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BFD4" w14:textId="77777777" w:rsidR="00155E5A" w:rsidRDefault="00155E5A" w:rsidP="00155E5A">
      <w:pPr>
        <w:pStyle w:val="Title"/>
        <w:rPr>
          <w:sz w:val="44"/>
          <w:szCs w:val="44"/>
        </w:rPr>
      </w:pPr>
      <w:bookmarkStart w:id="0" w:name="_Toc242803709"/>
      <w:bookmarkStart w:id="1" w:name="_Toc253979374"/>
    </w:p>
    <w:p w14:paraId="5440EF1F" w14:textId="77777777" w:rsidR="00A57189" w:rsidRPr="00A57189" w:rsidRDefault="00A57189" w:rsidP="00A57189">
      <w:pPr>
        <w:rPr>
          <w:lang w:eastAsia="ar-SA"/>
        </w:rPr>
      </w:pPr>
    </w:p>
    <w:p w14:paraId="5A226090" w14:textId="77777777" w:rsidR="00155E5A" w:rsidRDefault="00155E5A" w:rsidP="00155E5A">
      <w:pPr>
        <w:pStyle w:val="Title"/>
        <w:rPr>
          <w:sz w:val="44"/>
          <w:szCs w:val="44"/>
        </w:rPr>
      </w:pPr>
      <w:r>
        <w:rPr>
          <w:sz w:val="44"/>
          <w:szCs w:val="44"/>
        </w:rPr>
        <w:t>CA/Browser Forum</w:t>
      </w:r>
    </w:p>
    <w:p w14:paraId="73DF4828" w14:textId="77777777" w:rsidR="00155E5A" w:rsidRDefault="00155E5A" w:rsidP="00155E5A">
      <w:pPr>
        <w:pStyle w:val="Title"/>
      </w:pPr>
    </w:p>
    <w:p w14:paraId="57E00A2F" w14:textId="77777777" w:rsidR="00155E5A" w:rsidRDefault="00155E5A" w:rsidP="00155E5A">
      <w:pPr>
        <w:pStyle w:val="Title"/>
      </w:pPr>
    </w:p>
    <w:p w14:paraId="48F39D64" w14:textId="77777777" w:rsidR="00155E5A" w:rsidRDefault="00155E5A" w:rsidP="00155E5A">
      <w:pPr>
        <w:pStyle w:val="Title"/>
      </w:pPr>
    </w:p>
    <w:p w14:paraId="44E9E9E2" w14:textId="77777777" w:rsidR="00837EFB" w:rsidRDefault="00837EFB" w:rsidP="00155E5A">
      <w:pPr>
        <w:pStyle w:val="Title"/>
        <w:rPr>
          <w:sz w:val="44"/>
          <w:szCs w:val="44"/>
        </w:rPr>
      </w:pPr>
      <w:r>
        <w:rPr>
          <w:sz w:val="44"/>
          <w:szCs w:val="44"/>
        </w:rPr>
        <w:t>Baseline Requirements</w:t>
      </w:r>
    </w:p>
    <w:p w14:paraId="5CBE53CC" w14:textId="77777777" w:rsidR="00837EFB" w:rsidRDefault="001E0EB2" w:rsidP="00155E5A">
      <w:pPr>
        <w:pStyle w:val="Title"/>
        <w:rPr>
          <w:sz w:val="44"/>
          <w:szCs w:val="44"/>
        </w:rPr>
      </w:pPr>
      <w:proofErr w:type="gramStart"/>
      <w:r>
        <w:rPr>
          <w:sz w:val="44"/>
          <w:szCs w:val="44"/>
        </w:rPr>
        <w:t>for</w:t>
      </w:r>
      <w:proofErr w:type="gramEnd"/>
      <w:r>
        <w:rPr>
          <w:sz w:val="44"/>
          <w:szCs w:val="44"/>
        </w:rPr>
        <w:t xml:space="preserve"> t</w:t>
      </w:r>
      <w:r w:rsidR="00837EFB">
        <w:rPr>
          <w:sz w:val="44"/>
          <w:szCs w:val="44"/>
        </w:rPr>
        <w:t>he</w:t>
      </w:r>
    </w:p>
    <w:p w14:paraId="0CA1AB01" w14:textId="77777777" w:rsidR="00837EFB" w:rsidRDefault="00155E5A" w:rsidP="00155E5A">
      <w:pPr>
        <w:pStyle w:val="Title"/>
        <w:rPr>
          <w:sz w:val="44"/>
          <w:szCs w:val="44"/>
        </w:rPr>
      </w:pPr>
      <w:r>
        <w:rPr>
          <w:sz w:val="44"/>
          <w:szCs w:val="44"/>
        </w:rPr>
        <w:t>Issuance</w:t>
      </w:r>
      <w:r w:rsidR="00837EFB">
        <w:rPr>
          <w:sz w:val="44"/>
          <w:szCs w:val="44"/>
        </w:rPr>
        <w:t xml:space="preserve"> and Management</w:t>
      </w:r>
    </w:p>
    <w:p w14:paraId="3129FC70" w14:textId="77777777" w:rsidR="00155E5A" w:rsidRDefault="001E0EB2" w:rsidP="00155E5A">
      <w:pPr>
        <w:pStyle w:val="Title"/>
        <w:rPr>
          <w:sz w:val="44"/>
          <w:szCs w:val="44"/>
        </w:rPr>
      </w:pPr>
      <w:proofErr w:type="gramStart"/>
      <w:r>
        <w:rPr>
          <w:sz w:val="44"/>
          <w:szCs w:val="44"/>
        </w:rPr>
        <w:t>o</w:t>
      </w:r>
      <w:r w:rsidR="00155E5A">
        <w:rPr>
          <w:sz w:val="44"/>
          <w:szCs w:val="44"/>
        </w:rPr>
        <w:t>f</w:t>
      </w:r>
      <w:proofErr w:type="gramEnd"/>
    </w:p>
    <w:p w14:paraId="32C61B92" w14:textId="181F7A70" w:rsidR="00155E5A" w:rsidRDefault="00924C84" w:rsidP="00155E5A">
      <w:pPr>
        <w:pStyle w:val="Title"/>
        <w:rPr>
          <w:sz w:val="44"/>
          <w:szCs w:val="44"/>
        </w:rPr>
      </w:pPr>
      <w:r>
        <w:rPr>
          <w:sz w:val="44"/>
          <w:szCs w:val="44"/>
        </w:rPr>
        <w:t>Publicly-Trusted</w:t>
      </w:r>
      <w:r w:rsidR="0099209F">
        <w:rPr>
          <w:sz w:val="44"/>
          <w:szCs w:val="44"/>
        </w:rPr>
        <w:t xml:space="preserve"> Certificates, v.1.</w:t>
      </w:r>
      <w:r w:rsidR="00675C8D">
        <w:rPr>
          <w:sz w:val="44"/>
          <w:szCs w:val="44"/>
        </w:rPr>
        <w:t>1</w:t>
      </w:r>
      <w:r w:rsidR="00CA558B">
        <w:rPr>
          <w:sz w:val="44"/>
          <w:szCs w:val="44"/>
        </w:rPr>
        <w:t>.</w:t>
      </w:r>
      <w:del w:id="2" w:author="Steve Roylance" w:date="2013-03-22T14:45:00Z">
        <w:r w:rsidR="00CA558B" w:rsidDel="00654BC2">
          <w:rPr>
            <w:sz w:val="44"/>
            <w:szCs w:val="44"/>
          </w:rPr>
          <w:delText>3</w:delText>
        </w:r>
      </w:del>
      <w:ins w:id="3" w:author="Steve Roylance" w:date="2013-03-22T14:45:00Z">
        <w:r w:rsidR="00654BC2">
          <w:rPr>
            <w:sz w:val="44"/>
            <w:szCs w:val="44"/>
          </w:rPr>
          <w:t>4</w:t>
        </w:r>
      </w:ins>
    </w:p>
    <w:p w14:paraId="751C836E" w14:textId="77777777" w:rsidR="00CE319F" w:rsidRDefault="00CE319F" w:rsidP="00CE319F">
      <w:pPr>
        <w:rPr>
          <w:lang w:eastAsia="ar-SA"/>
        </w:rPr>
      </w:pPr>
    </w:p>
    <w:p w14:paraId="345992C0" w14:textId="0029C8C2" w:rsidR="00DE14BA" w:rsidRDefault="008E26F4" w:rsidP="00A02EC6">
      <w:pPr>
        <w:jc w:val="center"/>
        <w:rPr>
          <w:ins w:id="4" w:author="Steve Roylance" w:date="2013-03-22T11:33:00Z"/>
          <w:b/>
          <w:lang w:eastAsia="ar-SA"/>
        </w:rPr>
      </w:pPr>
      <w:r>
        <w:rPr>
          <w:b/>
          <w:lang w:eastAsia="ar-SA"/>
        </w:rPr>
        <w:t xml:space="preserve">(Current through adoption of Ballot </w:t>
      </w:r>
      <w:del w:id="5" w:author="Steve Roylance" w:date="2013-03-22T14:45:00Z">
        <w:r w:rsidDel="00654BC2">
          <w:rPr>
            <w:b/>
            <w:lang w:eastAsia="ar-SA"/>
          </w:rPr>
          <w:delText xml:space="preserve">97 </w:delText>
        </w:r>
      </w:del>
      <w:ins w:id="6" w:author="Steve Roylance" w:date="2013-03-22T14:45:00Z">
        <w:r w:rsidR="00654BC2">
          <w:rPr>
            <w:b/>
            <w:lang w:eastAsia="ar-SA"/>
          </w:rPr>
          <w:t xml:space="preserve">XX </w:t>
        </w:r>
      </w:ins>
      <w:del w:id="7" w:author="Steve Roylance" w:date="2013-03-22T14:45:00Z">
        <w:r w:rsidDel="00654BC2">
          <w:rPr>
            <w:b/>
            <w:lang w:eastAsia="ar-SA"/>
          </w:rPr>
          <w:delText xml:space="preserve">on 21 </w:delText>
        </w:r>
        <w:r w:rsidR="00145228" w:rsidDel="00654BC2">
          <w:rPr>
            <w:b/>
            <w:lang w:eastAsia="ar-SA"/>
          </w:rPr>
          <w:delText>February</w:delText>
        </w:r>
        <w:r w:rsidDel="00654BC2">
          <w:rPr>
            <w:b/>
            <w:lang w:eastAsia="ar-SA"/>
          </w:rPr>
          <w:delText xml:space="preserve"> 2013</w:delText>
        </w:r>
      </w:del>
      <w:ins w:id="8" w:author="Steve Roylance" w:date="2013-03-22T14:45:00Z">
        <w:r w:rsidR="00654BC2">
          <w:rPr>
            <w:b/>
            <w:lang w:eastAsia="ar-SA"/>
          </w:rPr>
          <w:t>XXX</w:t>
        </w:r>
      </w:ins>
      <w:r>
        <w:rPr>
          <w:b/>
          <w:lang w:eastAsia="ar-SA"/>
        </w:rPr>
        <w:t>)</w:t>
      </w:r>
      <w:ins w:id="9" w:author="Steve Roylance" w:date="2013-03-22T11:33:00Z">
        <w:r w:rsidR="00DE14BA">
          <w:rPr>
            <w:b/>
            <w:lang w:eastAsia="ar-SA"/>
          </w:rPr>
          <w:t xml:space="preserve"> </w:t>
        </w:r>
      </w:ins>
    </w:p>
    <w:p w14:paraId="61EB1988" w14:textId="70DD12AA" w:rsidR="00CE319F" w:rsidRPr="00746E00" w:rsidRDefault="00CE319F" w:rsidP="00A02EC6">
      <w:pPr>
        <w:jc w:val="center"/>
        <w:rPr>
          <w:b/>
          <w:lang w:eastAsia="ar-SA"/>
        </w:rPr>
      </w:pPr>
    </w:p>
    <w:p w14:paraId="133F58F1" w14:textId="77777777" w:rsidR="00CE319F" w:rsidRPr="00CE319F" w:rsidRDefault="00CE319F" w:rsidP="00CE319F">
      <w:pPr>
        <w:rPr>
          <w:lang w:eastAsia="ar-SA"/>
        </w:rPr>
      </w:pPr>
    </w:p>
    <w:p w14:paraId="0043C390" w14:textId="77777777" w:rsidR="00155E5A" w:rsidRDefault="00155E5A" w:rsidP="00155E5A">
      <w:r>
        <w:t>Copyright © 201</w:t>
      </w:r>
      <w:r w:rsidR="003E0329">
        <w:t>1</w:t>
      </w:r>
      <w:r w:rsidR="001F6279">
        <w:t>-201</w:t>
      </w:r>
      <w:r w:rsidR="008E26F4">
        <w:t>3</w:t>
      </w:r>
      <w:r>
        <w:t>, The CA / Browser Forum, all rights reserved.</w:t>
      </w:r>
    </w:p>
    <w:p w14:paraId="42B20CA8" w14:textId="77777777" w:rsidR="00155E5A" w:rsidRDefault="00155E5A" w:rsidP="00155E5A">
      <w:r>
        <w:t>Verbatim copying and distribution of this entire document is permitted in any medium without royalty, provided this notice is preserved.</w:t>
      </w:r>
    </w:p>
    <w:p w14:paraId="439C5C5A" w14:textId="77777777" w:rsidR="00155E5A" w:rsidRDefault="00155E5A" w:rsidP="00155E5A">
      <w:r>
        <w:t xml:space="preserve">Upon request, the CA / Browser Forum may grant permission to make a translation of </w:t>
      </w:r>
      <w:r w:rsidR="008F21EF">
        <w:t>this document</w:t>
      </w:r>
      <w:r>
        <w:t xml:space="preserve"> into a language other than English.</w:t>
      </w:r>
      <w:r w:rsidR="00011990">
        <w:t xml:space="preserve"> </w:t>
      </w:r>
      <w:r>
        <w:t xml:space="preserve"> In such circumstance, copyright in the translation remains with the CA / Browser Forum.  In the event</w:t>
      </w:r>
      <w:r w:rsidR="00011990">
        <w:t xml:space="preserve"> </w:t>
      </w:r>
      <w:r>
        <w:t>that a discrepancy arises between interpretations of a translated version and the original English version, the original English</w:t>
      </w:r>
      <w:r w:rsidR="00011990">
        <w:t xml:space="preserve"> </w:t>
      </w:r>
      <w:r>
        <w:t>version shall govern.</w:t>
      </w:r>
      <w:r w:rsidR="00011990">
        <w:t xml:space="preserve"> </w:t>
      </w:r>
      <w:r>
        <w:t xml:space="preserve"> </w:t>
      </w:r>
      <w:r w:rsidR="002E69D3">
        <w:fldChar w:fldCharType="begin"/>
      </w:r>
      <w:r w:rsidR="002E69D3">
        <w:instrText xml:space="preserve"> </w:instrText>
      </w:r>
      <w:r w:rsidR="002E69D3">
        <w:fldChar w:fldCharType="begin"/>
      </w:r>
      <w:r w:rsidR="002E69D3">
        <w:instrText xml:space="preserve">  </w:instrText>
      </w:r>
      <w:r w:rsidR="002E69D3">
        <w:fldChar w:fldCharType="end"/>
      </w:r>
      <w:r w:rsidR="002E69D3">
        <w:instrText xml:space="preserve"> </w:instrText>
      </w:r>
      <w:r w:rsidR="002E69D3">
        <w:fldChar w:fldCharType="end"/>
      </w:r>
      <w:r>
        <w:t xml:space="preserve">A translated version of the </w:t>
      </w:r>
      <w:r w:rsidR="008F21EF">
        <w:t xml:space="preserve">document </w:t>
      </w:r>
      <w:r>
        <w:t>must prominently display the following statement in the language of the translation:-</w:t>
      </w:r>
    </w:p>
    <w:p w14:paraId="608FD052" w14:textId="77777777" w:rsidR="00155E5A" w:rsidRDefault="00155E5A" w:rsidP="00155E5A">
      <w:r>
        <w:t>'Copyright © 201</w:t>
      </w:r>
      <w:r w:rsidR="003E0329">
        <w:t>1</w:t>
      </w:r>
      <w:r w:rsidR="001F6279">
        <w:t>-201</w:t>
      </w:r>
      <w:r w:rsidR="008E26F4">
        <w:t>3</w:t>
      </w:r>
      <w:r>
        <w:t xml:space="preserve"> The CA / Browser Forum, all rights reserved.</w:t>
      </w:r>
    </w:p>
    <w:p w14:paraId="0837BBA6" w14:textId="77777777" w:rsidR="00155E5A" w:rsidRDefault="00155E5A" w:rsidP="00155E5A">
      <w:r>
        <w:t>This document is a translation of the original English version.</w:t>
      </w:r>
      <w:r w:rsidR="00011990">
        <w:t xml:space="preserve"> </w:t>
      </w:r>
      <w:r>
        <w:t xml:space="preserve"> In the event</w:t>
      </w:r>
      <w:r w:rsidR="00011990">
        <w:t xml:space="preserve"> </w:t>
      </w:r>
      <w:r>
        <w:t>that a discrepancy arises between interpretations of this version and the original English version, the original English</w:t>
      </w:r>
      <w:r w:rsidR="00011990">
        <w:t xml:space="preserve"> </w:t>
      </w:r>
      <w:r>
        <w:t xml:space="preserve">version shall govern.' </w:t>
      </w:r>
    </w:p>
    <w:p w14:paraId="5D268B52" w14:textId="77777777" w:rsidR="008070FE" w:rsidRDefault="00155E5A" w:rsidP="008070FE">
      <w:pPr>
        <w:jc w:val="left"/>
      </w:pPr>
      <w:r>
        <w:t xml:space="preserve">A request to make a translated version of </w:t>
      </w:r>
      <w:r w:rsidR="008F21EF">
        <w:t xml:space="preserve">this document </w:t>
      </w:r>
      <w:r>
        <w:t xml:space="preserve">should be submitted to </w:t>
      </w:r>
      <w:r w:rsidRPr="001779FD">
        <w:t>questions@cabforum.org.</w:t>
      </w:r>
      <w:r w:rsidR="001779FD" w:rsidRPr="001779FD">
        <w:t xml:space="preserve"> </w:t>
      </w:r>
    </w:p>
    <w:p w14:paraId="2ABBB596" w14:textId="0BFC5CA5" w:rsidR="00155E5A" w:rsidRDefault="00400E07" w:rsidP="00CE319F">
      <w:pPr>
        <w:spacing w:after="0"/>
        <w:jc w:val="center"/>
      </w:pPr>
      <w:r>
        <w:br w:type="page"/>
      </w:r>
      <w:proofErr w:type="gramStart"/>
      <w:r w:rsidR="00155E5A" w:rsidRPr="001779FD">
        <w:rPr>
          <w:b/>
          <w:bCs/>
        </w:rPr>
        <w:lastRenderedPageBreak/>
        <w:t>Baseline</w:t>
      </w:r>
      <w:r w:rsidR="00155E5A">
        <w:rPr>
          <w:b/>
          <w:bCs/>
        </w:rPr>
        <w:t xml:space="preserve"> Requirements for the Issuance and Management of </w:t>
      </w:r>
      <w:r w:rsidR="00AC33D0">
        <w:rPr>
          <w:b/>
          <w:bCs/>
        </w:rPr>
        <w:t>Publicly-Trusted</w:t>
      </w:r>
      <w:r w:rsidR="00155E5A">
        <w:rPr>
          <w:b/>
          <w:bCs/>
        </w:rPr>
        <w:t xml:space="preserve"> Certificates</w:t>
      </w:r>
      <w:r w:rsidR="0099209F">
        <w:rPr>
          <w:b/>
          <w:bCs/>
        </w:rPr>
        <w:t>, v. 1.</w:t>
      </w:r>
      <w:r w:rsidR="00367B1D">
        <w:rPr>
          <w:b/>
          <w:bCs/>
        </w:rPr>
        <w:t>1</w:t>
      </w:r>
      <w:r w:rsidR="008E26F4">
        <w:rPr>
          <w:b/>
          <w:bCs/>
        </w:rPr>
        <w:t>.</w:t>
      </w:r>
      <w:proofErr w:type="gramEnd"/>
      <w:del w:id="10" w:author="Steve Roylance" w:date="2013-03-22T14:45:00Z">
        <w:r w:rsidR="008E26F4" w:rsidDel="00654BC2">
          <w:rPr>
            <w:b/>
            <w:bCs/>
          </w:rPr>
          <w:delText>3</w:delText>
        </w:r>
      </w:del>
      <w:ins w:id="11" w:author="Steve Roylance" w:date="2013-03-22T14:45:00Z">
        <w:r w:rsidR="00654BC2">
          <w:rPr>
            <w:b/>
            <w:bCs/>
          </w:rPr>
          <w:t>4</w:t>
        </w:r>
      </w:ins>
    </w:p>
    <w:p w14:paraId="7E320B70" w14:textId="6F646683" w:rsidR="00155E5A" w:rsidRDefault="008E26F4" w:rsidP="00007931">
      <w:pPr>
        <w:pStyle w:val="BodyText"/>
        <w:spacing w:after="120"/>
        <w:ind w:firstLine="0"/>
        <w:jc w:val="left"/>
      </w:pPr>
      <w:proofErr w:type="gramStart"/>
      <w:r>
        <w:t>This v</w:t>
      </w:r>
      <w:r w:rsidR="00155E5A">
        <w:t>ersion 1.</w:t>
      </w:r>
      <w:r w:rsidR="00367B1D">
        <w:t>1</w:t>
      </w:r>
      <w:r>
        <w:t>.</w:t>
      </w:r>
      <w:proofErr w:type="gramEnd"/>
      <w:del w:id="12" w:author="Steve Roylance" w:date="2013-03-22T14:45:00Z">
        <w:r w:rsidDel="00654BC2">
          <w:delText xml:space="preserve">3 </w:delText>
        </w:r>
      </w:del>
      <w:ins w:id="13" w:author="Steve Roylance" w:date="2013-03-22T14:45:00Z">
        <w:r w:rsidR="00654BC2">
          <w:t xml:space="preserve">4 </w:t>
        </w:r>
      </w:ins>
      <w:proofErr w:type="gramStart"/>
      <w:r>
        <w:t>represents</w:t>
      </w:r>
      <w:proofErr w:type="gramEnd"/>
      <w:r>
        <w:t xml:space="preserve"> the Baseline Requirements</w:t>
      </w:r>
      <w:r w:rsidR="00155E5A">
        <w:t xml:space="preserve">, as adopted by the CA/Browser Forum </w:t>
      </w:r>
      <w:r w:rsidR="00BF3FEB">
        <w:t xml:space="preserve">as of </w:t>
      </w:r>
      <w:r w:rsidRPr="008E26F4">
        <w:t>Ballot 97</w:t>
      </w:r>
      <w:r>
        <w:t>, passed by the Forum</w:t>
      </w:r>
      <w:r w:rsidRPr="008E26F4">
        <w:t xml:space="preserve"> on 21 </w:t>
      </w:r>
      <w:r w:rsidR="00145228">
        <w:t>February</w:t>
      </w:r>
      <w:r w:rsidRPr="008E26F4">
        <w:t xml:space="preserve"> 2013</w:t>
      </w:r>
      <w:r w:rsidR="00155E5A">
        <w:t>.</w:t>
      </w:r>
    </w:p>
    <w:p w14:paraId="60EDC09F" w14:textId="77777777" w:rsidR="00155E5A" w:rsidRDefault="00155E5A" w:rsidP="00155E5A">
      <w:pPr>
        <w:rPr>
          <w:rFonts w:eastAsia="SimSun"/>
        </w:rPr>
      </w:pPr>
      <w:r>
        <w:rPr>
          <w:rFonts w:eastAsia="SimSun"/>
        </w:rPr>
        <w:t>Th</w:t>
      </w:r>
      <w:r w:rsidR="001779FD">
        <w:rPr>
          <w:rFonts w:eastAsia="SimSun"/>
        </w:rPr>
        <w:t>es</w:t>
      </w:r>
      <w:r>
        <w:rPr>
          <w:rFonts w:eastAsia="SimSun"/>
        </w:rPr>
        <w:t>e Baseline Requirements describe an integrated set of technologies, protocols, identity</w:t>
      </w:r>
      <w:r w:rsidR="008F21EF">
        <w:rPr>
          <w:rFonts w:eastAsia="SimSun"/>
        </w:rPr>
        <w:t>-</w:t>
      </w:r>
      <w:r>
        <w:rPr>
          <w:rFonts w:eastAsia="SimSun"/>
        </w:rPr>
        <w:t xml:space="preserve">proofing, lifecycle management, and auditing requirements that </w:t>
      </w:r>
      <w:r w:rsidR="001779FD">
        <w:rPr>
          <w:rFonts w:eastAsia="SimSun"/>
        </w:rPr>
        <w:t xml:space="preserve">are necessary (but not sufficient) </w:t>
      </w:r>
      <w:r w:rsidR="008F21EF">
        <w:rPr>
          <w:rFonts w:eastAsia="SimSun"/>
        </w:rPr>
        <w:t>for the</w:t>
      </w:r>
      <w:r>
        <w:rPr>
          <w:rFonts w:eastAsia="SimSun"/>
        </w:rPr>
        <w:t xml:space="preserve"> issu</w:t>
      </w:r>
      <w:r w:rsidR="008F21EF">
        <w:rPr>
          <w:rFonts w:eastAsia="SimSun"/>
        </w:rPr>
        <w:t>anc</w:t>
      </w:r>
      <w:r>
        <w:rPr>
          <w:rFonts w:eastAsia="SimSun"/>
        </w:rPr>
        <w:t>e and ma</w:t>
      </w:r>
      <w:r w:rsidR="00924C84">
        <w:rPr>
          <w:rFonts w:eastAsia="SimSun"/>
        </w:rPr>
        <w:t>nagement</w:t>
      </w:r>
      <w:r>
        <w:rPr>
          <w:rFonts w:eastAsia="SimSun"/>
        </w:rPr>
        <w:t xml:space="preserve"> </w:t>
      </w:r>
      <w:r w:rsidR="00924C84">
        <w:rPr>
          <w:rFonts w:eastAsia="SimSun"/>
        </w:rPr>
        <w:t>of</w:t>
      </w:r>
      <w:r>
        <w:rPr>
          <w:rFonts w:eastAsia="SimSun"/>
        </w:rPr>
        <w:t xml:space="preserve"> </w:t>
      </w:r>
      <w:r w:rsidR="002F5391">
        <w:rPr>
          <w:rFonts w:eastAsia="SimSun"/>
        </w:rPr>
        <w:t xml:space="preserve">Publicly-Trusted </w:t>
      </w:r>
      <w:r>
        <w:rPr>
          <w:rFonts w:eastAsia="SimSun"/>
        </w:rPr>
        <w:t>Certificates</w:t>
      </w:r>
      <w:r w:rsidR="002F5391">
        <w:rPr>
          <w:rFonts w:eastAsia="SimSun"/>
        </w:rPr>
        <w:t>; Certificates</w:t>
      </w:r>
      <w:r w:rsidR="00924C84">
        <w:rPr>
          <w:rFonts w:eastAsia="SimSun"/>
        </w:rPr>
        <w:t xml:space="preserve"> that are trusted by virtue of the fact that their corresponding Root Certificate is distributed in widely-available application software</w:t>
      </w:r>
      <w:r>
        <w:rPr>
          <w:rFonts w:eastAsia="SimSun"/>
        </w:rPr>
        <w:t xml:space="preserve">.  The </w:t>
      </w:r>
      <w:r w:rsidR="002E1FAB">
        <w:rPr>
          <w:rFonts w:eastAsia="SimSun"/>
        </w:rPr>
        <w:t>R</w:t>
      </w:r>
      <w:r>
        <w:rPr>
          <w:rFonts w:eastAsia="SimSun"/>
        </w:rPr>
        <w:t xml:space="preserve">equirements are not mandatory for Certification Authorities unless and until </w:t>
      </w:r>
      <w:r w:rsidR="001779FD">
        <w:rPr>
          <w:rFonts w:eastAsia="SimSun"/>
        </w:rPr>
        <w:t xml:space="preserve">they </w:t>
      </w:r>
      <w:r w:rsidR="008D40FE">
        <w:rPr>
          <w:rFonts w:eastAsia="SimSun"/>
        </w:rPr>
        <w:t>become</w:t>
      </w:r>
      <w:r w:rsidR="001779FD">
        <w:rPr>
          <w:rFonts w:eastAsia="SimSun"/>
        </w:rPr>
        <w:t xml:space="preserve"> </w:t>
      </w:r>
      <w:r>
        <w:rPr>
          <w:rFonts w:eastAsia="SimSun"/>
        </w:rPr>
        <w:t xml:space="preserve">adopted and enforced by </w:t>
      </w:r>
      <w:r w:rsidR="001779FD">
        <w:rPr>
          <w:rFonts w:eastAsia="SimSun"/>
        </w:rPr>
        <w:t xml:space="preserve">relying–party </w:t>
      </w:r>
      <w:r w:rsidR="00400E07">
        <w:rPr>
          <w:rFonts w:eastAsia="SimSun"/>
        </w:rPr>
        <w:t>A</w:t>
      </w:r>
      <w:r w:rsidR="001779FD">
        <w:rPr>
          <w:rFonts w:eastAsia="SimSun"/>
        </w:rPr>
        <w:t>pplication</w:t>
      </w:r>
      <w:r>
        <w:rPr>
          <w:rFonts w:eastAsia="SimSun"/>
        </w:rPr>
        <w:t xml:space="preserve"> </w:t>
      </w:r>
      <w:r w:rsidR="00400E07">
        <w:rPr>
          <w:rFonts w:eastAsia="SimSun"/>
        </w:rPr>
        <w:t>S</w:t>
      </w:r>
      <w:r>
        <w:rPr>
          <w:rFonts w:eastAsia="SimSun"/>
        </w:rPr>
        <w:t xml:space="preserve">oftware </w:t>
      </w:r>
      <w:r w:rsidR="00400E07">
        <w:rPr>
          <w:rFonts w:eastAsia="SimSun"/>
        </w:rPr>
        <w:t>S</w:t>
      </w:r>
      <w:r>
        <w:rPr>
          <w:rFonts w:eastAsia="SimSun"/>
        </w:rPr>
        <w:t xml:space="preserve">uppliers.  </w:t>
      </w:r>
    </w:p>
    <w:p w14:paraId="1C037432" w14:textId="77777777" w:rsidR="00155E5A" w:rsidRDefault="00155E5A" w:rsidP="00155E5A">
      <w:pPr>
        <w:autoSpaceDE w:val="0"/>
        <w:jc w:val="center"/>
        <w:rPr>
          <w:b/>
          <w:bCs/>
        </w:rPr>
      </w:pPr>
      <w:r>
        <w:rPr>
          <w:b/>
          <w:bCs/>
        </w:rPr>
        <w:t>Notice to Readers</w:t>
      </w:r>
    </w:p>
    <w:p w14:paraId="4B8D733C" w14:textId="77777777" w:rsidR="002F5391" w:rsidRPr="00007931" w:rsidRDefault="00155E5A" w:rsidP="002F5391">
      <w:proofErr w:type="gramStart"/>
      <w:r>
        <w:t>Th</w:t>
      </w:r>
      <w:r w:rsidR="00924C84">
        <w:t>is version of th</w:t>
      </w:r>
      <w:r>
        <w:t xml:space="preserve">e Baseline Requirements for the Issuance and Management of </w:t>
      </w:r>
      <w:r w:rsidR="00924C84">
        <w:t>Publicly-Trusted</w:t>
      </w:r>
      <w:r>
        <w:t xml:space="preserve"> Certificates present criteria established by t</w:t>
      </w:r>
      <w:r w:rsidR="001779FD">
        <w:t>he CA/Browser Forum for use by Certification A</w:t>
      </w:r>
      <w:r>
        <w:t>uthorities when issuing, maintaining, a</w:t>
      </w:r>
      <w:r w:rsidR="001779FD">
        <w:t xml:space="preserve">nd revoking </w:t>
      </w:r>
      <w:r w:rsidR="00400E07">
        <w:t>publicly-trusted</w:t>
      </w:r>
      <w:r w:rsidR="00AC33D0">
        <w:t xml:space="preserve"> </w:t>
      </w:r>
      <w:r w:rsidR="001779FD">
        <w:t>C</w:t>
      </w:r>
      <w:r>
        <w:t>ertificates</w:t>
      </w:r>
      <w:r w:rsidR="001779FD">
        <w:t>.</w:t>
      </w:r>
      <w:proofErr w:type="gramEnd"/>
      <w:r w:rsidR="001779FD">
        <w:t xml:space="preserve">  Th</w:t>
      </w:r>
      <w:r>
        <w:t xml:space="preserve">e </w:t>
      </w:r>
      <w:r w:rsidR="001779FD">
        <w:t>Requirements</w:t>
      </w:r>
      <w:r>
        <w:t xml:space="preserve"> may be revised from time to time, as appropriate, in accordance with procedures adopted by the CA/Browser Forum.  </w:t>
      </w:r>
      <w:r w:rsidR="002F5391" w:rsidRPr="00007931">
        <w:t xml:space="preserve">Because one of the primary beneficiaries of these Requirements is the end user, </w:t>
      </w:r>
      <w:r w:rsidR="002E1FAB" w:rsidRPr="00007931">
        <w:t>the Forum</w:t>
      </w:r>
      <w:r w:rsidR="002F5391" w:rsidRPr="00007931">
        <w:t xml:space="preserve"> openly invite</w:t>
      </w:r>
      <w:r w:rsidR="002E1FAB" w:rsidRPr="00007931">
        <w:t>s</w:t>
      </w:r>
      <w:r w:rsidR="002F5391" w:rsidRPr="00007931">
        <w:t xml:space="preserve"> </w:t>
      </w:r>
      <w:r w:rsidR="002E1FAB" w:rsidRPr="00007931">
        <w:t>anyone</w:t>
      </w:r>
      <w:r w:rsidR="002F5391" w:rsidRPr="00007931">
        <w:t xml:space="preserve"> to </w:t>
      </w:r>
      <w:r w:rsidR="002E1FAB" w:rsidRPr="00007931">
        <w:t>make</w:t>
      </w:r>
      <w:r w:rsidR="002F5391" w:rsidRPr="00007931">
        <w:t xml:space="preserve"> recommendations and suggestions </w:t>
      </w:r>
      <w:r w:rsidR="002E1FAB" w:rsidRPr="00007931">
        <w:t xml:space="preserve">by email </w:t>
      </w:r>
      <w:r w:rsidR="002F5391" w:rsidRPr="00007931">
        <w:t>to the CA/Browser Forum</w:t>
      </w:r>
      <w:r w:rsidR="002E1FAB" w:rsidRPr="00007931">
        <w:t xml:space="preserve"> at </w:t>
      </w:r>
      <w:hyperlink r:id="rId8" w:history="1">
        <w:r w:rsidR="002E1FAB" w:rsidRPr="00007931">
          <w:rPr>
            <w:rStyle w:val="Hyperlink"/>
            <w:u w:val="none"/>
          </w:rPr>
          <w:t>questions@cabforum.org</w:t>
        </w:r>
      </w:hyperlink>
      <w:r w:rsidR="002F5391" w:rsidRPr="00007931">
        <w:t xml:space="preserve">.  The </w:t>
      </w:r>
      <w:r w:rsidR="002E1FAB" w:rsidRPr="00007931">
        <w:t>F</w:t>
      </w:r>
      <w:r w:rsidR="002F5391" w:rsidRPr="00007931">
        <w:t xml:space="preserve">orum members value all input, regardless of source, and will seriously consider </w:t>
      </w:r>
      <w:r w:rsidR="00007931" w:rsidRPr="00007931">
        <w:t>all such input</w:t>
      </w:r>
      <w:r w:rsidR="002F5391" w:rsidRPr="00007931">
        <w:t xml:space="preserve">. </w:t>
      </w:r>
    </w:p>
    <w:p w14:paraId="0C8AB32B" w14:textId="77777777" w:rsidR="00155E5A" w:rsidRDefault="00155E5A" w:rsidP="00155E5A">
      <w:pPr>
        <w:jc w:val="center"/>
        <w:rPr>
          <w:b/>
          <w:bCs/>
        </w:rPr>
      </w:pPr>
      <w:r>
        <w:rPr>
          <w:b/>
          <w:bCs/>
        </w:rPr>
        <w:t>The CA/Browser Forum</w:t>
      </w:r>
    </w:p>
    <w:p w14:paraId="40084174" w14:textId="77777777" w:rsidR="00155E5A" w:rsidRDefault="00155E5A" w:rsidP="00155E5A">
      <w:r>
        <w:t xml:space="preserve">The CA/Browser Forum is a </w:t>
      </w:r>
      <w:r w:rsidR="001779FD">
        <w:t>voluntary organization of Certification A</w:t>
      </w:r>
      <w:r>
        <w:t xml:space="preserve">uthorities and suppliers of Internet browser and other relying-party software applications.  Membership as of </w:t>
      </w:r>
      <w:r w:rsidR="00220F79">
        <w:t xml:space="preserve">March </w:t>
      </w:r>
      <w:r w:rsidR="00114798">
        <w:t>201</w:t>
      </w:r>
      <w:r w:rsidR="00220F79">
        <w:t>3</w:t>
      </w:r>
      <w:r>
        <w:t xml:space="preserve"> is as follows:</w:t>
      </w:r>
    </w:p>
    <w:p w14:paraId="17C3C7E6" w14:textId="77777777" w:rsidR="0064732E" w:rsidRDefault="0064732E" w:rsidP="00C40441">
      <w:pPr>
        <w:jc w:val="left"/>
        <w:rPr>
          <w:b/>
          <w:bCs/>
        </w:rPr>
        <w:sectPr w:rsidR="0064732E" w:rsidSect="0099209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fmt="lowerRoman" w:start="1"/>
          <w:cols w:space="720"/>
          <w:docGrid w:linePitch="360"/>
        </w:sectPr>
      </w:pPr>
    </w:p>
    <w:p w14:paraId="4CD88457" w14:textId="77777777" w:rsidR="00CE319F" w:rsidRPr="00ED59BC" w:rsidRDefault="00CE319F" w:rsidP="00ED59BC">
      <w:pPr>
        <w:tabs>
          <w:tab w:val="left" w:pos="720"/>
        </w:tabs>
        <w:suppressAutoHyphens/>
        <w:spacing w:after="0"/>
        <w:jc w:val="left"/>
      </w:pPr>
      <w:r w:rsidRPr="00ED59BC">
        <w:rPr>
          <w:b/>
          <w:bCs/>
        </w:rPr>
        <w:lastRenderedPageBreak/>
        <w:t>Certification Authorities</w:t>
      </w:r>
    </w:p>
    <w:p w14:paraId="2959E9E1" w14:textId="77777777" w:rsidR="00155E5A" w:rsidRPr="00ED59BC" w:rsidRDefault="00155E5A" w:rsidP="00ED59BC">
      <w:pPr>
        <w:numPr>
          <w:ilvl w:val="0"/>
          <w:numId w:val="28"/>
        </w:numPr>
        <w:tabs>
          <w:tab w:val="left" w:pos="720"/>
        </w:tabs>
        <w:suppressAutoHyphens/>
        <w:spacing w:after="0"/>
        <w:jc w:val="left"/>
      </w:pPr>
      <w:proofErr w:type="spellStart"/>
      <w:r w:rsidRPr="00ED59BC">
        <w:t>Buypass</w:t>
      </w:r>
      <w:proofErr w:type="spellEnd"/>
      <w:r w:rsidRPr="00ED59BC">
        <w:t xml:space="preserve"> AS </w:t>
      </w:r>
    </w:p>
    <w:p w14:paraId="796E2245" w14:textId="77777777" w:rsidR="00155E5A" w:rsidRPr="00ED59BC" w:rsidRDefault="00155E5A" w:rsidP="00220F79">
      <w:pPr>
        <w:numPr>
          <w:ilvl w:val="0"/>
          <w:numId w:val="28"/>
        </w:numPr>
        <w:tabs>
          <w:tab w:val="left" w:pos="720"/>
        </w:tabs>
        <w:suppressAutoHyphens/>
        <w:spacing w:after="0"/>
        <w:jc w:val="left"/>
      </w:pPr>
      <w:proofErr w:type="spellStart"/>
      <w:r w:rsidRPr="00ED59BC">
        <w:t>Certum</w:t>
      </w:r>
      <w:proofErr w:type="spellEnd"/>
      <w:r w:rsidRPr="00ED59BC">
        <w:t xml:space="preserve"> </w:t>
      </w:r>
      <w:r w:rsidR="00220F79">
        <w:t>and</w:t>
      </w:r>
      <w:r w:rsidR="00220F79" w:rsidRPr="00220F79">
        <w:t xml:space="preserve"> </w:t>
      </w:r>
      <w:proofErr w:type="spellStart"/>
      <w:r w:rsidR="00220F79" w:rsidRPr="00220F79">
        <w:t>Unizeto</w:t>
      </w:r>
      <w:proofErr w:type="spellEnd"/>
      <w:r w:rsidR="00220F79" w:rsidRPr="00220F79">
        <w:t xml:space="preserve"> Technologies S.A</w:t>
      </w:r>
    </w:p>
    <w:p w14:paraId="1125A07D" w14:textId="77777777" w:rsidR="0031126A" w:rsidRPr="00ED59BC" w:rsidRDefault="0031126A" w:rsidP="00ED59BC">
      <w:pPr>
        <w:numPr>
          <w:ilvl w:val="0"/>
          <w:numId w:val="28"/>
        </w:numPr>
        <w:tabs>
          <w:tab w:val="left" w:pos="720"/>
        </w:tabs>
        <w:suppressAutoHyphens/>
        <w:spacing w:after="0"/>
        <w:jc w:val="left"/>
      </w:pPr>
      <w:r w:rsidRPr="00ED59BC">
        <w:t>Chunghwa Telecom Co., Ltd.</w:t>
      </w:r>
    </w:p>
    <w:p w14:paraId="6B8A92C8" w14:textId="77777777" w:rsidR="00155E5A" w:rsidRPr="00ED59BC" w:rsidRDefault="00155E5A" w:rsidP="00ED59BC">
      <w:pPr>
        <w:numPr>
          <w:ilvl w:val="0"/>
          <w:numId w:val="28"/>
        </w:numPr>
        <w:tabs>
          <w:tab w:val="left" w:pos="720"/>
        </w:tabs>
        <w:suppressAutoHyphens/>
        <w:spacing w:after="0"/>
        <w:jc w:val="left"/>
      </w:pPr>
      <w:proofErr w:type="spellStart"/>
      <w:r w:rsidRPr="00ED59BC">
        <w:t>Comodo</w:t>
      </w:r>
      <w:proofErr w:type="spellEnd"/>
      <w:r w:rsidRPr="00ED59BC">
        <w:t xml:space="preserve"> CA Ltd </w:t>
      </w:r>
    </w:p>
    <w:p w14:paraId="3E2DE56A" w14:textId="77777777" w:rsidR="00155E5A" w:rsidRDefault="00155E5A" w:rsidP="00ED59BC">
      <w:pPr>
        <w:numPr>
          <w:ilvl w:val="0"/>
          <w:numId w:val="28"/>
        </w:numPr>
        <w:tabs>
          <w:tab w:val="left" w:pos="720"/>
        </w:tabs>
        <w:suppressAutoHyphens/>
        <w:spacing w:after="0"/>
        <w:jc w:val="left"/>
      </w:pPr>
      <w:r w:rsidRPr="00ED59BC">
        <w:t xml:space="preserve">D-TRUST GmbH </w:t>
      </w:r>
    </w:p>
    <w:p w14:paraId="01C6D693" w14:textId="77777777" w:rsidR="00220F79" w:rsidRPr="00ED59BC" w:rsidRDefault="00220F79" w:rsidP="00ED59BC">
      <w:pPr>
        <w:numPr>
          <w:ilvl w:val="0"/>
          <w:numId w:val="28"/>
        </w:numPr>
        <w:tabs>
          <w:tab w:val="left" w:pos="720"/>
        </w:tabs>
        <w:suppressAutoHyphens/>
        <w:spacing w:after="0"/>
        <w:jc w:val="left"/>
      </w:pPr>
      <w:proofErr w:type="spellStart"/>
      <w:r>
        <w:t>D</w:t>
      </w:r>
      <w:r w:rsidR="00CF48A2">
        <w:t>an</w:t>
      </w:r>
      <w:r>
        <w:t>ID</w:t>
      </w:r>
      <w:proofErr w:type="spellEnd"/>
      <w:r>
        <w:t xml:space="preserve"> A/S</w:t>
      </w:r>
    </w:p>
    <w:p w14:paraId="44226852" w14:textId="77777777" w:rsidR="00155E5A" w:rsidRPr="00ED59BC" w:rsidRDefault="00155E5A" w:rsidP="00ED59BC">
      <w:pPr>
        <w:numPr>
          <w:ilvl w:val="0"/>
          <w:numId w:val="28"/>
        </w:numPr>
        <w:tabs>
          <w:tab w:val="left" w:pos="720"/>
        </w:tabs>
        <w:suppressAutoHyphens/>
        <w:spacing w:after="0"/>
        <w:jc w:val="left"/>
      </w:pPr>
      <w:proofErr w:type="spellStart"/>
      <w:r w:rsidRPr="00ED59BC">
        <w:t>DigiCert</w:t>
      </w:r>
      <w:proofErr w:type="spellEnd"/>
      <w:r w:rsidRPr="00ED59BC">
        <w:t xml:space="preserve">, Inc. </w:t>
      </w:r>
    </w:p>
    <w:p w14:paraId="7708DDFE" w14:textId="77777777" w:rsidR="00AC0D3A" w:rsidRPr="00ED59BC" w:rsidRDefault="00AC0D3A" w:rsidP="00ED59BC">
      <w:pPr>
        <w:numPr>
          <w:ilvl w:val="0"/>
          <w:numId w:val="28"/>
        </w:numPr>
        <w:tabs>
          <w:tab w:val="left" w:pos="720"/>
        </w:tabs>
        <w:suppressAutoHyphens/>
        <w:spacing w:after="0"/>
        <w:jc w:val="left"/>
      </w:pPr>
      <w:proofErr w:type="spellStart"/>
      <w:r w:rsidRPr="00ED59BC">
        <w:t>Digidentity</w:t>
      </w:r>
      <w:proofErr w:type="spellEnd"/>
      <w:r w:rsidRPr="00ED59BC">
        <w:t xml:space="preserve"> BV</w:t>
      </w:r>
    </w:p>
    <w:p w14:paraId="2A393FB4" w14:textId="77777777" w:rsidR="00155E5A" w:rsidRPr="00ED59BC" w:rsidRDefault="0031126A" w:rsidP="00ED59BC">
      <w:pPr>
        <w:numPr>
          <w:ilvl w:val="0"/>
          <w:numId w:val="28"/>
        </w:numPr>
        <w:tabs>
          <w:tab w:val="left" w:pos="720"/>
        </w:tabs>
        <w:suppressAutoHyphens/>
        <w:spacing w:after="0"/>
        <w:jc w:val="left"/>
      </w:pPr>
      <w:r w:rsidRPr="00ED59BC">
        <w:t>E-TUGRA Inc.</w:t>
      </w:r>
    </w:p>
    <w:p w14:paraId="714D9B8D" w14:textId="77777777" w:rsidR="00155E5A" w:rsidRPr="00ED59BC" w:rsidRDefault="00155E5A" w:rsidP="00ED59BC">
      <w:pPr>
        <w:numPr>
          <w:ilvl w:val="0"/>
          <w:numId w:val="28"/>
        </w:numPr>
        <w:tabs>
          <w:tab w:val="left" w:pos="720"/>
        </w:tabs>
        <w:suppressAutoHyphens/>
        <w:spacing w:after="0"/>
        <w:jc w:val="left"/>
      </w:pPr>
      <w:r w:rsidRPr="00ED59BC">
        <w:t xml:space="preserve">GlobalSign </w:t>
      </w:r>
    </w:p>
    <w:p w14:paraId="49557525" w14:textId="77777777" w:rsidR="00155E5A" w:rsidRPr="00ED59BC" w:rsidRDefault="00155E5A" w:rsidP="00ED59BC">
      <w:pPr>
        <w:numPr>
          <w:ilvl w:val="0"/>
          <w:numId w:val="28"/>
        </w:numPr>
        <w:tabs>
          <w:tab w:val="left" w:pos="720"/>
        </w:tabs>
        <w:suppressAutoHyphens/>
        <w:spacing w:after="0"/>
        <w:jc w:val="left"/>
      </w:pPr>
      <w:r w:rsidRPr="00ED59BC">
        <w:t xml:space="preserve">GoDaddy.com, Inc. </w:t>
      </w:r>
    </w:p>
    <w:p w14:paraId="6E7BEF45" w14:textId="77777777" w:rsidR="00155E5A" w:rsidRPr="00ED59BC" w:rsidRDefault="00155E5A" w:rsidP="00ED59BC">
      <w:pPr>
        <w:numPr>
          <w:ilvl w:val="0"/>
          <w:numId w:val="28"/>
        </w:numPr>
        <w:tabs>
          <w:tab w:val="left" w:pos="720"/>
        </w:tabs>
        <w:suppressAutoHyphens/>
        <w:spacing w:after="0"/>
        <w:jc w:val="left"/>
      </w:pPr>
      <w:proofErr w:type="spellStart"/>
      <w:r w:rsidRPr="00ED59BC">
        <w:t>Izenpe</w:t>
      </w:r>
      <w:proofErr w:type="spellEnd"/>
      <w:r w:rsidRPr="00ED59BC">
        <w:t xml:space="preserve"> S.A.</w:t>
      </w:r>
    </w:p>
    <w:p w14:paraId="23971A50" w14:textId="77777777" w:rsidR="00367B1D" w:rsidRPr="00ED59BC" w:rsidRDefault="00155E5A" w:rsidP="00ED59BC">
      <w:pPr>
        <w:numPr>
          <w:ilvl w:val="0"/>
          <w:numId w:val="28"/>
        </w:numPr>
        <w:tabs>
          <w:tab w:val="left" w:pos="720"/>
        </w:tabs>
        <w:suppressAutoHyphens/>
        <w:spacing w:after="0"/>
        <w:jc w:val="left"/>
      </w:pPr>
      <w:r w:rsidRPr="00ED59BC">
        <w:t xml:space="preserve">Japan Certification Services, Inc. </w:t>
      </w:r>
    </w:p>
    <w:p w14:paraId="76D9266E" w14:textId="77777777" w:rsidR="00367B1D" w:rsidRPr="00ED59BC" w:rsidRDefault="00367B1D" w:rsidP="00ED59BC">
      <w:pPr>
        <w:numPr>
          <w:ilvl w:val="0"/>
          <w:numId w:val="28"/>
        </w:numPr>
        <w:tabs>
          <w:tab w:val="left" w:pos="720"/>
        </w:tabs>
        <w:suppressAutoHyphens/>
        <w:spacing w:after="0"/>
        <w:jc w:val="left"/>
      </w:pPr>
      <w:proofErr w:type="spellStart"/>
      <w:r w:rsidRPr="00ED59BC">
        <w:t>Kamu</w:t>
      </w:r>
      <w:proofErr w:type="spellEnd"/>
      <w:r w:rsidRPr="00ED59BC">
        <w:t xml:space="preserve"> </w:t>
      </w:r>
      <w:proofErr w:type="spellStart"/>
      <w:r w:rsidRPr="00ED59BC">
        <w:t>Sertifikasyon</w:t>
      </w:r>
      <w:proofErr w:type="spellEnd"/>
      <w:r w:rsidRPr="00ED59BC">
        <w:t xml:space="preserve"> </w:t>
      </w:r>
      <w:proofErr w:type="spellStart"/>
      <w:r w:rsidRPr="00ED59BC">
        <w:t>Merkezi</w:t>
      </w:r>
      <w:proofErr w:type="spellEnd"/>
    </w:p>
    <w:p w14:paraId="03A45315" w14:textId="77777777" w:rsidR="00367B1D" w:rsidRPr="00ED59BC" w:rsidRDefault="00CF48A2" w:rsidP="00ED59BC">
      <w:pPr>
        <w:numPr>
          <w:ilvl w:val="0"/>
          <w:numId w:val="28"/>
        </w:numPr>
        <w:tabs>
          <w:tab w:val="left" w:pos="720"/>
        </w:tabs>
        <w:suppressAutoHyphens/>
        <w:spacing w:after="0"/>
        <w:jc w:val="left"/>
      </w:pPr>
      <w:r w:rsidRPr="00ED59BC">
        <w:t>KEYNECTIS</w:t>
      </w:r>
    </w:p>
    <w:p w14:paraId="52140FB0" w14:textId="77777777" w:rsidR="00CE319F" w:rsidRPr="00ED59BC" w:rsidRDefault="00512169" w:rsidP="00ED59BC">
      <w:pPr>
        <w:tabs>
          <w:tab w:val="left" w:pos="720"/>
        </w:tabs>
        <w:suppressAutoHyphens/>
        <w:spacing w:after="0"/>
        <w:ind w:left="360"/>
        <w:jc w:val="left"/>
      </w:pPr>
      <w:r w:rsidRPr="00ED59BC">
        <w:br w:type="column"/>
      </w:r>
    </w:p>
    <w:p w14:paraId="66AAC294" w14:textId="77777777" w:rsidR="0031126A" w:rsidRPr="00ED59BC" w:rsidRDefault="0031126A" w:rsidP="00ED59BC">
      <w:pPr>
        <w:numPr>
          <w:ilvl w:val="0"/>
          <w:numId w:val="28"/>
        </w:numPr>
        <w:tabs>
          <w:tab w:val="left" w:pos="720"/>
        </w:tabs>
        <w:suppressAutoHyphens/>
        <w:spacing w:after="0"/>
        <w:jc w:val="left"/>
      </w:pPr>
      <w:r w:rsidRPr="00ED59BC">
        <w:t>KPN Corporate Market BV</w:t>
      </w:r>
    </w:p>
    <w:p w14:paraId="3FF79A55" w14:textId="77777777" w:rsidR="00031E16" w:rsidRPr="00ED59BC" w:rsidRDefault="0021088B" w:rsidP="00ED59BC">
      <w:pPr>
        <w:numPr>
          <w:ilvl w:val="0"/>
          <w:numId w:val="28"/>
        </w:numPr>
        <w:tabs>
          <w:tab w:val="left" w:pos="720"/>
        </w:tabs>
        <w:suppressAutoHyphens/>
        <w:spacing w:after="0"/>
        <w:jc w:val="left"/>
      </w:pPr>
      <w:proofErr w:type="spellStart"/>
      <w:r w:rsidRPr="00ED59BC">
        <w:rPr>
          <w:rFonts w:eastAsia="MS Gothic"/>
        </w:rPr>
        <w:t>Logius</w:t>
      </w:r>
      <w:proofErr w:type="spellEnd"/>
      <w:r w:rsidRPr="00ED59BC">
        <w:rPr>
          <w:rFonts w:eastAsia="MS Gothic"/>
        </w:rPr>
        <w:t xml:space="preserve"> </w:t>
      </w:r>
      <w:proofErr w:type="spellStart"/>
      <w:r w:rsidRPr="00ED59BC">
        <w:rPr>
          <w:rFonts w:eastAsia="MS Gothic"/>
        </w:rPr>
        <w:t>PKIoverheid</w:t>
      </w:r>
      <w:proofErr w:type="spellEnd"/>
    </w:p>
    <w:p w14:paraId="18E87E4E" w14:textId="77777777" w:rsidR="00155E5A" w:rsidRPr="00ED59BC" w:rsidRDefault="00155E5A" w:rsidP="00ED59BC">
      <w:pPr>
        <w:numPr>
          <w:ilvl w:val="0"/>
          <w:numId w:val="28"/>
        </w:numPr>
        <w:tabs>
          <w:tab w:val="left" w:pos="720"/>
        </w:tabs>
        <w:suppressAutoHyphens/>
        <w:spacing w:after="0"/>
        <w:jc w:val="left"/>
      </w:pPr>
      <w:r w:rsidRPr="00ED59BC">
        <w:t xml:space="preserve">Network Solutions, LLC </w:t>
      </w:r>
    </w:p>
    <w:p w14:paraId="2A423E7E" w14:textId="77777777" w:rsidR="00155E5A" w:rsidRPr="00ED59BC" w:rsidRDefault="00155E5A" w:rsidP="00ED59BC">
      <w:pPr>
        <w:numPr>
          <w:ilvl w:val="0"/>
          <w:numId w:val="28"/>
        </w:numPr>
        <w:tabs>
          <w:tab w:val="left" w:pos="720"/>
        </w:tabs>
        <w:suppressAutoHyphens/>
        <w:spacing w:after="0"/>
        <w:jc w:val="left"/>
      </w:pPr>
      <w:proofErr w:type="spellStart"/>
      <w:r w:rsidRPr="00ED59BC">
        <w:t>QuoVadis</w:t>
      </w:r>
      <w:proofErr w:type="spellEnd"/>
      <w:r w:rsidRPr="00ED59BC">
        <w:t xml:space="preserve"> Ltd. </w:t>
      </w:r>
    </w:p>
    <w:p w14:paraId="4A643E8A" w14:textId="77777777" w:rsidR="00155E5A" w:rsidRPr="00ED59BC" w:rsidRDefault="00155E5A" w:rsidP="00ED59BC">
      <w:pPr>
        <w:numPr>
          <w:ilvl w:val="0"/>
          <w:numId w:val="28"/>
        </w:numPr>
        <w:tabs>
          <w:tab w:val="left" w:pos="720"/>
        </w:tabs>
        <w:suppressAutoHyphens/>
        <w:spacing w:after="0"/>
        <w:jc w:val="left"/>
      </w:pPr>
      <w:r w:rsidRPr="00ED59BC">
        <w:t xml:space="preserve">SECOM Trust Systems CO., Ltd. </w:t>
      </w:r>
    </w:p>
    <w:p w14:paraId="02C01B03" w14:textId="77777777" w:rsidR="00155E5A" w:rsidRPr="00ED59BC" w:rsidRDefault="00155E5A" w:rsidP="00ED59BC">
      <w:pPr>
        <w:numPr>
          <w:ilvl w:val="0"/>
          <w:numId w:val="28"/>
        </w:numPr>
        <w:tabs>
          <w:tab w:val="left" w:pos="720"/>
        </w:tabs>
        <w:suppressAutoHyphens/>
        <w:spacing w:after="0"/>
        <w:jc w:val="left"/>
      </w:pPr>
      <w:proofErr w:type="spellStart"/>
      <w:r w:rsidRPr="00ED59BC">
        <w:t>Skaitmeninio</w:t>
      </w:r>
      <w:proofErr w:type="spellEnd"/>
      <w:r w:rsidRPr="00ED59BC">
        <w:t xml:space="preserve"> </w:t>
      </w:r>
      <w:proofErr w:type="spellStart"/>
      <w:r w:rsidRPr="00ED59BC">
        <w:t>sertifikavimo</w:t>
      </w:r>
      <w:proofErr w:type="spellEnd"/>
      <w:r w:rsidRPr="00ED59BC">
        <w:t xml:space="preserve"> </w:t>
      </w:r>
      <w:proofErr w:type="spellStart"/>
      <w:r w:rsidRPr="00ED59BC">
        <w:t>centras</w:t>
      </w:r>
      <w:proofErr w:type="spellEnd"/>
      <w:r w:rsidRPr="00ED59BC">
        <w:t xml:space="preserve"> (SSC) </w:t>
      </w:r>
    </w:p>
    <w:p w14:paraId="1ED904A1" w14:textId="77777777" w:rsidR="00155E5A" w:rsidRPr="00ED59BC" w:rsidRDefault="00155E5A" w:rsidP="00ED59BC">
      <w:pPr>
        <w:numPr>
          <w:ilvl w:val="0"/>
          <w:numId w:val="28"/>
        </w:numPr>
        <w:tabs>
          <w:tab w:val="left" w:pos="720"/>
        </w:tabs>
        <w:suppressAutoHyphens/>
        <w:spacing w:after="0"/>
        <w:jc w:val="left"/>
      </w:pPr>
      <w:proofErr w:type="spellStart"/>
      <w:r w:rsidRPr="00ED59BC">
        <w:t>StartCom</w:t>
      </w:r>
      <w:proofErr w:type="spellEnd"/>
      <w:r w:rsidRPr="00ED59BC">
        <w:t xml:space="preserve"> Certification Authority </w:t>
      </w:r>
    </w:p>
    <w:p w14:paraId="0693535C" w14:textId="77777777" w:rsidR="0031126A" w:rsidRPr="00ED59BC" w:rsidRDefault="0031126A" w:rsidP="00ED59BC">
      <w:pPr>
        <w:numPr>
          <w:ilvl w:val="0"/>
          <w:numId w:val="28"/>
        </w:numPr>
        <w:tabs>
          <w:tab w:val="left" w:pos="720"/>
        </w:tabs>
        <w:suppressAutoHyphens/>
        <w:spacing w:after="0"/>
        <w:jc w:val="left"/>
      </w:pPr>
      <w:r w:rsidRPr="00ED59BC">
        <w:t>Swisscom (Switzerland) Ltd</w:t>
      </w:r>
    </w:p>
    <w:p w14:paraId="5CF1A3BF" w14:textId="77777777" w:rsidR="00155E5A" w:rsidRPr="00ED59BC" w:rsidRDefault="00155E5A" w:rsidP="00ED59BC">
      <w:pPr>
        <w:numPr>
          <w:ilvl w:val="0"/>
          <w:numId w:val="28"/>
        </w:numPr>
        <w:tabs>
          <w:tab w:val="left" w:pos="720"/>
        </w:tabs>
        <w:suppressAutoHyphens/>
        <w:spacing w:after="0"/>
        <w:jc w:val="left"/>
      </w:pPr>
      <w:proofErr w:type="spellStart"/>
      <w:r w:rsidRPr="00ED59BC">
        <w:t>SwissSign</w:t>
      </w:r>
      <w:proofErr w:type="spellEnd"/>
      <w:r w:rsidRPr="00ED59BC">
        <w:t xml:space="preserve"> AG </w:t>
      </w:r>
    </w:p>
    <w:p w14:paraId="3D23C07C" w14:textId="77777777" w:rsidR="00AC0D3A" w:rsidRPr="00ED59BC" w:rsidRDefault="00AC0D3A" w:rsidP="00ED59BC">
      <w:pPr>
        <w:numPr>
          <w:ilvl w:val="0"/>
          <w:numId w:val="28"/>
        </w:numPr>
        <w:tabs>
          <w:tab w:val="left" w:pos="720"/>
        </w:tabs>
        <w:suppressAutoHyphens/>
        <w:spacing w:after="0"/>
        <w:jc w:val="left"/>
      </w:pPr>
      <w:r w:rsidRPr="00ED59BC">
        <w:t>Symantec Corporation</w:t>
      </w:r>
    </w:p>
    <w:p w14:paraId="1F9C36AE" w14:textId="77777777" w:rsidR="000F2B8C" w:rsidRPr="00ED59BC" w:rsidRDefault="0031126A" w:rsidP="00ED59BC">
      <w:pPr>
        <w:numPr>
          <w:ilvl w:val="0"/>
          <w:numId w:val="28"/>
        </w:numPr>
        <w:tabs>
          <w:tab w:val="left" w:pos="720"/>
        </w:tabs>
        <w:suppressAutoHyphens/>
        <w:spacing w:after="0"/>
        <w:jc w:val="left"/>
      </w:pPr>
      <w:r w:rsidRPr="00ED59BC">
        <w:t>TrendMicro</w:t>
      </w:r>
    </w:p>
    <w:p w14:paraId="46EA7EB0" w14:textId="77777777" w:rsidR="00155E5A" w:rsidRPr="00ED59BC" w:rsidRDefault="00155E5A" w:rsidP="00ED59BC">
      <w:pPr>
        <w:numPr>
          <w:ilvl w:val="0"/>
          <w:numId w:val="28"/>
        </w:numPr>
        <w:tabs>
          <w:tab w:val="left" w:pos="720"/>
        </w:tabs>
        <w:suppressAutoHyphens/>
        <w:spacing w:after="0"/>
        <w:jc w:val="left"/>
      </w:pPr>
      <w:proofErr w:type="spellStart"/>
      <w:r w:rsidRPr="00ED59BC">
        <w:t>Trustis</w:t>
      </w:r>
      <w:proofErr w:type="spellEnd"/>
      <w:r w:rsidRPr="00ED59BC">
        <w:t xml:space="preserve"> Limited </w:t>
      </w:r>
    </w:p>
    <w:p w14:paraId="2D0AF8BC" w14:textId="77777777" w:rsidR="00155E5A" w:rsidRDefault="00155E5A" w:rsidP="00ED59BC">
      <w:pPr>
        <w:numPr>
          <w:ilvl w:val="0"/>
          <w:numId w:val="28"/>
        </w:numPr>
        <w:tabs>
          <w:tab w:val="left" w:pos="720"/>
        </w:tabs>
        <w:suppressAutoHyphens/>
        <w:spacing w:after="0"/>
        <w:jc w:val="left"/>
      </w:pPr>
      <w:proofErr w:type="spellStart"/>
      <w:r w:rsidRPr="00ED59BC">
        <w:t>Trustwave</w:t>
      </w:r>
      <w:proofErr w:type="spellEnd"/>
      <w:r w:rsidRPr="00ED59BC">
        <w:t xml:space="preserve"> </w:t>
      </w:r>
    </w:p>
    <w:p w14:paraId="18F51320" w14:textId="77777777" w:rsidR="00CF48A2" w:rsidRPr="00ED59BC" w:rsidRDefault="00CF48A2" w:rsidP="00CF48A2">
      <w:pPr>
        <w:numPr>
          <w:ilvl w:val="0"/>
          <w:numId w:val="28"/>
        </w:numPr>
        <w:tabs>
          <w:tab w:val="left" w:pos="720"/>
        </w:tabs>
        <w:suppressAutoHyphens/>
        <w:spacing w:after="0"/>
        <w:jc w:val="left"/>
      </w:pPr>
      <w:r w:rsidRPr="00CF48A2">
        <w:t>TÜRKTRUST</w:t>
      </w:r>
    </w:p>
    <w:p w14:paraId="0CEB6967" w14:textId="77777777" w:rsidR="00155E5A" w:rsidRPr="00ED59BC" w:rsidRDefault="00155E5A" w:rsidP="00ED59BC">
      <w:pPr>
        <w:numPr>
          <w:ilvl w:val="0"/>
          <w:numId w:val="28"/>
        </w:numPr>
        <w:tabs>
          <w:tab w:val="left" w:pos="720"/>
        </w:tabs>
        <w:suppressAutoHyphens/>
        <w:spacing w:after="0"/>
        <w:jc w:val="left"/>
      </w:pPr>
      <w:r w:rsidRPr="00ED59BC">
        <w:t>T</w:t>
      </w:r>
      <w:r w:rsidR="00CF48A2">
        <w:t>aiwan CA (T</w:t>
      </w:r>
      <w:r w:rsidRPr="00ED59BC">
        <w:t>WCA</w:t>
      </w:r>
      <w:r w:rsidR="00CF48A2">
        <w:t>)</w:t>
      </w:r>
    </w:p>
    <w:p w14:paraId="3E373F6D" w14:textId="77777777" w:rsidR="00126361" w:rsidRPr="00ED59BC" w:rsidRDefault="00155E5A" w:rsidP="00ED59BC">
      <w:pPr>
        <w:numPr>
          <w:ilvl w:val="0"/>
          <w:numId w:val="28"/>
        </w:numPr>
        <w:tabs>
          <w:tab w:val="left" w:pos="720"/>
        </w:tabs>
        <w:suppressAutoHyphens/>
        <w:spacing w:after="0"/>
        <w:jc w:val="left"/>
        <w:rPr>
          <w:b/>
          <w:bCs/>
        </w:rPr>
        <w:sectPr w:rsidR="00126361" w:rsidRPr="00ED59BC" w:rsidSect="0064732E">
          <w:type w:val="continuous"/>
          <w:pgSz w:w="12240" w:h="15840"/>
          <w:pgMar w:top="1440" w:right="1440" w:bottom="1440" w:left="1440" w:header="720" w:footer="720" w:gutter="0"/>
          <w:pgNumType w:fmt="lowerRoman" w:start="1"/>
          <w:cols w:num="2" w:space="720"/>
          <w:docGrid w:linePitch="360"/>
        </w:sectPr>
      </w:pPr>
      <w:r w:rsidRPr="00ED59BC">
        <w:t>Wells Fargo B</w:t>
      </w:r>
      <w:r w:rsidR="00837EFB" w:rsidRPr="00ED59BC">
        <w:t>an</w:t>
      </w:r>
      <w:r w:rsidR="00C40441" w:rsidRPr="00ED59BC">
        <w:t>k, N.A.</w:t>
      </w:r>
    </w:p>
    <w:p w14:paraId="68891C7A" w14:textId="77777777" w:rsidR="00C40441" w:rsidRPr="00ED59BC" w:rsidRDefault="00C40441" w:rsidP="00ED59BC">
      <w:pPr>
        <w:suppressAutoHyphens/>
        <w:spacing w:after="0"/>
        <w:jc w:val="left"/>
        <w:rPr>
          <w:b/>
          <w:bCs/>
        </w:rPr>
      </w:pPr>
    </w:p>
    <w:p w14:paraId="6F165307" w14:textId="77777777" w:rsidR="00945E36" w:rsidRPr="00ED59BC" w:rsidRDefault="00C40441" w:rsidP="00ED59BC">
      <w:pPr>
        <w:tabs>
          <w:tab w:val="left" w:pos="720"/>
        </w:tabs>
        <w:jc w:val="left"/>
        <w:rPr>
          <w:b/>
          <w:bCs/>
        </w:rPr>
        <w:sectPr w:rsidR="00945E36" w:rsidRPr="00ED59BC" w:rsidSect="00512169">
          <w:type w:val="continuous"/>
          <w:pgSz w:w="12240" w:h="15840"/>
          <w:pgMar w:top="1440" w:right="1440" w:bottom="1440" w:left="1440" w:header="720" w:footer="720" w:gutter="0"/>
          <w:pgNumType w:fmt="lowerRoman"/>
          <w:cols w:space="720"/>
          <w:docGrid w:linePitch="360"/>
        </w:sectPr>
      </w:pPr>
      <w:r w:rsidRPr="00ED59BC">
        <w:rPr>
          <w:b/>
          <w:bCs/>
        </w:rPr>
        <w:t xml:space="preserve"> </w:t>
      </w:r>
      <w:r w:rsidR="00155E5A" w:rsidRPr="00ED59BC">
        <w:rPr>
          <w:b/>
          <w:bCs/>
        </w:rPr>
        <w:t>Relying-Party Application Software Suppliers</w:t>
      </w:r>
    </w:p>
    <w:p w14:paraId="467C2429" w14:textId="77777777" w:rsidR="00155E5A" w:rsidRPr="00ED59BC" w:rsidRDefault="00155E5A" w:rsidP="00ED59BC">
      <w:pPr>
        <w:numPr>
          <w:ilvl w:val="0"/>
          <w:numId w:val="28"/>
        </w:numPr>
        <w:tabs>
          <w:tab w:val="left" w:pos="720"/>
        </w:tabs>
        <w:suppressAutoHyphens/>
        <w:spacing w:after="0"/>
        <w:jc w:val="left"/>
      </w:pPr>
      <w:r w:rsidRPr="00ED59BC">
        <w:lastRenderedPageBreak/>
        <w:t>Apple</w:t>
      </w:r>
    </w:p>
    <w:p w14:paraId="23841309" w14:textId="77777777" w:rsidR="00155E5A" w:rsidRPr="00ED59BC" w:rsidRDefault="00155E5A" w:rsidP="00ED59BC">
      <w:pPr>
        <w:numPr>
          <w:ilvl w:val="0"/>
          <w:numId w:val="28"/>
        </w:numPr>
        <w:tabs>
          <w:tab w:val="left" w:pos="720"/>
        </w:tabs>
        <w:suppressAutoHyphens/>
        <w:spacing w:after="0"/>
        <w:jc w:val="left"/>
      </w:pPr>
      <w:r w:rsidRPr="00ED59BC">
        <w:t>Google Inc.</w:t>
      </w:r>
    </w:p>
    <w:p w14:paraId="1CDB0774" w14:textId="77777777" w:rsidR="00155E5A" w:rsidRPr="00ED59BC" w:rsidRDefault="00155E5A" w:rsidP="00ED59BC">
      <w:pPr>
        <w:numPr>
          <w:ilvl w:val="0"/>
          <w:numId w:val="28"/>
        </w:numPr>
        <w:tabs>
          <w:tab w:val="left" w:pos="720"/>
        </w:tabs>
        <w:suppressAutoHyphens/>
        <w:spacing w:after="0"/>
        <w:jc w:val="left"/>
      </w:pPr>
      <w:r w:rsidRPr="00ED59BC">
        <w:t>Microsoft Corporation</w:t>
      </w:r>
    </w:p>
    <w:p w14:paraId="19B9B60C" w14:textId="77777777" w:rsidR="00155E5A" w:rsidRDefault="00945E36" w:rsidP="00ED59BC">
      <w:pPr>
        <w:numPr>
          <w:ilvl w:val="0"/>
          <w:numId w:val="28"/>
        </w:numPr>
        <w:tabs>
          <w:tab w:val="left" w:pos="720"/>
        </w:tabs>
        <w:suppressAutoHyphens/>
        <w:spacing w:after="0"/>
        <w:jc w:val="left"/>
      </w:pPr>
      <w:r>
        <w:br w:type="column"/>
      </w:r>
      <w:r w:rsidR="00155E5A">
        <w:lastRenderedPageBreak/>
        <w:t>Opera Software ASA</w:t>
      </w:r>
    </w:p>
    <w:p w14:paraId="0489BA16" w14:textId="77777777" w:rsidR="00945E36" w:rsidRDefault="00155E5A" w:rsidP="00ED59BC">
      <w:pPr>
        <w:numPr>
          <w:ilvl w:val="0"/>
          <w:numId w:val="28"/>
        </w:numPr>
        <w:tabs>
          <w:tab w:val="left" w:pos="720"/>
        </w:tabs>
        <w:suppressAutoHyphens/>
        <w:spacing w:after="0"/>
        <w:jc w:val="left"/>
        <w:sectPr w:rsidR="00945E36" w:rsidSect="00945E36">
          <w:type w:val="continuous"/>
          <w:pgSz w:w="12240" w:h="15840"/>
          <w:pgMar w:top="1440" w:right="1440" w:bottom="1440" w:left="1440" w:header="720" w:footer="720" w:gutter="0"/>
          <w:pgNumType w:fmt="lowerRoman"/>
          <w:cols w:num="2" w:space="720"/>
          <w:docGrid w:linePitch="360"/>
        </w:sectPr>
      </w:pPr>
      <w:r>
        <w:t>The Mozilla Foundatio</w:t>
      </w:r>
      <w:r w:rsidR="00945E36">
        <w:t>n</w:t>
      </w:r>
    </w:p>
    <w:p w14:paraId="32B49BA9" w14:textId="77777777" w:rsidR="00482B20" w:rsidRDefault="00482B20">
      <w:pPr>
        <w:tabs>
          <w:tab w:val="left" w:pos="720"/>
        </w:tabs>
        <w:suppressAutoHyphens/>
        <w:spacing w:after="0"/>
        <w:jc w:val="left"/>
      </w:pPr>
    </w:p>
    <w:p w14:paraId="55C468AD" w14:textId="77777777" w:rsidR="00092DF6" w:rsidRDefault="00A35A7D" w:rsidP="00CE319F">
      <w:pPr>
        <w:widowControl w:val="0"/>
        <w:spacing w:after="0"/>
        <w:jc w:val="left"/>
      </w:pPr>
      <w:r>
        <w:t>Other groups that have participated in the develop</w:t>
      </w:r>
      <w:r w:rsidR="007377E6">
        <w:t>ment</w:t>
      </w:r>
      <w:r>
        <w:t xml:space="preserve"> </w:t>
      </w:r>
      <w:r w:rsidR="007377E6">
        <w:t xml:space="preserve">of </w:t>
      </w:r>
      <w:r>
        <w:t xml:space="preserve">these </w:t>
      </w:r>
      <w:r w:rsidR="008D40FE">
        <w:t>Requirements</w:t>
      </w:r>
      <w:r>
        <w:t xml:space="preserve"> include the </w:t>
      </w:r>
      <w:r w:rsidR="001E2EAC">
        <w:t xml:space="preserve">AICPA/CICA </w:t>
      </w:r>
      <w:proofErr w:type="spellStart"/>
      <w:r>
        <w:t>WebTrust</w:t>
      </w:r>
      <w:proofErr w:type="spellEnd"/>
      <w:r w:rsidR="001E2EAC">
        <w:t xml:space="preserve"> for Certification Authorities</w:t>
      </w:r>
      <w:r>
        <w:t xml:space="preserve"> task force and ETSI ESI.</w:t>
      </w:r>
      <w:r w:rsidR="00011990">
        <w:t xml:space="preserve"> </w:t>
      </w:r>
      <w:r>
        <w:t xml:space="preserve"> Participation by such groups does not imply their endorsement, recommendation</w:t>
      </w:r>
      <w:r w:rsidR="008F21EF">
        <w:t>,</w:t>
      </w:r>
      <w:r>
        <w:t xml:space="preserve"> or approval of the final product.</w:t>
      </w:r>
    </w:p>
    <w:p w14:paraId="2BCC6E86" w14:textId="427EB992" w:rsidR="008E26F4" w:rsidRPr="001578DD" w:rsidRDefault="00092DF6" w:rsidP="002353A2">
      <w:pPr>
        <w:rPr>
          <w:b/>
          <w:sz w:val="32"/>
          <w:szCs w:val="32"/>
        </w:rPr>
      </w:pPr>
      <w:r>
        <w:br w:type="page"/>
      </w:r>
      <w:r w:rsidR="002353A2">
        <w:lastRenderedPageBreak/>
        <w:tab/>
      </w:r>
      <w:r w:rsidR="008E26F4" w:rsidRPr="001578DD">
        <w:rPr>
          <w:b/>
          <w:sz w:val="32"/>
          <w:szCs w:val="32"/>
        </w:rPr>
        <w:t>Document History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93"/>
        <w:gridCol w:w="5940"/>
        <w:gridCol w:w="1260"/>
        <w:gridCol w:w="1021"/>
      </w:tblGrid>
      <w:tr w:rsidR="008E26F4" w:rsidRPr="009D1898" w14:paraId="45953CED" w14:textId="77777777" w:rsidTr="009D1898">
        <w:tc>
          <w:tcPr>
            <w:tcW w:w="662" w:type="dxa"/>
            <w:shd w:val="clear" w:color="auto" w:fill="auto"/>
          </w:tcPr>
          <w:p w14:paraId="5CB8C3D9" w14:textId="77777777" w:rsidR="008E26F4" w:rsidRPr="009D1898" w:rsidRDefault="008E26F4" w:rsidP="009D1898">
            <w:pPr>
              <w:spacing w:after="0"/>
              <w:jc w:val="center"/>
              <w:rPr>
                <w:rFonts w:eastAsia="Calibri"/>
                <w:b/>
                <w:szCs w:val="20"/>
              </w:rPr>
            </w:pPr>
            <w:r w:rsidRPr="009D1898">
              <w:rPr>
                <w:rFonts w:eastAsia="Calibri"/>
                <w:b/>
                <w:szCs w:val="20"/>
              </w:rPr>
              <w:t>Ver.</w:t>
            </w:r>
          </w:p>
        </w:tc>
        <w:tc>
          <w:tcPr>
            <w:tcW w:w="693" w:type="dxa"/>
            <w:shd w:val="clear" w:color="auto" w:fill="auto"/>
            <w:vAlign w:val="bottom"/>
          </w:tcPr>
          <w:p w14:paraId="373E4C60" w14:textId="77777777" w:rsidR="008E26F4" w:rsidRPr="009D1898" w:rsidRDefault="008E26F4" w:rsidP="009D1898">
            <w:pPr>
              <w:spacing w:after="0"/>
              <w:jc w:val="center"/>
              <w:rPr>
                <w:rFonts w:eastAsia="Calibri"/>
                <w:b/>
                <w:szCs w:val="20"/>
              </w:rPr>
            </w:pPr>
            <w:r w:rsidRPr="009D1898">
              <w:rPr>
                <w:rFonts w:eastAsia="Calibri"/>
                <w:b/>
                <w:szCs w:val="20"/>
              </w:rPr>
              <w:t>Ballot</w:t>
            </w:r>
          </w:p>
        </w:tc>
        <w:tc>
          <w:tcPr>
            <w:tcW w:w="5940" w:type="dxa"/>
            <w:shd w:val="clear" w:color="auto" w:fill="auto"/>
          </w:tcPr>
          <w:p w14:paraId="6C04D1F8" w14:textId="77777777" w:rsidR="008E26F4" w:rsidRPr="009D1898" w:rsidRDefault="008E26F4" w:rsidP="009D1898">
            <w:pPr>
              <w:spacing w:after="0"/>
              <w:jc w:val="center"/>
              <w:rPr>
                <w:rFonts w:eastAsia="Calibri"/>
                <w:b/>
                <w:szCs w:val="20"/>
              </w:rPr>
            </w:pPr>
            <w:r w:rsidRPr="009D1898">
              <w:rPr>
                <w:rFonts w:eastAsia="Calibri"/>
                <w:b/>
                <w:szCs w:val="20"/>
              </w:rPr>
              <w:t>Description</w:t>
            </w:r>
          </w:p>
        </w:tc>
        <w:tc>
          <w:tcPr>
            <w:tcW w:w="1260" w:type="dxa"/>
            <w:shd w:val="clear" w:color="auto" w:fill="auto"/>
          </w:tcPr>
          <w:p w14:paraId="0FF801CB" w14:textId="77777777" w:rsidR="008E26F4" w:rsidRPr="009D1898" w:rsidRDefault="008E26F4" w:rsidP="009D1898">
            <w:pPr>
              <w:spacing w:after="0"/>
              <w:jc w:val="center"/>
              <w:rPr>
                <w:rFonts w:eastAsia="Calibri"/>
                <w:b/>
                <w:szCs w:val="20"/>
              </w:rPr>
            </w:pPr>
            <w:r w:rsidRPr="009D1898">
              <w:rPr>
                <w:rFonts w:eastAsia="Calibri"/>
                <w:b/>
                <w:szCs w:val="20"/>
              </w:rPr>
              <w:t>Adopted</w:t>
            </w:r>
          </w:p>
        </w:tc>
        <w:tc>
          <w:tcPr>
            <w:tcW w:w="1021" w:type="dxa"/>
            <w:shd w:val="clear" w:color="auto" w:fill="auto"/>
          </w:tcPr>
          <w:p w14:paraId="38699566" w14:textId="77777777" w:rsidR="008E26F4" w:rsidRPr="009D1898" w:rsidRDefault="008E26F4" w:rsidP="009D1898">
            <w:pPr>
              <w:spacing w:after="0"/>
              <w:jc w:val="center"/>
              <w:rPr>
                <w:rFonts w:eastAsia="Calibri"/>
                <w:b/>
                <w:szCs w:val="20"/>
              </w:rPr>
            </w:pPr>
            <w:r w:rsidRPr="009D1898">
              <w:rPr>
                <w:rFonts w:eastAsia="Calibri"/>
                <w:b/>
                <w:szCs w:val="20"/>
              </w:rPr>
              <w:t>Effective*</w:t>
            </w:r>
          </w:p>
        </w:tc>
      </w:tr>
      <w:tr w:rsidR="008E26F4" w:rsidRPr="009D1898" w14:paraId="49FFEB52" w14:textId="77777777" w:rsidTr="009D1898">
        <w:tc>
          <w:tcPr>
            <w:tcW w:w="662" w:type="dxa"/>
            <w:shd w:val="clear" w:color="auto" w:fill="auto"/>
          </w:tcPr>
          <w:p w14:paraId="094F25E5" w14:textId="77777777" w:rsidR="008E26F4" w:rsidRPr="009D1898" w:rsidRDefault="008E26F4" w:rsidP="009D1898">
            <w:pPr>
              <w:spacing w:after="0"/>
              <w:jc w:val="center"/>
              <w:rPr>
                <w:rFonts w:eastAsia="Calibri"/>
                <w:szCs w:val="20"/>
              </w:rPr>
            </w:pPr>
            <w:r w:rsidRPr="009D1898">
              <w:rPr>
                <w:rFonts w:eastAsia="Calibri"/>
                <w:szCs w:val="20"/>
              </w:rPr>
              <w:t>1.0.0</w:t>
            </w:r>
          </w:p>
        </w:tc>
        <w:tc>
          <w:tcPr>
            <w:tcW w:w="693" w:type="dxa"/>
            <w:shd w:val="clear" w:color="auto" w:fill="auto"/>
          </w:tcPr>
          <w:p w14:paraId="3C6D74D8" w14:textId="77777777" w:rsidR="008E26F4" w:rsidRPr="009D1898" w:rsidRDefault="008E26F4" w:rsidP="009D1898">
            <w:pPr>
              <w:spacing w:after="0"/>
              <w:jc w:val="center"/>
              <w:rPr>
                <w:rFonts w:eastAsia="Calibri"/>
                <w:szCs w:val="20"/>
              </w:rPr>
            </w:pPr>
            <w:r w:rsidRPr="009D1898">
              <w:rPr>
                <w:rFonts w:eastAsia="Calibri"/>
                <w:szCs w:val="20"/>
              </w:rPr>
              <w:t>62</w:t>
            </w:r>
          </w:p>
        </w:tc>
        <w:tc>
          <w:tcPr>
            <w:tcW w:w="5940" w:type="dxa"/>
            <w:shd w:val="clear" w:color="auto" w:fill="auto"/>
          </w:tcPr>
          <w:p w14:paraId="4E285437" w14:textId="77777777" w:rsidR="008E26F4" w:rsidRPr="009D1898" w:rsidRDefault="008E26F4" w:rsidP="009D1898">
            <w:pPr>
              <w:spacing w:after="0"/>
              <w:rPr>
                <w:rFonts w:eastAsia="Calibri"/>
                <w:szCs w:val="20"/>
              </w:rPr>
            </w:pPr>
            <w:r w:rsidRPr="009D1898">
              <w:rPr>
                <w:rFonts w:eastAsia="Calibri"/>
                <w:szCs w:val="20"/>
              </w:rPr>
              <w:t xml:space="preserve"> Version 1.0 of the Baseline Requirements Adopted</w:t>
            </w:r>
          </w:p>
        </w:tc>
        <w:tc>
          <w:tcPr>
            <w:tcW w:w="1260" w:type="dxa"/>
            <w:shd w:val="clear" w:color="auto" w:fill="auto"/>
          </w:tcPr>
          <w:p w14:paraId="7C33A256" w14:textId="77777777" w:rsidR="008E26F4" w:rsidRPr="009D1898" w:rsidRDefault="008E26F4" w:rsidP="009D1898">
            <w:pPr>
              <w:spacing w:after="0"/>
              <w:jc w:val="center"/>
              <w:rPr>
                <w:rFonts w:eastAsia="Calibri"/>
                <w:szCs w:val="20"/>
              </w:rPr>
            </w:pPr>
            <w:r w:rsidRPr="009D1898">
              <w:rPr>
                <w:rFonts w:eastAsia="Calibri"/>
                <w:szCs w:val="20"/>
              </w:rPr>
              <w:t>22-Nov-11</w:t>
            </w:r>
          </w:p>
        </w:tc>
        <w:tc>
          <w:tcPr>
            <w:tcW w:w="1021" w:type="dxa"/>
            <w:shd w:val="clear" w:color="auto" w:fill="auto"/>
          </w:tcPr>
          <w:p w14:paraId="63E7ADB5" w14:textId="77777777" w:rsidR="008E26F4" w:rsidRPr="009D1898" w:rsidRDefault="008E26F4" w:rsidP="009D1898">
            <w:pPr>
              <w:spacing w:after="0"/>
              <w:jc w:val="center"/>
              <w:rPr>
                <w:rFonts w:eastAsia="Calibri"/>
                <w:szCs w:val="20"/>
              </w:rPr>
            </w:pPr>
            <w:r w:rsidRPr="009D1898">
              <w:rPr>
                <w:rFonts w:eastAsia="Calibri"/>
                <w:szCs w:val="20"/>
              </w:rPr>
              <w:t>01-Jul-12</w:t>
            </w:r>
          </w:p>
        </w:tc>
      </w:tr>
      <w:tr w:rsidR="008E26F4" w:rsidRPr="009D1898" w14:paraId="75EE1C43" w14:textId="77777777" w:rsidTr="009D1898">
        <w:tc>
          <w:tcPr>
            <w:tcW w:w="662" w:type="dxa"/>
            <w:shd w:val="clear" w:color="auto" w:fill="auto"/>
          </w:tcPr>
          <w:p w14:paraId="79F37836" w14:textId="77777777" w:rsidR="008E26F4" w:rsidRPr="009D1898" w:rsidRDefault="008E26F4" w:rsidP="009D1898">
            <w:pPr>
              <w:spacing w:after="0"/>
              <w:jc w:val="center"/>
              <w:rPr>
                <w:rFonts w:eastAsia="Calibri"/>
                <w:szCs w:val="20"/>
              </w:rPr>
            </w:pPr>
            <w:r w:rsidRPr="009D1898">
              <w:rPr>
                <w:rFonts w:eastAsia="Calibri"/>
                <w:szCs w:val="20"/>
              </w:rPr>
              <w:t>1.0.1</w:t>
            </w:r>
          </w:p>
        </w:tc>
        <w:tc>
          <w:tcPr>
            <w:tcW w:w="693" w:type="dxa"/>
            <w:shd w:val="clear" w:color="auto" w:fill="auto"/>
          </w:tcPr>
          <w:p w14:paraId="0C579E24" w14:textId="77777777" w:rsidR="008E26F4" w:rsidRPr="009D1898" w:rsidRDefault="008E26F4" w:rsidP="009D1898">
            <w:pPr>
              <w:spacing w:after="0"/>
              <w:jc w:val="center"/>
              <w:rPr>
                <w:rFonts w:eastAsia="Calibri"/>
                <w:szCs w:val="20"/>
              </w:rPr>
            </w:pPr>
            <w:r w:rsidRPr="009D1898">
              <w:rPr>
                <w:rFonts w:eastAsia="Calibri"/>
                <w:szCs w:val="20"/>
              </w:rPr>
              <w:t>71</w:t>
            </w:r>
          </w:p>
        </w:tc>
        <w:tc>
          <w:tcPr>
            <w:tcW w:w="5940" w:type="dxa"/>
            <w:shd w:val="clear" w:color="auto" w:fill="auto"/>
          </w:tcPr>
          <w:p w14:paraId="185A7B8F" w14:textId="77777777" w:rsidR="008E26F4" w:rsidRPr="009D1898" w:rsidRDefault="008E26F4" w:rsidP="009D1898">
            <w:pPr>
              <w:spacing w:after="0"/>
              <w:rPr>
                <w:rFonts w:eastAsia="Calibri"/>
                <w:szCs w:val="20"/>
              </w:rPr>
            </w:pPr>
            <w:r w:rsidRPr="009D1898">
              <w:rPr>
                <w:rFonts w:eastAsia="Calibri"/>
                <w:szCs w:val="20"/>
              </w:rPr>
              <w:t xml:space="preserve"> Revised Auditor Qualifications</w:t>
            </w:r>
          </w:p>
        </w:tc>
        <w:tc>
          <w:tcPr>
            <w:tcW w:w="1260" w:type="dxa"/>
            <w:shd w:val="clear" w:color="auto" w:fill="auto"/>
          </w:tcPr>
          <w:p w14:paraId="6242E46E" w14:textId="77777777" w:rsidR="008E26F4" w:rsidRPr="009D1898" w:rsidRDefault="008E26F4" w:rsidP="009D1898">
            <w:pPr>
              <w:spacing w:after="0"/>
              <w:jc w:val="center"/>
              <w:rPr>
                <w:rFonts w:eastAsia="Calibri"/>
                <w:szCs w:val="20"/>
              </w:rPr>
            </w:pPr>
            <w:r w:rsidRPr="009D1898">
              <w:rPr>
                <w:rFonts w:eastAsia="Calibri"/>
                <w:szCs w:val="20"/>
              </w:rPr>
              <w:t>08-May-12</w:t>
            </w:r>
          </w:p>
        </w:tc>
        <w:tc>
          <w:tcPr>
            <w:tcW w:w="1021" w:type="dxa"/>
            <w:shd w:val="clear" w:color="auto" w:fill="auto"/>
          </w:tcPr>
          <w:p w14:paraId="3B4234BD" w14:textId="77777777" w:rsidR="008E26F4" w:rsidRPr="009D1898" w:rsidRDefault="008E26F4" w:rsidP="009D1898">
            <w:pPr>
              <w:spacing w:after="0"/>
              <w:jc w:val="center"/>
              <w:rPr>
                <w:rFonts w:eastAsia="Calibri"/>
                <w:szCs w:val="20"/>
              </w:rPr>
            </w:pPr>
            <w:r w:rsidRPr="009D1898">
              <w:rPr>
                <w:rFonts w:eastAsia="Calibri"/>
                <w:szCs w:val="20"/>
              </w:rPr>
              <w:t>01-Jan-13</w:t>
            </w:r>
          </w:p>
        </w:tc>
      </w:tr>
      <w:tr w:rsidR="008E26F4" w:rsidRPr="009D1898" w14:paraId="3255545E" w14:textId="77777777" w:rsidTr="009D1898">
        <w:tc>
          <w:tcPr>
            <w:tcW w:w="662" w:type="dxa"/>
            <w:shd w:val="clear" w:color="auto" w:fill="auto"/>
          </w:tcPr>
          <w:p w14:paraId="4ABF1BDE" w14:textId="77777777" w:rsidR="008E26F4" w:rsidRPr="009D1898" w:rsidRDefault="008E26F4" w:rsidP="009D1898">
            <w:pPr>
              <w:spacing w:after="0"/>
              <w:jc w:val="center"/>
              <w:rPr>
                <w:rFonts w:eastAsia="Calibri"/>
                <w:szCs w:val="20"/>
              </w:rPr>
            </w:pPr>
            <w:r w:rsidRPr="009D1898">
              <w:rPr>
                <w:rFonts w:eastAsia="Calibri"/>
                <w:szCs w:val="20"/>
              </w:rPr>
              <w:t>1.0.2</w:t>
            </w:r>
          </w:p>
        </w:tc>
        <w:tc>
          <w:tcPr>
            <w:tcW w:w="693" w:type="dxa"/>
            <w:shd w:val="clear" w:color="auto" w:fill="auto"/>
          </w:tcPr>
          <w:p w14:paraId="209CF249" w14:textId="77777777" w:rsidR="008E26F4" w:rsidRPr="009D1898" w:rsidRDefault="008E26F4" w:rsidP="009D1898">
            <w:pPr>
              <w:spacing w:after="0"/>
              <w:jc w:val="center"/>
              <w:rPr>
                <w:rFonts w:eastAsia="Calibri"/>
                <w:szCs w:val="20"/>
              </w:rPr>
            </w:pPr>
            <w:r w:rsidRPr="009D1898">
              <w:rPr>
                <w:rFonts w:eastAsia="Calibri"/>
                <w:szCs w:val="20"/>
              </w:rPr>
              <w:t>75</w:t>
            </w:r>
          </w:p>
        </w:tc>
        <w:tc>
          <w:tcPr>
            <w:tcW w:w="5940" w:type="dxa"/>
            <w:shd w:val="clear" w:color="auto" w:fill="auto"/>
          </w:tcPr>
          <w:p w14:paraId="40079DCE" w14:textId="77777777" w:rsidR="008E26F4" w:rsidRPr="009D1898" w:rsidRDefault="008E26F4" w:rsidP="009D1898">
            <w:pPr>
              <w:spacing w:after="0"/>
              <w:rPr>
                <w:rFonts w:eastAsia="Calibri"/>
                <w:szCs w:val="20"/>
              </w:rPr>
            </w:pPr>
            <w:r w:rsidRPr="009D1898">
              <w:rPr>
                <w:rFonts w:eastAsia="Calibri"/>
                <w:szCs w:val="20"/>
              </w:rPr>
              <w:t xml:space="preserve"> Non-critical Name Constraints allowed as exception to RFC 5280</w:t>
            </w:r>
          </w:p>
        </w:tc>
        <w:tc>
          <w:tcPr>
            <w:tcW w:w="1260" w:type="dxa"/>
            <w:shd w:val="clear" w:color="auto" w:fill="auto"/>
          </w:tcPr>
          <w:p w14:paraId="7F3DC604" w14:textId="77777777" w:rsidR="008E26F4" w:rsidRPr="009D1898" w:rsidRDefault="008E26F4" w:rsidP="009D1898">
            <w:pPr>
              <w:spacing w:after="0"/>
              <w:jc w:val="center"/>
              <w:rPr>
                <w:rFonts w:eastAsia="Calibri"/>
                <w:szCs w:val="20"/>
              </w:rPr>
            </w:pPr>
            <w:r w:rsidRPr="009D1898">
              <w:rPr>
                <w:rFonts w:eastAsia="Calibri"/>
                <w:szCs w:val="20"/>
              </w:rPr>
              <w:t>08-Jun-12</w:t>
            </w:r>
          </w:p>
        </w:tc>
        <w:tc>
          <w:tcPr>
            <w:tcW w:w="1021" w:type="dxa"/>
            <w:shd w:val="clear" w:color="auto" w:fill="auto"/>
          </w:tcPr>
          <w:p w14:paraId="7FE29404" w14:textId="77777777" w:rsidR="008E26F4" w:rsidRPr="009D1898" w:rsidRDefault="008E26F4" w:rsidP="009D1898">
            <w:pPr>
              <w:spacing w:after="0"/>
              <w:jc w:val="center"/>
              <w:rPr>
                <w:rFonts w:eastAsia="Calibri"/>
                <w:szCs w:val="20"/>
              </w:rPr>
            </w:pPr>
            <w:r w:rsidRPr="009D1898">
              <w:rPr>
                <w:rFonts w:eastAsia="Calibri"/>
                <w:szCs w:val="20"/>
              </w:rPr>
              <w:t>08-Jun-12</w:t>
            </w:r>
          </w:p>
        </w:tc>
      </w:tr>
      <w:tr w:rsidR="008E26F4" w:rsidRPr="009D1898" w14:paraId="24E2DD68" w14:textId="77777777" w:rsidTr="009D1898">
        <w:tc>
          <w:tcPr>
            <w:tcW w:w="662" w:type="dxa"/>
            <w:shd w:val="clear" w:color="auto" w:fill="auto"/>
          </w:tcPr>
          <w:p w14:paraId="0E9257D1" w14:textId="77777777" w:rsidR="008E26F4" w:rsidRPr="009D1898" w:rsidRDefault="008E26F4" w:rsidP="009D1898">
            <w:pPr>
              <w:spacing w:after="0"/>
              <w:jc w:val="center"/>
              <w:rPr>
                <w:rFonts w:eastAsia="Calibri"/>
                <w:szCs w:val="20"/>
              </w:rPr>
            </w:pPr>
            <w:r w:rsidRPr="009D1898">
              <w:rPr>
                <w:rFonts w:eastAsia="Calibri"/>
                <w:szCs w:val="20"/>
              </w:rPr>
              <w:t>1.0.3</w:t>
            </w:r>
          </w:p>
        </w:tc>
        <w:tc>
          <w:tcPr>
            <w:tcW w:w="693" w:type="dxa"/>
            <w:shd w:val="clear" w:color="auto" w:fill="auto"/>
          </w:tcPr>
          <w:p w14:paraId="1F3FB336" w14:textId="77777777" w:rsidR="008E26F4" w:rsidRPr="009D1898" w:rsidRDefault="008E26F4" w:rsidP="009D1898">
            <w:pPr>
              <w:spacing w:after="0"/>
              <w:jc w:val="center"/>
              <w:rPr>
                <w:rFonts w:eastAsia="Calibri"/>
                <w:szCs w:val="20"/>
              </w:rPr>
            </w:pPr>
            <w:r w:rsidRPr="009D1898">
              <w:rPr>
                <w:rFonts w:eastAsia="Calibri"/>
                <w:szCs w:val="20"/>
              </w:rPr>
              <w:t>78</w:t>
            </w:r>
          </w:p>
        </w:tc>
        <w:tc>
          <w:tcPr>
            <w:tcW w:w="5940" w:type="dxa"/>
            <w:shd w:val="clear" w:color="auto" w:fill="auto"/>
          </w:tcPr>
          <w:p w14:paraId="69CAE0A0" w14:textId="77777777" w:rsidR="008E26F4" w:rsidRPr="009D1898" w:rsidRDefault="008E26F4" w:rsidP="009D1898">
            <w:pPr>
              <w:spacing w:after="0"/>
              <w:rPr>
                <w:rFonts w:eastAsia="Calibri"/>
                <w:szCs w:val="20"/>
              </w:rPr>
            </w:pPr>
            <w:r w:rsidRPr="009D1898">
              <w:rPr>
                <w:rFonts w:eastAsia="Calibri"/>
                <w:szCs w:val="20"/>
              </w:rPr>
              <w:t xml:space="preserve"> Revised Domain/IP Address Validation, High Risk Requests, and Data Sources</w:t>
            </w:r>
          </w:p>
        </w:tc>
        <w:tc>
          <w:tcPr>
            <w:tcW w:w="1260" w:type="dxa"/>
            <w:shd w:val="clear" w:color="auto" w:fill="auto"/>
          </w:tcPr>
          <w:p w14:paraId="27185B4E" w14:textId="77777777" w:rsidR="008E26F4" w:rsidRPr="009D1898" w:rsidRDefault="008E26F4" w:rsidP="009D1898">
            <w:pPr>
              <w:spacing w:after="0"/>
              <w:jc w:val="center"/>
              <w:rPr>
                <w:rFonts w:eastAsia="Calibri"/>
                <w:szCs w:val="20"/>
              </w:rPr>
            </w:pPr>
            <w:r w:rsidRPr="009D1898">
              <w:rPr>
                <w:rFonts w:eastAsia="Calibri"/>
                <w:szCs w:val="20"/>
              </w:rPr>
              <w:t>22-Jun-12</w:t>
            </w:r>
          </w:p>
        </w:tc>
        <w:tc>
          <w:tcPr>
            <w:tcW w:w="1021" w:type="dxa"/>
            <w:shd w:val="clear" w:color="auto" w:fill="auto"/>
          </w:tcPr>
          <w:p w14:paraId="6C737881" w14:textId="77777777" w:rsidR="008E26F4" w:rsidRPr="009D1898" w:rsidRDefault="008E26F4" w:rsidP="009D1898">
            <w:pPr>
              <w:spacing w:after="0"/>
              <w:jc w:val="center"/>
              <w:rPr>
                <w:rFonts w:eastAsia="Calibri"/>
                <w:szCs w:val="20"/>
              </w:rPr>
            </w:pPr>
            <w:r w:rsidRPr="009D1898">
              <w:rPr>
                <w:rFonts w:eastAsia="Calibri"/>
                <w:szCs w:val="20"/>
              </w:rPr>
              <w:t>22-Jun-12</w:t>
            </w:r>
          </w:p>
        </w:tc>
      </w:tr>
      <w:tr w:rsidR="008E26F4" w:rsidRPr="009D1898" w14:paraId="1609EE5C" w14:textId="77777777" w:rsidTr="009D1898">
        <w:tc>
          <w:tcPr>
            <w:tcW w:w="662" w:type="dxa"/>
            <w:shd w:val="clear" w:color="auto" w:fill="auto"/>
          </w:tcPr>
          <w:p w14:paraId="2E54B207" w14:textId="77777777" w:rsidR="008E26F4" w:rsidRPr="009D1898" w:rsidRDefault="008E26F4" w:rsidP="009D1898">
            <w:pPr>
              <w:spacing w:after="0"/>
              <w:jc w:val="center"/>
              <w:rPr>
                <w:rFonts w:eastAsia="Calibri"/>
                <w:szCs w:val="20"/>
              </w:rPr>
            </w:pPr>
            <w:r w:rsidRPr="009D1898">
              <w:rPr>
                <w:rFonts w:eastAsia="Calibri"/>
                <w:szCs w:val="20"/>
              </w:rPr>
              <w:t>1.0.4</w:t>
            </w:r>
          </w:p>
        </w:tc>
        <w:tc>
          <w:tcPr>
            <w:tcW w:w="693" w:type="dxa"/>
            <w:shd w:val="clear" w:color="auto" w:fill="auto"/>
          </w:tcPr>
          <w:p w14:paraId="023E88D1" w14:textId="77777777" w:rsidR="008E26F4" w:rsidRPr="009D1898" w:rsidRDefault="008E26F4" w:rsidP="009D1898">
            <w:pPr>
              <w:spacing w:after="0"/>
              <w:jc w:val="center"/>
              <w:rPr>
                <w:rFonts w:eastAsia="Calibri"/>
                <w:szCs w:val="20"/>
              </w:rPr>
            </w:pPr>
            <w:r w:rsidRPr="009D1898">
              <w:rPr>
                <w:rFonts w:eastAsia="Calibri"/>
                <w:szCs w:val="20"/>
              </w:rPr>
              <w:t>80</w:t>
            </w:r>
          </w:p>
        </w:tc>
        <w:tc>
          <w:tcPr>
            <w:tcW w:w="5940" w:type="dxa"/>
            <w:shd w:val="clear" w:color="auto" w:fill="auto"/>
          </w:tcPr>
          <w:p w14:paraId="34137E56" w14:textId="77777777" w:rsidR="008E26F4" w:rsidRPr="009D1898" w:rsidRDefault="008E26F4" w:rsidP="009D1898">
            <w:pPr>
              <w:spacing w:after="0"/>
              <w:rPr>
                <w:rFonts w:eastAsia="Calibri"/>
                <w:szCs w:val="20"/>
              </w:rPr>
            </w:pPr>
            <w:r w:rsidRPr="009D1898">
              <w:rPr>
                <w:rFonts w:eastAsia="Calibri"/>
                <w:szCs w:val="20"/>
              </w:rPr>
              <w:t xml:space="preserve"> OCSP responses for non-issued certificates</w:t>
            </w:r>
          </w:p>
        </w:tc>
        <w:tc>
          <w:tcPr>
            <w:tcW w:w="1260" w:type="dxa"/>
            <w:shd w:val="clear" w:color="auto" w:fill="auto"/>
          </w:tcPr>
          <w:p w14:paraId="6AE27CDD" w14:textId="77777777" w:rsidR="008E26F4" w:rsidRPr="009D1898" w:rsidRDefault="008E26F4" w:rsidP="009D1898">
            <w:pPr>
              <w:spacing w:after="0"/>
              <w:jc w:val="center"/>
              <w:rPr>
                <w:rFonts w:eastAsia="Calibri"/>
                <w:szCs w:val="20"/>
              </w:rPr>
            </w:pPr>
            <w:r w:rsidRPr="009D1898">
              <w:rPr>
                <w:rFonts w:eastAsia="Calibri"/>
                <w:szCs w:val="20"/>
              </w:rPr>
              <w:t>02-Aug-12</w:t>
            </w:r>
          </w:p>
        </w:tc>
        <w:tc>
          <w:tcPr>
            <w:tcW w:w="1021" w:type="dxa"/>
            <w:shd w:val="clear" w:color="auto" w:fill="auto"/>
          </w:tcPr>
          <w:p w14:paraId="0DDD100B" w14:textId="77777777" w:rsidR="008E26F4" w:rsidRPr="009D1898" w:rsidRDefault="008E26F4" w:rsidP="009D1898">
            <w:pPr>
              <w:spacing w:after="0"/>
              <w:jc w:val="center"/>
              <w:rPr>
                <w:rFonts w:eastAsia="Calibri"/>
                <w:szCs w:val="20"/>
              </w:rPr>
            </w:pPr>
            <w:r w:rsidRPr="009D1898">
              <w:rPr>
                <w:rFonts w:eastAsia="Calibri"/>
                <w:szCs w:val="20"/>
              </w:rPr>
              <w:t>01-Feb-13</w:t>
            </w:r>
          </w:p>
          <w:p w14:paraId="74BD1CE2" w14:textId="77777777" w:rsidR="008E26F4" w:rsidRPr="009D1898" w:rsidRDefault="008E26F4" w:rsidP="009D1898">
            <w:pPr>
              <w:spacing w:after="0"/>
              <w:jc w:val="center"/>
              <w:rPr>
                <w:rFonts w:eastAsia="Calibri"/>
                <w:szCs w:val="20"/>
              </w:rPr>
            </w:pPr>
            <w:r w:rsidRPr="009D1898">
              <w:rPr>
                <w:rFonts w:eastAsia="Calibri"/>
                <w:szCs w:val="20"/>
              </w:rPr>
              <w:t>01-Aug-13</w:t>
            </w:r>
          </w:p>
        </w:tc>
      </w:tr>
      <w:tr w:rsidR="008E26F4" w:rsidRPr="009D1898" w14:paraId="3943F610" w14:textId="77777777" w:rsidTr="009D1898">
        <w:tc>
          <w:tcPr>
            <w:tcW w:w="662" w:type="dxa"/>
            <w:shd w:val="clear" w:color="auto" w:fill="auto"/>
          </w:tcPr>
          <w:p w14:paraId="1609F466" w14:textId="77777777" w:rsidR="008E26F4" w:rsidRPr="009D1898" w:rsidRDefault="008E26F4" w:rsidP="009D1898">
            <w:pPr>
              <w:spacing w:after="0"/>
              <w:jc w:val="center"/>
              <w:rPr>
                <w:rFonts w:eastAsia="Calibri"/>
                <w:szCs w:val="20"/>
              </w:rPr>
            </w:pPr>
            <w:r w:rsidRPr="009D1898">
              <w:rPr>
                <w:rFonts w:eastAsia="Calibri"/>
                <w:szCs w:val="20"/>
              </w:rPr>
              <w:t>--</w:t>
            </w:r>
          </w:p>
        </w:tc>
        <w:tc>
          <w:tcPr>
            <w:tcW w:w="693" w:type="dxa"/>
            <w:shd w:val="clear" w:color="auto" w:fill="auto"/>
          </w:tcPr>
          <w:p w14:paraId="16F1B0A5" w14:textId="77777777" w:rsidR="008E26F4" w:rsidRPr="009D1898" w:rsidRDefault="008E26F4" w:rsidP="009D1898">
            <w:pPr>
              <w:spacing w:after="0"/>
              <w:jc w:val="center"/>
              <w:rPr>
                <w:rFonts w:eastAsia="Calibri"/>
                <w:szCs w:val="20"/>
              </w:rPr>
            </w:pPr>
            <w:r w:rsidRPr="009D1898">
              <w:rPr>
                <w:rFonts w:eastAsia="Calibri"/>
                <w:szCs w:val="20"/>
              </w:rPr>
              <w:t>83</w:t>
            </w:r>
          </w:p>
        </w:tc>
        <w:tc>
          <w:tcPr>
            <w:tcW w:w="5940" w:type="dxa"/>
            <w:shd w:val="clear" w:color="auto" w:fill="auto"/>
          </w:tcPr>
          <w:p w14:paraId="51125746" w14:textId="77777777" w:rsidR="008E26F4" w:rsidRPr="009D1898" w:rsidRDefault="008E26F4" w:rsidP="009D1898">
            <w:pPr>
              <w:spacing w:after="0"/>
              <w:rPr>
                <w:rFonts w:eastAsia="Calibri"/>
                <w:szCs w:val="20"/>
              </w:rPr>
            </w:pPr>
            <w:r w:rsidRPr="009D1898">
              <w:rPr>
                <w:rFonts w:eastAsia="Calibri"/>
                <w:szCs w:val="20"/>
              </w:rPr>
              <w:t xml:space="preserve"> Network and Certificate System Security Requirements adopted</w:t>
            </w:r>
          </w:p>
        </w:tc>
        <w:tc>
          <w:tcPr>
            <w:tcW w:w="1260" w:type="dxa"/>
            <w:shd w:val="clear" w:color="auto" w:fill="auto"/>
          </w:tcPr>
          <w:p w14:paraId="47AAEE26" w14:textId="77777777" w:rsidR="008E26F4" w:rsidRPr="009D1898" w:rsidRDefault="008E26F4" w:rsidP="009D1898">
            <w:pPr>
              <w:spacing w:after="0"/>
              <w:jc w:val="center"/>
              <w:rPr>
                <w:rFonts w:eastAsia="Calibri"/>
                <w:szCs w:val="20"/>
              </w:rPr>
            </w:pPr>
            <w:r w:rsidRPr="009D1898">
              <w:rPr>
                <w:rFonts w:eastAsia="Calibri"/>
                <w:szCs w:val="20"/>
              </w:rPr>
              <w:t>03-Aug-13</w:t>
            </w:r>
          </w:p>
        </w:tc>
        <w:tc>
          <w:tcPr>
            <w:tcW w:w="1021" w:type="dxa"/>
            <w:shd w:val="clear" w:color="auto" w:fill="auto"/>
          </w:tcPr>
          <w:p w14:paraId="037EF9DB" w14:textId="77777777" w:rsidR="008E26F4" w:rsidRPr="009D1898" w:rsidRDefault="008E26F4" w:rsidP="009D1898">
            <w:pPr>
              <w:spacing w:after="0"/>
              <w:jc w:val="center"/>
              <w:rPr>
                <w:rFonts w:eastAsia="Calibri"/>
                <w:szCs w:val="20"/>
              </w:rPr>
            </w:pPr>
            <w:r w:rsidRPr="009D1898">
              <w:rPr>
                <w:rFonts w:eastAsia="Calibri"/>
                <w:szCs w:val="20"/>
              </w:rPr>
              <w:t>01-Jan-13</w:t>
            </w:r>
          </w:p>
        </w:tc>
      </w:tr>
      <w:tr w:rsidR="008E26F4" w:rsidRPr="009D1898" w14:paraId="15FEFB04" w14:textId="77777777" w:rsidTr="009D1898">
        <w:tc>
          <w:tcPr>
            <w:tcW w:w="662" w:type="dxa"/>
            <w:shd w:val="clear" w:color="auto" w:fill="auto"/>
          </w:tcPr>
          <w:p w14:paraId="7F43A3CB" w14:textId="77777777" w:rsidR="008E26F4" w:rsidRPr="009D1898" w:rsidRDefault="008E26F4" w:rsidP="009D1898">
            <w:pPr>
              <w:spacing w:after="0"/>
              <w:jc w:val="center"/>
              <w:rPr>
                <w:rFonts w:eastAsia="Calibri"/>
                <w:szCs w:val="20"/>
              </w:rPr>
            </w:pPr>
            <w:r w:rsidRPr="009D1898">
              <w:rPr>
                <w:rFonts w:eastAsia="Calibri"/>
                <w:szCs w:val="20"/>
              </w:rPr>
              <w:t>1.0.5</w:t>
            </w:r>
          </w:p>
        </w:tc>
        <w:tc>
          <w:tcPr>
            <w:tcW w:w="693" w:type="dxa"/>
            <w:shd w:val="clear" w:color="auto" w:fill="auto"/>
          </w:tcPr>
          <w:p w14:paraId="60EF96BC" w14:textId="77777777" w:rsidR="008E26F4" w:rsidRPr="009D1898" w:rsidRDefault="008E26F4" w:rsidP="009D1898">
            <w:pPr>
              <w:spacing w:after="0"/>
              <w:jc w:val="center"/>
              <w:rPr>
                <w:rFonts w:eastAsia="Calibri"/>
                <w:szCs w:val="20"/>
              </w:rPr>
            </w:pPr>
            <w:r w:rsidRPr="009D1898">
              <w:rPr>
                <w:rFonts w:eastAsia="Calibri"/>
                <w:szCs w:val="20"/>
              </w:rPr>
              <w:t>88</w:t>
            </w:r>
          </w:p>
        </w:tc>
        <w:tc>
          <w:tcPr>
            <w:tcW w:w="5940" w:type="dxa"/>
            <w:shd w:val="clear" w:color="auto" w:fill="auto"/>
          </w:tcPr>
          <w:p w14:paraId="62768B07" w14:textId="77777777" w:rsidR="008E26F4" w:rsidRPr="009D1898" w:rsidRDefault="008E26F4" w:rsidP="009D1898">
            <w:pPr>
              <w:spacing w:after="0"/>
              <w:rPr>
                <w:rFonts w:eastAsia="Calibri"/>
                <w:szCs w:val="20"/>
              </w:rPr>
            </w:pPr>
            <w:r w:rsidRPr="009D1898">
              <w:rPr>
                <w:rFonts w:eastAsia="Calibri"/>
                <w:szCs w:val="20"/>
              </w:rPr>
              <w:t xml:space="preserve"> U</w:t>
            </w:r>
            <w:r w:rsidRPr="009D1898">
              <w:rPr>
                <w:rStyle w:val="u"/>
                <w:rFonts w:eastAsia="Calibri"/>
                <w:szCs w:val="20"/>
              </w:rPr>
              <w:t>ser-assigned country code of XX allowed</w:t>
            </w:r>
          </w:p>
        </w:tc>
        <w:tc>
          <w:tcPr>
            <w:tcW w:w="1260" w:type="dxa"/>
            <w:shd w:val="clear" w:color="auto" w:fill="auto"/>
          </w:tcPr>
          <w:p w14:paraId="78C0787C" w14:textId="77777777" w:rsidR="008E26F4" w:rsidRPr="009D1898" w:rsidRDefault="008E26F4" w:rsidP="009D1898">
            <w:pPr>
              <w:spacing w:after="0"/>
              <w:jc w:val="center"/>
              <w:rPr>
                <w:rFonts w:eastAsia="Calibri"/>
                <w:szCs w:val="20"/>
              </w:rPr>
            </w:pPr>
            <w:r w:rsidRPr="009D1898">
              <w:rPr>
                <w:rFonts w:eastAsia="Calibri"/>
                <w:szCs w:val="20"/>
              </w:rPr>
              <w:t>12-Sep-12</w:t>
            </w:r>
          </w:p>
        </w:tc>
        <w:tc>
          <w:tcPr>
            <w:tcW w:w="1021" w:type="dxa"/>
            <w:shd w:val="clear" w:color="auto" w:fill="auto"/>
          </w:tcPr>
          <w:p w14:paraId="0ADB314D" w14:textId="77777777" w:rsidR="008E26F4" w:rsidRPr="009D1898" w:rsidRDefault="008E26F4" w:rsidP="009D1898">
            <w:pPr>
              <w:spacing w:after="0"/>
              <w:jc w:val="center"/>
              <w:rPr>
                <w:rFonts w:eastAsia="Calibri"/>
                <w:szCs w:val="20"/>
              </w:rPr>
            </w:pPr>
            <w:r w:rsidRPr="009D1898">
              <w:rPr>
                <w:rFonts w:eastAsia="Calibri"/>
                <w:szCs w:val="20"/>
              </w:rPr>
              <w:t>12-Sep-12</w:t>
            </w:r>
          </w:p>
        </w:tc>
      </w:tr>
      <w:tr w:rsidR="008E26F4" w:rsidRPr="009D1898" w14:paraId="14912DDD" w14:textId="77777777" w:rsidTr="009D1898">
        <w:tc>
          <w:tcPr>
            <w:tcW w:w="662" w:type="dxa"/>
            <w:shd w:val="clear" w:color="auto" w:fill="auto"/>
          </w:tcPr>
          <w:p w14:paraId="71F08A16" w14:textId="77777777" w:rsidR="008E26F4" w:rsidRPr="009D1898" w:rsidRDefault="008E26F4" w:rsidP="009D1898">
            <w:pPr>
              <w:spacing w:after="0"/>
              <w:jc w:val="center"/>
              <w:rPr>
                <w:rFonts w:eastAsia="Calibri"/>
                <w:szCs w:val="20"/>
              </w:rPr>
            </w:pPr>
            <w:r w:rsidRPr="009D1898">
              <w:rPr>
                <w:rFonts w:eastAsia="Calibri"/>
                <w:szCs w:val="20"/>
              </w:rPr>
              <w:t>1.1.0</w:t>
            </w:r>
          </w:p>
        </w:tc>
        <w:tc>
          <w:tcPr>
            <w:tcW w:w="693" w:type="dxa"/>
            <w:shd w:val="clear" w:color="auto" w:fill="auto"/>
          </w:tcPr>
          <w:p w14:paraId="33EE72B1" w14:textId="77777777" w:rsidR="008E26F4" w:rsidRPr="009D1898" w:rsidRDefault="008E26F4" w:rsidP="009D1898">
            <w:pPr>
              <w:spacing w:after="0"/>
              <w:jc w:val="center"/>
              <w:rPr>
                <w:rFonts w:eastAsia="Calibri"/>
                <w:szCs w:val="20"/>
              </w:rPr>
            </w:pPr>
            <w:r w:rsidRPr="009D1898">
              <w:rPr>
                <w:rFonts w:eastAsia="Calibri"/>
                <w:szCs w:val="20"/>
              </w:rPr>
              <w:t>--</w:t>
            </w:r>
          </w:p>
        </w:tc>
        <w:tc>
          <w:tcPr>
            <w:tcW w:w="5940" w:type="dxa"/>
            <w:shd w:val="clear" w:color="auto" w:fill="auto"/>
          </w:tcPr>
          <w:p w14:paraId="5DB2BE26" w14:textId="77777777" w:rsidR="008E26F4" w:rsidRPr="009D1898" w:rsidRDefault="008E26F4" w:rsidP="009D1898">
            <w:pPr>
              <w:spacing w:after="0"/>
              <w:rPr>
                <w:rFonts w:eastAsia="Calibri"/>
                <w:szCs w:val="20"/>
              </w:rPr>
            </w:pPr>
            <w:r w:rsidRPr="009D1898">
              <w:rPr>
                <w:rFonts w:eastAsia="Calibri"/>
                <w:szCs w:val="20"/>
              </w:rPr>
              <w:t xml:space="preserve"> Published as Version 1.1 with no changes from 1.0.5</w:t>
            </w:r>
          </w:p>
        </w:tc>
        <w:tc>
          <w:tcPr>
            <w:tcW w:w="1260" w:type="dxa"/>
            <w:shd w:val="clear" w:color="auto" w:fill="auto"/>
          </w:tcPr>
          <w:p w14:paraId="2D35AD72" w14:textId="77777777" w:rsidR="008E26F4" w:rsidRPr="009D1898" w:rsidRDefault="008E26F4" w:rsidP="009D1898">
            <w:pPr>
              <w:spacing w:after="0"/>
              <w:jc w:val="center"/>
              <w:rPr>
                <w:rFonts w:eastAsia="Calibri"/>
                <w:szCs w:val="20"/>
              </w:rPr>
            </w:pPr>
            <w:r w:rsidRPr="009D1898">
              <w:rPr>
                <w:rFonts w:eastAsia="Calibri"/>
                <w:szCs w:val="20"/>
              </w:rPr>
              <w:t>14-Sep-12</w:t>
            </w:r>
          </w:p>
        </w:tc>
        <w:tc>
          <w:tcPr>
            <w:tcW w:w="1021" w:type="dxa"/>
            <w:shd w:val="clear" w:color="auto" w:fill="auto"/>
          </w:tcPr>
          <w:p w14:paraId="7F4BA8A1" w14:textId="77777777" w:rsidR="008E26F4" w:rsidRPr="009D1898" w:rsidRDefault="008E26F4" w:rsidP="009D1898">
            <w:pPr>
              <w:spacing w:after="0"/>
              <w:jc w:val="center"/>
              <w:rPr>
                <w:rFonts w:eastAsia="Calibri"/>
                <w:szCs w:val="20"/>
              </w:rPr>
            </w:pPr>
            <w:r w:rsidRPr="009D1898">
              <w:rPr>
                <w:rFonts w:eastAsia="Calibri"/>
                <w:szCs w:val="20"/>
              </w:rPr>
              <w:t>14-Sep-12</w:t>
            </w:r>
          </w:p>
        </w:tc>
      </w:tr>
      <w:tr w:rsidR="008E26F4" w:rsidRPr="009D1898" w14:paraId="4220BE9F" w14:textId="77777777" w:rsidTr="009D1898">
        <w:tc>
          <w:tcPr>
            <w:tcW w:w="662" w:type="dxa"/>
            <w:shd w:val="clear" w:color="auto" w:fill="auto"/>
          </w:tcPr>
          <w:p w14:paraId="2099370D" w14:textId="77777777" w:rsidR="008E26F4" w:rsidRPr="009D1898" w:rsidRDefault="008E26F4" w:rsidP="009D1898">
            <w:pPr>
              <w:spacing w:after="0"/>
              <w:jc w:val="center"/>
              <w:rPr>
                <w:rFonts w:eastAsia="Calibri"/>
                <w:szCs w:val="20"/>
              </w:rPr>
            </w:pPr>
            <w:r w:rsidRPr="009D1898">
              <w:rPr>
                <w:rFonts w:eastAsia="Calibri"/>
                <w:szCs w:val="20"/>
              </w:rPr>
              <w:t>1.1.1</w:t>
            </w:r>
          </w:p>
        </w:tc>
        <w:tc>
          <w:tcPr>
            <w:tcW w:w="693" w:type="dxa"/>
            <w:shd w:val="clear" w:color="auto" w:fill="auto"/>
          </w:tcPr>
          <w:p w14:paraId="30E1B74E" w14:textId="77777777" w:rsidR="008E26F4" w:rsidRPr="009D1898" w:rsidRDefault="008E26F4" w:rsidP="009D1898">
            <w:pPr>
              <w:spacing w:after="0"/>
              <w:jc w:val="center"/>
              <w:rPr>
                <w:rFonts w:eastAsia="Calibri"/>
                <w:szCs w:val="20"/>
              </w:rPr>
            </w:pPr>
            <w:r w:rsidRPr="009D1898">
              <w:rPr>
                <w:rFonts w:eastAsia="Calibri"/>
                <w:szCs w:val="20"/>
              </w:rPr>
              <w:t>93</w:t>
            </w:r>
          </w:p>
        </w:tc>
        <w:tc>
          <w:tcPr>
            <w:tcW w:w="5940" w:type="dxa"/>
            <w:shd w:val="clear" w:color="auto" w:fill="auto"/>
          </w:tcPr>
          <w:p w14:paraId="5E41ED0C" w14:textId="77777777" w:rsidR="008E26F4" w:rsidRPr="009D1898" w:rsidRDefault="008E26F4" w:rsidP="009D1898">
            <w:pPr>
              <w:spacing w:after="0"/>
              <w:rPr>
                <w:rFonts w:eastAsia="Calibri"/>
                <w:szCs w:val="20"/>
              </w:rPr>
            </w:pPr>
            <w:r w:rsidRPr="009D1898">
              <w:rPr>
                <w:rFonts w:eastAsia="Calibri"/>
                <w:szCs w:val="20"/>
              </w:rPr>
              <w:t xml:space="preserve"> Reasons for Revocation and Public Key Parameter checking</w:t>
            </w:r>
          </w:p>
        </w:tc>
        <w:tc>
          <w:tcPr>
            <w:tcW w:w="1260" w:type="dxa"/>
            <w:shd w:val="clear" w:color="auto" w:fill="auto"/>
          </w:tcPr>
          <w:p w14:paraId="222FCAAA" w14:textId="77777777" w:rsidR="008E26F4" w:rsidRPr="009D1898" w:rsidRDefault="008E26F4" w:rsidP="009D1898">
            <w:pPr>
              <w:spacing w:after="0"/>
              <w:jc w:val="center"/>
              <w:rPr>
                <w:rFonts w:eastAsia="Calibri"/>
                <w:szCs w:val="20"/>
              </w:rPr>
            </w:pPr>
            <w:r w:rsidRPr="009D1898">
              <w:rPr>
                <w:rFonts w:eastAsia="Calibri"/>
                <w:szCs w:val="20"/>
              </w:rPr>
              <w:t>07-Nov-12</w:t>
            </w:r>
          </w:p>
        </w:tc>
        <w:tc>
          <w:tcPr>
            <w:tcW w:w="1021" w:type="dxa"/>
            <w:shd w:val="clear" w:color="auto" w:fill="auto"/>
          </w:tcPr>
          <w:p w14:paraId="1E7EA56A" w14:textId="77777777" w:rsidR="008E26F4" w:rsidRPr="009D1898" w:rsidRDefault="008E26F4" w:rsidP="009D1898">
            <w:pPr>
              <w:spacing w:after="0"/>
              <w:jc w:val="center"/>
              <w:rPr>
                <w:rFonts w:eastAsia="Calibri"/>
                <w:szCs w:val="20"/>
              </w:rPr>
            </w:pPr>
            <w:r w:rsidRPr="009D1898">
              <w:rPr>
                <w:rFonts w:eastAsia="Calibri"/>
                <w:szCs w:val="20"/>
              </w:rPr>
              <w:t>07-Nov-12</w:t>
            </w:r>
          </w:p>
          <w:p w14:paraId="7B9C9C2F" w14:textId="77777777" w:rsidR="008E26F4" w:rsidRPr="009D1898" w:rsidRDefault="008E26F4" w:rsidP="009D1898">
            <w:pPr>
              <w:spacing w:after="0"/>
              <w:jc w:val="center"/>
              <w:rPr>
                <w:rFonts w:eastAsia="Calibri"/>
                <w:szCs w:val="20"/>
              </w:rPr>
            </w:pPr>
            <w:r w:rsidRPr="009D1898">
              <w:rPr>
                <w:rFonts w:eastAsia="Calibri"/>
                <w:szCs w:val="20"/>
              </w:rPr>
              <w:t>01-Jan-13</w:t>
            </w:r>
          </w:p>
        </w:tc>
      </w:tr>
      <w:tr w:rsidR="008E26F4" w:rsidRPr="009D1898" w14:paraId="18C311DA" w14:textId="77777777" w:rsidTr="009D1898">
        <w:tc>
          <w:tcPr>
            <w:tcW w:w="662" w:type="dxa"/>
            <w:shd w:val="clear" w:color="auto" w:fill="auto"/>
          </w:tcPr>
          <w:p w14:paraId="7D3DA3DD" w14:textId="77777777" w:rsidR="008E26F4" w:rsidRPr="009D1898" w:rsidRDefault="008E26F4" w:rsidP="009D1898">
            <w:pPr>
              <w:spacing w:after="0"/>
              <w:jc w:val="center"/>
              <w:rPr>
                <w:rFonts w:eastAsia="Calibri"/>
                <w:szCs w:val="20"/>
              </w:rPr>
            </w:pPr>
            <w:r w:rsidRPr="009D1898">
              <w:rPr>
                <w:rFonts w:eastAsia="Calibri"/>
                <w:szCs w:val="20"/>
              </w:rPr>
              <w:t>1.1.2</w:t>
            </w:r>
          </w:p>
        </w:tc>
        <w:tc>
          <w:tcPr>
            <w:tcW w:w="693" w:type="dxa"/>
            <w:shd w:val="clear" w:color="auto" w:fill="auto"/>
          </w:tcPr>
          <w:p w14:paraId="40C447C7" w14:textId="77777777" w:rsidR="008E26F4" w:rsidRPr="009D1898" w:rsidRDefault="008E26F4" w:rsidP="009D1898">
            <w:pPr>
              <w:spacing w:after="0"/>
              <w:jc w:val="center"/>
              <w:rPr>
                <w:rFonts w:eastAsia="Calibri"/>
                <w:szCs w:val="20"/>
              </w:rPr>
            </w:pPr>
            <w:r w:rsidRPr="009D1898">
              <w:rPr>
                <w:rFonts w:eastAsia="Calibri"/>
                <w:szCs w:val="20"/>
              </w:rPr>
              <w:t>96</w:t>
            </w:r>
          </w:p>
        </w:tc>
        <w:tc>
          <w:tcPr>
            <w:tcW w:w="5940" w:type="dxa"/>
            <w:shd w:val="clear" w:color="auto" w:fill="auto"/>
          </w:tcPr>
          <w:p w14:paraId="450265C0" w14:textId="77777777" w:rsidR="008E26F4" w:rsidRPr="009D1898" w:rsidRDefault="008E26F4" w:rsidP="009D1898">
            <w:pPr>
              <w:spacing w:after="0"/>
              <w:rPr>
                <w:rFonts w:eastAsia="Calibri"/>
                <w:szCs w:val="20"/>
              </w:rPr>
            </w:pPr>
            <w:r w:rsidRPr="009D1898">
              <w:rPr>
                <w:rFonts w:eastAsia="Calibri"/>
                <w:szCs w:val="20"/>
              </w:rPr>
              <w:t xml:space="preserve"> Wildcard certificates and new </w:t>
            </w:r>
            <w:proofErr w:type="spellStart"/>
            <w:r w:rsidRPr="009D1898">
              <w:rPr>
                <w:rFonts w:eastAsia="Calibri"/>
                <w:szCs w:val="20"/>
              </w:rPr>
              <w:t>gTLDs</w:t>
            </w:r>
            <w:proofErr w:type="spellEnd"/>
          </w:p>
        </w:tc>
        <w:tc>
          <w:tcPr>
            <w:tcW w:w="1260" w:type="dxa"/>
            <w:shd w:val="clear" w:color="auto" w:fill="auto"/>
          </w:tcPr>
          <w:p w14:paraId="08064308" w14:textId="77777777" w:rsidR="008E26F4" w:rsidRPr="009D1898" w:rsidRDefault="008E26F4" w:rsidP="009D1898">
            <w:pPr>
              <w:spacing w:after="0"/>
              <w:jc w:val="center"/>
              <w:rPr>
                <w:rFonts w:eastAsia="Calibri"/>
                <w:szCs w:val="20"/>
              </w:rPr>
            </w:pPr>
            <w:r w:rsidRPr="009D1898">
              <w:rPr>
                <w:rFonts w:eastAsia="Calibri"/>
                <w:szCs w:val="20"/>
              </w:rPr>
              <w:t>20-Feb-13</w:t>
            </w:r>
          </w:p>
        </w:tc>
        <w:tc>
          <w:tcPr>
            <w:tcW w:w="1021" w:type="dxa"/>
            <w:shd w:val="clear" w:color="auto" w:fill="auto"/>
          </w:tcPr>
          <w:p w14:paraId="734639EF" w14:textId="77777777" w:rsidR="008E26F4" w:rsidRPr="009D1898" w:rsidRDefault="008E26F4" w:rsidP="009D1898">
            <w:pPr>
              <w:spacing w:after="0"/>
              <w:jc w:val="center"/>
              <w:rPr>
                <w:rFonts w:eastAsia="Calibri"/>
                <w:szCs w:val="20"/>
              </w:rPr>
            </w:pPr>
            <w:r w:rsidRPr="009D1898">
              <w:rPr>
                <w:rFonts w:eastAsia="Calibri"/>
                <w:szCs w:val="20"/>
              </w:rPr>
              <w:t>20-Feb-13</w:t>
            </w:r>
          </w:p>
          <w:p w14:paraId="68297038" w14:textId="77777777" w:rsidR="008E26F4" w:rsidRPr="009D1898" w:rsidRDefault="008E26F4" w:rsidP="009D1898">
            <w:pPr>
              <w:spacing w:after="0"/>
              <w:jc w:val="center"/>
              <w:rPr>
                <w:rFonts w:eastAsia="Calibri"/>
                <w:szCs w:val="20"/>
              </w:rPr>
            </w:pPr>
            <w:r w:rsidRPr="009D1898">
              <w:rPr>
                <w:rFonts w:eastAsia="Calibri"/>
                <w:szCs w:val="20"/>
              </w:rPr>
              <w:t>01-Sep-13</w:t>
            </w:r>
          </w:p>
        </w:tc>
      </w:tr>
      <w:tr w:rsidR="008E26F4" w:rsidRPr="009D1898" w14:paraId="0562C45C" w14:textId="77777777" w:rsidTr="009D1898">
        <w:tc>
          <w:tcPr>
            <w:tcW w:w="662" w:type="dxa"/>
            <w:shd w:val="clear" w:color="auto" w:fill="auto"/>
          </w:tcPr>
          <w:p w14:paraId="0E909531" w14:textId="77777777" w:rsidR="008E26F4" w:rsidRPr="009D1898" w:rsidRDefault="008E26F4" w:rsidP="009D1898">
            <w:pPr>
              <w:spacing w:after="0"/>
              <w:jc w:val="center"/>
              <w:rPr>
                <w:rFonts w:eastAsia="Calibri"/>
                <w:szCs w:val="20"/>
              </w:rPr>
            </w:pPr>
            <w:r w:rsidRPr="009D1898">
              <w:rPr>
                <w:rFonts w:eastAsia="Calibri"/>
                <w:szCs w:val="20"/>
              </w:rPr>
              <w:t>1.1.3</w:t>
            </w:r>
          </w:p>
        </w:tc>
        <w:tc>
          <w:tcPr>
            <w:tcW w:w="693" w:type="dxa"/>
            <w:shd w:val="clear" w:color="auto" w:fill="auto"/>
          </w:tcPr>
          <w:p w14:paraId="5BB826BB" w14:textId="77777777" w:rsidR="008E26F4" w:rsidRPr="009D1898" w:rsidRDefault="008E26F4" w:rsidP="009D1898">
            <w:pPr>
              <w:spacing w:after="0"/>
              <w:jc w:val="center"/>
              <w:rPr>
                <w:rFonts w:eastAsia="Calibri"/>
                <w:szCs w:val="20"/>
              </w:rPr>
            </w:pPr>
            <w:r w:rsidRPr="009D1898">
              <w:rPr>
                <w:rFonts w:eastAsia="Calibri"/>
                <w:szCs w:val="20"/>
              </w:rPr>
              <w:t>97</w:t>
            </w:r>
          </w:p>
        </w:tc>
        <w:tc>
          <w:tcPr>
            <w:tcW w:w="5940" w:type="dxa"/>
            <w:shd w:val="clear" w:color="auto" w:fill="auto"/>
          </w:tcPr>
          <w:p w14:paraId="42B2BB09" w14:textId="77777777" w:rsidR="008E26F4" w:rsidRPr="009D1898" w:rsidRDefault="008E26F4" w:rsidP="009D1898">
            <w:pPr>
              <w:spacing w:after="0"/>
              <w:rPr>
                <w:rFonts w:eastAsia="Calibri"/>
                <w:szCs w:val="20"/>
              </w:rPr>
            </w:pPr>
            <w:r w:rsidRPr="009D1898">
              <w:rPr>
                <w:rFonts w:eastAsia="Calibri"/>
                <w:szCs w:val="20"/>
              </w:rPr>
              <w:t xml:space="preserve"> Prevention of Unknown Certificate Contents</w:t>
            </w:r>
          </w:p>
        </w:tc>
        <w:tc>
          <w:tcPr>
            <w:tcW w:w="1260" w:type="dxa"/>
            <w:shd w:val="clear" w:color="auto" w:fill="auto"/>
          </w:tcPr>
          <w:p w14:paraId="5DBE1FB6" w14:textId="77777777" w:rsidR="008E26F4" w:rsidRPr="009D1898" w:rsidRDefault="008E26F4" w:rsidP="009D1898">
            <w:pPr>
              <w:spacing w:after="0"/>
              <w:jc w:val="center"/>
              <w:rPr>
                <w:rFonts w:eastAsia="Calibri"/>
                <w:szCs w:val="20"/>
              </w:rPr>
            </w:pPr>
            <w:r w:rsidRPr="009D1898">
              <w:rPr>
                <w:rFonts w:eastAsia="Calibri"/>
                <w:szCs w:val="20"/>
              </w:rPr>
              <w:t>21-Feb-13</w:t>
            </w:r>
          </w:p>
        </w:tc>
        <w:tc>
          <w:tcPr>
            <w:tcW w:w="1021" w:type="dxa"/>
            <w:shd w:val="clear" w:color="auto" w:fill="auto"/>
          </w:tcPr>
          <w:p w14:paraId="61D361FB" w14:textId="77777777" w:rsidR="008E26F4" w:rsidRPr="009D1898" w:rsidRDefault="008E26F4" w:rsidP="009D1898">
            <w:pPr>
              <w:spacing w:after="0"/>
              <w:jc w:val="center"/>
              <w:rPr>
                <w:rFonts w:eastAsia="Calibri"/>
                <w:szCs w:val="20"/>
              </w:rPr>
            </w:pPr>
            <w:r w:rsidRPr="009D1898">
              <w:rPr>
                <w:rFonts w:eastAsia="Calibri"/>
                <w:szCs w:val="20"/>
              </w:rPr>
              <w:t>21-Feb-13</w:t>
            </w:r>
          </w:p>
        </w:tc>
      </w:tr>
      <w:tr w:rsidR="00654BC2" w:rsidRPr="009D1898" w14:paraId="379B4B87" w14:textId="77777777" w:rsidTr="009D1898">
        <w:trPr>
          <w:ins w:id="14" w:author="Steve Roylance" w:date="2013-03-22T14:43:00Z"/>
        </w:trPr>
        <w:tc>
          <w:tcPr>
            <w:tcW w:w="662" w:type="dxa"/>
            <w:shd w:val="clear" w:color="auto" w:fill="auto"/>
          </w:tcPr>
          <w:p w14:paraId="1AE53E56" w14:textId="5BAD5980" w:rsidR="00654BC2" w:rsidRPr="009D1898" w:rsidRDefault="00654BC2" w:rsidP="009D1898">
            <w:pPr>
              <w:spacing w:after="0"/>
              <w:jc w:val="center"/>
              <w:rPr>
                <w:ins w:id="15" w:author="Steve Roylance" w:date="2013-03-22T14:43:00Z"/>
                <w:rFonts w:eastAsia="Calibri"/>
                <w:szCs w:val="20"/>
              </w:rPr>
            </w:pPr>
            <w:ins w:id="16" w:author="Steve Roylance" w:date="2013-03-22T14:43:00Z">
              <w:r>
                <w:rPr>
                  <w:rFonts w:eastAsia="Calibri"/>
                  <w:szCs w:val="20"/>
                </w:rPr>
                <w:t>1.1.4</w:t>
              </w:r>
            </w:ins>
          </w:p>
        </w:tc>
        <w:tc>
          <w:tcPr>
            <w:tcW w:w="693" w:type="dxa"/>
            <w:shd w:val="clear" w:color="auto" w:fill="auto"/>
          </w:tcPr>
          <w:p w14:paraId="679527CE" w14:textId="244F6D13" w:rsidR="00654BC2" w:rsidRPr="009D1898" w:rsidRDefault="00654BC2" w:rsidP="009D1898">
            <w:pPr>
              <w:spacing w:after="0"/>
              <w:jc w:val="center"/>
              <w:rPr>
                <w:ins w:id="17" w:author="Steve Roylance" w:date="2013-03-22T14:43:00Z"/>
                <w:rFonts w:eastAsia="Calibri"/>
                <w:szCs w:val="20"/>
              </w:rPr>
            </w:pPr>
            <w:ins w:id="18" w:author="Steve Roylance" w:date="2013-03-22T14:43:00Z">
              <w:r>
                <w:rPr>
                  <w:rFonts w:eastAsia="Calibri"/>
                  <w:szCs w:val="20"/>
                </w:rPr>
                <w:t>XX</w:t>
              </w:r>
            </w:ins>
          </w:p>
        </w:tc>
        <w:tc>
          <w:tcPr>
            <w:tcW w:w="5940" w:type="dxa"/>
            <w:shd w:val="clear" w:color="auto" w:fill="auto"/>
          </w:tcPr>
          <w:p w14:paraId="6024FD60" w14:textId="09E9B585" w:rsidR="00654BC2" w:rsidRPr="009D1898" w:rsidRDefault="00654BC2" w:rsidP="00654BC2">
            <w:pPr>
              <w:spacing w:after="0"/>
              <w:rPr>
                <w:ins w:id="19" w:author="Steve Roylance" w:date="2013-03-22T14:43:00Z"/>
                <w:rFonts w:eastAsia="Calibri"/>
                <w:szCs w:val="20"/>
              </w:rPr>
            </w:pPr>
            <w:ins w:id="20" w:author="Steve Roylance" w:date="2013-03-22T14:44:00Z">
              <w:r>
                <w:rPr>
                  <w:rFonts w:eastAsia="Calibri"/>
                  <w:szCs w:val="20"/>
                </w:rPr>
                <w:t xml:space="preserve"> Clarification of </w:t>
              </w:r>
              <w:proofErr w:type="spellStart"/>
              <w:r>
                <w:rPr>
                  <w:rFonts w:eastAsia="Calibri"/>
                  <w:szCs w:val="20"/>
                </w:rPr>
                <w:t>nameConstraints</w:t>
              </w:r>
              <w:proofErr w:type="spellEnd"/>
              <w:r>
                <w:rPr>
                  <w:rFonts w:eastAsia="Calibri"/>
                  <w:szCs w:val="20"/>
                </w:rPr>
                <w:t xml:space="preserve">, EKU usage and auditing </w:t>
              </w:r>
            </w:ins>
            <w:ins w:id="21" w:author="Steve Roylance" w:date="2013-03-27T12:30:00Z">
              <w:r w:rsidR="002353A2">
                <w:rPr>
                  <w:rFonts w:eastAsia="Calibri"/>
                  <w:szCs w:val="20"/>
                </w:rPr>
                <w:t>requirements for</w:t>
              </w:r>
            </w:ins>
            <w:ins w:id="22" w:author="Steve Roylance" w:date="2013-03-22T14:44:00Z">
              <w:r>
                <w:rPr>
                  <w:rFonts w:eastAsia="Calibri"/>
                  <w:szCs w:val="20"/>
                </w:rPr>
                <w:t xml:space="preserve"> Subordinate CAs</w:t>
              </w:r>
            </w:ins>
          </w:p>
        </w:tc>
        <w:tc>
          <w:tcPr>
            <w:tcW w:w="1260" w:type="dxa"/>
            <w:shd w:val="clear" w:color="auto" w:fill="auto"/>
          </w:tcPr>
          <w:p w14:paraId="0619292A" w14:textId="553155A6" w:rsidR="00654BC2" w:rsidRPr="009D1898" w:rsidRDefault="00654BC2" w:rsidP="009D1898">
            <w:pPr>
              <w:spacing w:after="0"/>
              <w:jc w:val="center"/>
              <w:rPr>
                <w:ins w:id="23" w:author="Steve Roylance" w:date="2013-03-22T14:43:00Z"/>
                <w:rFonts w:eastAsia="Calibri"/>
                <w:szCs w:val="20"/>
              </w:rPr>
            </w:pPr>
            <w:ins w:id="24" w:author="Steve Roylance" w:date="2013-03-22T14:45:00Z">
              <w:r>
                <w:rPr>
                  <w:rFonts w:eastAsia="Calibri"/>
                  <w:szCs w:val="20"/>
                </w:rPr>
                <w:t>XXX</w:t>
              </w:r>
            </w:ins>
          </w:p>
        </w:tc>
        <w:tc>
          <w:tcPr>
            <w:tcW w:w="1021" w:type="dxa"/>
            <w:shd w:val="clear" w:color="auto" w:fill="auto"/>
          </w:tcPr>
          <w:p w14:paraId="0E4CE935" w14:textId="60AF96DF" w:rsidR="00654BC2" w:rsidRPr="009D1898" w:rsidRDefault="00654BC2" w:rsidP="009D1898">
            <w:pPr>
              <w:spacing w:after="0"/>
              <w:jc w:val="center"/>
              <w:rPr>
                <w:ins w:id="25" w:author="Steve Roylance" w:date="2013-03-22T14:43:00Z"/>
                <w:rFonts w:eastAsia="Calibri"/>
                <w:szCs w:val="20"/>
              </w:rPr>
            </w:pPr>
            <w:ins w:id="26" w:author="Steve Roylance" w:date="2013-03-22T14:45:00Z">
              <w:r>
                <w:rPr>
                  <w:rFonts w:eastAsia="Calibri"/>
                  <w:szCs w:val="20"/>
                </w:rPr>
                <w:t>XXX</w:t>
              </w:r>
            </w:ins>
          </w:p>
        </w:tc>
      </w:tr>
    </w:tbl>
    <w:p w14:paraId="3913BFA9" w14:textId="77777777" w:rsidR="008E26F4" w:rsidRPr="00CC78C2" w:rsidRDefault="008E26F4">
      <w:pPr>
        <w:spacing w:after="0"/>
        <w:rPr>
          <w:szCs w:val="20"/>
        </w:rPr>
        <w:pPrChange w:id="27" w:author="Steve Roylance" w:date="2013-03-27T12:42:00Z">
          <w:pPr>
            <w:spacing w:before="240"/>
          </w:pPr>
        </w:pPrChange>
      </w:pPr>
      <w:r w:rsidRPr="00CC78C2">
        <w:rPr>
          <w:szCs w:val="20"/>
        </w:rPr>
        <w:t>* Effective Date and Additionally Relevant Compliance Date</w:t>
      </w:r>
      <w:r>
        <w:rPr>
          <w:szCs w:val="20"/>
        </w:rPr>
        <w:t>(</w:t>
      </w:r>
      <w:r w:rsidRPr="00CC78C2">
        <w:rPr>
          <w:szCs w:val="20"/>
        </w:rPr>
        <w:t>s</w:t>
      </w:r>
      <w:r>
        <w:rPr>
          <w:szCs w:val="20"/>
        </w:rPr>
        <w:t>)</w:t>
      </w:r>
    </w:p>
    <w:p w14:paraId="45AC7FC0" w14:textId="77777777" w:rsidR="008E26F4" w:rsidRPr="00CC78C2" w:rsidRDefault="008E26F4" w:rsidP="001578DD">
      <w:pPr>
        <w:spacing w:before="240"/>
        <w:jc w:val="left"/>
        <w:rPr>
          <w:szCs w:val="20"/>
        </w:rPr>
      </w:pPr>
      <w:r w:rsidRPr="001578DD">
        <w:rPr>
          <w:b/>
          <w:szCs w:val="20"/>
        </w:rPr>
        <w:t>Implementers’ Note:</w:t>
      </w:r>
      <w:r w:rsidRPr="00CC78C2">
        <w:rPr>
          <w:szCs w:val="20"/>
        </w:rPr>
        <w:t xml:space="preserve">  Version 1.1 of the</w:t>
      </w:r>
      <w:r>
        <w:rPr>
          <w:szCs w:val="20"/>
        </w:rPr>
        <w:t>se</w:t>
      </w:r>
      <w:r w:rsidRPr="00CC78C2">
        <w:rPr>
          <w:szCs w:val="20"/>
        </w:rPr>
        <w:t xml:space="preserve"> SSL Baseline Requirements was published on September 14, 2012.  Version 1.1 of </w:t>
      </w:r>
      <w:proofErr w:type="spellStart"/>
      <w:r w:rsidRPr="00CC78C2">
        <w:rPr>
          <w:szCs w:val="20"/>
        </w:rPr>
        <w:t>WebTrust’s</w:t>
      </w:r>
      <w:proofErr w:type="spellEnd"/>
      <w:r w:rsidRPr="00CC78C2">
        <w:rPr>
          <w:szCs w:val="20"/>
        </w:rPr>
        <w:t xml:space="preserve"> SSL Baseline Audit Criteria and ETSI Technical Standard Electronic Signatures and Infrastructures (ESI) 102 042 version 2.3.1 incorporate version 1.1 of these Baseline Requirements and are currently in effect.  </w:t>
      </w:r>
      <w:r w:rsidRPr="001578DD">
        <w:rPr>
          <w:i/>
          <w:szCs w:val="20"/>
        </w:rPr>
        <w:t>See</w:t>
      </w:r>
      <w:r w:rsidRPr="00CC78C2">
        <w:rPr>
          <w:szCs w:val="20"/>
        </w:rPr>
        <w:t xml:space="preserve"> http://www.webtrust.org/homepage-documents/item27839.aspx </w:t>
      </w:r>
      <w:r w:rsidRPr="001578DD">
        <w:rPr>
          <w:i/>
          <w:szCs w:val="20"/>
        </w:rPr>
        <w:t>and also</w:t>
      </w:r>
      <w:r>
        <w:rPr>
          <w:szCs w:val="20"/>
        </w:rPr>
        <w:t xml:space="preserve"> </w:t>
      </w:r>
      <w:r w:rsidRPr="00CC78C2">
        <w:rPr>
          <w:szCs w:val="20"/>
        </w:rPr>
        <w:t xml:space="preserve">http://www.etsi.org/deliver/etsi_ts/102000_102099/102042/02.03.01_60/ts_102042v020301p.pdf.  The CA/Browser Forum continues to improve the Baseline Requirements, and we encourage all CAs to conform to each revision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w:t>
      </w:r>
      <w:r>
        <w:rPr>
          <w:szCs w:val="20"/>
        </w:rPr>
        <w:t>and cycles of CAs, and the CA/</w:t>
      </w:r>
      <w:r w:rsidRPr="00CC78C2">
        <w:rPr>
          <w:szCs w:val="20"/>
        </w:rPr>
        <w:t>B</w:t>
      </w:r>
      <w:r>
        <w:rPr>
          <w:szCs w:val="20"/>
        </w:rPr>
        <w:t>rowser</w:t>
      </w:r>
      <w:r w:rsidRPr="00CC78C2">
        <w:rPr>
          <w:szCs w:val="20"/>
        </w:rPr>
        <w:t xml:space="preserve"> Forum’s guideline implementation dates.</w:t>
      </w:r>
    </w:p>
    <w:p w14:paraId="05ADBBED" w14:textId="77777777" w:rsidR="008E26F4" w:rsidRPr="001578DD" w:rsidRDefault="008E26F4" w:rsidP="001578DD">
      <w:pPr>
        <w:spacing w:before="240"/>
        <w:ind w:firstLine="720"/>
        <w:rPr>
          <w:b/>
          <w:sz w:val="32"/>
          <w:szCs w:val="32"/>
        </w:rPr>
      </w:pPr>
      <w:r w:rsidRPr="001578DD">
        <w:rPr>
          <w:b/>
          <w:sz w:val="32"/>
          <w:szCs w:val="32"/>
        </w:rPr>
        <w:t>Relevant Compliance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8E26F4" w:rsidRPr="009D1898" w14:paraId="03851E82" w14:textId="77777777" w:rsidTr="009D1898">
        <w:tc>
          <w:tcPr>
            <w:tcW w:w="1350" w:type="dxa"/>
            <w:shd w:val="clear" w:color="auto" w:fill="auto"/>
          </w:tcPr>
          <w:p w14:paraId="750F1809" w14:textId="77777777" w:rsidR="008E26F4" w:rsidRPr="009D1898" w:rsidRDefault="008E26F4" w:rsidP="009D1898">
            <w:pPr>
              <w:spacing w:after="0"/>
              <w:rPr>
                <w:rFonts w:eastAsia="Calibri"/>
                <w:b/>
                <w:szCs w:val="20"/>
              </w:rPr>
            </w:pPr>
            <w:r w:rsidRPr="009D1898">
              <w:rPr>
                <w:rFonts w:eastAsia="Calibri"/>
                <w:b/>
                <w:szCs w:val="20"/>
              </w:rPr>
              <w:t xml:space="preserve">Compliance </w:t>
            </w:r>
          </w:p>
        </w:tc>
        <w:tc>
          <w:tcPr>
            <w:tcW w:w="8010" w:type="dxa"/>
            <w:shd w:val="clear" w:color="auto" w:fill="auto"/>
          </w:tcPr>
          <w:p w14:paraId="5F1A0029" w14:textId="77777777" w:rsidR="008E26F4" w:rsidRPr="009D1898" w:rsidRDefault="008E26F4" w:rsidP="009D1898">
            <w:pPr>
              <w:spacing w:after="0"/>
              <w:rPr>
                <w:rFonts w:eastAsia="Calibri"/>
                <w:b/>
                <w:szCs w:val="20"/>
              </w:rPr>
            </w:pPr>
            <w:r w:rsidRPr="009D1898">
              <w:rPr>
                <w:rFonts w:eastAsia="Calibri"/>
                <w:b/>
                <w:szCs w:val="20"/>
              </w:rPr>
              <w:t>Summary Description (See Full Text for Details)</w:t>
            </w:r>
          </w:p>
        </w:tc>
      </w:tr>
      <w:tr w:rsidR="008E26F4" w:rsidRPr="009D1898" w14:paraId="0A21EB40" w14:textId="77777777" w:rsidTr="009D1898">
        <w:tc>
          <w:tcPr>
            <w:tcW w:w="1350" w:type="dxa"/>
            <w:shd w:val="clear" w:color="auto" w:fill="auto"/>
          </w:tcPr>
          <w:p w14:paraId="24F00D23" w14:textId="77777777" w:rsidR="008E26F4" w:rsidRPr="009D1898" w:rsidRDefault="008E26F4" w:rsidP="009D1898">
            <w:pPr>
              <w:spacing w:after="0"/>
              <w:rPr>
                <w:rFonts w:eastAsia="Calibri"/>
                <w:szCs w:val="20"/>
              </w:rPr>
            </w:pPr>
            <w:r w:rsidRPr="009D1898">
              <w:rPr>
                <w:rFonts w:eastAsia="Calibri"/>
                <w:szCs w:val="20"/>
              </w:rPr>
              <w:t>2013-01-01</w:t>
            </w:r>
          </w:p>
        </w:tc>
        <w:tc>
          <w:tcPr>
            <w:tcW w:w="8010" w:type="dxa"/>
            <w:shd w:val="clear" w:color="auto" w:fill="auto"/>
          </w:tcPr>
          <w:p w14:paraId="2834BC20" w14:textId="77777777" w:rsidR="008E26F4" w:rsidRPr="009D1898" w:rsidRDefault="008E26F4" w:rsidP="009D1898">
            <w:pPr>
              <w:spacing w:after="0"/>
              <w:rPr>
                <w:rFonts w:eastAsia="Calibri"/>
                <w:szCs w:val="20"/>
              </w:rPr>
            </w:pPr>
            <w:r w:rsidRPr="009D1898">
              <w:rPr>
                <w:rFonts w:eastAsia="Calibri"/>
                <w:szCs w:val="20"/>
              </w:rPr>
              <w:t xml:space="preserve">For RSA public keys, CAs SHALL </w:t>
            </w:r>
            <w:proofErr w:type="gramStart"/>
            <w:r w:rsidRPr="009D1898">
              <w:rPr>
                <w:rFonts w:eastAsia="Calibri"/>
                <w:szCs w:val="20"/>
              </w:rPr>
              <w:t>confirm</w:t>
            </w:r>
            <w:proofErr w:type="gramEnd"/>
            <w:r w:rsidRPr="009D1898">
              <w:rPr>
                <w:rFonts w:eastAsia="Calibri"/>
                <w:szCs w:val="20"/>
              </w:rPr>
              <w:t xml:space="preserve"> that the value of the public exponent is an odd number equal to 3 or more.</w:t>
            </w:r>
            <w:r w:rsidR="00374164" w:rsidRPr="009D1898">
              <w:rPr>
                <w:rFonts w:eastAsia="Calibri"/>
                <w:szCs w:val="20"/>
              </w:rPr>
              <w:t xml:space="preserve">  (Appendix A – (4) General Requirements for Public Keys)</w:t>
            </w:r>
          </w:p>
        </w:tc>
      </w:tr>
      <w:tr w:rsidR="008E26F4" w:rsidRPr="009D1898" w14:paraId="14D2EA19" w14:textId="77777777" w:rsidTr="009D1898">
        <w:tc>
          <w:tcPr>
            <w:tcW w:w="1350" w:type="dxa"/>
            <w:shd w:val="clear" w:color="auto" w:fill="auto"/>
          </w:tcPr>
          <w:p w14:paraId="524A9EA3" w14:textId="77777777" w:rsidR="008E26F4" w:rsidRPr="009D1898" w:rsidRDefault="008E26F4" w:rsidP="009D1898">
            <w:pPr>
              <w:spacing w:after="0"/>
              <w:rPr>
                <w:rFonts w:eastAsia="Calibri"/>
                <w:szCs w:val="20"/>
              </w:rPr>
            </w:pPr>
            <w:r w:rsidRPr="009D1898">
              <w:rPr>
                <w:rFonts w:eastAsia="Calibri"/>
                <w:szCs w:val="20"/>
              </w:rPr>
              <w:t>2013-01-01</w:t>
            </w:r>
          </w:p>
        </w:tc>
        <w:tc>
          <w:tcPr>
            <w:tcW w:w="8010" w:type="dxa"/>
            <w:shd w:val="clear" w:color="auto" w:fill="auto"/>
          </w:tcPr>
          <w:p w14:paraId="13B4A963" w14:textId="77777777" w:rsidR="008E26F4" w:rsidRPr="009D1898" w:rsidRDefault="008E26F4" w:rsidP="009D1898">
            <w:pPr>
              <w:spacing w:after="0"/>
              <w:rPr>
                <w:rFonts w:eastAsia="Calibri"/>
                <w:szCs w:val="20"/>
              </w:rPr>
            </w:pPr>
            <w:r w:rsidRPr="009D1898">
              <w:rPr>
                <w:rFonts w:eastAsia="Calibri"/>
                <w:szCs w:val="20"/>
              </w:rPr>
              <w:t>CAs SHALL support an OCSP capability using the GET method.</w:t>
            </w:r>
          </w:p>
        </w:tc>
      </w:tr>
      <w:tr w:rsidR="008E26F4" w:rsidRPr="009D1898" w14:paraId="1C6D0020" w14:textId="77777777" w:rsidTr="009D1898">
        <w:tc>
          <w:tcPr>
            <w:tcW w:w="1350" w:type="dxa"/>
            <w:shd w:val="clear" w:color="auto" w:fill="auto"/>
          </w:tcPr>
          <w:p w14:paraId="7A6B7E38" w14:textId="77777777" w:rsidR="008E26F4" w:rsidRPr="009D1898" w:rsidRDefault="008E26F4" w:rsidP="009D1898">
            <w:pPr>
              <w:spacing w:after="0"/>
              <w:rPr>
                <w:rFonts w:eastAsia="Calibri"/>
                <w:szCs w:val="20"/>
              </w:rPr>
            </w:pPr>
            <w:r w:rsidRPr="009D1898">
              <w:rPr>
                <w:rFonts w:eastAsia="Calibri"/>
                <w:szCs w:val="20"/>
              </w:rPr>
              <w:t>2013-01-01</w:t>
            </w:r>
          </w:p>
        </w:tc>
        <w:tc>
          <w:tcPr>
            <w:tcW w:w="8010" w:type="dxa"/>
            <w:shd w:val="clear" w:color="auto" w:fill="auto"/>
          </w:tcPr>
          <w:p w14:paraId="08D632F1" w14:textId="77777777" w:rsidR="008E26F4" w:rsidRPr="009D1898" w:rsidRDefault="008E26F4" w:rsidP="009D1898">
            <w:pPr>
              <w:spacing w:after="0"/>
              <w:rPr>
                <w:rFonts w:eastAsia="Calibri"/>
                <w:szCs w:val="20"/>
              </w:rPr>
            </w:pPr>
            <w:r w:rsidRPr="009D1898">
              <w:rPr>
                <w:rFonts w:eastAsia="Calibri"/>
                <w:szCs w:val="20"/>
              </w:rPr>
              <w:t>CAs SHALL comply with the Network and Certificate System Security Requirements.</w:t>
            </w:r>
          </w:p>
        </w:tc>
      </w:tr>
      <w:tr w:rsidR="008E26F4" w:rsidRPr="009D1898" w14:paraId="2375E887" w14:textId="77777777" w:rsidTr="009D1898">
        <w:tc>
          <w:tcPr>
            <w:tcW w:w="1350" w:type="dxa"/>
            <w:shd w:val="clear" w:color="auto" w:fill="auto"/>
          </w:tcPr>
          <w:p w14:paraId="1CAA846C" w14:textId="77777777" w:rsidR="008E26F4" w:rsidRPr="009D1898" w:rsidRDefault="008E26F4" w:rsidP="009D1898">
            <w:pPr>
              <w:spacing w:after="0"/>
              <w:rPr>
                <w:rFonts w:eastAsia="Calibri"/>
                <w:szCs w:val="20"/>
              </w:rPr>
            </w:pPr>
            <w:r w:rsidRPr="009D1898">
              <w:rPr>
                <w:rFonts w:eastAsia="Calibri"/>
                <w:szCs w:val="20"/>
              </w:rPr>
              <w:t>2013-08-01</w:t>
            </w:r>
          </w:p>
        </w:tc>
        <w:tc>
          <w:tcPr>
            <w:tcW w:w="8010" w:type="dxa"/>
            <w:shd w:val="clear" w:color="auto" w:fill="auto"/>
          </w:tcPr>
          <w:p w14:paraId="54A6F0EF" w14:textId="77777777" w:rsidR="008E26F4" w:rsidRPr="009D1898" w:rsidRDefault="008E26F4" w:rsidP="009D1898">
            <w:pPr>
              <w:spacing w:after="0"/>
              <w:rPr>
                <w:rFonts w:eastAsia="Calibri"/>
                <w:szCs w:val="20"/>
              </w:rPr>
            </w:pPr>
            <w:r w:rsidRPr="009D1898">
              <w:rPr>
                <w:rFonts w:eastAsia="Calibri"/>
                <w:szCs w:val="20"/>
              </w:rPr>
              <w:t xml:space="preserve">OCSP Responders SHALL NOT </w:t>
            </w:r>
            <w:proofErr w:type="gramStart"/>
            <w:r w:rsidRPr="009D1898">
              <w:rPr>
                <w:rFonts w:eastAsia="Calibri"/>
                <w:szCs w:val="20"/>
              </w:rPr>
              <w:t>respond</w:t>
            </w:r>
            <w:proofErr w:type="gramEnd"/>
            <w:r w:rsidRPr="009D1898">
              <w:rPr>
                <w:rFonts w:eastAsia="Calibri"/>
                <w:szCs w:val="20"/>
              </w:rPr>
              <w:t xml:space="preserve"> “Good” for Unissued Certificates.</w:t>
            </w:r>
          </w:p>
        </w:tc>
      </w:tr>
      <w:tr w:rsidR="008E26F4" w:rsidRPr="009D1898" w14:paraId="2E934695" w14:textId="77777777" w:rsidTr="009D1898">
        <w:trPr>
          <w:trHeight w:val="467"/>
        </w:trPr>
        <w:tc>
          <w:tcPr>
            <w:tcW w:w="1350" w:type="dxa"/>
            <w:shd w:val="clear" w:color="auto" w:fill="auto"/>
          </w:tcPr>
          <w:p w14:paraId="7D664580" w14:textId="77777777" w:rsidR="008E26F4" w:rsidRPr="009D1898" w:rsidRDefault="008E26F4" w:rsidP="009D1898">
            <w:pPr>
              <w:spacing w:after="0"/>
              <w:rPr>
                <w:rFonts w:eastAsia="Calibri"/>
                <w:szCs w:val="20"/>
              </w:rPr>
            </w:pPr>
            <w:r w:rsidRPr="009D1898">
              <w:rPr>
                <w:rFonts w:eastAsia="Calibri"/>
                <w:szCs w:val="20"/>
              </w:rPr>
              <w:t>2013-09-01</w:t>
            </w:r>
          </w:p>
        </w:tc>
        <w:tc>
          <w:tcPr>
            <w:tcW w:w="8010" w:type="dxa"/>
            <w:shd w:val="clear" w:color="auto" w:fill="auto"/>
          </w:tcPr>
          <w:p w14:paraId="5785441F" w14:textId="77777777" w:rsidR="008E26F4" w:rsidRPr="009D1898" w:rsidRDefault="008E26F4" w:rsidP="009D1898">
            <w:pPr>
              <w:spacing w:after="0"/>
              <w:rPr>
                <w:rFonts w:eastAsia="Calibri"/>
                <w:szCs w:val="20"/>
              </w:rPr>
            </w:pPr>
            <w:r w:rsidRPr="009D1898">
              <w:rPr>
                <w:rFonts w:eastAsia="Calibri"/>
                <w:szCs w:val="20"/>
              </w:rPr>
              <w:t>CAs SHALL revoke any certificate where wildcard character occurs in the first label position immediately to the left of a “registry-controlled” label or “public suffix”.</w:t>
            </w:r>
          </w:p>
        </w:tc>
      </w:tr>
      <w:tr w:rsidR="008E26F4" w:rsidRPr="009D1898" w14:paraId="6EE8FFD3" w14:textId="77777777" w:rsidTr="009D1898">
        <w:tc>
          <w:tcPr>
            <w:tcW w:w="1350" w:type="dxa"/>
            <w:shd w:val="clear" w:color="auto" w:fill="auto"/>
          </w:tcPr>
          <w:p w14:paraId="63079C7E" w14:textId="77777777" w:rsidR="008E26F4" w:rsidRPr="009D1898" w:rsidRDefault="008E26F4" w:rsidP="009D1898">
            <w:pPr>
              <w:spacing w:after="0"/>
              <w:rPr>
                <w:rFonts w:eastAsia="Calibri"/>
                <w:szCs w:val="20"/>
              </w:rPr>
            </w:pPr>
            <w:r w:rsidRPr="009D1898">
              <w:rPr>
                <w:rFonts w:eastAsia="Calibri"/>
                <w:szCs w:val="20"/>
              </w:rPr>
              <w:t>2013-12-31</w:t>
            </w:r>
          </w:p>
        </w:tc>
        <w:tc>
          <w:tcPr>
            <w:tcW w:w="8010" w:type="dxa"/>
            <w:shd w:val="clear" w:color="auto" w:fill="auto"/>
          </w:tcPr>
          <w:p w14:paraId="360B69DC" w14:textId="77777777" w:rsidR="008E26F4" w:rsidRPr="009D1898" w:rsidRDefault="008E26F4" w:rsidP="009D1898">
            <w:pPr>
              <w:spacing w:after="0"/>
              <w:rPr>
                <w:rFonts w:eastAsia="Calibri"/>
                <w:szCs w:val="20"/>
              </w:rPr>
            </w:pPr>
            <w:r w:rsidRPr="009D1898">
              <w:rPr>
                <w:rFonts w:eastAsia="Calibri"/>
                <w:szCs w:val="20"/>
              </w:rPr>
              <w:t xml:space="preserve">CAs SHALL confirm that the RSA Public Key is at least 2048 bits or that one of the following ECC curves is used: P-256, P-384, or P-521.  A </w:t>
            </w:r>
            <w:r w:rsidRPr="009D1898">
              <w:rPr>
                <w:rFonts w:eastAsia="Calibri"/>
                <w:szCs w:val="20"/>
                <w:lang w:val="en-GB"/>
              </w:rPr>
              <w:t>Root CA Certificate issued prior to 31 Dec. 2010 with an RSA key size less than 2048 bits MAY still serve as a trust anchor.</w:t>
            </w:r>
          </w:p>
        </w:tc>
      </w:tr>
      <w:tr w:rsidR="008E26F4" w:rsidRPr="009D1898" w14:paraId="17502DE4" w14:textId="77777777" w:rsidTr="009D1898">
        <w:tc>
          <w:tcPr>
            <w:tcW w:w="1350" w:type="dxa"/>
            <w:shd w:val="clear" w:color="auto" w:fill="auto"/>
          </w:tcPr>
          <w:p w14:paraId="7BAB38DC" w14:textId="77777777" w:rsidR="008E26F4" w:rsidRPr="009D1898" w:rsidRDefault="008E26F4" w:rsidP="009D1898">
            <w:pPr>
              <w:spacing w:after="0"/>
              <w:rPr>
                <w:rFonts w:eastAsia="Calibri"/>
                <w:szCs w:val="20"/>
              </w:rPr>
            </w:pPr>
            <w:r w:rsidRPr="009D1898">
              <w:rPr>
                <w:rFonts w:eastAsia="Calibri"/>
                <w:szCs w:val="20"/>
              </w:rPr>
              <w:t>2015-04-01</w:t>
            </w:r>
          </w:p>
        </w:tc>
        <w:tc>
          <w:tcPr>
            <w:tcW w:w="8010" w:type="dxa"/>
            <w:shd w:val="clear" w:color="auto" w:fill="auto"/>
          </w:tcPr>
          <w:p w14:paraId="72B14FD2" w14:textId="77777777" w:rsidR="008E26F4" w:rsidRPr="009D1898" w:rsidRDefault="008E26F4" w:rsidP="009D1898">
            <w:pPr>
              <w:spacing w:after="0"/>
              <w:rPr>
                <w:rFonts w:eastAsia="Calibri"/>
                <w:szCs w:val="20"/>
              </w:rPr>
            </w:pPr>
            <w:r w:rsidRPr="009D1898">
              <w:rPr>
                <w:rFonts w:eastAsia="Calibri"/>
                <w:szCs w:val="20"/>
              </w:rPr>
              <w:t>CAs SHALL NOT issue certificates with validity periods longer than 39 months.</w:t>
            </w:r>
          </w:p>
        </w:tc>
      </w:tr>
      <w:tr w:rsidR="008E26F4" w:rsidRPr="009D1898" w14:paraId="0562F598" w14:textId="77777777" w:rsidTr="009D1898">
        <w:tc>
          <w:tcPr>
            <w:tcW w:w="1350" w:type="dxa"/>
            <w:shd w:val="clear" w:color="auto" w:fill="auto"/>
          </w:tcPr>
          <w:p w14:paraId="79FD4E61" w14:textId="77777777" w:rsidR="008E26F4" w:rsidRPr="009D1898" w:rsidRDefault="008E26F4" w:rsidP="009D1898">
            <w:pPr>
              <w:spacing w:after="0"/>
              <w:rPr>
                <w:rFonts w:eastAsia="Calibri"/>
                <w:szCs w:val="20"/>
              </w:rPr>
            </w:pPr>
            <w:r w:rsidRPr="009D1898">
              <w:rPr>
                <w:rFonts w:eastAsia="Calibri"/>
                <w:szCs w:val="20"/>
              </w:rPr>
              <w:t>2015-11-01</w:t>
            </w:r>
          </w:p>
        </w:tc>
        <w:tc>
          <w:tcPr>
            <w:tcW w:w="8010" w:type="dxa"/>
            <w:shd w:val="clear" w:color="auto" w:fill="auto"/>
          </w:tcPr>
          <w:p w14:paraId="05B4D52E" w14:textId="77777777" w:rsidR="008E26F4" w:rsidRPr="009D1898" w:rsidRDefault="008E26F4" w:rsidP="009D1898">
            <w:pPr>
              <w:spacing w:after="0"/>
              <w:rPr>
                <w:rFonts w:eastAsia="Calibri"/>
                <w:szCs w:val="20"/>
              </w:rPr>
            </w:pPr>
            <w:r w:rsidRPr="009D1898">
              <w:rPr>
                <w:rFonts w:eastAsia="Calibri"/>
                <w:szCs w:val="20"/>
              </w:rPr>
              <w:t>Issuance of Certificates with Reserved IP Address or Internal Server Name prohibited.</w:t>
            </w:r>
          </w:p>
        </w:tc>
      </w:tr>
      <w:tr w:rsidR="008E26F4" w:rsidRPr="009D1898" w14:paraId="480A8FCE" w14:textId="77777777" w:rsidTr="009D1898">
        <w:tc>
          <w:tcPr>
            <w:tcW w:w="1350" w:type="dxa"/>
            <w:shd w:val="clear" w:color="auto" w:fill="auto"/>
          </w:tcPr>
          <w:p w14:paraId="40747E51" w14:textId="77777777" w:rsidR="008E26F4" w:rsidRPr="009D1898" w:rsidRDefault="008E26F4" w:rsidP="009D1898">
            <w:pPr>
              <w:spacing w:after="0"/>
              <w:rPr>
                <w:rFonts w:eastAsia="Calibri"/>
                <w:szCs w:val="20"/>
              </w:rPr>
            </w:pPr>
            <w:r w:rsidRPr="009D1898">
              <w:rPr>
                <w:rFonts w:eastAsia="Calibri"/>
                <w:szCs w:val="20"/>
              </w:rPr>
              <w:t>2016-10-01</w:t>
            </w:r>
          </w:p>
        </w:tc>
        <w:tc>
          <w:tcPr>
            <w:tcW w:w="8010" w:type="dxa"/>
            <w:shd w:val="clear" w:color="auto" w:fill="auto"/>
          </w:tcPr>
          <w:p w14:paraId="501EC8CF" w14:textId="77777777" w:rsidR="008E26F4" w:rsidRPr="009D1898" w:rsidRDefault="008E26F4" w:rsidP="009D1898">
            <w:pPr>
              <w:spacing w:after="0"/>
              <w:rPr>
                <w:rFonts w:eastAsia="Calibri"/>
                <w:szCs w:val="20"/>
              </w:rPr>
            </w:pPr>
            <w:r w:rsidRPr="009D1898">
              <w:rPr>
                <w:rFonts w:eastAsia="Calibri"/>
                <w:szCs w:val="20"/>
              </w:rPr>
              <w:t>All Certificates with Reserved IP Address or Internal Server Name must be revoked.</w:t>
            </w:r>
          </w:p>
        </w:tc>
      </w:tr>
    </w:tbl>
    <w:p w14:paraId="340D07BF" w14:textId="72EEE940" w:rsidR="002353A2" w:rsidDel="002353A2" w:rsidRDefault="002353A2" w:rsidP="00A35A7D">
      <w:pPr>
        <w:ind w:left="360"/>
        <w:rPr>
          <w:del w:id="28" w:author="Steve Roylance" w:date="2013-03-27T12:32:00Z"/>
          <w:szCs w:val="20"/>
        </w:rPr>
      </w:pPr>
    </w:p>
    <w:p w14:paraId="046F5AF0" w14:textId="6C21FE6A" w:rsidR="008E26F4" w:rsidRPr="00CC78C2" w:rsidDel="00654BC2" w:rsidRDefault="008E26F4" w:rsidP="008E26F4">
      <w:pPr>
        <w:spacing w:before="240"/>
        <w:rPr>
          <w:del w:id="29" w:author="Steve Roylance" w:date="2013-03-22T14:46:00Z"/>
          <w:szCs w:val="20"/>
        </w:rPr>
      </w:pPr>
    </w:p>
    <w:p w14:paraId="3F005685" w14:textId="6F2A0FAE" w:rsidR="00406517" w:rsidDel="00654BC2" w:rsidRDefault="00406517" w:rsidP="001578DD">
      <w:pPr>
        <w:rPr>
          <w:del w:id="30" w:author="Steve Roylance" w:date="2013-03-22T14:46:00Z"/>
        </w:rPr>
        <w:sectPr w:rsidR="00406517" w:rsidDel="00654BC2" w:rsidSect="00945E36">
          <w:type w:val="continuous"/>
          <w:pgSz w:w="12240" w:h="15840"/>
          <w:pgMar w:top="1440" w:right="1440" w:bottom="1440" w:left="1440" w:header="720" w:footer="720" w:gutter="0"/>
          <w:pgNumType w:fmt="lowerRoman"/>
          <w:cols w:space="720"/>
          <w:docGrid w:linePitch="360"/>
        </w:sectPr>
      </w:pPr>
    </w:p>
    <w:p w14:paraId="0B04020A" w14:textId="77777777" w:rsidR="00155E5A" w:rsidRPr="00A35A7D" w:rsidRDefault="00155E5A" w:rsidP="00A35A7D">
      <w:pPr>
        <w:ind w:left="360"/>
        <w:rPr>
          <w:rStyle w:val="BookTitle"/>
          <w:b w:val="0"/>
          <w:bCs w:val="0"/>
          <w:smallCaps w:val="0"/>
          <w:spacing w:val="0"/>
        </w:rPr>
      </w:pPr>
      <w:r w:rsidRPr="001779FD">
        <w:rPr>
          <w:rStyle w:val="BookTitle"/>
        </w:rPr>
        <w:lastRenderedPageBreak/>
        <w:t>Table of Contents</w:t>
      </w:r>
    </w:p>
    <w:p w14:paraId="2A2A7C73" w14:textId="77777777" w:rsidR="002353A2" w:rsidRDefault="005D5402">
      <w:pPr>
        <w:pStyle w:val="TOC1"/>
        <w:tabs>
          <w:tab w:val="left" w:pos="390"/>
          <w:tab w:val="right" w:leader="dot" w:pos="9350"/>
        </w:tabs>
        <w:rPr>
          <w:rFonts w:asciiTheme="minorHAnsi" w:eastAsiaTheme="minorEastAsia" w:hAnsiTheme="minorHAnsi" w:cstheme="minorBidi"/>
          <w:noProof/>
          <w:sz w:val="24"/>
          <w:lang w:eastAsia="ja-JP"/>
        </w:rPr>
      </w:pPr>
      <w:r>
        <w:fldChar w:fldCharType="begin"/>
      </w:r>
      <w:r w:rsidR="00155E5A">
        <w:instrText xml:space="preserve"> TOC \o "1-9" \t "Heading 9;9;Heading 8;8;Heading 7;7;Heading 6;6;Heading 5;5;Heading 4;4;Heading 3;3;Heading 2;2;Heading 1;1;Subtitle;2" \h</w:instrText>
      </w:r>
      <w:r>
        <w:fldChar w:fldCharType="separate"/>
      </w:r>
      <w:r w:rsidR="002353A2">
        <w:rPr>
          <w:noProof/>
        </w:rPr>
        <w:t>1.</w:t>
      </w:r>
      <w:r w:rsidR="002353A2">
        <w:rPr>
          <w:rFonts w:asciiTheme="minorHAnsi" w:eastAsiaTheme="minorEastAsia" w:hAnsiTheme="minorHAnsi" w:cstheme="minorBidi"/>
          <w:noProof/>
          <w:sz w:val="24"/>
          <w:lang w:eastAsia="ja-JP"/>
        </w:rPr>
        <w:tab/>
      </w:r>
      <w:r w:rsidR="002353A2">
        <w:rPr>
          <w:noProof/>
        </w:rPr>
        <w:t>Scope</w:t>
      </w:r>
      <w:r w:rsidR="002353A2">
        <w:rPr>
          <w:noProof/>
        </w:rPr>
        <w:tab/>
      </w:r>
      <w:r w:rsidR="002353A2">
        <w:rPr>
          <w:noProof/>
        </w:rPr>
        <w:fldChar w:fldCharType="begin"/>
      </w:r>
      <w:r w:rsidR="002353A2">
        <w:rPr>
          <w:noProof/>
        </w:rPr>
        <w:instrText xml:space="preserve"> PAGEREF _Toc226007370 \h </w:instrText>
      </w:r>
      <w:r w:rsidR="002353A2">
        <w:rPr>
          <w:noProof/>
        </w:rPr>
      </w:r>
      <w:r w:rsidR="002353A2">
        <w:rPr>
          <w:noProof/>
        </w:rPr>
        <w:fldChar w:fldCharType="separate"/>
      </w:r>
      <w:r w:rsidR="002353A2">
        <w:rPr>
          <w:noProof/>
        </w:rPr>
        <w:t>1</w:t>
      </w:r>
      <w:r w:rsidR="002353A2">
        <w:rPr>
          <w:noProof/>
        </w:rPr>
        <w:fldChar w:fldCharType="end"/>
      </w:r>
    </w:p>
    <w:p w14:paraId="3AF502BF"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Purpose</w:t>
      </w:r>
      <w:r>
        <w:rPr>
          <w:noProof/>
        </w:rPr>
        <w:tab/>
      </w:r>
      <w:r>
        <w:rPr>
          <w:noProof/>
        </w:rPr>
        <w:fldChar w:fldCharType="begin"/>
      </w:r>
      <w:r>
        <w:rPr>
          <w:noProof/>
        </w:rPr>
        <w:instrText xml:space="preserve"> PAGEREF _Toc226007371 \h </w:instrText>
      </w:r>
      <w:r>
        <w:rPr>
          <w:noProof/>
        </w:rPr>
      </w:r>
      <w:r>
        <w:rPr>
          <w:noProof/>
        </w:rPr>
        <w:fldChar w:fldCharType="separate"/>
      </w:r>
      <w:r>
        <w:rPr>
          <w:noProof/>
        </w:rPr>
        <w:t>1</w:t>
      </w:r>
      <w:r>
        <w:rPr>
          <w:noProof/>
        </w:rPr>
        <w:fldChar w:fldCharType="end"/>
      </w:r>
    </w:p>
    <w:p w14:paraId="6477315A"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References</w:t>
      </w:r>
      <w:r>
        <w:rPr>
          <w:noProof/>
        </w:rPr>
        <w:tab/>
      </w:r>
      <w:r>
        <w:rPr>
          <w:noProof/>
        </w:rPr>
        <w:fldChar w:fldCharType="begin"/>
      </w:r>
      <w:r>
        <w:rPr>
          <w:noProof/>
        </w:rPr>
        <w:instrText xml:space="preserve"> PAGEREF _Toc226007372 \h </w:instrText>
      </w:r>
      <w:r>
        <w:rPr>
          <w:noProof/>
        </w:rPr>
      </w:r>
      <w:r>
        <w:rPr>
          <w:noProof/>
        </w:rPr>
        <w:fldChar w:fldCharType="separate"/>
      </w:r>
      <w:r>
        <w:rPr>
          <w:noProof/>
        </w:rPr>
        <w:t>1</w:t>
      </w:r>
      <w:r>
        <w:rPr>
          <w:noProof/>
        </w:rPr>
        <w:fldChar w:fldCharType="end"/>
      </w:r>
    </w:p>
    <w:p w14:paraId="4BAD2CFA"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4.</w:t>
      </w:r>
      <w:r>
        <w:rPr>
          <w:rFonts w:asciiTheme="minorHAnsi" w:eastAsiaTheme="minorEastAsia" w:hAnsiTheme="minorHAnsi" w:cstheme="minorBidi"/>
          <w:noProof/>
          <w:sz w:val="24"/>
          <w:lang w:eastAsia="ja-JP"/>
        </w:rPr>
        <w:tab/>
      </w:r>
      <w:r>
        <w:rPr>
          <w:noProof/>
        </w:rPr>
        <w:t>Definitions</w:t>
      </w:r>
      <w:r>
        <w:rPr>
          <w:noProof/>
        </w:rPr>
        <w:tab/>
      </w:r>
      <w:r>
        <w:rPr>
          <w:noProof/>
        </w:rPr>
        <w:fldChar w:fldCharType="begin"/>
      </w:r>
      <w:r>
        <w:rPr>
          <w:noProof/>
        </w:rPr>
        <w:instrText xml:space="preserve"> PAGEREF _Toc226007373 \h </w:instrText>
      </w:r>
      <w:r>
        <w:rPr>
          <w:noProof/>
        </w:rPr>
      </w:r>
      <w:r>
        <w:rPr>
          <w:noProof/>
        </w:rPr>
        <w:fldChar w:fldCharType="separate"/>
      </w:r>
      <w:r>
        <w:rPr>
          <w:noProof/>
        </w:rPr>
        <w:t>2</w:t>
      </w:r>
      <w:r>
        <w:rPr>
          <w:noProof/>
        </w:rPr>
        <w:fldChar w:fldCharType="end"/>
      </w:r>
    </w:p>
    <w:p w14:paraId="4DA34025"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5.</w:t>
      </w:r>
      <w:r>
        <w:rPr>
          <w:rFonts w:asciiTheme="minorHAnsi" w:eastAsiaTheme="minorEastAsia" w:hAnsiTheme="minorHAnsi" w:cstheme="minorBidi"/>
          <w:noProof/>
          <w:sz w:val="24"/>
          <w:lang w:eastAsia="ja-JP"/>
        </w:rPr>
        <w:tab/>
      </w:r>
      <w:r>
        <w:rPr>
          <w:noProof/>
        </w:rPr>
        <w:t>Abbreviations and Acronyms</w:t>
      </w:r>
      <w:r>
        <w:rPr>
          <w:noProof/>
        </w:rPr>
        <w:tab/>
      </w:r>
      <w:r>
        <w:rPr>
          <w:noProof/>
        </w:rPr>
        <w:fldChar w:fldCharType="begin"/>
      </w:r>
      <w:r>
        <w:rPr>
          <w:noProof/>
        </w:rPr>
        <w:instrText xml:space="preserve"> PAGEREF _Toc226007374 \h </w:instrText>
      </w:r>
      <w:r>
        <w:rPr>
          <w:noProof/>
        </w:rPr>
      </w:r>
      <w:r>
        <w:rPr>
          <w:noProof/>
        </w:rPr>
        <w:fldChar w:fldCharType="separate"/>
      </w:r>
      <w:r>
        <w:rPr>
          <w:noProof/>
        </w:rPr>
        <w:t>5</w:t>
      </w:r>
      <w:r>
        <w:rPr>
          <w:noProof/>
        </w:rPr>
        <w:fldChar w:fldCharType="end"/>
      </w:r>
    </w:p>
    <w:p w14:paraId="0AE0B6AB"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6.</w:t>
      </w:r>
      <w:r>
        <w:rPr>
          <w:rFonts w:asciiTheme="minorHAnsi" w:eastAsiaTheme="minorEastAsia" w:hAnsiTheme="minorHAnsi" w:cstheme="minorBidi"/>
          <w:noProof/>
          <w:sz w:val="24"/>
          <w:lang w:eastAsia="ja-JP"/>
        </w:rPr>
        <w:tab/>
      </w:r>
      <w:r>
        <w:rPr>
          <w:noProof/>
        </w:rPr>
        <w:t>Conventions</w:t>
      </w:r>
      <w:r>
        <w:rPr>
          <w:noProof/>
        </w:rPr>
        <w:tab/>
      </w:r>
      <w:r>
        <w:rPr>
          <w:noProof/>
        </w:rPr>
        <w:fldChar w:fldCharType="begin"/>
      </w:r>
      <w:r>
        <w:rPr>
          <w:noProof/>
        </w:rPr>
        <w:instrText xml:space="preserve"> PAGEREF _Toc226007375 \h </w:instrText>
      </w:r>
      <w:r>
        <w:rPr>
          <w:noProof/>
        </w:rPr>
      </w:r>
      <w:r>
        <w:rPr>
          <w:noProof/>
        </w:rPr>
        <w:fldChar w:fldCharType="separate"/>
      </w:r>
      <w:r>
        <w:rPr>
          <w:noProof/>
        </w:rPr>
        <w:t>6</w:t>
      </w:r>
      <w:r>
        <w:rPr>
          <w:noProof/>
        </w:rPr>
        <w:fldChar w:fldCharType="end"/>
      </w:r>
    </w:p>
    <w:p w14:paraId="69CC6ED2"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7.</w:t>
      </w:r>
      <w:r>
        <w:rPr>
          <w:rFonts w:asciiTheme="minorHAnsi" w:eastAsiaTheme="minorEastAsia" w:hAnsiTheme="minorHAnsi" w:cstheme="minorBidi"/>
          <w:noProof/>
          <w:sz w:val="24"/>
          <w:lang w:eastAsia="ja-JP"/>
        </w:rPr>
        <w:tab/>
      </w:r>
      <w:r>
        <w:rPr>
          <w:noProof/>
        </w:rPr>
        <w:t>Certificate Warranties and Representations</w:t>
      </w:r>
      <w:r>
        <w:rPr>
          <w:noProof/>
        </w:rPr>
        <w:tab/>
      </w:r>
      <w:r>
        <w:rPr>
          <w:noProof/>
        </w:rPr>
        <w:fldChar w:fldCharType="begin"/>
      </w:r>
      <w:r>
        <w:rPr>
          <w:noProof/>
        </w:rPr>
        <w:instrText xml:space="preserve"> PAGEREF _Toc226007376 \h </w:instrText>
      </w:r>
      <w:r>
        <w:rPr>
          <w:noProof/>
        </w:rPr>
      </w:r>
      <w:r>
        <w:rPr>
          <w:noProof/>
        </w:rPr>
        <w:fldChar w:fldCharType="separate"/>
      </w:r>
      <w:r>
        <w:rPr>
          <w:noProof/>
        </w:rPr>
        <w:t>6</w:t>
      </w:r>
      <w:r>
        <w:rPr>
          <w:noProof/>
        </w:rPr>
        <w:fldChar w:fldCharType="end"/>
      </w:r>
    </w:p>
    <w:p w14:paraId="62C4710A"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7.1</w:t>
      </w:r>
      <w:r>
        <w:rPr>
          <w:rFonts w:asciiTheme="minorHAnsi" w:eastAsiaTheme="minorEastAsia" w:hAnsiTheme="minorHAnsi" w:cstheme="minorBidi"/>
          <w:noProof/>
          <w:sz w:val="24"/>
          <w:lang w:eastAsia="ja-JP"/>
        </w:rPr>
        <w:tab/>
      </w:r>
      <w:r>
        <w:rPr>
          <w:noProof/>
        </w:rPr>
        <w:t>By the CA</w:t>
      </w:r>
      <w:r>
        <w:rPr>
          <w:noProof/>
        </w:rPr>
        <w:tab/>
      </w:r>
      <w:r>
        <w:rPr>
          <w:noProof/>
        </w:rPr>
        <w:fldChar w:fldCharType="begin"/>
      </w:r>
      <w:r>
        <w:rPr>
          <w:noProof/>
        </w:rPr>
        <w:instrText xml:space="preserve"> PAGEREF _Toc226007377 \h </w:instrText>
      </w:r>
      <w:r>
        <w:rPr>
          <w:noProof/>
        </w:rPr>
      </w:r>
      <w:r>
        <w:rPr>
          <w:noProof/>
        </w:rPr>
        <w:fldChar w:fldCharType="separate"/>
      </w:r>
      <w:r>
        <w:rPr>
          <w:noProof/>
        </w:rPr>
        <w:t>6</w:t>
      </w:r>
      <w:r>
        <w:rPr>
          <w:noProof/>
        </w:rPr>
        <w:fldChar w:fldCharType="end"/>
      </w:r>
    </w:p>
    <w:p w14:paraId="2531650D"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7.1.1</w:t>
      </w:r>
      <w:r>
        <w:rPr>
          <w:rFonts w:asciiTheme="minorHAnsi" w:eastAsiaTheme="minorEastAsia" w:hAnsiTheme="minorHAnsi" w:cstheme="minorBidi"/>
          <w:noProof/>
          <w:sz w:val="24"/>
          <w:lang w:eastAsia="ja-JP"/>
        </w:rPr>
        <w:tab/>
      </w:r>
      <w:r>
        <w:rPr>
          <w:noProof/>
        </w:rPr>
        <w:t>Certificate Beneficiaries</w:t>
      </w:r>
      <w:r>
        <w:rPr>
          <w:noProof/>
        </w:rPr>
        <w:tab/>
      </w:r>
      <w:r>
        <w:rPr>
          <w:noProof/>
        </w:rPr>
        <w:fldChar w:fldCharType="begin"/>
      </w:r>
      <w:r>
        <w:rPr>
          <w:noProof/>
        </w:rPr>
        <w:instrText xml:space="preserve"> PAGEREF _Toc226007378 \h </w:instrText>
      </w:r>
      <w:r>
        <w:rPr>
          <w:noProof/>
        </w:rPr>
      </w:r>
      <w:r>
        <w:rPr>
          <w:noProof/>
        </w:rPr>
        <w:fldChar w:fldCharType="separate"/>
      </w:r>
      <w:r>
        <w:rPr>
          <w:noProof/>
        </w:rPr>
        <w:t>6</w:t>
      </w:r>
      <w:r>
        <w:rPr>
          <w:noProof/>
        </w:rPr>
        <w:fldChar w:fldCharType="end"/>
      </w:r>
    </w:p>
    <w:p w14:paraId="72FE6415"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7.1.2</w:t>
      </w:r>
      <w:r>
        <w:rPr>
          <w:rFonts w:asciiTheme="minorHAnsi" w:eastAsiaTheme="minorEastAsia" w:hAnsiTheme="minorHAnsi" w:cstheme="minorBidi"/>
          <w:noProof/>
          <w:sz w:val="24"/>
          <w:lang w:eastAsia="ja-JP"/>
        </w:rPr>
        <w:tab/>
      </w:r>
      <w:r>
        <w:rPr>
          <w:noProof/>
        </w:rPr>
        <w:t>Certificate Warranties</w:t>
      </w:r>
      <w:r>
        <w:rPr>
          <w:noProof/>
        </w:rPr>
        <w:tab/>
      </w:r>
      <w:r>
        <w:rPr>
          <w:noProof/>
        </w:rPr>
        <w:fldChar w:fldCharType="begin"/>
      </w:r>
      <w:r>
        <w:rPr>
          <w:noProof/>
        </w:rPr>
        <w:instrText xml:space="preserve"> PAGEREF _Toc226007379 \h </w:instrText>
      </w:r>
      <w:r>
        <w:rPr>
          <w:noProof/>
        </w:rPr>
      </w:r>
      <w:r>
        <w:rPr>
          <w:noProof/>
        </w:rPr>
        <w:fldChar w:fldCharType="separate"/>
      </w:r>
      <w:r>
        <w:rPr>
          <w:noProof/>
        </w:rPr>
        <w:t>6</w:t>
      </w:r>
      <w:r>
        <w:rPr>
          <w:noProof/>
        </w:rPr>
        <w:fldChar w:fldCharType="end"/>
      </w:r>
    </w:p>
    <w:p w14:paraId="24527AF5"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7.2</w:t>
      </w:r>
      <w:r>
        <w:rPr>
          <w:rFonts w:asciiTheme="minorHAnsi" w:eastAsiaTheme="minorEastAsia" w:hAnsiTheme="minorHAnsi" w:cstheme="minorBidi"/>
          <w:noProof/>
          <w:sz w:val="24"/>
          <w:lang w:eastAsia="ja-JP"/>
        </w:rPr>
        <w:tab/>
      </w:r>
      <w:r>
        <w:rPr>
          <w:noProof/>
        </w:rPr>
        <w:t>By the Applicant</w:t>
      </w:r>
      <w:r>
        <w:rPr>
          <w:noProof/>
        </w:rPr>
        <w:tab/>
      </w:r>
      <w:r>
        <w:rPr>
          <w:noProof/>
        </w:rPr>
        <w:fldChar w:fldCharType="begin"/>
      </w:r>
      <w:r>
        <w:rPr>
          <w:noProof/>
        </w:rPr>
        <w:instrText xml:space="preserve"> PAGEREF _Toc226007380 \h </w:instrText>
      </w:r>
      <w:r>
        <w:rPr>
          <w:noProof/>
        </w:rPr>
      </w:r>
      <w:r>
        <w:rPr>
          <w:noProof/>
        </w:rPr>
        <w:fldChar w:fldCharType="separate"/>
      </w:r>
      <w:r>
        <w:rPr>
          <w:noProof/>
        </w:rPr>
        <w:t>7</w:t>
      </w:r>
      <w:r>
        <w:rPr>
          <w:noProof/>
        </w:rPr>
        <w:fldChar w:fldCharType="end"/>
      </w:r>
    </w:p>
    <w:p w14:paraId="0B43D044"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8.</w:t>
      </w:r>
      <w:r>
        <w:rPr>
          <w:rFonts w:asciiTheme="minorHAnsi" w:eastAsiaTheme="minorEastAsia" w:hAnsiTheme="minorHAnsi" w:cstheme="minorBidi"/>
          <w:noProof/>
          <w:sz w:val="24"/>
          <w:lang w:eastAsia="ja-JP"/>
        </w:rPr>
        <w:tab/>
      </w:r>
      <w:r>
        <w:rPr>
          <w:noProof/>
        </w:rPr>
        <w:t>Community and Applicability</w:t>
      </w:r>
      <w:r>
        <w:rPr>
          <w:noProof/>
        </w:rPr>
        <w:tab/>
      </w:r>
      <w:r>
        <w:rPr>
          <w:noProof/>
        </w:rPr>
        <w:fldChar w:fldCharType="begin"/>
      </w:r>
      <w:r>
        <w:rPr>
          <w:noProof/>
        </w:rPr>
        <w:instrText xml:space="preserve"> PAGEREF _Toc226007381 \h </w:instrText>
      </w:r>
      <w:r>
        <w:rPr>
          <w:noProof/>
        </w:rPr>
      </w:r>
      <w:r>
        <w:rPr>
          <w:noProof/>
        </w:rPr>
        <w:fldChar w:fldCharType="separate"/>
      </w:r>
      <w:r>
        <w:rPr>
          <w:noProof/>
        </w:rPr>
        <w:t>7</w:t>
      </w:r>
      <w:r>
        <w:rPr>
          <w:noProof/>
        </w:rPr>
        <w:fldChar w:fldCharType="end"/>
      </w:r>
    </w:p>
    <w:p w14:paraId="43996A37"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8.1</w:t>
      </w:r>
      <w:r>
        <w:rPr>
          <w:rFonts w:asciiTheme="minorHAnsi" w:eastAsiaTheme="minorEastAsia" w:hAnsiTheme="minorHAnsi" w:cstheme="minorBidi"/>
          <w:noProof/>
          <w:sz w:val="24"/>
          <w:lang w:eastAsia="ja-JP"/>
        </w:rPr>
        <w:tab/>
      </w:r>
      <w:r>
        <w:rPr>
          <w:noProof/>
        </w:rPr>
        <w:t>Compliance</w:t>
      </w:r>
      <w:r>
        <w:rPr>
          <w:noProof/>
        </w:rPr>
        <w:tab/>
      </w:r>
      <w:r>
        <w:rPr>
          <w:noProof/>
        </w:rPr>
        <w:fldChar w:fldCharType="begin"/>
      </w:r>
      <w:r>
        <w:rPr>
          <w:noProof/>
        </w:rPr>
        <w:instrText xml:space="preserve"> PAGEREF _Toc226007382 \h </w:instrText>
      </w:r>
      <w:r>
        <w:rPr>
          <w:noProof/>
        </w:rPr>
      </w:r>
      <w:r>
        <w:rPr>
          <w:noProof/>
        </w:rPr>
        <w:fldChar w:fldCharType="separate"/>
      </w:r>
      <w:r>
        <w:rPr>
          <w:noProof/>
        </w:rPr>
        <w:t>7</w:t>
      </w:r>
      <w:r>
        <w:rPr>
          <w:noProof/>
        </w:rPr>
        <w:fldChar w:fldCharType="end"/>
      </w:r>
    </w:p>
    <w:p w14:paraId="6F8C8B95"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8.2</w:t>
      </w:r>
      <w:r>
        <w:rPr>
          <w:rFonts w:asciiTheme="minorHAnsi" w:eastAsiaTheme="minorEastAsia" w:hAnsiTheme="minorHAnsi" w:cstheme="minorBidi"/>
          <w:noProof/>
          <w:sz w:val="24"/>
          <w:lang w:eastAsia="ja-JP"/>
        </w:rPr>
        <w:tab/>
      </w:r>
      <w:r>
        <w:rPr>
          <w:noProof/>
        </w:rPr>
        <w:t>Certificate Policies</w:t>
      </w:r>
      <w:r>
        <w:rPr>
          <w:noProof/>
        </w:rPr>
        <w:tab/>
      </w:r>
      <w:r>
        <w:rPr>
          <w:noProof/>
        </w:rPr>
        <w:fldChar w:fldCharType="begin"/>
      </w:r>
      <w:r>
        <w:rPr>
          <w:noProof/>
        </w:rPr>
        <w:instrText xml:space="preserve"> PAGEREF _Toc226007383 \h </w:instrText>
      </w:r>
      <w:r>
        <w:rPr>
          <w:noProof/>
        </w:rPr>
      </w:r>
      <w:r>
        <w:rPr>
          <w:noProof/>
        </w:rPr>
        <w:fldChar w:fldCharType="separate"/>
      </w:r>
      <w:r>
        <w:rPr>
          <w:noProof/>
        </w:rPr>
        <w:t>8</w:t>
      </w:r>
      <w:r>
        <w:rPr>
          <w:noProof/>
        </w:rPr>
        <w:fldChar w:fldCharType="end"/>
      </w:r>
    </w:p>
    <w:p w14:paraId="7DD3B788"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8.2.1</w:t>
      </w:r>
      <w:r>
        <w:rPr>
          <w:rFonts w:asciiTheme="minorHAnsi" w:eastAsiaTheme="minorEastAsia" w:hAnsiTheme="minorHAnsi" w:cstheme="minorBidi"/>
          <w:noProof/>
          <w:sz w:val="24"/>
          <w:lang w:eastAsia="ja-JP"/>
        </w:rPr>
        <w:tab/>
      </w:r>
      <w:r>
        <w:rPr>
          <w:noProof/>
        </w:rPr>
        <w:t>Implementation</w:t>
      </w:r>
      <w:r>
        <w:rPr>
          <w:noProof/>
        </w:rPr>
        <w:tab/>
      </w:r>
      <w:r>
        <w:rPr>
          <w:noProof/>
        </w:rPr>
        <w:fldChar w:fldCharType="begin"/>
      </w:r>
      <w:r>
        <w:rPr>
          <w:noProof/>
        </w:rPr>
        <w:instrText xml:space="preserve"> PAGEREF _Toc226007384 \h </w:instrText>
      </w:r>
      <w:r>
        <w:rPr>
          <w:noProof/>
        </w:rPr>
      </w:r>
      <w:r>
        <w:rPr>
          <w:noProof/>
        </w:rPr>
        <w:fldChar w:fldCharType="separate"/>
      </w:r>
      <w:r>
        <w:rPr>
          <w:noProof/>
        </w:rPr>
        <w:t>8</w:t>
      </w:r>
      <w:r>
        <w:rPr>
          <w:noProof/>
        </w:rPr>
        <w:fldChar w:fldCharType="end"/>
      </w:r>
    </w:p>
    <w:p w14:paraId="3E34C588"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8.2.2</w:t>
      </w:r>
      <w:r>
        <w:rPr>
          <w:rFonts w:asciiTheme="minorHAnsi" w:eastAsiaTheme="minorEastAsia" w:hAnsiTheme="minorHAnsi" w:cstheme="minorBidi"/>
          <w:noProof/>
          <w:sz w:val="24"/>
          <w:lang w:eastAsia="ja-JP"/>
        </w:rPr>
        <w:tab/>
      </w:r>
      <w:r>
        <w:rPr>
          <w:noProof/>
        </w:rPr>
        <w:t>Disclosure</w:t>
      </w:r>
      <w:r>
        <w:rPr>
          <w:noProof/>
        </w:rPr>
        <w:tab/>
      </w:r>
      <w:r>
        <w:rPr>
          <w:noProof/>
        </w:rPr>
        <w:fldChar w:fldCharType="begin"/>
      </w:r>
      <w:r>
        <w:rPr>
          <w:noProof/>
        </w:rPr>
        <w:instrText xml:space="preserve"> PAGEREF _Toc226007385 \h </w:instrText>
      </w:r>
      <w:r>
        <w:rPr>
          <w:noProof/>
        </w:rPr>
      </w:r>
      <w:r>
        <w:rPr>
          <w:noProof/>
        </w:rPr>
        <w:fldChar w:fldCharType="separate"/>
      </w:r>
      <w:r>
        <w:rPr>
          <w:noProof/>
        </w:rPr>
        <w:t>8</w:t>
      </w:r>
      <w:r>
        <w:rPr>
          <w:noProof/>
        </w:rPr>
        <w:fldChar w:fldCharType="end"/>
      </w:r>
    </w:p>
    <w:p w14:paraId="098AC641"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8.3</w:t>
      </w:r>
      <w:r>
        <w:rPr>
          <w:rFonts w:asciiTheme="minorHAnsi" w:eastAsiaTheme="minorEastAsia" w:hAnsiTheme="minorHAnsi" w:cstheme="minorBidi"/>
          <w:noProof/>
          <w:sz w:val="24"/>
          <w:lang w:eastAsia="ja-JP"/>
        </w:rPr>
        <w:tab/>
      </w:r>
      <w:r>
        <w:rPr>
          <w:noProof/>
        </w:rPr>
        <w:t>Commitment to Comply</w:t>
      </w:r>
      <w:r>
        <w:rPr>
          <w:noProof/>
        </w:rPr>
        <w:tab/>
      </w:r>
      <w:r>
        <w:rPr>
          <w:noProof/>
        </w:rPr>
        <w:fldChar w:fldCharType="begin"/>
      </w:r>
      <w:r>
        <w:rPr>
          <w:noProof/>
        </w:rPr>
        <w:instrText xml:space="preserve"> PAGEREF _Toc226007386 \h </w:instrText>
      </w:r>
      <w:r>
        <w:rPr>
          <w:noProof/>
        </w:rPr>
      </w:r>
      <w:r>
        <w:rPr>
          <w:noProof/>
        </w:rPr>
        <w:fldChar w:fldCharType="separate"/>
      </w:r>
      <w:r>
        <w:rPr>
          <w:noProof/>
        </w:rPr>
        <w:t>8</w:t>
      </w:r>
      <w:r>
        <w:rPr>
          <w:noProof/>
        </w:rPr>
        <w:fldChar w:fldCharType="end"/>
      </w:r>
    </w:p>
    <w:p w14:paraId="2BE468E8"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8.4</w:t>
      </w:r>
      <w:r>
        <w:rPr>
          <w:rFonts w:asciiTheme="minorHAnsi" w:eastAsiaTheme="minorEastAsia" w:hAnsiTheme="minorHAnsi" w:cstheme="minorBidi"/>
          <w:noProof/>
          <w:sz w:val="24"/>
          <w:lang w:eastAsia="ja-JP"/>
        </w:rPr>
        <w:tab/>
      </w:r>
      <w:r>
        <w:rPr>
          <w:noProof/>
        </w:rPr>
        <w:t>Trust model</w:t>
      </w:r>
      <w:r>
        <w:rPr>
          <w:noProof/>
        </w:rPr>
        <w:tab/>
      </w:r>
      <w:r>
        <w:rPr>
          <w:noProof/>
        </w:rPr>
        <w:fldChar w:fldCharType="begin"/>
      </w:r>
      <w:r>
        <w:rPr>
          <w:noProof/>
        </w:rPr>
        <w:instrText xml:space="preserve"> PAGEREF _Toc226007387 \h </w:instrText>
      </w:r>
      <w:r>
        <w:rPr>
          <w:noProof/>
        </w:rPr>
      </w:r>
      <w:r>
        <w:rPr>
          <w:noProof/>
        </w:rPr>
        <w:fldChar w:fldCharType="separate"/>
      </w:r>
      <w:r>
        <w:rPr>
          <w:noProof/>
        </w:rPr>
        <w:t>8</w:t>
      </w:r>
      <w:r>
        <w:rPr>
          <w:noProof/>
        </w:rPr>
        <w:fldChar w:fldCharType="end"/>
      </w:r>
    </w:p>
    <w:p w14:paraId="74995615"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9.</w:t>
      </w:r>
      <w:r>
        <w:rPr>
          <w:rFonts w:asciiTheme="minorHAnsi" w:eastAsiaTheme="minorEastAsia" w:hAnsiTheme="minorHAnsi" w:cstheme="minorBidi"/>
          <w:noProof/>
          <w:sz w:val="24"/>
          <w:lang w:eastAsia="ja-JP"/>
        </w:rPr>
        <w:tab/>
      </w:r>
      <w:r>
        <w:rPr>
          <w:noProof/>
        </w:rPr>
        <w:t>Certificate Content and Profile</w:t>
      </w:r>
      <w:r>
        <w:rPr>
          <w:noProof/>
        </w:rPr>
        <w:tab/>
      </w:r>
      <w:r>
        <w:rPr>
          <w:noProof/>
        </w:rPr>
        <w:fldChar w:fldCharType="begin"/>
      </w:r>
      <w:r>
        <w:rPr>
          <w:noProof/>
        </w:rPr>
        <w:instrText xml:space="preserve"> PAGEREF _Toc226007388 \h </w:instrText>
      </w:r>
      <w:r>
        <w:rPr>
          <w:noProof/>
        </w:rPr>
      </w:r>
      <w:r>
        <w:rPr>
          <w:noProof/>
        </w:rPr>
        <w:fldChar w:fldCharType="separate"/>
      </w:r>
      <w:r>
        <w:rPr>
          <w:noProof/>
        </w:rPr>
        <w:t>8</w:t>
      </w:r>
      <w:r>
        <w:rPr>
          <w:noProof/>
        </w:rPr>
        <w:fldChar w:fldCharType="end"/>
      </w:r>
    </w:p>
    <w:p w14:paraId="3988609C"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9.1</w:t>
      </w:r>
      <w:r>
        <w:rPr>
          <w:rFonts w:asciiTheme="minorHAnsi" w:eastAsiaTheme="minorEastAsia" w:hAnsiTheme="minorHAnsi" w:cstheme="minorBidi"/>
          <w:noProof/>
          <w:sz w:val="24"/>
          <w:lang w:eastAsia="ja-JP"/>
        </w:rPr>
        <w:tab/>
      </w:r>
      <w:r>
        <w:rPr>
          <w:noProof/>
        </w:rPr>
        <w:t>Issuer Information</w:t>
      </w:r>
      <w:r>
        <w:rPr>
          <w:noProof/>
        </w:rPr>
        <w:tab/>
      </w:r>
      <w:r>
        <w:rPr>
          <w:noProof/>
        </w:rPr>
        <w:fldChar w:fldCharType="begin"/>
      </w:r>
      <w:r>
        <w:rPr>
          <w:noProof/>
        </w:rPr>
        <w:instrText xml:space="preserve"> PAGEREF _Toc226007389 \h </w:instrText>
      </w:r>
      <w:r>
        <w:rPr>
          <w:noProof/>
        </w:rPr>
      </w:r>
      <w:r>
        <w:rPr>
          <w:noProof/>
        </w:rPr>
        <w:fldChar w:fldCharType="separate"/>
      </w:r>
      <w:r>
        <w:rPr>
          <w:noProof/>
        </w:rPr>
        <w:t>8</w:t>
      </w:r>
      <w:r>
        <w:rPr>
          <w:noProof/>
        </w:rPr>
        <w:fldChar w:fldCharType="end"/>
      </w:r>
    </w:p>
    <w:p w14:paraId="3FEF199D"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9.1.1</w:t>
      </w:r>
      <w:r>
        <w:rPr>
          <w:rFonts w:asciiTheme="minorHAnsi" w:eastAsiaTheme="minorEastAsia" w:hAnsiTheme="minorHAnsi" w:cstheme="minorBidi"/>
          <w:noProof/>
          <w:sz w:val="24"/>
          <w:lang w:eastAsia="ja-JP"/>
        </w:rPr>
        <w:tab/>
      </w:r>
      <w:r>
        <w:rPr>
          <w:noProof/>
        </w:rPr>
        <w:t>Issuer Common Name Field</w:t>
      </w:r>
      <w:r>
        <w:rPr>
          <w:noProof/>
        </w:rPr>
        <w:tab/>
      </w:r>
      <w:r>
        <w:rPr>
          <w:noProof/>
        </w:rPr>
        <w:fldChar w:fldCharType="begin"/>
      </w:r>
      <w:r>
        <w:rPr>
          <w:noProof/>
        </w:rPr>
        <w:instrText xml:space="preserve"> PAGEREF _Toc226007390 \h </w:instrText>
      </w:r>
      <w:r>
        <w:rPr>
          <w:noProof/>
        </w:rPr>
      </w:r>
      <w:r>
        <w:rPr>
          <w:noProof/>
        </w:rPr>
        <w:fldChar w:fldCharType="separate"/>
      </w:r>
      <w:r>
        <w:rPr>
          <w:noProof/>
        </w:rPr>
        <w:t>8</w:t>
      </w:r>
      <w:r>
        <w:rPr>
          <w:noProof/>
        </w:rPr>
        <w:fldChar w:fldCharType="end"/>
      </w:r>
    </w:p>
    <w:p w14:paraId="52B666D0"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9.1.2</w:t>
      </w:r>
      <w:r>
        <w:rPr>
          <w:rFonts w:asciiTheme="minorHAnsi" w:eastAsiaTheme="minorEastAsia" w:hAnsiTheme="minorHAnsi" w:cstheme="minorBidi"/>
          <w:noProof/>
          <w:sz w:val="24"/>
          <w:lang w:eastAsia="ja-JP"/>
        </w:rPr>
        <w:tab/>
      </w:r>
      <w:r>
        <w:rPr>
          <w:noProof/>
        </w:rPr>
        <w:t>Issuer Domain Component Field</w:t>
      </w:r>
      <w:r>
        <w:rPr>
          <w:noProof/>
        </w:rPr>
        <w:tab/>
      </w:r>
      <w:r>
        <w:rPr>
          <w:noProof/>
        </w:rPr>
        <w:fldChar w:fldCharType="begin"/>
      </w:r>
      <w:r>
        <w:rPr>
          <w:noProof/>
        </w:rPr>
        <w:instrText xml:space="preserve"> PAGEREF _Toc226007391 \h </w:instrText>
      </w:r>
      <w:r>
        <w:rPr>
          <w:noProof/>
        </w:rPr>
      </w:r>
      <w:r>
        <w:rPr>
          <w:noProof/>
        </w:rPr>
        <w:fldChar w:fldCharType="separate"/>
      </w:r>
      <w:r>
        <w:rPr>
          <w:noProof/>
        </w:rPr>
        <w:t>8</w:t>
      </w:r>
      <w:r>
        <w:rPr>
          <w:noProof/>
        </w:rPr>
        <w:fldChar w:fldCharType="end"/>
      </w:r>
    </w:p>
    <w:p w14:paraId="3A931E0B"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9.1.3</w:t>
      </w:r>
      <w:r>
        <w:rPr>
          <w:rFonts w:asciiTheme="minorHAnsi" w:eastAsiaTheme="minorEastAsia" w:hAnsiTheme="minorHAnsi" w:cstheme="minorBidi"/>
          <w:noProof/>
          <w:sz w:val="24"/>
          <w:lang w:eastAsia="ja-JP"/>
        </w:rPr>
        <w:tab/>
      </w:r>
      <w:r>
        <w:rPr>
          <w:noProof/>
        </w:rPr>
        <w:t>Issuer Organization Name Field</w:t>
      </w:r>
      <w:r>
        <w:rPr>
          <w:noProof/>
        </w:rPr>
        <w:tab/>
      </w:r>
      <w:r>
        <w:rPr>
          <w:noProof/>
        </w:rPr>
        <w:fldChar w:fldCharType="begin"/>
      </w:r>
      <w:r>
        <w:rPr>
          <w:noProof/>
        </w:rPr>
        <w:instrText xml:space="preserve"> PAGEREF _Toc226007392 \h </w:instrText>
      </w:r>
      <w:r>
        <w:rPr>
          <w:noProof/>
        </w:rPr>
      </w:r>
      <w:r>
        <w:rPr>
          <w:noProof/>
        </w:rPr>
        <w:fldChar w:fldCharType="separate"/>
      </w:r>
      <w:r>
        <w:rPr>
          <w:noProof/>
        </w:rPr>
        <w:t>9</w:t>
      </w:r>
      <w:r>
        <w:rPr>
          <w:noProof/>
        </w:rPr>
        <w:fldChar w:fldCharType="end"/>
      </w:r>
    </w:p>
    <w:p w14:paraId="38F455BA"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9.1.4</w:t>
      </w:r>
      <w:r>
        <w:rPr>
          <w:rFonts w:asciiTheme="minorHAnsi" w:eastAsiaTheme="minorEastAsia" w:hAnsiTheme="minorHAnsi" w:cstheme="minorBidi"/>
          <w:noProof/>
          <w:sz w:val="24"/>
          <w:lang w:eastAsia="ja-JP"/>
        </w:rPr>
        <w:tab/>
      </w:r>
      <w:r>
        <w:rPr>
          <w:noProof/>
        </w:rPr>
        <w:t>Issuer Country Name Field</w:t>
      </w:r>
      <w:r>
        <w:rPr>
          <w:noProof/>
        </w:rPr>
        <w:tab/>
      </w:r>
      <w:r>
        <w:rPr>
          <w:noProof/>
        </w:rPr>
        <w:fldChar w:fldCharType="begin"/>
      </w:r>
      <w:r>
        <w:rPr>
          <w:noProof/>
        </w:rPr>
        <w:instrText xml:space="preserve"> PAGEREF _Toc226007393 \h </w:instrText>
      </w:r>
      <w:r>
        <w:rPr>
          <w:noProof/>
        </w:rPr>
      </w:r>
      <w:r>
        <w:rPr>
          <w:noProof/>
        </w:rPr>
        <w:fldChar w:fldCharType="separate"/>
      </w:r>
      <w:r>
        <w:rPr>
          <w:noProof/>
        </w:rPr>
        <w:t>9</w:t>
      </w:r>
      <w:r>
        <w:rPr>
          <w:noProof/>
        </w:rPr>
        <w:fldChar w:fldCharType="end"/>
      </w:r>
    </w:p>
    <w:p w14:paraId="10899039"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9.2</w:t>
      </w:r>
      <w:r>
        <w:rPr>
          <w:rFonts w:asciiTheme="minorHAnsi" w:eastAsiaTheme="minorEastAsia" w:hAnsiTheme="minorHAnsi" w:cstheme="minorBidi"/>
          <w:noProof/>
          <w:sz w:val="24"/>
          <w:lang w:eastAsia="ja-JP"/>
        </w:rPr>
        <w:tab/>
      </w:r>
      <w:r>
        <w:rPr>
          <w:noProof/>
        </w:rPr>
        <w:t>Subject Information – End Entity Certificates</w:t>
      </w:r>
      <w:r>
        <w:rPr>
          <w:noProof/>
        </w:rPr>
        <w:tab/>
      </w:r>
      <w:r>
        <w:rPr>
          <w:noProof/>
        </w:rPr>
        <w:fldChar w:fldCharType="begin"/>
      </w:r>
      <w:r>
        <w:rPr>
          <w:noProof/>
        </w:rPr>
        <w:instrText xml:space="preserve"> PAGEREF _Toc226007394 \h </w:instrText>
      </w:r>
      <w:r>
        <w:rPr>
          <w:noProof/>
        </w:rPr>
      </w:r>
      <w:r>
        <w:rPr>
          <w:noProof/>
        </w:rPr>
        <w:fldChar w:fldCharType="separate"/>
      </w:r>
      <w:r>
        <w:rPr>
          <w:noProof/>
        </w:rPr>
        <w:t>9</w:t>
      </w:r>
      <w:r>
        <w:rPr>
          <w:noProof/>
        </w:rPr>
        <w:fldChar w:fldCharType="end"/>
      </w:r>
    </w:p>
    <w:p w14:paraId="086E9169"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9.2.1</w:t>
      </w:r>
      <w:r>
        <w:rPr>
          <w:rFonts w:asciiTheme="minorHAnsi" w:eastAsiaTheme="minorEastAsia" w:hAnsiTheme="minorHAnsi" w:cstheme="minorBidi"/>
          <w:noProof/>
          <w:sz w:val="24"/>
          <w:lang w:eastAsia="ja-JP"/>
        </w:rPr>
        <w:tab/>
      </w:r>
      <w:r>
        <w:rPr>
          <w:noProof/>
        </w:rPr>
        <w:t>Subject Alternative Name Extension</w:t>
      </w:r>
      <w:r>
        <w:rPr>
          <w:noProof/>
        </w:rPr>
        <w:tab/>
      </w:r>
      <w:r>
        <w:rPr>
          <w:noProof/>
        </w:rPr>
        <w:fldChar w:fldCharType="begin"/>
      </w:r>
      <w:r>
        <w:rPr>
          <w:noProof/>
        </w:rPr>
        <w:instrText xml:space="preserve"> PAGEREF _Toc226007395 \h </w:instrText>
      </w:r>
      <w:r>
        <w:rPr>
          <w:noProof/>
        </w:rPr>
      </w:r>
      <w:r>
        <w:rPr>
          <w:noProof/>
        </w:rPr>
        <w:fldChar w:fldCharType="separate"/>
      </w:r>
      <w:r>
        <w:rPr>
          <w:noProof/>
        </w:rPr>
        <w:t>9</w:t>
      </w:r>
      <w:r>
        <w:rPr>
          <w:noProof/>
        </w:rPr>
        <w:fldChar w:fldCharType="end"/>
      </w:r>
    </w:p>
    <w:p w14:paraId="14CD0D30"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9.2.2</w:t>
      </w:r>
      <w:r>
        <w:rPr>
          <w:rFonts w:asciiTheme="minorHAnsi" w:eastAsiaTheme="minorEastAsia" w:hAnsiTheme="minorHAnsi" w:cstheme="minorBidi"/>
          <w:noProof/>
          <w:sz w:val="24"/>
          <w:lang w:eastAsia="ja-JP"/>
        </w:rPr>
        <w:tab/>
      </w:r>
      <w:r>
        <w:rPr>
          <w:noProof/>
        </w:rPr>
        <w:t>Subject Common Name Field</w:t>
      </w:r>
      <w:r>
        <w:rPr>
          <w:noProof/>
        </w:rPr>
        <w:tab/>
      </w:r>
      <w:r>
        <w:rPr>
          <w:noProof/>
        </w:rPr>
        <w:fldChar w:fldCharType="begin"/>
      </w:r>
      <w:r>
        <w:rPr>
          <w:noProof/>
        </w:rPr>
        <w:instrText xml:space="preserve"> PAGEREF _Toc226007396 \h </w:instrText>
      </w:r>
      <w:r>
        <w:rPr>
          <w:noProof/>
        </w:rPr>
      </w:r>
      <w:r>
        <w:rPr>
          <w:noProof/>
        </w:rPr>
        <w:fldChar w:fldCharType="separate"/>
      </w:r>
      <w:r>
        <w:rPr>
          <w:noProof/>
        </w:rPr>
        <w:t>9</w:t>
      </w:r>
      <w:r>
        <w:rPr>
          <w:noProof/>
        </w:rPr>
        <w:fldChar w:fldCharType="end"/>
      </w:r>
    </w:p>
    <w:p w14:paraId="197FAC14"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9.2.3</w:t>
      </w:r>
      <w:r>
        <w:rPr>
          <w:rFonts w:asciiTheme="minorHAnsi" w:eastAsiaTheme="minorEastAsia" w:hAnsiTheme="minorHAnsi" w:cstheme="minorBidi"/>
          <w:noProof/>
          <w:sz w:val="24"/>
          <w:lang w:eastAsia="ja-JP"/>
        </w:rPr>
        <w:tab/>
      </w:r>
      <w:r>
        <w:rPr>
          <w:noProof/>
        </w:rPr>
        <w:t>Subject Domain Component Field</w:t>
      </w:r>
      <w:r>
        <w:rPr>
          <w:noProof/>
        </w:rPr>
        <w:tab/>
      </w:r>
      <w:r>
        <w:rPr>
          <w:noProof/>
        </w:rPr>
        <w:fldChar w:fldCharType="begin"/>
      </w:r>
      <w:r>
        <w:rPr>
          <w:noProof/>
        </w:rPr>
        <w:instrText xml:space="preserve"> PAGEREF _Toc226007397 \h </w:instrText>
      </w:r>
      <w:r>
        <w:rPr>
          <w:noProof/>
        </w:rPr>
      </w:r>
      <w:r>
        <w:rPr>
          <w:noProof/>
        </w:rPr>
        <w:fldChar w:fldCharType="separate"/>
      </w:r>
      <w:r>
        <w:rPr>
          <w:noProof/>
        </w:rPr>
        <w:t>10</w:t>
      </w:r>
      <w:r>
        <w:rPr>
          <w:noProof/>
        </w:rPr>
        <w:fldChar w:fldCharType="end"/>
      </w:r>
    </w:p>
    <w:p w14:paraId="51F9333C"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9.2.4</w:t>
      </w:r>
      <w:r>
        <w:rPr>
          <w:rFonts w:asciiTheme="minorHAnsi" w:eastAsiaTheme="minorEastAsia" w:hAnsiTheme="minorHAnsi" w:cstheme="minorBidi"/>
          <w:noProof/>
          <w:sz w:val="24"/>
          <w:lang w:eastAsia="ja-JP"/>
        </w:rPr>
        <w:tab/>
      </w:r>
      <w:r>
        <w:rPr>
          <w:noProof/>
        </w:rPr>
        <w:t>Subject Distinguished Name Fields</w:t>
      </w:r>
      <w:r>
        <w:rPr>
          <w:noProof/>
        </w:rPr>
        <w:tab/>
      </w:r>
      <w:r>
        <w:rPr>
          <w:noProof/>
        </w:rPr>
        <w:fldChar w:fldCharType="begin"/>
      </w:r>
      <w:r>
        <w:rPr>
          <w:noProof/>
        </w:rPr>
        <w:instrText xml:space="preserve"> PAGEREF _Toc226007398 \h </w:instrText>
      </w:r>
      <w:r>
        <w:rPr>
          <w:noProof/>
        </w:rPr>
      </w:r>
      <w:r>
        <w:rPr>
          <w:noProof/>
        </w:rPr>
        <w:fldChar w:fldCharType="separate"/>
      </w:r>
      <w:r>
        <w:rPr>
          <w:noProof/>
        </w:rPr>
        <w:t>10</w:t>
      </w:r>
      <w:r>
        <w:rPr>
          <w:noProof/>
        </w:rPr>
        <w:fldChar w:fldCharType="end"/>
      </w:r>
    </w:p>
    <w:p w14:paraId="602F78EF"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9.2.5</w:t>
      </w:r>
      <w:r>
        <w:rPr>
          <w:rFonts w:asciiTheme="minorHAnsi" w:eastAsiaTheme="minorEastAsia" w:hAnsiTheme="minorHAnsi" w:cstheme="minorBidi"/>
          <w:noProof/>
          <w:sz w:val="24"/>
          <w:lang w:eastAsia="ja-JP"/>
        </w:rPr>
        <w:tab/>
      </w:r>
      <w:r>
        <w:rPr>
          <w:noProof/>
        </w:rPr>
        <w:t>Subject Country Name Field</w:t>
      </w:r>
      <w:r>
        <w:rPr>
          <w:noProof/>
        </w:rPr>
        <w:tab/>
      </w:r>
      <w:r>
        <w:rPr>
          <w:noProof/>
        </w:rPr>
        <w:fldChar w:fldCharType="begin"/>
      </w:r>
      <w:r>
        <w:rPr>
          <w:noProof/>
        </w:rPr>
        <w:instrText xml:space="preserve"> PAGEREF _Toc226007399 \h </w:instrText>
      </w:r>
      <w:r>
        <w:rPr>
          <w:noProof/>
        </w:rPr>
      </w:r>
      <w:r>
        <w:rPr>
          <w:noProof/>
        </w:rPr>
        <w:fldChar w:fldCharType="separate"/>
      </w:r>
      <w:r>
        <w:rPr>
          <w:noProof/>
        </w:rPr>
        <w:t>11</w:t>
      </w:r>
      <w:r>
        <w:rPr>
          <w:noProof/>
        </w:rPr>
        <w:fldChar w:fldCharType="end"/>
      </w:r>
    </w:p>
    <w:p w14:paraId="183F577F"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9.2.6</w:t>
      </w:r>
      <w:r>
        <w:rPr>
          <w:rFonts w:asciiTheme="minorHAnsi" w:eastAsiaTheme="minorEastAsia" w:hAnsiTheme="minorHAnsi" w:cstheme="minorBidi"/>
          <w:noProof/>
          <w:sz w:val="24"/>
          <w:lang w:eastAsia="ja-JP"/>
        </w:rPr>
        <w:tab/>
      </w:r>
      <w:r>
        <w:rPr>
          <w:noProof/>
        </w:rPr>
        <w:t>Subject Organizational Unit Field</w:t>
      </w:r>
      <w:r>
        <w:rPr>
          <w:noProof/>
        </w:rPr>
        <w:tab/>
      </w:r>
      <w:r>
        <w:rPr>
          <w:noProof/>
        </w:rPr>
        <w:fldChar w:fldCharType="begin"/>
      </w:r>
      <w:r>
        <w:rPr>
          <w:noProof/>
        </w:rPr>
        <w:instrText xml:space="preserve"> PAGEREF _Toc226007400 \h </w:instrText>
      </w:r>
      <w:r>
        <w:rPr>
          <w:noProof/>
        </w:rPr>
      </w:r>
      <w:r>
        <w:rPr>
          <w:noProof/>
        </w:rPr>
        <w:fldChar w:fldCharType="separate"/>
      </w:r>
      <w:r>
        <w:rPr>
          <w:noProof/>
        </w:rPr>
        <w:t>11</w:t>
      </w:r>
      <w:r>
        <w:rPr>
          <w:noProof/>
        </w:rPr>
        <w:fldChar w:fldCharType="end"/>
      </w:r>
    </w:p>
    <w:p w14:paraId="510C617A"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9.3</w:t>
      </w:r>
      <w:r>
        <w:rPr>
          <w:rFonts w:asciiTheme="minorHAnsi" w:eastAsiaTheme="minorEastAsia" w:hAnsiTheme="minorHAnsi" w:cstheme="minorBidi"/>
          <w:noProof/>
          <w:sz w:val="24"/>
          <w:lang w:eastAsia="ja-JP"/>
        </w:rPr>
        <w:tab/>
      </w:r>
      <w:r>
        <w:rPr>
          <w:noProof/>
        </w:rPr>
        <w:t>Subject Information – Subordinate CA Certificates</w:t>
      </w:r>
      <w:r>
        <w:rPr>
          <w:noProof/>
        </w:rPr>
        <w:tab/>
      </w:r>
      <w:r>
        <w:rPr>
          <w:noProof/>
        </w:rPr>
        <w:fldChar w:fldCharType="begin"/>
      </w:r>
      <w:r>
        <w:rPr>
          <w:noProof/>
        </w:rPr>
        <w:instrText xml:space="preserve"> PAGEREF _Toc226007401 \h </w:instrText>
      </w:r>
      <w:r>
        <w:rPr>
          <w:noProof/>
        </w:rPr>
      </w:r>
      <w:r>
        <w:rPr>
          <w:noProof/>
        </w:rPr>
        <w:fldChar w:fldCharType="separate"/>
      </w:r>
      <w:r>
        <w:rPr>
          <w:noProof/>
        </w:rPr>
        <w:t>11</w:t>
      </w:r>
      <w:r>
        <w:rPr>
          <w:noProof/>
        </w:rPr>
        <w:fldChar w:fldCharType="end"/>
      </w:r>
    </w:p>
    <w:p w14:paraId="630463F4"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9.3.1</w:t>
      </w:r>
      <w:r>
        <w:rPr>
          <w:rFonts w:asciiTheme="minorHAnsi" w:eastAsiaTheme="minorEastAsia" w:hAnsiTheme="minorHAnsi" w:cstheme="minorBidi"/>
          <w:noProof/>
          <w:sz w:val="24"/>
          <w:lang w:eastAsia="ja-JP"/>
        </w:rPr>
        <w:tab/>
      </w:r>
      <w:r>
        <w:rPr>
          <w:noProof/>
        </w:rPr>
        <w:t>Subject Common Name Field</w:t>
      </w:r>
      <w:r>
        <w:rPr>
          <w:noProof/>
        </w:rPr>
        <w:tab/>
      </w:r>
      <w:r>
        <w:rPr>
          <w:noProof/>
        </w:rPr>
        <w:fldChar w:fldCharType="begin"/>
      </w:r>
      <w:r>
        <w:rPr>
          <w:noProof/>
        </w:rPr>
        <w:instrText xml:space="preserve"> PAGEREF _Toc226007402 \h </w:instrText>
      </w:r>
      <w:r>
        <w:rPr>
          <w:noProof/>
        </w:rPr>
      </w:r>
      <w:r>
        <w:rPr>
          <w:noProof/>
        </w:rPr>
        <w:fldChar w:fldCharType="separate"/>
      </w:r>
      <w:r>
        <w:rPr>
          <w:noProof/>
        </w:rPr>
        <w:t>11</w:t>
      </w:r>
      <w:r>
        <w:rPr>
          <w:noProof/>
        </w:rPr>
        <w:fldChar w:fldCharType="end"/>
      </w:r>
    </w:p>
    <w:p w14:paraId="3A7B714A"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9.3.2</w:t>
      </w:r>
      <w:r>
        <w:rPr>
          <w:rFonts w:asciiTheme="minorHAnsi" w:eastAsiaTheme="minorEastAsia" w:hAnsiTheme="minorHAnsi" w:cstheme="minorBidi"/>
          <w:noProof/>
          <w:sz w:val="24"/>
          <w:lang w:eastAsia="ja-JP"/>
        </w:rPr>
        <w:tab/>
      </w:r>
      <w:r>
        <w:rPr>
          <w:noProof/>
        </w:rPr>
        <w:t>Subject Distinguished Name Fields</w:t>
      </w:r>
      <w:r>
        <w:rPr>
          <w:noProof/>
        </w:rPr>
        <w:tab/>
      </w:r>
      <w:r>
        <w:rPr>
          <w:noProof/>
        </w:rPr>
        <w:fldChar w:fldCharType="begin"/>
      </w:r>
      <w:r>
        <w:rPr>
          <w:noProof/>
        </w:rPr>
        <w:instrText xml:space="preserve"> PAGEREF _Toc226007403 \h </w:instrText>
      </w:r>
      <w:r>
        <w:rPr>
          <w:noProof/>
        </w:rPr>
      </w:r>
      <w:r>
        <w:rPr>
          <w:noProof/>
        </w:rPr>
        <w:fldChar w:fldCharType="separate"/>
      </w:r>
      <w:r>
        <w:rPr>
          <w:noProof/>
        </w:rPr>
        <w:t>11</w:t>
      </w:r>
      <w:r>
        <w:rPr>
          <w:noProof/>
        </w:rPr>
        <w:fldChar w:fldCharType="end"/>
      </w:r>
    </w:p>
    <w:p w14:paraId="2CB60212"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9.3.3</w:t>
      </w:r>
      <w:r>
        <w:rPr>
          <w:rFonts w:asciiTheme="minorHAnsi" w:eastAsiaTheme="minorEastAsia" w:hAnsiTheme="minorHAnsi" w:cstheme="minorBidi"/>
          <w:noProof/>
          <w:sz w:val="24"/>
          <w:lang w:eastAsia="ja-JP"/>
        </w:rPr>
        <w:tab/>
      </w:r>
      <w:r>
        <w:rPr>
          <w:noProof/>
        </w:rPr>
        <w:t>Subject Country Name Field</w:t>
      </w:r>
      <w:r>
        <w:rPr>
          <w:noProof/>
        </w:rPr>
        <w:tab/>
      </w:r>
      <w:r>
        <w:rPr>
          <w:noProof/>
        </w:rPr>
        <w:fldChar w:fldCharType="begin"/>
      </w:r>
      <w:r>
        <w:rPr>
          <w:noProof/>
        </w:rPr>
        <w:instrText xml:space="preserve"> PAGEREF _Toc226007404 \h </w:instrText>
      </w:r>
      <w:r>
        <w:rPr>
          <w:noProof/>
        </w:rPr>
      </w:r>
      <w:r>
        <w:rPr>
          <w:noProof/>
        </w:rPr>
        <w:fldChar w:fldCharType="separate"/>
      </w:r>
      <w:r>
        <w:rPr>
          <w:noProof/>
        </w:rPr>
        <w:t>13</w:t>
      </w:r>
      <w:r>
        <w:rPr>
          <w:noProof/>
        </w:rPr>
        <w:fldChar w:fldCharType="end"/>
      </w:r>
    </w:p>
    <w:p w14:paraId="5D7A2C60"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9.3.4</w:t>
      </w:r>
      <w:r>
        <w:rPr>
          <w:rFonts w:asciiTheme="minorHAnsi" w:eastAsiaTheme="minorEastAsia" w:hAnsiTheme="minorHAnsi" w:cstheme="minorBidi"/>
          <w:noProof/>
          <w:sz w:val="24"/>
          <w:lang w:eastAsia="ja-JP"/>
        </w:rPr>
        <w:tab/>
      </w:r>
      <w:r>
        <w:rPr>
          <w:noProof/>
        </w:rPr>
        <w:t>Subject Organizational Unit Field</w:t>
      </w:r>
      <w:r>
        <w:rPr>
          <w:noProof/>
        </w:rPr>
        <w:tab/>
      </w:r>
      <w:r>
        <w:rPr>
          <w:noProof/>
        </w:rPr>
        <w:fldChar w:fldCharType="begin"/>
      </w:r>
      <w:r>
        <w:rPr>
          <w:noProof/>
        </w:rPr>
        <w:instrText xml:space="preserve"> PAGEREF _Toc226007405 \h </w:instrText>
      </w:r>
      <w:r>
        <w:rPr>
          <w:noProof/>
        </w:rPr>
      </w:r>
      <w:r>
        <w:rPr>
          <w:noProof/>
        </w:rPr>
        <w:fldChar w:fldCharType="separate"/>
      </w:r>
      <w:r>
        <w:rPr>
          <w:noProof/>
        </w:rPr>
        <w:t>13</w:t>
      </w:r>
      <w:r>
        <w:rPr>
          <w:noProof/>
        </w:rPr>
        <w:fldChar w:fldCharType="end"/>
      </w:r>
    </w:p>
    <w:p w14:paraId="330555CA" w14:textId="77777777" w:rsidR="002353A2" w:rsidRDefault="002353A2">
      <w:pPr>
        <w:pStyle w:val="TOC3"/>
        <w:tabs>
          <w:tab w:val="left" w:pos="1093"/>
          <w:tab w:val="right" w:leader="dot" w:pos="9350"/>
        </w:tabs>
        <w:rPr>
          <w:rFonts w:asciiTheme="minorHAnsi" w:eastAsiaTheme="minorEastAsia" w:hAnsiTheme="minorHAnsi" w:cstheme="minorBidi"/>
          <w:noProof/>
          <w:sz w:val="24"/>
          <w:lang w:eastAsia="ja-JP"/>
        </w:rPr>
      </w:pPr>
      <w:r>
        <w:rPr>
          <w:noProof/>
        </w:rPr>
        <w:t xml:space="preserve">9.2.7 </w:t>
      </w:r>
      <w:r>
        <w:rPr>
          <w:rFonts w:asciiTheme="minorHAnsi" w:eastAsiaTheme="minorEastAsia" w:hAnsiTheme="minorHAnsi" w:cstheme="minorBidi"/>
          <w:noProof/>
          <w:sz w:val="24"/>
          <w:lang w:eastAsia="ja-JP"/>
        </w:rPr>
        <w:tab/>
      </w:r>
      <w:r>
        <w:rPr>
          <w:noProof/>
        </w:rPr>
        <w:t>Other Subject Attributes</w:t>
      </w:r>
      <w:r>
        <w:rPr>
          <w:noProof/>
        </w:rPr>
        <w:tab/>
      </w:r>
      <w:r>
        <w:rPr>
          <w:noProof/>
        </w:rPr>
        <w:fldChar w:fldCharType="begin"/>
      </w:r>
      <w:r>
        <w:rPr>
          <w:noProof/>
        </w:rPr>
        <w:instrText xml:space="preserve"> PAGEREF _Toc226007406 \h </w:instrText>
      </w:r>
      <w:r>
        <w:rPr>
          <w:noProof/>
        </w:rPr>
      </w:r>
      <w:r>
        <w:rPr>
          <w:noProof/>
        </w:rPr>
        <w:fldChar w:fldCharType="separate"/>
      </w:r>
      <w:r>
        <w:rPr>
          <w:noProof/>
        </w:rPr>
        <w:t>13</w:t>
      </w:r>
      <w:r>
        <w:rPr>
          <w:noProof/>
        </w:rPr>
        <w:fldChar w:fldCharType="end"/>
      </w:r>
    </w:p>
    <w:p w14:paraId="6EB8E3F9"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9.4</w:t>
      </w:r>
      <w:r>
        <w:rPr>
          <w:rFonts w:asciiTheme="minorHAnsi" w:eastAsiaTheme="minorEastAsia" w:hAnsiTheme="minorHAnsi" w:cstheme="minorBidi"/>
          <w:noProof/>
          <w:sz w:val="24"/>
          <w:lang w:eastAsia="ja-JP"/>
        </w:rPr>
        <w:tab/>
      </w:r>
      <w:r>
        <w:rPr>
          <w:noProof/>
        </w:rPr>
        <w:t>Certificate Policy Identification</w:t>
      </w:r>
      <w:r>
        <w:rPr>
          <w:noProof/>
        </w:rPr>
        <w:tab/>
      </w:r>
      <w:r>
        <w:rPr>
          <w:noProof/>
        </w:rPr>
        <w:fldChar w:fldCharType="begin"/>
      </w:r>
      <w:r>
        <w:rPr>
          <w:noProof/>
        </w:rPr>
        <w:instrText xml:space="preserve"> PAGEREF _Toc226007407 \h </w:instrText>
      </w:r>
      <w:r>
        <w:rPr>
          <w:noProof/>
        </w:rPr>
      </w:r>
      <w:r>
        <w:rPr>
          <w:noProof/>
        </w:rPr>
        <w:fldChar w:fldCharType="separate"/>
      </w:r>
      <w:r>
        <w:rPr>
          <w:noProof/>
        </w:rPr>
        <w:t>13</w:t>
      </w:r>
      <w:r>
        <w:rPr>
          <w:noProof/>
        </w:rPr>
        <w:fldChar w:fldCharType="end"/>
      </w:r>
    </w:p>
    <w:p w14:paraId="460EAD22"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9.4.1</w:t>
      </w:r>
      <w:r>
        <w:rPr>
          <w:rFonts w:asciiTheme="minorHAnsi" w:eastAsiaTheme="minorEastAsia" w:hAnsiTheme="minorHAnsi" w:cstheme="minorBidi"/>
          <w:noProof/>
          <w:sz w:val="24"/>
          <w:lang w:eastAsia="ja-JP"/>
        </w:rPr>
        <w:tab/>
      </w:r>
      <w:r>
        <w:rPr>
          <w:noProof/>
        </w:rPr>
        <w:t>Reserved Certificate Policy Identifiers</w:t>
      </w:r>
      <w:r>
        <w:rPr>
          <w:noProof/>
        </w:rPr>
        <w:tab/>
      </w:r>
      <w:r>
        <w:rPr>
          <w:noProof/>
        </w:rPr>
        <w:fldChar w:fldCharType="begin"/>
      </w:r>
      <w:r>
        <w:rPr>
          <w:noProof/>
        </w:rPr>
        <w:instrText xml:space="preserve"> PAGEREF _Toc226007408 \h </w:instrText>
      </w:r>
      <w:r>
        <w:rPr>
          <w:noProof/>
        </w:rPr>
      </w:r>
      <w:r>
        <w:rPr>
          <w:noProof/>
        </w:rPr>
        <w:fldChar w:fldCharType="separate"/>
      </w:r>
      <w:r>
        <w:rPr>
          <w:noProof/>
        </w:rPr>
        <w:t>13</w:t>
      </w:r>
      <w:r>
        <w:rPr>
          <w:noProof/>
        </w:rPr>
        <w:fldChar w:fldCharType="end"/>
      </w:r>
    </w:p>
    <w:p w14:paraId="3C14DDEC"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9.4.2</w:t>
      </w:r>
      <w:r>
        <w:rPr>
          <w:rFonts w:asciiTheme="minorHAnsi" w:eastAsiaTheme="minorEastAsia" w:hAnsiTheme="minorHAnsi" w:cstheme="minorBidi"/>
          <w:noProof/>
          <w:sz w:val="24"/>
          <w:lang w:eastAsia="ja-JP"/>
        </w:rPr>
        <w:tab/>
      </w:r>
      <w:r>
        <w:rPr>
          <w:noProof/>
        </w:rPr>
        <w:t>Root CA Certificates</w:t>
      </w:r>
      <w:r>
        <w:rPr>
          <w:noProof/>
        </w:rPr>
        <w:tab/>
      </w:r>
      <w:r>
        <w:rPr>
          <w:noProof/>
        </w:rPr>
        <w:fldChar w:fldCharType="begin"/>
      </w:r>
      <w:r>
        <w:rPr>
          <w:noProof/>
        </w:rPr>
        <w:instrText xml:space="preserve"> PAGEREF _Toc226007409 \h </w:instrText>
      </w:r>
      <w:r>
        <w:rPr>
          <w:noProof/>
        </w:rPr>
      </w:r>
      <w:r>
        <w:rPr>
          <w:noProof/>
        </w:rPr>
        <w:fldChar w:fldCharType="separate"/>
      </w:r>
      <w:r>
        <w:rPr>
          <w:noProof/>
        </w:rPr>
        <w:t>14</w:t>
      </w:r>
      <w:r>
        <w:rPr>
          <w:noProof/>
        </w:rPr>
        <w:fldChar w:fldCharType="end"/>
      </w:r>
    </w:p>
    <w:p w14:paraId="07928825"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9.4.3</w:t>
      </w:r>
      <w:r>
        <w:rPr>
          <w:rFonts w:asciiTheme="minorHAnsi" w:eastAsiaTheme="minorEastAsia" w:hAnsiTheme="minorHAnsi" w:cstheme="minorBidi"/>
          <w:noProof/>
          <w:sz w:val="24"/>
          <w:lang w:eastAsia="ja-JP"/>
        </w:rPr>
        <w:tab/>
      </w:r>
      <w:r>
        <w:rPr>
          <w:noProof/>
        </w:rPr>
        <w:t>Subordinate CA Certificates</w:t>
      </w:r>
      <w:r>
        <w:rPr>
          <w:noProof/>
        </w:rPr>
        <w:tab/>
      </w:r>
      <w:r>
        <w:rPr>
          <w:noProof/>
        </w:rPr>
        <w:fldChar w:fldCharType="begin"/>
      </w:r>
      <w:r>
        <w:rPr>
          <w:noProof/>
        </w:rPr>
        <w:instrText xml:space="preserve"> PAGEREF _Toc226007410 \h </w:instrText>
      </w:r>
      <w:r>
        <w:rPr>
          <w:noProof/>
        </w:rPr>
      </w:r>
      <w:r>
        <w:rPr>
          <w:noProof/>
        </w:rPr>
        <w:fldChar w:fldCharType="separate"/>
      </w:r>
      <w:r>
        <w:rPr>
          <w:noProof/>
        </w:rPr>
        <w:t>14</w:t>
      </w:r>
      <w:r>
        <w:rPr>
          <w:noProof/>
        </w:rPr>
        <w:fldChar w:fldCharType="end"/>
      </w:r>
    </w:p>
    <w:p w14:paraId="1B7DAC04"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9.4.4</w:t>
      </w:r>
      <w:r>
        <w:rPr>
          <w:rFonts w:asciiTheme="minorHAnsi" w:eastAsiaTheme="minorEastAsia" w:hAnsiTheme="minorHAnsi" w:cstheme="minorBidi"/>
          <w:noProof/>
          <w:sz w:val="24"/>
          <w:lang w:eastAsia="ja-JP"/>
        </w:rPr>
        <w:tab/>
      </w:r>
      <w:r>
        <w:rPr>
          <w:noProof/>
        </w:rPr>
        <w:t>Subscriber Certificates</w:t>
      </w:r>
      <w:r>
        <w:rPr>
          <w:noProof/>
        </w:rPr>
        <w:tab/>
      </w:r>
      <w:r>
        <w:rPr>
          <w:noProof/>
        </w:rPr>
        <w:fldChar w:fldCharType="begin"/>
      </w:r>
      <w:r>
        <w:rPr>
          <w:noProof/>
        </w:rPr>
        <w:instrText xml:space="preserve"> PAGEREF _Toc226007411 \h </w:instrText>
      </w:r>
      <w:r>
        <w:rPr>
          <w:noProof/>
        </w:rPr>
      </w:r>
      <w:r>
        <w:rPr>
          <w:noProof/>
        </w:rPr>
        <w:fldChar w:fldCharType="separate"/>
      </w:r>
      <w:r>
        <w:rPr>
          <w:noProof/>
        </w:rPr>
        <w:t>14</w:t>
      </w:r>
      <w:r>
        <w:rPr>
          <w:noProof/>
        </w:rPr>
        <w:fldChar w:fldCharType="end"/>
      </w:r>
    </w:p>
    <w:p w14:paraId="3F3CCE40"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9.5</w:t>
      </w:r>
      <w:r>
        <w:rPr>
          <w:rFonts w:asciiTheme="minorHAnsi" w:eastAsiaTheme="minorEastAsia" w:hAnsiTheme="minorHAnsi" w:cstheme="minorBidi"/>
          <w:noProof/>
          <w:sz w:val="24"/>
          <w:lang w:eastAsia="ja-JP"/>
        </w:rPr>
        <w:tab/>
      </w:r>
      <w:r>
        <w:rPr>
          <w:noProof/>
        </w:rPr>
        <w:t>Validity Period</w:t>
      </w:r>
      <w:r>
        <w:rPr>
          <w:noProof/>
        </w:rPr>
        <w:tab/>
      </w:r>
      <w:r>
        <w:rPr>
          <w:noProof/>
        </w:rPr>
        <w:fldChar w:fldCharType="begin"/>
      </w:r>
      <w:r>
        <w:rPr>
          <w:noProof/>
        </w:rPr>
        <w:instrText xml:space="preserve"> PAGEREF _Toc226007412 \h </w:instrText>
      </w:r>
      <w:r>
        <w:rPr>
          <w:noProof/>
        </w:rPr>
      </w:r>
      <w:r>
        <w:rPr>
          <w:noProof/>
        </w:rPr>
        <w:fldChar w:fldCharType="separate"/>
      </w:r>
      <w:r>
        <w:rPr>
          <w:noProof/>
        </w:rPr>
        <w:t>14</w:t>
      </w:r>
      <w:r>
        <w:rPr>
          <w:noProof/>
        </w:rPr>
        <w:fldChar w:fldCharType="end"/>
      </w:r>
    </w:p>
    <w:p w14:paraId="1AC13AF4" w14:textId="77777777" w:rsidR="002353A2" w:rsidRDefault="002353A2">
      <w:pPr>
        <w:pStyle w:val="TOC2"/>
        <w:tabs>
          <w:tab w:val="left" w:pos="842"/>
          <w:tab w:val="right" w:leader="dot" w:pos="9350"/>
        </w:tabs>
        <w:rPr>
          <w:rFonts w:asciiTheme="minorHAnsi" w:eastAsiaTheme="minorEastAsia" w:hAnsiTheme="minorHAnsi" w:cstheme="minorBidi"/>
          <w:noProof/>
          <w:sz w:val="24"/>
          <w:lang w:eastAsia="ja-JP"/>
        </w:rPr>
      </w:pPr>
      <w:r>
        <w:rPr>
          <w:noProof/>
        </w:rPr>
        <w:t>9.5.1</w:t>
      </w:r>
      <w:r>
        <w:rPr>
          <w:rFonts w:asciiTheme="minorHAnsi" w:eastAsiaTheme="minorEastAsia" w:hAnsiTheme="minorHAnsi" w:cstheme="minorBidi"/>
          <w:noProof/>
          <w:sz w:val="24"/>
          <w:lang w:eastAsia="ja-JP"/>
        </w:rPr>
        <w:tab/>
      </w:r>
      <w:r>
        <w:rPr>
          <w:noProof/>
        </w:rPr>
        <w:t>Subscriber Certificates</w:t>
      </w:r>
      <w:r>
        <w:rPr>
          <w:noProof/>
        </w:rPr>
        <w:tab/>
      </w:r>
      <w:r>
        <w:rPr>
          <w:noProof/>
        </w:rPr>
        <w:fldChar w:fldCharType="begin"/>
      </w:r>
      <w:r>
        <w:rPr>
          <w:noProof/>
        </w:rPr>
        <w:instrText xml:space="preserve"> PAGEREF _Toc226007413 \h </w:instrText>
      </w:r>
      <w:r>
        <w:rPr>
          <w:noProof/>
        </w:rPr>
      </w:r>
      <w:r>
        <w:rPr>
          <w:noProof/>
        </w:rPr>
        <w:fldChar w:fldCharType="separate"/>
      </w:r>
      <w:r>
        <w:rPr>
          <w:noProof/>
        </w:rPr>
        <w:t>14</w:t>
      </w:r>
      <w:r>
        <w:rPr>
          <w:noProof/>
        </w:rPr>
        <w:fldChar w:fldCharType="end"/>
      </w:r>
    </w:p>
    <w:p w14:paraId="01FF63FB" w14:textId="77777777" w:rsidR="002353A2" w:rsidRDefault="002353A2">
      <w:pPr>
        <w:pStyle w:val="TOC2"/>
        <w:tabs>
          <w:tab w:val="left" w:pos="842"/>
          <w:tab w:val="right" w:leader="dot" w:pos="9350"/>
        </w:tabs>
        <w:rPr>
          <w:rFonts w:asciiTheme="minorHAnsi" w:eastAsiaTheme="minorEastAsia" w:hAnsiTheme="minorHAnsi" w:cstheme="minorBidi"/>
          <w:noProof/>
          <w:sz w:val="24"/>
          <w:lang w:eastAsia="ja-JP"/>
        </w:rPr>
      </w:pPr>
      <w:r>
        <w:rPr>
          <w:noProof/>
        </w:rPr>
        <w:t>9.5.2</w:t>
      </w:r>
      <w:r>
        <w:rPr>
          <w:rFonts w:asciiTheme="minorHAnsi" w:eastAsiaTheme="minorEastAsia" w:hAnsiTheme="minorHAnsi" w:cstheme="minorBidi"/>
          <w:noProof/>
          <w:sz w:val="24"/>
          <w:lang w:eastAsia="ja-JP"/>
        </w:rPr>
        <w:tab/>
      </w:r>
      <w:r>
        <w:rPr>
          <w:noProof/>
        </w:rPr>
        <w:t>Subordinate CA Certificates</w:t>
      </w:r>
      <w:r>
        <w:rPr>
          <w:noProof/>
        </w:rPr>
        <w:tab/>
      </w:r>
      <w:r>
        <w:rPr>
          <w:noProof/>
        </w:rPr>
        <w:fldChar w:fldCharType="begin"/>
      </w:r>
      <w:r>
        <w:rPr>
          <w:noProof/>
        </w:rPr>
        <w:instrText xml:space="preserve"> PAGEREF _Toc226007414 \h </w:instrText>
      </w:r>
      <w:r>
        <w:rPr>
          <w:noProof/>
        </w:rPr>
      </w:r>
      <w:r>
        <w:rPr>
          <w:noProof/>
        </w:rPr>
        <w:fldChar w:fldCharType="separate"/>
      </w:r>
      <w:r>
        <w:rPr>
          <w:noProof/>
        </w:rPr>
        <w:t>15</w:t>
      </w:r>
      <w:r>
        <w:rPr>
          <w:noProof/>
        </w:rPr>
        <w:fldChar w:fldCharType="end"/>
      </w:r>
    </w:p>
    <w:p w14:paraId="3DAB56A5"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9.6</w:t>
      </w:r>
      <w:r>
        <w:rPr>
          <w:rFonts w:asciiTheme="minorHAnsi" w:eastAsiaTheme="minorEastAsia" w:hAnsiTheme="minorHAnsi" w:cstheme="minorBidi"/>
          <w:noProof/>
          <w:sz w:val="24"/>
          <w:lang w:eastAsia="ja-JP"/>
        </w:rPr>
        <w:tab/>
      </w:r>
      <w:r>
        <w:rPr>
          <w:noProof/>
        </w:rPr>
        <w:t>Public Key</w:t>
      </w:r>
      <w:r>
        <w:rPr>
          <w:noProof/>
        </w:rPr>
        <w:tab/>
      </w:r>
      <w:r>
        <w:rPr>
          <w:noProof/>
        </w:rPr>
        <w:fldChar w:fldCharType="begin"/>
      </w:r>
      <w:r>
        <w:rPr>
          <w:noProof/>
        </w:rPr>
        <w:instrText xml:space="preserve"> PAGEREF _Toc226007415 \h </w:instrText>
      </w:r>
      <w:r>
        <w:rPr>
          <w:noProof/>
        </w:rPr>
      </w:r>
      <w:r>
        <w:rPr>
          <w:noProof/>
        </w:rPr>
        <w:fldChar w:fldCharType="separate"/>
      </w:r>
      <w:r>
        <w:rPr>
          <w:noProof/>
        </w:rPr>
        <w:t>15</w:t>
      </w:r>
      <w:r>
        <w:rPr>
          <w:noProof/>
        </w:rPr>
        <w:fldChar w:fldCharType="end"/>
      </w:r>
    </w:p>
    <w:p w14:paraId="7127D633"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9.7</w:t>
      </w:r>
      <w:r>
        <w:rPr>
          <w:rFonts w:asciiTheme="minorHAnsi" w:eastAsiaTheme="minorEastAsia" w:hAnsiTheme="minorHAnsi" w:cstheme="minorBidi"/>
          <w:noProof/>
          <w:sz w:val="24"/>
          <w:lang w:eastAsia="ja-JP"/>
        </w:rPr>
        <w:tab/>
      </w:r>
      <w:r>
        <w:rPr>
          <w:noProof/>
        </w:rPr>
        <w:t>Certificate Serial Number</w:t>
      </w:r>
      <w:r>
        <w:rPr>
          <w:noProof/>
        </w:rPr>
        <w:tab/>
      </w:r>
      <w:r>
        <w:rPr>
          <w:noProof/>
        </w:rPr>
        <w:fldChar w:fldCharType="begin"/>
      </w:r>
      <w:r>
        <w:rPr>
          <w:noProof/>
        </w:rPr>
        <w:instrText xml:space="preserve"> PAGEREF _Toc226007416 \h </w:instrText>
      </w:r>
      <w:r>
        <w:rPr>
          <w:noProof/>
        </w:rPr>
      </w:r>
      <w:r>
        <w:rPr>
          <w:noProof/>
        </w:rPr>
        <w:fldChar w:fldCharType="separate"/>
      </w:r>
      <w:r>
        <w:rPr>
          <w:noProof/>
        </w:rPr>
        <w:t>15</w:t>
      </w:r>
      <w:r>
        <w:rPr>
          <w:noProof/>
        </w:rPr>
        <w:fldChar w:fldCharType="end"/>
      </w:r>
    </w:p>
    <w:p w14:paraId="205166B4"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9.8</w:t>
      </w:r>
      <w:r>
        <w:rPr>
          <w:rFonts w:asciiTheme="minorHAnsi" w:eastAsiaTheme="minorEastAsia" w:hAnsiTheme="minorHAnsi" w:cstheme="minorBidi"/>
          <w:noProof/>
          <w:sz w:val="24"/>
          <w:lang w:eastAsia="ja-JP"/>
        </w:rPr>
        <w:tab/>
      </w:r>
      <w:r>
        <w:rPr>
          <w:noProof/>
        </w:rPr>
        <w:t>Technical Constraints in Subordinate CAs via Name Constraints &amp; EKU</w:t>
      </w:r>
      <w:r>
        <w:rPr>
          <w:noProof/>
        </w:rPr>
        <w:tab/>
      </w:r>
      <w:r>
        <w:rPr>
          <w:noProof/>
        </w:rPr>
        <w:fldChar w:fldCharType="begin"/>
      </w:r>
      <w:r>
        <w:rPr>
          <w:noProof/>
        </w:rPr>
        <w:instrText xml:space="preserve"> PAGEREF _Toc226007417 \h </w:instrText>
      </w:r>
      <w:r>
        <w:rPr>
          <w:noProof/>
        </w:rPr>
      </w:r>
      <w:r>
        <w:rPr>
          <w:noProof/>
        </w:rPr>
        <w:fldChar w:fldCharType="separate"/>
      </w:r>
      <w:r>
        <w:rPr>
          <w:noProof/>
        </w:rPr>
        <w:t>15</w:t>
      </w:r>
      <w:r>
        <w:rPr>
          <w:noProof/>
        </w:rPr>
        <w:fldChar w:fldCharType="end"/>
      </w:r>
    </w:p>
    <w:p w14:paraId="6DDDCAC0"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9.9</w:t>
      </w:r>
      <w:r>
        <w:rPr>
          <w:rFonts w:asciiTheme="minorHAnsi" w:eastAsiaTheme="minorEastAsia" w:hAnsiTheme="minorHAnsi" w:cstheme="minorBidi"/>
          <w:noProof/>
          <w:sz w:val="24"/>
          <w:lang w:eastAsia="ja-JP"/>
        </w:rPr>
        <w:tab/>
      </w:r>
      <w:r>
        <w:rPr>
          <w:noProof/>
        </w:rPr>
        <w:t>Additional Technical Requirements</w:t>
      </w:r>
      <w:r>
        <w:rPr>
          <w:noProof/>
        </w:rPr>
        <w:tab/>
      </w:r>
      <w:r>
        <w:rPr>
          <w:noProof/>
        </w:rPr>
        <w:fldChar w:fldCharType="begin"/>
      </w:r>
      <w:r>
        <w:rPr>
          <w:noProof/>
        </w:rPr>
        <w:instrText xml:space="preserve"> PAGEREF _Toc226007418 \h </w:instrText>
      </w:r>
      <w:r>
        <w:rPr>
          <w:noProof/>
        </w:rPr>
      </w:r>
      <w:r>
        <w:rPr>
          <w:noProof/>
        </w:rPr>
        <w:fldChar w:fldCharType="separate"/>
      </w:r>
      <w:r>
        <w:rPr>
          <w:noProof/>
        </w:rPr>
        <w:t>15</w:t>
      </w:r>
      <w:r>
        <w:rPr>
          <w:noProof/>
        </w:rPr>
        <w:fldChar w:fldCharType="end"/>
      </w:r>
    </w:p>
    <w:p w14:paraId="70B80CE7"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10.</w:t>
      </w:r>
      <w:r>
        <w:rPr>
          <w:rFonts w:asciiTheme="minorHAnsi" w:eastAsiaTheme="minorEastAsia" w:hAnsiTheme="minorHAnsi" w:cstheme="minorBidi"/>
          <w:noProof/>
          <w:sz w:val="24"/>
          <w:lang w:eastAsia="ja-JP"/>
        </w:rPr>
        <w:tab/>
      </w:r>
      <w:r>
        <w:rPr>
          <w:noProof/>
        </w:rPr>
        <w:t>Certificate Application</w:t>
      </w:r>
      <w:r>
        <w:rPr>
          <w:noProof/>
        </w:rPr>
        <w:tab/>
      </w:r>
      <w:r>
        <w:rPr>
          <w:noProof/>
        </w:rPr>
        <w:fldChar w:fldCharType="begin"/>
      </w:r>
      <w:r>
        <w:rPr>
          <w:noProof/>
        </w:rPr>
        <w:instrText xml:space="preserve"> PAGEREF _Toc226007419 \h </w:instrText>
      </w:r>
      <w:r>
        <w:rPr>
          <w:noProof/>
        </w:rPr>
      </w:r>
      <w:r>
        <w:rPr>
          <w:noProof/>
        </w:rPr>
        <w:fldChar w:fldCharType="separate"/>
      </w:r>
      <w:r>
        <w:rPr>
          <w:noProof/>
        </w:rPr>
        <w:t>16</w:t>
      </w:r>
      <w:r>
        <w:rPr>
          <w:noProof/>
        </w:rPr>
        <w:fldChar w:fldCharType="end"/>
      </w:r>
    </w:p>
    <w:p w14:paraId="5FD3DC26"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10.1</w:t>
      </w:r>
      <w:r>
        <w:rPr>
          <w:rFonts w:asciiTheme="minorHAnsi" w:eastAsiaTheme="minorEastAsia" w:hAnsiTheme="minorHAnsi" w:cstheme="minorBidi"/>
          <w:noProof/>
          <w:sz w:val="24"/>
          <w:lang w:eastAsia="ja-JP"/>
        </w:rPr>
        <w:tab/>
      </w:r>
      <w:r>
        <w:rPr>
          <w:noProof/>
        </w:rPr>
        <w:t>Documentation Requirements</w:t>
      </w:r>
      <w:r>
        <w:rPr>
          <w:noProof/>
        </w:rPr>
        <w:tab/>
      </w:r>
      <w:r>
        <w:rPr>
          <w:noProof/>
        </w:rPr>
        <w:fldChar w:fldCharType="begin"/>
      </w:r>
      <w:r>
        <w:rPr>
          <w:noProof/>
        </w:rPr>
        <w:instrText xml:space="preserve"> PAGEREF _Toc226007420 \h </w:instrText>
      </w:r>
      <w:r>
        <w:rPr>
          <w:noProof/>
        </w:rPr>
      </w:r>
      <w:r>
        <w:rPr>
          <w:noProof/>
        </w:rPr>
        <w:fldChar w:fldCharType="separate"/>
      </w:r>
      <w:r>
        <w:rPr>
          <w:noProof/>
        </w:rPr>
        <w:t>16</w:t>
      </w:r>
      <w:r>
        <w:rPr>
          <w:noProof/>
        </w:rPr>
        <w:fldChar w:fldCharType="end"/>
      </w:r>
    </w:p>
    <w:p w14:paraId="5DB17CB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10.2</w:t>
      </w:r>
      <w:r>
        <w:rPr>
          <w:rFonts w:asciiTheme="minorHAnsi" w:eastAsiaTheme="minorEastAsia" w:hAnsiTheme="minorHAnsi" w:cstheme="minorBidi"/>
          <w:noProof/>
          <w:sz w:val="24"/>
          <w:lang w:eastAsia="ja-JP"/>
        </w:rPr>
        <w:tab/>
      </w:r>
      <w:r>
        <w:rPr>
          <w:noProof/>
        </w:rPr>
        <w:t>Certificate Request</w:t>
      </w:r>
      <w:r>
        <w:rPr>
          <w:noProof/>
        </w:rPr>
        <w:tab/>
      </w:r>
      <w:r>
        <w:rPr>
          <w:noProof/>
        </w:rPr>
        <w:fldChar w:fldCharType="begin"/>
      </w:r>
      <w:r>
        <w:rPr>
          <w:noProof/>
        </w:rPr>
        <w:instrText xml:space="preserve"> PAGEREF _Toc226007421 \h </w:instrText>
      </w:r>
      <w:r>
        <w:rPr>
          <w:noProof/>
        </w:rPr>
      </w:r>
      <w:r>
        <w:rPr>
          <w:noProof/>
        </w:rPr>
        <w:fldChar w:fldCharType="separate"/>
      </w:r>
      <w:r>
        <w:rPr>
          <w:noProof/>
        </w:rPr>
        <w:t>16</w:t>
      </w:r>
      <w:r>
        <w:rPr>
          <w:noProof/>
        </w:rPr>
        <w:fldChar w:fldCharType="end"/>
      </w:r>
    </w:p>
    <w:p w14:paraId="7D0B3DD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10.2.1</w:t>
      </w:r>
      <w:r>
        <w:rPr>
          <w:rFonts w:asciiTheme="minorHAnsi" w:eastAsiaTheme="minorEastAsia" w:hAnsiTheme="minorHAnsi" w:cstheme="minorBidi"/>
          <w:noProof/>
          <w:sz w:val="24"/>
          <w:lang w:eastAsia="ja-JP"/>
        </w:rPr>
        <w:tab/>
      </w:r>
      <w:r>
        <w:rPr>
          <w:noProof/>
        </w:rPr>
        <w:t>General</w:t>
      </w:r>
      <w:r>
        <w:rPr>
          <w:noProof/>
        </w:rPr>
        <w:tab/>
      </w:r>
      <w:r>
        <w:rPr>
          <w:noProof/>
        </w:rPr>
        <w:fldChar w:fldCharType="begin"/>
      </w:r>
      <w:r>
        <w:rPr>
          <w:noProof/>
        </w:rPr>
        <w:instrText xml:space="preserve"> PAGEREF _Toc226007422 \h </w:instrText>
      </w:r>
      <w:r>
        <w:rPr>
          <w:noProof/>
        </w:rPr>
      </w:r>
      <w:r>
        <w:rPr>
          <w:noProof/>
        </w:rPr>
        <w:fldChar w:fldCharType="separate"/>
      </w:r>
      <w:r>
        <w:rPr>
          <w:noProof/>
        </w:rPr>
        <w:t>16</w:t>
      </w:r>
      <w:r>
        <w:rPr>
          <w:noProof/>
        </w:rPr>
        <w:fldChar w:fldCharType="end"/>
      </w:r>
    </w:p>
    <w:p w14:paraId="334F6EFE"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10.2.2</w:t>
      </w:r>
      <w:r>
        <w:rPr>
          <w:rFonts w:asciiTheme="minorHAnsi" w:eastAsiaTheme="minorEastAsia" w:hAnsiTheme="minorHAnsi" w:cstheme="minorBidi"/>
          <w:noProof/>
          <w:sz w:val="24"/>
          <w:lang w:eastAsia="ja-JP"/>
        </w:rPr>
        <w:tab/>
      </w:r>
      <w:r>
        <w:rPr>
          <w:noProof/>
        </w:rPr>
        <w:t>Request and Certification</w:t>
      </w:r>
      <w:r>
        <w:rPr>
          <w:noProof/>
        </w:rPr>
        <w:tab/>
      </w:r>
      <w:r>
        <w:rPr>
          <w:noProof/>
        </w:rPr>
        <w:fldChar w:fldCharType="begin"/>
      </w:r>
      <w:r>
        <w:rPr>
          <w:noProof/>
        </w:rPr>
        <w:instrText xml:space="preserve"> PAGEREF _Toc226007423 \h </w:instrText>
      </w:r>
      <w:r>
        <w:rPr>
          <w:noProof/>
        </w:rPr>
      </w:r>
      <w:r>
        <w:rPr>
          <w:noProof/>
        </w:rPr>
        <w:fldChar w:fldCharType="separate"/>
      </w:r>
      <w:r>
        <w:rPr>
          <w:noProof/>
        </w:rPr>
        <w:t>16</w:t>
      </w:r>
      <w:r>
        <w:rPr>
          <w:noProof/>
        </w:rPr>
        <w:fldChar w:fldCharType="end"/>
      </w:r>
    </w:p>
    <w:p w14:paraId="0961C7B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lastRenderedPageBreak/>
        <w:t>10.2.3</w:t>
      </w:r>
      <w:r>
        <w:rPr>
          <w:rFonts w:asciiTheme="minorHAnsi" w:eastAsiaTheme="minorEastAsia" w:hAnsiTheme="minorHAnsi" w:cstheme="minorBidi"/>
          <w:noProof/>
          <w:sz w:val="24"/>
          <w:lang w:eastAsia="ja-JP"/>
        </w:rPr>
        <w:tab/>
      </w:r>
      <w:r>
        <w:rPr>
          <w:noProof/>
        </w:rPr>
        <w:t>Information Requirements</w:t>
      </w:r>
      <w:r>
        <w:rPr>
          <w:noProof/>
        </w:rPr>
        <w:tab/>
      </w:r>
      <w:r>
        <w:rPr>
          <w:noProof/>
        </w:rPr>
        <w:fldChar w:fldCharType="begin"/>
      </w:r>
      <w:r>
        <w:rPr>
          <w:noProof/>
        </w:rPr>
        <w:instrText xml:space="preserve"> PAGEREF _Toc226007424 \h </w:instrText>
      </w:r>
      <w:r>
        <w:rPr>
          <w:noProof/>
        </w:rPr>
      </w:r>
      <w:r>
        <w:rPr>
          <w:noProof/>
        </w:rPr>
        <w:fldChar w:fldCharType="separate"/>
      </w:r>
      <w:r>
        <w:rPr>
          <w:noProof/>
        </w:rPr>
        <w:t>16</w:t>
      </w:r>
      <w:r>
        <w:rPr>
          <w:noProof/>
        </w:rPr>
        <w:fldChar w:fldCharType="end"/>
      </w:r>
    </w:p>
    <w:p w14:paraId="0736745F"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10.2.4</w:t>
      </w:r>
      <w:r>
        <w:rPr>
          <w:rFonts w:asciiTheme="minorHAnsi" w:eastAsiaTheme="minorEastAsia" w:hAnsiTheme="minorHAnsi" w:cstheme="minorBidi"/>
          <w:noProof/>
          <w:sz w:val="24"/>
          <w:lang w:eastAsia="ja-JP"/>
        </w:rPr>
        <w:tab/>
      </w:r>
      <w:r>
        <w:rPr>
          <w:noProof/>
        </w:rPr>
        <w:t>Subscriber Private Key</w:t>
      </w:r>
      <w:r>
        <w:rPr>
          <w:noProof/>
        </w:rPr>
        <w:tab/>
      </w:r>
      <w:r>
        <w:rPr>
          <w:noProof/>
        </w:rPr>
        <w:fldChar w:fldCharType="begin"/>
      </w:r>
      <w:r>
        <w:rPr>
          <w:noProof/>
        </w:rPr>
        <w:instrText xml:space="preserve"> PAGEREF _Toc226007425 \h </w:instrText>
      </w:r>
      <w:r>
        <w:rPr>
          <w:noProof/>
        </w:rPr>
      </w:r>
      <w:r>
        <w:rPr>
          <w:noProof/>
        </w:rPr>
        <w:fldChar w:fldCharType="separate"/>
      </w:r>
      <w:r>
        <w:rPr>
          <w:noProof/>
        </w:rPr>
        <w:t>16</w:t>
      </w:r>
      <w:r>
        <w:rPr>
          <w:noProof/>
        </w:rPr>
        <w:fldChar w:fldCharType="end"/>
      </w:r>
    </w:p>
    <w:p w14:paraId="4F1B1449"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10.2.5</w:t>
      </w:r>
      <w:r>
        <w:rPr>
          <w:rFonts w:asciiTheme="minorHAnsi" w:eastAsiaTheme="minorEastAsia" w:hAnsiTheme="minorHAnsi" w:cstheme="minorBidi"/>
          <w:noProof/>
          <w:sz w:val="24"/>
          <w:lang w:eastAsia="ja-JP"/>
        </w:rPr>
        <w:tab/>
      </w:r>
      <w:r>
        <w:rPr>
          <w:noProof/>
        </w:rPr>
        <w:t>Subordinate CA Private Key</w:t>
      </w:r>
      <w:r>
        <w:rPr>
          <w:noProof/>
        </w:rPr>
        <w:tab/>
      </w:r>
      <w:r>
        <w:rPr>
          <w:noProof/>
        </w:rPr>
        <w:fldChar w:fldCharType="begin"/>
      </w:r>
      <w:r>
        <w:rPr>
          <w:noProof/>
        </w:rPr>
        <w:instrText xml:space="preserve"> PAGEREF _Toc226007426 \h </w:instrText>
      </w:r>
      <w:r>
        <w:rPr>
          <w:noProof/>
        </w:rPr>
      </w:r>
      <w:r>
        <w:rPr>
          <w:noProof/>
        </w:rPr>
        <w:fldChar w:fldCharType="separate"/>
      </w:r>
      <w:r>
        <w:rPr>
          <w:noProof/>
        </w:rPr>
        <w:t>16</w:t>
      </w:r>
      <w:r>
        <w:rPr>
          <w:noProof/>
        </w:rPr>
        <w:fldChar w:fldCharType="end"/>
      </w:r>
    </w:p>
    <w:p w14:paraId="5CE62210"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10.3</w:t>
      </w:r>
      <w:r>
        <w:rPr>
          <w:rFonts w:asciiTheme="minorHAnsi" w:eastAsiaTheme="minorEastAsia" w:hAnsiTheme="minorHAnsi" w:cstheme="minorBidi"/>
          <w:noProof/>
          <w:sz w:val="24"/>
          <w:lang w:eastAsia="ja-JP"/>
        </w:rPr>
        <w:tab/>
      </w:r>
      <w:r>
        <w:rPr>
          <w:noProof/>
        </w:rPr>
        <w:t>Subscriber and Terms of Use Agreement</w:t>
      </w:r>
      <w:r>
        <w:rPr>
          <w:noProof/>
        </w:rPr>
        <w:tab/>
      </w:r>
      <w:r>
        <w:rPr>
          <w:noProof/>
        </w:rPr>
        <w:fldChar w:fldCharType="begin"/>
      </w:r>
      <w:r>
        <w:rPr>
          <w:noProof/>
        </w:rPr>
        <w:instrText xml:space="preserve"> PAGEREF _Toc226007427 \h </w:instrText>
      </w:r>
      <w:r>
        <w:rPr>
          <w:noProof/>
        </w:rPr>
      </w:r>
      <w:r>
        <w:rPr>
          <w:noProof/>
        </w:rPr>
        <w:fldChar w:fldCharType="separate"/>
      </w:r>
      <w:r>
        <w:rPr>
          <w:noProof/>
        </w:rPr>
        <w:t>17</w:t>
      </w:r>
      <w:r>
        <w:rPr>
          <w:noProof/>
        </w:rPr>
        <w:fldChar w:fldCharType="end"/>
      </w:r>
    </w:p>
    <w:p w14:paraId="03B5AF16"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10.3.1</w:t>
      </w:r>
      <w:r>
        <w:rPr>
          <w:rFonts w:asciiTheme="minorHAnsi" w:eastAsiaTheme="minorEastAsia" w:hAnsiTheme="minorHAnsi" w:cstheme="minorBidi"/>
          <w:noProof/>
          <w:sz w:val="24"/>
          <w:lang w:eastAsia="ja-JP"/>
        </w:rPr>
        <w:tab/>
      </w:r>
      <w:r>
        <w:rPr>
          <w:noProof/>
        </w:rPr>
        <w:t>General</w:t>
      </w:r>
      <w:r>
        <w:rPr>
          <w:noProof/>
        </w:rPr>
        <w:tab/>
      </w:r>
      <w:r>
        <w:rPr>
          <w:noProof/>
        </w:rPr>
        <w:fldChar w:fldCharType="begin"/>
      </w:r>
      <w:r>
        <w:rPr>
          <w:noProof/>
        </w:rPr>
        <w:instrText xml:space="preserve"> PAGEREF _Toc226007428 \h </w:instrText>
      </w:r>
      <w:r>
        <w:rPr>
          <w:noProof/>
        </w:rPr>
      </w:r>
      <w:r>
        <w:rPr>
          <w:noProof/>
        </w:rPr>
        <w:fldChar w:fldCharType="separate"/>
      </w:r>
      <w:r>
        <w:rPr>
          <w:noProof/>
        </w:rPr>
        <w:t>17</w:t>
      </w:r>
      <w:r>
        <w:rPr>
          <w:noProof/>
        </w:rPr>
        <w:fldChar w:fldCharType="end"/>
      </w:r>
    </w:p>
    <w:p w14:paraId="6C0A885A"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10.3.2</w:t>
      </w:r>
      <w:r>
        <w:rPr>
          <w:rFonts w:asciiTheme="minorHAnsi" w:eastAsiaTheme="minorEastAsia" w:hAnsiTheme="minorHAnsi" w:cstheme="minorBidi"/>
          <w:noProof/>
          <w:sz w:val="24"/>
          <w:lang w:eastAsia="ja-JP"/>
        </w:rPr>
        <w:tab/>
      </w:r>
      <w:r>
        <w:rPr>
          <w:noProof/>
        </w:rPr>
        <w:t>Agreement Requirements</w:t>
      </w:r>
      <w:r>
        <w:rPr>
          <w:noProof/>
        </w:rPr>
        <w:tab/>
      </w:r>
      <w:r>
        <w:rPr>
          <w:noProof/>
        </w:rPr>
        <w:fldChar w:fldCharType="begin"/>
      </w:r>
      <w:r>
        <w:rPr>
          <w:noProof/>
        </w:rPr>
        <w:instrText xml:space="preserve"> PAGEREF _Toc226007429 \h </w:instrText>
      </w:r>
      <w:r>
        <w:rPr>
          <w:noProof/>
        </w:rPr>
      </w:r>
      <w:r>
        <w:rPr>
          <w:noProof/>
        </w:rPr>
        <w:fldChar w:fldCharType="separate"/>
      </w:r>
      <w:r>
        <w:rPr>
          <w:noProof/>
        </w:rPr>
        <w:t>17</w:t>
      </w:r>
      <w:r>
        <w:rPr>
          <w:noProof/>
        </w:rPr>
        <w:fldChar w:fldCharType="end"/>
      </w:r>
    </w:p>
    <w:p w14:paraId="6B1DC8B9"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11.</w:t>
      </w:r>
      <w:r>
        <w:rPr>
          <w:rFonts w:asciiTheme="minorHAnsi" w:eastAsiaTheme="minorEastAsia" w:hAnsiTheme="minorHAnsi" w:cstheme="minorBidi"/>
          <w:noProof/>
          <w:sz w:val="24"/>
          <w:lang w:eastAsia="ja-JP"/>
        </w:rPr>
        <w:tab/>
      </w:r>
      <w:r>
        <w:rPr>
          <w:noProof/>
        </w:rPr>
        <w:t>Verification Practices</w:t>
      </w:r>
      <w:r>
        <w:rPr>
          <w:noProof/>
        </w:rPr>
        <w:tab/>
      </w:r>
      <w:r>
        <w:rPr>
          <w:noProof/>
        </w:rPr>
        <w:fldChar w:fldCharType="begin"/>
      </w:r>
      <w:r>
        <w:rPr>
          <w:noProof/>
        </w:rPr>
        <w:instrText xml:space="preserve"> PAGEREF _Toc226007430 \h </w:instrText>
      </w:r>
      <w:r>
        <w:rPr>
          <w:noProof/>
        </w:rPr>
      </w:r>
      <w:r>
        <w:rPr>
          <w:noProof/>
        </w:rPr>
        <w:fldChar w:fldCharType="separate"/>
      </w:r>
      <w:r>
        <w:rPr>
          <w:noProof/>
        </w:rPr>
        <w:t>18</w:t>
      </w:r>
      <w:r>
        <w:rPr>
          <w:noProof/>
        </w:rPr>
        <w:fldChar w:fldCharType="end"/>
      </w:r>
    </w:p>
    <w:p w14:paraId="70AA4DE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11.1</w:t>
      </w:r>
      <w:r>
        <w:rPr>
          <w:rFonts w:asciiTheme="minorHAnsi" w:eastAsiaTheme="minorEastAsia" w:hAnsiTheme="minorHAnsi" w:cstheme="minorBidi"/>
          <w:noProof/>
          <w:sz w:val="24"/>
          <w:lang w:eastAsia="ja-JP"/>
        </w:rPr>
        <w:tab/>
      </w:r>
      <w:r>
        <w:rPr>
          <w:noProof/>
        </w:rPr>
        <w:t>Authorization</w:t>
      </w:r>
      <w:r>
        <w:rPr>
          <w:noProof/>
        </w:rPr>
        <w:tab/>
      </w:r>
      <w:r>
        <w:rPr>
          <w:noProof/>
        </w:rPr>
        <w:fldChar w:fldCharType="begin"/>
      </w:r>
      <w:r>
        <w:rPr>
          <w:noProof/>
        </w:rPr>
        <w:instrText xml:space="preserve"> PAGEREF _Toc226007431 \h </w:instrText>
      </w:r>
      <w:r>
        <w:rPr>
          <w:noProof/>
        </w:rPr>
      </w:r>
      <w:r>
        <w:rPr>
          <w:noProof/>
        </w:rPr>
        <w:fldChar w:fldCharType="separate"/>
      </w:r>
      <w:r>
        <w:rPr>
          <w:noProof/>
        </w:rPr>
        <w:t>18</w:t>
      </w:r>
      <w:r>
        <w:rPr>
          <w:noProof/>
        </w:rPr>
        <w:fldChar w:fldCharType="end"/>
      </w:r>
    </w:p>
    <w:p w14:paraId="507C6C84" w14:textId="77777777" w:rsidR="002353A2" w:rsidRDefault="002353A2">
      <w:pPr>
        <w:pStyle w:val="TOC2"/>
        <w:tabs>
          <w:tab w:val="left" w:pos="942"/>
          <w:tab w:val="right" w:leader="dot" w:pos="9350"/>
        </w:tabs>
        <w:rPr>
          <w:rFonts w:asciiTheme="minorHAnsi" w:eastAsiaTheme="minorEastAsia" w:hAnsiTheme="minorHAnsi" w:cstheme="minorBidi"/>
          <w:noProof/>
          <w:sz w:val="24"/>
          <w:lang w:eastAsia="ja-JP"/>
        </w:rPr>
      </w:pPr>
      <w:r>
        <w:rPr>
          <w:noProof/>
        </w:rPr>
        <w:t>11.1.1</w:t>
      </w:r>
      <w:r>
        <w:rPr>
          <w:rFonts w:asciiTheme="minorHAnsi" w:eastAsiaTheme="minorEastAsia" w:hAnsiTheme="minorHAnsi" w:cstheme="minorBidi"/>
          <w:noProof/>
          <w:sz w:val="24"/>
          <w:lang w:eastAsia="ja-JP"/>
        </w:rPr>
        <w:tab/>
      </w:r>
      <w:r>
        <w:rPr>
          <w:noProof/>
        </w:rPr>
        <w:t>Authorization by Domain Name Registrant</w:t>
      </w:r>
      <w:r>
        <w:rPr>
          <w:noProof/>
        </w:rPr>
        <w:tab/>
      </w:r>
      <w:r>
        <w:rPr>
          <w:noProof/>
        </w:rPr>
        <w:fldChar w:fldCharType="begin"/>
      </w:r>
      <w:r>
        <w:rPr>
          <w:noProof/>
        </w:rPr>
        <w:instrText xml:space="preserve"> PAGEREF _Toc226007432 \h </w:instrText>
      </w:r>
      <w:r>
        <w:rPr>
          <w:noProof/>
        </w:rPr>
      </w:r>
      <w:r>
        <w:rPr>
          <w:noProof/>
        </w:rPr>
        <w:fldChar w:fldCharType="separate"/>
      </w:r>
      <w:r>
        <w:rPr>
          <w:noProof/>
        </w:rPr>
        <w:t>18</w:t>
      </w:r>
      <w:r>
        <w:rPr>
          <w:noProof/>
        </w:rPr>
        <w:fldChar w:fldCharType="end"/>
      </w:r>
    </w:p>
    <w:p w14:paraId="505BE1B0" w14:textId="77777777" w:rsidR="002353A2" w:rsidRDefault="002353A2">
      <w:pPr>
        <w:pStyle w:val="TOC2"/>
        <w:tabs>
          <w:tab w:val="left" w:pos="942"/>
          <w:tab w:val="right" w:leader="dot" w:pos="9350"/>
        </w:tabs>
        <w:rPr>
          <w:rFonts w:asciiTheme="minorHAnsi" w:eastAsiaTheme="minorEastAsia" w:hAnsiTheme="minorHAnsi" w:cstheme="minorBidi"/>
          <w:noProof/>
          <w:sz w:val="24"/>
          <w:lang w:eastAsia="ja-JP"/>
        </w:rPr>
      </w:pPr>
      <w:r>
        <w:rPr>
          <w:noProof/>
        </w:rPr>
        <w:t>11.1.2</w:t>
      </w:r>
      <w:r>
        <w:rPr>
          <w:rFonts w:asciiTheme="minorHAnsi" w:eastAsiaTheme="minorEastAsia" w:hAnsiTheme="minorHAnsi" w:cstheme="minorBidi"/>
          <w:noProof/>
          <w:sz w:val="24"/>
          <w:lang w:eastAsia="ja-JP"/>
        </w:rPr>
        <w:tab/>
      </w:r>
      <w:r>
        <w:rPr>
          <w:noProof/>
        </w:rPr>
        <w:t>Authorization for an IP Address</w:t>
      </w:r>
      <w:r>
        <w:rPr>
          <w:noProof/>
        </w:rPr>
        <w:tab/>
      </w:r>
      <w:r>
        <w:rPr>
          <w:noProof/>
        </w:rPr>
        <w:fldChar w:fldCharType="begin"/>
      </w:r>
      <w:r>
        <w:rPr>
          <w:noProof/>
        </w:rPr>
        <w:instrText xml:space="preserve"> PAGEREF _Toc226007433 \h </w:instrText>
      </w:r>
      <w:r>
        <w:rPr>
          <w:noProof/>
        </w:rPr>
      </w:r>
      <w:r>
        <w:rPr>
          <w:noProof/>
        </w:rPr>
        <w:fldChar w:fldCharType="separate"/>
      </w:r>
      <w:r>
        <w:rPr>
          <w:noProof/>
        </w:rPr>
        <w:t>18</w:t>
      </w:r>
      <w:r>
        <w:rPr>
          <w:noProof/>
        </w:rPr>
        <w:fldChar w:fldCharType="end"/>
      </w:r>
    </w:p>
    <w:p w14:paraId="6FEDFFB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11.1.3</w:t>
      </w:r>
      <w:r>
        <w:rPr>
          <w:rFonts w:asciiTheme="minorHAnsi" w:eastAsiaTheme="minorEastAsia" w:hAnsiTheme="minorHAnsi" w:cstheme="minorBidi"/>
          <w:noProof/>
          <w:sz w:val="24"/>
          <w:lang w:eastAsia="ja-JP"/>
        </w:rPr>
        <w:tab/>
      </w:r>
      <w:r>
        <w:rPr>
          <w:noProof/>
        </w:rPr>
        <w:t>Wildcard Domain Validation</w:t>
      </w:r>
      <w:r>
        <w:rPr>
          <w:noProof/>
        </w:rPr>
        <w:tab/>
      </w:r>
      <w:r>
        <w:rPr>
          <w:noProof/>
        </w:rPr>
        <w:fldChar w:fldCharType="begin"/>
      </w:r>
      <w:r>
        <w:rPr>
          <w:noProof/>
        </w:rPr>
        <w:instrText xml:space="preserve"> PAGEREF _Toc226007434 \h </w:instrText>
      </w:r>
      <w:r>
        <w:rPr>
          <w:noProof/>
        </w:rPr>
      </w:r>
      <w:r>
        <w:rPr>
          <w:noProof/>
        </w:rPr>
        <w:fldChar w:fldCharType="separate"/>
      </w:r>
      <w:r>
        <w:rPr>
          <w:noProof/>
        </w:rPr>
        <w:t>19</w:t>
      </w:r>
      <w:r>
        <w:rPr>
          <w:noProof/>
        </w:rPr>
        <w:fldChar w:fldCharType="end"/>
      </w:r>
    </w:p>
    <w:p w14:paraId="18771294"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11.1.4</w:t>
      </w:r>
      <w:r>
        <w:rPr>
          <w:rFonts w:asciiTheme="minorHAnsi" w:eastAsiaTheme="minorEastAsia" w:hAnsiTheme="minorHAnsi" w:cstheme="minorBidi"/>
          <w:noProof/>
          <w:sz w:val="24"/>
          <w:lang w:eastAsia="ja-JP"/>
        </w:rPr>
        <w:tab/>
      </w:r>
      <w:r>
        <w:rPr>
          <w:noProof/>
        </w:rPr>
        <w:t>New gTLD Domains</w:t>
      </w:r>
      <w:r>
        <w:rPr>
          <w:noProof/>
        </w:rPr>
        <w:tab/>
      </w:r>
      <w:r>
        <w:rPr>
          <w:noProof/>
        </w:rPr>
        <w:fldChar w:fldCharType="begin"/>
      </w:r>
      <w:r>
        <w:rPr>
          <w:noProof/>
        </w:rPr>
        <w:instrText xml:space="preserve"> PAGEREF _Toc226007435 \h </w:instrText>
      </w:r>
      <w:r>
        <w:rPr>
          <w:noProof/>
        </w:rPr>
      </w:r>
      <w:r>
        <w:rPr>
          <w:noProof/>
        </w:rPr>
        <w:fldChar w:fldCharType="separate"/>
      </w:r>
      <w:r>
        <w:rPr>
          <w:noProof/>
        </w:rPr>
        <w:t>19</w:t>
      </w:r>
      <w:r>
        <w:rPr>
          <w:noProof/>
        </w:rPr>
        <w:fldChar w:fldCharType="end"/>
      </w:r>
    </w:p>
    <w:p w14:paraId="2B10732F"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11.2</w:t>
      </w:r>
      <w:r>
        <w:rPr>
          <w:rFonts w:asciiTheme="minorHAnsi" w:eastAsiaTheme="minorEastAsia" w:hAnsiTheme="minorHAnsi" w:cstheme="minorBidi"/>
          <w:noProof/>
          <w:sz w:val="24"/>
          <w:lang w:eastAsia="ja-JP"/>
        </w:rPr>
        <w:tab/>
      </w:r>
      <w:r>
        <w:rPr>
          <w:noProof/>
        </w:rPr>
        <w:t>Verification of Subject Identity Information</w:t>
      </w:r>
      <w:r>
        <w:rPr>
          <w:noProof/>
        </w:rPr>
        <w:tab/>
      </w:r>
      <w:r>
        <w:rPr>
          <w:noProof/>
        </w:rPr>
        <w:fldChar w:fldCharType="begin"/>
      </w:r>
      <w:r>
        <w:rPr>
          <w:noProof/>
        </w:rPr>
        <w:instrText xml:space="preserve"> PAGEREF _Toc226007436 \h </w:instrText>
      </w:r>
      <w:r>
        <w:rPr>
          <w:noProof/>
        </w:rPr>
      </w:r>
      <w:r>
        <w:rPr>
          <w:noProof/>
        </w:rPr>
        <w:fldChar w:fldCharType="separate"/>
      </w:r>
      <w:r>
        <w:rPr>
          <w:noProof/>
        </w:rPr>
        <w:t>19</w:t>
      </w:r>
      <w:r>
        <w:rPr>
          <w:noProof/>
        </w:rPr>
        <w:fldChar w:fldCharType="end"/>
      </w:r>
    </w:p>
    <w:p w14:paraId="311FAD7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11.2.1</w:t>
      </w:r>
      <w:r>
        <w:rPr>
          <w:rFonts w:asciiTheme="minorHAnsi" w:eastAsiaTheme="minorEastAsia" w:hAnsiTheme="minorHAnsi" w:cstheme="minorBidi"/>
          <w:noProof/>
          <w:sz w:val="24"/>
          <w:lang w:eastAsia="ja-JP"/>
        </w:rPr>
        <w:tab/>
      </w:r>
      <w:r>
        <w:rPr>
          <w:noProof/>
        </w:rPr>
        <w:t>Identity</w:t>
      </w:r>
      <w:r>
        <w:rPr>
          <w:noProof/>
        </w:rPr>
        <w:tab/>
      </w:r>
      <w:r>
        <w:rPr>
          <w:noProof/>
        </w:rPr>
        <w:fldChar w:fldCharType="begin"/>
      </w:r>
      <w:r>
        <w:rPr>
          <w:noProof/>
        </w:rPr>
        <w:instrText xml:space="preserve"> PAGEREF _Toc226007437 \h </w:instrText>
      </w:r>
      <w:r>
        <w:rPr>
          <w:noProof/>
        </w:rPr>
      </w:r>
      <w:r>
        <w:rPr>
          <w:noProof/>
        </w:rPr>
        <w:fldChar w:fldCharType="separate"/>
      </w:r>
      <w:r>
        <w:rPr>
          <w:noProof/>
        </w:rPr>
        <w:t>20</w:t>
      </w:r>
      <w:r>
        <w:rPr>
          <w:noProof/>
        </w:rPr>
        <w:fldChar w:fldCharType="end"/>
      </w:r>
    </w:p>
    <w:p w14:paraId="274F5EF7"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11.2.2</w:t>
      </w:r>
      <w:r>
        <w:rPr>
          <w:rFonts w:asciiTheme="minorHAnsi" w:eastAsiaTheme="minorEastAsia" w:hAnsiTheme="minorHAnsi" w:cstheme="minorBidi"/>
          <w:noProof/>
          <w:sz w:val="24"/>
          <w:lang w:eastAsia="ja-JP"/>
        </w:rPr>
        <w:tab/>
      </w:r>
      <w:r>
        <w:rPr>
          <w:noProof/>
        </w:rPr>
        <w:t>DBA/Tradename</w:t>
      </w:r>
      <w:r>
        <w:rPr>
          <w:noProof/>
        </w:rPr>
        <w:tab/>
      </w:r>
      <w:r>
        <w:rPr>
          <w:noProof/>
        </w:rPr>
        <w:fldChar w:fldCharType="begin"/>
      </w:r>
      <w:r>
        <w:rPr>
          <w:noProof/>
        </w:rPr>
        <w:instrText xml:space="preserve"> PAGEREF _Toc226007438 \h </w:instrText>
      </w:r>
      <w:r>
        <w:rPr>
          <w:noProof/>
        </w:rPr>
      </w:r>
      <w:r>
        <w:rPr>
          <w:noProof/>
        </w:rPr>
        <w:fldChar w:fldCharType="separate"/>
      </w:r>
      <w:r>
        <w:rPr>
          <w:noProof/>
        </w:rPr>
        <w:t>20</w:t>
      </w:r>
      <w:r>
        <w:rPr>
          <w:noProof/>
        </w:rPr>
        <w:fldChar w:fldCharType="end"/>
      </w:r>
    </w:p>
    <w:p w14:paraId="2AFAF94E"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11.2.3</w:t>
      </w:r>
      <w:r>
        <w:rPr>
          <w:rFonts w:asciiTheme="minorHAnsi" w:eastAsiaTheme="minorEastAsia" w:hAnsiTheme="minorHAnsi" w:cstheme="minorBidi"/>
          <w:noProof/>
          <w:sz w:val="24"/>
          <w:lang w:eastAsia="ja-JP"/>
        </w:rPr>
        <w:tab/>
      </w:r>
      <w:r>
        <w:rPr>
          <w:noProof/>
        </w:rPr>
        <w:t>Authenticity of Certificate Request</w:t>
      </w:r>
      <w:r>
        <w:rPr>
          <w:noProof/>
        </w:rPr>
        <w:tab/>
      </w:r>
      <w:r>
        <w:rPr>
          <w:noProof/>
        </w:rPr>
        <w:fldChar w:fldCharType="begin"/>
      </w:r>
      <w:r>
        <w:rPr>
          <w:noProof/>
        </w:rPr>
        <w:instrText xml:space="preserve"> PAGEREF _Toc226007439 \h </w:instrText>
      </w:r>
      <w:r>
        <w:rPr>
          <w:noProof/>
        </w:rPr>
      </w:r>
      <w:r>
        <w:rPr>
          <w:noProof/>
        </w:rPr>
        <w:fldChar w:fldCharType="separate"/>
      </w:r>
      <w:r>
        <w:rPr>
          <w:noProof/>
        </w:rPr>
        <w:t>20</w:t>
      </w:r>
      <w:r>
        <w:rPr>
          <w:noProof/>
        </w:rPr>
        <w:fldChar w:fldCharType="end"/>
      </w:r>
    </w:p>
    <w:p w14:paraId="793AFB6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11.2.4</w:t>
      </w:r>
      <w:r>
        <w:rPr>
          <w:rFonts w:asciiTheme="minorHAnsi" w:eastAsiaTheme="minorEastAsia" w:hAnsiTheme="minorHAnsi" w:cstheme="minorBidi"/>
          <w:noProof/>
          <w:sz w:val="24"/>
          <w:lang w:eastAsia="ja-JP"/>
        </w:rPr>
        <w:tab/>
      </w:r>
      <w:r>
        <w:rPr>
          <w:noProof/>
        </w:rPr>
        <w:t>Verification of Individual Applicant</w:t>
      </w:r>
      <w:r>
        <w:rPr>
          <w:noProof/>
        </w:rPr>
        <w:tab/>
      </w:r>
      <w:r>
        <w:rPr>
          <w:noProof/>
        </w:rPr>
        <w:fldChar w:fldCharType="begin"/>
      </w:r>
      <w:r>
        <w:rPr>
          <w:noProof/>
        </w:rPr>
        <w:instrText xml:space="preserve"> PAGEREF _Toc226007440 \h </w:instrText>
      </w:r>
      <w:r>
        <w:rPr>
          <w:noProof/>
        </w:rPr>
      </w:r>
      <w:r>
        <w:rPr>
          <w:noProof/>
        </w:rPr>
        <w:fldChar w:fldCharType="separate"/>
      </w:r>
      <w:r>
        <w:rPr>
          <w:noProof/>
        </w:rPr>
        <w:t>20</w:t>
      </w:r>
      <w:r>
        <w:rPr>
          <w:noProof/>
        </w:rPr>
        <w:fldChar w:fldCharType="end"/>
      </w:r>
    </w:p>
    <w:p w14:paraId="66CC797C"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11.2.5</w:t>
      </w:r>
      <w:r>
        <w:rPr>
          <w:rFonts w:asciiTheme="minorHAnsi" w:eastAsiaTheme="minorEastAsia" w:hAnsiTheme="minorHAnsi" w:cstheme="minorBidi"/>
          <w:noProof/>
          <w:sz w:val="24"/>
          <w:lang w:eastAsia="ja-JP"/>
        </w:rPr>
        <w:tab/>
      </w:r>
      <w:r>
        <w:rPr>
          <w:noProof/>
        </w:rPr>
        <w:t>Verification of Country</w:t>
      </w:r>
      <w:r>
        <w:rPr>
          <w:noProof/>
        </w:rPr>
        <w:tab/>
      </w:r>
      <w:r>
        <w:rPr>
          <w:noProof/>
        </w:rPr>
        <w:fldChar w:fldCharType="begin"/>
      </w:r>
      <w:r>
        <w:rPr>
          <w:noProof/>
        </w:rPr>
        <w:instrText xml:space="preserve"> PAGEREF _Toc226007441 \h </w:instrText>
      </w:r>
      <w:r>
        <w:rPr>
          <w:noProof/>
        </w:rPr>
      </w:r>
      <w:r>
        <w:rPr>
          <w:noProof/>
        </w:rPr>
        <w:fldChar w:fldCharType="separate"/>
      </w:r>
      <w:r>
        <w:rPr>
          <w:noProof/>
        </w:rPr>
        <w:t>21</w:t>
      </w:r>
      <w:r>
        <w:rPr>
          <w:noProof/>
        </w:rPr>
        <w:fldChar w:fldCharType="end"/>
      </w:r>
    </w:p>
    <w:p w14:paraId="4D5D71AC"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11.3</w:t>
      </w:r>
      <w:r>
        <w:rPr>
          <w:rFonts w:asciiTheme="minorHAnsi" w:eastAsiaTheme="minorEastAsia" w:hAnsiTheme="minorHAnsi" w:cstheme="minorBidi"/>
          <w:noProof/>
          <w:sz w:val="24"/>
          <w:lang w:eastAsia="ja-JP"/>
        </w:rPr>
        <w:tab/>
      </w:r>
      <w:r>
        <w:rPr>
          <w:noProof/>
        </w:rPr>
        <w:t>Age of Certificate Data</w:t>
      </w:r>
      <w:r>
        <w:rPr>
          <w:noProof/>
        </w:rPr>
        <w:tab/>
      </w:r>
      <w:r>
        <w:rPr>
          <w:noProof/>
        </w:rPr>
        <w:fldChar w:fldCharType="begin"/>
      </w:r>
      <w:r>
        <w:rPr>
          <w:noProof/>
        </w:rPr>
        <w:instrText xml:space="preserve"> PAGEREF _Toc226007442 \h </w:instrText>
      </w:r>
      <w:r>
        <w:rPr>
          <w:noProof/>
        </w:rPr>
      </w:r>
      <w:r>
        <w:rPr>
          <w:noProof/>
        </w:rPr>
        <w:fldChar w:fldCharType="separate"/>
      </w:r>
      <w:r>
        <w:rPr>
          <w:noProof/>
        </w:rPr>
        <w:t>21</w:t>
      </w:r>
      <w:r>
        <w:rPr>
          <w:noProof/>
        </w:rPr>
        <w:fldChar w:fldCharType="end"/>
      </w:r>
    </w:p>
    <w:p w14:paraId="14DEB558"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11.4</w:t>
      </w:r>
      <w:r>
        <w:rPr>
          <w:rFonts w:asciiTheme="minorHAnsi" w:eastAsiaTheme="minorEastAsia" w:hAnsiTheme="minorHAnsi" w:cstheme="minorBidi"/>
          <w:noProof/>
          <w:sz w:val="24"/>
          <w:lang w:eastAsia="ja-JP"/>
        </w:rPr>
        <w:tab/>
      </w:r>
      <w:r>
        <w:rPr>
          <w:noProof/>
        </w:rPr>
        <w:t>Denied List</w:t>
      </w:r>
      <w:r>
        <w:rPr>
          <w:noProof/>
        </w:rPr>
        <w:tab/>
      </w:r>
      <w:r>
        <w:rPr>
          <w:noProof/>
        </w:rPr>
        <w:fldChar w:fldCharType="begin"/>
      </w:r>
      <w:r>
        <w:rPr>
          <w:noProof/>
        </w:rPr>
        <w:instrText xml:space="preserve"> PAGEREF _Toc226007443 \h </w:instrText>
      </w:r>
      <w:r>
        <w:rPr>
          <w:noProof/>
        </w:rPr>
      </w:r>
      <w:r>
        <w:rPr>
          <w:noProof/>
        </w:rPr>
        <w:fldChar w:fldCharType="separate"/>
      </w:r>
      <w:r>
        <w:rPr>
          <w:noProof/>
        </w:rPr>
        <w:t>21</w:t>
      </w:r>
      <w:r>
        <w:rPr>
          <w:noProof/>
        </w:rPr>
        <w:fldChar w:fldCharType="end"/>
      </w:r>
    </w:p>
    <w:p w14:paraId="3EDFACF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11.5</w:t>
      </w:r>
      <w:r>
        <w:rPr>
          <w:rFonts w:asciiTheme="minorHAnsi" w:eastAsiaTheme="minorEastAsia" w:hAnsiTheme="minorHAnsi" w:cstheme="minorBidi"/>
          <w:noProof/>
          <w:sz w:val="24"/>
          <w:lang w:eastAsia="ja-JP"/>
        </w:rPr>
        <w:tab/>
      </w:r>
      <w:r>
        <w:rPr>
          <w:noProof/>
        </w:rPr>
        <w:t>High Risk Requests</w:t>
      </w:r>
      <w:r>
        <w:rPr>
          <w:noProof/>
        </w:rPr>
        <w:tab/>
      </w:r>
      <w:r>
        <w:rPr>
          <w:noProof/>
        </w:rPr>
        <w:fldChar w:fldCharType="begin"/>
      </w:r>
      <w:r>
        <w:rPr>
          <w:noProof/>
        </w:rPr>
        <w:instrText xml:space="preserve"> PAGEREF _Toc226007444 \h </w:instrText>
      </w:r>
      <w:r>
        <w:rPr>
          <w:noProof/>
        </w:rPr>
      </w:r>
      <w:r>
        <w:rPr>
          <w:noProof/>
        </w:rPr>
        <w:fldChar w:fldCharType="separate"/>
      </w:r>
      <w:r>
        <w:rPr>
          <w:noProof/>
        </w:rPr>
        <w:t>21</w:t>
      </w:r>
      <w:r>
        <w:rPr>
          <w:noProof/>
        </w:rPr>
        <w:fldChar w:fldCharType="end"/>
      </w:r>
    </w:p>
    <w:p w14:paraId="25FC2C58"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11.6</w:t>
      </w:r>
      <w:r>
        <w:rPr>
          <w:rFonts w:asciiTheme="minorHAnsi" w:eastAsiaTheme="minorEastAsia" w:hAnsiTheme="minorHAnsi" w:cstheme="minorBidi"/>
          <w:noProof/>
          <w:sz w:val="24"/>
          <w:lang w:eastAsia="ja-JP"/>
        </w:rPr>
        <w:tab/>
      </w:r>
      <w:r>
        <w:rPr>
          <w:noProof/>
        </w:rPr>
        <w:t>Data Source Accuracy</w:t>
      </w:r>
      <w:r>
        <w:rPr>
          <w:noProof/>
        </w:rPr>
        <w:tab/>
      </w:r>
      <w:r>
        <w:rPr>
          <w:noProof/>
        </w:rPr>
        <w:fldChar w:fldCharType="begin"/>
      </w:r>
      <w:r>
        <w:rPr>
          <w:noProof/>
        </w:rPr>
        <w:instrText xml:space="preserve"> PAGEREF _Toc226007445 \h </w:instrText>
      </w:r>
      <w:r>
        <w:rPr>
          <w:noProof/>
        </w:rPr>
      </w:r>
      <w:r>
        <w:rPr>
          <w:noProof/>
        </w:rPr>
        <w:fldChar w:fldCharType="separate"/>
      </w:r>
      <w:r>
        <w:rPr>
          <w:noProof/>
        </w:rPr>
        <w:t>21</w:t>
      </w:r>
      <w:r>
        <w:rPr>
          <w:noProof/>
        </w:rPr>
        <w:fldChar w:fldCharType="end"/>
      </w:r>
    </w:p>
    <w:p w14:paraId="563DFBEB"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12.</w:t>
      </w:r>
      <w:r>
        <w:rPr>
          <w:rFonts w:asciiTheme="minorHAnsi" w:eastAsiaTheme="minorEastAsia" w:hAnsiTheme="minorHAnsi" w:cstheme="minorBidi"/>
          <w:noProof/>
          <w:sz w:val="24"/>
          <w:lang w:eastAsia="ja-JP"/>
        </w:rPr>
        <w:tab/>
      </w:r>
      <w:r>
        <w:rPr>
          <w:noProof/>
        </w:rPr>
        <w:t>Certificate Issuance by a Root CA</w:t>
      </w:r>
      <w:r>
        <w:rPr>
          <w:noProof/>
        </w:rPr>
        <w:tab/>
      </w:r>
      <w:r>
        <w:rPr>
          <w:noProof/>
        </w:rPr>
        <w:fldChar w:fldCharType="begin"/>
      </w:r>
      <w:r>
        <w:rPr>
          <w:noProof/>
        </w:rPr>
        <w:instrText xml:space="preserve"> PAGEREF _Toc226007446 \h </w:instrText>
      </w:r>
      <w:r>
        <w:rPr>
          <w:noProof/>
        </w:rPr>
      </w:r>
      <w:r>
        <w:rPr>
          <w:noProof/>
        </w:rPr>
        <w:fldChar w:fldCharType="separate"/>
      </w:r>
      <w:r>
        <w:rPr>
          <w:noProof/>
        </w:rPr>
        <w:t>21</w:t>
      </w:r>
      <w:r>
        <w:rPr>
          <w:noProof/>
        </w:rPr>
        <w:fldChar w:fldCharType="end"/>
      </w:r>
    </w:p>
    <w:p w14:paraId="22F638F2"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13.</w:t>
      </w:r>
      <w:r>
        <w:rPr>
          <w:rFonts w:asciiTheme="minorHAnsi" w:eastAsiaTheme="minorEastAsia" w:hAnsiTheme="minorHAnsi" w:cstheme="minorBidi"/>
          <w:noProof/>
          <w:sz w:val="24"/>
          <w:lang w:eastAsia="ja-JP"/>
        </w:rPr>
        <w:tab/>
      </w:r>
      <w:r>
        <w:rPr>
          <w:noProof/>
        </w:rPr>
        <w:t>Certificate Revocation and Status Checking</w:t>
      </w:r>
      <w:r>
        <w:rPr>
          <w:noProof/>
        </w:rPr>
        <w:tab/>
      </w:r>
      <w:r>
        <w:rPr>
          <w:noProof/>
        </w:rPr>
        <w:fldChar w:fldCharType="begin"/>
      </w:r>
      <w:r>
        <w:rPr>
          <w:noProof/>
        </w:rPr>
        <w:instrText xml:space="preserve"> PAGEREF _Toc226007447 \h </w:instrText>
      </w:r>
      <w:r>
        <w:rPr>
          <w:noProof/>
        </w:rPr>
      </w:r>
      <w:r>
        <w:rPr>
          <w:noProof/>
        </w:rPr>
        <w:fldChar w:fldCharType="separate"/>
      </w:r>
      <w:r>
        <w:rPr>
          <w:noProof/>
        </w:rPr>
        <w:t>22</w:t>
      </w:r>
      <w:r>
        <w:rPr>
          <w:noProof/>
        </w:rPr>
        <w:fldChar w:fldCharType="end"/>
      </w:r>
    </w:p>
    <w:p w14:paraId="5AF355D5"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13.1</w:t>
      </w:r>
      <w:r>
        <w:rPr>
          <w:rFonts w:asciiTheme="minorHAnsi" w:eastAsiaTheme="minorEastAsia" w:hAnsiTheme="minorHAnsi" w:cstheme="minorBidi"/>
          <w:noProof/>
          <w:sz w:val="24"/>
          <w:lang w:eastAsia="ja-JP"/>
        </w:rPr>
        <w:tab/>
      </w:r>
      <w:r>
        <w:rPr>
          <w:noProof/>
        </w:rPr>
        <w:t>Revocation</w:t>
      </w:r>
      <w:r>
        <w:rPr>
          <w:noProof/>
        </w:rPr>
        <w:tab/>
      </w:r>
      <w:r>
        <w:rPr>
          <w:noProof/>
        </w:rPr>
        <w:fldChar w:fldCharType="begin"/>
      </w:r>
      <w:r>
        <w:rPr>
          <w:noProof/>
        </w:rPr>
        <w:instrText xml:space="preserve"> PAGEREF _Toc226007448 \h </w:instrText>
      </w:r>
      <w:r>
        <w:rPr>
          <w:noProof/>
        </w:rPr>
      </w:r>
      <w:r>
        <w:rPr>
          <w:noProof/>
        </w:rPr>
        <w:fldChar w:fldCharType="separate"/>
      </w:r>
      <w:r>
        <w:rPr>
          <w:noProof/>
        </w:rPr>
        <w:t>22</w:t>
      </w:r>
      <w:r>
        <w:rPr>
          <w:noProof/>
        </w:rPr>
        <w:fldChar w:fldCharType="end"/>
      </w:r>
    </w:p>
    <w:p w14:paraId="4430B5E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13.1.1</w:t>
      </w:r>
      <w:r>
        <w:rPr>
          <w:rFonts w:asciiTheme="minorHAnsi" w:eastAsiaTheme="minorEastAsia" w:hAnsiTheme="minorHAnsi" w:cstheme="minorBidi"/>
          <w:noProof/>
          <w:sz w:val="24"/>
          <w:lang w:eastAsia="ja-JP"/>
        </w:rPr>
        <w:tab/>
      </w:r>
      <w:r>
        <w:rPr>
          <w:noProof/>
        </w:rPr>
        <w:t>Revocation Request</w:t>
      </w:r>
      <w:r>
        <w:rPr>
          <w:noProof/>
        </w:rPr>
        <w:tab/>
      </w:r>
      <w:r>
        <w:rPr>
          <w:noProof/>
        </w:rPr>
        <w:fldChar w:fldCharType="begin"/>
      </w:r>
      <w:r>
        <w:rPr>
          <w:noProof/>
        </w:rPr>
        <w:instrText xml:space="preserve"> PAGEREF _Toc226007449 \h </w:instrText>
      </w:r>
      <w:r>
        <w:rPr>
          <w:noProof/>
        </w:rPr>
      </w:r>
      <w:r>
        <w:rPr>
          <w:noProof/>
        </w:rPr>
        <w:fldChar w:fldCharType="separate"/>
      </w:r>
      <w:r>
        <w:rPr>
          <w:noProof/>
        </w:rPr>
        <w:t>22</w:t>
      </w:r>
      <w:r>
        <w:rPr>
          <w:noProof/>
        </w:rPr>
        <w:fldChar w:fldCharType="end"/>
      </w:r>
    </w:p>
    <w:p w14:paraId="1BBE48F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13.1.2</w:t>
      </w:r>
      <w:r>
        <w:rPr>
          <w:rFonts w:asciiTheme="minorHAnsi" w:eastAsiaTheme="minorEastAsia" w:hAnsiTheme="minorHAnsi" w:cstheme="minorBidi"/>
          <w:noProof/>
          <w:sz w:val="24"/>
          <w:lang w:eastAsia="ja-JP"/>
        </w:rPr>
        <w:tab/>
      </w:r>
      <w:r>
        <w:rPr>
          <w:noProof/>
        </w:rPr>
        <w:t>Certificate Problem Reporting</w:t>
      </w:r>
      <w:r>
        <w:rPr>
          <w:noProof/>
        </w:rPr>
        <w:tab/>
      </w:r>
      <w:r>
        <w:rPr>
          <w:noProof/>
        </w:rPr>
        <w:fldChar w:fldCharType="begin"/>
      </w:r>
      <w:r>
        <w:rPr>
          <w:noProof/>
        </w:rPr>
        <w:instrText xml:space="preserve"> PAGEREF _Toc226007450 \h </w:instrText>
      </w:r>
      <w:r>
        <w:rPr>
          <w:noProof/>
        </w:rPr>
      </w:r>
      <w:r>
        <w:rPr>
          <w:noProof/>
        </w:rPr>
        <w:fldChar w:fldCharType="separate"/>
      </w:r>
      <w:r>
        <w:rPr>
          <w:noProof/>
        </w:rPr>
        <w:t>22</w:t>
      </w:r>
      <w:r>
        <w:rPr>
          <w:noProof/>
        </w:rPr>
        <w:fldChar w:fldCharType="end"/>
      </w:r>
    </w:p>
    <w:p w14:paraId="6E02D9F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13.1.3</w:t>
      </w:r>
      <w:r>
        <w:rPr>
          <w:rFonts w:asciiTheme="minorHAnsi" w:eastAsiaTheme="minorEastAsia" w:hAnsiTheme="minorHAnsi" w:cstheme="minorBidi"/>
          <w:noProof/>
          <w:sz w:val="24"/>
          <w:lang w:eastAsia="ja-JP"/>
        </w:rPr>
        <w:tab/>
      </w:r>
      <w:r>
        <w:rPr>
          <w:noProof/>
        </w:rPr>
        <w:t>Investigation</w:t>
      </w:r>
      <w:r>
        <w:rPr>
          <w:noProof/>
        </w:rPr>
        <w:tab/>
      </w:r>
      <w:r>
        <w:rPr>
          <w:noProof/>
        </w:rPr>
        <w:fldChar w:fldCharType="begin"/>
      </w:r>
      <w:r>
        <w:rPr>
          <w:noProof/>
        </w:rPr>
        <w:instrText xml:space="preserve"> PAGEREF _Toc226007451 \h </w:instrText>
      </w:r>
      <w:r>
        <w:rPr>
          <w:noProof/>
        </w:rPr>
      </w:r>
      <w:r>
        <w:rPr>
          <w:noProof/>
        </w:rPr>
        <w:fldChar w:fldCharType="separate"/>
      </w:r>
      <w:r>
        <w:rPr>
          <w:noProof/>
        </w:rPr>
        <w:t>22</w:t>
      </w:r>
      <w:r>
        <w:rPr>
          <w:noProof/>
        </w:rPr>
        <w:fldChar w:fldCharType="end"/>
      </w:r>
    </w:p>
    <w:p w14:paraId="7E71B512"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13.1.4</w:t>
      </w:r>
      <w:r>
        <w:rPr>
          <w:rFonts w:asciiTheme="minorHAnsi" w:eastAsiaTheme="minorEastAsia" w:hAnsiTheme="minorHAnsi" w:cstheme="minorBidi"/>
          <w:noProof/>
          <w:sz w:val="24"/>
          <w:lang w:eastAsia="ja-JP"/>
        </w:rPr>
        <w:tab/>
      </w:r>
      <w:r>
        <w:rPr>
          <w:noProof/>
        </w:rPr>
        <w:t>Response</w:t>
      </w:r>
      <w:r>
        <w:rPr>
          <w:noProof/>
        </w:rPr>
        <w:tab/>
      </w:r>
      <w:r>
        <w:rPr>
          <w:noProof/>
        </w:rPr>
        <w:fldChar w:fldCharType="begin"/>
      </w:r>
      <w:r>
        <w:rPr>
          <w:noProof/>
        </w:rPr>
        <w:instrText xml:space="preserve"> PAGEREF _Toc226007452 \h </w:instrText>
      </w:r>
      <w:r>
        <w:rPr>
          <w:noProof/>
        </w:rPr>
      </w:r>
      <w:r>
        <w:rPr>
          <w:noProof/>
        </w:rPr>
        <w:fldChar w:fldCharType="separate"/>
      </w:r>
      <w:r>
        <w:rPr>
          <w:noProof/>
        </w:rPr>
        <w:t>23</w:t>
      </w:r>
      <w:r>
        <w:rPr>
          <w:noProof/>
        </w:rPr>
        <w:fldChar w:fldCharType="end"/>
      </w:r>
    </w:p>
    <w:p w14:paraId="6B3C5E9C"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13.1.5</w:t>
      </w:r>
      <w:r>
        <w:rPr>
          <w:rFonts w:asciiTheme="minorHAnsi" w:eastAsiaTheme="minorEastAsia" w:hAnsiTheme="minorHAnsi" w:cstheme="minorBidi"/>
          <w:noProof/>
          <w:sz w:val="24"/>
          <w:lang w:eastAsia="ja-JP"/>
        </w:rPr>
        <w:tab/>
      </w:r>
      <w:r>
        <w:rPr>
          <w:noProof/>
        </w:rPr>
        <w:t>Reasons for Revoking a Subscriber Certificate</w:t>
      </w:r>
      <w:r>
        <w:rPr>
          <w:noProof/>
        </w:rPr>
        <w:tab/>
      </w:r>
      <w:r>
        <w:rPr>
          <w:noProof/>
        </w:rPr>
        <w:fldChar w:fldCharType="begin"/>
      </w:r>
      <w:r>
        <w:rPr>
          <w:noProof/>
        </w:rPr>
        <w:instrText xml:space="preserve"> PAGEREF _Toc226007453 \h </w:instrText>
      </w:r>
      <w:r>
        <w:rPr>
          <w:noProof/>
        </w:rPr>
      </w:r>
      <w:r>
        <w:rPr>
          <w:noProof/>
        </w:rPr>
        <w:fldChar w:fldCharType="separate"/>
      </w:r>
      <w:r>
        <w:rPr>
          <w:noProof/>
        </w:rPr>
        <w:t>23</w:t>
      </w:r>
      <w:r>
        <w:rPr>
          <w:noProof/>
        </w:rPr>
        <w:fldChar w:fldCharType="end"/>
      </w:r>
    </w:p>
    <w:p w14:paraId="0606763E"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13.1.6</w:t>
      </w:r>
      <w:r>
        <w:rPr>
          <w:rFonts w:asciiTheme="minorHAnsi" w:eastAsiaTheme="minorEastAsia" w:hAnsiTheme="minorHAnsi" w:cstheme="minorBidi"/>
          <w:noProof/>
          <w:sz w:val="24"/>
          <w:lang w:eastAsia="ja-JP"/>
        </w:rPr>
        <w:tab/>
      </w:r>
      <w:r>
        <w:rPr>
          <w:noProof/>
        </w:rPr>
        <w:t>Reasons for Revoking a Subordinate CA Certificate</w:t>
      </w:r>
      <w:r>
        <w:rPr>
          <w:noProof/>
        </w:rPr>
        <w:tab/>
      </w:r>
      <w:r>
        <w:rPr>
          <w:noProof/>
        </w:rPr>
        <w:fldChar w:fldCharType="begin"/>
      </w:r>
      <w:r>
        <w:rPr>
          <w:noProof/>
        </w:rPr>
        <w:instrText xml:space="preserve"> PAGEREF _Toc226007454 \h </w:instrText>
      </w:r>
      <w:r>
        <w:rPr>
          <w:noProof/>
        </w:rPr>
      </w:r>
      <w:r>
        <w:rPr>
          <w:noProof/>
        </w:rPr>
        <w:fldChar w:fldCharType="separate"/>
      </w:r>
      <w:r>
        <w:rPr>
          <w:noProof/>
        </w:rPr>
        <w:t>23</w:t>
      </w:r>
      <w:r>
        <w:rPr>
          <w:noProof/>
        </w:rPr>
        <w:fldChar w:fldCharType="end"/>
      </w:r>
    </w:p>
    <w:p w14:paraId="40F2EDD5"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13.2</w:t>
      </w:r>
      <w:r>
        <w:rPr>
          <w:rFonts w:asciiTheme="minorHAnsi" w:eastAsiaTheme="minorEastAsia" w:hAnsiTheme="minorHAnsi" w:cstheme="minorBidi"/>
          <w:noProof/>
          <w:sz w:val="24"/>
          <w:lang w:eastAsia="ja-JP"/>
        </w:rPr>
        <w:tab/>
      </w:r>
      <w:r>
        <w:rPr>
          <w:noProof/>
        </w:rPr>
        <w:t>Certificate Status Checking</w:t>
      </w:r>
      <w:r>
        <w:rPr>
          <w:noProof/>
        </w:rPr>
        <w:tab/>
      </w:r>
      <w:r>
        <w:rPr>
          <w:noProof/>
        </w:rPr>
        <w:fldChar w:fldCharType="begin"/>
      </w:r>
      <w:r>
        <w:rPr>
          <w:noProof/>
        </w:rPr>
        <w:instrText xml:space="preserve"> PAGEREF _Toc226007455 \h </w:instrText>
      </w:r>
      <w:r>
        <w:rPr>
          <w:noProof/>
        </w:rPr>
      </w:r>
      <w:r>
        <w:rPr>
          <w:noProof/>
        </w:rPr>
        <w:fldChar w:fldCharType="separate"/>
      </w:r>
      <w:r>
        <w:rPr>
          <w:noProof/>
        </w:rPr>
        <w:t>24</w:t>
      </w:r>
      <w:r>
        <w:rPr>
          <w:noProof/>
        </w:rPr>
        <w:fldChar w:fldCharType="end"/>
      </w:r>
    </w:p>
    <w:p w14:paraId="429ADEE4"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13.2.1</w:t>
      </w:r>
      <w:r>
        <w:rPr>
          <w:rFonts w:asciiTheme="minorHAnsi" w:eastAsiaTheme="minorEastAsia" w:hAnsiTheme="minorHAnsi" w:cstheme="minorBidi"/>
          <w:noProof/>
          <w:sz w:val="24"/>
          <w:lang w:eastAsia="ja-JP"/>
        </w:rPr>
        <w:tab/>
      </w:r>
      <w:r>
        <w:rPr>
          <w:noProof/>
        </w:rPr>
        <w:t>Mechanisms</w:t>
      </w:r>
      <w:r>
        <w:rPr>
          <w:noProof/>
        </w:rPr>
        <w:tab/>
      </w:r>
      <w:r>
        <w:rPr>
          <w:noProof/>
        </w:rPr>
        <w:fldChar w:fldCharType="begin"/>
      </w:r>
      <w:r>
        <w:rPr>
          <w:noProof/>
        </w:rPr>
        <w:instrText xml:space="preserve"> PAGEREF _Toc226007456 \h </w:instrText>
      </w:r>
      <w:r>
        <w:rPr>
          <w:noProof/>
        </w:rPr>
      </w:r>
      <w:r>
        <w:rPr>
          <w:noProof/>
        </w:rPr>
        <w:fldChar w:fldCharType="separate"/>
      </w:r>
      <w:r>
        <w:rPr>
          <w:noProof/>
        </w:rPr>
        <w:t>24</w:t>
      </w:r>
      <w:r>
        <w:rPr>
          <w:noProof/>
        </w:rPr>
        <w:fldChar w:fldCharType="end"/>
      </w:r>
    </w:p>
    <w:p w14:paraId="4A65BADA"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13.2.2</w:t>
      </w:r>
      <w:r>
        <w:rPr>
          <w:rFonts w:asciiTheme="minorHAnsi" w:eastAsiaTheme="minorEastAsia" w:hAnsiTheme="minorHAnsi" w:cstheme="minorBidi"/>
          <w:noProof/>
          <w:sz w:val="24"/>
          <w:lang w:eastAsia="ja-JP"/>
        </w:rPr>
        <w:tab/>
      </w:r>
      <w:r>
        <w:rPr>
          <w:noProof/>
        </w:rPr>
        <w:t>Repository</w:t>
      </w:r>
      <w:r>
        <w:rPr>
          <w:noProof/>
        </w:rPr>
        <w:tab/>
      </w:r>
      <w:r>
        <w:rPr>
          <w:noProof/>
        </w:rPr>
        <w:fldChar w:fldCharType="begin"/>
      </w:r>
      <w:r>
        <w:rPr>
          <w:noProof/>
        </w:rPr>
        <w:instrText xml:space="preserve"> PAGEREF _Toc226007457 \h </w:instrText>
      </w:r>
      <w:r>
        <w:rPr>
          <w:noProof/>
        </w:rPr>
      </w:r>
      <w:r>
        <w:rPr>
          <w:noProof/>
        </w:rPr>
        <w:fldChar w:fldCharType="separate"/>
      </w:r>
      <w:r>
        <w:rPr>
          <w:noProof/>
        </w:rPr>
        <w:t>24</w:t>
      </w:r>
      <w:r>
        <w:rPr>
          <w:noProof/>
        </w:rPr>
        <w:fldChar w:fldCharType="end"/>
      </w:r>
    </w:p>
    <w:p w14:paraId="3BBE17DC"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13.2.3</w:t>
      </w:r>
      <w:r>
        <w:rPr>
          <w:rFonts w:asciiTheme="minorHAnsi" w:eastAsiaTheme="minorEastAsia" w:hAnsiTheme="minorHAnsi" w:cstheme="minorBidi"/>
          <w:noProof/>
          <w:sz w:val="24"/>
          <w:lang w:eastAsia="ja-JP"/>
        </w:rPr>
        <w:tab/>
      </w:r>
      <w:r>
        <w:rPr>
          <w:noProof/>
        </w:rPr>
        <w:t>Response Time</w:t>
      </w:r>
      <w:r>
        <w:rPr>
          <w:noProof/>
        </w:rPr>
        <w:tab/>
      </w:r>
      <w:r>
        <w:rPr>
          <w:noProof/>
        </w:rPr>
        <w:fldChar w:fldCharType="begin"/>
      </w:r>
      <w:r>
        <w:rPr>
          <w:noProof/>
        </w:rPr>
        <w:instrText xml:space="preserve"> PAGEREF _Toc226007458 \h </w:instrText>
      </w:r>
      <w:r>
        <w:rPr>
          <w:noProof/>
        </w:rPr>
      </w:r>
      <w:r>
        <w:rPr>
          <w:noProof/>
        </w:rPr>
        <w:fldChar w:fldCharType="separate"/>
      </w:r>
      <w:r>
        <w:rPr>
          <w:noProof/>
        </w:rPr>
        <w:t>25</w:t>
      </w:r>
      <w:r>
        <w:rPr>
          <w:noProof/>
        </w:rPr>
        <w:fldChar w:fldCharType="end"/>
      </w:r>
    </w:p>
    <w:p w14:paraId="06A62486"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13.2.4</w:t>
      </w:r>
      <w:r>
        <w:rPr>
          <w:rFonts w:asciiTheme="minorHAnsi" w:eastAsiaTheme="minorEastAsia" w:hAnsiTheme="minorHAnsi" w:cstheme="minorBidi"/>
          <w:noProof/>
          <w:sz w:val="24"/>
          <w:lang w:eastAsia="ja-JP"/>
        </w:rPr>
        <w:tab/>
      </w:r>
      <w:r>
        <w:rPr>
          <w:noProof/>
        </w:rPr>
        <w:t>Deletion of Entries</w:t>
      </w:r>
      <w:r>
        <w:rPr>
          <w:noProof/>
        </w:rPr>
        <w:tab/>
      </w:r>
      <w:r>
        <w:rPr>
          <w:noProof/>
        </w:rPr>
        <w:fldChar w:fldCharType="begin"/>
      </w:r>
      <w:r>
        <w:rPr>
          <w:noProof/>
        </w:rPr>
        <w:instrText xml:space="preserve"> PAGEREF _Toc226007459 \h </w:instrText>
      </w:r>
      <w:r>
        <w:rPr>
          <w:noProof/>
        </w:rPr>
      </w:r>
      <w:r>
        <w:rPr>
          <w:noProof/>
        </w:rPr>
        <w:fldChar w:fldCharType="separate"/>
      </w:r>
      <w:r>
        <w:rPr>
          <w:noProof/>
        </w:rPr>
        <w:t>25</w:t>
      </w:r>
      <w:r>
        <w:rPr>
          <w:noProof/>
        </w:rPr>
        <w:fldChar w:fldCharType="end"/>
      </w:r>
    </w:p>
    <w:p w14:paraId="2ED3D4B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13.2.5</w:t>
      </w:r>
      <w:r>
        <w:rPr>
          <w:rFonts w:asciiTheme="minorHAnsi" w:eastAsiaTheme="minorEastAsia" w:hAnsiTheme="minorHAnsi" w:cstheme="minorBidi"/>
          <w:noProof/>
          <w:sz w:val="24"/>
          <w:lang w:eastAsia="ja-JP"/>
        </w:rPr>
        <w:tab/>
      </w:r>
      <w:r>
        <w:rPr>
          <w:noProof/>
        </w:rPr>
        <w:t>OCSP Signing</w:t>
      </w:r>
      <w:r>
        <w:rPr>
          <w:noProof/>
        </w:rPr>
        <w:tab/>
      </w:r>
      <w:r>
        <w:rPr>
          <w:noProof/>
        </w:rPr>
        <w:fldChar w:fldCharType="begin"/>
      </w:r>
      <w:r>
        <w:rPr>
          <w:noProof/>
        </w:rPr>
        <w:instrText xml:space="preserve"> PAGEREF _Toc226007460 \h </w:instrText>
      </w:r>
      <w:r>
        <w:rPr>
          <w:noProof/>
        </w:rPr>
      </w:r>
      <w:r>
        <w:rPr>
          <w:noProof/>
        </w:rPr>
        <w:fldChar w:fldCharType="separate"/>
      </w:r>
      <w:r>
        <w:rPr>
          <w:noProof/>
        </w:rPr>
        <w:t>25</w:t>
      </w:r>
      <w:r>
        <w:rPr>
          <w:noProof/>
        </w:rPr>
        <w:fldChar w:fldCharType="end"/>
      </w:r>
    </w:p>
    <w:p w14:paraId="0F952902"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13.2.6</w:t>
      </w:r>
      <w:r>
        <w:rPr>
          <w:rFonts w:asciiTheme="minorHAnsi" w:eastAsiaTheme="minorEastAsia" w:hAnsiTheme="minorHAnsi" w:cstheme="minorBidi"/>
          <w:noProof/>
          <w:sz w:val="24"/>
          <w:lang w:eastAsia="ja-JP"/>
        </w:rPr>
        <w:tab/>
      </w:r>
      <w:r>
        <w:rPr>
          <w:noProof/>
        </w:rPr>
        <w:t>Response for non-issued certificates</w:t>
      </w:r>
      <w:r>
        <w:rPr>
          <w:noProof/>
        </w:rPr>
        <w:tab/>
      </w:r>
      <w:r>
        <w:rPr>
          <w:noProof/>
        </w:rPr>
        <w:fldChar w:fldCharType="begin"/>
      </w:r>
      <w:r>
        <w:rPr>
          <w:noProof/>
        </w:rPr>
        <w:instrText xml:space="preserve"> PAGEREF _Toc226007461 \h </w:instrText>
      </w:r>
      <w:r>
        <w:rPr>
          <w:noProof/>
        </w:rPr>
      </w:r>
      <w:r>
        <w:rPr>
          <w:noProof/>
        </w:rPr>
        <w:fldChar w:fldCharType="separate"/>
      </w:r>
      <w:r>
        <w:rPr>
          <w:noProof/>
        </w:rPr>
        <w:t>25</w:t>
      </w:r>
      <w:r>
        <w:rPr>
          <w:noProof/>
        </w:rPr>
        <w:fldChar w:fldCharType="end"/>
      </w:r>
    </w:p>
    <w:p w14:paraId="6852FD1A"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13.2.7</w:t>
      </w:r>
      <w:r>
        <w:rPr>
          <w:rFonts w:asciiTheme="minorHAnsi" w:eastAsiaTheme="minorEastAsia" w:hAnsiTheme="minorHAnsi" w:cstheme="minorBidi"/>
          <w:noProof/>
          <w:sz w:val="24"/>
          <w:lang w:eastAsia="ja-JP"/>
        </w:rPr>
        <w:tab/>
      </w:r>
      <w:r>
        <w:rPr>
          <w:noProof/>
        </w:rPr>
        <w:t>Certificate Suspension</w:t>
      </w:r>
      <w:r>
        <w:rPr>
          <w:noProof/>
        </w:rPr>
        <w:tab/>
      </w:r>
      <w:r>
        <w:rPr>
          <w:noProof/>
        </w:rPr>
        <w:fldChar w:fldCharType="begin"/>
      </w:r>
      <w:r>
        <w:rPr>
          <w:noProof/>
        </w:rPr>
        <w:instrText xml:space="preserve"> PAGEREF _Toc226007462 \h </w:instrText>
      </w:r>
      <w:r>
        <w:rPr>
          <w:noProof/>
        </w:rPr>
      </w:r>
      <w:r>
        <w:rPr>
          <w:noProof/>
        </w:rPr>
        <w:fldChar w:fldCharType="separate"/>
      </w:r>
      <w:r>
        <w:rPr>
          <w:noProof/>
        </w:rPr>
        <w:t>25</w:t>
      </w:r>
      <w:r>
        <w:rPr>
          <w:noProof/>
        </w:rPr>
        <w:fldChar w:fldCharType="end"/>
      </w:r>
    </w:p>
    <w:p w14:paraId="52C4C44F"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14.</w:t>
      </w:r>
      <w:r>
        <w:rPr>
          <w:rFonts w:asciiTheme="minorHAnsi" w:eastAsiaTheme="minorEastAsia" w:hAnsiTheme="minorHAnsi" w:cstheme="minorBidi"/>
          <w:noProof/>
          <w:sz w:val="24"/>
          <w:lang w:eastAsia="ja-JP"/>
        </w:rPr>
        <w:tab/>
      </w:r>
      <w:r>
        <w:rPr>
          <w:noProof/>
        </w:rPr>
        <w:t>Employees and Third Parties</w:t>
      </w:r>
      <w:r>
        <w:rPr>
          <w:noProof/>
        </w:rPr>
        <w:tab/>
      </w:r>
      <w:r>
        <w:rPr>
          <w:noProof/>
        </w:rPr>
        <w:fldChar w:fldCharType="begin"/>
      </w:r>
      <w:r>
        <w:rPr>
          <w:noProof/>
        </w:rPr>
        <w:instrText xml:space="preserve"> PAGEREF _Toc226007463 \h </w:instrText>
      </w:r>
      <w:r>
        <w:rPr>
          <w:noProof/>
        </w:rPr>
      </w:r>
      <w:r>
        <w:rPr>
          <w:noProof/>
        </w:rPr>
        <w:fldChar w:fldCharType="separate"/>
      </w:r>
      <w:r>
        <w:rPr>
          <w:noProof/>
        </w:rPr>
        <w:t>25</w:t>
      </w:r>
      <w:r>
        <w:rPr>
          <w:noProof/>
        </w:rPr>
        <w:fldChar w:fldCharType="end"/>
      </w:r>
    </w:p>
    <w:p w14:paraId="61ABD9D2"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14.1</w:t>
      </w:r>
      <w:r>
        <w:rPr>
          <w:rFonts w:asciiTheme="minorHAnsi" w:eastAsiaTheme="minorEastAsia" w:hAnsiTheme="minorHAnsi" w:cstheme="minorBidi"/>
          <w:noProof/>
          <w:sz w:val="24"/>
          <w:lang w:eastAsia="ja-JP"/>
        </w:rPr>
        <w:tab/>
      </w:r>
      <w:r>
        <w:rPr>
          <w:noProof/>
        </w:rPr>
        <w:t>Trustworthiness and Competence</w:t>
      </w:r>
      <w:r>
        <w:rPr>
          <w:noProof/>
        </w:rPr>
        <w:tab/>
      </w:r>
      <w:r>
        <w:rPr>
          <w:noProof/>
        </w:rPr>
        <w:fldChar w:fldCharType="begin"/>
      </w:r>
      <w:r>
        <w:rPr>
          <w:noProof/>
        </w:rPr>
        <w:instrText xml:space="preserve"> PAGEREF _Toc226007464 \h </w:instrText>
      </w:r>
      <w:r>
        <w:rPr>
          <w:noProof/>
        </w:rPr>
      </w:r>
      <w:r>
        <w:rPr>
          <w:noProof/>
        </w:rPr>
        <w:fldChar w:fldCharType="separate"/>
      </w:r>
      <w:r>
        <w:rPr>
          <w:noProof/>
        </w:rPr>
        <w:t>25</w:t>
      </w:r>
      <w:r>
        <w:rPr>
          <w:noProof/>
        </w:rPr>
        <w:fldChar w:fldCharType="end"/>
      </w:r>
    </w:p>
    <w:p w14:paraId="18D0464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14.1.1</w:t>
      </w:r>
      <w:r>
        <w:rPr>
          <w:rFonts w:asciiTheme="minorHAnsi" w:eastAsiaTheme="minorEastAsia" w:hAnsiTheme="minorHAnsi" w:cstheme="minorBidi"/>
          <w:noProof/>
          <w:sz w:val="24"/>
          <w:lang w:eastAsia="ja-JP"/>
        </w:rPr>
        <w:tab/>
      </w:r>
      <w:r>
        <w:rPr>
          <w:noProof/>
        </w:rPr>
        <w:t>Identity and Background Verification</w:t>
      </w:r>
      <w:r>
        <w:rPr>
          <w:noProof/>
        </w:rPr>
        <w:tab/>
      </w:r>
      <w:r>
        <w:rPr>
          <w:noProof/>
        </w:rPr>
        <w:fldChar w:fldCharType="begin"/>
      </w:r>
      <w:r>
        <w:rPr>
          <w:noProof/>
        </w:rPr>
        <w:instrText xml:space="preserve"> PAGEREF _Toc226007465 \h </w:instrText>
      </w:r>
      <w:r>
        <w:rPr>
          <w:noProof/>
        </w:rPr>
      </w:r>
      <w:r>
        <w:rPr>
          <w:noProof/>
        </w:rPr>
        <w:fldChar w:fldCharType="separate"/>
      </w:r>
      <w:r>
        <w:rPr>
          <w:noProof/>
        </w:rPr>
        <w:t>25</w:t>
      </w:r>
      <w:r>
        <w:rPr>
          <w:noProof/>
        </w:rPr>
        <w:fldChar w:fldCharType="end"/>
      </w:r>
    </w:p>
    <w:p w14:paraId="0925B8D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14.1.2</w:t>
      </w:r>
      <w:r>
        <w:rPr>
          <w:rFonts w:asciiTheme="minorHAnsi" w:eastAsiaTheme="minorEastAsia" w:hAnsiTheme="minorHAnsi" w:cstheme="minorBidi"/>
          <w:noProof/>
          <w:sz w:val="24"/>
          <w:lang w:eastAsia="ja-JP"/>
        </w:rPr>
        <w:tab/>
      </w:r>
      <w:r>
        <w:rPr>
          <w:noProof/>
        </w:rPr>
        <w:t>Training and Skill Level</w:t>
      </w:r>
      <w:r>
        <w:rPr>
          <w:noProof/>
        </w:rPr>
        <w:tab/>
      </w:r>
      <w:r>
        <w:rPr>
          <w:noProof/>
        </w:rPr>
        <w:fldChar w:fldCharType="begin"/>
      </w:r>
      <w:r>
        <w:rPr>
          <w:noProof/>
        </w:rPr>
        <w:instrText xml:space="preserve"> PAGEREF _Toc226007466 \h </w:instrText>
      </w:r>
      <w:r>
        <w:rPr>
          <w:noProof/>
        </w:rPr>
      </w:r>
      <w:r>
        <w:rPr>
          <w:noProof/>
        </w:rPr>
        <w:fldChar w:fldCharType="separate"/>
      </w:r>
      <w:r>
        <w:rPr>
          <w:noProof/>
        </w:rPr>
        <w:t>25</w:t>
      </w:r>
      <w:r>
        <w:rPr>
          <w:noProof/>
        </w:rPr>
        <w:fldChar w:fldCharType="end"/>
      </w:r>
    </w:p>
    <w:p w14:paraId="0731B54E"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14.2</w:t>
      </w:r>
      <w:r>
        <w:rPr>
          <w:rFonts w:asciiTheme="minorHAnsi" w:eastAsiaTheme="minorEastAsia" w:hAnsiTheme="minorHAnsi" w:cstheme="minorBidi"/>
          <w:noProof/>
          <w:sz w:val="24"/>
          <w:lang w:eastAsia="ja-JP"/>
        </w:rPr>
        <w:tab/>
      </w:r>
      <w:r>
        <w:rPr>
          <w:noProof/>
        </w:rPr>
        <w:t>Delegation of Functions</w:t>
      </w:r>
      <w:r>
        <w:rPr>
          <w:noProof/>
        </w:rPr>
        <w:tab/>
      </w:r>
      <w:r>
        <w:rPr>
          <w:noProof/>
        </w:rPr>
        <w:fldChar w:fldCharType="begin"/>
      </w:r>
      <w:r>
        <w:rPr>
          <w:noProof/>
        </w:rPr>
        <w:instrText xml:space="preserve"> PAGEREF _Toc226007467 \h </w:instrText>
      </w:r>
      <w:r>
        <w:rPr>
          <w:noProof/>
        </w:rPr>
      </w:r>
      <w:r>
        <w:rPr>
          <w:noProof/>
        </w:rPr>
        <w:fldChar w:fldCharType="separate"/>
      </w:r>
      <w:r>
        <w:rPr>
          <w:noProof/>
        </w:rPr>
        <w:t>26</w:t>
      </w:r>
      <w:r>
        <w:rPr>
          <w:noProof/>
        </w:rPr>
        <w:fldChar w:fldCharType="end"/>
      </w:r>
    </w:p>
    <w:p w14:paraId="19051B99"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14.2.1</w:t>
      </w:r>
      <w:r>
        <w:rPr>
          <w:rFonts w:asciiTheme="minorHAnsi" w:eastAsiaTheme="minorEastAsia" w:hAnsiTheme="minorHAnsi" w:cstheme="minorBidi"/>
          <w:noProof/>
          <w:sz w:val="24"/>
          <w:lang w:eastAsia="ja-JP"/>
        </w:rPr>
        <w:tab/>
      </w:r>
      <w:r>
        <w:rPr>
          <w:noProof/>
        </w:rPr>
        <w:t>General</w:t>
      </w:r>
      <w:r>
        <w:rPr>
          <w:noProof/>
        </w:rPr>
        <w:tab/>
      </w:r>
      <w:r>
        <w:rPr>
          <w:noProof/>
        </w:rPr>
        <w:fldChar w:fldCharType="begin"/>
      </w:r>
      <w:r>
        <w:rPr>
          <w:noProof/>
        </w:rPr>
        <w:instrText xml:space="preserve"> PAGEREF _Toc226007468 \h </w:instrText>
      </w:r>
      <w:r>
        <w:rPr>
          <w:noProof/>
        </w:rPr>
      </w:r>
      <w:r>
        <w:rPr>
          <w:noProof/>
        </w:rPr>
        <w:fldChar w:fldCharType="separate"/>
      </w:r>
      <w:r>
        <w:rPr>
          <w:noProof/>
        </w:rPr>
        <w:t>26</w:t>
      </w:r>
      <w:r>
        <w:rPr>
          <w:noProof/>
        </w:rPr>
        <w:fldChar w:fldCharType="end"/>
      </w:r>
    </w:p>
    <w:p w14:paraId="74008123"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14.2.2</w:t>
      </w:r>
      <w:r>
        <w:rPr>
          <w:rFonts w:asciiTheme="minorHAnsi" w:eastAsiaTheme="minorEastAsia" w:hAnsiTheme="minorHAnsi" w:cstheme="minorBidi"/>
          <w:noProof/>
          <w:sz w:val="24"/>
          <w:lang w:eastAsia="ja-JP"/>
        </w:rPr>
        <w:tab/>
      </w:r>
      <w:r>
        <w:rPr>
          <w:noProof/>
        </w:rPr>
        <w:t>Compliance Obligation</w:t>
      </w:r>
      <w:r>
        <w:rPr>
          <w:noProof/>
        </w:rPr>
        <w:tab/>
      </w:r>
      <w:r>
        <w:rPr>
          <w:noProof/>
        </w:rPr>
        <w:fldChar w:fldCharType="begin"/>
      </w:r>
      <w:r>
        <w:rPr>
          <w:noProof/>
        </w:rPr>
        <w:instrText xml:space="preserve"> PAGEREF _Toc226007469 \h </w:instrText>
      </w:r>
      <w:r>
        <w:rPr>
          <w:noProof/>
        </w:rPr>
      </w:r>
      <w:r>
        <w:rPr>
          <w:noProof/>
        </w:rPr>
        <w:fldChar w:fldCharType="separate"/>
      </w:r>
      <w:r>
        <w:rPr>
          <w:noProof/>
        </w:rPr>
        <w:t>26</w:t>
      </w:r>
      <w:r>
        <w:rPr>
          <w:noProof/>
        </w:rPr>
        <w:fldChar w:fldCharType="end"/>
      </w:r>
    </w:p>
    <w:p w14:paraId="526723A2"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14.2.3</w:t>
      </w:r>
      <w:r>
        <w:rPr>
          <w:rFonts w:asciiTheme="minorHAnsi" w:eastAsiaTheme="minorEastAsia" w:hAnsiTheme="minorHAnsi" w:cstheme="minorBidi"/>
          <w:noProof/>
          <w:sz w:val="24"/>
          <w:lang w:eastAsia="ja-JP"/>
        </w:rPr>
        <w:tab/>
      </w:r>
      <w:r>
        <w:rPr>
          <w:noProof/>
        </w:rPr>
        <w:t>Allocation of Liability</w:t>
      </w:r>
      <w:r>
        <w:rPr>
          <w:noProof/>
        </w:rPr>
        <w:tab/>
      </w:r>
      <w:r>
        <w:rPr>
          <w:noProof/>
        </w:rPr>
        <w:fldChar w:fldCharType="begin"/>
      </w:r>
      <w:r>
        <w:rPr>
          <w:noProof/>
        </w:rPr>
        <w:instrText xml:space="preserve"> PAGEREF _Toc226007470 \h </w:instrText>
      </w:r>
      <w:r>
        <w:rPr>
          <w:noProof/>
        </w:rPr>
      </w:r>
      <w:r>
        <w:rPr>
          <w:noProof/>
        </w:rPr>
        <w:fldChar w:fldCharType="separate"/>
      </w:r>
      <w:r>
        <w:rPr>
          <w:noProof/>
        </w:rPr>
        <w:t>26</w:t>
      </w:r>
      <w:r>
        <w:rPr>
          <w:noProof/>
        </w:rPr>
        <w:fldChar w:fldCharType="end"/>
      </w:r>
    </w:p>
    <w:p w14:paraId="59CEEADF"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14.2.4</w:t>
      </w:r>
      <w:r>
        <w:rPr>
          <w:rFonts w:asciiTheme="minorHAnsi" w:eastAsiaTheme="minorEastAsia" w:hAnsiTheme="minorHAnsi" w:cstheme="minorBidi"/>
          <w:noProof/>
          <w:sz w:val="24"/>
          <w:lang w:eastAsia="ja-JP"/>
        </w:rPr>
        <w:tab/>
      </w:r>
      <w:r>
        <w:rPr>
          <w:noProof/>
        </w:rPr>
        <w:t>Enterprise RAs</w:t>
      </w:r>
      <w:r>
        <w:rPr>
          <w:noProof/>
        </w:rPr>
        <w:tab/>
      </w:r>
      <w:r>
        <w:rPr>
          <w:noProof/>
        </w:rPr>
        <w:fldChar w:fldCharType="begin"/>
      </w:r>
      <w:r>
        <w:rPr>
          <w:noProof/>
        </w:rPr>
        <w:instrText xml:space="preserve"> PAGEREF _Toc226007471 \h </w:instrText>
      </w:r>
      <w:r>
        <w:rPr>
          <w:noProof/>
        </w:rPr>
      </w:r>
      <w:r>
        <w:rPr>
          <w:noProof/>
        </w:rPr>
        <w:fldChar w:fldCharType="separate"/>
      </w:r>
      <w:r>
        <w:rPr>
          <w:noProof/>
        </w:rPr>
        <w:t>26</w:t>
      </w:r>
      <w:r>
        <w:rPr>
          <w:noProof/>
        </w:rPr>
        <w:fldChar w:fldCharType="end"/>
      </w:r>
    </w:p>
    <w:p w14:paraId="721551DD"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15.</w:t>
      </w:r>
      <w:r>
        <w:rPr>
          <w:rFonts w:asciiTheme="minorHAnsi" w:eastAsiaTheme="minorEastAsia" w:hAnsiTheme="minorHAnsi" w:cstheme="minorBidi"/>
          <w:noProof/>
          <w:sz w:val="24"/>
          <w:lang w:eastAsia="ja-JP"/>
        </w:rPr>
        <w:tab/>
      </w:r>
      <w:r>
        <w:rPr>
          <w:noProof/>
        </w:rPr>
        <w:t>Data Records</w:t>
      </w:r>
      <w:r>
        <w:rPr>
          <w:noProof/>
        </w:rPr>
        <w:tab/>
      </w:r>
      <w:r>
        <w:rPr>
          <w:noProof/>
        </w:rPr>
        <w:fldChar w:fldCharType="begin"/>
      </w:r>
      <w:r>
        <w:rPr>
          <w:noProof/>
        </w:rPr>
        <w:instrText xml:space="preserve"> PAGEREF _Toc226007472 \h </w:instrText>
      </w:r>
      <w:r>
        <w:rPr>
          <w:noProof/>
        </w:rPr>
      </w:r>
      <w:r>
        <w:rPr>
          <w:noProof/>
        </w:rPr>
        <w:fldChar w:fldCharType="separate"/>
      </w:r>
      <w:r>
        <w:rPr>
          <w:noProof/>
        </w:rPr>
        <w:t>27</w:t>
      </w:r>
      <w:r>
        <w:rPr>
          <w:noProof/>
        </w:rPr>
        <w:fldChar w:fldCharType="end"/>
      </w:r>
    </w:p>
    <w:p w14:paraId="36F277DB"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15.1</w:t>
      </w:r>
      <w:r>
        <w:rPr>
          <w:rFonts w:asciiTheme="minorHAnsi" w:eastAsiaTheme="minorEastAsia" w:hAnsiTheme="minorHAnsi" w:cstheme="minorBidi"/>
          <w:noProof/>
          <w:sz w:val="24"/>
          <w:lang w:eastAsia="ja-JP"/>
        </w:rPr>
        <w:tab/>
      </w:r>
      <w:r>
        <w:rPr>
          <w:noProof/>
        </w:rPr>
        <w:t>Documentation and Event Logging</w:t>
      </w:r>
      <w:r>
        <w:rPr>
          <w:noProof/>
        </w:rPr>
        <w:tab/>
      </w:r>
      <w:r>
        <w:rPr>
          <w:noProof/>
        </w:rPr>
        <w:fldChar w:fldCharType="begin"/>
      </w:r>
      <w:r>
        <w:rPr>
          <w:noProof/>
        </w:rPr>
        <w:instrText xml:space="preserve"> PAGEREF _Toc226007473 \h </w:instrText>
      </w:r>
      <w:r>
        <w:rPr>
          <w:noProof/>
        </w:rPr>
      </w:r>
      <w:r>
        <w:rPr>
          <w:noProof/>
        </w:rPr>
        <w:fldChar w:fldCharType="separate"/>
      </w:r>
      <w:r>
        <w:rPr>
          <w:noProof/>
        </w:rPr>
        <w:t>27</w:t>
      </w:r>
      <w:r>
        <w:rPr>
          <w:noProof/>
        </w:rPr>
        <w:fldChar w:fldCharType="end"/>
      </w:r>
    </w:p>
    <w:p w14:paraId="0EECEE0B"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15.2</w:t>
      </w:r>
      <w:r>
        <w:rPr>
          <w:rFonts w:asciiTheme="minorHAnsi" w:eastAsiaTheme="minorEastAsia" w:hAnsiTheme="minorHAnsi" w:cstheme="minorBidi"/>
          <w:noProof/>
          <w:sz w:val="24"/>
          <w:lang w:eastAsia="ja-JP"/>
        </w:rPr>
        <w:tab/>
      </w:r>
      <w:r>
        <w:rPr>
          <w:noProof/>
        </w:rPr>
        <w:t>Events and Actions</w:t>
      </w:r>
      <w:r>
        <w:rPr>
          <w:noProof/>
        </w:rPr>
        <w:tab/>
      </w:r>
      <w:r>
        <w:rPr>
          <w:noProof/>
        </w:rPr>
        <w:fldChar w:fldCharType="begin"/>
      </w:r>
      <w:r>
        <w:rPr>
          <w:noProof/>
        </w:rPr>
        <w:instrText xml:space="preserve"> PAGEREF _Toc226007474 \h </w:instrText>
      </w:r>
      <w:r>
        <w:rPr>
          <w:noProof/>
        </w:rPr>
      </w:r>
      <w:r>
        <w:rPr>
          <w:noProof/>
        </w:rPr>
        <w:fldChar w:fldCharType="separate"/>
      </w:r>
      <w:r>
        <w:rPr>
          <w:noProof/>
        </w:rPr>
        <w:t>27</w:t>
      </w:r>
      <w:r>
        <w:rPr>
          <w:noProof/>
        </w:rPr>
        <w:fldChar w:fldCharType="end"/>
      </w:r>
    </w:p>
    <w:p w14:paraId="3274DB89"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15.3</w:t>
      </w:r>
      <w:r>
        <w:rPr>
          <w:rFonts w:asciiTheme="minorHAnsi" w:eastAsiaTheme="minorEastAsia" w:hAnsiTheme="minorHAnsi" w:cstheme="minorBidi"/>
          <w:noProof/>
          <w:sz w:val="24"/>
          <w:lang w:eastAsia="ja-JP"/>
        </w:rPr>
        <w:tab/>
      </w:r>
      <w:r>
        <w:rPr>
          <w:noProof/>
        </w:rPr>
        <w:t>Retention</w:t>
      </w:r>
      <w:r>
        <w:rPr>
          <w:noProof/>
        </w:rPr>
        <w:tab/>
      </w:r>
      <w:r>
        <w:rPr>
          <w:noProof/>
        </w:rPr>
        <w:fldChar w:fldCharType="begin"/>
      </w:r>
      <w:r>
        <w:rPr>
          <w:noProof/>
        </w:rPr>
        <w:instrText xml:space="preserve"> PAGEREF _Toc226007475 \h </w:instrText>
      </w:r>
      <w:r>
        <w:rPr>
          <w:noProof/>
        </w:rPr>
      </w:r>
      <w:r>
        <w:rPr>
          <w:noProof/>
        </w:rPr>
        <w:fldChar w:fldCharType="separate"/>
      </w:r>
      <w:r>
        <w:rPr>
          <w:noProof/>
        </w:rPr>
        <w:t>27</w:t>
      </w:r>
      <w:r>
        <w:rPr>
          <w:noProof/>
        </w:rPr>
        <w:fldChar w:fldCharType="end"/>
      </w:r>
    </w:p>
    <w:p w14:paraId="4816F1CF"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15.3.1</w:t>
      </w:r>
      <w:r>
        <w:rPr>
          <w:rFonts w:asciiTheme="minorHAnsi" w:eastAsiaTheme="minorEastAsia" w:hAnsiTheme="minorHAnsi" w:cstheme="minorBidi"/>
          <w:noProof/>
          <w:sz w:val="24"/>
          <w:lang w:eastAsia="ja-JP"/>
        </w:rPr>
        <w:tab/>
      </w:r>
      <w:r>
        <w:rPr>
          <w:noProof/>
        </w:rPr>
        <w:t>Audit Log Retention</w:t>
      </w:r>
      <w:r>
        <w:rPr>
          <w:noProof/>
        </w:rPr>
        <w:tab/>
      </w:r>
      <w:r>
        <w:rPr>
          <w:noProof/>
        </w:rPr>
        <w:fldChar w:fldCharType="begin"/>
      </w:r>
      <w:r>
        <w:rPr>
          <w:noProof/>
        </w:rPr>
        <w:instrText xml:space="preserve"> PAGEREF _Toc226007476 \h </w:instrText>
      </w:r>
      <w:r>
        <w:rPr>
          <w:noProof/>
        </w:rPr>
      </w:r>
      <w:r>
        <w:rPr>
          <w:noProof/>
        </w:rPr>
        <w:fldChar w:fldCharType="separate"/>
      </w:r>
      <w:r>
        <w:rPr>
          <w:noProof/>
        </w:rPr>
        <w:t>27</w:t>
      </w:r>
      <w:r>
        <w:rPr>
          <w:noProof/>
        </w:rPr>
        <w:fldChar w:fldCharType="end"/>
      </w:r>
    </w:p>
    <w:p w14:paraId="33476047"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15.3.2</w:t>
      </w:r>
      <w:r>
        <w:rPr>
          <w:rFonts w:asciiTheme="minorHAnsi" w:eastAsiaTheme="minorEastAsia" w:hAnsiTheme="minorHAnsi" w:cstheme="minorBidi"/>
          <w:noProof/>
          <w:sz w:val="24"/>
          <w:lang w:eastAsia="ja-JP"/>
        </w:rPr>
        <w:tab/>
      </w:r>
      <w:r>
        <w:rPr>
          <w:noProof/>
        </w:rPr>
        <w:t>Documentation Retention</w:t>
      </w:r>
      <w:r>
        <w:rPr>
          <w:noProof/>
        </w:rPr>
        <w:tab/>
      </w:r>
      <w:r>
        <w:rPr>
          <w:noProof/>
        </w:rPr>
        <w:fldChar w:fldCharType="begin"/>
      </w:r>
      <w:r>
        <w:rPr>
          <w:noProof/>
        </w:rPr>
        <w:instrText xml:space="preserve"> PAGEREF _Toc226007477 \h </w:instrText>
      </w:r>
      <w:r>
        <w:rPr>
          <w:noProof/>
        </w:rPr>
      </w:r>
      <w:r>
        <w:rPr>
          <w:noProof/>
        </w:rPr>
        <w:fldChar w:fldCharType="separate"/>
      </w:r>
      <w:r>
        <w:rPr>
          <w:noProof/>
        </w:rPr>
        <w:t>28</w:t>
      </w:r>
      <w:r>
        <w:rPr>
          <w:noProof/>
        </w:rPr>
        <w:fldChar w:fldCharType="end"/>
      </w:r>
    </w:p>
    <w:p w14:paraId="5445419C"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16.</w:t>
      </w:r>
      <w:r>
        <w:rPr>
          <w:rFonts w:asciiTheme="minorHAnsi" w:eastAsiaTheme="minorEastAsia" w:hAnsiTheme="minorHAnsi" w:cstheme="minorBidi"/>
          <w:noProof/>
          <w:sz w:val="24"/>
          <w:lang w:eastAsia="ja-JP"/>
        </w:rPr>
        <w:tab/>
      </w:r>
      <w:r>
        <w:rPr>
          <w:noProof/>
        </w:rPr>
        <w:t>Data Security</w:t>
      </w:r>
      <w:r>
        <w:rPr>
          <w:noProof/>
        </w:rPr>
        <w:tab/>
      </w:r>
      <w:r>
        <w:rPr>
          <w:noProof/>
        </w:rPr>
        <w:fldChar w:fldCharType="begin"/>
      </w:r>
      <w:r>
        <w:rPr>
          <w:noProof/>
        </w:rPr>
        <w:instrText xml:space="preserve"> PAGEREF _Toc226007478 \h </w:instrText>
      </w:r>
      <w:r>
        <w:rPr>
          <w:noProof/>
        </w:rPr>
      </w:r>
      <w:r>
        <w:rPr>
          <w:noProof/>
        </w:rPr>
        <w:fldChar w:fldCharType="separate"/>
      </w:r>
      <w:r>
        <w:rPr>
          <w:noProof/>
        </w:rPr>
        <w:t>28</w:t>
      </w:r>
      <w:r>
        <w:rPr>
          <w:noProof/>
        </w:rPr>
        <w:fldChar w:fldCharType="end"/>
      </w:r>
    </w:p>
    <w:p w14:paraId="7FF2D1E3"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16.1</w:t>
      </w:r>
      <w:r>
        <w:rPr>
          <w:rFonts w:asciiTheme="minorHAnsi" w:eastAsiaTheme="minorEastAsia" w:hAnsiTheme="minorHAnsi" w:cstheme="minorBidi"/>
          <w:noProof/>
          <w:sz w:val="24"/>
          <w:lang w:eastAsia="ja-JP"/>
        </w:rPr>
        <w:tab/>
      </w:r>
      <w:r>
        <w:rPr>
          <w:noProof/>
        </w:rPr>
        <w:t>Objectives</w:t>
      </w:r>
      <w:r>
        <w:rPr>
          <w:noProof/>
        </w:rPr>
        <w:tab/>
      </w:r>
      <w:r>
        <w:rPr>
          <w:noProof/>
        </w:rPr>
        <w:fldChar w:fldCharType="begin"/>
      </w:r>
      <w:r>
        <w:rPr>
          <w:noProof/>
        </w:rPr>
        <w:instrText xml:space="preserve"> PAGEREF _Toc226007479 \h </w:instrText>
      </w:r>
      <w:r>
        <w:rPr>
          <w:noProof/>
        </w:rPr>
      </w:r>
      <w:r>
        <w:rPr>
          <w:noProof/>
        </w:rPr>
        <w:fldChar w:fldCharType="separate"/>
      </w:r>
      <w:r>
        <w:rPr>
          <w:noProof/>
        </w:rPr>
        <w:t>28</w:t>
      </w:r>
      <w:r>
        <w:rPr>
          <w:noProof/>
        </w:rPr>
        <w:fldChar w:fldCharType="end"/>
      </w:r>
    </w:p>
    <w:p w14:paraId="216AF7F7"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lastRenderedPageBreak/>
        <w:t>16.2</w:t>
      </w:r>
      <w:r>
        <w:rPr>
          <w:rFonts w:asciiTheme="minorHAnsi" w:eastAsiaTheme="minorEastAsia" w:hAnsiTheme="minorHAnsi" w:cstheme="minorBidi"/>
          <w:noProof/>
          <w:sz w:val="24"/>
          <w:lang w:eastAsia="ja-JP"/>
        </w:rPr>
        <w:tab/>
      </w:r>
      <w:r>
        <w:rPr>
          <w:noProof/>
        </w:rPr>
        <w:t>Risk Assessment</w:t>
      </w:r>
      <w:r>
        <w:rPr>
          <w:noProof/>
        </w:rPr>
        <w:tab/>
      </w:r>
      <w:r>
        <w:rPr>
          <w:noProof/>
        </w:rPr>
        <w:fldChar w:fldCharType="begin"/>
      </w:r>
      <w:r>
        <w:rPr>
          <w:noProof/>
        </w:rPr>
        <w:instrText xml:space="preserve"> PAGEREF _Toc226007480 \h </w:instrText>
      </w:r>
      <w:r>
        <w:rPr>
          <w:noProof/>
        </w:rPr>
      </w:r>
      <w:r>
        <w:rPr>
          <w:noProof/>
        </w:rPr>
        <w:fldChar w:fldCharType="separate"/>
      </w:r>
      <w:r>
        <w:rPr>
          <w:noProof/>
        </w:rPr>
        <w:t>28</w:t>
      </w:r>
      <w:r>
        <w:rPr>
          <w:noProof/>
        </w:rPr>
        <w:fldChar w:fldCharType="end"/>
      </w:r>
    </w:p>
    <w:p w14:paraId="1FB77402"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16.3</w:t>
      </w:r>
      <w:r>
        <w:rPr>
          <w:rFonts w:asciiTheme="minorHAnsi" w:eastAsiaTheme="minorEastAsia" w:hAnsiTheme="minorHAnsi" w:cstheme="minorBidi"/>
          <w:noProof/>
          <w:sz w:val="24"/>
          <w:lang w:eastAsia="ja-JP"/>
        </w:rPr>
        <w:tab/>
      </w:r>
      <w:r>
        <w:rPr>
          <w:noProof/>
        </w:rPr>
        <w:t>Security Plan</w:t>
      </w:r>
      <w:r>
        <w:rPr>
          <w:noProof/>
        </w:rPr>
        <w:tab/>
      </w:r>
      <w:r>
        <w:rPr>
          <w:noProof/>
        </w:rPr>
        <w:fldChar w:fldCharType="begin"/>
      </w:r>
      <w:r>
        <w:rPr>
          <w:noProof/>
        </w:rPr>
        <w:instrText xml:space="preserve"> PAGEREF _Toc226007481 \h </w:instrText>
      </w:r>
      <w:r>
        <w:rPr>
          <w:noProof/>
        </w:rPr>
      </w:r>
      <w:r>
        <w:rPr>
          <w:noProof/>
        </w:rPr>
        <w:fldChar w:fldCharType="separate"/>
      </w:r>
      <w:r>
        <w:rPr>
          <w:noProof/>
        </w:rPr>
        <w:t>28</w:t>
      </w:r>
      <w:r>
        <w:rPr>
          <w:noProof/>
        </w:rPr>
        <w:fldChar w:fldCharType="end"/>
      </w:r>
    </w:p>
    <w:p w14:paraId="5BEA29D2"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16.4</w:t>
      </w:r>
      <w:r>
        <w:rPr>
          <w:rFonts w:asciiTheme="minorHAnsi" w:eastAsiaTheme="minorEastAsia" w:hAnsiTheme="minorHAnsi" w:cstheme="minorBidi"/>
          <w:noProof/>
          <w:sz w:val="24"/>
          <w:lang w:eastAsia="ja-JP"/>
        </w:rPr>
        <w:tab/>
      </w:r>
      <w:r>
        <w:rPr>
          <w:noProof/>
        </w:rPr>
        <w:t>Business Continuity</w:t>
      </w:r>
      <w:r>
        <w:rPr>
          <w:noProof/>
        </w:rPr>
        <w:tab/>
      </w:r>
      <w:r>
        <w:rPr>
          <w:noProof/>
        </w:rPr>
        <w:fldChar w:fldCharType="begin"/>
      </w:r>
      <w:r>
        <w:rPr>
          <w:noProof/>
        </w:rPr>
        <w:instrText xml:space="preserve"> PAGEREF _Toc226007482 \h </w:instrText>
      </w:r>
      <w:r>
        <w:rPr>
          <w:noProof/>
        </w:rPr>
      </w:r>
      <w:r>
        <w:rPr>
          <w:noProof/>
        </w:rPr>
        <w:fldChar w:fldCharType="separate"/>
      </w:r>
      <w:r>
        <w:rPr>
          <w:noProof/>
        </w:rPr>
        <w:t>28</w:t>
      </w:r>
      <w:r>
        <w:rPr>
          <w:noProof/>
        </w:rPr>
        <w:fldChar w:fldCharType="end"/>
      </w:r>
    </w:p>
    <w:p w14:paraId="415346D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16.5</w:t>
      </w:r>
      <w:r>
        <w:rPr>
          <w:rFonts w:asciiTheme="minorHAnsi" w:eastAsiaTheme="minorEastAsia" w:hAnsiTheme="minorHAnsi" w:cstheme="minorBidi"/>
          <w:noProof/>
          <w:sz w:val="24"/>
          <w:lang w:eastAsia="ja-JP"/>
        </w:rPr>
        <w:tab/>
      </w:r>
      <w:r>
        <w:rPr>
          <w:noProof/>
        </w:rPr>
        <w:t>System Security</w:t>
      </w:r>
      <w:r>
        <w:rPr>
          <w:noProof/>
        </w:rPr>
        <w:tab/>
      </w:r>
      <w:r>
        <w:rPr>
          <w:noProof/>
        </w:rPr>
        <w:fldChar w:fldCharType="begin"/>
      </w:r>
      <w:r>
        <w:rPr>
          <w:noProof/>
        </w:rPr>
        <w:instrText xml:space="preserve"> PAGEREF _Toc226007483 \h </w:instrText>
      </w:r>
      <w:r>
        <w:rPr>
          <w:noProof/>
        </w:rPr>
      </w:r>
      <w:r>
        <w:rPr>
          <w:noProof/>
        </w:rPr>
        <w:fldChar w:fldCharType="separate"/>
      </w:r>
      <w:r>
        <w:rPr>
          <w:noProof/>
        </w:rPr>
        <w:t>29</w:t>
      </w:r>
      <w:r>
        <w:rPr>
          <w:noProof/>
        </w:rPr>
        <w:fldChar w:fldCharType="end"/>
      </w:r>
    </w:p>
    <w:p w14:paraId="32D26381"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16.6</w:t>
      </w:r>
      <w:r>
        <w:rPr>
          <w:rFonts w:asciiTheme="minorHAnsi" w:eastAsiaTheme="minorEastAsia" w:hAnsiTheme="minorHAnsi" w:cstheme="minorBidi"/>
          <w:noProof/>
          <w:sz w:val="24"/>
          <w:lang w:eastAsia="ja-JP"/>
        </w:rPr>
        <w:tab/>
      </w:r>
      <w:r>
        <w:rPr>
          <w:noProof/>
        </w:rPr>
        <w:t>Private Key Protection</w:t>
      </w:r>
      <w:r>
        <w:rPr>
          <w:noProof/>
        </w:rPr>
        <w:tab/>
      </w:r>
      <w:r>
        <w:rPr>
          <w:noProof/>
        </w:rPr>
        <w:fldChar w:fldCharType="begin"/>
      </w:r>
      <w:r>
        <w:rPr>
          <w:noProof/>
        </w:rPr>
        <w:instrText xml:space="preserve"> PAGEREF _Toc226007484 \h </w:instrText>
      </w:r>
      <w:r>
        <w:rPr>
          <w:noProof/>
        </w:rPr>
      </w:r>
      <w:r>
        <w:rPr>
          <w:noProof/>
        </w:rPr>
        <w:fldChar w:fldCharType="separate"/>
      </w:r>
      <w:r>
        <w:rPr>
          <w:noProof/>
        </w:rPr>
        <w:t>29</w:t>
      </w:r>
      <w:r>
        <w:rPr>
          <w:noProof/>
        </w:rPr>
        <w:fldChar w:fldCharType="end"/>
      </w:r>
    </w:p>
    <w:p w14:paraId="4C400FD3"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17.</w:t>
      </w:r>
      <w:r>
        <w:rPr>
          <w:rFonts w:asciiTheme="minorHAnsi" w:eastAsiaTheme="minorEastAsia" w:hAnsiTheme="minorHAnsi" w:cstheme="minorBidi"/>
          <w:noProof/>
          <w:sz w:val="24"/>
          <w:lang w:eastAsia="ja-JP"/>
        </w:rPr>
        <w:tab/>
      </w:r>
      <w:r>
        <w:rPr>
          <w:noProof/>
        </w:rPr>
        <w:t>Audit</w:t>
      </w:r>
      <w:r>
        <w:rPr>
          <w:noProof/>
        </w:rPr>
        <w:tab/>
      </w:r>
      <w:r>
        <w:rPr>
          <w:noProof/>
        </w:rPr>
        <w:fldChar w:fldCharType="begin"/>
      </w:r>
      <w:r>
        <w:rPr>
          <w:noProof/>
        </w:rPr>
        <w:instrText xml:space="preserve"> PAGEREF _Toc226007485 \h </w:instrText>
      </w:r>
      <w:r>
        <w:rPr>
          <w:noProof/>
        </w:rPr>
      </w:r>
      <w:r>
        <w:rPr>
          <w:noProof/>
        </w:rPr>
        <w:fldChar w:fldCharType="separate"/>
      </w:r>
      <w:r>
        <w:rPr>
          <w:noProof/>
        </w:rPr>
        <w:t>29</w:t>
      </w:r>
      <w:r>
        <w:rPr>
          <w:noProof/>
        </w:rPr>
        <w:fldChar w:fldCharType="end"/>
      </w:r>
    </w:p>
    <w:p w14:paraId="50ABE1D3"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17.1</w:t>
      </w:r>
      <w:r>
        <w:rPr>
          <w:rFonts w:asciiTheme="minorHAnsi" w:eastAsiaTheme="minorEastAsia" w:hAnsiTheme="minorHAnsi" w:cstheme="minorBidi"/>
          <w:noProof/>
          <w:sz w:val="24"/>
          <w:lang w:eastAsia="ja-JP"/>
        </w:rPr>
        <w:tab/>
      </w:r>
      <w:r>
        <w:rPr>
          <w:noProof/>
        </w:rPr>
        <w:t>Eligible Audit Schemes</w:t>
      </w:r>
      <w:r>
        <w:rPr>
          <w:noProof/>
        </w:rPr>
        <w:tab/>
      </w:r>
      <w:r>
        <w:rPr>
          <w:noProof/>
        </w:rPr>
        <w:fldChar w:fldCharType="begin"/>
      </w:r>
      <w:r>
        <w:rPr>
          <w:noProof/>
        </w:rPr>
        <w:instrText xml:space="preserve"> PAGEREF _Toc226007486 \h </w:instrText>
      </w:r>
      <w:r>
        <w:rPr>
          <w:noProof/>
        </w:rPr>
      </w:r>
      <w:r>
        <w:rPr>
          <w:noProof/>
        </w:rPr>
        <w:fldChar w:fldCharType="separate"/>
      </w:r>
      <w:r>
        <w:rPr>
          <w:noProof/>
        </w:rPr>
        <w:t>30</w:t>
      </w:r>
      <w:r>
        <w:rPr>
          <w:noProof/>
        </w:rPr>
        <w:fldChar w:fldCharType="end"/>
      </w:r>
    </w:p>
    <w:p w14:paraId="6D034320"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17.2</w:t>
      </w:r>
      <w:r>
        <w:rPr>
          <w:rFonts w:asciiTheme="minorHAnsi" w:eastAsiaTheme="minorEastAsia" w:hAnsiTheme="minorHAnsi" w:cstheme="minorBidi"/>
          <w:noProof/>
          <w:sz w:val="24"/>
          <w:lang w:eastAsia="ja-JP"/>
        </w:rPr>
        <w:tab/>
      </w:r>
      <w:r>
        <w:rPr>
          <w:noProof/>
        </w:rPr>
        <w:t>Audit Period</w:t>
      </w:r>
      <w:r>
        <w:rPr>
          <w:noProof/>
        </w:rPr>
        <w:tab/>
      </w:r>
      <w:r>
        <w:rPr>
          <w:noProof/>
        </w:rPr>
        <w:fldChar w:fldCharType="begin"/>
      </w:r>
      <w:r>
        <w:rPr>
          <w:noProof/>
        </w:rPr>
        <w:instrText xml:space="preserve"> PAGEREF _Toc226007487 \h </w:instrText>
      </w:r>
      <w:r>
        <w:rPr>
          <w:noProof/>
        </w:rPr>
      </w:r>
      <w:r>
        <w:rPr>
          <w:noProof/>
        </w:rPr>
        <w:fldChar w:fldCharType="separate"/>
      </w:r>
      <w:r>
        <w:rPr>
          <w:noProof/>
        </w:rPr>
        <w:t>30</w:t>
      </w:r>
      <w:r>
        <w:rPr>
          <w:noProof/>
        </w:rPr>
        <w:fldChar w:fldCharType="end"/>
      </w:r>
    </w:p>
    <w:p w14:paraId="31331CE9"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17.3</w:t>
      </w:r>
      <w:r>
        <w:rPr>
          <w:rFonts w:asciiTheme="minorHAnsi" w:eastAsiaTheme="minorEastAsia" w:hAnsiTheme="minorHAnsi" w:cstheme="minorBidi"/>
          <w:noProof/>
          <w:sz w:val="24"/>
          <w:lang w:eastAsia="ja-JP"/>
        </w:rPr>
        <w:tab/>
      </w:r>
      <w:r>
        <w:rPr>
          <w:noProof/>
        </w:rPr>
        <w:t>Audit Report</w:t>
      </w:r>
      <w:r>
        <w:rPr>
          <w:noProof/>
        </w:rPr>
        <w:tab/>
      </w:r>
      <w:r>
        <w:rPr>
          <w:noProof/>
        </w:rPr>
        <w:fldChar w:fldCharType="begin"/>
      </w:r>
      <w:r>
        <w:rPr>
          <w:noProof/>
        </w:rPr>
        <w:instrText xml:space="preserve"> PAGEREF _Toc226007488 \h </w:instrText>
      </w:r>
      <w:r>
        <w:rPr>
          <w:noProof/>
        </w:rPr>
      </w:r>
      <w:r>
        <w:rPr>
          <w:noProof/>
        </w:rPr>
        <w:fldChar w:fldCharType="separate"/>
      </w:r>
      <w:r>
        <w:rPr>
          <w:noProof/>
        </w:rPr>
        <w:t>30</w:t>
      </w:r>
      <w:r>
        <w:rPr>
          <w:noProof/>
        </w:rPr>
        <w:fldChar w:fldCharType="end"/>
      </w:r>
    </w:p>
    <w:p w14:paraId="10E8DAE8"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17.4</w:t>
      </w:r>
      <w:r>
        <w:rPr>
          <w:rFonts w:asciiTheme="minorHAnsi" w:eastAsiaTheme="minorEastAsia" w:hAnsiTheme="minorHAnsi" w:cstheme="minorBidi"/>
          <w:noProof/>
          <w:sz w:val="24"/>
          <w:lang w:eastAsia="ja-JP"/>
        </w:rPr>
        <w:tab/>
      </w:r>
      <w:r>
        <w:rPr>
          <w:noProof/>
        </w:rPr>
        <w:t>Pre-Issuance Readiness Audit</w:t>
      </w:r>
      <w:r>
        <w:rPr>
          <w:noProof/>
        </w:rPr>
        <w:tab/>
      </w:r>
      <w:r>
        <w:rPr>
          <w:noProof/>
        </w:rPr>
        <w:fldChar w:fldCharType="begin"/>
      </w:r>
      <w:r>
        <w:rPr>
          <w:noProof/>
        </w:rPr>
        <w:instrText xml:space="preserve"> PAGEREF _Toc226007489 \h </w:instrText>
      </w:r>
      <w:r>
        <w:rPr>
          <w:noProof/>
        </w:rPr>
      </w:r>
      <w:r>
        <w:rPr>
          <w:noProof/>
        </w:rPr>
        <w:fldChar w:fldCharType="separate"/>
      </w:r>
      <w:r>
        <w:rPr>
          <w:noProof/>
        </w:rPr>
        <w:t>30</w:t>
      </w:r>
      <w:r>
        <w:rPr>
          <w:noProof/>
        </w:rPr>
        <w:fldChar w:fldCharType="end"/>
      </w:r>
    </w:p>
    <w:p w14:paraId="5022BBF7"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17.5</w:t>
      </w:r>
      <w:r>
        <w:rPr>
          <w:rFonts w:asciiTheme="minorHAnsi" w:eastAsiaTheme="minorEastAsia" w:hAnsiTheme="minorHAnsi" w:cstheme="minorBidi"/>
          <w:noProof/>
          <w:sz w:val="24"/>
          <w:lang w:eastAsia="ja-JP"/>
        </w:rPr>
        <w:tab/>
      </w:r>
      <w:r>
        <w:rPr>
          <w:noProof/>
        </w:rPr>
        <w:t>Audit of Delegated Functions</w:t>
      </w:r>
      <w:r>
        <w:rPr>
          <w:noProof/>
        </w:rPr>
        <w:tab/>
      </w:r>
      <w:r>
        <w:rPr>
          <w:noProof/>
        </w:rPr>
        <w:fldChar w:fldCharType="begin"/>
      </w:r>
      <w:r>
        <w:rPr>
          <w:noProof/>
        </w:rPr>
        <w:instrText xml:space="preserve"> PAGEREF _Toc226007490 \h </w:instrText>
      </w:r>
      <w:r>
        <w:rPr>
          <w:noProof/>
        </w:rPr>
      </w:r>
      <w:r>
        <w:rPr>
          <w:noProof/>
        </w:rPr>
        <w:fldChar w:fldCharType="separate"/>
      </w:r>
      <w:r>
        <w:rPr>
          <w:noProof/>
        </w:rPr>
        <w:t>30</w:t>
      </w:r>
      <w:r>
        <w:rPr>
          <w:noProof/>
        </w:rPr>
        <w:fldChar w:fldCharType="end"/>
      </w:r>
    </w:p>
    <w:p w14:paraId="5F91C9B8"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17.6</w:t>
      </w:r>
      <w:r>
        <w:rPr>
          <w:rFonts w:asciiTheme="minorHAnsi" w:eastAsiaTheme="minorEastAsia" w:hAnsiTheme="minorHAnsi" w:cstheme="minorBidi"/>
          <w:noProof/>
          <w:sz w:val="24"/>
          <w:lang w:eastAsia="ja-JP"/>
        </w:rPr>
        <w:tab/>
      </w:r>
      <w:r>
        <w:rPr>
          <w:noProof/>
        </w:rPr>
        <w:t>Auditor Qualifications</w:t>
      </w:r>
      <w:r>
        <w:rPr>
          <w:noProof/>
        </w:rPr>
        <w:tab/>
      </w:r>
      <w:r>
        <w:rPr>
          <w:noProof/>
        </w:rPr>
        <w:fldChar w:fldCharType="begin"/>
      </w:r>
      <w:r>
        <w:rPr>
          <w:noProof/>
        </w:rPr>
        <w:instrText xml:space="preserve"> PAGEREF _Toc226007491 \h </w:instrText>
      </w:r>
      <w:r>
        <w:rPr>
          <w:noProof/>
        </w:rPr>
      </w:r>
      <w:r>
        <w:rPr>
          <w:noProof/>
        </w:rPr>
        <w:fldChar w:fldCharType="separate"/>
      </w:r>
      <w:r>
        <w:rPr>
          <w:noProof/>
        </w:rPr>
        <w:t>31</w:t>
      </w:r>
      <w:r>
        <w:rPr>
          <w:noProof/>
        </w:rPr>
        <w:fldChar w:fldCharType="end"/>
      </w:r>
    </w:p>
    <w:p w14:paraId="76F4939F"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17.7</w:t>
      </w:r>
      <w:r>
        <w:rPr>
          <w:rFonts w:asciiTheme="minorHAnsi" w:eastAsiaTheme="minorEastAsia" w:hAnsiTheme="minorHAnsi" w:cstheme="minorBidi"/>
          <w:noProof/>
          <w:sz w:val="24"/>
          <w:lang w:eastAsia="ja-JP"/>
        </w:rPr>
        <w:tab/>
      </w:r>
      <w:r>
        <w:rPr>
          <w:noProof/>
        </w:rPr>
        <w:t>Key Generation Ceremony</w:t>
      </w:r>
      <w:r>
        <w:rPr>
          <w:noProof/>
        </w:rPr>
        <w:tab/>
      </w:r>
      <w:r>
        <w:rPr>
          <w:noProof/>
        </w:rPr>
        <w:fldChar w:fldCharType="begin"/>
      </w:r>
      <w:r>
        <w:rPr>
          <w:noProof/>
        </w:rPr>
        <w:instrText xml:space="preserve"> PAGEREF _Toc226007492 \h </w:instrText>
      </w:r>
      <w:r>
        <w:rPr>
          <w:noProof/>
        </w:rPr>
      </w:r>
      <w:r>
        <w:rPr>
          <w:noProof/>
        </w:rPr>
        <w:fldChar w:fldCharType="separate"/>
      </w:r>
      <w:r>
        <w:rPr>
          <w:noProof/>
        </w:rPr>
        <w:t>31</w:t>
      </w:r>
      <w:r>
        <w:rPr>
          <w:noProof/>
        </w:rPr>
        <w:fldChar w:fldCharType="end"/>
      </w:r>
    </w:p>
    <w:p w14:paraId="1FD03DAA"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17.8</w:t>
      </w:r>
      <w:r>
        <w:rPr>
          <w:rFonts w:asciiTheme="minorHAnsi" w:eastAsiaTheme="minorEastAsia" w:hAnsiTheme="minorHAnsi" w:cstheme="minorBidi"/>
          <w:noProof/>
          <w:sz w:val="24"/>
          <w:lang w:eastAsia="ja-JP"/>
        </w:rPr>
        <w:tab/>
      </w:r>
      <w:r>
        <w:rPr>
          <w:noProof/>
        </w:rPr>
        <w:t>Regular Quality Assessment Self Audits</w:t>
      </w:r>
      <w:r>
        <w:rPr>
          <w:noProof/>
        </w:rPr>
        <w:tab/>
      </w:r>
      <w:r>
        <w:rPr>
          <w:noProof/>
        </w:rPr>
        <w:fldChar w:fldCharType="begin"/>
      </w:r>
      <w:r>
        <w:rPr>
          <w:noProof/>
        </w:rPr>
        <w:instrText xml:space="preserve"> PAGEREF _Toc226007493 \h </w:instrText>
      </w:r>
      <w:r>
        <w:rPr>
          <w:noProof/>
        </w:rPr>
      </w:r>
      <w:r>
        <w:rPr>
          <w:noProof/>
        </w:rPr>
        <w:fldChar w:fldCharType="separate"/>
      </w:r>
      <w:r>
        <w:rPr>
          <w:noProof/>
        </w:rPr>
        <w:t>32</w:t>
      </w:r>
      <w:r>
        <w:rPr>
          <w:noProof/>
        </w:rPr>
        <w:fldChar w:fldCharType="end"/>
      </w:r>
    </w:p>
    <w:p w14:paraId="12DA62D3"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18.</w:t>
      </w:r>
      <w:r>
        <w:rPr>
          <w:rFonts w:asciiTheme="minorHAnsi" w:eastAsiaTheme="minorEastAsia" w:hAnsiTheme="minorHAnsi" w:cstheme="minorBidi"/>
          <w:noProof/>
          <w:sz w:val="24"/>
          <w:lang w:eastAsia="ja-JP"/>
        </w:rPr>
        <w:tab/>
      </w:r>
      <w:r>
        <w:rPr>
          <w:noProof/>
        </w:rPr>
        <w:t>Liability and Indemnification</w:t>
      </w:r>
      <w:r>
        <w:rPr>
          <w:noProof/>
        </w:rPr>
        <w:tab/>
      </w:r>
      <w:r>
        <w:rPr>
          <w:noProof/>
        </w:rPr>
        <w:fldChar w:fldCharType="begin"/>
      </w:r>
      <w:r>
        <w:rPr>
          <w:noProof/>
        </w:rPr>
        <w:instrText xml:space="preserve"> PAGEREF _Toc226007494 \h </w:instrText>
      </w:r>
      <w:r>
        <w:rPr>
          <w:noProof/>
        </w:rPr>
      </w:r>
      <w:r>
        <w:rPr>
          <w:noProof/>
        </w:rPr>
        <w:fldChar w:fldCharType="separate"/>
      </w:r>
      <w:r>
        <w:rPr>
          <w:noProof/>
        </w:rPr>
        <w:t>32</w:t>
      </w:r>
      <w:r>
        <w:rPr>
          <w:noProof/>
        </w:rPr>
        <w:fldChar w:fldCharType="end"/>
      </w:r>
    </w:p>
    <w:p w14:paraId="5F0DF7BE"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18.1</w:t>
      </w:r>
      <w:r>
        <w:rPr>
          <w:rFonts w:asciiTheme="minorHAnsi" w:eastAsiaTheme="minorEastAsia" w:hAnsiTheme="minorHAnsi" w:cstheme="minorBidi"/>
          <w:noProof/>
          <w:sz w:val="24"/>
          <w:lang w:eastAsia="ja-JP"/>
        </w:rPr>
        <w:tab/>
      </w:r>
      <w:r>
        <w:rPr>
          <w:noProof/>
        </w:rPr>
        <w:t>Liability to Subscribers and Relying Parties</w:t>
      </w:r>
      <w:r>
        <w:rPr>
          <w:noProof/>
        </w:rPr>
        <w:tab/>
      </w:r>
      <w:r>
        <w:rPr>
          <w:noProof/>
        </w:rPr>
        <w:fldChar w:fldCharType="begin"/>
      </w:r>
      <w:r>
        <w:rPr>
          <w:noProof/>
        </w:rPr>
        <w:instrText xml:space="preserve"> PAGEREF _Toc226007495 \h </w:instrText>
      </w:r>
      <w:r>
        <w:rPr>
          <w:noProof/>
        </w:rPr>
      </w:r>
      <w:r>
        <w:rPr>
          <w:noProof/>
        </w:rPr>
        <w:fldChar w:fldCharType="separate"/>
      </w:r>
      <w:r>
        <w:rPr>
          <w:noProof/>
        </w:rPr>
        <w:t>32</w:t>
      </w:r>
      <w:r>
        <w:rPr>
          <w:noProof/>
        </w:rPr>
        <w:fldChar w:fldCharType="end"/>
      </w:r>
    </w:p>
    <w:p w14:paraId="35E60B9E"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18.2</w:t>
      </w:r>
      <w:r>
        <w:rPr>
          <w:rFonts w:asciiTheme="minorHAnsi" w:eastAsiaTheme="minorEastAsia" w:hAnsiTheme="minorHAnsi" w:cstheme="minorBidi"/>
          <w:noProof/>
          <w:sz w:val="24"/>
          <w:lang w:eastAsia="ja-JP"/>
        </w:rPr>
        <w:tab/>
      </w:r>
      <w:r>
        <w:rPr>
          <w:noProof/>
        </w:rPr>
        <w:t>Indemnification of Application Software Suppliers</w:t>
      </w:r>
      <w:r>
        <w:rPr>
          <w:noProof/>
        </w:rPr>
        <w:tab/>
      </w:r>
      <w:r>
        <w:rPr>
          <w:noProof/>
        </w:rPr>
        <w:fldChar w:fldCharType="begin"/>
      </w:r>
      <w:r>
        <w:rPr>
          <w:noProof/>
        </w:rPr>
        <w:instrText xml:space="preserve"> PAGEREF _Toc226007496 \h </w:instrText>
      </w:r>
      <w:r>
        <w:rPr>
          <w:noProof/>
        </w:rPr>
      </w:r>
      <w:r>
        <w:rPr>
          <w:noProof/>
        </w:rPr>
        <w:fldChar w:fldCharType="separate"/>
      </w:r>
      <w:r>
        <w:rPr>
          <w:noProof/>
        </w:rPr>
        <w:t>32</w:t>
      </w:r>
      <w:r>
        <w:rPr>
          <w:noProof/>
        </w:rPr>
        <w:fldChar w:fldCharType="end"/>
      </w:r>
    </w:p>
    <w:p w14:paraId="55586CD6"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18.3</w:t>
      </w:r>
      <w:r>
        <w:rPr>
          <w:rFonts w:asciiTheme="minorHAnsi" w:eastAsiaTheme="minorEastAsia" w:hAnsiTheme="minorHAnsi" w:cstheme="minorBidi"/>
          <w:noProof/>
          <w:sz w:val="24"/>
          <w:lang w:eastAsia="ja-JP"/>
        </w:rPr>
        <w:tab/>
      </w:r>
      <w:r>
        <w:rPr>
          <w:noProof/>
        </w:rPr>
        <w:t>Root CA Obligations</w:t>
      </w:r>
      <w:r>
        <w:rPr>
          <w:noProof/>
        </w:rPr>
        <w:tab/>
      </w:r>
      <w:r>
        <w:rPr>
          <w:noProof/>
        </w:rPr>
        <w:fldChar w:fldCharType="begin"/>
      </w:r>
      <w:r>
        <w:rPr>
          <w:noProof/>
        </w:rPr>
        <w:instrText xml:space="preserve"> PAGEREF _Toc226007497 \h </w:instrText>
      </w:r>
      <w:r>
        <w:rPr>
          <w:noProof/>
        </w:rPr>
      </w:r>
      <w:r>
        <w:rPr>
          <w:noProof/>
        </w:rPr>
        <w:fldChar w:fldCharType="separate"/>
      </w:r>
      <w:r>
        <w:rPr>
          <w:noProof/>
        </w:rPr>
        <w:t>33</w:t>
      </w:r>
      <w:r>
        <w:rPr>
          <w:noProof/>
        </w:rPr>
        <w:fldChar w:fldCharType="end"/>
      </w:r>
    </w:p>
    <w:p w14:paraId="3C542FAD" w14:textId="77777777" w:rsidR="002353A2" w:rsidRDefault="002353A2">
      <w:pPr>
        <w:pStyle w:val="TOC1"/>
        <w:tabs>
          <w:tab w:val="right" w:leader="dot" w:pos="9350"/>
        </w:tabs>
        <w:rPr>
          <w:rFonts w:asciiTheme="minorHAnsi" w:eastAsiaTheme="minorEastAsia" w:hAnsiTheme="minorHAnsi" w:cstheme="minorBidi"/>
          <w:noProof/>
          <w:sz w:val="24"/>
          <w:lang w:eastAsia="ja-JP"/>
        </w:rPr>
      </w:pPr>
      <w:r>
        <w:rPr>
          <w:noProof/>
        </w:rPr>
        <w:t>Appendix A - Cryptographic Algorithm and Key Requirements (Normative)</w:t>
      </w:r>
      <w:r>
        <w:rPr>
          <w:noProof/>
        </w:rPr>
        <w:tab/>
      </w:r>
      <w:r>
        <w:rPr>
          <w:noProof/>
        </w:rPr>
        <w:fldChar w:fldCharType="begin"/>
      </w:r>
      <w:r>
        <w:rPr>
          <w:noProof/>
        </w:rPr>
        <w:instrText xml:space="preserve"> PAGEREF _Toc226007498 \h </w:instrText>
      </w:r>
      <w:r>
        <w:rPr>
          <w:noProof/>
        </w:rPr>
      </w:r>
      <w:r>
        <w:rPr>
          <w:noProof/>
        </w:rPr>
        <w:fldChar w:fldCharType="separate"/>
      </w:r>
      <w:r>
        <w:rPr>
          <w:noProof/>
        </w:rPr>
        <w:t>34</w:t>
      </w:r>
      <w:r>
        <w:rPr>
          <w:noProof/>
        </w:rPr>
        <w:fldChar w:fldCharType="end"/>
      </w:r>
    </w:p>
    <w:p w14:paraId="04B5C2D6" w14:textId="77777777" w:rsidR="002353A2" w:rsidRDefault="002353A2">
      <w:pPr>
        <w:pStyle w:val="TOC1"/>
        <w:tabs>
          <w:tab w:val="right" w:leader="dot" w:pos="9350"/>
        </w:tabs>
        <w:rPr>
          <w:rFonts w:asciiTheme="minorHAnsi" w:eastAsiaTheme="minorEastAsia" w:hAnsiTheme="minorHAnsi" w:cstheme="minorBidi"/>
          <w:noProof/>
          <w:sz w:val="24"/>
          <w:lang w:eastAsia="ja-JP"/>
        </w:rPr>
      </w:pPr>
      <w:r>
        <w:rPr>
          <w:noProof/>
        </w:rPr>
        <w:t>Appendix B – Certificate Extensions (Normative)</w:t>
      </w:r>
      <w:r>
        <w:rPr>
          <w:noProof/>
        </w:rPr>
        <w:tab/>
      </w:r>
      <w:r>
        <w:rPr>
          <w:noProof/>
        </w:rPr>
        <w:fldChar w:fldCharType="begin"/>
      </w:r>
      <w:r>
        <w:rPr>
          <w:noProof/>
        </w:rPr>
        <w:instrText xml:space="preserve"> PAGEREF _Toc226007499 \h </w:instrText>
      </w:r>
      <w:r>
        <w:rPr>
          <w:noProof/>
        </w:rPr>
      </w:r>
      <w:r>
        <w:rPr>
          <w:noProof/>
        </w:rPr>
        <w:fldChar w:fldCharType="separate"/>
      </w:r>
      <w:r>
        <w:rPr>
          <w:noProof/>
        </w:rPr>
        <w:t>36</w:t>
      </w:r>
      <w:r>
        <w:rPr>
          <w:noProof/>
        </w:rPr>
        <w:fldChar w:fldCharType="end"/>
      </w:r>
    </w:p>
    <w:p w14:paraId="4C004E0E"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(1) Root CA Certificate</w:t>
      </w:r>
      <w:r>
        <w:rPr>
          <w:noProof/>
        </w:rPr>
        <w:tab/>
      </w:r>
      <w:r>
        <w:rPr>
          <w:noProof/>
        </w:rPr>
        <w:fldChar w:fldCharType="begin"/>
      </w:r>
      <w:r>
        <w:rPr>
          <w:noProof/>
        </w:rPr>
        <w:instrText xml:space="preserve"> PAGEREF _Toc226007500 \h </w:instrText>
      </w:r>
      <w:r>
        <w:rPr>
          <w:noProof/>
        </w:rPr>
      </w:r>
      <w:r>
        <w:rPr>
          <w:noProof/>
        </w:rPr>
        <w:fldChar w:fldCharType="separate"/>
      </w:r>
      <w:r>
        <w:rPr>
          <w:noProof/>
        </w:rPr>
        <w:t>36</w:t>
      </w:r>
      <w:r>
        <w:rPr>
          <w:noProof/>
        </w:rPr>
        <w:fldChar w:fldCharType="end"/>
      </w:r>
    </w:p>
    <w:p w14:paraId="42BF3F69"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(2) Subordinate CA Certificate</w:t>
      </w:r>
      <w:r>
        <w:rPr>
          <w:noProof/>
        </w:rPr>
        <w:tab/>
      </w:r>
      <w:r>
        <w:rPr>
          <w:noProof/>
        </w:rPr>
        <w:fldChar w:fldCharType="begin"/>
      </w:r>
      <w:r>
        <w:rPr>
          <w:noProof/>
        </w:rPr>
        <w:instrText xml:space="preserve"> PAGEREF _Toc226007501 \h </w:instrText>
      </w:r>
      <w:r>
        <w:rPr>
          <w:noProof/>
        </w:rPr>
      </w:r>
      <w:r>
        <w:rPr>
          <w:noProof/>
        </w:rPr>
        <w:fldChar w:fldCharType="separate"/>
      </w:r>
      <w:r>
        <w:rPr>
          <w:noProof/>
        </w:rPr>
        <w:t>36</w:t>
      </w:r>
      <w:r>
        <w:rPr>
          <w:noProof/>
        </w:rPr>
        <w:fldChar w:fldCharType="end"/>
      </w:r>
    </w:p>
    <w:p w14:paraId="3DF06E32"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(3) Subscriber Certificate</w:t>
      </w:r>
      <w:r>
        <w:rPr>
          <w:noProof/>
        </w:rPr>
        <w:tab/>
      </w:r>
      <w:r>
        <w:rPr>
          <w:noProof/>
        </w:rPr>
        <w:fldChar w:fldCharType="begin"/>
      </w:r>
      <w:r>
        <w:rPr>
          <w:noProof/>
        </w:rPr>
        <w:instrText xml:space="preserve"> PAGEREF _Toc226007502 \h </w:instrText>
      </w:r>
      <w:r>
        <w:rPr>
          <w:noProof/>
        </w:rPr>
      </w:r>
      <w:r>
        <w:rPr>
          <w:noProof/>
        </w:rPr>
        <w:fldChar w:fldCharType="separate"/>
      </w:r>
      <w:r>
        <w:rPr>
          <w:noProof/>
        </w:rPr>
        <w:t>37</w:t>
      </w:r>
      <w:r>
        <w:rPr>
          <w:noProof/>
        </w:rPr>
        <w:fldChar w:fldCharType="end"/>
      </w:r>
    </w:p>
    <w:p w14:paraId="4BC03FD7"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(4) All Certificates</w:t>
      </w:r>
      <w:r>
        <w:rPr>
          <w:noProof/>
        </w:rPr>
        <w:tab/>
      </w:r>
      <w:r>
        <w:rPr>
          <w:noProof/>
        </w:rPr>
        <w:fldChar w:fldCharType="begin"/>
      </w:r>
      <w:r>
        <w:rPr>
          <w:noProof/>
        </w:rPr>
        <w:instrText xml:space="preserve"> PAGEREF _Toc226007503 \h </w:instrText>
      </w:r>
      <w:r>
        <w:rPr>
          <w:noProof/>
        </w:rPr>
      </w:r>
      <w:r>
        <w:rPr>
          <w:noProof/>
        </w:rPr>
        <w:fldChar w:fldCharType="separate"/>
      </w:r>
      <w:r>
        <w:rPr>
          <w:noProof/>
        </w:rPr>
        <w:t>38</w:t>
      </w:r>
      <w:r>
        <w:rPr>
          <w:noProof/>
        </w:rPr>
        <w:fldChar w:fldCharType="end"/>
      </w:r>
    </w:p>
    <w:p w14:paraId="295E067B" w14:textId="77777777" w:rsidR="002353A2" w:rsidRDefault="002353A2">
      <w:pPr>
        <w:pStyle w:val="TOC1"/>
        <w:tabs>
          <w:tab w:val="right" w:leader="dot" w:pos="9350"/>
        </w:tabs>
        <w:rPr>
          <w:rFonts w:asciiTheme="minorHAnsi" w:eastAsiaTheme="minorEastAsia" w:hAnsiTheme="minorHAnsi" w:cstheme="minorBidi"/>
          <w:noProof/>
          <w:sz w:val="24"/>
          <w:lang w:eastAsia="ja-JP"/>
        </w:rPr>
      </w:pPr>
      <w:r>
        <w:rPr>
          <w:noProof/>
        </w:rPr>
        <w:t>Appendix C - User Agent Verification (Normative)</w:t>
      </w:r>
      <w:r>
        <w:rPr>
          <w:noProof/>
        </w:rPr>
        <w:tab/>
      </w:r>
      <w:r>
        <w:rPr>
          <w:noProof/>
        </w:rPr>
        <w:fldChar w:fldCharType="begin"/>
      </w:r>
      <w:r>
        <w:rPr>
          <w:noProof/>
        </w:rPr>
        <w:instrText xml:space="preserve"> PAGEREF _Toc226007504 \h </w:instrText>
      </w:r>
      <w:r>
        <w:rPr>
          <w:noProof/>
        </w:rPr>
      </w:r>
      <w:r>
        <w:rPr>
          <w:noProof/>
        </w:rPr>
        <w:fldChar w:fldCharType="separate"/>
      </w:r>
      <w:r>
        <w:rPr>
          <w:noProof/>
        </w:rPr>
        <w:t>39</w:t>
      </w:r>
      <w:r>
        <w:rPr>
          <w:noProof/>
        </w:rPr>
        <w:fldChar w:fldCharType="end"/>
      </w:r>
    </w:p>
    <w:p w14:paraId="2C66829C" w14:textId="77777777" w:rsidR="00155E5A" w:rsidRDefault="005D5402" w:rsidP="00155E5A">
      <w:r>
        <w:fldChar w:fldCharType="end"/>
      </w:r>
    </w:p>
    <w:p w14:paraId="73AD746F" w14:textId="77777777" w:rsidR="00C40441" w:rsidRDefault="00C40441" w:rsidP="00E13003">
      <w:pPr>
        <w:pStyle w:val="Heading1"/>
        <w:numPr>
          <w:ilvl w:val="0"/>
          <w:numId w:val="29"/>
        </w:numPr>
        <w:tabs>
          <w:tab w:val="left" w:pos="360"/>
        </w:tabs>
        <w:sectPr w:rsidR="00C40441" w:rsidSect="00007931">
          <w:pgSz w:w="12240" w:h="15840"/>
          <w:pgMar w:top="1440" w:right="1440" w:bottom="1440" w:left="1440" w:header="720" w:footer="720" w:gutter="0"/>
          <w:pgNumType w:fmt="lowerRoman"/>
          <w:cols w:space="720"/>
          <w:docGrid w:linePitch="360"/>
        </w:sectPr>
      </w:pPr>
    </w:p>
    <w:p w14:paraId="6058B764" w14:textId="77777777" w:rsidR="00155E5A" w:rsidRPr="006A5752" w:rsidRDefault="00155E5A" w:rsidP="00E13003">
      <w:pPr>
        <w:pStyle w:val="Heading1"/>
        <w:numPr>
          <w:ilvl w:val="0"/>
          <w:numId w:val="29"/>
        </w:numPr>
        <w:tabs>
          <w:tab w:val="left" w:pos="360"/>
        </w:tabs>
      </w:pPr>
      <w:bookmarkStart w:id="31" w:name="_Toc269123195"/>
      <w:bookmarkStart w:id="32" w:name="_Toc226007370"/>
      <w:r w:rsidRPr="00AC15A3">
        <w:lastRenderedPageBreak/>
        <w:t>Scope</w:t>
      </w:r>
      <w:bookmarkEnd w:id="31"/>
      <w:bookmarkEnd w:id="32"/>
    </w:p>
    <w:p w14:paraId="468054EA" w14:textId="736BC87B" w:rsidR="00155E5A" w:rsidRDefault="00155E5A" w:rsidP="00155E5A">
      <w:r w:rsidRPr="00AC15A3">
        <w:rPr>
          <w:rFonts w:eastAsia="MS Mincho"/>
          <w:szCs w:val="20"/>
        </w:rPr>
        <w:t>T</w:t>
      </w:r>
      <w:r w:rsidR="00662E79">
        <w:t>he</w:t>
      </w:r>
      <w:r>
        <w:t xml:space="preserve"> </w:t>
      </w:r>
      <w:r w:rsidR="009C2E7F">
        <w:t>Baseline Requirements for the Issuance and M</w:t>
      </w:r>
      <w:r>
        <w:t xml:space="preserve">anagement of </w:t>
      </w:r>
      <w:r w:rsidR="00924C84">
        <w:t xml:space="preserve">Publicly-Trusted </w:t>
      </w:r>
      <w:r>
        <w:t xml:space="preserve">Certificates describe </w:t>
      </w:r>
      <w:r w:rsidR="00662E79">
        <w:t>a subset</w:t>
      </w:r>
      <w:r>
        <w:t xml:space="preserve"> of the requirements that a Certification Authority </w:t>
      </w:r>
      <w:r w:rsidR="00AC33D0">
        <w:t xml:space="preserve">must </w:t>
      </w:r>
      <w:r>
        <w:t xml:space="preserve">meet in order </w:t>
      </w:r>
      <w:r w:rsidR="007F0948">
        <w:t xml:space="preserve">to issue </w:t>
      </w:r>
      <w:r w:rsidR="006039DE">
        <w:t>Publicly</w:t>
      </w:r>
      <w:r w:rsidR="003077A0">
        <w:t xml:space="preserve"> </w:t>
      </w:r>
      <w:r w:rsidR="006039DE">
        <w:t>Trusted</w:t>
      </w:r>
      <w:r w:rsidR="007F0948">
        <w:t xml:space="preserve"> Certificates</w:t>
      </w:r>
      <w:r w:rsidR="00982D88" w:rsidRPr="00982D88">
        <w:t xml:space="preserve">.  </w:t>
      </w:r>
      <w:r w:rsidR="00576785">
        <w:t>Except where explicitly stated otherwise, these requirements apply only to relevant events that occur on or after the Effective Date.</w:t>
      </w:r>
    </w:p>
    <w:p w14:paraId="444669D4" w14:textId="77777777" w:rsidR="00155E5A" w:rsidRDefault="00155E5A" w:rsidP="00155E5A">
      <w:r>
        <w:t xml:space="preserve">These </w:t>
      </w:r>
      <w:r w:rsidR="009C2E7F">
        <w:t>Requirements</w:t>
      </w:r>
      <w:r>
        <w:t xml:space="preserve"> do not address </w:t>
      </w:r>
      <w:r w:rsidR="00AC33D0">
        <w:t xml:space="preserve">all </w:t>
      </w:r>
      <w:r>
        <w:t xml:space="preserve">of the issues </w:t>
      </w:r>
      <w:r w:rsidR="00DF4DD4">
        <w:t>relevant to the</w:t>
      </w:r>
      <w:r w:rsidR="009442B2">
        <w:t xml:space="preserve"> issuance and</w:t>
      </w:r>
      <w:r w:rsidR="00DF4DD4">
        <w:t xml:space="preserve"> management of</w:t>
      </w:r>
      <w:r>
        <w:t xml:space="preserve"> </w:t>
      </w:r>
      <w:r w:rsidR="006039DE">
        <w:t>P</w:t>
      </w:r>
      <w:r w:rsidR="007E2A60">
        <w:t>ublicly-</w:t>
      </w:r>
      <w:r w:rsidR="006039DE">
        <w:t>T</w:t>
      </w:r>
      <w:r w:rsidR="007E2A60">
        <w:t xml:space="preserve">rusted </w:t>
      </w:r>
      <w:r>
        <w:t>Certificates</w:t>
      </w:r>
      <w:r w:rsidR="00AC33D0">
        <w:t xml:space="preserve">. </w:t>
      </w:r>
      <w:r w:rsidR="00AC33D0" w:rsidRPr="007C28E7">
        <w:t xml:space="preserve"> </w:t>
      </w:r>
      <w:r w:rsidR="00F614EA">
        <w:t>T</w:t>
      </w:r>
      <w:r w:rsidR="00982D88" w:rsidRPr="00982D88">
        <w:t xml:space="preserve">he CA/Browser Forum may update the Requirements from time to time, in order to address both existing and </w:t>
      </w:r>
      <w:r w:rsidR="006039DE">
        <w:t>emerging</w:t>
      </w:r>
      <w:r w:rsidR="00982D88" w:rsidRPr="00982D88">
        <w:t xml:space="preserve"> threats to online security.</w:t>
      </w:r>
      <w:r w:rsidR="00F55B9D">
        <w:t xml:space="preserve">  In particular, it is expected that a future version will contain more formal and comprehensive audit </w:t>
      </w:r>
      <w:r w:rsidR="00B22739">
        <w:t>requirements</w:t>
      </w:r>
      <w:r w:rsidR="00F55B9D">
        <w:t xml:space="preserve"> for delegated functions.</w:t>
      </w:r>
    </w:p>
    <w:p w14:paraId="5C56B52B" w14:textId="77777777" w:rsidR="00155E5A" w:rsidRDefault="00155E5A" w:rsidP="00155E5A">
      <w:r>
        <w:t xml:space="preserve">This version of the </w:t>
      </w:r>
      <w:r w:rsidR="009C2E7F">
        <w:t>Requirements</w:t>
      </w:r>
      <w:r>
        <w:t xml:space="preserve"> </w:t>
      </w:r>
      <w:r w:rsidR="008F21EF">
        <w:t xml:space="preserve">only </w:t>
      </w:r>
      <w:r>
        <w:t>addresses Certificates intended to be used for authenticati</w:t>
      </w:r>
      <w:r w:rsidR="007E2A60">
        <w:t>ng</w:t>
      </w:r>
      <w:r w:rsidR="00722940">
        <w:t xml:space="preserve"> servers </w:t>
      </w:r>
      <w:r w:rsidR="009442B2">
        <w:t xml:space="preserve">accessible through </w:t>
      </w:r>
      <w:r>
        <w:t>the Internet.</w:t>
      </w:r>
      <w:r w:rsidR="00011990">
        <w:t xml:space="preserve"> </w:t>
      </w:r>
      <w:r>
        <w:t xml:space="preserve"> Similar requirements for </w:t>
      </w:r>
      <w:r w:rsidR="008041C1">
        <w:t xml:space="preserve">code signing, </w:t>
      </w:r>
      <w:r>
        <w:t>S/MIME, time-stamping, VoIP, IM, Web services, etc. may be covered in future versions.</w:t>
      </w:r>
    </w:p>
    <w:p w14:paraId="05711395" w14:textId="77777777" w:rsidR="00155E5A" w:rsidRDefault="00155E5A" w:rsidP="00155E5A">
      <w:pPr>
        <w:rPr>
          <w:ins w:id="33" w:author="Steve Roylance" w:date="2013-03-22T11:39:00Z"/>
        </w:rPr>
      </w:pPr>
      <w:r>
        <w:t xml:space="preserve">These </w:t>
      </w:r>
      <w:r w:rsidR="009C2E7F">
        <w:t>Requirements</w:t>
      </w:r>
      <w:r>
        <w:t xml:space="preserve"> do not address the issuance, </w:t>
      </w:r>
      <w:r w:rsidR="007E2A60">
        <w:t>or management</w:t>
      </w:r>
      <w:r>
        <w:t xml:space="preserve"> of Certificates by enterprises that operate their own Public Key Infrastructure for internal purposes only, </w:t>
      </w:r>
      <w:r w:rsidR="00722940">
        <w:t xml:space="preserve">and for which </w:t>
      </w:r>
      <w:r w:rsidR="00400E07">
        <w:t xml:space="preserve">the </w:t>
      </w:r>
      <w:r>
        <w:t xml:space="preserve">Root Certificate is not distributed by any Application Software </w:t>
      </w:r>
      <w:r w:rsidR="008F21EF">
        <w:t>Supplier</w:t>
      </w:r>
      <w:r>
        <w:t>.</w:t>
      </w:r>
    </w:p>
    <w:p w14:paraId="1BD777A5" w14:textId="28DD5722" w:rsidR="00DE14BA" w:rsidRDefault="00DE14BA" w:rsidP="00155E5A">
      <w:ins w:id="34" w:author="Steve Roylance" w:date="2013-03-22T11:39:00Z">
        <w:r>
          <w:t xml:space="preserve">These Requirements are </w:t>
        </w:r>
      </w:ins>
      <w:ins w:id="35" w:author="Steve Roylance" w:date="2013-03-22T11:40:00Z">
        <w:r>
          <w:t xml:space="preserve">applicable to </w:t>
        </w:r>
      </w:ins>
      <w:ins w:id="36" w:author="Steve Roylance" w:date="2013-03-22T11:54:00Z">
        <w:r w:rsidR="0005332A">
          <w:t>all</w:t>
        </w:r>
      </w:ins>
      <w:ins w:id="37" w:author="Steve Roylance" w:date="2013-03-22T11:40:00Z">
        <w:r>
          <w:t xml:space="preserve"> </w:t>
        </w:r>
      </w:ins>
      <w:ins w:id="38" w:author="Steve Roylance" w:date="2013-03-22T11:49:00Z">
        <w:r w:rsidR="0005332A">
          <w:t>Certification Authorities</w:t>
        </w:r>
      </w:ins>
      <w:ins w:id="39" w:author="Steve Roylance" w:date="2013-03-22T11:45:00Z">
        <w:r w:rsidR="00C1246E">
          <w:t xml:space="preserve"> </w:t>
        </w:r>
      </w:ins>
      <w:ins w:id="40" w:author="Steve Roylance" w:date="2013-03-22T11:49:00Z">
        <w:r w:rsidR="00C1246E">
          <w:t xml:space="preserve">within </w:t>
        </w:r>
      </w:ins>
      <w:ins w:id="41" w:author="Steve Roylance" w:date="2013-03-22T11:55:00Z">
        <w:r w:rsidR="0005332A">
          <w:t>a</w:t>
        </w:r>
      </w:ins>
      <w:ins w:id="42" w:author="Steve Roylance" w:date="2013-03-22T11:49:00Z">
        <w:r w:rsidR="00C1246E">
          <w:t xml:space="preserve"> </w:t>
        </w:r>
      </w:ins>
      <w:ins w:id="43" w:author="Steve Roylance" w:date="2013-03-22T11:50:00Z">
        <w:r w:rsidR="00C1246E">
          <w:t xml:space="preserve">chain of trust </w:t>
        </w:r>
      </w:ins>
      <w:ins w:id="44" w:author="Steve Roylance" w:date="2013-03-22T11:55:00Z">
        <w:r w:rsidR="0005332A">
          <w:t xml:space="preserve">starting </w:t>
        </w:r>
      </w:ins>
      <w:ins w:id="45" w:author="Steve Roylance" w:date="2013-03-22T11:52:00Z">
        <w:r w:rsidR="00C1246E">
          <w:t>at the</w:t>
        </w:r>
      </w:ins>
      <w:ins w:id="46" w:author="Steve Roylance" w:date="2013-03-22T11:46:00Z">
        <w:r w:rsidR="00C1246E">
          <w:t xml:space="preserve"> Root</w:t>
        </w:r>
      </w:ins>
      <w:ins w:id="47" w:author="Steve Roylance" w:date="2013-03-22T11:51:00Z">
        <w:r w:rsidR="00C1246E">
          <w:t xml:space="preserve"> </w:t>
        </w:r>
      </w:ins>
      <w:ins w:id="48" w:author="Steve Roylance" w:date="2013-03-22T11:55:00Z">
        <w:r w:rsidR="0005332A">
          <w:t>CA flowing</w:t>
        </w:r>
      </w:ins>
      <w:ins w:id="49" w:author="Steve Roylance" w:date="2013-03-22T11:52:00Z">
        <w:r w:rsidR="00C1246E">
          <w:t xml:space="preserve"> down</w:t>
        </w:r>
      </w:ins>
      <w:ins w:id="50" w:author="Steve Roylance" w:date="2013-03-22T11:46:00Z">
        <w:r w:rsidR="00C1246E">
          <w:t xml:space="preserve"> </w:t>
        </w:r>
      </w:ins>
      <w:ins w:id="51" w:author="Steve Roylance" w:date="2013-03-22T11:55:00Z">
        <w:r w:rsidR="0005332A">
          <w:t>through</w:t>
        </w:r>
      </w:ins>
      <w:ins w:id="52" w:author="Steve Roylance" w:date="2013-03-22T11:52:00Z">
        <w:r w:rsidR="00C1246E">
          <w:t xml:space="preserve"> successive</w:t>
        </w:r>
      </w:ins>
      <w:ins w:id="53" w:author="Steve Roylance" w:date="2013-03-22T11:46:00Z">
        <w:r w:rsidR="00C1246E">
          <w:t xml:space="preserve"> </w:t>
        </w:r>
      </w:ins>
      <w:ins w:id="54" w:author="Steve Roylance" w:date="2013-03-22T11:51:00Z">
        <w:r w:rsidR="00C1246E">
          <w:t>Subordinate CA</w:t>
        </w:r>
      </w:ins>
      <w:ins w:id="55" w:author="Steve Roylance" w:date="2013-03-22T11:53:00Z">
        <w:r w:rsidR="00C1246E">
          <w:t>s</w:t>
        </w:r>
        <w:r w:rsidR="0005332A">
          <w:t>.</w:t>
        </w:r>
      </w:ins>
    </w:p>
    <w:p w14:paraId="5E08F040" w14:textId="77777777" w:rsidR="002F5391" w:rsidRDefault="002F5391" w:rsidP="00E13003">
      <w:pPr>
        <w:pStyle w:val="Heading1"/>
        <w:numPr>
          <w:ilvl w:val="0"/>
          <w:numId w:val="29"/>
        </w:numPr>
        <w:tabs>
          <w:tab w:val="left" w:pos="360"/>
        </w:tabs>
      </w:pPr>
      <w:bookmarkStart w:id="56" w:name="_Toc226007371"/>
      <w:bookmarkStart w:id="57" w:name="_Ref120363033"/>
      <w:bookmarkStart w:id="58" w:name="_Toc269123196"/>
      <w:r>
        <w:t>Purpose</w:t>
      </w:r>
      <w:bookmarkEnd w:id="56"/>
    </w:p>
    <w:p w14:paraId="17F5BF23" w14:textId="77777777" w:rsidR="00482B20" w:rsidRDefault="00982D88">
      <w:r w:rsidRPr="00982D88">
        <w:t xml:space="preserve">The primary goal of these Requirements is to </w:t>
      </w:r>
      <w:r w:rsidR="006039DE">
        <w:t>enable</w:t>
      </w:r>
      <w:r w:rsidRPr="00982D88">
        <w:t xml:space="preserve"> efficient and secure electronic communication</w:t>
      </w:r>
      <w:r w:rsidR="006039DE">
        <w:t>,</w:t>
      </w:r>
      <w:r w:rsidRPr="00982D88">
        <w:t xml:space="preserve"> while addressing user concerns about the trustworthiness of Certificates.  The Requirements also serve to inform users and help them to make informed decisions when relying on Certificates.</w:t>
      </w:r>
    </w:p>
    <w:p w14:paraId="49B26D2B" w14:textId="77777777" w:rsidR="00155E5A" w:rsidRDefault="00155E5A" w:rsidP="00E13003">
      <w:pPr>
        <w:pStyle w:val="Heading1"/>
        <w:numPr>
          <w:ilvl w:val="0"/>
          <w:numId w:val="29"/>
        </w:numPr>
        <w:tabs>
          <w:tab w:val="left" w:pos="360"/>
        </w:tabs>
      </w:pPr>
      <w:bookmarkStart w:id="59" w:name="_Toc226007372"/>
      <w:r>
        <w:t>References</w:t>
      </w:r>
      <w:bookmarkEnd w:id="57"/>
      <w:bookmarkEnd w:id="58"/>
      <w:bookmarkEnd w:id="59"/>
    </w:p>
    <w:p w14:paraId="5D12E116" w14:textId="77777777" w:rsidR="005B37AB" w:rsidRDefault="005B37AB" w:rsidP="00675C8D">
      <w:pPr>
        <w:jc w:val="left"/>
      </w:pPr>
      <w:r w:rsidRPr="005B37AB">
        <w:t>ETSI Electronic Signatures and Infrastructures (ESI); Trust Service Provider Conformity Assessment - General Requirements and Guidance, available at: http://www.etsi.org/deliver/etsi_ts/119400_119499/119403/01</w:t>
      </w:r>
      <w:r>
        <w:t>.01.01_60/ts_119403v010101p.pdf.</w:t>
      </w:r>
    </w:p>
    <w:p w14:paraId="3851FA5C" w14:textId="77777777" w:rsidR="00155E5A" w:rsidRDefault="00E74995" w:rsidP="00155E5A">
      <w:proofErr w:type="gramStart"/>
      <w:r>
        <w:t xml:space="preserve">ETSI TS 102 042 V2.1.1, </w:t>
      </w:r>
      <w:r w:rsidR="00155E5A">
        <w:t>Electronic Signatures and Infrastructures (ESI); Policy requirements for certification authorities issuing public key certificates.</w:t>
      </w:r>
      <w:proofErr w:type="gramEnd"/>
    </w:p>
    <w:p w14:paraId="3BFE6E71" w14:textId="77777777" w:rsidR="00155E5A" w:rsidRDefault="00E74995" w:rsidP="00155E5A">
      <w:r>
        <w:t xml:space="preserve">FIPS 140-2, </w:t>
      </w:r>
      <w:r w:rsidR="00155E5A">
        <w:t>Federal Information Processing Standards Publication - Security Requirements For Cryptographic Modules, Information Technology Laboratory, National Institute of Standards and Technology, May 25, 2001.</w:t>
      </w:r>
    </w:p>
    <w:p w14:paraId="2ADFC8C8" w14:textId="77777777" w:rsidR="002C0BDA" w:rsidRDefault="002C0BDA" w:rsidP="00155E5A">
      <w:proofErr w:type="gramStart"/>
      <w:r>
        <w:t>ISO 21188:2006, Public key infrastructure for financial services --</w:t>
      </w:r>
      <w:r w:rsidR="008F21EF">
        <w:t xml:space="preserve"> Practices and policy framework.</w:t>
      </w:r>
      <w:proofErr w:type="gramEnd"/>
    </w:p>
    <w:p w14:paraId="6626716D" w14:textId="77777777" w:rsidR="00A71DEF" w:rsidRDefault="00A71DEF" w:rsidP="001578DD">
      <w:pPr>
        <w:jc w:val="left"/>
      </w:pPr>
      <w:proofErr w:type="gramStart"/>
      <w:r w:rsidRPr="00A71DEF">
        <w:t>NIST SP 800-89, Recommendation for Obtaining Assurances for Digital Signature Applications, http://csrc.nist.gov/publications/nistpubs/800-89/SP-800-89_November2006.pdf</w:t>
      </w:r>
      <w:r>
        <w:t>.</w:t>
      </w:r>
      <w:proofErr w:type="gramEnd"/>
    </w:p>
    <w:p w14:paraId="6BDA5B74" w14:textId="77777777" w:rsidR="00155E5A" w:rsidRDefault="00155E5A" w:rsidP="00155E5A">
      <w:r>
        <w:t>RFC2119</w:t>
      </w:r>
      <w:r w:rsidR="00E74995">
        <w:t>, Request for Comments:</w:t>
      </w:r>
      <w:r>
        <w:t xml:space="preserve"> 2119, Key words for use in RFCs to Indicate Requirement Levels, </w:t>
      </w:r>
      <w:proofErr w:type="spellStart"/>
      <w:r>
        <w:t>Bradner</w:t>
      </w:r>
      <w:proofErr w:type="spellEnd"/>
      <w:r>
        <w:t>, March 1997.</w:t>
      </w:r>
    </w:p>
    <w:p w14:paraId="32F370D2" w14:textId="77777777" w:rsidR="00155E5A" w:rsidRDefault="00155E5A" w:rsidP="00155E5A">
      <w:r>
        <w:t>RFC2527</w:t>
      </w:r>
      <w:r w:rsidR="00E74995">
        <w:t>, Request for Comments:</w:t>
      </w:r>
      <w:r>
        <w:t xml:space="preserve"> 2527, Internet X.509 Public Key Infrastructure:  Certificate Policy and Certification Practices Framework, </w:t>
      </w:r>
      <w:proofErr w:type="spellStart"/>
      <w:r>
        <w:t>Chokhani</w:t>
      </w:r>
      <w:proofErr w:type="spellEnd"/>
      <w:r>
        <w:t>, et al, March 1999.</w:t>
      </w:r>
    </w:p>
    <w:p w14:paraId="403BEF8C" w14:textId="77777777" w:rsidR="00851F78" w:rsidRPr="00851F78" w:rsidRDefault="00851F78" w:rsidP="00851F78">
      <w:r>
        <w:t xml:space="preserve">RFC2560, </w:t>
      </w:r>
      <w:r w:rsidR="00167047" w:rsidRPr="00167047">
        <w:t>Request for Comments: 2560, X.509 Internet Public Key Infrastructure Online Certificate Status Protocol - OCSP M. Myers</w:t>
      </w:r>
      <w:r w:rsidR="00267B82">
        <w:t>,</w:t>
      </w:r>
      <w:r w:rsidR="00167047" w:rsidRPr="00167047">
        <w:t xml:space="preserve"> et al, June 1999.</w:t>
      </w:r>
    </w:p>
    <w:p w14:paraId="56619DBB" w14:textId="77777777" w:rsidR="00851F78" w:rsidRDefault="00851F78" w:rsidP="00851F78">
      <w:r>
        <w:t xml:space="preserve">RFC3647, Request for Comments: 3647, Internet X.509 Public Key Infrastructure:  Certificate Policy and Certification Practices Framework, </w:t>
      </w:r>
      <w:proofErr w:type="spellStart"/>
      <w:r>
        <w:t>Chokhani</w:t>
      </w:r>
      <w:proofErr w:type="spellEnd"/>
      <w:r w:rsidR="00267B82">
        <w:t>,</w:t>
      </w:r>
      <w:r>
        <w:t xml:space="preserve"> et al, November 2003.</w:t>
      </w:r>
    </w:p>
    <w:p w14:paraId="79ED00E5" w14:textId="77777777" w:rsidR="00155E5A" w:rsidRDefault="00155E5A" w:rsidP="00155E5A">
      <w:r>
        <w:t>RFC</w:t>
      </w:r>
      <w:r w:rsidR="00621BBB">
        <w:t>4366</w:t>
      </w:r>
      <w:r w:rsidR="00E74995">
        <w:t>, Request for Comments:</w:t>
      </w:r>
      <w:r>
        <w:t xml:space="preserve"> </w:t>
      </w:r>
      <w:r w:rsidR="00621BBB">
        <w:t>4366</w:t>
      </w:r>
      <w:r>
        <w:t>, Transport Layer Security (TLS) Extensions, Blake-Wilson</w:t>
      </w:r>
      <w:r w:rsidR="00267B82">
        <w:t>,</w:t>
      </w:r>
      <w:r>
        <w:t xml:space="preserve"> et al, </w:t>
      </w:r>
      <w:r w:rsidR="00621BBB">
        <w:t>April 2006</w:t>
      </w:r>
      <w:r>
        <w:t>.</w:t>
      </w:r>
    </w:p>
    <w:p w14:paraId="14485BF6" w14:textId="77777777" w:rsidR="00A2499D" w:rsidRDefault="00167047" w:rsidP="00155E5A">
      <w:r w:rsidRPr="00167047">
        <w:lastRenderedPageBreak/>
        <w:t>RFC5019, Request for Comments: 5019, The Lightweight Online Certificate Status Protocol (OCSP) Profile for High-Volume Environments, A. Deacon</w:t>
      </w:r>
      <w:r w:rsidR="00267B82">
        <w:t>,</w:t>
      </w:r>
      <w:r w:rsidRPr="00167047">
        <w:t xml:space="preserve"> </w:t>
      </w:r>
      <w:r w:rsidR="00267B82">
        <w:t>e</w:t>
      </w:r>
      <w:r w:rsidRPr="00167047">
        <w:t>t al, September 2007</w:t>
      </w:r>
      <w:r w:rsidR="00851F78">
        <w:t>.</w:t>
      </w:r>
    </w:p>
    <w:p w14:paraId="36FCAF21" w14:textId="77777777" w:rsidR="00155E5A" w:rsidRDefault="00155E5A" w:rsidP="00155E5A">
      <w:r>
        <w:t>RFC5280</w:t>
      </w:r>
      <w:r w:rsidR="00E74995">
        <w:t>, Request for Comments:</w:t>
      </w:r>
      <w:r>
        <w:t xml:space="preserve"> 5280, Internet X.509 Public Key Infrastructure:  Certificate and Certificate Revocation List (CRL) Profile, Cooper et al, May 2008.</w:t>
      </w:r>
    </w:p>
    <w:p w14:paraId="16D758C3" w14:textId="77777777" w:rsidR="00D80023" w:rsidRPr="00AD29BE" w:rsidRDefault="00D80023" w:rsidP="00AD29BE">
      <w:proofErr w:type="spellStart"/>
      <w:proofErr w:type="gramStart"/>
      <w:r w:rsidRPr="00AD29BE">
        <w:t>WebTrust</w:t>
      </w:r>
      <w:proofErr w:type="spellEnd"/>
      <w:r w:rsidR="005B37AB">
        <w:t xml:space="preserve"> </w:t>
      </w:r>
      <w:r w:rsidR="00B14135" w:rsidRPr="00AD29BE">
        <w:t>for Certification Authorities</w:t>
      </w:r>
      <w:r w:rsidR="00F038D6" w:rsidRPr="00F038D6">
        <w:t xml:space="preserve"> Version </w:t>
      </w:r>
      <w:r w:rsidR="001E2EAC">
        <w:t>2</w:t>
      </w:r>
      <w:r w:rsidR="00F038D6" w:rsidRPr="00F038D6">
        <w:t>.0</w:t>
      </w:r>
      <w:r w:rsidRPr="00AD29BE">
        <w:t xml:space="preserve">, available at </w:t>
      </w:r>
      <w:r w:rsidR="005B37AB" w:rsidRPr="005B37AB">
        <w:t>http://www.webtrust.org/homepage-documents/item27839.aspx</w:t>
      </w:r>
      <w:r w:rsidR="005B37AB">
        <w:t>.</w:t>
      </w:r>
      <w:proofErr w:type="gramEnd"/>
    </w:p>
    <w:p w14:paraId="5E74E729" w14:textId="77777777" w:rsidR="00155E5A" w:rsidRDefault="00155E5A" w:rsidP="00155E5A">
      <w:r>
        <w:t>X.509v3</w:t>
      </w:r>
      <w:r>
        <w:tab/>
      </w:r>
      <w:r w:rsidR="00E74995">
        <w:t xml:space="preserve">, </w:t>
      </w:r>
      <w:r>
        <w:t>ITU-T Recommendation X.509 (2005) | ISO/IEC 9594-8:2005, Information technology - Open Systems Interconnection - The Directory:  Public-key and attribute certificate frameworks.</w:t>
      </w:r>
    </w:p>
    <w:p w14:paraId="45D5042F" w14:textId="77777777" w:rsidR="00155E5A" w:rsidRDefault="00155E5A" w:rsidP="00E13003">
      <w:pPr>
        <w:pStyle w:val="Heading1"/>
        <w:numPr>
          <w:ilvl w:val="0"/>
          <w:numId w:val="29"/>
        </w:numPr>
        <w:tabs>
          <w:tab w:val="left" w:pos="360"/>
        </w:tabs>
      </w:pPr>
      <w:bookmarkStart w:id="60" w:name="_Toc269123197"/>
      <w:bookmarkStart w:id="61" w:name="_Toc226007373"/>
      <w:r>
        <w:t>Definitions</w:t>
      </w:r>
      <w:bookmarkEnd w:id="60"/>
      <w:bookmarkEnd w:id="61"/>
    </w:p>
    <w:p w14:paraId="180E5552" w14:textId="77777777" w:rsidR="00155E5A" w:rsidRDefault="00155E5A" w:rsidP="00F6267D">
      <w:r>
        <w:rPr>
          <w:b/>
          <w:bCs/>
        </w:rPr>
        <w:t>Affiliate:</w:t>
      </w:r>
      <w:r w:rsidR="00011990">
        <w:t xml:space="preserve"> </w:t>
      </w:r>
      <w:r>
        <w:t xml:space="preserve"> A corporation, partnership, joint venture or other </w:t>
      </w:r>
      <w:r w:rsidR="00E35682">
        <w:t>e</w:t>
      </w:r>
      <w:r>
        <w:t>ntity controlling, controlled by</w:t>
      </w:r>
      <w:r w:rsidR="007E2A60">
        <w:t>,</w:t>
      </w:r>
      <w:r>
        <w:t xml:space="preserve"> or under common control with another entity</w:t>
      </w:r>
      <w:r w:rsidR="0040764F" w:rsidRPr="0040764F">
        <w:t xml:space="preserve">, or an </w:t>
      </w:r>
      <w:r w:rsidR="007C3D6A">
        <w:t>agency, department</w:t>
      </w:r>
      <w:r w:rsidR="00E35682">
        <w:t>,</w:t>
      </w:r>
      <w:r w:rsidR="007C3D6A">
        <w:t xml:space="preserve"> political subdivision</w:t>
      </w:r>
      <w:r w:rsidR="00E35682">
        <w:t>, or any entity operating under the direct control</w:t>
      </w:r>
      <w:r w:rsidR="007C3D6A">
        <w:t xml:space="preserve"> of </w:t>
      </w:r>
      <w:r w:rsidR="0040764F" w:rsidRPr="0040764F">
        <w:t>a Government Entity</w:t>
      </w:r>
      <w:r w:rsidR="00722940">
        <w:t>.</w:t>
      </w:r>
    </w:p>
    <w:p w14:paraId="78EBE0E2" w14:textId="77777777" w:rsidR="00155E5A" w:rsidRDefault="00155E5A" w:rsidP="00F6267D">
      <w:pPr>
        <w:jc w:val="left"/>
      </w:pPr>
      <w:r>
        <w:rPr>
          <w:b/>
        </w:rPr>
        <w:t>Applicant:</w:t>
      </w:r>
      <w:r>
        <w:t xml:space="preserve">  The </w:t>
      </w:r>
      <w:r w:rsidR="00C86675">
        <w:t xml:space="preserve">natural person or </w:t>
      </w:r>
      <w:r w:rsidR="007C3D6A">
        <w:t>Legal Entity that</w:t>
      </w:r>
      <w:r w:rsidR="00827978">
        <w:t xml:space="preserve"> </w:t>
      </w:r>
      <w:r>
        <w:t>applies for (or seeks renewal of) a</w:t>
      </w:r>
      <w:r w:rsidR="008F21EF">
        <w:t xml:space="preserve"> </w:t>
      </w:r>
      <w:r>
        <w:t>Certificate.</w:t>
      </w:r>
      <w:r w:rsidR="0082320F">
        <w:t xml:space="preserve">  </w:t>
      </w:r>
      <w:r w:rsidR="00CB1FEA">
        <w:t xml:space="preserve">Once the Certificate issues, the </w:t>
      </w:r>
      <w:r w:rsidR="00253D55">
        <w:t>Applicant</w:t>
      </w:r>
      <w:r w:rsidR="00073368">
        <w:t xml:space="preserve"> is referred to as the Subscriber.</w:t>
      </w:r>
      <w:r w:rsidR="00CB1FEA">
        <w:t xml:space="preserve">  For Certificates issued to devices, the Applicant is the entity that controls or operates the device named in the Certificate, even if the device is sending the actual </w:t>
      </w:r>
      <w:r w:rsidR="00253D55">
        <w:t>certificate request</w:t>
      </w:r>
      <w:r w:rsidR="00CB1FEA">
        <w:t>.</w:t>
      </w:r>
    </w:p>
    <w:p w14:paraId="0C1F43DA" w14:textId="77777777" w:rsidR="00155E5A" w:rsidRDefault="00155E5A" w:rsidP="00F6267D">
      <w:r>
        <w:rPr>
          <w:b/>
          <w:bCs/>
        </w:rPr>
        <w:t>Applicant Representative:</w:t>
      </w:r>
      <w:r w:rsidR="00011990">
        <w:t xml:space="preserve">  </w:t>
      </w:r>
      <w:r w:rsidR="00767F76">
        <w:t>A natural person</w:t>
      </w:r>
      <w:r w:rsidR="00C86675">
        <w:t xml:space="preserve"> or</w:t>
      </w:r>
      <w:r w:rsidR="006E382E">
        <w:t xml:space="preserve"> human sponsor </w:t>
      </w:r>
      <w:r>
        <w:t>who is either the Applicant, employed by the Applicant, or an authorized agent who has express authority to represent the Applicant:</w:t>
      </w:r>
      <w:r w:rsidR="00011990">
        <w:t xml:space="preserve"> </w:t>
      </w:r>
      <w:r>
        <w:t xml:space="preserve"> (</w:t>
      </w:r>
      <w:proofErr w:type="spellStart"/>
      <w:r>
        <w:t>i</w:t>
      </w:r>
      <w:proofErr w:type="spellEnd"/>
      <w:r>
        <w:t>) who signs and submits, or approves a</w:t>
      </w:r>
      <w:r w:rsidR="008F21EF">
        <w:t xml:space="preserve"> </w:t>
      </w:r>
      <w:r w:rsidR="00253D55">
        <w:t>certificate request</w:t>
      </w:r>
      <w:r>
        <w:t xml:space="preserve"> on behalf of the Applicant, and/or (ii) who signs and submits a Subscriber Agreement on behalf of the Applicant, and/or (iii) who acknowledges and agrees to the Certificate Terms of Use on behalf of the Applicant when the Applicant is an Affiliate of the CA.</w:t>
      </w:r>
    </w:p>
    <w:p w14:paraId="267ABE84" w14:textId="77777777" w:rsidR="00126361" w:rsidRDefault="00155E5A" w:rsidP="00F6267D">
      <w:r>
        <w:rPr>
          <w:b/>
        </w:rPr>
        <w:t xml:space="preserve">Application Software </w:t>
      </w:r>
      <w:r w:rsidR="008F21EF">
        <w:rPr>
          <w:b/>
        </w:rPr>
        <w:t>Supplier</w:t>
      </w:r>
      <w:r>
        <w:rPr>
          <w:b/>
        </w:rPr>
        <w:t>:</w:t>
      </w:r>
      <w:r>
        <w:t xml:space="preserve">  A </w:t>
      </w:r>
      <w:r w:rsidR="00FE4E03">
        <w:t xml:space="preserve">supplier </w:t>
      </w:r>
      <w:r>
        <w:t xml:space="preserve">of Internet browser software or other relying-party application software that displays or uses </w:t>
      </w:r>
      <w:r w:rsidR="00FE4E03">
        <w:t>C</w:t>
      </w:r>
      <w:r>
        <w:t xml:space="preserve">ertificates and </w:t>
      </w:r>
      <w:r w:rsidR="00722940">
        <w:t xml:space="preserve">incorporates </w:t>
      </w:r>
      <w:r>
        <w:t>Root Certificates.</w:t>
      </w:r>
    </w:p>
    <w:p w14:paraId="4DEB89E5" w14:textId="77777777" w:rsidR="00E258C7" w:rsidRPr="00117E50" w:rsidRDefault="00D128F3" w:rsidP="00E258C7">
      <w:pPr>
        <w:rPr>
          <w:b/>
          <w:szCs w:val="20"/>
        </w:rPr>
      </w:pPr>
      <w:r w:rsidRPr="00D128F3">
        <w:rPr>
          <w:b/>
        </w:rPr>
        <w:t xml:space="preserve">Attestation Letter:  </w:t>
      </w:r>
      <w:r w:rsidRPr="00D128F3">
        <w:t xml:space="preserve">A letter attesting that Subject Information </w:t>
      </w:r>
      <w:r w:rsidRPr="00117E50">
        <w:rPr>
          <w:szCs w:val="20"/>
        </w:rPr>
        <w:t>is correct</w:t>
      </w:r>
      <w:r w:rsidR="00253D55">
        <w:rPr>
          <w:szCs w:val="20"/>
        </w:rPr>
        <w:t xml:space="preserve"> written by an accountant, lawyer, </w:t>
      </w:r>
      <w:proofErr w:type="gramStart"/>
      <w:r w:rsidR="00253D55">
        <w:rPr>
          <w:szCs w:val="20"/>
        </w:rPr>
        <w:t>government</w:t>
      </w:r>
      <w:proofErr w:type="gramEnd"/>
      <w:r w:rsidR="00253D55">
        <w:rPr>
          <w:szCs w:val="20"/>
        </w:rPr>
        <w:t xml:space="preserve"> official, or other reliable third party customarily relied upon for such information</w:t>
      </w:r>
      <w:r w:rsidRPr="00117E50">
        <w:rPr>
          <w:szCs w:val="20"/>
        </w:rPr>
        <w:t>.</w:t>
      </w:r>
    </w:p>
    <w:p w14:paraId="6015FC04" w14:textId="77777777" w:rsidR="0027799D" w:rsidRDefault="005A03A9">
      <w:proofErr w:type="gramStart"/>
      <w:r>
        <w:rPr>
          <w:b/>
          <w:szCs w:val="20"/>
        </w:rPr>
        <w:t xml:space="preserve">Audit Report:  </w:t>
      </w:r>
      <w:r w:rsidRPr="005A03A9">
        <w:rPr>
          <w:szCs w:val="20"/>
        </w:rPr>
        <w:t xml:space="preserve">A </w:t>
      </w:r>
      <w:r w:rsidR="00966115">
        <w:rPr>
          <w:szCs w:val="20"/>
        </w:rPr>
        <w:t>report</w:t>
      </w:r>
      <w:r w:rsidR="005F0BC2">
        <w:rPr>
          <w:szCs w:val="20"/>
        </w:rPr>
        <w:t xml:space="preserve"> </w:t>
      </w:r>
      <w:r w:rsidR="0035628C">
        <w:rPr>
          <w:szCs w:val="20"/>
        </w:rPr>
        <w:t>from</w:t>
      </w:r>
      <w:r w:rsidR="00232AE6">
        <w:rPr>
          <w:szCs w:val="20"/>
        </w:rPr>
        <w:t xml:space="preserve"> a Qualified Auditor</w:t>
      </w:r>
      <w:r w:rsidR="008876E3">
        <w:rPr>
          <w:szCs w:val="20"/>
        </w:rPr>
        <w:t xml:space="preserve"> </w:t>
      </w:r>
      <w:r w:rsidR="00C74E29">
        <w:rPr>
          <w:szCs w:val="20"/>
        </w:rPr>
        <w:t>stating</w:t>
      </w:r>
      <w:r w:rsidR="0035628C">
        <w:rPr>
          <w:szCs w:val="20"/>
        </w:rPr>
        <w:t xml:space="preserve"> the Qualified Auditor’s opinion on whether </w:t>
      </w:r>
      <w:r w:rsidR="00966115">
        <w:rPr>
          <w:szCs w:val="20"/>
        </w:rPr>
        <w:t xml:space="preserve">an entity’s </w:t>
      </w:r>
      <w:r w:rsidR="0035628C">
        <w:rPr>
          <w:szCs w:val="20"/>
        </w:rPr>
        <w:t xml:space="preserve">processes and controls comply with the mandatory provisions of </w:t>
      </w:r>
      <w:r w:rsidR="007678FB">
        <w:rPr>
          <w:szCs w:val="20"/>
        </w:rPr>
        <w:t>these Requirements</w:t>
      </w:r>
      <w:r w:rsidR="0027799D">
        <w:rPr>
          <w:szCs w:val="20"/>
        </w:rPr>
        <w:t>.</w:t>
      </w:r>
      <w:proofErr w:type="gramEnd"/>
      <w:r w:rsidR="00232AE6">
        <w:rPr>
          <w:szCs w:val="20"/>
        </w:rPr>
        <w:t xml:space="preserve"> </w:t>
      </w:r>
    </w:p>
    <w:p w14:paraId="46721FE3" w14:textId="77777777" w:rsidR="00292D5A" w:rsidRDefault="00292D5A">
      <w:pPr>
        <w:rPr>
          <w:b/>
          <w:szCs w:val="20"/>
        </w:rPr>
      </w:pPr>
      <w:r>
        <w:rPr>
          <w:b/>
          <w:szCs w:val="20"/>
        </w:rPr>
        <w:t xml:space="preserve">Certificate:  </w:t>
      </w:r>
      <w:r w:rsidR="001F355A" w:rsidRPr="001F355A">
        <w:rPr>
          <w:szCs w:val="20"/>
        </w:rPr>
        <w:t>An electronic document that uses a digital signature to bind a public key and an identity.</w:t>
      </w:r>
    </w:p>
    <w:p w14:paraId="233E19AA" w14:textId="77777777" w:rsidR="00126361" w:rsidRDefault="0073355A">
      <w:pPr>
        <w:rPr>
          <w:szCs w:val="20"/>
        </w:rPr>
      </w:pPr>
      <w:r w:rsidRPr="00117E50">
        <w:rPr>
          <w:b/>
          <w:szCs w:val="20"/>
        </w:rPr>
        <w:t>Certificate Data</w:t>
      </w:r>
      <w:r w:rsidR="00FE4E03" w:rsidRPr="00117E50">
        <w:rPr>
          <w:b/>
          <w:szCs w:val="20"/>
        </w:rPr>
        <w:t>:</w:t>
      </w:r>
      <w:r w:rsidR="00C37E80" w:rsidRPr="00117E50">
        <w:rPr>
          <w:szCs w:val="20"/>
        </w:rPr>
        <w:t xml:space="preserve"> </w:t>
      </w:r>
      <w:r w:rsidR="00FE4E03" w:rsidRPr="00117E50">
        <w:rPr>
          <w:szCs w:val="20"/>
        </w:rPr>
        <w:t xml:space="preserve"> </w:t>
      </w:r>
      <w:r w:rsidR="001E6143">
        <w:rPr>
          <w:szCs w:val="20"/>
        </w:rPr>
        <w:t>C</w:t>
      </w:r>
      <w:r w:rsidR="00253D55">
        <w:rPr>
          <w:szCs w:val="20"/>
        </w:rPr>
        <w:t>ertificate request</w:t>
      </w:r>
      <w:r w:rsidR="00C37E80" w:rsidRPr="00117E50">
        <w:rPr>
          <w:szCs w:val="20"/>
        </w:rPr>
        <w:t xml:space="preserve">s and data related thereto (whether obtained from the Applicant or otherwise) in the CA’s possession or control or to which </w:t>
      </w:r>
      <w:r w:rsidR="008F21EF" w:rsidRPr="00117E50">
        <w:rPr>
          <w:szCs w:val="20"/>
        </w:rPr>
        <w:t xml:space="preserve">the </w:t>
      </w:r>
      <w:r w:rsidR="00C37E80" w:rsidRPr="00117E50">
        <w:rPr>
          <w:szCs w:val="20"/>
        </w:rPr>
        <w:t>CA has access.</w:t>
      </w:r>
    </w:p>
    <w:p w14:paraId="206B4C34" w14:textId="77777777" w:rsidR="007B7392" w:rsidRPr="00117E50" w:rsidRDefault="0042245A">
      <w:pPr>
        <w:rPr>
          <w:szCs w:val="20"/>
        </w:rPr>
      </w:pPr>
      <w:r w:rsidRPr="0073355A">
        <w:rPr>
          <w:b/>
        </w:rPr>
        <w:t>Certificat</w:t>
      </w:r>
      <w:r w:rsidR="005A108D">
        <w:rPr>
          <w:b/>
        </w:rPr>
        <w:t>e</w:t>
      </w:r>
      <w:r w:rsidRPr="0073355A">
        <w:rPr>
          <w:b/>
        </w:rPr>
        <w:t xml:space="preserve"> </w:t>
      </w:r>
      <w:r>
        <w:rPr>
          <w:b/>
        </w:rPr>
        <w:t>Management</w:t>
      </w:r>
      <w:r w:rsidR="005A108D">
        <w:rPr>
          <w:b/>
        </w:rPr>
        <w:t xml:space="preserve"> Process</w:t>
      </w:r>
      <w:r>
        <w:rPr>
          <w:b/>
        </w:rPr>
        <w:t>:</w:t>
      </w:r>
      <w:r w:rsidRPr="0073355A">
        <w:rPr>
          <w:b/>
        </w:rPr>
        <w:t xml:space="preserve"> </w:t>
      </w:r>
      <w:r w:rsidRPr="0042245A">
        <w:t xml:space="preserve"> Processes</w:t>
      </w:r>
      <w:r w:rsidR="005A108D">
        <w:t>, practices,</w:t>
      </w:r>
      <w:r>
        <w:t xml:space="preserve"> and procedures</w:t>
      </w:r>
      <w:r w:rsidR="005A108D">
        <w:t xml:space="preserve"> associated with the use of </w:t>
      </w:r>
      <w:r>
        <w:t>keys, software, and hardware</w:t>
      </w:r>
      <w:r w:rsidR="005A108D">
        <w:t>,</w:t>
      </w:r>
      <w:r>
        <w:t xml:space="preserve"> by which the CA verifies Certificate Data, issues Certificates, maintains a Repository, and revokes Certificates.</w:t>
      </w:r>
    </w:p>
    <w:p w14:paraId="4F571845" w14:textId="77777777" w:rsidR="00126361" w:rsidRPr="00117E50" w:rsidRDefault="00C37E80">
      <w:pPr>
        <w:rPr>
          <w:szCs w:val="20"/>
        </w:rPr>
      </w:pPr>
      <w:proofErr w:type="gramStart"/>
      <w:r w:rsidRPr="00117E50">
        <w:rPr>
          <w:b/>
          <w:szCs w:val="20"/>
        </w:rPr>
        <w:t>Certificate Policy:</w:t>
      </w:r>
      <w:r w:rsidRPr="00117E50">
        <w:rPr>
          <w:szCs w:val="20"/>
        </w:rPr>
        <w:t xml:space="preserve">  A set of rules that indicates the applicability of a named </w:t>
      </w:r>
      <w:r w:rsidR="00FE4E03" w:rsidRPr="00117E50">
        <w:rPr>
          <w:szCs w:val="20"/>
        </w:rPr>
        <w:t>C</w:t>
      </w:r>
      <w:r w:rsidRPr="00117E50">
        <w:rPr>
          <w:szCs w:val="20"/>
        </w:rPr>
        <w:t>ertificate to a particular community and/or PKI implementation with common security requirements.</w:t>
      </w:r>
      <w:proofErr w:type="gramEnd"/>
    </w:p>
    <w:p w14:paraId="5B4ADD71" w14:textId="77777777" w:rsidR="00126361" w:rsidRDefault="00C37E80">
      <w:r>
        <w:rPr>
          <w:b/>
        </w:rPr>
        <w:t>Certificate Problem Report:</w:t>
      </w:r>
      <w:r>
        <w:t xml:space="preserve">  Complaint of suspected Key </w:t>
      </w:r>
      <w:r w:rsidR="00851F78">
        <w:t>C</w:t>
      </w:r>
      <w:r>
        <w:t>ompromise, Certificate misuse, or other types of fraud, compromise, misuse, or inappropriate conduct related to Certificates.</w:t>
      </w:r>
    </w:p>
    <w:p w14:paraId="621E11BD" w14:textId="77777777" w:rsidR="00126361" w:rsidRDefault="00C37E80">
      <w:r>
        <w:rPr>
          <w:b/>
        </w:rPr>
        <w:t>Certificate Revocation List:</w:t>
      </w:r>
      <w:r>
        <w:t xml:space="preserve">  A regularly updated time-stamped list of revoked Certificates that is created and digitally signed by the CA that issued the Certificates. </w:t>
      </w:r>
    </w:p>
    <w:p w14:paraId="369B69C2" w14:textId="77777777" w:rsidR="00126361" w:rsidRDefault="00155E5A">
      <w:r>
        <w:rPr>
          <w:b/>
        </w:rPr>
        <w:t>Certification Authority:</w:t>
      </w:r>
      <w:r>
        <w:t xml:space="preserve">  An organization that is responsible for the creation, issuance, revocation, and management of Certificates.  </w:t>
      </w:r>
      <w:r w:rsidR="00F044A3">
        <w:t>The term applies equally to both Roots CAs</w:t>
      </w:r>
      <w:r w:rsidR="00DF4DD4">
        <w:t xml:space="preserve"> and Subordina</w:t>
      </w:r>
      <w:r w:rsidR="00F044A3">
        <w:t>te CAs</w:t>
      </w:r>
      <w:r>
        <w:t>.</w:t>
      </w:r>
    </w:p>
    <w:p w14:paraId="0335191D" w14:textId="77777777" w:rsidR="00126361" w:rsidRDefault="00155E5A">
      <w:r w:rsidDel="00BE6A7C">
        <w:rPr>
          <w:b/>
        </w:rPr>
        <w:t>Certification Practice Statement:</w:t>
      </w:r>
      <w:r w:rsidDel="00BE6A7C">
        <w:t xml:space="preserve">  One of several documents </w:t>
      </w:r>
      <w:r w:rsidR="0047655B" w:rsidDel="00BE6A7C">
        <w:t xml:space="preserve">forming </w:t>
      </w:r>
      <w:r w:rsidDel="00BE6A7C">
        <w:t xml:space="preserve">the </w:t>
      </w:r>
      <w:r w:rsidR="00722940" w:rsidDel="00BE6A7C">
        <w:t xml:space="preserve">governance </w:t>
      </w:r>
      <w:r w:rsidDel="00BE6A7C">
        <w:t xml:space="preserve">framework </w:t>
      </w:r>
      <w:r w:rsidR="0047655B" w:rsidDel="00BE6A7C">
        <w:t xml:space="preserve">in </w:t>
      </w:r>
      <w:r w:rsidDel="00BE6A7C">
        <w:t xml:space="preserve">which </w:t>
      </w:r>
      <w:r w:rsidR="0047655B" w:rsidDel="00BE6A7C">
        <w:t>C</w:t>
      </w:r>
      <w:r w:rsidDel="00BE6A7C">
        <w:t>ertificates are created, issued, managed</w:t>
      </w:r>
      <w:r w:rsidR="0047655B" w:rsidDel="00BE6A7C">
        <w:t>,</w:t>
      </w:r>
      <w:r w:rsidDel="00BE6A7C">
        <w:t xml:space="preserve"> and used.</w:t>
      </w:r>
    </w:p>
    <w:p w14:paraId="271114A6" w14:textId="77777777" w:rsidR="0043306A" w:rsidDel="00BE6A7C" w:rsidRDefault="0043306A">
      <w:r w:rsidRPr="00675C8D">
        <w:rPr>
          <w:b/>
        </w:rPr>
        <w:lastRenderedPageBreak/>
        <w:t>Country:</w:t>
      </w:r>
      <w:r w:rsidRPr="0043306A">
        <w:t xml:space="preserve"> Either a member of the United Nations OR a geographic region recognized as a sovereign nation by at least two UN member nations.</w:t>
      </w:r>
    </w:p>
    <w:p w14:paraId="5551F71A" w14:textId="77777777" w:rsidR="00D61903" w:rsidRPr="00D61903" w:rsidRDefault="00D61903">
      <w:r w:rsidRPr="00105019">
        <w:rPr>
          <w:b/>
        </w:rPr>
        <w:t>Cross Certificate:</w:t>
      </w:r>
      <w:r>
        <w:rPr>
          <w:b/>
        </w:rPr>
        <w:t xml:space="preserve"> </w:t>
      </w:r>
      <w:r>
        <w:t xml:space="preserve">  </w:t>
      </w:r>
      <w:r w:rsidR="00F2306E" w:rsidRPr="00F2306E">
        <w:t>A</w:t>
      </w:r>
      <w:r w:rsidR="00F2306E">
        <w:t xml:space="preserve"> </w:t>
      </w:r>
      <w:r w:rsidR="00F2306E" w:rsidRPr="00F2306E">
        <w:t xml:space="preserve">certificate </w:t>
      </w:r>
      <w:r w:rsidR="00F2306E">
        <w:t xml:space="preserve">that is </w:t>
      </w:r>
      <w:r w:rsidR="00F2306E" w:rsidRPr="00F2306E">
        <w:t xml:space="preserve">used to establish a trust relationship </w:t>
      </w:r>
      <w:proofErr w:type="gramStart"/>
      <w:r w:rsidR="00F2306E" w:rsidRPr="00F2306E">
        <w:t xml:space="preserve">between two </w:t>
      </w:r>
      <w:r w:rsidR="00F2306E">
        <w:t>Root CAs</w:t>
      </w:r>
      <w:proofErr w:type="gramEnd"/>
      <w:r w:rsidR="00F2306E" w:rsidRPr="00F2306E">
        <w:t>.</w:t>
      </w:r>
    </w:p>
    <w:p w14:paraId="44818646" w14:textId="77777777" w:rsidR="00BA7DE0" w:rsidRDefault="00BA7DE0" w:rsidP="009B64D2">
      <w:pPr>
        <w:rPr>
          <w:b/>
        </w:rPr>
      </w:pPr>
      <w:r>
        <w:rPr>
          <w:b/>
        </w:rPr>
        <w:t xml:space="preserve">Delegated Third Party:  </w:t>
      </w:r>
      <w:r w:rsidRPr="00BA7DE0">
        <w:t>A</w:t>
      </w:r>
      <w:r>
        <w:t xml:space="preserve"> natural person or Legal Entity that is not the CA but is authorized by the CA to assist in the Certificate Management Process by performing or fulfilling one or more of the CA requirements found herein.</w:t>
      </w:r>
      <w:r w:rsidRPr="00BA7DE0">
        <w:t xml:space="preserve"> </w:t>
      </w:r>
    </w:p>
    <w:p w14:paraId="3808FF80" w14:textId="77777777" w:rsidR="009B64D2" w:rsidRDefault="009B64D2" w:rsidP="009B64D2">
      <w:r w:rsidRPr="00597412">
        <w:rPr>
          <w:b/>
        </w:rPr>
        <w:t>Domain Authorization</w:t>
      </w:r>
      <w:r w:rsidR="00333CED">
        <w:rPr>
          <w:b/>
        </w:rPr>
        <w:t xml:space="preserve"> Document</w:t>
      </w:r>
      <w:r>
        <w:t xml:space="preserve">:  </w:t>
      </w:r>
      <w:r w:rsidR="00333CED">
        <w:t>D</w:t>
      </w:r>
      <w:r>
        <w:t>ocumentation provided by</w:t>
      </w:r>
      <w:r w:rsidR="00333CED">
        <w:t xml:space="preserve">, </w:t>
      </w:r>
      <w:r w:rsidR="00333CED" w:rsidRPr="00333CED">
        <w:t>or a CA’s documentation of a communication with,</w:t>
      </w:r>
      <w:r>
        <w:t xml:space="preserve"> </w:t>
      </w:r>
      <w:r w:rsidR="00333CED">
        <w:t xml:space="preserve">a Domain Name Registrar, the </w:t>
      </w:r>
      <w:r>
        <w:t>Domain Name Registrant</w:t>
      </w:r>
      <w:r w:rsidR="00333CED">
        <w:t xml:space="preserve">, </w:t>
      </w:r>
      <w:r w:rsidR="00333CED" w:rsidRPr="00333CED">
        <w:t>or the person or entity listed in WHOIS as the Domain Name Registrant (including any private, anonymous, or proxy registration service)</w:t>
      </w:r>
      <w:r>
        <w:t xml:space="preserve"> attesting to the authority of an Applicant to request a </w:t>
      </w:r>
      <w:r w:rsidR="001E3C20">
        <w:t>Certificate</w:t>
      </w:r>
      <w:r w:rsidR="00292D5A">
        <w:t xml:space="preserve"> for a specific Domain Namespace</w:t>
      </w:r>
      <w:r>
        <w:t>.</w:t>
      </w:r>
    </w:p>
    <w:p w14:paraId="4C3EA3B2" w14:textId="77777777" w:rsidR="00126361" w:rsidRDefault="00AC33D0">
      <w:pPr>
        <w:rPr>
          <w:b/>
        </w:rPr>
      </w:pPr>
      <w:r>
        <w:rPr>
          <w:b/>
        </w:rPr>
        <w:t>Domain N</w:t>
      </w:r>
      <w:r w:rsidR="009C4930">
        <w:rPr>
          <w:b/>
        </w:rPr>
        <w:t>ame:</w:t>
      </w:r>
      <w:r w:rsidR="0047655B">
        <w:rPr>
          <w:b/>
        </w:rPr>
        <w:t xml:space="preserve"> </w:t>
      </w:r>
      <w:r w:rsidR="009C4930">
        <w:rPr>
          <w:b/>
        </w:rPr>
        <w:t xml:space="preserve"> </w:t>
      </w:r>
      <w:r w:rsidR="0073355A" w:rsidRPr="0073355A">
        <w:t>The label assigned to a node in the Domain Name System.</w:t>
      </w:r>
    </w:p>
    <w:p w14:paraId="1A1AC779" w14:textId="77777777" w:rsidR="009B64D2" w:rsidRDefault="009B64D2" w:rsidP="009B64D2">
      <w:r w:rsidRPr="00CB185A">
        <w:rPr>
          <w:b/>
        </w:rPr>
        <w:t>Domain Namespace:</w:t>
      </w:r>
      <w:r>
        <w:t xml:space="preserve">  </w:t>
      </w:r>
      <w:r w:rsidR="00292D5A">
        <w:t xml:space="preserve">The set of all possible Domain Names </w:t>
      </w:r>
      <w:proofErr w:type="gramStart"/>
      <w:r w:rsidR="00292D5A">
        <w:t>that are</w:t>
      </w:r>
      <w:proofErr w:type="gramEnd"/>
      <w:r w:rsidR="00292D5A">
        <w:t xml:space="preserve"> subordinate to a single node in the Domain Name System.</w:t>
      </w:r>
      <w:r>
        <w:t xml:space="preserve"> </w:t>
      </w:r>
    </w:p>
    <w:p w14:paraId="10631E57" w14:textId="77777777" w:rsidR="009B64D2" w:rsidRPr="001F62B1" w:rsidRDefault="009B64D2" w:rsidP="009B64D2">
      <w:pPr>
        <w:rPr>
          <w:szCs w:val="20"/>
        </w:rPr>
      </w:pPr>
      <w:r>
        <w:rPr>
          <w:b/>
        </w:rPr>
        <w:t>Domain Name Registrant:</w:t>
      </w:r>
      <w:r>
        <w:t xml:space="preserve">  Sometimes </w:t>
      </w:r>
      <w:r w:rsidRPr="00DA7FE8">
        <w:t xml:space="preserve">referred to as </w:t>
      </w:r>
      <w:r>
        <w:t xml:space="preserve">the “owner” of a Domain Name, but more properly the </w:t>
      </w:r>
      <w:r w:rsidRPr="001F62B1">
        <w:t>person</w:t>
      </w:r>
      <w:r w:rsidR="009A3568" w:rsidRPr="001F62B1">
        <w:t>(s)</w:t>
      </w:r>
      <w:r w:rsidRPr="001F62B1">
        <w:t xml:space="preserve"> </w:t>
      </w:r>
      <w:r w:rsidRPr="001F62B1">
        <w:rPr>
          <w:szCs w:val="20"/>
        </w:rPr>
        <w:t>or entity</w:t>
      </w:r>
      <w:r w:rsidR="009A3568" w:rsidRPr="001F62B1">
        <w:rPr>
          <w:szCs w:val="20"/>
        </w:rPr>
        <w:t>(</w:t>
      </w:r>
      <w:proofErr w:type="spellStart"/>
      <w:r w:rsidR="009A3568" w:rsidRPr="001F62B1">
        <w:rPr>
          <w:szCs w:val="20"/>
        </w:rPr>
        <w:t>ies</w:t>
      </w:r>
      <w:proofErr w:type="spellEnd"/>
      <w:r w:rsidR="009A3568" w:rsidRPr="001F62B1">
        <w:rPr>
          <w:szCs w:val="20"/>
        </w:rPr>
        <w:t>)</w:t>
      </w:r>
      <w:r w:rsidRPr="001F62B1">
        <w:rPr>
          <w:szCs w:val="20"/>
        </w:rPr>
        <w:t xml:space="preserve"> registered with a Domain Name Registrar as having the right to control how a Domain Name is used, </w:t>
      </w:r>
      <w:r w:rsidR="009A3568" w:rsidRPr="001F62B1">
        <w:rPr>
          <w:szCs w:val="20"/>
        </w:rPr>
        <w:t xml:space="preserve">such as the natural person or Legal Entity that is listed </w:t>
      </w:r>
      <w:r w:rsidRPr="001F62B1">
        <w:rPr>
          <w:szCs w:val="20"/>
        </w:rPr>
        <w:t xml:space="preserve"> as the “Registrant” by WHOIS or the Domain Name Registrar.  </w:t>
      </w:r>
    </w:p>
    <w:p w14:paraId="458F979E" w14:textId="77777777" w:rsidR="009B64D2" w:rsidRPr="001F62B1" w:rsidRDefault="009B64D2" w:rsidP="009B64D2">
      <w:pPr>
        <w:rPr>
          <w:szCs w:val="20"/>
        </w:rPr>
      </w:pPr>
      <w:r w:rsidRPr="001F62B1">
        <w:rPr>
          <w:b/>
          <w:szCs w:val="20"/>
        </w:rPr>
        <w:t>Domain Name Registrar:</w:t>
      </w:r>
      <w:r w:rsidRPr="001F62B1">
        <w:rPr>
          <w:szCs w:val="20"/>
        </w:rPr>
        <w:t xml:space="preserve">  A person or entity that registers Domain Names under the auspices</w:t>
      </w:r>
      <w:r w:rsidR="009D2F6B" w:rsidRPr="001F62B1">
        <w:rPr>
          <w:szCs w:val="20"/>
        </w:rPr>
        <w:t xml:space="preserve"> of</w:t>
      </w:r>
      <w:r w:rsidRPr="001F62B1">
        <w:rPr>
          <w:szCs w:val="20"/>
        </w:rPr>
        <w:t xml:space="preserve"> or </w:t>
      </w:r>
      <w:r w:rsidR="009D2F6B" w:rsidRPr="001F62B1">
        <w:rPr>
          <w:szCs w:val="20"/>
        </w:rPr>
        <w:t>by</w:t>
      </w:r>
      <w:r w:rsidRPr="001F62B1">
        <w:rPr>
          <w:szCs w:val="20"/>
        </w:rPr>
        <w:t xml:space="preserve"> agreement with</w:t>
      </w:r>
      <w:r w:rsidR="009D2F6B" w:rsidRPr="001F62B1">
        <w:rPr>
          <w:szCs w:val="20"/>
        </w:rPr>
        <w:t>:</w:t>
      </w:r>
      <w:r w:rsidRPr="001F62B1">
        <w:rPr>
          <w:szCs w:val="20"/>
        </w:rPr>
        <w:t xml:space="preserve"> </w:t>
      </w:r>
      <w:r w:rsidR="00292D5A">
        <w:rPr>
          <w:szCs w:val="20"/>
        </w:rPr>
        <w:t>(</w:t>
      </w:r>
      <w:proofErr w:type="spellStart"/>
      <w:r w:rsidR="00292D5A">
        <w:rPr>
          <w:szCs w:val="20"/>
        </w:rPr>
        <w:t>i</w:t>
      </w:r>
      <w:proofErr w:type="spellEnd"/>
      <w:r w:rsidR="00292D5A">
        <w:rPr>
          <w:szCs w:val="20"/>
        </w:rPr>
        <w:t xml:space="preserve">) </w:t>
      </w:r>
      <w:r w:rsidRPr="001F62B1">
        <w:rPr>
          <w:szCs w:val="20"/>
        </w:rPr>
        <w:t xml:space="preserve">the Internet Corporation for Assigned Names and Numbers (ICANN), </w:t>
      </w:r>
      <w:r w:rsidR="00292D5A">
        <w:rPr>
          <w:szCs w:val="20"/>
        </w:rPr>
        <w:t xml:space="preserve">(ii) </w:t>
      </w:r>
      <w:r w:rsidR="009D2F6B" w:rsidRPr="001F62B1">
        <w:rPr>
          <w:szCs w:val="20"/>
        </w:rPr>
        <w:t>a national Domain N</w:t>
      </w:r>
      <w:r w:rsidRPr="001F62B1">
        <w:rPr>
          <w:szCs w:val="20"/>
        </w:rPr>
        <w:t xml:space="preserve">ame authority/registry, or </w:t>
      </w:r>
      <w:r w:rsidR="00292D5A">
        <w:rPr>
          <w:szCs w:val="20"/>
        </w:rPr>
        <w:t xml:space="preserve">(iii) </w:t>
      </w:r>
      <w:r w:rsidRPr="001F62B1">
        <w:rPr>
          <w:szCs w:val="20"/>
        </w:rPr>
        <w:t xml:space="preserve">a Network Information Center (including their affiliates, contractors, delegates, successors, or assigns). </w:t>
      </w:r>
    </w:p>
    <w:p w14:paraId="30B86217" w14:textId="77777777" w:rsidR="001F040C" w:rsidRDefault="001F040C" w:rsidP="00DF4DD4">
      <w:pPr>
        <w:rPr>
          <w:b/>
          <w:szCs w:val="20"/>
        </w:rPr>
      </w:pPr>
      <w:r>
        <w:rPr>
          <w:b/>
          <w:szCs w:val="20"/>
        </w:rPr>
        <w:t>Effective Date:</w:t>
      </w:r>
      <w:r w:rsidR="001F355A" w:rsidRPr="001F355A">
        <w:rPr>
          <w:szCs w:val="20"/>
        </w:rPr>
        <w:t xml:space="preserve"> The</w:t>
      </w:r>
      <w:r>
        <w:rPr>
          <w:szCs w:val="20"/>
        </w:rPr>
        <w:t xml:space="preserve">se Requirements come into </w:t>
      </w:r>
      <w:r w:rsidR="00B22739">
        <w:rPr>
          <w:szCs w:val="20"/>
        </w:rPr>
        <w:t>force</w:t>
      </w:r>
      <w:r w:rsidR="00BF5723">
        <w:rPr>
          <w:szCs w:val="20"/>
        </w:rPr>
        <w:t xml:space="preserve"> on </w:t>
      </w:r>
      <w:r w:rsidR="004F30D3">
        <w:rPr>
          <w:szCs w:val="20"/>
        </w:rPr>
        <w:t>1 July 2012</w:t>
      </w:r>
      <w:r>
        <w:rPr>
          <w:szCs w:val="20"/>
        </w:rPr>
        <w:t>.</w:t>
      </w:r>
    </w:p>
    <w:p w14:paraId="2C97D018" w14:textId="77777777" w:rsidR="00500857" w:rsidRDefault="00920EFA">
      <w:pPr>
        <w:rPr>
          <w:szCs w:val="20"/>
        </w:rPr>
      </w:pPr>
      <w:r w:rsidRPr="001F62B1">
        <w:rPr>
          <w:b/>
          <w:szCs w:val="20"/>
        </w:rPr>
        <w:t>Enterprise RA:</w:t>
      </w:r>
      <w:r w:rsidRPr="001F62B1">
        <w:rPr>
          <w:szCs w:val="20"/>
        </w:rPr>
        <w:t xml:space="preserve">  An employee or agent of an organization unaffiliated with the CA who authorizes issuance of Certificates to that organization.</w:t>
      </w:r>
    </w:p>
    <w:p w14:paraId="5716E3FC" w14:textId="77777777" w:rsidR="0090568E" w:rsidRPr="00BF5723" w:rsidRDefault="0090568E" w:rsidP="0090568E">
      <w:pPr>
        <w:rPr>
          <w:szCs w:val="20"/>
        </w:rPr>
      </w:pPr>
      <w:r w:rsidRPr="00BF5723">
        <w:rPr>
          <w:b/>
          <w:szCs w:val="20"/>
        </w:rPr>
        <w:t>Expiry Date:</w:t>
      </w:r>
      <w:r>
        <w:rPr>
          <w:b/>
          <w:szCs w:val="20"/>
        </w:rPr>
        <w:t xml:space="preserve"> </w:t>
      </w:r>
      <w:r>
        <w:rPr>
          <w:szCs w:val="20"/>
        </w:rPr>
        <w:t xml:space="preserve">  The “Not After” date in a Certificate that defines the end of a Certificate’s validity period.</w:t>
      </w:r>
    </w:p>
    <w:p w14:paraId="24352E63" w14:textId="77777777" w:rsidR="00126361" w:rsidRPr="001F62B1" w:rsidRDefault="009C4930">
      <w:pPr>
        <w:rPr>
          <w:szCs w:val="20"/>
        </w:rPr>
      </w:pPr>
      <w:r w:rsidRPr="001F62B1">
        <w:rPr>
          <w:b/>
          <w:szCs w:val="20"/>
        </w:rPr>
        <w:t xml:space="preserve">Fully-Qualified Domain Name: </w:t>
      </w:r>
      <w:r w:rsidR="008321E2" w:rsidRPr="001F62B1">
        <w:rPr>
          <w:b/>
          <w:szCs w:val="20"/>
        </w:rPr>
        <w:t xml:space="preserve"> </w:t>
      </w:r>
      <w:r w:rsidR="0073355A" w:rsidRPr="001F62B1">
        <w:rPr>
          <w:szCs w:val="20"/>
        </w:rPr>
        <w:t>A Domain Name that includes the labels of all superior nodes in the Int</w:t>
      </w:r>
      <w:r w:rsidR="00AC33D0" w:rsidRPr="001F62B1">
        <w:rPr>
          <w:szCs w:val="20"/>
        </w:rPr>
        <w:t>ernet Domain N</w:t>
      </w:r>
      <w:r w:rsidR="0073355A" w:rsidRPr="001F62B1">
        <w:rPr>
          <w:szCs w:val="20"/>
        </w:rPr>
        <w:t>ame System.</w:t>
      </w:r>
    </w:p>
    <w:p w14:paraId="27415EC3" w14:textId="77777777" w:rsidR="007D4854" w:rsidRDefault="007D4854">
      <w:pPr>
        <w:rPr>
          <w:szCs w:val="20"/>
        </w:rPr>
      </w:pPr>
      <w:r w:rsidRPr="001F62B1">
        <w:rPr>
          <w:b/>
          <w:szCs w:val="20"/>
        </w:rPr>
        <w:t xml:space="preserve">Government Entity:  </w:t>
      </w:r>
      <w:r w:rsidR="002A2F6E" w:rsidRPr="001F62B1">
        <w:rPr>
          <w:szCs w:val="20"/>
        </w:rPr>
        <w:t>A government-operated legal entity, agency, department, ministry, branch, or similar element of the government of a country, or political subdivision within such country (such as a state, province, city, county, etc.).</w:t>
      </w:r>
    </w:p>
    <w:p w14:paraId="11DD2DAB" w14:textId="77777777" w:rsidR="00333CED" w:rsidRPr="001F62B1" w:rsidRDefault="00333CED">
      <w:pPr>
        <w:rPr>
          <w:szCs w:val="20"/>
        </w:rPr>
      </w:pPr>
      <w:r w:rsidRPr="00675C8D">
        <w:rPr>
          <w:b/>
          <w:szCs w:val="20"/>
        </w:rPr>
        <w:t>High Risk Certificate Request:</w:t>
      </w:r>
      <w:r w:rsidRPr="00333CED">
        <w:rPr>
          <w:szCs w:val="20"/>
        </w:rP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6D2DAFE4" w14:textId="77777777" w:rsidR="00DF6B9F" w:rsidRPr="001F62B1" w:rsidRDefault="00DF6B9F">
      <w:pPr>
        <w:rPr>
          <w:szCs w:val="20"/>
        </w:rPr>
      </w:pPr>
      <w:r w:rsidRPr="001F62B1">
        <w:rPr>
          <w:b/>
          <w:szCs w:val="20"/>
        </w:rPr>
        <w:t xml:space="preserve">Internal Server Name: </w:t>
      </w:r>
      <w:r w:rsidR="002A45A6" w:rsidRPr="001F62B1">
        <w:rPr>
          <w:b/>
          <w:szCs w:val="20"/>
        </w:rPr>
        <w:t xml:space="preserve"> </w:t>
      </w:r>
      <w:r w:rsidR="00A77C63" w:rsidRPr="001F62B1">
        <w:rPr>
          <w:szCs w:val="20"/>
        </w:rPr>
        <w:t>A Server Name</w:t>
      </w:r>
      <w:r w:rsidR="00DC7D2F" w:rsidRPr="001F62B1">
        <w:rPr>
          <w:szCs w:val="20"/>
        </w:rPr>
        <w:t xml:space="preserve"> (which </w:t>
      </w:r>
      <w:r w:rsidR="00C46961">
        <w:rPr>
          <w:szCs w:val="20"/>
        </w:rPr>
        <w:t>may o</w:t>
      </w:r>
      <w:r w:rsidR="007B4B0B">
        <w:rPr>
          <w:szCs w:val="20"/>
        </w:rPr>
        <w:t>r</w:t>
      </w:r>
      <w:r w:rsidR="00C46961">
        <w:rPr>
          <w:szCs w:val="20"/>
        </w:rPr>
        <w:t xml:space="preserve"> may not</w:t>
      </w:r>
      <w:r w:rsidR="006C3937" w:rsidRPr="001F62B1">
        <w:rPr>
          <w:szCs w:val="20"/>
        </w:rPr>
        <w:t xml:space="preserve"> </w:t>
      </w:r>
      <w:r w:rsidR="00DC7D2F" w:rsidRPr="001F62B1">
        <w:rPr>
          <w:szCs w:val="20"/>
        </w:rPr>
        <w:t>include an Unregistered Domain Name)</w:t>
      </w:r>
      <w:r w:rsidR="00A77C63" w:rsidRPr="001F62B1">
        <w:rPr>
          <w:szCs w:val="20"/>
        </w:rPr>
        <w:t xml:space="preserve"> that is not resolvable using the public DNS</w:t>
      </w:r>
      <w:r w:rsidRPr="001F62B1">
        <w:rPr>
          <w:szCs w:val="20"/>
        </w:rPr>
        <w:t>.</w:t>
      </w:r>
    </w:p>
    <w:p w14:paraId="0CC1B591" w14:textId="77777777" w:rsidR="00126361" w:rsidRPr="001F62B1" w:rsidRDefault="007B3B41" w:rsidP="007C3D6A">
      <w:pPr>
        <w:jc w:val="left"/>
        <w:rPr>
          <w:szCs w:val="20"/>
        </w:rPr>
      </w:pPr>
      <w:proofErr w:type="gramStart"/>
      <w:r w:rsidRPr="001F62B1">
        <w:rPr>
          <w:b/>
          <w:szCs w:val="20"/>
        </w:rPr>
        <w:t>Issuing CA:</w:t>
      </w:r>
      <w:r w:rsidR="00F044A3" w:rsidRPr="001F62B1">
        <w:rPr>
          <w:szCs w:val="20"/>
        </w:rPr>
        <w:t xml:space="preserve">  In relation to a particular Certificate, the CA that issued the Certificate.</w:t>
      </w:r>
      <w:proofErr w:type="gramEnd"/>
      <w:r w:rsidR="00F044A3" w:rsidRPr="001F62B1">
        <w:rPr>
          <w:szCs w:val="20"/>
        </w:rPr>
        <w:t xml:space="preserve">  This could be either a Root CA or a Subordinate CA.</w:t>
      </w:r>
    </w:p>
    <w:p w14:paraId="7E5F3957" w14:textId="77777777" w:rsidR="00126361" w:rsidRPr="001F62B1" w:rsidRDefault="00D12AF2" w:rsidP="007C3D6A">
      <w:pPr>
        <w:jc w:val="left"/>
        <w:rPr>
          <w:b/>
          <w:szCs w:val="20"/>
        </w:rPr>
      </w:pPr>
      <w:r w:rsidRPr="001F62B1">
        <w:rPr>
          <w:b/>
          <w:szCs w:val="20"/>
        </w:rPr>
        <w:t xml:space="preserve">Key </w:t>
      </w:r>
      <w:r w:rsidR="00851F78" w:rsidRPr="001F62B1">
        <w:rPr>
          <w:b/>
          <w:szCs w:val="20"/>
        </w:rPr>
        <w:t>C</w:t>
      </w:r>
      <w:r w:rsidRPr="001F62B1">
        <w:rPr>
          <w:b/>
          <w:szCs w:val="20"/>
        </w:rPr>
        <w:t>ompromise:</w:t>
      </w:r>
      <w:r w:rsidRPr="001F62B1">
        <w:rPr>
          <w:szCs w:val="20"/>
        </w:rPr>
        <w:t xml:space="preserve"> A Private K</w:t>
      </w:r>
      <w:r w:rsidR="00EA7D87" w:rsidRPr="001F62B1">
        <w:rPr>
          <w:szCs w:val="20"/>
        </w:rPr>
        <w:t xml:space="preserve">ey is said to be compromised if </w:t>
      </w:r>
      <w:r w:rsidR="00C46961">
        <w:rPr>
          <w:szCs w:val="20"/>
        </w:rPr>
        <w:t>its value</w:t>
      </w:r>
      <w:r w:rsidR="00C46961" w:rsidRPr="001F62B1">
        <w:rPr>
          <w:szCs w:val="20"/>
        </w:rPr>
        <w:t xml:space="preserve"> </w:t>
      </w:r>
      <w:r w:rsidRPr="001F62B1">
        <w:rPr>
          <w:szCs w:val="20"/>
        </w:rPr>
        <w:t xml:space="preserve">has been disclosed to an unauthorized person, </w:t>
      </w:r>
      <w:r w:rsidR="00EA5ACA" w:rsidRPr="001F62B1">
        <w:rPr>
          <w:szCs w:val="20"/>
        </w:rPr>
        <w:t xml:space="preserve">an unauthorized person has had access to it, </w:t>
      </w:r>
      <w:r w:rsidRPr="001F62B1">
        <w:rPr>
          <w:szCs w:val="20"/>
        </w:rPr>
        <w:t>or there exists a practical technique by which an unauthorized person may discover its value.</w:t>
      </w:r>
      <w:r w:rsidR="00A71DEF">
        <w:rPr>
          <w:szCs w:val="20"/>
        </w:rPr>
        <w:t xml:space="preserve">  </w:t>
      </w:r>
      <w:r w:rsidR="00A71DEF" w:rsidRPr="00A71DEF">
        <w:rPr>
          <w:szCs w:val="20"/>
        </w:rPr>
        <w:t xml:space="preserve">A Private Key is also considered compromised if methods have been developed that can easily calculate it based on the Public Key (such as a </w:t>
      </w:r>
      <w:proofErr w:type="spellStart"/>
      <w:r w:rsidR="00A71DEF" w:rsidRPr="00A71DEF">
        <w:rPr>
          <w:szCs w:val="20"/>
        </w:rPr>
        <w:t>Debian</w:t>
      </w:r>
      <w:proofErr w:type="spellEnd"/>
      <w:r w:rsidR="00A71DEF" w:rsidRPr="00A71DEF">
        <w:rPr>
          <w:szCs w:val="20"/>
        </w:rPr>
        <w:t xml:space="preserve"> weak key, see http://wiki.debian.org/SSLkeys) or if there is clear evidence that the specific method used to generate the Private Key was flawed</w:t>
      </w:r>
      <w:r w:rsidR="00A71DEF">
        <w:rPr>
          <w:szCs w:val="20"/>
        </w:rPr>
        <w:t>.</w:t>
      </w:r>
    </w:p>
    <w:p w14:paraId="2627AB41" w14:textId="77777777" w:rsidR="001253C8" w:rsidRDefault="001253C8" w:rsidP="001253C8">
      <w:pPr>
        <w:rPr>
          <w:b/>
        </w:rPr>
      </w:pPr>
      <w:r>
        <w:rPr>
          <w:b/>
        </w:rPr>
        <w:t>Key Generation Script</w:t>
      </w:r>
      <w:r w:rsidRPr="004D5192">
        <w:rPr>
          <w:b/>
        </w:rPr>
        <w:t xml:space="preserve">: </w:t>
      </w:r>
      <w:r>
        <w:t xml:space="preserve"> A documented plan of procedures for the generation of a CA Key Pair</w:t>
      </w:r>
      <w:r>
        <w:rPr>
          <w:b/>
        </w:rPr>
        <w:t>.</w:t>
      </w:r>
    </w:p>
    <w:p w14:paraId="5AE19EC6" w14:textId="77777777" w:rsidR="00126361" w:rsidRPr="001F62B1" w:rsidRDefault="000D48BC" w:rsidP="007C3D6A">
      <w:pPr>
        <w:jc w:val="left"/>
        <w:rPr>
          <w:szCs w:val="20"/>
        </w:rPr>
      </w:pPr>
      <w:r w:rsidRPr="001F62B1">
        <w:rPr>
          <w:b/>
          <w:szCs w:val="20"/>
        </w:rPr>
        <w:t>Key Pair</w:t>
      </w:r>
      <w:r w:rsidR="004D5192" w:rsidRPr="001F62B1">
        <w:rPr>
          <w:b/>
          <w:szCs w:val="20"/>
        </w:rPr>
        <w:t>:</w:t>
      </w:r>
      <w:r w:rsidRPr="001F62B1">
        <w:rPr>
          <w:szCs w:val="20"/>
        </w:rPr>
        <w:t xml:space="preserve">  The Private Key and its associated Public Key.</w:t>
      </w:r>
    </w:p>
    <w:p w14:paraId="1C94FAAF" w14:textId="77777777" w:rsidR="007C3D6A" w:rsidRPr="001F62B1" w:rsidRDefault="007C3D6A" w:rsidP="007C3D6A">
      <w:pPr>
        <w:tabs>
          <w:tab w:val="left" w:pos="3780"/>
        </w:tabs>
        <w:jc w:val="left"/>
        <w:rPr>
          <w:b/>
          <w:szCs w:val="20"/>
        </w:rPr>
      </w:pPr>
      <w:r w:rsidRPr="001F62B1">
        <w:rPr>
          <w:b/>
          <w:szCs w:val="20"/>
        </w:rPr>
        <w:lastRenderedPageBreak/>
        <w:t>Legal Entity:</w:t>
      </w:r>
      <w:r w:rsidRPr="001F62B1">
        <w:rPr>
          <w:rStyle w:val="Heading1Char"/>
          <w:rFonts w:ascii="Times New Roman" w:hAnsi="Times New Roman"/>
          <w:color w:val="000000"/>
          <w:sz w:val="20"/>
          <w:szCs w:val="20"/>
        </w:rPr>
        <w:t xml:space="preserve"> </w:t>
      </w:r>
      <w:r w:rsidRPr="001F62B1">
        <w:rPr>
          <w:rStyle w:val="apple-style-span"/>
          <w:rFonts w:eastAsia="MS Gothic"/>
          <w:color w:val="000000"/>
          <w:szCs w:val="20"/>
        </w:rPr>
        <w:t>An</w:t>
      </w:r>
      <w:r w:rsidR="00011990">
        <w:rPr>
          <w:rStyle w:val="apple-converted-space"/>
          <w:rFonts w:eastAsia="MS Gothic"/>
          <w:color w:val="000000"/>
          <w:szCs w:val="20"/>
        </w:rPr>
        <w:t xml:space="preserve"> </w:t>
      </w:r>
      <w:hyperlink r:id="rId15" w:history="1">
        <w:r w:rsidRPr="001F62B1">
          <w:rPr>
            <w:rStyle w:val="Hyperlink"/>
            <w:rFonts w:eastAsia="MS Gothic"/>
            <w:color w:val="000000"/>
            <w:szCs w:val="20"/>
            <w:u w:val="none"/>
          </w:rPr>
          <w:t>association</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6" w:history="1">
        <w:r w:rsidRPr="001F62B1">
          <w:rPr>
            <w:rStyle w:val="Hyperlink"/>
            <w:rFonts w:eastAsia="MS Gothic"/>
            <w:color w:val="000000"/>
            <w:szCs w:val="20"/>
            <w:u w:val="none"/>
          </w:rPr>
          <w:t>corporation</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7" w:history="1">
        <w:r w:rsidRPr="001F62B1">
          <w:rPr>
            <w:rStyle w:val="Hyperlink"/>
            <w:rFonts w:eastAsia="MS Gothic"/>
            <w:color w:val="000000"/>
            <w:szCs w:val="20"/>
            <w:u w:val="none"/>
          </w:rPr>
          <w:t>partnership</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8" w:history="1">
        <w:r w:rsidRPr="001F62B1">
          <w:rPr>
            <w:rStyle w:val="Hyperlink"/>
            <w:rFonts w:eastAsia="MS Gothic"/>
            <w:color w:val="000000"/>
            <w:szCs w:val="20"/>
            <w:u w:val="none"/>
          </w:rPr>
          <w:t>proprietorship</w:t>
        </w:r>
      </w:hyperlink>
      <w:r w:rsidRPr="001F62B1">
        <w:rPr>
          <w:rStyle w:val="apple-style-span"/>
          <w:rFonts w:eastAsia="MS Gothic"/>
          <w:color w:val="000000"/>
          <w:szCs w:val="20"/>
        </w:rPr>
        <w:t>,</w:t>
      </w:r>
      <w:r w:rsidR="000554D1" w:rsidRPr="001F62B1">
        <w:rPr>
          <w:rStyle w:val="apple-style-span"/>
          <w:rFonts w:eastAsia="MS Gothic"/>
          <w:color w:val="000000"/>
          <w:szCs w:val="20"/>
        </w:rPr>
        <w:t xml:space="preserve"> </w:t>
      </w:r>
      <w:hyperlink r:id="rId19" w:history="1">
        <w:r w:rsidRPr="001F62B1">
          <w:rPr>
            <w:rStyle w:val="Hyperlink"/>
            <w:rFonts w:eastAsia="MS Gothic"/>
            <w:color w:val="000000"/>
            <w:szCs w:val="20"/>
            <w:u w:val="none"/>
          </w:rPr>
          <w:t>trust</w:t>
        </w:r>
      </w:hyperlink>
      <w:r w:rsidRPr="001F62B1">
        <w:rPr>
          <w:rStyle w:val="apple-style-span"/>
          <w:rFonts w:eastAsia="MS Gothic"/>
          <w:color w:val="000000"/>
          <w:szCs w:val="20"/>
        </w:rPr>
        <w:t xml:space="preserve">, government entity or </w:t>
      </w:r>
      <w:r w:rsidRPr="001F62B1">
        <w:rPr>
          <w:rStyle w:val="apple-converted-space"/>
          <w:rFonts w:eastAsia="MS Gothic"/>
          <w:color w:val="000000"/>
          <w:szCs w:val="20"/>
        </w:rPr>
        <w:t>other entity</w:t>
      </w:r>
      <w:r w:rsidR="00813562" w:rsidRPr="001F62B1">
        <w:rPr>
          <w:rStyle w:val="apple-style-span"/>
          <w:rFonts w:eastAsia="MS Gothic"/>
          <w:color w:val="000000"/>
          <w:szCs w:val="20"/>
        </w:rPr>
        <w:t xml:space="preserve"> with</w:t>
      </w:r>
      <w:r w:rsidR="00011990">
        <w:rPr>
          <w:rStyle w:val="apple-converted-space"/>
          <w:rFonts w:eastAsia="MS Gothic"/>
          <w:color w:val="000000"/>
          <w:szCs w:val="20"/>
        </w:rPr>
        <w:t xml:space="preserve"> </w:t>
      </w:r>
      <w:hyperlink r:id="rId20" w:history="1">
        <w:r w:rsidRPr="001F62B1">
          <w:rPr>
            <w:rStyle w:val="Hyperlink"/>
            <w:rFonts w:eastAsia="MS Gothic"/>
            <w:color w:val="000000"/>
            <w:szCs w:val="20"/>
            <w:u w:val="none"/>
          </w:rPr>
          <w:t>legal</w:t>
        </w:r>
      </w:hyperlink>
      <w:r w:rsidR="00011990">
        <w:rPr>
          <w:rStyle w:val="apple-converted-space"/>
          <w:rFonts w:eastAsia="MS Gothic"/>
          <w:color w:val="000000"/>
          <w:szCs w:val="20"/>
        </w:rPr>
        <w:t xml:space="preserve"> </w:t>
      </w:r>
      <w:hyperlink r:id="rId21" w:history="1">
        <w:r w:rsidRPr="001F62B1">
          <w:rPr>
            <w:rStyle w:val="Hyperlink"/>
            <w:rFonts w:eastAsia="MS Gothic"/>
            <w:color w:val="000000"/>
            <w:szCs w:val="20"/>
            <w:u w:val="none"/>
          </w:rPr>
          <w:t>standing</w:t>
        </w:r>
      </w:hyperlink>
      <w:r w:rsidR="00011990">
        <w:rPr>
          <w:rStyle w:val="apple-converted-space"/>
          <w:rFonts w:eastAsia="MS Gothic"/>
          <w:color w:val="000000"/>
          <w:szCs w:val="20"/>
        </w:rPr>
        <w:t xml:space="preserve"> </w:t>
      </w:r>
      <w:r w:rsidRPr="001F62B1">
        <w:rPr>
          <w:rStyle w:val="apple-style-span"/>
          <w:rFonts w:eastAsia="MS Gothic"/>
          <w:color w:val="000000"/>
          <w:szCs w:val="20"/>
        </w:rPr>
        <w:t>in</w:t>
      </w:r>
      <w:r w:rsidR="00813562" w:rsidRPr="001F62B1">
        <w:rPr>
          <w:rStyle w:val="apple-style-span"/>
          <w:rFonts w:eastAsia="MS Gothic"/>
          <w:color w:val="000000"/>
          <w:szCs w:val="20"/>
        </w:rPr>
        <w:t xml:space="preserve"> a country’s legal system</w:t>
      </w:r>
      <w:r w:rsidRPr="001F62B1">
        <w:rPr>
          <w:rStyle w:val="apple-style-span"/>
          <w:rFonts w:eastAsia="MS Gothic"/>
          <w:color w:val="000000"/>
          <w:szCs w:val="20"/>
        </w:rPr>
        <w:t>.</w:t>
      </w:r>
      <w:r w:rsidR="00011990">
        <w:rPr>
          <w:rStyle w:val="apple-converted-space"/>
          <w:rFonts w:eastAsia="MS Gothic"/>
          <w:color w:val="000000"/>
          <w:szCs w:val="20"/>
        </w:rPr>
        <w:t xml:space="preserve"> </w:t>
      </w:r>
    </w:p>
    <w:p w14:paraId="1A61BC81" w14:textId="77777777" w:rsidR="00126361" w:rsidRPr="001F62B1" w:rsidRDefault="00155E5A" w:rsidP="007C3D6A">
      <w:pPr>
        <w:jc w:val="left"/>
        <w:rPr>
          <w:szCs w:val="20"/>
        </w:rPr>
      </w:pPr>
      <w:r w:rsidRPr="001F62B1">
        <w:rPr>
          <w:b/>
          <w:szCs w:val="20"/>
        </w:rPr>
        <w:t>Object Identifier</w:t>
      </w:r>
      <w:r w:rsidR="004D5192" w:rsidRPr="001F62B1">
        <w:rPr>
          <w:b/>
          <w:szCs w:val="20"/>
        </w:rPr>
        <w:t>:</w:t>
      </w:r>
      <w:r w:rsidRPr="001F62B1">
        <w:rPr>
          <w:szCs w:val="20"/>
        </w:rPr>
        <w:t xml:space="preserve"> </w:t>
      </w:r>
      <w:r w:rsidR="00722940" w:rsidRPr="001F62B1">
        <w:rPr>
          <w:szCs w:val="20"/>
        </w:rPr>
        <w:t xml:space="preserve"> </w:t>
      </w:r>
      <w:r w:rsidRPr="001F62B1">
        <w:rPr>
          <w:szCs w:val="20"/>
        </w:rPr>
        <w:t>A unique alphanumeric</w:t>
      </w:r>
      <w:r w:rsidR="00722940" w:rsidRPr="001F62B1">
        <w:rPr>
          <w:szCs w:val="20"/>
        </w:rPr>
        <w:t xml:space="preserve"> or </w:t>
      </w:r>
      <w:r w:rsidRPr="001F62B1">
        <w:rPr>
          <w:szCs w:val="20"/>
        </w:rPr>
        <w:t xml:space="preserve">numeric identifier registered under the </w:t>
      </w:r>
      <w:r w:rsidR="00722940" w:rsidRPr="001F62B1">
        <w:rPr>
          <w:szCs w:val="20"/>
        </w:rPr>
        <w:t xml:space="preserve">International </w:t>
      </w:r>
      <w:r w:rsidR="0047655B" w:rsidRPr="001F62B1">
        <w:rPr>
          <w:szCs w:val="20"/>
        </w:rPr>
        <w:t xml:space="preserve">Organization for </w:t>
      </w:r>
      <w:r w:rsidRPr="001F62B1">
        <w:rPr>
          <w:szCs w:val="20"/>
        </w:rPr>
        <w:t>Standard</w:t>
      </w:r>
      <w:r w:rsidR="0047655B" w:rsidRPr="001F62B1">
        <w:rPr>
          <w:szCs w:val="20"/>
        </w:rPr>
        <w:t xml:space="preserve">ization’s </w:t>
      </w:r>
      <w:r w:rsidRPr="001F62B1">
        <w:rPr>
          <w:szCs w:val="20"/>
        </w:rPr>
        <w:t>applicable standard for a specific object or object class.</w:t>
      </w:r>
    </w:p>
    <w:p w14:paraId="32896BCB" w14:textId="77777777" w:rsidR="00126361" w:rsidRPr="001F62B1" w:rsidRDefault="00155E5A" w:rsidP="007C3D6A">
      <w:pPr>
        <w:jc w:val="left"/>
        <w:rPr>
          <w:szCs w:val="20"/>
        </w:rPr>
      </w:pPr>
      <w:r w:rsidRPr="001F62B1">
        <w:rPr>
          <w:b/>
          <w:szCs w:val="20"/>
        </w:rPr>
        <w:t>OCSP Responder</w:t>
      </w:r>
      <w:r w:rsidR="004D5192" w:rsidRPr="001F62B1">
        <w:rPr>
          <w:b/>
          <w:szCs w:val="20"/>
        </w:rPr>
        <w:t>:</w:t>
      </w:r>
      <w:r w:rsidRPr="001F62B1">
        <w:rPr>
          <w:szCs w:val="20"/>
        </w:rPr>
        <w:t xml:space="preserve">  An online </w:t>
      </w:r>
      <w:r w:rsidR="00722940" w:rsidRPr="001F62B1">
        <w:rPr>
          <w:szCs w:val="20"/>
        </w:rPr>
        <w:t>server</w:t>
      </w:r>
      <w:r w:rsidRPr="001F62B1">
        <w:rPr>
          <w:szCs w:val="20"/>
        </w:rPr>
        <w:t xml:space="preserve"> operated under the authority of the CA and connected to its Repository for processing Certificate status requests.  See also, Online Certificate Status Protocol.</w:t>
      </w:r>
    </w:p>
    <w:p w14:paraId="5CF916CC" w14:textId="77777777" w:rsidR="00126361" w:rsidRPr="001F62B1" w:rsidRDefault="00155E5A">
      <w:pPr>
        <w:rPr>
          <w:szCs w:val="20"/>
        </w:rPr>
      </w:pPr>
      <w:r w:rsidRPr="001F62B1">
        <w:rPr>
          <w:b/>
          <w:szCs w:val="20"/>
        </w:rPr>
        <w:t>Online Certificate Status Protocol</w:t>
      </w:r>
      <w:r w:rsidR="004D5192" w:rsidRPr="001F62B1">
        <w:rPr>
          <w:b/>
          <w:szCs w:val="20"/>
        </w:rPr>
        <w:t>:</w:t>
      </w:r>
      <w:r w:rsidRPr="001F62B1">
        <w:rPr>
          <w:szCs w:val="20"/>
        </w:rPr>
        <w:t xml:space="preserve">  An online Certificate-checking protocol that enables relying-party application software to determine the status of an identified Certificate.  See also OCSP Responder</w:t>
      </w:r>
      <w:r w:rsidR="009F10A3" w:rsidRPr="001F62B1">
        <w:rPr>
          <w:szCs w:val="20"/>
        </w:rPr>
        <w:t>.</w:t>
      </w:r>
    </w:p>
    <w:p w14:paraId="5AEC77F5" w14:textId="77777777" w:rsidR="00126361" w:rsidRDefault="00155E5A">
      <w:pPr>
        <w:rPr>
          <w:color w:val="000000"/>
        </w:rPr>
      </w:pPr>
      <w:r w:rsidRPr="001F62B1">
        <w:rPr>
          <w:b/>
          <w:szCs w:val="20"/>
        </w:rPr>
        <w:t>Private Key</w:t>
      </w:r>
      <w:r w:rsidR="004D5192" w:rsidRPr="001F62B1">
        <w:rPr>
          <w:b/>
          <w:szCs w:val="20"/>
        </w:rPr>
        <w:t>:</w:t>
      </w:r>
      <w:r w:rsidRPr="001F62B1">
        <w:rPr>
          <w:szCs w:val="20"/>
        </w:rPr>
        <w:t xml:space="preserve">  </w:t>
      </w:r>
      <w:r w:rsidRPr="001F62B1">
        <w:rPr>
          <w:color w:val="000000"/>
          <w:szCs w:val="20"/>
        </w:rPr>
        <w:t>The key of a Key Pair that is kept secret by the holder of the Key Pair, and that is used to create Digital Signatures and/or to decrypt electronic</w:t>
      </w:r>
      <w:r>
        <w:rPr>
          <w:color w:val="000000"/>
        </w:rPr>
        <w:t xml:space="preserve"> records or files that were encrypted with the corresponding Public Key.</w:t>
      </w:r>
    </w:p>
    <w:p w14:paraId="3CC2E8C4" w14:textId="77777777" w:rsidR="00126361" w:rsidRDefault="00155E5A">
      <w:pPr>
        <w:rPr>
          <w:rFonts w:ascii="Arial" w:hAnsi="Arial" w:cs="Arial"/>
        </w:rPr>
      </w:pPr>
      <w:r>
        <w:rPr>
          <w:b/>
        </w:rPr>
        <w:t>Public Key</w:t>
      </w:r>
      <w:r w:rsidR="004D5192" w:rsidRPr="004D5192">
        <w:rPr>
          <w:b/>
        </w:rPr>
        <w:t>:</w:t>
      </w:r>
      <w:r>
        <w:t xml:space="preserve">  The key of a Key Pair that </w:t>
      </w:r>
      <w:r w:rsidR="00722940">
        <w:t xml:space="preserve">may </w:t>
      </w:r>
      <w:r>
        <w:t>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r>
        <w:rPr>
          <w:rFonts w:ascii="Arial" w:hAnsi="Arial" w:cs="Arial"/>
        </w:rPr>
        <w:t>.</w:t>
      </w:r>
    </w:p>
    <w:p w14:paraId="1C687D39" w14:textId="77777777" w:rsidR="00126361" w:rsidRDefault="00155E5A">
      <w:r>
        <w:rPr>
          <w:b/>
        </w:rPr>
        <w:t>Public Key Infrastructure</w:t>
      </w:r>
      <w:r w:rsidR="004D5192" w:rsidRPr="004D5192">
        <w:rPr>
          <w:b/>
        </w:rPr>
        <w:t xml:space="preserve">: </w:t>
      </w:r>
      <w:r>
        <w:t xml:space="preserve"> A set of hardware, software, people, procedures, rules, policies, and obligations used to facilitate the trustworthy creation, issuance, management, and use of Certificates and keys based on Public Key Cryptography.</w:t>
      </w:r>
    </w:p>
    <w:p w14:paraId="6F98BB43" w14:textId="77777777" w:rsidR="00461EA1" w:rsidRDefault="00D128F3">
      <w:pPr>
        <w:rPr>
          <w:b/>
        </w:rPr>
      </w:pPr>
      <w:r w:rsidRPr="00D128F3">
        <w:rPr>
          <w:rFonts w:eastAsia="SimSun"/>
          <w:b/>
        </w:rPr>
        <w:t>Publicly-Trusted Certificate:</w:t>
      </w:r>
      <w:r w:rsidR="00461EA1">
        <w:rPr>
          <w:rFonts w:eastAsia="SimSun"/>
        </w:rPr>
        <w:t xml:space="preserve">  A Certificate that is </w:t>
      </w:r>
      <w:r w:rsidR="00C46961">
        <w:rPr>
          <w:rFonts w:eastAsia="SimSun"/>
        </w:rPr>
        <w:t xml:space="preserve">trusted </w:t>
      </w:r>
      <w:r w:rsidR="00461EA1">
        <w:rPr>
          <w:rFonts w:eastAsia="SimSun"/>
        </w:rPr>
        <w:t xml:space="preserve">by virtue of the fact that its corresponding Root Certificate is distributed </w:t>
      </w:r>
      <w:r w:rsidR="00797B38">
        <w:rPr>
          <w:rFonts w:eastAsia="SimSun"/>
        </w:rPr>
        <w:t xml:space="preserve">as a trust anchor </w:t>
      </w:r>
      <w:r w:rsidR="00461EA1">
        <w:rPr>
          <w:rFonts w:eastAsia="SimSun"/>
        </w:rPr>
        <w:t>in widely-available application software.</w:t>
      </w:r>
    </w:p>
    <w:p w14:paraId="5154E516" w14:textId="77777777" w:rsidR="00DB02F9" w:rsidRDefault="00DB02F9">
      <w:pPr>
        <w:rPr>
          <w:b/>
        </w:rPr>
      </w:pPr>
      <w:proofErr w:type="gramStart"/>
      <w:r>
        <w:rPr>
          <w:b/>
        </w:rPr>
        <w:t xml:space="preserve">Qualified Auditor:  </w:t>
      </w:r>
      <w:r w:rsidR="00B11B5A">
        <w:t xml:space="preserve">A natural person or </w:t>
      </w:r>
      <w:r w:rsidR="00DA6FC0">
        <w:t>Legal Entity</w:t>
      </w:r>
      <w:r w:rsidR="00B11B5A">
        <w:t xml:space="preserve"> </w:t>
      </w:r>
      <w:r w:rsidR="00DA6FC0">
        <w:t>that</w:t>
      </w:r>
      <w:r w:rsidR="00B11B5A">
        <w:t xml:space="preserve"> </w:t>
      </w:r>
      <w:r>
        <w:t xml:space="preserve">meets the requirements of Section </w:t>
      </w:r>
      <w:r w:rsidR="00253D55">
        <w:fldChar w:fldCharType="begin"/>
      </w:r>
      <w:r w:rsidR="00253D55">
        <w:instrText xml:space="preserve"> REF _Ref285800484 \r \h </w:instrText>
      </w:r>
      <w:r w:rsidR="00253D55">
        <w:fldChar w:fldCharType="separate"/>
      </w:r>
      <w:r w:rsidR="00EE02EC">
        <w:t>17.6</w:t>
      </w:r>
      <w:r w:rsidR="00253D55">
        <w:fldChar w:fldCharType="end"/>
      </w:r>
      <w:r w:rsidR="009C0E74">
        <w:t xml:space="preserve"> (Auditor Qualifications)</w:t>
      </w:r>
      <w:r>
        <w:t>.</w:t>
      </w:r>
      <w:proofErr w:type="gramEnd"/>
    </w:p>
    <w:p w14:paraId="40E55EA0" w14:textId="77777777" w:rsidR="009B64D2" w:rsidRDefault="009B64D2" w:rsidP="009B64D2">
      <w:proofErr w:type="gramStart"/>
      <w:r w:rsidRPr="00CB185A">
        <w:rPr>
          <w:b/>
        </w:rPr>
        <w:t xml:space="preserve">Registered Domain Name: </w:t>
      </w:r>
      <w:r w:rsidRPr="0026764E">
        <w:t xml:space="preserve">A Domain Name that has been registered </w:t>
      </w:r>
      <w:r>
        <w:t xml:space="preserve">with </w:t>
      </w:r>
      <w:r w:rsidRPr="0026764E">
        <w:t xml:space="preserve">a </w:t>
      </w:r>
      <w:r>
        <w:t>Domain Name Registrar.</w:t>
      </w:r>
      <w:proofErr w:type="gramEnd"/>
      <w:r>
        <w:t xml:space="preserve"> </w:t>
      </w:r>
      <w:r w:rsidRPr="00CB185A">
        <w:t xml:space="preserve"> </w:t>
      </w:r>
    </w:p>
    <w:p w14:paraId="3A6BED9A" w14:textId="77777777" w:rsidR="00B44A68" w:rsidRDefault="00B44A68" w:rsidP="009B64D2">
      <w:r w:rsidRPr="00745447">
        <w:rPr>
          <w:b/>
        </w:rPr>
        <w:t>Registration Authority (RA):</w:t>
      </w:r>
      <w:r w:rsidRPr="00B44A68">
        <w:t xml:space="preserve"> </w:t>
      </w:r>
      <w:r w:rsidR="00A46AC8">
        <w:t xml:space="preserve"> </w:t>
      </w:r>
      <w:r w:rsidRPr="00B44A68">
        <w:t xml:space="preserve">Any </w:t>
      </w:r>
      <w:r w:rsidR="00CB187F">
        <w:t>Legal E</w:t>
      </w:r>
      <w:r w:rsidR="00A46AC8" w:rsidRPr="00A46AC8">
        <w:t xml:space="preserve">ntity that is responsible for identification and authentication of subjects of </w:t>
      </w:r>
      <w:r w:rsidR="001E3C20">
        <w:t>Certificate</w:t>
      </w:r>
      <w:r w:rsidR="00A46AC8" w:rsidRPr="00A46AC8">
        <w:t xml:space="preserve">s, but is not a CA, and hence does not sign or issue </w:t>
      </w:r>
      <w:r w:rsidR="001E3C20">
        <w:t>Certificate</w:t>
      </w:r>
      <w:r w:rsidR="00A46AC8" w:rsidRPr="00A46AC8">
        <w:t>s</w:t>
      </w:r>
      <w:r w:rsidR="00A46AC8">
        <w:t>.</w:t>
      </w:r>
      <w:r w:rsidR="00A46AC8" w:rsidRPr="00A46AC8">
        <w:t xml:space="preserve"> An RA may assist in the certificate application process or revocation process or both. </w:t>
      </w:r>
      <w:r w:rsidR="00A46AC8">
        <w:t xml:space="preserve"> When “</w:t>
      </w:r>
      <w:r w:rsidR="00A46AC8" w:rsidRPr="00A46AC8">
        <w:t>RA</w:t>
      </w:r>
      <w:r w:rsidR="00A46AC8">
        <w:t xml:space="preserve">” </w:t>
      </w:r>
      <w:r w:rsidR="00745447">
        <w:t xml:space="preserve">is used as an adjective to </w:t>
      </w:r>
      <w:r w:rsidR="00A46AC8">
        <w:t xml:space="preserve">describe a role or function, it </w:t>
      </w:r>
      <w:r w:rsidR="00A46AC8" w:rsidRPr="00A46AC8">
        <w:t xml:space="preserve">does not </w:t>
      </w:r>
      <w:r w:rsidR="00745447">
        <w:t xml:space="preserve">necessarily imply </w:t>
      </w:r>
      <w:r w:rsidR="00A46AC8" w:rsidRPr="00A46AC8">
        <w:t>a separate body, but can be part of the CA</w:t>
      </w:r>
      <w:r w:rsidRPr="00B44A68">
        <w:t>.</w:t>
      </w:r>
    </w:p>
    <w:p w14:paraId="5986FFBD" w14:textId="77777777" w:rsidR="000D4FCB" w:rsidRDefault="000D4FCB" w:rsidP="009B64D2">
      <w:r w:rsidRPr="00675C8D">
        <w:rPr>
          <w:b/>
        </w:rPr>
        <w:t>Reliable Data Source:</w:t>
      </w:r>
      <w:r w:rsidRPr="000D4FCB">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2B0DEAD9" w14:textId="77777777" w:rsidR="0025603F" w:rsidRDefault="0025603F">
      <w:pPr>
        <w:rPr>
          <w:b/>
        </w:rPr>
      </w:pPr>
      <w:r>
        <w:rPr>
          <w:b/>
        </w:rPr>
        <w:t xml:space="preserve">Reliable Method of Communication: </w:t>
      </w:r>
      <w:proofErr w:type="gramStart"/>
      <w:r>
        <w:t>A method of communication, such as a postal/courier delivery address</w:t>
      </w:r>
      <w:proofErr w:type="gramEnd"/>
      <w:r>
        <w:t xml:space="preserve">, </w:t>
      </w:r>
      <w:r w:rsidRPr="00D128F3">
        <w:t>telephone</w:t>
      </w:r>
      <w:r>
        <w:t xml:space="preserve"> number</w:t>
      </w:r>
      <w:r w:rsidRPr="00D128F3">
        <w:t xml:space="preserve">, </w:t>
      </w:r>
      <w:r>
        <w:t xml:space="preserve">or email address, that was </w:t>
      </w:r>
      <w:r w:rsidR="005B3F35">
        <w:t>verified</w:t>
      </w:r>
      <w:r>
        <w:t xml:space="preserve"> using a </w:t>
      </w:r>
      <w:r w:rsidRPr="00D128F3">
        <w:t>source</w:t>
      </w:r>
      <w:r>
        <w:t xml:space="preserve"> other than the </w:t>
      </w:r>
      <w:r w:rsidR="005B3F35">
        <w:t>Applicant Representative</w:t>
      </w:r>
      <w:r>
        <w:t xml:space="preserve">.  </w:t>
      </w:r>
    </w:p>
    <w:p w14:paraId="4FF763F8" w14:textId="77777777" w:rsidR="00126361" w:rsidRDefault="00155E5A">
      <w:proofErr w:type="gramStart"/>
      <w:r>
        <w:rPr>
          <w:b/>
        </w:rPr>
        <w:t>Relying Party</w:t>
      </w:r>
      <w:r w:rsidR="004D5192" w:rsidRPr="004D5192">
        <w:rPr>
          <w:b/>
        </w:rPr>
        <w:t>:</w:t>
      </w:r>
      <w:r>
        <w:t xml:space="preserve">  Any </w:t>
      </w:r>
      <w:r w:rsidR="0032775E">
        <w:t xml:space="preserve">natural person or </w:t>
      </w:r>
      <w:r w:rsidR="00DA6FC0">
        <w:t>L</w:t>
      </w:r>
      <w:r w:rsidR="007C3D6A">
        <w:t xml:space="preserve">egal </w:t>
      </w:r>
      <w:r w:rsidR="00DA6FC0">
        <w:t>E</w:t>
      </w:r>
      <w:r w:rsidR="007C3D6A">
        <w:t>ntity</w:t>
      </w:r>
      <w:r>
        <w:t xml:space="preserve"> that relies on a Valid Certificate.</w:t>
      </w:r>
      <w:proofErr w:type="gramEnd"/>
      <w:r>
        <w:t xml:space="preserve">  An Application Software </w:t>
      </w:r>
      <w:r w:rsidR="008F21EF">
        <w:t>Supplier</w:t>
      </w:r>
      <w:r>
        <w:t xml:space="preserve"> is not considered a Relying Party when software distributed by such </w:t>
      </w:r>
      <w:r w:rsidR="008F21EF">
        <w:t>Supplier</w:t>
      </w:r>
      <w:r>
        <w:t xml:space="preserve"> merely displays information relating to a</w:t>
      </w:r>
      <w:r w:rsidR="008F21EF">
        <w:t xml:space="preserve"> </w:t>
      </w:r>
      <w:r>
        <w:t xml:space="preserve">Certificate.  </w:t>
      </w:r>
    </w:p>
    <w:p w14:paraId="60C2F277" w14:textId="77777777" w:rsidR="00126361" w:rsidRDefault="00155E5A">
      <w:r>
        <w:rPr>
          <w:b/>
        </w:rPr>
        <w:t>Repository</w:t>
      </w:r>
      <w:r w:rsidR="004D5192" w:rsidRPr="004D5192">
        <w:rPr>
          <w:b/>
        </w:rPr>
        <w:t>:</w:t>
      </w:r>
      <w:r>
        <w:t xml:space="preserve">  An online database </w:t>
      </w:r>
      <w:r w:rsidR="00BE6A7C">
        <w:t xml:space="preserve">containing publicly-disclosed PKI governance documents (such as Certificate Policies and Certification Practice Statements) and </w:t>
      </w:r>
      <w:r>
        <w:t xml:space="preserve">Certificate status information, either in the form of a CRL or an OCSP response. </w:t>
      </w:r>
    </w:p>
    <w:p w14:paraId="31DCA31C" w14:textId="77777777" w:rsidR="00126361" w:rsidRDefault="00283DC0">
      <w:r>
        <w:rPr>
          <w:b/>
        </w:rPr>
        <w:t>Requirements</w:t>
      </w:r>
      <w:r w:rsidR="004D5192" w:rsidRPr="004D5192">
        <w:rPr>
          <w:b/>
        </w:rPr>
        <w:t xml:space="preserve">: </w:t>
      </w:r>
      <w:r>
        <w:t xml:space="preserve"> This document.</w:t>
      </w:r>
    </w:p>
    <w:p w14:paraId="786A47E1" w14:textId="77777777" w:rsidR="00DF6B9F" w:rsidRPr="00EA73D4" w:rsidRDefault="00F038D6" w:rsidP="00DF6B9F">
      <w:pPr>
        <w:pStyle w:val="NormalWeb"/>
        <w:rPr>
          <w:rFonts w:cs="Times New Roman"/>
        </w:rPr>
      </w:pPr>
      <w:r w:rsidRPr="00F038D6">
        <w:rPr>
          <w:b/>
        </w:rPr>
        <w:t>Reserved IP Address</w:t>
      </w:r>
      <w:r w:rsidR="00DF6B9F" w:rsidRPr="00EA73D4">
        <w:rPr>
          <w:rFonts w:cs="Times New Roman"/>
          <w:b/>
        </w:rPr>
        <w:t>:</w:t>
      </w:r>
      <w:r w:rsidRPr="00EA73D4">
        <w:rPr>
          <w:rFonts w:cs="Times New Roman"/>
        </w:rPr>
        <w:t xml:space="preserve"> </w:t>
      </w:r>
      <w:r w:rsidR="00375423">
        <w:rPr>
          <w:rFonts w:cs="Times New Roman"/>
        </w:rPr>
        <w:t xml:space="preserve"> </w:t>
      </w:r>
      <w:r w:rsidR="00DF6B9F" w:rsidRPr="00EA73D4">
        <w:rPr>
          <w:rFonts w:cs="Times New Roman"/>
          <w:bCs/>
        </w:rPr>
        <w:t>An IPv4 or IPv6 address that the IANA has marked as reserved:</w:t>
      </w:r>
    </w:p>
    <w:p w14:paraId="2054735C" w14:textId="77777777" w:rsidR="00DF6B9F" w:rsidRPr="00EA73D4" w:rsidRDefault="00937F5B" w:rsidP="00DF6B9F">
      <w:pPr>
        <w:pStyle w:val="NormalWeb"/>
        <w:spacing w:before="0"/>
        <w:rPr>
          <w:rFonts w:cs="Times New Roman"/>
        </w:rPr>
      </w:pPr>
      <w:hyperlink r:id="rId22" w:history="1">
        <w:r w:rsidR="00DF6B9F" w:rsidRPr="00EA73D4">
          <w:rPr>
            <w:rStyle w:val="Hyperlink"/>
            <w:rFonts w:eastAsia="MS Gothic"/>
            <w:bCs/>
          </w:rPr>
          <w:t>http://www.iana.org/assignments/ipv4-address-space/ipv4-address-space.xml</w:t>
        </w:r>
      </w:hyperlink>
    </w:p>
    <w:p w14:paraId="62DA4432" w14:textId="77777777" w:rsidR="00430A67" w:rsidRDefault="00937F5B" w:rsidP="00430A67">
      <w:pPr>
        <w:pStyle w:val="NormalWeb"/>
        <w:spacing w:before="0"/>
        <w:rPr>
          <w:rFonts w:cs="Times New Roman"/>
          <w:bCs/>
        </w:rPr>
      </w:pPr>
      <w:hyperlink r:id="rId23" w:history="1">
        <w:r w:rsidR="00DF6B9F" w:rsidRPr="00EA73D4">
          <w:rPr>
            <w:rStyle w:val="Hyperlink"/>
            <w:rFonts w:eastAsia="MS Gothic"/>
            <w:bCs/>
          </w:rPr>
          <w:t>http://www.iana.org/assignments/ipv6-address-space/ipv6-address-space.xml</w:t>
        </w:r>
      </w:hyperlink>
    </w:p>
    <w:p w14:paraId="6A771FB5" w14:textId="77777777" w:rsidR="00AA67D3" w:rsidRPr="00430A67" w:rsidRDefault="00AA67D3" w:rsidP="00430A67">
      <w:pPr>
        <w:pStyle w:val="NormalWeb"/>
        <w:spacing w:before="0"/>
        <w:rPr>
          <w:rFonts w:cs="Times New Roman"/>
        </w:rPr>
      </w:pPr>
    </w:p>
    <w:p w14:paraId="77085205" w14:textId="77777777" w:rsidR="00126361" w:rsidRDefault="00155E5A">
      <w:r>
        <w:rPr>
          <w:b/>
        </w:rPr>
        <w:t>Root CA</w:t>
      </w:r>
      <w:r w:rsidR="004D5192" w:rsidRPr="004D5192">
        <w:rPr>
          <w:b/>
        </w:rPr>
        <w:t>:</w:t>
      </w:r>
      <w:r>
        <w:t xml:space="preserve">  </w:t>
      </w:r>
      <w:r w:rsidR="007F4643">
        <w:rPr>
          <w:szCs w:val="20"/>
        </w:rPr>
        <w:t>The top level Certification Authority whose Root Certificate is distributed by Application Software Suppliers and that issues Subordinate CA Certificates.</w:t>
      </w:r>
      <w:r>
        <w:t xml:space="preserve">  </w:t>
      </w:r>
    </w:p>
    <w:p w14:paraId="153F7FE8" w14:textId="77777777" w:rsidR="00126361" w:rsidRDefault="00155E5A">
      <w:r>
        <w:rPr>
          <w:b/>
        </w:rPr>
        <w:lastRenderedPageBreak/>
        <w:t>Root Certificate</w:t>
      </w:r>
      <w:r w:rsidR="004D5192" w:rsidRPr="004D5192">
        <w:rPr>
          <w:b/>
        </w:rPr>
        <w:t xml:space="preserve">: </w:t>
      </w:r>
      <w:r>
        <w:t xml:space="preserve"> The self-signed </w:t>
      </w:r>
      <w:r w:rsidR="00722940">
        <w:t>C</w:t>
      </w:r>
      <w:r>
        <w:t xml:space="preserve">ertificate issued by the Root CA to identify itself and to facilitate </w:t>
      </w:r>
      <w:r w:rsidR="000D48BC">
        <w:t xml:space="preserve">verification </w:t>
      </w:r>
      <w:r>
        <w:t xml:space="preserve">of </w:t>
      </w:r>
      <w:r w:rsidR="00722940">
        <w:t>C</w:t>
      </w:r>
      <w:r>
        <w:t xml:space="preserve">ertificates </w:t>
      </w:r>
      <w:r w:rsidR="00D40E57">
        <w:t xml:space="preserve">issued to </w:t>
      </w:r>
      <w:r>
        <w:t>its Subordinate CAs.</w:t>
      </w:r>
    </w:p>
    <w:p w14:paraId="401AA4F3" w14:textId="77777777" w:rsidR="00126361" w:rsidRDefault="00155E5A">
      <w:r>
        <w:rPr>
          <w:b/>
        </w:rPr>
        <w:t>Subject</w:t>
      </w:r>
      <w:r w:rsidR="004D5192" w:rsidRPr="004D5192">
        <w:rPr>
          <w:b/>
        </w:rPr>
        <w:t xml:space="preserve">: </w:t>
      </w:r>
      <w:r>
        <w:t xml:space="preserve"> The </w:t>
      </w:r>
      <w:r w:rsidR="0032775E">
        <w:t xml:space="preserve">natural person, </w:t>
      </w:r>
      <w:r w:rsidR="00DA6FC0">
        <w:t>device</w:t>
      </w:r>
      <w:r w:rsidR="000554D1">
        <w:t>, system, unit,</w:t>
      </w:r>
      <w:r w:rsidR="00DA6FC0">
        <w:t xml:space="preserve"> </w:t>
      </w:r>
      <w:r w:rsidR="00EA73D4">
        <w:t xml:space="preserve">or </w:t>
      </w:r>
      <w:r w:rsidR="00DA6FC0">
        <w:t>Legal E</w:t>
      </w:r>
      <w:r w:rsidR="000D48BC">
        <w:t xml:space="preserve">ntity </w:t>
      </w:r>
      <w:r>
        <w:t xml:space="preserve">identified </w:t>
      </w:r>
      <w:r w:rsidR="00B31CCC">
        <w:t>in</w:t>
      </w:r>
      <w:r>
        <w:t xml:space="preserve"> a</w:t>
      </w:r>
      <w:r w:rsidR="008F21EF">
        <w:t xml:space="preserve"> </w:t>
      </w:r>
      <w:r>
        <w:t>Certificate</w:t>
      </w:r>
      <w:r w:rsidR="00B31CCC">
        <w:t xml:space="preserve"> as the Subject</w:t>
      </w:r>
      <w:r w:rsidR="00D522AE">
        <w:t xml:space="preserve">.  </w:t>
      </w:r>
      <w:r w:rsidR="00C46961">
        <w:t>T</w:t>
      </w:r>
      <w:r w:rsidR="00D522AE">
        <w:t xml:space="preserve">he Subject </w:t>
      </w:r>
      <w:r w:rsidR="0082320F">
        <w:t xml:space="preserve">is </w:t>
      </w:r>
      <w:r w:rsidR="000554D1">
        <w:t xml:space="preserve">either the Subscriber or a device under </w:t>
      </w:r>
      <w:r w:rsidR="0082320F">
        <w:t>the control and operation of the Subscriber</w:t>
      </w:r>
      <w:r w:rsidR="00D40E57">
        <w:t>.</w:t>
      </w:r>
    </w:p>
    <w:p w14:paraId="5936C48F" w14:textId="77777777" w:rsidR="00E258C7" w:rsidRPr="00E258C7" w:rsidRDefault="00D128F3" w:rsidP="00E258C7">
      <w:pPr>
        <w:rPr>
          <w:b/>
        </w:rPr>
      </w:pPr>
      <w:r w:rsidRPr="00D128F3">
        <w:rPr>
          <w:b/>
        </w:rPr>
        <w:t xml:space="preserve">Subject </w:t>
      </w:r>
      <w:r w:rsidR="00484340">
        <w:rPr>
          <w:b/>
        </w:rPr>
        <w:t xml:space="preserve">Identity </w:t>
      </w:r>
      <w:r w:rsidRPr="00D128F3">
        <w:rPr>
          <w:b/>
        </w:rPr>
        <w:t xml:space="preserve">Information: </w:t>
      </w:r>
      <w:r w:rsidR="00E258C7">
        <w:rPr>
          <w:b/>
        </w:rPr>
        <w:t xml:space="preserve"> </w:t>
      </w:r>
      <w:r w:rsidR="003E0329">
        <w:t>I</w:t>
      </w:r>
      <w:r w:rsidRPr="00D128F3">
        <w:t xml:space="preserve">nformation that </w:t>
      </w:r>
      <w:r w:rsidR="003E0329">
        <w:t>identifies</w:t>
      </w:r>
      <w:r w:rsidRPr="00D128F3">
        <w:t xml:space="preserve"> the </w:t>
      </w:r>
      <w:r w:rsidR="00484340">
        <w:t>Certificate Subject</w:t>
      </w:r>
      <w:r w:rsidRPr="00D128F3">
        <w:t>.</w:t>
      </w:r>
      <w:r w:rsidR="002F17B7" w:rsidRPr="002F17B7">
        <w:t xml:space="preserve"> </w:t>
      </w:r>
      <w:r w:rsidR="002F17B7">
        <w:t xml:space="preserve"> Subject Identity Information does not include a domain name listed in the </w:t>
      </w:r>
      <w:proofErr w:type="spellStart"/>
      <w:r w:rsidR="002F17B7">
        <w:t>subjectAltName</w:t>
      </w:r>
      <w:proofErr w:type="spellEnd"/>
      <w:r w:rsidR="002F17B7">
        <w:t xml:space="preserve"> extension or the </w:t>
      </w:r>
      <w:r w:rsidR="00576785">
        <w:t xml:space="preserve">Subject </w:t>
      </w:r>
      <w:proofErr w:type="spellStart"/>
      <w:r w:rsidR="002F17B7">
        <w:t>commonName</w:t>
      </w:r>
      <w:proofErr w:type="spellEnd"/>
      <w:r w:rsidR="002F17B7">
        <w:t xml:space="preserve"> field.</w:t>
      </w:r>
    </w:p>
    <w:p w14:paraId="251F8A54" w14:textId="77777777" w:rsidR="00126361" w:rsidRDefault="00155E5A" w:rsidP="00F6267D">
      <w:r>
        <w:rPr>
          <w:b/>
        </w:rPr>
        <w:t>Subordinate CA</w:t>
      </w:r>
      <w:r w:rsidR="004D5192" w:rsidRPr="004D5192">
        <w:rPr>
          <w:b/>
        </w:rPr>
        <w:t xml:space="preserve">: </w:t>
      </w:r>
      <w:r>
        <w:t xml:space="preserve"> A Certification Authority whose </w:t>
      </w:r>
      <w:r w:rsidR="0047655B">
        <w:t>C</w:t>
      </w:r>
      <w:r>
        <w:t xml:space="preserve">ertificate </w:t>
      </w:r>
      <w:r w:rsidR="00722940">
        <w:t xml:space="preserve">is </w:t>
      </w:r>
      <w:r>
        <w:t>signed by the Root CA, or another Subordinate CA.</w:t>
      </w:r>
    </w:p>
    <w:p w14:paraId="460A6CF7" w14:textId="77777777" w:rsidR="00126361" w:rsidRDefault="00155E5A" w:rsidP="00F6267D">
      <w:r>
        <w:rPr>
          <w:b/>
        </w:rPr>
        <w:t>Subscriber</w:t>
      </w:r>
      <w:r w:rsidR="004D5192" w:rsidRPr="004D5192">
        <w:rPr>
          <w:b/>
        </w:rPr>
        <w:t>:</w:t>
      </w:r>
      <w:r>
        <w:t xml:space="preserve">  </w:t>
      </w:r>
      <w:r w:rsidR="00A52D63">
        <w:t>A</w:t>
      </w:r>
      <w:r w:rsidR="00375423">
        <w:t xml:space="preserve"> </w:t>
      </w:r>
      <w:r w:rsidR="000C737A">
        <w:t xml:space="preserve">natural person or </w:t>
      </w:r>
      <w:r w:rsidR="00DA6FC0">
        <w:t xml:space="preserve">Legal Entity </w:t>
      </w:r>
      <w:r w:rsidR="00073368">
        <w:t xml:space="preserve">to whom a Certificate is issued and who </w:t>
      </w:r>
      <w:r w:rsidR="00A52D63">
        <w:t xml:space="preserve">is legally bound by a Subscriber </w:t>
      </w:r>
      <w:r w:rsidR="00C46961">
        <w:t>or</w:t>
      </w:r>
      <w:r w:rsidR="00677ED5">
        <w:t xml:space="preserve"> </w:t>
      </w:r>
      <w:r w:rsidR="004C2517">
        <w:t>Terms of Use</w:t>
      </w:r>
      <w:r w:rsidR="00C46961" w:rsidRPr="00C46961">
        <w:t xml:space="preserve"> </w:t>
      </w:r>
      <w:r w:rsidR="00C46961">
        <w:t>Agreement</w:t>
      </w:r>
      <w:r>
        <w:t>.</w:t>
      </w:r>
    </w:p>
    <w:p w14:paraId="19031F44" w14:textId="77777777" w:rsidR="00126361" w:rsidRDefault="007B3B41" w:rsidP="00F6267D">
      <w:r w:rsidRPr="007B3B41">
        <w:rPr>
          <w:b/>
        </w:rPr>
        <w:t>Subscriber Agreement</w:t>
      </w:r>
      <w:r w:rsidR="00DC4C93">
        <w:t>:  An agreement between the CA and the Applicant</w:t>
      </w:r>
      <w:r w:rsidR="0082320F">
        <w:t>/Subscriber</w:t>
      </w:r>
      <w:r w:rsidR="00DC4C93">
        <w:t xml:space="preserve"> that specifies the rights and responsibilities of the parties</w:t>
      </w:r>
      <w:r w:rsidR="00155E5A">
        <w:t>.</w:t>
      </w:r>
    </w:p>
    <w:p w14:paraId="27D33DE2" w14:textId="77777777" w:rsidR="00155E5A" w:rsidRDefault="00155E5A" w:rsidP="00F6267D">
      <w:r>
        <w:rPr>
          <w:b/>
          <w:bCs/>
        </w:rPr>
        <w:t>Terms of Use:</w:t>
      </w:r>
      <w:r w:rsidR="00011990">
        <w:t xml:space="preserve"> </w:t>
      </w:r>
      <w:r>
        <w:t xml:space="preserve"> </w:t>
      </w:r>
      <w:r w:rsidR="000D48BC">
        <w:t>P</w:t>
      </w:r>
      <w:r>
        <w:t xml:space="preserve">rovisions regarding the safekeeping and acceptable uses of </w:t>
      </w:r>
      <w:r w:rsidR="009F10A3">
        <w:t xml:space="preserve">a </w:t>
      </w:r>
      <w:r>
        <w:t xml:space="preserve">Certificate </w:t>
      </w:r>
      <w:r w:rsidR="0047655B">
        <w:t xml:space="preserve">issued </w:t>
      </w:r>
      <w:r>
        <w:t>in accordance with th</w:t>
      </w:r>
      <w:r w:rsidR="00BD44E6">
        <w:t>es</w:t>
      </w:r>
      <w:r>
        <w:t xml:space="preserve">e </w:t>
      </w:r>
      <w:r w:rsidR="0047655B">
        <w:t xml:space="preserve">Requirements </w:t>
      </w:r>
      <w:r>
        <w:t xml:space="preserve">when </w:t>
      </w:r>
      <w:r w:rsidR="0047655B">
        <w:t xml:space="preserve">the </w:t>
      </w:r>
      <w:r>
        <w:t>Applicant</w:t>
      </w:r>
      <w:r w:rsidR="0082320F">
        <w:t>/Subscriber</w:t>
      </w:r>
      <w:r>
        <w:t xml:space="preserve"> is an Affiliate of the CA.</w:t>
      </w:r>
    </w:p>
    <w:p w14:paraId="6DF9DA32" w14:textId="77777777" w:rsidR="00126361" w:rsidRDefault="00155E5A" w:rsidP="00F6267D">
      <w:pPr>
        <w:rPr>
          <w:ins w:id="62" w:author="Steve Roylance" w:date="2013-06-02T13:49:00Z"/>
        </w:rPr>
      </w:pPr>
      <w:r>
        <w:rPr>
          <w:b/>
        </w:rPr>
        <w:t>Trustworthy System</w:t>
      </w:r>
      <w:r w:rsidR="004D5192" w:rsidRPr="004D5192">
        <w:rPr>
          <w:b/>
        </w:rPr>
        <w:t xml:space="preserve">: </w:t>
      </w:r>
      <w:r>
        <w:t xml:space="preserve"> Computer hardware, software, and procedures that are</w:t>
      </w:r>
      <w:r w:rsidR="00BD44E6">
        <w:t>:</w:t>
      </w:r>
      <w:r>
        <w:t xml:space="preserve"> reasonably secure from intrusion and misuse; provide a reasonable level of availability, reliability, and correct operation; are reasonably suited to performing their intended functions; and enforce the applicable security policy. </w:t>
      </w:r>
    </w:p>
    <w:p w14:paraId="4C599528" w14:textId="206FA7C0" w:rsidR="00FE3444" w:rsidRDefault="00FE3444" w:rsidP="00F6267D">
      <w:ins w:id="63" w:author="Steve Roylance" w:date="2013-06-02T13:49:00Z">
        <w:r w:rsidRPr="00FE3444">
          <w:rPr>
            <w:b/>
            <w:rPrChange w:id="64" w:author="Steve Roylance" w:date="2013-06-02T13:53:00Z">
              <w:rPr/>
            </w:rPrChange>
          </w:rPr>
          <w:t xml:space="preserve">Technically Constrained </w:t>
        </w:r>
      </w:ins>
      <w:ins w:id="65" w:author="Steve Roylance" w:date="2013-06-02T13:50:00Z">
        <w:r w:rsidRPr="00FE3444">
          <w:rPr>
            <w:b/>
            <w:rPrChange w:id="66" w:author="Steve Roylance" w:date="2013-06-02T13:53:00Z">
              <w:rPr/>
            </w:rPrChange>
          </w:rPr>
          <w:t>Subordinate</w:t>
        </w:r>
      </w:ins>
      <w:ins w:id="67" w:author="Steve Roylance" w:date="2013-06-02T13:49:00Z">
        <w:r w:rsidRPr="00FE3444">
          <w:rPr>
            <w:b/>
            <w:rPrChange w:id="68" w:author="Steve Roylance" w:date="2013-06-02T13:53:00Z">
              <w:rPr/>
            </w:rPrChange>
          </w:rPr>
          <w:t xml:space="preserve"> CA:</w:t>
        </w:r>
        <w:r>
          <w:t xml:space="preserve"> A </w:t>
        </w:r>
      </w:ins>
      <w:ins w:id="69" w:author="Steve Roylance" w:date="2013-06-02T13:50:00Z">
        <w:r>
          <w:t xml:space="preserve">Subordinate </w:t>
        </w:r>
      </w:ins>
      <w:ins w:id="70" w:author="Steve Roylance" w:date="2013-06-02T13:49:00Z">
        <w:r>
          <w:t xml:space="preserve">CA </w:t>
        </w:r>
      </w:ins>
      <w:ins w:id="71" w:author="Steve Roylance" w:date="2013-06-02T13:53:00Z">
        <w:r>
          <w:t>that</w:t>
        </w:r>
      </w:ins>
      <w:ins w:id="72" w:author="Steve Roylance" w:date="2013-06-02T13:50:00Z">
        <w:r>
          <w:t xml:space="preserve"> uses a combination of</w:t>
        </w:r>
      </w:ins>
      <w:ins w:id="73" w:author="Steve Roylance" w:date="2013-06-02T13:49:00Z">
        <w:r>
          <w:t xml:space="preserve"> </w:t>
        </w:r>
      </w:ins>
      <w:ins w:id="74" w:author="Steve Roylance" w:date="2013-06-02T13:50:00Z">
        <w:r>
          <w:t>Extended Key Usage setting</w:t>
        </w:r>
      </w:ins>
      <w:ins w:id="75" w:author="Steve Roylance" w:date="2013-06-02T13:51:00Z">
        <w:r>
          <w:t>s</w:t>
        </w:r>
      </w:ins>
      <w:ins w:id="76" w:author="Steve Roylance" w:date="2013-06-02T13:50:00Z">
        <w:r>
          <w:t xml:space="preserve"> </w:t>
        </w:r>
      </w:ins>
      <w:ins w:id="77" w:author="Steve Roylance" w:date="2013-06-02T13:53:00Z">
        <w:r>
          <w:t>and</w:t>
        </w:r>
      </w:ins>
      <w:ins w:id="78" w:author="Steve Roylance" w:date="2013-06-02T13:50:00Z">
        <w:r>
          <w:t xml:space="preserve"> Name Constraint settings </w:t>
        </w:r>
      </w:ins>
      <w:ins w:id="79" w:author="Steve Roylance" w:date="2013-06-02T13:55:00Z">
        <w:r>
          <w:t>limiting the</w:t>
        </w:r>
      </w:ins>
      <w:ins w:id="80" w:author="Steve Roylance" w:date="2013-06-02T13:53:00Z">
        <w:r>
          <w:t xml:space="preserve"> </w:t>
        </w:r>
      </w:ins>
      <w:ins w:id="81" w:author="Steve Roylance" w:date="2013-06-02T13:51:00Z">
        <w:r>
          <w:t>scope</w:t>
        </w:r>
      </w:ins>
      <w:ins w:id="82" w:author="Steve Roylance" w:date="2013-06-02T13:52:00Z">
        <w:r>
          <w:t xml:space="preserve"> to which a</w:t>
        </w:r>
      </w:ins>
      <w:ins w:id="83" w:author="Steve Roylance" w:date="2013-06-02T13:51:00Z">
        <w:r>
          <w:t xml:space="preserve"> Subordinate CA</w:t>
        </w:r>
      </w:ins>
      <w:ins w:id="84" w:author="Steve Roylance" w:date="2013-06-02T13:50:00Z">
        <w:r>
          <w:t xml:space="preserve"> </w:t>
        </w:r>
      </w:ins>
      <w:ins w:id="85" w:author="Steve Roylance" w:date="2013-06-02T13:52:00Z">
        <w:r>
          <w:t>may issue</w:t>
        </w:r>
      </w:ins>
      <w:ins w:id="86" w:author="Steve Roylance" w:date="2013-06-02T13:53:00Z">
        <w:r>
          <w:t xml:space="preserve"> </w:t>
        </w:r>
      </w:ins>
      <w:ins w:id="87" w:author="Steve Roylance" w:date="2013-06-02T13:55:00Z">
        <w:r>
          <w:t>C</w:t>
        </w:r>
      </w:ins>
      <w:ins w:id="88" w:author="Steve Roylance" w:date="2013-06-02T13:53:00Z">
        <w:r>
          <w:t>ertificates.</w:t>
        </w:r>
      </w:ins>
      <w:ins w:id="89" w:author="Steve Roylance" w:date="2013-06-02T13:52:00Z">
        <w:r>
          <w:t xml:space="preserve"> </w:t>
        </w:r>
      </w:ins>
    </w:p>
    <w:p w14:paraId="25349ADD" w14:textId="77777777" w:rsidR="00DF6B9F" w:rsidRDefault="00DF6B9F" w:rsidP="00134D9F">
      <w:pPr>
        <w:rPr>
          <w:b/>
        </w:rPr>
      </w:pPr>
      <w:r>
        <w:rPr>
          <w:b/>
        </w:rPr>
        <w:t>Unregistered Domain Name:</w:t>
      </w:r>
      <w:r w:rsidRPr="00DF6B9F">
        <w:t xml:space="preserve"> A Domain Name that is not a Registered Domain Name.</w:t>
      </w:r>
    </w:p>
    <w:p w14:paraId="6E25DCEF" w14:textId="77777777" w:rsidR="00126361" w:rsidRDefault="00155E5A" w:rsidP="00F6267D">
      <w:r>
        <w:rPr>
          <w:b/>
        </w:rPr>
        <w:t>Valid</w:t>
      </w:r>
      <w:r w:rsidR="008F21EF">
        <w:rPr>
          <w:b/>
        </w:rPr>
        <w:t xml:space="preserve"> Certificate</w:t>
      </w:r>
      <w:r w:rsidR="004D5192" w:rsidRPr="004D5192">
        <w:rPr>
          <w:b/>
        </w:rPr>
        <w:t>:</w:t>
      </w:r>
      <w:r>
        <w:t xml:space="preserve">  A Certificate that </w:t>
      </w:r>
      <w:r w:rsidR="00C46961">
        <w:t>passes the validation procedure specified in RFC 5280</w:t>
      </w:r>
      <w:r>
        <w:t>.</w:t>
      </w:r>
    </w:p>
    <w:p w14:paraId="3D99B60F" w14:textId="77777777" w:rsidR="00126361" w:rsidRDefault="00155E5A" w:rsidP="00F6267D">
      <w:r>
        <w:rPr>
          <w:b/>
        </w:rPr>
        <w:t>Validation Specialists</w:t>
      </w:r>
      <w:r w:rsidR="004D5192" w:rsidRPr="004D5192">
        <w:rPr>
          <w:b/>
        </w:rPr>
        <w:t xml:space="preserve">: </w:t>
      </w:r>
      <w:r>
        <w:t xml:space="preserve"> </w:t>
      </w:r>
      <w:r w:rsidR="00C46961">
        <w:t>Someone who performs</w:t>
      </w:r>
      <w:r>
        <w:t xml:space="preserve"> </w:t>
      </w:r>
      <w:r w:rsidR="00D40E57">
        <w:t xml:space="preserve">the </w:t>
      </w:r>
      <w:r w:rsidR="00AB128E">
        <w:t xml:space="preserve">information </w:t>
      </w:r>
      <w:r w:rsidR="004E2CD0">
        <w:t xml:space="preserve">verification </w:t>
      </w:r>
      <w:r>
        <w:t xml:space="preserve">duties specified </w:t>
      </w:r>
      <w:r w:rsidR="0047655B">
        <w:t xml:space="preserve">by </w:t>
      </w:r>
      <w:r>
        <w:t xml:space="preserve">these </w:t>
      </w:r>
      <w:r w:rsidR="0047655B">
        <w:t>Requirements</w:t>
      </w:r>
      <w:r>
        <w:t>.</w:t>
      </w:r>
    </w:p>
    <w:p w14:paraId="4CEA3364" w14:textId="77777777" w:rsidR="00FA5D94" w:rsidRDefault="00FA5D94" w:rsidP="00F6267D">
      <w:r w:rsidRPr="00FA5D94">
        <w:rPr>
          <w:b/>
        </w:rPr>
        <w:t>Validity Period</w:t>
      </w:r>
      <w:r>
        <w:t xml:space="preserve">:  The period of time measured from </w:t>
      </w:r>
      <w:r w:rsidR="00576785">
        <w:t xml:space="preserve">the </w:t>
      </w:r>
      <w:r>
        <w:t xml:space="preserve">date when the Certificate is issued until the Expiry Date. </w:t>
      </w:r>
    </w:p>
    <w:p w14:paraId="4FC26A47" w14:textId="77777777" w:rsidR="00CA01C8" w:rsidRDefault="00EB4A69" w:rsidP="00F6267D">
      <w:r>
        <w:rPr>
          <w:b/>
          <w:bCs/>
        </w:rPr>
        <w:t>Wildcard Certificate:</w:t>
      </w:r>
      <w:r w:rsidR="00011990">
        <w:t xml:space="preserve"> </w:t>
      </w:r>
      <w:r>
        <w:t xml:space="preserve"> A Certificate containing an asterisk (*) in the left-most position </w:t>
      </w:r>
      <w:r w:rsidR="00A81643">
        <w:t xml:space="preserve">of </w:t>
      </w:r>
      <w:r>
        <w:t xml:space="preserve">any </w:t>
      </w:r>
      <w:r w:rsidR="00A81643">
        <w:t xml:space="preserve">of the Subject </w:t>
      </w:r>
      <w:r w:rsidR="00604510">
        <w:t>Fully-</w:t>
      </w:r>
      <w:r w:rsidR="009B64D2">
        <w:t xml:space="preserve">Qualified </w:t>
      </w:r>
      <w:r>
        <w:t>Domain Name</w:t>
      </w:r>
      <w:r w:rsidR="00A81643">
        <w:t>s</w:t>
      </w:r>
      <w:r>
        <w:t xml:space="preserve"> contained in the Certificate.</w:t>
      </w:r>
    </w:p>
    <w:p w14:paraId="707415A9" w14:textId="77777777" w:rsidR="00155E5A" w:rsidRDefault="00155E5A" w:rsidP="00E13003">
      <w:pPr>
        <w:pStyle w:val="Heading1"/>
        <w:numPr>
          <w:ilvl w:val="0"/>
          <w:numId w:val="29"/>
        </w:numPr>
        <w:tabs>
          <w:tab w:val="left" w:pos="360"/>
        </w:tabs>
      </w:pPr>
      <w:bookmarkStart w:id="90" w:name="_Toc269123198"/>
      <w:bookmarkStart w:id="91" w:name="_Toc226007374"/>
      <w:r>
        <w:t>Abbreviations and Acronyms</w:t>
      </w:r>
      <w:bookmarkEnd w:id="90"/>
      <w:bookmarkEnd w:id="91"/>
    </w:p>
    <w:p w14:paraId="306FD581" w14:textId="77777777" w:rsidR="00155E5A" w:rsidRDefault="00155E5A" w:rsidP="003D2DDD">
      <w:pPr>
        <w:tabs>
          <w:tab w:val="left" w:pos="1440"/>
        </w:tabs>
      </w:pPr>
      <w:r>
        <w:t>AICPA</w:t>
      </w:r>
      <w:r>
        <w:tab/>
        <w:t>American Institute of Certified Public Accountants</w:t>
      </w:r>
    </w:p>
    <w:p w14:paraId="4D5E78EC" w14:textId="77777777" w:rsidR="00155E5A" w:rsidRDefault="00155E5A" w:rsidP="003D2DDD">
      <w:pPr>
        <w:tabs>
          <w:tab w:val="left" w:pos="1440"/>
        </w:tabs>
      </w:pPr>
      <w:r>
        <w:t>CA</w:t>
      </w:r>
      <w:r>
        <w:tab/>
        <w:t>Certification Authority</w:t>
      </w:r>
    </w:p>
    <w:p w14:paraId="3C51E561" w14:textId="77777777" w:rsidR="00155E5A" w:rsidRDefault="00155E5A" w:rsidP="003D2DDD">
      <w:pPr>
        <w:tabs>
          <w:tab w:val="left" w:pos="1440"/>
        </w:tabs>
      </w:pPr>
      <w:proofErr w:type="spellStart"/>
      <w:proofErr w:type="gramStart"/>
      <w:r>
        <w:t>ccTLD</w:t>
      </w:r>
      <w:proofErr w:type="spellEnd"/>
      <w:proofErr w:type="gramEnd"/>
      <w:r>
        <w:tab/>
        <w:t>Country Code Top-Level Domain</w:t>
      </w:r>
    </w:p>
    <w:p w14:paraId="2CD98671" w14:textId="77777777" w:rsidR="00155E5A" w:rsidRDefault="00155E5A" w:rsidP="003D2DDD">
      <w:pPr>
        <w:tabs>
          <w:tab w:val="left" w:pos="1440"/>
        </w:tabs>
      </w:pPr>
      <w:r>
        <w:t>CICA</w:t>
      </w:r>
      <w:r>
        <w:tab/>
      </w:r>
      <w:r w:rsidR="00851F78">
        <w:t xml:space="preserve">Canadian Institute of </w:t>
      </w:r>
      <w:r>
        <w:t>Chartered Accountants</w:t>
      </w:r>
    </w:p>
    <w:p w14:paraId="30076C7A" w14:textId="77777777" w:rsidR="00155E5A" w:rsidRDefault="00155E5A" w:rsidP="003D2DDD">
      <w:pPr>
        <w:tabs>
          <w:tab w:val="left" w:pos="1440"/>
        </w:tabs>
      </w:pPr>
      <w:r>
        <w:t>CP</w:t>
      </w:r>
      <w:r>
        <w:tab/>
        <w:t xml:space="preserve">Certificate Policy </w:t>
      </w:r>
    </w:p>
    <w:p w14:paraId="27D94C7A" w14:textId="77777777" w:rsidR="00155E5A" w:rsidRDefault="00155E5A" w:rsidP="003D2DDD">
      <w:pPr>
        <w:tabs>
          <w:tab w:val="left" w:pos="1440"/>
        </w:tabs>
      </w:pPr>
      <w:r>
        <w:t>CPS</w:t>
      </w:r>
      <w:r>
        <w:tab/>
        <w:t xml:space="preserve">Certification Practice Statement </w:t>
      </w:r>
    </w:p>
    <w:p w14:paraId="5657BB16" w14:textId="77777777" w:rsidR="00155E5A" w:rsidRDefault="00155E5A" w:rsidP="003D2DDD">
      <w:pPr>
        <w:tabs>
          <w:tab w:val="left" w:pos="1440"/>
        </w:tabs>
      </w:pPr>
      <w:r>
        <w:t>CRL</w:t>
      </w:r>
      <w:r>
        <w:tab/>
        <w:t xml:space="preserve">Certificate Revocation List </w:t>
      </w:r>
    </w:p>
    <w:p w14:paraId="7EB121DD" w14:textId="77777777" w:rsidR="009F10A3" w:rsidRDefault="009F10A3" w:rsidP="003D2DDD">
      <w:pPr>
        <w:tabs>
          <w:tab w:val="left" w:pos="1440"/>
        </w:tabs>
      </w:pPr>
      <w:r>
        <w:t>DBA</w:t>
      </w:r>
      <w:r>
        <w:tab/>
        <w:t>Doing Business As</w:t>
      </w:r>
    </w:p>
    <w:p w14:paraId="6C6D2A8C" w14:textId="77777777" w:rsidR="009D2F6B" w:rsidRDefault="009D2F6B" w:rsidP="003D2DDD">
      <w:pPr>
        <w:tabs>
          <w:tab w:val="left" w:pos="1440"/>
        </w:tabs>
      </w:pPr>
      <w:r>
        <w:t>DNS</w:t>
      </w:r>
      <w:r>
        <w:tab/>
        <w:t>Domain Name System</w:t>
      </w:r>
    </w:p>
    <w:p w14:paraId="33062217" w14:textId="77777777" w:rsidR="00155E5A" w:rsidRDefault="00155E5A" w:rsidP="003D2DDD">
      <w:pPr>
        <w:tabs>
          <w:tab w:val="left" w:pos="1440"/>
        </w:tabs>
      </w:pPr>
      <w:r>
        <w:t>FIPS</w:t>
      </w:r>
      <w:r>
        <w:tab/>
        <w:t>(US Government) Federal Information Processing Standard</w:t>
      </w:r>
    </w:p>
    <w:p w14:paraId="0D568F1F" w14:textId="77777777" w:rsidR="00155E5A" w:rsidRDefault="00155E5A" w:rsidP="003D2DDD">
      <w:pPr>
        <w:tabs>
          <w:tab w:val="left" w:pos="1440"/>
        </w:tabs>
      </w:pPr>
      <w:r>
        <w:t>FQDN</w:t>
      </w:r>
      <w:r>
        <w:tab/>
        <w:t>Fully Qualified Domain Name</w:t>
      </w:r>
    </w:p>
    <w:p w14:paraId="4CBD45AB" w14:textId="77777777" w:rsidR="00155E5A" w:rsidRDefault="00155E5A" w:rsidP="003D2DDD">
      <w:pPr>
        <w:tabs>
          <w:tab w:val="left" w:pos="1440"/>
        </w:tabs>
      </w:pPr>
      <w:r>
        <w:t>IM</w:t>
      </w:r>
      <w:r>
        <w:tab/>
        <w:t>Instant Messaging</w:t>
      </w:r>
    </w:p>
    <w:p w14:paraId="14268DCF" w14:textId="77777777" w:rsidR="00155E5A" w:rsidRDefault="00155E5A" w:rsidP="003D2DDD">
      <w:pPr>
        <w:tabs>
          <w:tab w:val="left" w:pos="1440"/>
        </w:tabs>
      </w:pPr>
      <w:r>
        <w:lastRenderedPageBreak/>
        <w:t>IANA</w:t>
      </w:r>
      <w:r>
        <w:tab/>
        <w:t>Internet Assigned Numbers Authority</w:t>
      </w:r>
    </w:p>
    <w:p w14:paraId="261B0C20" w14:textId="77777777" w:rsidR="00155E5A" w:rsidRDefault="00155E5A" w:rsidP="003D2DDD">
      <w:pPr>
        <w:tabs>
          <w:tab w:val="left" w:pos="1440"/>
        </w:tabs>
      </w:pPr>
      <w:r>
        <w:t>ICANN</w:t>
      </w:r>
      <w:r>
        <w:tab/>
        <w:t>Internet Corporation for Assigned Names and Numbers</w:t>
      </w:r>
    </w:p>
    <w:p w14:paraId="76ACFDDD" w14:textId="77777777" w:rsidR="00155E5A" w:rsidRDefault="00155E5A" w:rsidP="003D2DDD">
      <w:pPr>
        <w:tabs>
          <w:tab w:val="left" w:pos="1440"/>
        </w:tabs>
      </w:pPr>
      <w:r>
        <w:t>ISO</w:t>
      </w:r>
      <w:r>
        <w:tab/>
        <w:t>International Organization for Standardization</w:t>
      </w:r>
    </w:p>
    <w:p w14:paraId="65940A1C" w14:textId="77777777" w:rsidR="00155E5A" w:rsidRDefault="00155E5A" w:rsidP="003D2DDD">
      <w:pPr>
        <w:tabs>
          <w:tab w:val="left" w:pos="1440"/>
        </w:tabs>
      </w:pPr>
      <w:r>
        <w:t>NIST</w:t>
      </w:r>
      <w:r>
        <w:tab/>
        <w:t>(US Government) National Institute of Standards and Technology</w:t>
      </w:r>
    </w:p>
    <w:p w14:paraId="7B54B3B4" w14:textId="77777777" w:rsidR="00155E5A" w:rsidRDefault="00155E5A" w:rsidP="003D2DDD">
      <w:pPr>
        <w:tabs>
          <w:tab w:val="left" w:pos="1440"/>
        </w:tabs>
      </w:pPr>
      <w:r>
        <w:t>OCSP</w:t>
      </w:r>
      <w:r>
        <w:tab/>
        <w:t xml:space="preserve">Online Certificate Status Protocol </w:t>
      </w:r>
    </w:p>
    <w:p w14:paraId="7B7EF0EE" w14:textId="77777777" w:rsidR="00155E5A" w:rsidRDefault="00155E5A" w:rsidP="003D2DDD">
      <w:pPr>
        <w:tabs>
          <w:tab w:val="left" w:pos="1440"/>
        </w:tabs>
      </w:pPr>
      <w:r>
        <w:t>OID</w:t>
      </w:r>
      <w:r>
        <w:tab/>
        <w:t xml:space="preserve">Object Identifier </w:t>
      </w:r>
    </w:p>
    <w:p w14:paraId="4FEDD412" w14:textId="77777777" w:rsidR="00155E5A" w:rsidRDefault="00155E5A" w:rsidP="003D2DDD">
      <w:pPr>
        <w:tabs>
          <w:tab w:val="left" w:pos="1440"/>
        </w:tabs>
      </w:pPr>
      <w:r>
        <w:t>PKI</w:t>
      </w:r>
      <w:r>
        <w:tab/>
        <w:t xml:space="preserve">Public Key Infrastructure </w:t>
      </w:r>
    </w:p>
    <w:p w14:paraId="71ED88E2" w14:textId="77777777" w:rsidR="00155E5A" w:rsidRDefault="00155E5A" w:rsidP="003D2DDD">
      <w:pPr>
        <w:tabs>
          <w:tab w:val="left" w:pos="1440"/>
        </w:tabs>
      </w:pPr>
      <w:r>
        <w:t>RA</w:t>
      </w:r>
      <w:r>
        <w:tab/>
        <w:t>Registration Authority</w:t>
      </w:r>
    </w:p>
    <w:p w14:paraId="40A937D8" w14:textId="77777777" w:rsidR="00155E5A" w:rsidRDefault="00155E5A" w:rsidP="003D2DDD">
      <w:pPr>
        <w:tabs>
          <w:tab w:val="left" w:pos="1440"/>
        </w:tabs>
      </w:pPr>
      <w:r>
        <w:t>S/MIME</w:t>
      </w:r>
      <w:r>
        <w:tab/>
        <w:t>Secure MIME (Multipurpose Internet Mail Extensions)</w:t>
      </w:r>
    </w:p>
    <w:p w14:paraId="36D0291E" w14:textId="77777777" w:rsidR="00155E5A" w:rsidRDefault="00155E5A" w:rsidP="003D2DDD">
      <w:pPr>
        <w:tabs>
          <w:tab w:val="left" w:pos="1440"/>
        </w:tabs>
      </w:pPr>
      <w:r>
        <w:t>SSL</w:t>
      </w:r>
      <w:r>
        <w:tab/>
        <w:t>Secure Sockets Layer</w:t>
      </w:r>
    </w:p>
    <w:p w14:paraId="6AC640F5" w14:textId="77777777" w:rsidR="00155E5A" w:rsidRDefault="00155E5A" w:rsidP="003D2DDD">
      <w:pPr>
        <w:tabs>
          <w:tab w:val="left" w:pos="1440"/>
        </w:tabs>
      </w:pPr>
      <w:r>
        <w:t>TLD</w:t>
      </w:r>
      <w:r>
        <w:tab/>
        <w:t>Top-Level Domain</w:t>
      </w:r>
    </w:p>
    <w:p w14:paraId="52B6E7C5" w14:textId="77777777" w:rsidR="00155E5A" w:rsidRDefault="00155E5A" w:rsidP="003D2DDD">
      <w:pPr>
        <w:tabs>
          <w:tab w:val="left" w:pos="1440"/>
        </w:tabs>
      </w:pPr>
      <w:r>
        <w:t>TLS</w:t>
      </w:r>
      <w:r>
        <w:tab/>
        <w:t>Transport Layer Security</w:t>
      </w:r>
    </w:p>
    <w:p w14:paraId="4DE658A4" w14:textId="77777777" w:rsidR="00155E5A" w:rsidRDefault="00155E5A" w:rsidP="003D2DDD">
      <w:pPr>
        <w:tabs>
          <w:tab w:val="left" w:pos="1440"/>
        </w:tabs>
      </w:pPr>
      <w:r>
        <w:t>VOIP</w:t>
      </w:r>
      <w:r>
        <w:tab/>
        <w:t xml:space="preserve">Voice </w:t>
      </w:r>
      <w:proofErr w:type="gramStart"/>
      <w:r>
        <w:t>Over</w:t>
      </w:r>
      <w:proofErr w:type="gramEnd"/>
      <w:r>
        <w:t xml:space="preserve"> Internet Protocol</w:t>
      </w:r>
    </w:p>
    <w:p w14:paraId="18E370E2" w14:textId="77777777" w:rsidR="00155E5A" w:rsidRDefault="00155E5A" w:rsidP="00E13003">
      <w:pPr>
        <w:pStyle w:val="Heading1"/>
        <w:numPr>
          <w:ilvl w:val="0"/>
          <w:numId w:val="29"/>
        </w:numPr>
        <w:tabs>
          <w:tab w:val="left" w:pos="360"/>
        </w:tabs>
      </w:pPr>
      <w:bookmarkStart w:id="92" w:name="_Toc269123199"/>
      <w:bookmarkStart w:id="93" w:name="_Toc226007375"/>
      <w:r>
        <w:t>Conventions</w:t>
      </w:r>
      <w:bookmarkEnd w:id="92"/>
      <w:bookmarkEnd w:id="93"/>
    </w:p>
    <w:p w14:paraId="686E57C1" w14:textId="77777777" w:rsidR="00155E5A" w:rsidRDefault="00155E5A" w:rsidP="00155E5A">
      <w:r>
        <w:t xml:space="preserve">Terms not otherwise defined in these </w:t>
      </w:r>
      <w:r w:rsidR="00123E9D">
        <w:t xml:space="preserve">Requirements </w:t>
      </w:r>
      <w:r>
        <w:t xml:space="preserve">shall be as defined in applicable agreements, user manuals, </w:t>
      </w:r>
      <w:r w:rsidR="001F7759">
        <w:t xml:space="preserve">Certificate Policies and </w:t>
      </w:r>
      <w:r w:rsidR="00AC33D0">
        <w:t>C</w:t>
      </w:r>
      <w:r>
        <w:t xml:space="preserve">ertification </w:t>
      </w:r>
      <w:r w:rsidR="00AC33D0">
        <w:t>P</w:t>
      </w:r>
      <w:r>
        <w:t xml:space="preserve">ractice </w:t>
      </w:r>
      <w:r w:rsidR="00AC33D0">
        <w:t>S</w:t>
      </w:r>
      <w:r>
        <w:t>tatements, of the CA.</w:t>
      </w:r>
    </w:p>
    <w:p w14:paraId="6C297628" w14:textId="77777777" w:rsidR="00155E5A" w:rsidRDefault="00155E5A" w:rsidP="00155E5A">
      <w:r>
        <w:t xml:space="preserve">The key words </w:t>
      </w:r>
      <w:r w:rsidR="00546267">
        <w:t>“MUST”, “MUST NOT</w:t>
      </w:r>
      <w:r w:rsidR="00A80875">
        <w:t xml:space="preserve">”, </w:t>
      </w:r>
      <w:r>
        <w:t xml:space="preserve">"REQUIRED", "SHALL", "SHALL NOT", "SHOULD", "SHOULD NOT", "RECOMMENDED", "MAY", and "OPTIONAL" in these </w:t>
      </w:r>
      <w:r w:rsidR="002A787C">
        <w:t xml:space="preserve">Requirements </w:t>
      </w:r>
      <w:r>
        <w:t>shall be interpret</w:t>
      </w:r>
      <w:r w:rsidR="00A860E4">
        <w:t>ed in accordance with RFC 2119.</w:t>
      </w:r>
    </w:p>
    <w:p w14:paraId="0DA6BDB7" w14:textId="77777777" w:rsidR="003653CF" w:rsidRPr="00C903E7" w:rsidRDefault="003653CF" w:rsidP="00E13003">
      <w:pPr>
        <w:pStyle w:val="Heading1"/>
        <w:numPr>
          <w:ilvl w:val="0"/>
          <w:numId w:val="29"/>
        </w:numPr>
        <w:tabs>
          <w:tab w:val="left" w:pos="360"/>
        </w:tabs>
      </w:pPr>
      <w:bookmarkStart w:id="94" w:name="_Toc226007376"/>
      <w:r w:rsidRPr="00C903E7">
        <w:t>Certificate Warranties and Representations</w:t>
      </w:r>
      <w:bookmarkEnd w:id="0"/>
      <w:bookmarkEnd w:id="1"/>
      <w:bookmarkEnd w:id="94"/>
    </w:p>
    <w:p w14:paraId="50C8DF95" w14:textId="77777777" w:rsidR="003653CF" w:rsidRPr="00C903E7" w:rsidRDefault="003653CF" w:rsidP="00E13003">
      <w:pPr>
        <w:pStyle w:val="Heading2"/>
        <w:numPr>
          <w:ilvl w:val="1"/>
          <w:numId w:val="29"/>
        </w:numPr>
      </w:pPr>
      <w:bookmarkStart w:id="95" w:name="_Toc242803710"/>
      <w:bookmarkStart w:id="96" w:name="_Toc253979375"/>
      <w:bookmarkStart w:id="97" w:name="_Toc226007377"/>
      <w:r w:rsidRPr="00C903E7">
        <w:t>By the CA</w:t>
      </w:r>
      <w:bookmarkEnd w:id="95"/>
      <w:bookmarkEnd w:id="96"/>
      <w:bookmarkEnd w:id="97"/>
    </w:p>
    <w:p w14:paraId="4536499F" w14:textId="77777777" w:rsidR="003653CF" w:rsidRDefault="007B2068" w:rsidP="003653CF">
      <w:r>
        <w:t>By issuing a</w:t>
      </w:r>
      <w:r w:rsidR="003653CF">
        <w:t xml:space="preserve"> Certificate, the CA make</w:t>
      </w:r>
      <w:r w:rsidR="00B31C3F">
        <w:t>s</w:t>
      </w:r>
      <w:r w:rsidR="003653CF">
        <w:t xml:space="preserve"> the Certificate Warranties listed </w:t>
      </w:r>
      <w:r w:rsidR="00C74E29">
        <w:t xml:space="preserve">in Section 7.1.2 </w:t>
      </w:r>
      <w:r w:rsidR="003653CF">
        <w:t xml:space="preserve">to the Certificate Beneficiaries listed </w:t>
      </w:r>
      <w:r w:rsidR="00C74E29">
        <w:t>in 7.1.1</w:t>
      </w:r>
      <w:r w:rsidR="003653CF">
        <w:t>.</w:t>
      </w:r>
    </w:p>
    <w:p w14:paraId="4EB32138" w14:textId="77777777" w:rsidR="003653CF" w:rsidRDefault="003653CF" w:rsidP="00E13003">
      <w:pPr>
        <w:pStyle w:val="Heading3"/>
        <w:numPr>
          <w:ilvl w:val="2"/>
          <w:numId w:val="29"/>
        </w:numPr>
      </w:pPr>
      <w:bookmarkStart w:id="98" w:name="_Toc226007378"/>
      <w:r w:rsidRPr="00661F62">
        <w:t>Certificate Beneficiaries</w:t>
      </w:r>
      <w:bookmarkEnd w:id="98"/>
    </w:p>
    <w:p w14:paraId="490E2D9F" w14:textId="77777777" w:rsidR="003653CF" w:rsidRPr="00327862" w:rsidRDefault="003653CF" w:rsidP="003653CF">
      <w:r>
        <w:t>Certificate Beneficiaries include,</w:t>
      </w:r>
      <w:r w:rsidRPr="00327862">
        <w:t xml:space="preserve"> </w:t>
      </w:r>
      <w:r>
        <w:t>but are not limited to, the following:</w:t>
      </w:r>
    </w:p>
    <w:p w14:paraId="3FF90328" w14:textId="77777777" w:rsidR="003653CF" w:rsidRDefault="003653CF" w:rsidP="00E13003">
      <w:pPr>
        <w:numPr>
          <w:ilvl w:val="0"/>
          <w:numId w:val="3"/>
        </w:numPr>
      </w:pPr>
      <w:r>
        <w:t xml:space="preserve">The Subscriber </w:t>
      </w:r>
      <w:r w:rsidR="00C74E29">
        <w:t xml:space="preserve">that is a </w:t>
      </w:r>
      <w:r w:rsidR="009F10A3">
        <w:t>party to</w:t>
      </w:r>
      <w:r>
        <w:t xml:space="preserve"> the Subscriber</w:t>
      </w:r>
      <w:r w:rsidR="00C46961">
        <w:t xml:space="preserve"> or </w:t>
      </w:r>
      <w:r w:rsidR="004C2517">
        <w:t>Terms of Use</w:t>
      </w:r>
      <w:r>
        <w:t xml:space="preserve"> </w:t>
      </w:r>
      <w:r w:rsidR="00C46961">
        <w:t xml:space="preserve">Agreement </w:t>
      </w:r>
      <w:r>
        <w:t>for the Certificate;</w:t>
      </w:r>
    </w:p>
    <w:p w14:paraId="4EFAD991" w14:textId="77777777" w:rsidR="003653CF" w:rsidRDefault="003653CF" w:rsidP="00E13003">
      <w:pPr>
        <w:numPr>
          <w:ilvl w:val="0"/>
          <w:numId w:val="3"/>
        </w:numPr>
      </w:pPr>
      <w:r>
        <w:t xml:space="preserve">All Application Software </w:t>
      </w:r>
      <w:r w:rsidR="008F21EF">
        <w:t>Supplier</w:t>
      </w:r>
      <w:r>
        <w:t xml:space="preserve">s with whom the Root CA has entered into a contract for </w:t>
      </w:r>
      <w:r w:rsidR="00D40E57">
        <w:t xml:space="preserve">inclusion </w:t>
      </w:r>
      <w:r>
        <w:t xml:space="preserve">of its Root Certificate in software distributed by such Application Software </w:t>
      </w:r>
      <w:r w:rsidR="008F21EF">
        <w:t>Supplier</w:t>
      </w:r>
      <w:r>
        <w:t>; and</w:t>
      </w:r>
    </w:p>
    <w:p w14:paraId="087966D2" w14:textId="77777777" w:rsidR="003653CF" w:rsidRDefault="003653CF" w:rsidP="00E13003">
      <w:pPr>
        <w:numPr>
          <w:ilvl w:val="0"/>
          <w:numId w:val="3"/>
        </w:numPr>
      </w:pPr>
      <w:r>
        <w:t xml:space="preserve">All Relying Parties who reasonably rely on </w:t>
      </w:r>
      <w:r w:rsidR="009F10A3">
        <w:t>a V</w:t>
      </w:r>
      <w:r>
        <w:t>alid</w:t>
      </w:r>
      <w:r w:rsidR="009F10A3">
        <w:t xml:space="preserve"> Certificate</w:t>
      </w:r>
      <w:r>
        <w:t>.</w:t>
      </w:r>
    </w:p>
    <w:p w14:paraId="346A4348" w14:textId="77777777" w:rsidR="003653CF" w:rsidRPr="0027338F" w:rsidRDefault="003653CF" w:rsidP="00E13003">
      <w:pPr>
        <w:pStyle w:val="Heading3"/>
        <w:numPr>
          <w:ilvl w:val="2"/>
          <w:numId w:val="29"/>
        </w:numPr>
      </w:pPr>
      <w:bookmarkStart w:id="99" w:name="_Ref280016503"/>
      <w:bookmarkStart w:id="100" w:name="_Toc226007379"/>
      <w:r w:rsidRPr="0027338F">
        <w:t>Certificate Warranties</w:t>
      </w:r>
      <w:bookmarkEnd w:id="99"/>
      <w:bookmarkEnd w:id="100"/>
    </w:p>
    <w:p w14:paraId="6BA3F573" w14:textId="77777777" w:rsidR="00400E07" w:rsidRDefault="006B6483" w:rsidP="006B6483">
      <w:r>
        <w:t>The CA represent</w:t>
      </w:r>
      <w:r w:rsidR="00545EB2">
        <w:t>s</w:t>
      </w:r>
      <w:r>
        <w:t xml:space="preserve"> and warrant</w:t>
      </w:r>
      <w:r w:rsidR="00545EB2">
        <w:t>s</w:t>
      </w:r>
      <w:r>
        <w:t xml:space="preserve"> to the Certificate Beneficiaries that, during the period when the Certificate is valid, the CA has </w:t>
      </w:r>
      <w:r w:rsidR="00400E07">
        <w:t>complied with</w:t>
      </w:r>
      <w:r>
        <w:t xml:space="preserve"> these </w:t>
      </w:r>
      <w:r w:rsidR="008F21EF">
        <w:t xml:space="preserve">Requirements </w:t>
      </w:r>
      <w:r w:rsidR="00AC33D0">
        <w:t xml:space="preserve">and its Certificate Policy </w:t>
      </w:r>
      <w:r w:rsidR="00AA276D">
        <w:t xml:space="preserve">and/or </w:t>
      </w:r>
      <w:r w:rsidR="00AC33D0">
        <w:t>Certification Practice Statement</w:t>
      </w:r>
      <w:r w:rsidR="00400E07">
        <w:t xml:space="preserve"> in issuing </w:t>
      </w:r>
      <w:r w:rsidR="002A787C">
        <w:t xml:space="preserve">and managing </w:t>
      </w:r>
      <w:r w:rsidR="00400E07">
        <w:t>the Certificate.</w:t>
      </w:r>
    </w:p>
    <w:p w14:paraId="0C0C23E2" w14:textId="77777777" w:rsidR="006B6483" w:rsidRDefault="006B6483" w:rsidP="006B6483">
      <w:r>
        <w:t>The Certificate Warranties specifically include, but are not limited to, the following:</w:t>
      </w:r>
    </w:p>
    <w:p w14:paraId="48C9462E" w14:textId="77777777" w:rsidR="004979AA" w:rsidRDefault="006B6483">
      <w:pPr>
        <w:numPr>
          <w:ilvl w:val="0"/>
          <w:numId w:val="30"/>
        </w:numPr>
      </w:pPr>
      <w:r w:rsidRPr="0027338F">
        <w:rPr>
          <w:b/>
        </w:rPr>
        <w:t>Right to Use Domain Name</w:t>
      </w:r>
      <w:r w:rsidR="00780E72">
        <w:rPr>
          <w:b/>
        </w:rPr>
        <w:t xml:space="preserve"> or IP Address</w:t>
      </w:r>
      <w:r w:rsidRPr="0027338F">
        <w:rPr>
          <w:b/>
        </w:rPr>
        <w:t>:</w:t>
      </w:r>
      <w:r>
        <w:t xml:space="preserve">  That</w:t>
      </w:r>
      <w:r w:rsidR="001A5F5E">
        <w:t>, at the time of issuance,</w:t>
      </w:r>
      <w:r>
        <w:t xml:space="preserve"> the CA</w:t>
      </w:r>
      <w:r w:rsidR="002E3D7E">
        <w:t xml:space="preserve"> (</w:t>
      </w:r>
      <w:proofErr w:type="spellStart"/>
      <w:r w:rsidR="002E3D7E">
        <w:t>i</w:t>
      </w:r>
      <w:proofErr w:type="spellEnd"/>
      <w:r w:rsidR="002E3D7E">
        <w:t>)</w:t>
      </w:r>
      <w:r>
        <w:t xml:space="preserve"> </w:t>
      </w:r>
      <w:r w:rsidR="00966115">
        <w:t>implemented</w:t>
      </w:r>
      <w:r w:rsidR="002E3D7E">
        <w:t xml:space="preserve"> a</w:t>
      </w:r>
      <w:r>
        <w:t xml:space="preserve"> procedure for </w:t>
      </w:r>
      <w:r w:rsidR="004E2CD0">
        <w:t xml:space="preserve">verifying </w:t>
      </w:r>
      <w:r>
        <w:t>that</w:t>
      </w:r>
      <w:r w:rsidR="001A5F5E">
        <w:t xml:space="preserve"> the Applicant either had the right to use, or had</w:t>
      </w:r>
      <w:r w:rsidR="008F21EF">
        <w:t xml:space="preserve"> control of, the </w:t>
      </w:r>
      <w:r w:rsidR="00AC33D0">
        <w:t>Domain N</w:t>
      </w:r>
      <w:r>
        <w:t xml:space="preserve">ame(s) </w:t>
      </w:r>
      <w:r w:rsidR="008321E2">
        <w:t>and IP address</w:t>
      </w:r>
      <w:r w:rsidR="009F10A3">
        <w:t>(</w:t>
      </w:r>
      <w:proofErr w:type="spellStart"/>
      <w:r w:rsidR="008321E2">
        <w:t>es</w:t>
      </w:r>
      <w:proofErr w:type="spellEnd"/>
      <w:r w:rsidR="009F10A3">
        <w:t>)</w:t>
      </w:r>
      <w:r w:rsidR="008321E2">
        <w:t xml:space="preserve"> </w:t>
      </w:r>
      <w:r>
        <w:t>listed in the C</w:t>
      </w:r>
      <w:r w:rsidR="00AC33D0">
        <w:t xml:space="preserve">ertificate’s subject field and </w:t>
      </w:r>
      <w:proofErr w:type="spellStart"/>
      <w:r w:rsidR="00AC33D0">
        <w:t>subject</w:t>
      </w:r>
      <w:r>
        <w:t>Al</w:t>
      </w:r>
      <w:r w:rsidR="00AC33D0">
        <w:t>t</w:t>
      </w:r>
      <w:r w:rsidR="001A5F5E">
        <w:t>Name</w:t>
      </w:r>
      <w:proofErr w:type="spellEnd"/>
      <w:r w:rsidR="001A5F5E">
        <w:t xml:space="preserve"> extension </w:t>
      </w:r>
      <w:r w:rsidR="007F3095">
        <w:t>(</w:t>
      </w:r>
      <w:r w:rsidR="001A5F5E">
        <w:t>or</w:t>
      </w:r>
      <w:r w:rsidR="007F3095">
        <w:t>,</w:t>
      </w:r>
      <w:r w:rsidR="001A5F5E">
        <w:t xml:space="preserve"> </w:t>
      </w:r>
      <w:r w:rsidR="00FC2E4A">
        <w:t xml:space="preserve">only </w:t>
      </w:r>
      <w:r w:rsidR="00780E72">
        <w:lastRenderedPageBreak/>
        <w:t>in the case of Domain Names</w:t>
      </w:r>
      <w:r w:rsidR="00FC2E4A">
        <w:t>,</w:t>
      </w:r>
      <w:r w:rsidR="00780E72">
        <w:t xml:space="preserve"> </w:t>
      </w:r>
      <w:r w:rsidR="002E3D7E">
        <w:t>was</w:t>
      </w:r>
      <w:r>
        <w:t xml:space="preserve"> delegated such rig</w:t>
      </w:r>
      <w:r w:rsidR="001A5F5E">
        <w:t>ht or control by someone who had</w:t>
      </w:r>
      <w:r w:rsidR="007F3095">
        <w:t xml:space="preserve"> such right to use or control); </w:t>
      </w:r>
      <w:r w:rsidR="002E3D7E">
        <w:t xml:space="preserve">(ii) followed the </w:t>
      </w:r>
      <w:r>
        <w:t>procedure</w:t>
      </w:r>
      <w:r w:rsidR="00C74E29">
        <w:t xml:space="preserve"> when issuing the Certificate</w:t>
      </w:r>
      <w:r>
        <w:t>; an</w:t>
      </w:r>
      <w:r w:rsidR="001A5F5E">
        <w:t xml:space="preserve">d </w:t>
      </w:r>
      <w:r w:rsidR="002E3D7E">
        <w:t xml:space="preserve">(iii) </w:t>
      </w:r>
      <w:r>
        <w:t xml:space="preserve">accurately described </w:t>
      </w:r>
      <w:r w:rsidR="002E3D7E">
        <w:t xml:space="preserve">the procedure </w:t>
      </w:r>
      <w:r>
        <w:t xml:space="preserve">in the CA’s </w:t>
      </w:r>
      <w:r w:rsidR="00767F76">
        <w:t>Certificate Policy</w:t>
      </w:r>
      <w:r w:rsidR="005F4D34">
        <w:t xml:space="preserve"> </w:t>
      </w:r>
      <w:r w:rsidR="00AC33D0">
        <w:t>and</w:t>
      </w:r>
      <w:r w:rsidR="005F4D34">
        <w:t>/or</w:t>
      </w:r>
      <w:r w:rsidR="00AC33D0">
        <w:t xml:space="preserve"> </w:t>
      </w:r>
      <w:r>
        <w:t>Certification Practice Statement;</w:t>
      </w:r>
    </w:p>
    <w:p w14:paraId="6C962B93" w14:textId="77777777" w:rsidR="004979AA" w:rsidRDefault="00AC33D0">
      <w:pPr>
        <w:numPr>
          <w:ilvl w:val="0"/>
          <w:numId w:val="30"/>
        </w:numPr>
      </w:pPr>
      <w:r>
        <w:rPr>
          <w:b/>
        </w:rPr>
        <w:t>Authorization for</w:t>
      </w:r>
      <w:r w:rsidR="006B6483" w:rsidRPr="0027338F">
        <w:rPr>
          <w:b/>
        </w:rPr>
        <w:t xml:space="preserve"> Certificate:</w:t>
      </w:r>
      <w:r w:rsidR="006B6483">
        <w:t xml:space="preserve">  That</w:t>
      </w:r>
      <w:r w:rsidR="001A5F5E">
        <w:t>, at the time of issuance, the CA</w:t>
      </w:r>
      <w:r w:rsidR="002E3D7E">
        <w:t xml:space="preserve"> (</w:t>
      </w:r>
      <w:proofErr w:type="spellStart"/>
      <w:r w:rsidR="002E3D7E">
        <w:t>i</w:t>
      </w:r>
      <w:proofErr w:type="spellEnd"/>
      <w:r w:rsidR="002E3D7E">
        <w:t>)</w:t>
      </w:r>
      <w:r w:rsidR="001A5F5E">
        <w:t xml:space="preserve"> </w:t>
      </w:r>
      <w:r w:rsidR="00966115">
        <w:t>implemented</w:t>
      </w:r>
      <w:r w:rsidR="006B6483">
        <w:t xml:space="preserve"> </w:t>
      </w:r>
      <w:r w:rsidR="002E3D7E">
        <w:t xml:space="preserve">a </w:t>
      </w:r>
      <w:r w:rsidR="006B6483">
        <w:t xml:space="preserve">procedure for </w:t>
      </w:r>
      <w:r w:rsidR="004E2CD0">
        <w:t xml:space="preserve">verifying </w:t>
      </w:r>
      <w:r w:rsidR="006B6483">
        <w:t xml:space="preserve">that the </w:t>
      </w:r>
      <w:r w:rsidR="00E85D27">
        <w:t xml:space="preserve">Subject </w:t>
      </w:r>
      <w:r w:rsidR="00400E07">
        <w:t>authorized the issuance of the</w:t>
      </w:r>
      <w:r w:rsidR="006B6483">
        <w:t xml:space="preserve"> Certificate</w:t>
      </w:r>
      <w:r w:rsidR="008763D3">
        <w:t xml:space="preserve"> </w:t>
      </w:r>
      <w:r w:rsidR="008763D3" w:rsidRPr="00351BC7">
        <w:t xml:space="preserve">and that the Applicant Representative </w:t>
      </w:r>
      <w:r w:rsidR="00351BC7">
        <w:t xml:space="preserve">is </w:t>
      </w:r>
      <w:r w:rsidR="008763D3" w:rsidRPr="00351BC7">
        <w:t xml:space="preserve">authorized to request the Certificate </w:t>
      </w:r>
      <w:r w:rsidR="00C46961">
        <w:t xml:space="preserve">on behalf of </w:t>
      </w:r>
      <w:r w:rsidR="00351BC7">
        <w:t>the</w:t>
      </w:r>
      <w:r w:rsidR="008763D3" w:rsidRPr="00351BC7">
        <w:t xml:space="preserve"> </w:t>
      </w:r>
      <w:r w:rsidR="00351BC7" w:rsidRPr="00351BC7">
        <w:t>Subject</w:t>
      </w:r>
      <w:r w:rsidR="006B6483">
        <w:t xml:space="preserve">; </w:t>
      </w:r>
      <w:r w:rsidR="002E3D7E">
        <w:t>(ii) followed the</w:t>
      </w:r>
      <w:r w:rsidR="006B6483">
        <w:t xml:space="preserve"> procedure</w:t>
      </w:r>
      <w:r w:rsidR="00C74E29">
        <w:t xml:space="preserve"> when issuing the Certificate</w:t>
      </w:r>
      <w:r w:rsidR="006B6483">
        <w:t>; an</w:t>
      </w:r>
      <w:r w:rsidR="001A5F5E">
        <w:t xml:space="preserve">d </w:t>
      </w:r>
      <w:r w:rsidR="002E3D7E">
        <w:t xml:space="preserve">(iii) </w:t>
      </w:r>
      <w:r w:rsidR="006B6483">
        <w:t xml:space="preserve">accurately described </w:t>
      </w:r>
      <w:r w:rsidR="002E3D7E">
        <w:t xml:space="preserve">the procedure </w:t>
      </w:r>
      <w:r w:rsidR="006B6483">
        <w:t xml:space="preserve">in the CA’s </w:t>
      </w:r>
      <w:r w:rsidR="00767F76">
        <w:t>Certificate Policy</w:t>
      </w:r>
      <w:r w:rsidR="00AA276D">
        <w:t xml:space="preserve"> and/or </w:t>
      </w:r>
      <w:r w:rsidR="006B6483">
        <w:t>Certification Practice Statement;</w:t>
      </w:r>
    </w:p>
    <w:p w14:paraId="58129093" w14:textId="77777777" w:rsidR="004979AA" w:rsidRDefault="006B6483">
      <w:pPr>
        <w:numPr>
          <w:ilvl w:val="0"/>
          <w:numId w:val="30"/>
        </w:numPr>
      </w:pPr>
      <w:r w:rsidRPr="0027338F">
        <w:rPr>
          <w:b/>
        </w:rPr>
        <w:t>Accuracy of Information:</w:t>
      </w:r>
      <w:r>
        <w:t xml:space="preserve">  That</w:t>
      </w:r>
      <w:r w:rsidR="001A5F5E">
        <w:t>, at the time of issuance, the CA</w:t>
      </w:r>
      <w:r w:rsidR="00853118">
        <w:t xml:space="preserve"> (</w:t>
      </w:r>
      <w:proofErr w:type="spellStart"/>
      <w:r w:rsidR="00853118">
        <w:t>i</w:t>
      </w:r>
      <w:proofErr w:type="spellEnd"/>
      <w:r w:rsidR="00853118">
        <w:t>)</w:t>
      </w:r>
      <w:r w:rsidR="001A5F5E">
        <w:t xml:space="preserve"> </w:t>
      </w:r>
      <w:r w:rsidR="00966115">
        <w:t>implemented</w:t>
      </w:r>
      <w:r w:rsidR="00853118">
        <w:t xml:space="preserve"> a</w:t>
      </w:r>
      <w:r>
        <w:t xml:space="preserve"> procedure for </w:t>
      </w:r>
      <w:r w:rsidR="004E2CD0">
        <w:t xml:space="preserve">verifying </w:t>
      </w:r>
      <w:r w:rsidR="00853118">
        <w:t xml:space="preserve">the accuracy of </w:t>
      </w:r>
      <w:r>
        <w:t>all of t</w:t>
      </w:r>
      <w:r w:rsidR="00400E07">
        <w:t>he information contained in the</w:t>
      </w:r>
      <w:r>
        <w:t xml:space="preserve"> Certificate (with the exception of the </w:t>
      </w:r>
      <w:proofErr w:type="spellStart"/>
      <w:r>
        <w:t>subject:organizationalUnitName</w:t>
      </w:r>
      <w:proofErr w:type="spellEnd"/>
      <w:r>
        <w:t xml:space="preserve"> attribute</w:t>
      </w:r>
      <w:r w:rsidR="001A5F5E">
        <w:t>)</w:t>
      </w:r>
      <w:r>
        <w:t xml:space="preserve">; </w:t>
      </w:r>
      <w:r w:rsidR="00853118">
        <w:t xml:space="preserve">(ii) followed </w:t>
      </w:r>
      <w:r>
        <w:t>the procedure</w:t>
      </w:r>
      <w:r w:rsidR="00C74E29">
        <w:t xml:space="preserve"> when issuing the Certificate</w:t>
      </w:r>
      <w:r>
        <w:t xml:space="preserve">; and </w:t>
      </w:r>
      <w:r w:rsidR="00853118">
        <w:t>(iii) accurately described the</w:t>
      </w:r>
      <w:r w:rsidR="001A5F5E">
        <w:t xml:space="preserve"> procedure </w:t>
      </w:r>
      <w:r>
        <w:t xml:space="preserve">in the CA’s </w:t>
      </w:r>
      <w:r w:rsidR="00767F76">
        <w:t>Certificate Policy</w:t>
      </w:r>
      <w:r w:rsidR="00AA276D">
        <w:t xml:space="preserve"> </w:t>
      </w:r>
      <w:r w:rsidR="00AC33D0">
        <w:t>and</w:t>
      </w:r>
      <w:r w:rsidR="00AA276D">
        <w:t>/or</w:t>
      </w:r>
      <w:r w:rsidR="00AC33D0">
        <w:t xml:space="preserve"> </w:t>
      </w:r>
      <w:r>
        <w:t>Certification Practice Statement;</w:t>
      </w:r>
    </w:p>
    <w:p w14:paraId="5B414013" w14:textId="77777777" w:rsidR="00B31C3F" w:rsidRPr="001F62B1" w:rsidRDefault="009F10A3" w:rsidP="00B31C3F">
      <w:pPr>
        <w:numPr>
          <w:ilvl w:val="0"/>
          <w:numId w:val="30"/>
        </w:numPr>
        <w:rPr>
          <w:szCs w:val="20"/>
        </w:rPr>
      </w:pPr>
      <w:r>
        <w:rPr>
          <w:b/>
        </w:rPr>
        <w:t>No Misleading</w:t>
      </w:r>
      <w:r w:rsidR="00B31C3F" w:rsidRPr="0027338F">
        <w:rPr>
          <w:b/>
        </w:rPr>
        <w:t xml:space="preserve"> Information:</w:t>
      </w:r>
      <w:r w:rsidR="00B31C3F">
        <w:t xml:space="preserve">  That, at the time of issuance, the CA</w:t>
      </w:r>
      <w:r w:rsidR="00853118">
        <w:t xml:space="preserve"> (</w:t>
      </w:r>
      <w:proofErr w:type="spellStart"/>
      <w:r w:rsidR="00853118">
        <w:t>i</w:t>
      </w:r>
      <w:proofErr w:type="spellEnd"/>
      <w:r w:rsidR="00853118">
        <w:t>)</w:t>
      </w:r>
      <w:r w:rsidR="00B31C3F">
        <w:t xml:space="preserve"> </w:t>
      </w:r>
      <w:r w:rsidR="00966115">
        <w:t>implemented</w:t>
      </w:r>
      <w:r w:rsidR="00853118">
        <w:t xml:space="preserve"> </w:t>
      </w:r>
      <w:r w:rsidR="00B31C3F">
        <w:t xml:space="preserve">a procedure for </w:t>
      </w:r>
      <w:r w:rsidR="005B56E9">
        <w:t xml:space="preserve">reducing the likelihood </w:t>
      </w:r>
      <w:r w:rsidR="00B31C3F">
        <w:t xml:space="preserve">that the information contained in the Certificate’s </w:t>
      </w:r>
      <w:proofErr w:type="spellStart"/>
      <w:r w:rsidR="00B31C3F">
        <w:t>subject:organizationalUnitName</w:t>
      </w:r>
      <w:proofErr w:type="spellEnd"/>
      <w:r w:rsidR="00B31C3F">
        <w:t xml:space="preserve"> attribute </w:t>
      </w:r>
      <w:r w:rsidR="005B56E9">
        <w:t>w</w:t>
      </w:r>
      <w:r w:rsidR="004448FB">
        <w:t>ould</w:t>
      </w:r>
      <w:r w:rsidR="005B56E9">
        <w:t xml:space="preserve"> be</w:t>
      </w:r>
      <w:r w:rsidR="00C74E29">
        <w:t xml:space="preserve"> </w:t>
      </w:r>
      <w:r w:rsidR="00B31C3F">
        <w:t>misleading;</w:t>
      </w:r>
      <w:r w:rsidR="00853118">
        <w:t xml:space="preserve"> (ii) followed the</w:t>
      </w:r>
      <w:r w:rsidR="00B31C3F">
        <w:t xml:space="preserve"> procedure</w:t>
      </w:r>
      <w:r w:rsidR="00C74E29">
        <w:t xml:space="preserve"> when issuing the Certificate</w:t>
      </w:r>
      <w:r w:rsidR="00B31C3F">
        <w:t xml:space="preserve">; and </w:t>
      </w:r>
      <w:r w:rsidR="00853118">
        <w:t xml:space="preserve">(iii) accurately described </w:t>
      </w:r>
      <w:r w:rsidR="00B31C3F">
        <w:t xml:space="preserve">the procedure </w:t>
      </w:r>
      <w:r w:rsidR="00767F76" w:rsidRPr="001F62B1">
        <w:rPr>
          <w:szCs w:val="20"/>
        </w:rPr>
        <w:t>in the CA’s Certificate Policy</w:t>
      </w:r>
      <w:r w:rsidR="00AA276D" w:rsidRPr="001F62B1">
        <w:rPr>
          <w:szCs w:val="20"/>
        </w:rPr>
        <w:t xml:space="preserve"> and/or </w:t>
      </w:r>
      <w:r w:rsidR="00B31C3F" w:rsidRPr="001F62B1">
        <w:rPr>
          <w:szCs w:val="20"/>
        </w:rPr>
        <w:t>Certification Practice Statement;</w:t>
      </w:r>
    </w:p>
    <w:p w14:paraId="71440F96" w14:textId="77777777" w:rsidR="003E0329" w:rsidRPr="001F62B1" w:rsidRDefault="003E0329" w:rsidP="003E0329">
      <w:pPr>
        <w:numPr>
          <w:ilvl w:val="0"/>
          <w:numId w:val="30"/>
        </w:numPr>
        <w:rPr>
          <w:szCs w:val="20"/>
        </w:rPr>
      </w:pPr>
      <w:r w:rsidRPr="001F62B1">
        <w:rPr>
          <w:b/>
          <w:szCs w:val="20"/>
        </w:rPr>
        <w:t xml:space="preserve">Identity of Applicant:  </w:t>
      </w:r>
      <w:r w:rsidRPr="001F62B1">
        <w:rPr>
          <w:szCs w:val="20"/>
        </w:rPr>
        <w:t xml:space="preserve">That, if the Certificate </w:t>
      </w:r>
      <w:r w:rsidR="006C0F9A" w:rsidRPr="001F62B1">
        <w:rPr>
          <w:szCs w:val="20"/>
        </w:rPr>
        <w:t>contains</w:t>
      </w:r>
      <w:r w:rsidRPr="001F62B1">
        <w:rPr>
          <w:szCs w:val="20"/>
        </w:rPr>
        <w:t xml:space="preserve"> Subject </w:t>
      </w:r>
      <w:r w:rsidR="00484340" w:rsidRPr="001F62B1">
        <w:rPr>
          <w:szCs w:val="20"/>
        </w:rPr>
        <w:t xml:space="preserve">Identity </w:t>
      </w:r>
      <w:r w:rsidRPr="001F62B1">
        <w:rPr>
          <w:szCs w:val="20"/>
        </w:rPr>
        <w:t>Information, the CA</w:t>
      </w:r>
      <w:r w:rsidR="00853118">
        <w:rPr>
          <w:szCs w:val="20"/>
        </w:rPr>
        <w:t xml:space="preserve"> (</w:t>
      </w:r>
      <w:proofErr w:type="spellStart"/>
      <w:r w:rsidR="00853118">
        <w:rPr>
          <w:szCs w:val="20"/>
        </w:rPr>
        <w:t>i</w:t>
      </w:r>
      <w:proofErr w:type="spellEnd"/>
      <w:r w:rsidR="00853118">
        <w:rPr>
          <w:szCs w:val="20"/>
        </w:rPr>
        <w:t xml:space="preserve">) </w:t>
      </w:r>
      <w:r w:rsidR="00966115">
        <w:rPr>
          <w:szCs w:val="20"/>
        </w:rPr>
        <w:t>implemented</w:t>
      </w:r>
      <w:r w:rsidR="00853118">
        <w:rPr>
          <w:szCs w:val="20"/>
        </w:rPr>
        <w:t xml:space="preserve"> a</w:t>
      </w:r>
      <w:r w:rsidR="00117E50" w:rsidRPr="001F62B1">
        <w:rPr>
          <w:szCs w:val="20"/>
        </w:rPr>
        <w:t xml:space="preserve"> procedure </w:t>
      </w:r>
      <w:r w:rsidR="005B56E9">
        <w:rPr>
          <w:szCs w:val="20"/>
        </w:rPr>
        <w:t xml:space="preserve">to </w:t>
      </w:r>
      <w:r w:rsidR="00117E50" w:rsidRPr="001F62B1">
        <w:rPr>
          <w:szCs w:val="20"/>
        </w:rPr>
        <w:t>verify the identity of the Applicant</w:t>
      </w:r>
      <w:r w:rsidR="005B56E9">
        <w:rPr>
          <w:szCs w:val="20"/>
        </w:rPr>
        <w:t xml:space="preserve"> in accordance with Sections 9.2.4 and 11.2</w:t>
      </w:r>
      <w:r w:rsidR="00A81643" w:rsidRPr="001F62B1">
        <w:rPr>
          <w:szCs w:val="20"/>
        </w:rPr>
        <w:t xml:space="preserve">; </w:t>
      </w:r>
      <w:r w:rsidR="00853118">
        <w:rPr>
          <w:szCs w:val="20"/>
        </w:rPr>
        <w:t xml:space="preserve">(ii) followed the </w:t>
      </w:r>
      <w:r w:rsidR="00A81643" w:rsidRPr="001F62B1">
        <w:rPr>
          <w:szCs w:val="20"/>
        </w:rPr>
        <w:t>procedure</w:t>
      </w:r>
      <w:r w:rsidR="00576785">
        <w:rPr>
          <w:szCs w:val="20"/>
        </w:rPr>
        <w:t xml:space="preserve"> when issuing the Certificate</w:t>
      </w:r>
      <w:r w:rsidR="00A81643" w:rsidRPr="001F62B1">
        <w:rPr>
          <w:szCs w:val="20"/>
        </w:rPr>
        <w:t xml:space="preserve">; and </w:t>
      </w:r>
      <w:r w:rsidR="00853118">
        <w:rPr>
          <w:szCs w:val="20"/>
        </w:rPr>
        <w:t xml:space="preserve">(iii) accurately described the </w:t>
      </w:r>
      <w:r w:rsidR="00A81643" w:rsidRPr="001F62B1">
        <w:rPr>
          <w:szCs w:val="20"/>
        </w:rPr>
        <w:t xml:space="preserve">procedure in the CA’s Certificate Policy </w:t>
      </w:r>
      <w:r w:rsidR="00AA276D" w:rsidRPr="001F62B1">
        <w:rPr>
          <w:szCs w:val="20"/>
        </w:rPr>
        <w:t xml:space="preserve">and/or </w:t>
      </w:r>
      <w:r w:rsidR="00A81643" w:rsidRPr="001F62B1">
        <w:rPr>
          <w:szCs w:val="20"/>
        </w:rPr>
        <w:t>Certification Practice Statement;</w:t>
      </w:r>
    </w:p>
    <w:p w14:paraId="5B16E2E7" w14:textId="77777777" w:rsidR="004979AA" w:rsidRPr="001F62B1" w:rsidRDefault="006B6483">
      <w:pPr>
        <w:numPr>
          <w:ilvl w:val="0"/>
          <w:numId w:val="30"/>
        </w:numPr>
        <w:rPr>
          <w:szCs w:val="20"/>
        </w:rPr>
      </w:pPr>
      <w:r w:rsidRPr="001F62B1">
        <w:rPr>
          <w:b/>
          <w:szCs w:val="20"/>
        </w:rPr>
        <w:t>Subscriber Agreement:</w:t>
      </w:r>
      <w:r w:rsidRPr="001F62B1">
        <w:rPr>
          <w:szCs w:val="20"/>
        </w:rPr>
        <w:t xml:space="preserve">  That</w:t>
      </w:r>
      <w:r w:rsidR="00C46961">
        <w:rPr>
          <w:szCs w:val="20"/>
        </w:rPr>
        <w:t>, if the CA and Subscriber are not Affiliated,</w:t>
      </w:r>
      <w:r w:rsidRPr="001F62B1">
        <w:rPr>
          <w:szCs w:val="20"/>
        </w:rPr>
        <w:t xml:space="preserve"> the </w:t>
      </w:r>
      <w:r w:rsidR="009F10A3" w:rsidRPr="001F62B1">
        <w:rPr>
          <w:szCs w:val="20"/>
        </w:rPr>
        <w:t>Subscriber</w:t>
      </w:r>
      <w:r w:rsidR="00C74E29">
        <w:rPr>
          <w:szCs w:val="20"/>
        </w:rPr>
        <w:t xml:space="preserve"> and CA are parties to </w:t>
      </w:r>
      <w:r w:rsidRPr="001F62B1">
        <w:rPr>
          <w:szCs w:val="20"/>
        </w:rPr>
        <w:t xml:space="preserve">a legally valid and enforceable Subscriber Agreement that satisfies these </w:t>
      </w:r>
      <w:r w:rsidR="008F21EF" w:rsidRPr="001F62B1">
        <w:rPr>
          <w:szCs w:val="20"/>
        </w:rPr>
        <w:t>Requirements</w:t>
      </w:r>
      <w:r w:rsidR="00767F76" w:rsidRPr="001F62B1">
        <w:rPr>
          <w:szCs w:val="20"/>
        </w:rPr>
        <w:t xml:space="preserve">, </w:t>
      </w:r>
      <w:r w:rsidR="00B11230" w:rsidRPr="001F62B1">
        <w:rPr>
          <w:szCs w:val="20"/>
        </w:rPr>
        <w:t xml:space="preserve">or, if </w:t>
      </w:r>
      <w:r w:rsidR="00C74E29">
        <w:rPr>
          <w:szCs w:val="20"/>
        </w:rPr>
        <w:t>the CA and Subscriber</w:t>
      </w:r>
      <w:r w:rsidR="00C74E29" w:rsidRPr="001F62B1">
        <w:rPr>
          <w:szCs w:val="20"/>
        </w:rPr>
        <w:t xml:space="preserve"> </w:t>
      </w:r>
      <w:r w:rsidR="00B11230" w:rsidRPr="001F62B1">
        <w:rPr>
          <w:szCs w:val="20"/>
        </w:rPr>
        <w:t>are Affiliated, the Applicant Representative acknowledged and accepted the Terms of Use</w:t>
      </w:r>
      <w:r w:rsidRPr="001F62B1">
        <w:rPr>
          <w:szCs w:val="20"/>
        </w:rPr>
        <w:t>;</w:t>
      </w:r>
    </w:p>
    <w:p w14:paraId="180BAA09" w14:textId="77777777" w:rsidR="004979AA" w:rsidRPr="001F62B1" w:rsidRDefault="006B6483">
      <w:pPr>
        <w:numPr>
          <w:ilvl w:val="0"/>
          <w:numId w:val="30"/>
        </w:numPr>
        <w:rPr>
          <w:szCs w:val="20"/>
        </w:rPr>
      </w:pPr>
      <w:r w:rsidRPr="001F62B1">
        <w:rPr>
          <w:b/>
          <w:szCs w:val="20"/>
        </w:rPr>
        <w:t>Status:</w:t>
      </w:r>
      <w:r w:rsidRPr="001F62B1">
        <w:rPr>
          <w:szCs w:val="20"/>
        </w:rPr>
        <w:t xml:space="preserve">  That the CA maintain</w:t>
      </w:r>
      <w:r w:rsidR="00C74E29">
        <w:rPr>
          <w:szCs w:val="20"/>
        </w:rPr>
        <w:t>s</w:t>
      </w:r>
      <w:r w:rsidRPr="001F62B1">
        <w:rPr>
          <w:szCs w:val="20"/>
        </w:rPr>
        <w:t xml:space="preserve"> a 24 x 7 </w:t>
      </w:r>
      <w:r w:rsidR="00423336">
        <w:rPr>
          <w:szCs w:val="20"/>
        </w:rPr>
        <w:t>publicly</w:t>
      </w:r>
      <w:r w:rsidRPr="001F62B1">
        <w:rPr>
          <w:szCs w:val="20"/>
        </w:rPr>
        <w:t xml:space="preserve">-accessible Repository with current information regarding the status </w:t>
      </w:r>
      <w:r w:rsidR="00C74E29">
        <w:rPr>
          <w:szCs w:val="20"/>
        </w:rPr>
        <w:t xml:space="preserve">(valid or revoked) </w:t>
      </w:r>
      <w:r w:rsidRPr="001F62B1">
        <w:rPr>
          <w:szCs w:val="20"/>
        </w:rPr>
        <w:t xml:space="preserve">of </w:t>
      </w:r>
      <w:r w:rsidR="00400E07" w:rsidRPr="001F62B1">
        <w:rPr>
          <w:szCs w:val="20"/>
        </w:rPr>
        <w:t>all unexpired</w:t>
      </w:r>
      <w:r w:rsidRPr="001F62B1">
        <w:rPr>
          <w:szCs w:val="20"/>
        </w:rPr>
        <w:t xml:space="preserve"> Certificate</w:t>
      </w:r>
      <w:r w:rsidR="00400E07" w:rsidRPr="001F62B1">
        <w:rPr>
          <w:szCs w:val="20"/>
        </w:rPr>
        <w:t>s</w:t>
      </w:r>
      <w:r w:rsidRPr="001F62B1">
        <w:rPr>
          <w:szCs w:val="20"/>
        </w:rPr>
        <w:t>; and</w:t>
      </w:r>
    </w:p>
    <w:p w14:paraId="1286E740" w14:textId="77777777" w:rsidR="004979AA" w:rsidRDefault="006B6483">
      <w:pPr>
        <w:numPr>
          <w:ilvl w:val="0"/>
          <w:numId w:val="30"/>
        </w:numPr>
      </w:pPr>
      <w:r w:rsidRPr="001F62B1">
        <w:rPr>
          <w:b/>
          <w:szCs w:val="20"/>
        </w:rPr>
        <w:t>Revocation:</w:t>
      </w:r>
      <w:r w:rsidRPr="001F62B1">
        <w:rPr>
          <w:szCs w:val="20"/>
        </w:rPr>
        <w:t xml:space="preserve">  That the CA will</w:t>
      </w:r>
      <w:r>
        <w:t xml:space="preserve"> revoke the Certificate </w:t>
      </w:r>
      <w:r w:rsidR="008321E2">
        <w:t>for any of the reasons</w:t>
      </w:r>
      <w:r>
        <w:t xml:space="preserve"> specified </w:t>
      </w:r>
      <w:r w:rsidR="00914E51">
        <w:t>in</w:t>
      </w:r>
      <w:r w:rsidR="00C74E29">
        <w:t xml:space="preserve"> these </w:t>
      </w:r>
      <w:r w:rsidR="008F21EF">
        <w:t>Requirements</w:t>
      </w:r>
      <w:r>
        <w:t>.</w:t>
      </w:r>
    </w:p>
    <w:p w14:paraId="5C623CC5" w14:textId="77777777" w:rsidR="003653CF" w:rsidRDefault="003653CF" w:rsidP="00E722AE">
      <w:pPr>
        <w:pStyle w:val="Heading2"/>
        <w:numPr>
          <w:ilvl w:val="1"/>
          <w:numId w:val="29"/>
        </w:numPr>
      </w:pPr>
      <w:bookmarkStart w:id="101" w:name="_Toc272150279"/>
      <w:bookmarkStart w:id="102" w:name="_Toc272225104"/>
      <w:bookmarkStart w:id="103" w:name="_Toc272237689"/>
      <w:bookmarkStart w:id="104" w:name="_Toc272239286"/>
      <w:bookmarkStart w:id="105" w:name="_Toc272407236"/>
      <w:bookmarkStart w:id="106" w:name="_Toc272150280"/>
      <w:bookmarkStart w:id="107" w:name="_Toc272225105"/>
      <w:bookmarkStart w:id="108" w:name="_Toc272237690"/>
      <w:bookmarkStart w:id="109" w:name="_Toc272239287"/>
      <w:bookmarkStart w:id="110" w:name="_Toc272407237"/>
      <w:bookmarkStart w:id="111" w:name="_Toc272150281"/>
      <w:bookmarkStart w:id="112" w:name="_Toc272225106"/>
      <w:bookmarkStart w:id="113" w:name="_Toc272237691"/>
      <w:bookmarkStart w:id="114" w:name="_Toc272239288"/>
      <w:bookmarkStart w:id="115" w:name="_Toc272407238"/>
      <w:bookmarkStart w:id="116" w:name="_Toc272150282"/>
      <w:bookmarkStart w:id="117" w:name="_Toc272225107"/>
      <w:bookmarkStart w:id="118" w:name="_Toc272237692"/>
      <w:bookmarkStart w:id="119" w:name="_Toc272239289"/>
      <w:bookmarkStart w:id="120" w:name="_Toc272407239"/>
      <w:bookmarkStart w:id="121" w:name="_Toc272150283"/>
      <w:bookmarkStart w:id="122" w:name="_Toc272225108"/>
      <w:bookmarkStart w:id="123" w:name="_Toc272237693"/>
      <w:bookmarkStart w:id="124" w:name="_Toc272239290"/>
      <w:bookmarkStart w:id="125" w:name="_Toc272407240"/>
      <w:bookmarkStart w:id="126" w:name="_Toc272150284"/>
      <w:bookmarkStart w:id="127" w:name="_Toc272225109"/>
      <w:bookmarkStart w:id="128" w:name="_Toc272237694"/>
      <w:bookmarkStart w:id="129" w:name="_Toc272239291"/>
      <w:bookmarkStart w:id="130" w:name="_Toc272407241"/>
      <w:bookmarkStart w:id="131" w:name="_Toc272150285"/>
      <w:bookmarkStart w:id="132" w:name="_Toc272225110"/>
      <w:bookmarkStart w:id="133" w:name="_Toc272237695"/>
      <w:bookmarkStart w:id="134" w:name="_Toc272239292"/>
      <w:bookmarkStart w:id="135" w:name="_Toc272407242"/>
      <w:bookmarkStart w:id="136" w:name="_Toc242803711"/>
      <w:bookmarkStart w:id="137" w:name="_Toc253979376"/>
      <w:bookmarkStart w:id="138" w:name="_Toc22600738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By the Applicant</w:t>
      </w:r>
      <w:bookmarkEnd w:id="136"/>
      <w:bookmarkEnd w:id="137"/>
      <w:bookmarkEnd w:id="138"/>
    </w:p>
    <w:p w14:paraId="3FC22616" w14:textId="77777777" w:rsidR="003653CF" w:rsidRDefault="003653CF" w:rsidP="003653CF">
      <w:r>
        <w:t xml:space="preserve">The CA SHALL require, as part of the Subscriber </w:t>
      </w:r>
      <w:r w:rsidR="00BE6274">
        <w:t>or Terms of Use</w:t>
      </w:r>
      <w:r w:rsidR="00576785">
        <w:t xml:space="preserve"> Agreement</w:t>
      </w:r>
      <w:r>
        <w:t xml:space="preserve">, that the Applicant make the commitments and warranties set forth in Section </w:t>
      </w:r>
      <w:r w:rsidR="005D5402">
        <w:fldChar w:fldCharType="begin"/>
      </w:r>
      <w:r w:rsidR="002A787C">
        <w:instrText xml:space="preserve"> REF _Ref273524283 \r \h </w:instrText>
      </w:r>
      <w:r w:rsidR="005D5402">
        <w:fldChar w:fldCharType="separate"/>
      </w:r>
      <w:r w:rsidR="00EE02EC">
        <w:t>10.3.2</w:t>
      </w:r>
      <w:r w:rsidR="005D5402">
        <w:fldChar w:fldCharType="end"/>
      </w:r>
      <w:r>
        <w:t xml:space="preserve"> of these </w:t>
      </w:r>
      <w:r w:rsidR="00953713">
        <w:t>Requirements</w:t>
      </w:r>
      <w:r>
        <w:t>, for the benefit of the CA and the Certificate Beneficiaries.</w:t>
      </w:r>
    </w:p>
    <w:p w14:paraId="163BEFA3" w14:textId="77777777" w:rsidR="00126361" w:rsidRDefault="003653CF">
      <w:pPr>
        <w:pStyle w:val="Heading1"/>
        <w:numPr>
          <w:ilvl w:val="0"/>
          <w:numId w:val="29"/>
        </w:numPr>
        <w:tabs>
          <w:tab w:val="left" w:pos="360"/>
        </w:tabs>
      </w:pPr>
      <w:bookmarkStart w:id="139" w:name="_Toc242803712"/>
      <w:bookmarkStart w:id="140" w:name="_Toc253979377"/>
      <w:bookmarkStart w:id="141" w:name="_Toc226007381"/>
      <w:r>
        <w:t>Community and Applicability</w:t>
      </w:r>
      <w:bookmarkEnd w:id="139"/>
      <w:bookmarkEnd w:id="140"/>
      <w:bookmarkEnd w:id="141"/>
    </w:p>
    <w:p w14:paraId="14650B4C" w14:textId="77777777" w:rsidR="00126361" w:rsidRDefault="003653CF">
      <w:pPr>
        <w:pStyle w:val="Heading2"/>
        <w:numPr>
          <w:ilvl w:val="1"/>
          <w:numId w:val="29"/>
        </w:numPr>
      </w:pPr>
      <w:bookmarkStart w:id="142" w:name="_Toc272225113"/>
      <w:bookmarkStart w:id="143" w:name="_Toc272237698"/>
      <w:bookmarkStart w:id="144" w:name="_Toc272239295"/>
      <w:bookmarkStart w:id="145" w:name="_Toc272407246"/>
      <w:bookmarkStart w:id="146" w:name="_Toc272225114"/>
      <w:bookmarkStart w:id="147" w:name="_Toc272237699"/>
      <w:bookmarkStart w:id="148" w:name="_Toc272239296"/>
      <w:bookmarkStart w:id="149" w:name="_Toc272407247"/>
      <w:bookmarkStart w:id="150" w:name="_Toc242803714"/>
      <w:bookmarkStart w:id="151" w:name="_Toc253979379"/>
      <w:bookmarkStart w:id="152" w:name="_Toc226007382"/>
      <w:bookmarkEnd w:id="142"/>
      <w:bookmarkEnd w:id="143"/>
      <w:bookmarkEnd w:id="144"/>
      <w:bookmarkEnd w:id="145"/>
      <w:bookmarkEnd w:id="146"/>
      <w:bookmarkEnd w:id="147"/>
      <w:bookmarkEnd w:id="148"/>
      <w:bookmarkEnd w:id="149"/>
      <w:r>
        <w:t>Compliance</w:t>
      </w:r>
      <w:bookmarkEnd w:id="150"/>
      <w:bookmarkEnd w:id="151"/>
      <w:bookmarkEnd w:id="152"/>
    </w:p>
    <w:p w14:paraId="036F163D" w14:textId="77777777" w:rsidR="003653CF" w:rsidRDefault="003653CF" w:rsidP="003653CF">
      <w:r>
        <w:t xml:space="preserve">The CA </w:t>
      </w:r>
      <w:r w:rsidR="005B359C">
        <w:t xml:space="preserve">SHALL </w:t>
      </w:r>
      <w:r>
        <w:t>at all times:</w:t>
      </w:r>
    </w:p>
    <w:p w14:paraId="57B4DB67" w14:textId="77777777" w:rsidR="003653CF" w:rsidRDefault="00853118" w:rsidP="00E13003">
      <w:pPr>
        <w:numPr>
          <w:ilvl w:val="0"/>
          <w:numId w:val="4"/>
        </w:numPr>
      </w:pPr>
      <w:r>
        <w:t xml:space="preserve">Issue Certificates and operate its PKI in accordance with </w:t>
      </w:r>
      <w:r w:rsidR="003653CF">
        <w:t xml:space="preserve">all law applicable to its business and the Certificates it issues in </w:t>
      </w:r>
      <w:r w:rsidR="00C46961">
        <w:t xml:space="preserve">every </w:t>
      </w:r>
      <w:r w:rsidR="003653CF">
        <w:t xml:space="preserve">jurisdiction </w:t>
      </w:r>
      <w:r w:rsidR="00C46961">
        <w:t xml:space="preserve">in which </w:t>
      </w:r>
      <w:r w:rsidR="003653CF">
        <w:t>it operates;</w:t>
      </w:r>
    </w:p>
    <w:p w14:paraId="5051F5EE" w14:textId="77777777" w:rsidR="003653CF" w:rsidRDefault="003653CF" w:rsidP="00E13003">
      <w:pPr>
        <w:numPr>
          <w:ilvl w:val="0"/>
          <w:numId w:val="4"/>
        </w:numPr>
      </w:pPr>
      <w:r>
        <w:t xml:space="preserve">Comply with these </w:t>
      </w:r>
      <w:r w:rsidR="008B48E2">
        <w:t>Requirements</w:t>
      </w:r>
      <w:r>
        <w:t>;</w:t>
      </w:r>
    </w:p>
    <w:p w14:paraId="73547A6F" w14:textId="77777777" w:rsidR="003653CF" w:rsidRDefault="003653CF" w:rsidP="00E13003">
      <w:pPr>
        <w:numPr>
          <w:ilvl w:val="0"/>
          <w:numId w:val="4"/>
        </w:numPr>
      </w:pPr>
      <w:r>
        <w:t xml:space="preserve">Comply with the audit requirements set forth in Section </w:t>
      </w:r>
      <w:r w:rsidR="005D5402">
        <w:fldChar w:fldCharType="begin"/>
      </w:r>
      <w:r w:rsidR="00AC33D0">
        <w:instrText xml:space="preserve"> REF _Ref272406363 \r \h </w:instrText>
      </w:r>
      <w:r w:rsidR="005D5402">
        <w:fldChar w:fldCharType="separate"/>
      </w:r>
      <w:r w:rsidR="00EE02EC">
        <w:t>17</w:t>
      </w:r>
      <w:r w:rsidR="005D5402">
        <w:fldChar w:fldCharType="end"/>
      </w:r>
      <w:r>
        <w:t>; and</w:t>
      </w:r>
    </w:p>
    <w:p w14:paraId="0AE9DF66" w14:textId="77777777" w:rsidR="003653CF" w:rsidRDefault="003653CF" w:rsidP="00E13003">
      <w:pPr>
        <w:numPr>
          <w:ilvl w:val="0"/>
          <w:numId w:val="4"/>
        </w:numPr>
      </w:pPr>
      <w:r>
        <w:t>Be licensed as a CA in each jurisdiction where it operates, if licensing is required by the law of such jurisdiction for the issuance of Certificates.</w:t>
      </w:r>
    </w:p>
    <w:p w14:paraId="492C1542" w14:textId="77777777" w:rsidR="009C5B8F" w:rsidRDefault="009C5B8F" w:rsidP="009C5B8F">
      <w:r w:rsidRPr="009C5B8F">
        <w:lastRenderedPageBreak/>
        <w:t xml:space="preserve">If a court </w:t>
      </w:r>
      <w:r>
        <w:t xml:space="preserve">or </w:t>
      </w:r>
      <w:r w:rsidR="006828C6">
        <w:t xml:space="preserve">government </w:t>
      </w:r>
      <w:r>
        <w:t xml:space="preserve">body </w:t>
      </w:r>
      <w:r w:rsidRPr="009C5B8F">
        <w:t xml:space="preserve">with jurisdiction over the activities covered by these Requirements determines that the performance of any mandatory requirement is illegal, then such requirement </w:t>
      </w:r>
      <w:r w:rsidR="00C74E29">
        <w:t>is considered</w:t>
      </w:r>
      <w:r w:rsidRPr="009C5B8F">
        <w:t xml:space="preserve"> reformed to the minimum extent necessary to make the requirement valid and legal.  This applies only to operations or certificate issuances </w:t>
      </w:r>
      <w:r w:rsidR="007D394B">
        <w:t xml:space="preserve">that are </w:t>
      </w:r>
      <w:r w:rsidRPr="009C5B8F">
        <w:t>subject to the laws of that jurisdiction.  The parties involved SHALL notify the CA / Browser Forum of the facts, circumstances, and law(s) involved</w:t>
      </w:r>
      <w:r w:rsidR="00C46961">
        <w:t>,</w:t>
      </w:r>
      <w:r w:rsidRPr="009C5B8F">
        <w:t xml:space="preserve"> so that the</w:t>
      </w:r>
      <w:r w:rsidR="00C74E29">
        <w:t xml:space="preserve"> CA/Browser Forum may revise</w:t>
      </w:r>
      <w:r w:rsidRPr="009C5B8F">
        <w:t xml:space="preserve"> </w:t>
      </w:r>
      <w:r w:rsidR="00C74E29">
        <w:t xml:space="preserve">these </w:t>
      </w:r>
      <w:r w:rsidRPr="009C5B8F">
        <w:t>Requirements accordingly.</w:t>
      </w:r>
    </w:p>
    <w:p w14:paraId="3B387093" w14:textId="77777777" w:rsidR="00126361" w:rsidRDefault="003653CF">
      <w:pPr>
        <w:pStyle w:val="Heading2"/>
        <w:numPr>
          <w:ilvl w:val="1"/>
          <w:numId w:val="29"/>
        </w:numPr>
      </w:pPr>
      <w:bookmarkStart w:id="153" w:name="_Toc242803715"/>
      <w:bookmarkStart w:id="154" w:name="_Toc253979380"/>
      <w:bookmarkStart w:id="155" w:name="_Toc226007383"/>
      <w:r>
        <w:t>Certificate Policies</w:t>
      </w:r>
      <w:bookmarkEnd w:id="153"/>
      <w:bookmarkEnd w:id="154"/>
      <w:bookmarkEnd w:id="155"/>
      <w:r>
        <w:t xml:space="preserve">  </w:t>
      </w:r>
    </w:p>
    <w:p w14:paraId="7F438AF2" w14:textId="77777777" w:rsidR="00126361" w:rsidRDefault="003653CF">
      <w:pPr>
        <w:pStyle w:val="Heading3"/>
        <w:numPr>
          <w:ilvl w:val="2"/>
          <w:numId w:val="29"/>
        </w:numPr>
      </w:pPr>
      <w:bookmarkStart w:id="156" w:name="_Toc226007384"/>
      <w:r w:rsidRPr="00A31534">
        <w:t>Implementation</w:t>
      </w:r>
      <w:bookmarkEnd w:id="156"/>
    </w:p>
    <w:p w14:paraId="5D36540F" w14:textId="77777777" w:rsidR="004979AA" w:rsidRDefault="003653CF">
      <w:r>
        <w:t xml:space="preserve">The CA </w:t>
      </w:r>
      <w:r w:rsidR="005B359C">
        <w:t xml:space="preserve">SHALL </w:t>
      </w:r>
      <w:r>
        <w:t xml:space="preserve">develop, implement, enforce, and </w:t>
      </w:r>
      <w:r w:rsidR="00874765">
        <w:t xml:space="preserve">annually </w:t>
      </w:r>
      <w:r>
        <w:t xml:space="preserve">update </w:t>
      </w:r>
      <w:r w:rsidR="00853118">
        <w:t>a</w:t>
      </w:r>
      <w:r>
        <w:t xml:space="preserve"> </w:t>
      </w:r>
      <w:r w:rsidR="00AC33D0">
        <w:t xml:space="preserve">Certificate Policy </w:t>
      </w:r>
      <w:r w:rsidR="00AA276D">
        <w:t xml:space="preserve">and/or </w:t>
      </w:r>
      <w:r>
        <w:t>Certification Practice Statement that</w:t>
      </w:r>
      <w:r w:rsidR="008226FE">
        <w:t xml:space="preserve"> </w:t>
      </w:r>
      <w:r w:rsidR="00853118">
        <w:t xml:space="preserve">describes </w:t>
      </w:r>
      <w:r w:rsidR="00ED018E">
        <w:t xml:space="preserve">in detail </w:t>
      </w:r>
      <w:r w:rsidR="00853118">
        <w:t xml:space="preserve">how the CA </w:t>
      </w:r>
      <w:r w:rsidR="008226FE">
        <w:t>i</w:t>
      </w:r>
      <w:r>
        <w:t>mplement</w:t>
      </w:r>
      <w:r w:rsidR="00853118">
        <w:t>s</w:t>
      </w:r>
      <w:r>
        <w:t xml:space="preserve"> th</w:t>
      </w:r>
      <w:r w:rsidR="008B48E2">
        <w:t>e</w:t>
      </w:r>
      <w:r w:rsidR="00853118">
        <w:t xml:space="preserve"> latest version of the</w:t>
      </w:r>
      <w:r w:rsidR="008B48E2">
        <w:t>s</w:t>
      </w:r>
      <w:r>
        <w:t xml:space="preserve">e </w:t>
      </w:r>
      <w:r w:rsidR="008B48E2">
        <w:t>R</w:t>
      </w:r>
      <w:r>
        <w:t>equirements</w:t>
      </w:r>
      <w:r w:rsidR="00853118">
        <w:t>.</w:t>
      </w:r>
    </w:p>
    <w:p w14:paraId="08439DE4" w14:textId="77777777" w:rsidR="00126361" w:rsidRDefault="003653CF">
      <w:pPr>
        <w:pStyle w:val="Heading3"/>
        <w:numPr>
          <w:ilvl w:val="2"/>
          <w:numId w:val="29"/>
        </w:numPr>
      </w:pPr>
      <w:bookmarkStart w:id="157" w:name="_Toc272407251"/>
      <w:bookmarkStart w:id="158" w:name="_Toc226007385"/>
      <w:bookmarkEnd w:id="157"/>
      <w:r w:rsidRPr="001A5F5E">
        <w:t>Disclosure</w:t>
      </w:r>
      <w:bookmarkEnd w:id="158"/>
    </w:p>
    <w:p w14:paraId="250CF086" w14:textId="77777777" w:rsidR="003653CF" w:rsidRDefault="003653CF" w:rsidP="003653CF">
      <w:r>
        <w:t xml:space="preserve">The CA </w:t>
      </w:r>
      <w:r w:rsidR="005B359C">
        <w:t xml:space="preserve">SHALL </w:t>
      </w:r>
      <w:r>
        <w:t xml:space="preserve">publicly disclose </w:t>
      </w:r>
      <w:r w:rsidR="00537C64">
        <w:t xml:space="preserve">its </w:t>
      </w:r>
      <w:r w:rsidR="00ED018E">
        <w:t>Certificate Policy and/or Certificat</w:t>
      </w:r>
      <w:r w:rsidR="004448FB">
        <w:t>ion</w:t>
      </w:r>
      <w:r w:rsidR="00ED018E">
        <w:t xml:space="preserve"> Practice Statement </w:t>
      </w:r>
      <w:r>
        <w:t xml:space="preserve">through an appropriate and readily accessible online means that is available on a 24x7 basis. The CA </w:t>
      </w:r>
      <w:r w:rsidR="005B359C">
        <w:t xml:space="preserve">SHALL </w:t>
      </w:r>
      <w:r>
        <w:t xml:space="preserve">publicly disclose </w:t>
      </w:r>
      <w:r w:rsidR="00537C64">
        <w:t xml:space="preserve">its </w:t>
      </w:r>
      <w:r>
        <w:t xml:space="preserve">CA business practices </w:t>
      </w:r>
      <w:r w:rsidR="00C74E29">
        <w:t>to the extent</w:t>
      </w:r>
      <w:r>
        <w:t xml:space="preserve"> required by the </w:t>
      </w:r>
      <w:r w:rsidR="00C74E29">
        <w:t xml:space="preserve">CA’s selected </w:t>
      </w:r>
      <w:r>
        <w:t xml:space="preserve">audit </w:t>
      </w:r>
      <w:r w:rsidR="00D13555">
        <w:t>scheme (see</w:t>
      </w:r>
      <w:r>
        <w:t xml:space="preserve"> </w:t>
      </w:r>
      <w:r w:rsidR="008B48E2">
        <w:t>S</w:t>
      </w:r>
      <w:r>
        <w:t>ection</w:t>
      </w:r>
      <w:r w:rsidR="00AC33D0">
        <w:t xml:space="preserve"> </w:t>
      </w:r>
      <w:r w:rsidR="005D5402">
        <w:fldChar w:fldCharType="begin"/>
      </w:r>
      <w:r w:rsidR="00AC33D0">
        <w:instrText xml:space="preserve"> REF _Ref272406408 \r \h </w:instrText>
      </w:r>
      <w:r w:rsidR="005D5402">
        <w:fldChar w:fldCharType="separate"/>
      </w:r>
      <w:r w:rsidR="00EE02EC">
        <w:t>17.1</w:t>
      </w:r>
      <w:r w:rsidR="005D5402">
        <w:fldChar w:fldCharType="end"/>
      </w:r>
      <w:r w:rsidR="00D13555">
        <w:t>)</w:t>
      </w:r>
      <w:r>
        <w:t xml:space="preserve">. The disclosures </w:t>
      </w:r>
      <w:r w:rsidR="00657C8B">
        <w:t xml:space="preserve">MUST include all the material required by RFC 2527 </w:t>
      </w:r>
      <w:r w:rsidR="00DE50B9">
        <w:t xml:space="preserve">or </w:t>
      </w:r>
      <w:r w:rsidR="00657C8B">
        <w:t xml:space="preserve">RFC 3647, and </w:t>
      </w:r>
      <w:r w:rsidR="00537C64">
        <w:t xml:space="preserve">MUST </w:t>
      </w:r>
      <w:r>
        <w:t>be structured in accordance with either RFC 2527 or RFC 3647.</w:t>
      </w:r>
    </w:p>
    <w:p w14:paraId="7C73FD19" w14:textId="77777777" w:rsidR="00126361" w:rsidRDefault="003653CF">
      <w:pPr>
        <w:pStyle w:val="Heading2"/>
        <w:numPr>
          <w:ilvl w:val="1"/>
          <w:numId w:val="29"/>
        </w:numPr>
      </w:pPr>
      <w:bookmarkStart w:id="159" w:name="_Toc226007386"/>
      <w:bookmarkStart w:id="160" w:name="_Toc242803716"/>
      <w:bookmarkStart w:id="161" w:name="_Toc253979381"/>
      <w:r>
        <w:t>Commitment to Comply</w:t>
      </w:r>
      <w:bookmarkEnd w:id="159"/>
      <w:r>
        <w:t xml:space="preserve"> </w:t>
      </w:r>
      <w:bookmarkEnd w:id="160"/>
      <w:bookmarkEnd w:id="161"/>
    </w:p>
    <w:p w14:paraId="08C19FAC" w14:textId="77777777" w:rsidR="003653CF" w:rsidRDefault="003653CF" w:rsidP="003653CF">
      <w:r>
        <w:t xml:space="preserve">The CA </w:t>
      </w:r>
      <w:r w:rsidR="005B359C">
        <w:t xml:space="preserve">SHALL </w:t>
      </w:r>
      <w:r>
        <w:t xml:space="preserve">publicly </w:t>
      </w:r>
      <w:proofErr w:type="gramStart"/>
      <w:r>
        <w:t>give</w:t>
      </w:r>
      <w:proofErr w:type="gramEnd"/>
      <w:r>
        <w:t xml:space="preserve"> effect to these </w:t>
      </w:r>
      <w:r w:rsidR="008B48E2">
        <w:t xml:space="preserve">Requirements </w:t>
      </w:r>
      <w:r>
        <w:t xml:space="preserve">and represent that </w:t>
      </w:r>
      <w:r w:rsidR="00537C64">
        <w:t xml:space="preserve">it </w:t>
      </w:r>
      <w:r>
        <w:t>will adhere to the latest published version</w:t>
      </w:r>
      <w:r w:rsidR="00B05CC4">
        <w:t xml:space="preserve">.  </w:t>
      </w:r>
      <w:r w:rsidR="00872EAA">
        <w:t>T</w:t>
      </w:r>
      <w:r w:rsidR="00B05CC4">
        <w:t>he CA MAY</w:t>
      </w:r>
      <w:r w:rsidR="00872EAA">
        <w:t xml:space="preserve"> fulfill this requirement</w:t>
      </w:r>
      <w:r>
        <w:t xml:space="preserve"> by incorporating </w:t>
      </w:r>
      <w:r w:rsidR="00B05CC4">
        <w:t xml:space="preserve">these Requirements </w:t>
      </w:r>
      <w:r>
        <w:t xml:space="preserve">directly into </w:t>
      </w:r>
      <w:r w:rsidR="00537C64">
        <w:t xml:space="preserve">its </w:t>
      </w:r>
      <w:r w:rsidR="00ED018E">
        <w:t xml:space="preserve">Certificate Policy and/or </w:t>
      </w:r>
      <w:r>
        <w:t>Certification Practice Statement</w:t>
      </w:r>
      <w:r w:rsidR="00953713">
        <w:t>s</w:t>
      </w:r>
      <w:r>
        <w:t xml:space="preserve"> or </w:t>
      </w:r>
      <w:r w:rsidR="00872EAA">
        <w:t>by incorporating</w:t>
      </w:r>
      <w:r w:rsidR="00B05CC4">
        <w:t xml:space="preserve"> them by </w:t>
      </w:r>
      <w:r>
        <w:t xml:space="preserve">reference using a clause such as the following (which </w:t>
      </w:r>
      <w:r w:rsidR="008B48E2">
        <w:t xml:space="preserve">MUST </w:t>
      </w:r>
      <w:r>
        <w:t xml:space="preserve">include a link to the official version of these </w:t>
      </w:r>
      <w:r w:rsidR="008B48E2">
        <w:t>Requirements</w:t>
      </w:r>
      <w:r>
        <w:t>):</w:t>
      </w:r>
    </w:p>
    <w:p w14:paraId="07173911" w14:textId="77777777" w:rsidR="003653CF" w:rsidRDefault="003653CF" w:rsidP="003653CF">
      <w:pPr>
        <w:ind w:left="720" w:right="720"/>
      </w:pPr>
      <w:r>
        <w:t xml:space="preserve">[Name of CA] conforms to the current version of the </w:t>
      </w:r>
      <w:r w:rsidR="007377E6">
        <w:t xml:space="preserve">Baseline </w:t>
      </w:r>
      <w:r w:rsidR="008B48E2">
        <w:t>Requirements</w:t>
      </w:r>
      <w:r w:rsidR="007377E6">
        <w:t xml:space="preserve"> for the Issuance and Management of Publicly-Trusted Certificates</w:t>
      </w:r>
      <w:r w:rsidR="008B48E2">
        <w:t xml:space="preserve"> </w:t>
      </w:r>
      <w:r>
        <w:t xml:space="preserve">published at http://www.cabforum.org.  In the event of any inconsistency between this document and those </w:t>
      </w:r>
      <w:r w:rsidR="008B48E2">
        <w:t>Requirements</w:t>
      </w:r>
      <w:r>
        <w:t xml:space="preserve">, those </w:t>
      </w:r>
      <w:r w:rsidR="008B48E2">
        <w:t xml:space="preserve">Requirements </w:t>
      </w:r>
      <w:r>
        <w:t>take precedence over this document.</w:t>
      </w:r>
    </w:p>
    <w:p w14:paraId="20F501C4" w14:textId="77777777" w:rsidR="00126361" w:rsidRDefault="00123E9D">
      <w:pPr>
        <w:pStyle w:val="Heading2"/>
        <w:numPr>
          <w:ilvl w:val="1"/>
          <w:numId w:val="29"/>
        </w:numPr>
      </w:pPr>
      <w:bookmarkStart w:id="162" w:name="_Toc226007387"/>
      <w:r>
        <w:t>Trust model</w:t>
      </w:r>
      <w:bookmarkEnd w:id="162"/>
    </w:p>
    <w:p w14:paraId="725185B4" w14:textId="77777777" w:rsidR="00DA2843" w:rsidRPr="008D29A0" w:rsidRDefault="001E3C20" w:rsidP="00DA2843">
      <w:pPr>
        <w:rPr>
          <w:color w:val="000000"/>
        </w:rPr>
      </w:pPr>
      <w:r>
        <w:t>The CA</w:t>
      </w:r>
      <w:r w:rsidR="00123E9D">
        <w:t xml:space="preserve"> </w:t>
      </w:r>
      <w:r w:rsidR="005B359C">
        <w:t xml:space="preserve">SHALL </w:t>
      </w:r>
      <w:r w:rsidR="00123E9D">
        <w:t xml:space="preserve">disclose all </w:t>
      </w:r>
      <w:r w:rsidR="008C4BBD">
        <w:t xml:space="preserve">Cross </w:t>
      </w:r>
      <w:r w:rsidR="00123E9D">
        <w:t>Certificates</w:t>
      </w:r>
      <w:r w:rsidR="00EA5ACA">
        <w:t xml:space="preserve"> that identify </w:t>
      </w:r>
      <w:r w:rsidR="00966115">
        <w:t xml:space="preserve">the </w:t>
      </w:r>
      <w:r w:rsidR="00EA5ACA">
        <w:t>CA as the Subject</w:t>
      </w:r>
      <w:r w:rsidR="00C74E29">
        <w:t xml:space="preserve">, provided that the CA </w:t>
      </w:r>
      <w:r w:rsidR="00697BC9">
        <w:t xml:space="preserve">arranged for or accepted </w:t>
      </w:r>
      <w:r w:rsidR="00E64A11">
        <w:t>the establishment of the trust relationship</w:t>
      </w:r>
      <w:r w:rsidR="00FC06AA">
        <w:t xml:space="preserve"> (i.e. the Cross Certificate</w:t>
      </w:r>
      <w:r w:rsidR="004448FB">
        <w:t xml:space="preserve"> at issue</w:t>
      </w:r>
      <w:r w:rsidR="00FC06AA">
        <w:t>)</w:t>
      </w:r>
      <w:r w:rsidR="00EA5ACA">
        <w:t>.</w:t>
      </w:r>
    </w:p>
    <w:p w14:paraId="3C8351DD" w14:textId="77777777" w:rsidR="00126361" w:rsidRDefault="003653CF" w:rsidP="00DA2843">
      <w:pPr>
        <w:pStyle w:val="Heading1"/>
        <w:numPr>
          <w:ilvl w:val="0"/>
          <w:numId w:val="29"/>
        </w:numPr>
        <w:tabs>
          <w:tab w:val="left" w:pos="360"/>
        </w:tabs>
      </w:pPr>
      <w:bookmarkStart w:id="163" w:name="_Toc242803719"/>
      <w:bookmarkStart w:id="164" w:name="_Toc253979385"/>
      <w:bookmarkStart w:id="165" w:name="_Toc226007388"/>
      <w:r>
        <w:t>Certificate Content and Profile</w:t>
      </w:r>
      <w:bookmarkEnd w:id="163"/>
      <w:bookmarkEnd w:id="164"/>
      <w:bookmarkEnd w:id="165"/>
    </w:p>
    <w:p w14:paraId="14E84E59" w14:textId="77777777" w:rsidR="004D5192" w:rsidRDefault="00B97B57" w:rsidP="00DA2843">
      <w:pPr>
        <w:pStyle w:val="Heading2"/>
        <w:numPr>
          <w:ilvl w:val="1"/>
          <w:numId w:val="29"/>
        </w:numPr>
      </w:pPr>
      <w:bookmarkStart w:id="166" w:name="_Toc226007389"/>
      <w:bookmarkStart w:id="167" w:name="_Toc242803720"/>
      <w:bookmarkStart w:id="168" w:name="_Toc253979386"/>
      <w:r w:rsidRPr="00123E9D">
        <w:t>Issuer Information</w:t>
      </w:r>
      <w:bookmarkEnd w:id="166"/>
    </w:p>
    <w:p w14:paraId="2F12759D" w14:textId="77777777" w:rsidR="004979AA" w:rsidRDefault="000554D1">
      <w:r>
        <w:t>A</w:t>
      </w:r>
      <w:r w:rsidR="00582721">
        <w:t xml:space="preserve">n Issuing CA </w:t>
      </w:r>
      <w:r w:rsidR="005B359C">
        <w:t xml:space="preserve">SHALL </w:t>
      </w:r>
      <w:proofErr w:type="gramStart"/>
      <w:r w:rsidR="00582721">
        <w:t>populate</w:t>
      </w:r>
      <w:proofErr w:type="gramEnd"/>
      <w:r w:rsidR="00582721">
        <w:t xml:space="preserve"> </w:t>
      </w:r>
      <w:r>
        <w:t xml:space="preserve">the issuer field of </w:t>
      </w:r>
      <w:r w:rsidR="00872EAA">
        <w:t xml:space="preserve">each </w:t>
      </w:r>
      <w:r w:rsidR="00E508C3">
        <w:t>Certificate</w:t>
      </w:r>
      <w:r w:rsidR="00872EAA">
        <w:t xml:space="preserve"> issued after the adoption of these Requirements</w:t>
      </w:r>
      <w:r w:rsidR="00E508C3">
        <w:t xml:space="preserve"> </w:t>
      </w:r>
      <w:r w:rsidR="00C74E29">
        <w:t>in accordance with the following subsections</w:t>
      </w:r>
      <w:r w:rsidR="00B97B57">
        <w:t>.</w:t>
      </w:r>
      <w:r w:rsidR="00854469">
        <w:t xml:space="preserve"> </w:t>
      </w:r>
    </w:p>
    <w:p w14:paraId="7236D43C" w14:textId="77777777" w:rsidR="0072449A" w:rsidRDefault="0072449A" w:rsidP="00DA2843">
      <w:pPr>
        <w:pStyle w:val="Heading3"/>
        <w:numPr>
          <w:ilvl w:val="2"/>
          <w:numId w:val="29"/>
        </w:numPr>
      </w:pPr>
      <w:bookmarkStart w:id="169" w:name="_Toc226007390"/>
      <w:r>
        <w:t>Issuer Common Name Field</w:t>
      </w:r>
      <w:bookmarkEnd w:id="169"/>
    </w:p>
    <w:p w14:paraId="3C78F796" w14:textId="77777777" w:rsidR="0072449A" w:rsidRDefault="0072449A" w:rsidP="0072449A">
      <w:r w:rsidRPr="00D35C72">
        <w:rPr>
          <w:b/>
        </w:rPr>
        <w:t>Certificate Field:</w:t>
      </w:r>
      <w:r>
        <w:t xml:space="preserve">  </w:t>
      </w:r>
      <w:proofErr w:type="spellStart"/>
      <w:r>
        <w:t>issuer</w:t>
      </w:r>
      <w:proofErr w:type="gramStart"/>
      <w:r>
        <w:t>:commonName</w:t>
      </w:r>
      <w:proofErr w:type="spellEnd"/>
      <w:proofErr w:type="gramEnd"/>
      <w:r>
        <w:t xml:space="preserve"> (OID 2.5.4.3)</w:t>
      </w:r>
    </w:p>
    <w:p w14:paraId="07BEFDA7" w14:textId="77777777" w:rsidR="0072449A" w:rsidRDefault="0072449A" w:rsidP="0072449A">
      <w:r w:rsidRPr="00D35C72">
        <w:rPr>
          <w:b/>
        </w:rPr>
        <w:t>Required/Optional:</w:t>
      </w:r>
      <w:r>
        <w:t xml:space="preserve">  </w:t>
      </w:r>
      <w:r w:rsidR="004A6813">
        <w:t>Optional</w:t>
      </w:r>
    </w:p>
    <w:p w14:paraId="4515A012" w14:textId="77777777" w:rsidR="0072449A" w:rsidRDefault="0072449A" w:rsidP="0072449A">
      <w:r w:rsidRPr="00D35C72">
        <w:rPr>
          <w:b/>
        </w:rPr>
        <w:t>Contents:</w:t>
      </w:r>
      <w:r>
        <w:t xml:space="preserve"> </w:t>
      </w:r>
      <w:r w:rsidRPr="00B5078D" w:rsidDel="0051673A">
        <w:t xml:space="preserve"> </w:t>
      </w:r>
      <w:r w:rsidR="004A6813">
        <w:t>If present</w:t>
      </w:r>
      <w:r w:rsidR="004D589C">
        <w:t xml:space="preserve"> </w:t>
      </w:r>
      <w:r w:rsidR="00ED018E">
        <w:t xml:space="preserve">in a Certificate, the </w:t>
      </w:r>
      <w:r w:rsidR="004D589C">
        <w:t xml:space="preserve">Common Name </w:t>
      </w:r>
      <w:r w:rsidR="00ED018E">
        <w:t xml:space="preserve">field MUST include a </w:t>
      </w:r>
      <w:r w:rsidR="00BE7958">
        <w:t xml:space="preserve">name </w:t>
      </w:r>
      <w:r w:rsidR="00ED018E">
        <w:t xml:space="preserve">that accurately identifies </w:t>
      </w:r>
      <w:r w:rsidR="00BE7958">
        <w:t xml:space="preserve">the </w:t>
      </w:r>
      <w:r w:rsidR="00DA7080">
        <w:t>I</w:t>
      </w:r>
      <w:r w:rsidR="00ED018E">
        <w:t>ssuing CA</w:t>
      </w:r>
      <w:r w:rsidR="00BE7958">
        <w:t>.</w:t>
      </w:r>
    </w:p>
    <w:p w14:paraId="69AAB96A" w14:textId="77777777" w:rsidR="001F355A" w:rsidRDefault="009A3150" w:rsidP="001F355A">
      <w:pPr>
        <w:pStyle w:val="Heading3"/>
        <w:numPr>
          <w:ilvl w:val="2"/>
          <w:numId w:val="29"/>
        </w:numPr>
      </w:pPr>
      <w:bookmarkStart w:id="170" w:name="_Toc226007391"/>
      <w:r>
        <w:t xml:space="preserve">Issuer </w:t>
      </w:r>
      <w:r w:rsidR="00DB0D99">
        <w:t>Domain Component Field</w:t>
      </w:r>
      <w:bookmarkEnd w:id="170"/>
    </w:p>
    <w:p w14:paraId="55980068" w14:textId="77777777" w:rsidR="001F355A" w:rsidRDefault="001F355A" w:rsidP="001F355A">
      <w:pPr>
        <w:pStyle w:val="HTMLPreformatted"/>
        <w:tabs>
          <w:tab w:val="clear" w:pos="794"/>
          <w:tab w:val="left" w:pos="0"/>
        </w:tabs>
        <w:spacing w:before="0" w:after="120"/>
        <w:jc w:val="left"/>
        <w:rPr>
          <w:rFonts w:cs="Times New Roman"/>
          <w:szCs w:val="24"/>
          <w:lang w:eastAsia="en-US"/>
        </w:rPr>
      </w:pPr>
      <w:r w:rsidRPr="001F355A">
        <w:rPr>
          <w:rFonts w:ascii="Times New Roman" w:hAnsi="Times New Roman" w:cs="Times New Roman"/>
          <w:b/>
          <w:szCs w:val="24"/>
          <w:lang w:eastAsia="en-US"/>
        </w:rPr>
        <w:t>Certificate Field:</w:t>
      </w:r>
      <w:r w:rsidRPr="001F355A">
        <w:rPr>
          <w:rFonts w:ascii="Times New Roman" w:hAnsi="Times New Roman" w:cs="Times New Roman"/>
          <w:szCs w:val="24"/>
          <w:lang w:eastAsia="en-US"/>
        </w:rPr>
        <w:t xml:space="preserve">  </w:t>
      </w:r>
      <w:proofErr w:type="spellStart"/>
      <w:r w:rsidRPr="001F355A">
        <w:rPr>
          <w:rFonts w:ascii="Times New Roman" w:hAnsi="Times New Roman" w:cs="Times New Roman"/>
          <w:szCs w:val="24"/>
          <w:lang w:eastAsia="en-US"/>
        </w:rPr>
        <w:t>issuer</w:t>
      </w:r>
      <w:proofErr w:type="gramStart"/>
      <w:r w:rsidRPr="001F355A">
        <w:rPr>
          <w:rFonts w:ascii="Times New Roman" w:hAnsi="Times New Roman" w:cs="Times New Roman"/>
          <w:szCs w:val="24"/>
          <w:lang w:eastAsia="en-US"/>
        </w:rPr>
        <w:t>:domainComponent</w:t>
      </w:r>
      <w:proofErr w:type="spellEnd"/>
      <w:proofErr w:type="gramEnd"/>
      <w:r w:rsidRPr="001F355A">
        <w:rPr>
          <w:rFonts w:ascii="Times New Roman" w:hAnsi="Times New Roman" w:cs="Times New Roman"/>
          <w:szCs w:val="24"/>
          <w:lang w:eastAsia="en-US"/>
        </w:rPr>
        <w:t xml:space="preserve"> (OID 0.9.2342.19200300.100.1.25)</w:t>
      </w:r>
    </w:p>
    <w:p w14:paraId="43547B02" w14:textId="77777777" w:rsidR="001F355A" w:rsidRDefault="00DB0D99" w:rsidP="001F355A">
      <w:pPr>
        <w:tabs>
          <w:tab w:val="left" w:pos="0"/>
        </w:tabs>
      </w:pPr>
      <w:r w:rsidRPr="00DB0D99">
        <w:rPr>
          <w:b/>
        </w:rPr>
        <w:lastRenderedPageBreak/>
        <w:t>Required/Optional:</w:t>
      </w:r>
      <w:r w:rsidR="001F355A" w:rsidRPr="001F355A">
        <w:rPr>
          <w:b/>
        </w:rPr>
        <w:t xml:space="preserve">  </w:t>
      </w:r>
      <w:r w:rsidRPr="00DB0D99">
        <w:t>Optional</w:t>
      </w:r>
      <w:r w:rsidR="005E3E28">
        <w:t xml:space="preserve">.  </w:t>
      </w:r>
    </w:p>
    <w:p w14:paraId="1AFFE4C7" w14:textId="77777777" w:rsidR="001F355A" w:rsidRDefault="00DB0D99" w:rsidP="00845EDC">
      <w:pPr>
        <w:tabs>
          <w:tab w:val="left" w:pos="0"/>
        </w:tabs>
      </w:pPr>
      <w:r w:rsidRPr="00DB0D99">
        <w:rPr>
          <w:b/>
        </w:rPr>
        <w:t>Contents:</w:t>
      </w:r>
      <w:r w:rsidR="001F355A" w:rsidRPr="001F355A">
        <w:rPr>
          <w:b/>
        </w:rPr>
        <w:t xml:space="preserve">  </w:t>
      </w:r>
      <w:r w:rsidRPr="00DB0D99">
        <w:t>If present</w:t>
      </w:r>
      <w:r w:rsidR="00A316BB">
        <w:t xml:space="preserve"> in a Certificate</w:t>
      </w:r>
      <w:r w:rsidRPr="00DB0D99">
        <w:t xml:space="preserve">, </w:t>
      </w:r>
      <w:r w:rsidR="007F182C">
        <w:t xml:space="preserve">the </w:t>
      </w:r>
      <w:r w:rsidR="00A316BB">
        <w:t xml:space="preserve">Domain Component field </w:t>
      </w:r>
      <w:r w:rsidR="007F182C">
        <w:t xml:space="preserve">MUST include </w:t>
      </w:r>
      <w:r w:rsidR="00DA7080">
        <w:t>all components of the Issuing CA</w:t>
      </w:r>
      <w:r w:rsidR="007F182C">
        <w:t xml:space="preserve">’s Registered Domain </w:t>
      </w:r>
      <w:proofErr w:type="gramStart"/>
      <w:r w:rsidR="007F182C">
        <w:t xml:space="preserve">Name </w:t>
      </w:r>
      <w:r w:rsidR="00A316BB">
        <w:t xml:space="preserve"> </w:t>
      </w:r>
      <w:r w:rsidR="00F75C43">
        <w:t>in</w:t>
      </w:r>
      <w:proofErr w:type="gramEnd"/>
      <w:r w:rsidR="00F75C43">
        <w:t xml:space="preserve"> ordered sequence</w:t>
      </w:r>
      <w:r w:rsidR="002D6D2C">
        <w:t>,</w:t>
      </w:r>
      <w:r w:rsidR="00F75C43">
        <w:t xml:space="preserve"> </w:t>
      </w:r>
      <w:r w:rsidR="00845EDC">
        <w:t>with the most significant component, closest to the root of the namespace, written last</w:t>
      </w:r>
      <w:r w:rsidRPr="00DB0D99">
        <w:t>.</w:t>
      </w:r>
      <w:r w:rsidR="00202141">
        <w:t xml:space="preserve">  </w:t>
      </w:r>
    </w:p>
    <w:p w14:paraId="65F87318" w14:textId="77777777" w:rsidR="00167047" w:rsidRDefault="0072449A" w:rsidP="00DA2843">
      <w:pPr>
        <w:pStyle w:val="Heading3"/>
        <w:numPr>
          <w:ilvl w:val="2"/>
          <w:numId w:val="29"/>
        </w:numPr>
      </w:pPr>
      <w:bookmarkStart w:id="171" w:name="_Toc226007392"/>
      <w:r>
        <w:t>Issuer Organization Name Field</w:t>
      </w:r>
      <w:bookmarkEnd w:id="171"/>
    </w:p>
    <w:p w14:paraId="07644088" w14:textId="77777777" w:rsidR="0072449A" w:rsidRDefault="0072449A" w:rsidP="00117E50">
      <w:pPr>
        <w:jc w:val="left"/>
      </w:pPr>
      <w:r w:rsidRPr="00D35C72">
        <w:rPr>
          <w:b/>
        </w:rPr>
        <w:t>Certificate Field:</w:t>
      </w:r>
      <w:r>
        <w:t xml:space="preserve">  </w:t>
      </w:r>
      <w:proofErr w:type="spellStart"/>
      <w:r>
        <w:t>issuer</w:t>
      </w:r>
      <w:proofErr w:type="gramStart"/>
      <w:r>
        <w:t>:organizationName</w:t>
      </w:r>
      <w:proofErr w:type="spellEnd"/>
      <w:proofErr w:type="gramEnd"/>
      <w:r>
        <w:t xml:space="preserve"> (OID </w:t>
      </w:r>
      <w:hyperlink r:id="rId24" w:history="1">
        <w:r w:rsidR="001F355A" w:rsidRPr="001F355A">
          <w:t>2.5.4.10</w:t>
        </w:r>
      </w:hyperlink>
      <w:r>
        <w:t>)</w:t>
      </w:r>
      <w:r w:rsidR="00854469">
        <w:t xml:space="preserve"> </w:t>
      </w:r>
    </w:p>
    <w:p w14:paraId="2C0C4898" w14:textId="77777777" w:rsidR="0072449A" w:rsidRDefault="0072449A" w:rsidP="0072449A">
      <w:r w:rsidRPr="00D35C72">
        <w:rPr>
          <w:b/>
        </w:rPr>
        <w:t>Required/Optional:</w:t>
      </w:r>
      <w:r>
        <w:t xml:space="preserve">  Required</w:t>
      </w:r>
    </w:p>
    <w:p w14:paraId="6E49C8FB" w14:textId="77777777" w:rsidR="0072449A" w:rsidRPr="00BE7958" w:rsidRDefault="0072449A" w:rsidP="003A5C28">
      <w:pPr>
        <w:rPr>
          <w:b/>
        </w:rPr>
      </w:pPr>
      <w:r w:rsidRPr="00D35C72">
        <w:rPr>
          <w:b/>
        </w:rPr>
        <w:t>Contents:</w:t>
      </w:r>
      <w:r w:rsidR="00167047" w:rsidRPr="00167047">
        <w:rPr>
          <w:b/>
        </w:rPr>
        <w:t xml:space="preserve">  </w:t>
      </w:r>
      <w:r w:rsidR="00167047" w:rsidRPr="00167047">
        <w:t xml:space="preserve">This field MUST </w:t>
      </w:r>
      <w:r w:rsidR="00F46C23">
        <w:t>contain the name</w:t>
      </w:r>
      <w:r w:rsidR="00FC72D6">
        <w:t xml:space="preserve"> (or abbreviation thereof)</w:t>
      </w:r>
      <w:r w:rsidR="00F46C23">
        <w:t>, trademark, or other meaningful identifier for the CA</w:t>
      </w:r>
      <w:r w:rsidR="00FC72D6">
        <w:t>, provided that they accurately identify the CA</w:t>
      </w:r>
      <w:r w:rsidR="001F040C">
        <w:t xml:space="preserve">.  </w:t>
      </w:r>
      <w:r w:rsidR="00C74E29">
        <w:t xml:space="preserve">The </w:t>
      </w:r>
      <w:proofErr w:type="gramStart"/>
      <w:r w:rsidR="00C74E29">
        <w:t xml:space="preserve">field </w:t>
      </w:r>
      <w:r w:rsidR="00DB0D99">
        <w:t xml:space="preserve">MUST NOT </w:t>
      </w:r>
      <w:r w:rsidR="00C74E29">
        <w:t>contain</w:t>
      </w:r>
      <w:proofErr w:type="gramEnd"/>
      <w:r w:rsidR="00C74E29">
        <w:t xml:space="preserve"> </w:t>
      </w:r>
      <w:r w:rsidR="00DB0D99">
        <w:t>a generic designation such as</w:t>
      </w:r>
      <w:r w:rsidR="00F46C23">
        <w:t xml:space="preserve"> “Root”</w:t>
      </w:r>
      <w:r w:rsidR="00DB0D99">
        <w:t xml:space="preserve"> or</w:t>
      </w:r>
      <w:r w:rsidR="00F46C23">
        <w:t xml:space="preserve"> “CA1”</w:t>
      </w:r>
      <w:r w:rsidR="00767F76">
        <w:t>.</w:t>
      </w:r>
    </w:p>
    <w:p w14:paraId="1FB03641" w14:textId="77777777" w:rsidR="00167047" w:rsidRDefault="003E6416" w:rsidP="00DA2843">
      <w:pPr>
        <w:pStyle w:val="Heading3"/>
        <w:numPr>
          <w:ilvl w:val="2"/>
          <w:numId w:val="29"/>
        </w:numPr>
      </w:pPr>
      <w:bookmarkStart w:id="172" w:name="_Ref280003977"/>
      <w:bookmarkStart w:id="173" w:name="_Toc226007393"/>
      <w:r>
        <w:t xml:space="preserve">Issuer </w:t>
      </w:r>
      <w:r w:rsidR="0072449A">
        <w:t>Country</w:t>
      </w:r>
      <w:r>
        <w:t xml:space="preserve"> Name Field</w:t>
      </w:r>
      <w:bookmarkEnd w:id="172"/>
      <w:bookmarkEnd w:id="173"/>
    </w:p>
    <w:p w14:paraId="461E12D6" w14:textId="77777777" w:rsidR="003E6416" w:rsidRDefault="003E6416" w:rsidP="003E6416">
      <w:r w:rsidRPr="00D35C72">
        <w:rPr>
          <w:b/>
        </w:rPr>
        <w:t>Certificate Field:</w:t>
      </w:r>
      <w:r w:rsidR="0072449A">
        <w:t xml:space="preserve">  </w:t>
      </w:r>
      <w:proofErr w:type="spellStart"/>
      <w:r w:rsidR="0072449A">
        <w:t>issuer</w:t>
      </w:r>
      <w:proofErr w:type="gramStart"/>
      <w:r w:rsidR="0072449A">
        <w:t>:countryName</w:t>
      </w:r>
      <w:proofErr w:type="spellEnd"/>
      <w:proofErr w:type="gramEnd"/>
      <w:r w:rsidR="0072449A">
        <w:t xml:space="preserve"> (OID 2.5.4.6</w:t>
      </w:r>
      <w:r>
        <w:t>)</w:t>
      </w:r>
    </w:p>
    <w:p w14:paraId="0AC57091" w14:textId="77777777" w:rsidR="003E6416" w:rsidRDefault="003E6416" w:rsidP="003E6416">
      <w:r w:rsidRPr="00D35C72">
        <w:rPr>
          <w:b/>
        </w:rPr>
        <w:t>Required/Optional:</w:t>
      </w:r>
      <w:r>
        <w:t xml:space="preserve">  Required</w:t>
      </w:r>
    </w:p>
    <w:p w14:paraId="537C0F77" w14:textId="77777777" w:rsidR="009C46D3" w:rsidRDefault="003E6416" w:rsidP="00B20184">
      <w:r w:rsidRPr="00B20184">
        <w:rPr>
          <w:b/>
        </w:rPr>
        <w:t>Contents:</w:t>
      </w:r>
      <w:r w:rsidRPr="00B20184">
        <w:t xml:space="preserve"> </w:t>
      </w:r>
      <w:r w:rsidRPr="00B20184" w:rsidDel="0051673A">
        <w:t xml:space="preserve"> </w:t>
      </w:r>
      <w:r w:rsidR="00AF62D0" w:rsidRPr="00B20184">
        <w:t>T</w:t>
      </w:r>
      <w:r w:rsidR="0072449A" w:rsidRPr="00B20184">
        <w:t xml:space="preserve">his field MUST contain the </w:t>
      </w:r>
      <w:r w:rsidR="00BE7958" w:rsidRPr="00B20184">
        <w:t>two-</w:t>
      </w:r>
      <w:r w:rsidR="0072449A" w:rsidRPr="00B20184">
        <w:t xml:space="preserve">letter </w:t>
      </w:r>
      <w:r w:rsidR="00BE7958" w:rsidRPr="00B20184">
        <w:t>ISO</w:t>
      </w:r>
      <w:r w:rsidR="00966115" w:rsidRPr="00B20184">
        <w:t xml:space="preserve"> 3166</w:t>
      </w:r>
      <w:r w:rsidR="00D84D0C" w:rsidRPr="00B20184">
        <w:t>-1</w:t>
      </w:r>
      <w:r w:rsidR="00BE7958" w:rsidRPr="00B20184">
        <w:t xml:space="preserve"> country c</w:t>
      </w:r>
      <w:r w:rsidR="0072449A" w:rsidRPr="00B20184">
        <w:t xml:space="preserve">ode for </w:t>
      </w:r>
      <w:r w:rsidR="00BE7958" w:rsidRPr="00B20184">
        <w:t>the country in which the i</w:t>
      </w:r>
      <w:r w:rsidR="0072449A" w:rsidRPr="00B20184">
        <w:t xml:space="preserve">ssuer’s place of business </w:t>
      </w:r>
      <w:r w:rsidR="00BE7958" w:rsidRPr="00B20184">
        <w:t>is located.</w:t>
      </w:r>
      <w:bookmarkStart w:id="174" w:name="_Toc283304439"/>
      <w:bookmarkStart w:id="175" w:name="_Toc283304553"/>
      <w:bookmarkEnd w:id="174"/>
      <w:bookmarkEnd w:id="175"/>
      <w:r w:rsidR="00375423" w:rsidRPr="00B20184">
        <w:t xml:space="preserve"> </w:t>
      </w:r>
    </w:p>
    <w:p w14:paraId="596A2930" w14:textId="6DFA4F66" w:rsidR="00167047" w:rsidRPr="00B20184" w:rsidRDefault="00E85D27" w:rsidP="009C46D3">
      <w:pPr>
        <w:pStyle w:val="Heading2"/>
        <w:numPr>
          <w:ilvl w:val="1"/>
          <w:numId w:val="29"/>
        </w:numPr>
      </w:pPr>
      <w:bookmarkStart w:id="176" w:name="_Toc226007394"/>
      <w:r w:rsidRPr="00B20184">
        <w:t xml:space="preserve">Subject </w:t>
      </w:r>
      <w:r w:rsidR="003653CF" w:rsidRPr="00B20184">
        <w:t>Information</w:t>
      </w:r>
      <w:bookmarkEnd w:id="167"/>
      <w:bookmarkEnd w:id="168"/>
      <w:ins w:id="177" w:author="Steve Roylance" w:date="2013-03-22T12:39:00Z">
        <w:r w:rsidR="00D52EDC">
          <w:t xml:space="preserve"> – End Entity Certificates</w:t>
        </w:r>
      </w:ins>
      <w:bookmarkEnd w:id="176"/>
    </w:p>
    <w:p w14:paraId="58BAF1EC" w14:textId="77777777" w:rsidR="003653CF" w:rsidRDefault="003653CF" w:rsidP="003653CF">
      <w:r>
        <w:t xml:space="preserve">By issuing the Certificate, the CA represents that </w:t>
      </w:r>
      <w:r w:rsidR="001B7A8F">
        <w:t xml:space="preserve">it </w:t>
      </w:r>
      <w:r w:rsidR="00C74E29">
        <w:t xml:space="preserve">followed the procedure </w:t>
      </w:r>
      <w:r>
        <w:t xml:space="preserve">set forth in its </w:t>
      </w:r>
      <w:r w:rsidR="0036205E">
        <w:t xml:space="preserve">Certificate Policy and/or </w:t>
      </w:r>
      <w:r>
        <w:t>Certification Practice Statement to verify that</w:t>
      </w:r>
      <w:r w:rsidR="00872EAA">
        <w:t>,</w:t>
      </w:r>
      <w:r w:rsidR="00C74E29">
        <w:t xml:space="preserve"> as of the </w:t>
      </w:r>
      <w:r w:rsidR="00872EAA">
        <w:t xml:space="preserve">Certificate’s issuance </w:t>
      </w:r>
      <w:r w:rsidR="00C74E29">
        <w:t>date,</w:t>
      </w:r>
      <w:r>
        <w:t xml:space="preserve"> all of the</w:t>
      </w:r>
      <w:r w:rsidR="00AC33D0">
        <w:t xml:space="preserve"> S</w:t>
      </w:r>
      <w:r w:rsidR="002D00BA">
        <w:t>ubject</w:t>
      </w:r>
      <w:r>
        <w:t xml:space="preserve"> </w:t>
      </w:r>
      <w:r w:rsidR="0036205E">
        <w:t xml:space="preserve">Information </w:t>
      </w:r>
      <w:r w:rsidR="00C74E29">
        <w:t xml:space="preserve">was </w:t>
      </w:r>
      <w:r>
        <w:t>accurate.</w:t>
      </w:r>
      <w:r w:rsidR="0043306A">
        <w:t xml:space="preserve">  </w:t>
      </w:r>
      <w:r w:rsidR="0043306A" w:rsidRPr="0043306A">
        <w:t>CAs SHALL NOT include a Domain Name in a Subject attribute except as specified in Sections 9.2.1 and 9.2.2 below</w:t>
      </w:r>
    </w:p>
    <w:p w14:paraId="16DFE29F" w14:textId="77777777" w:rsidR="00167047" w:rsidRDefault="002D00BA" w:rsidP="00DA2843">
      <w:pPr>
        <w:pStyle w:val="Heading3"/>
        <w:numPr>
          <w:ilvl w:val="2"/>
          <w:numId w:val="29"/>
        </w:numPr>
      </w:pPr>
      <w:bookmarkStart w:id="178" w:name="_Toc242803724"/>
      <w:bookmarkStart w:id="179" w:name="_Toc253979387"/>
      <w:bookmarkStart w:id="180" w:name="_Ref276737356"/>
      <w:bookmarkStart w:id="181" w:name="_Toc226007395"/>
      <w:r>
        <w:t xml:space="preserve">Subject Alternative </w:t>
      </w:r>
      <w:r w:rsidR="003653CF">
        <w:t>Name</w:t>
      </w:r>
      <w:bookmarkEnd w:id="178"/>
      <w:bookmarkEnd w:id="179"/>
      <w:r>
        <w:t xml:space="preserve"> Extension</w:t>
      </w:r>
      <w:bookmarkEnd w:id="180"/>
      <w:bookmarkEnd w:id="181"/>
    </w:p>
    <w:p w14:paraId="2605B937" w14:textId="77777777" w:rsidR="003653CF" w:rsidRDefault="003653CF" w:rsidP="00B97B57">
      <w:r w:rsidRPr="00D35C72">
        <w:rPr>
          <w:b/>
        </w:rPr>
        <w:t>Certificate Field:</w:t>
      </w:r>
      <w:r>
        <w:t xml:space="preserve">  </w:t>
      </w:r>
      <w:proofErr w:type="spellStart"/>
      <w:r w:rsidR="005D3FAA">
        <w:t>extension</w:t>
      </w:r>
      <w:r w:rsidR="00953713">
        <w:t>s</w:t>
      </w:r>
      <w:proofErr w:type="gramStart"/>
      <w:r w:rsidR="005D3FAA">
        <w:t>:</w:t>
      </w:r>
      <w:r>
        <w:t>subjectAltName</w:t>
      </w:r>
      <w:proofErr w:type="spellEnd"/>
      <w:proofErr w:type="gramEnd"/>
    </w:p>
    <w:p w14:paraId="449F4973" w14:textId="77777777" w:rsidR="003653CF" w:rsidRDefault="003653CF" w:rsidP="00B97B57">
      <w:r w:rsidRPr="00D35C72">
        <w:rPr>
          <w:b/>
        </w:rPr>
        <w:t>Required/Optional:</w:t>
      </w:r>
      <w:r>
        <w:t xml:space="preserve">  </w:t>
      </w:r>
      <w:r w:rsidR="005D3FAA">
        <w:t>Required</w:t>
      </w:r>
    </w:p>
    <w:p w14:paraId="2DD18BC8" w14:textId="77777777" w:rsidR="009F10A3" w:rsidRDefault="003653CF" w:rsidP="00B97B57">
      <w:r w:rsidRPr="00D35C72">
        <w:rPr>
          <w:b/>
        </w:rPr>
        <w:t>Contents</w:t>
      </w:r>
      <w:r w:rsidR="0073355A" w:rsidRPr="0073355A">
        <w:t>:</w:t>
      </w:r>
      <w:r w:rsidRPr="00757D14">
        <w:t xml:space="preserve">  </w:t>
      </w:r>
      <w:r w:rsidR="005F62EF">
        <w:t>Th</w:t>
      </w:r>
      <w:r w:rsidR="00851F78">
        <w:t>is</w:t>
      </w:r>
      <w:r w:rsidR="005F62EF">
        <w:t xml:space="preserve"> extension MUST contain at least one entry</w:t>
      </w:r>
      <w:r w:rsidR="005D3FAA">
        <w:t xml:space="preserve">.  Each </w:t>
      </w:r>
      <w:r w:rsidR="005F62EF">
        <w:t xml:space="preserve">entry </w:t>
      </w:r>
      <w:r w:rsidR="005D3FAA">
        <w:t xml:space="preserve">MUST </w:t>
      </w:r>
      <w:r w:rsidR="00795CE2">
        <w:t xml:space="preserve">be </w:t>
      </w:r>
      <w:r w:rsidR="00547E3A">
        <w:t xml:space="preserve">either </w:t>
      </w:r>
      <w:r w:rsidR="00795CE2">
        <w:t xml:space="preserve">a </w:t>
      </w:r>
      <w:proofErr w:type="spellStart"/>
      <w:r w:rsidR="00795CE2">
        <w:t>dNSName</w:t>
      </w:r>
      <w:proofErr w:type="spellEnd"/>
      <w:r w:rsidR="00795CE2">
        <w:t xml:space="preserve"> containing </w:t>
      </w:r>
      <w:r w:rsidR="005D3FAA">
        <w:t>the Fully</w:t>
      </w:r>
      <w:r w:rsidR="00123E9D">
        <w:t>-</w:t>
      </w:r>
      <w:r w:rsidR="005D3FAA">
        <w:t xml:space="preserve">Qualified Domain Name </w:t>
      </w:r>
      <w:r w:rsidR="00AC33D0">
        <w:t xml:space="preserve">or </w:t>
      </w:r>
      <w:r w:rsidR="00795CE2">
        <w:t xml:space="preserve">an </w:t>
      </w:r>
      <w:proofErr w:type="spellStart"/>
      <w:r w:rsidR="00795CE2">
        <w:t>iPAddress</w:t>
      </w:r>
      <w:proofErr w:type="spellEnd"/>
      <w:r w:rsidR="00795CE2">
        <w:t xml:space="preserve"> containing the </w:t>
      </w:r>
      <w:r w:rsidR="00AC33D0">
        <w:t>IP a</w:t>
      </w:r>
      <w:r w:rsidR="00547E3A">
        <w:t xml:space="preserve">ddress </w:t>
      </w:r>
      <w:r w:rsidR="005D3FAA">
        <w:t xml:space="preserve">of a server. </w:t>
      </w:r>
      <w:r w:rsidRPr="00757D14">
        <w:t xml:space="preserve"> </w:t>
      </w:r>
      <w:r w:rsidR="005D3FAA">
        <w:t>T</w:t>
      </w:r>
      <w:r w:rsidRPr="00757D14">
        <w:t xml:space="preserve">he </w:t>
      </w:r>
      <w:r w:rsidR="007D394B">
        <w:t xml:space="preserve">CA </w:t>
      </w:r>
      <w:r w:rsidR="005D3FAA">
        <w:t>MUST</w:t>
      </w:r>
      <w:r w:rsidR="007D394B">
        <w:t xml:space="preserve"> confirm that the Applicant</w:t>
      </w:r>
      <w:r w:rsidRPr="00757D14">
        <w:t xml:space="preserve"> control</w:t>
      </w:r>
      <w:r w:rsidR="001E6143">
        <w:t>s</w:t>
      </w:r>
      <w:r w:rsidR="00AC33D0">
        <w:t xml:space="preserve"> the </w:t>
      </w:r>
      <w:r w:rsidR="009F10A3">
        <w:t xml:space="preserve">Fully-Qualified </w:t>
      </w:r>
      <w:r w:rsidR="00AC33D0">
        <w:t>Domain N</w:t>
      </w:r>
      <w:r w:rsidR="005D3FAA">
        <w:t xml:space="preserve">ame </w:t>
      </w:r>
      <w:r w:rsidR="0019576F">
        <w:t xml:space="preserve">or IP address </w:t>
      </w:r>
      <w:r w:rsidR="005D3FAA">
        <w:t xml:space="preserve">or </w:t>
      </w:r>
      <w:r w:rsidR="001E6143">
        <w:t xml:space="preserve">has </w:t>
      </w:r>
      <w:r w:rsidR="005D3FAA">
        <w:t xml:space="preserve">been granted the </w:t>
      </w:r>
      <w:r w:rsidRPr="00757D14">
        <w:t xml:space="preserve">right to use </w:t>
      </w:r>
      <w:r w:rsidR="009F10A3">
        <w:t>it</w:t>
      </w:r>
      <w:r w:rsidR="009B64D2" w:rsidRPr="009B64D2">
        <w:t xml:space="preserve"> </w:t>
      </w:r>
      <w:r w:rsidR="009B64D2">
        <w:t>by the Domain Name Registrant</w:t>
      </w:r>
      <w:r w:rsidR="00F60AC0">
        <w:t xml:space="preserve"> or IP address</w:t>
      </w:r>
      <w:r w:rsidR="0080370C">
        <w:t xml:space="preserve"> </w:t>
      </w:r>
      <w:r w:rsidR="00BB33E6">
        <w:t>assignee</w:t>
      </w:r>
      <w:r w:rsidR="00430E25">
        <w:t>, as appropriate</w:t>
      </w:r>
      <w:r w:rsidRPr="00757D14">
        <w:t>.</w:t>
      </w:r>
    </w:p>
    <w:p w14:paraId="5AEC4AAD" w14:textId="77777777" w:rsidR="003653CF" w:rsidRPr="00757D14" w:rsidRDefault="009F10A3" w:rsidP="00B97B57">
      <w:r>
        <w:t>Wildcard FQDNs are permitted.</w:t>
      </w:r>
    </w:p>
    <w:p w14:paraId="35F9B294" w14:textId="77777777" w:rsidR="00CC2F3E" w:rsidRDefault="00F44DAE" w:rsidP="00500857">
      <w:r>
        <w:t>As of the Effective Date of these Requirements</w:t>
      </w:r>
      <w:r w:rsidR="00EC715E">
        <w:t xml:space="preserve">, </w:t>
      </w:r>
      <w:r w:rsidR="005719DE">
        <w:t xml:space="preserve">prior to the issuance of </w:t>
      </w:r>
      <w:r w:rsidR="00D94E0E">
        <w:t xml:space="preserve">a Certificate </w:t>
      </w:r>
      <w:r w:rsidR="007321EF">
        <w:t xml:space="preserve">with a </w:t>
      </w:r>
      <w:proofErr w:type="spellStart"/>
      <w:r w:rsidR="00F55B9D">
        <w:t>subjectAlternativeName</w:t>
      </w:r>
      <w:proofErr w:type="spellEnd"/>
      <w:r w:rsidR="00F55B9D">
        <w:t xml:space="preserve"> extension or Subject </w:t>
      </w:r>
      <w:proofErr w:type="spellStart"/>
      <w:r w:rsidR="00F55B9D">
        <w:t>commonName</w:t>
      </w:r>
      <w:proofErr w:type="spellEnd"/>
      <w:r w:rsidR="00F55B9D">
        <w:t xml:space="preserve"> field contain</w:t>
      </w:r>
      <w:r w:rsidR="007321EF">
        <w:t>ing</w:t>
      </w:r>
      <w:r w:rsidR="00F55B9D">
        <w:t xml:space="preserve"> </w:t>
      </w:r>
      <w:r w:rsidR="00D94E0E">
        <w:t xml:space="preserve">a Reserved IP Address or Internal </w:t>
      </w:r>
      <w:r w:rsidR="00D80F2A">
        <w:t xml:space="preserve">Server </w:t>
      </w:r>
      <w:r w:rsidR="00D94E0E">
        <w:t>Name</w:t>
      </w:r>
      <w:r w:rsidR="005719DE">
        <w:t>, the CA</w:t>
      </w:r>
      <w:r w:rsidR="00D94E0E">
        <w:t xml:space="preserve"> SHALL notify the Applicant</w:t>
      </w:r>
      <w:r w:rsidR="005719DE">
        <w:t xml:space="preserve"> that the use of such Certificates has been deprecated by the CA / Browser Forum and that the practice will be </w:t>
      </w:r>
      <w:r w:rsidR="00576785">
        <w:t xml:space="preserve">eliminated by </w:t>
      </w:r>
      <w:r w:rsidR="00EB4668">
        <w:t>October</w:t>
      </w:r>
      <w:r w:rsidR="00576785">
        <w:t xml:space="preserve"> 2016.  </w:t>
      </w:r>
      <w:r w:rsidR="005719DE">
        <w:t xml:space="preserve">Also as of the Effective Date, </w:t>
      </w:r>
      <w:r w:rsidR="00576785">
        <w:t xml:space="preserve">the </w:t>
      </w:r>
      <w:r w:rsidR="00EC715E">
        <w:t xml:space="preserve">CA SHALL </w:t>
      </w:r>
      <w:r w:rsidR="00576785">
        <w:t xml:space="preserve">NOT </w:t>
      </w:r>
      <w:r w:rsidR="00EC715E">
        <w:t>issue a certificate with a</w:t>
      </w:r>
      <w:r w:rsidR="005053D9">
        <w:t>n</w:t>
      </w:r>
      <w:r w:rsidR="00EC715E">
        <w:t xml:space="preserve"> </w:t>
      </w:r>
      <w:r w:rsidR="005053D9">
        <w:t>Expiry D</w:t>
      </w:r>
      <w:r w:rsidR="00EC715E">
        <w:t xml:space="preserve">ate </w:t>
      </w:r>
      <w:r w:rsidR="00576785">
        <w:t xml:space="preserve">later than 1 </w:t>
      </w:r>
      <w:r w:rsidR="00BA1045">
        <w:t xml:space="preserve">November </w:t>
      </w:r>
      <w:r w:rsidR="00576785">
        <w:t>201</w:t>
      </w:r>
      <w:r w:rsidR="00EB4668">
        <w:t>5</w:t>
      </w:r>
      <w:r w:rsidR="0031443C">
        <w:t xml:space="preserve"> </w:t>
      </w:r>
      <w:r w:rsidR="007321EF">
        <w:t xml:space="preserve">with a </w:t>
      </w:r>
      <w:proofErr w:type="spellStart"/>
      <w:r w:rsidR="007321EF">
        <w:t>subjectAlternativeName</w:t>
      </w:r>
      <w:proofErr w:type="spellEnd"/>
      <w:r w:rsidR="007321EF">
        <w:t xml:space="preserve"> extension or Subject </w:t>
      </w:r>
      <w:proofErr w:type="spellStart"/>
      <w:r w:rsidR="007321EF">
        <w:t>commonName</w:t>
      </w:r>
      <w:proofErr w:type="spellEnd"/>
      <w:r w:rsidR="007321EF">
        <w:t xml:space="preserve"> field containing </w:t>
      </w:r>
      <w:r w:rsidR="00EC715E">
        <w:t xml:space="preserve">a Reserved IP Address or </w:t>
      </w:r>
      <w:r w:rsidR="005562A3">
        <w:t xml:space="preserve">Internal Server </w:t>
      </w:r>
      <w:r w:rsidR="00EC715E">
        <w:t xml:space="preserve">Name.  </w:t>
      </w:r>
      <w:r w:rsidR="0031443C">
        <w:t xml:space="preserve">Effective </w:t>
      </w:r>
      <w:r w:rsidR="008479F8">
        <w:t>1 October 2016</w:t>
      </w:r>
      <w:r w:rsidR="00BA4350">
        <w:t xml:space="preserve">, </w:t>
      </w:r>
      <w:r w:rsidR="000A0A1F">
        <w:t xml:space="preserve">CAs </w:t>
      </w:r>
      <w:r w:rsidR="005B359C">
        <w:t xml:space="preserve">SHALL </w:t>
      </w:r>
      <w:r w:rsidR="000A0A1F">
        <w:t xml:space="preserve">revoke </w:t>
      </w:r>
      <w:r w:rsidR="007D394B">
        <w:t xml:space="preserve">all </w:t>
      </w:r>
      <w:r w:rsidR="004C593C">
        <w:t xml:space="preserve">unexpired </w:t>
      </w:r>
      <w:r w:rsidR="008A58AC">
        <w:t>C</w:t>
      </w:r>
      <w:r w:rsidR="004B386D">
        <w:t>ertificate</w:t>
      </w:r>
      <w:r w:rsidR="007D394B">
        <w:t>s</w:t>
      </w:r>
      <w:r w:rsidR="004B386D">
        <w:t xml:space="preserve"> </w:t>
      </w:r>
      <w:r w:rsidR="00F55B9D">
        <w:t xml:space="preserve">whose </w:t>
      </w:r>
      <w:proofErr w:type="spellStart"/>
      <w:r w:rsidR="00F55B9D">
        <w:t>subjectAlternativeName</w:t>
      </w:r>
      <w:proofErr w:type="spellEnd"/>
      <w:r w:rsidR="00F55B9D">
        <w:t xml:space="preserve"> extension or Subject </w:t>
      </w:r>
      <w:proofErr w:type="spellStart"/>
      <w:r w:rsidR="00F55B9D">
        <w:t>commonName</w:t>
      </w:r>
      <w:proofErr w:type="spellEnd"/>
      <w:r w:rsidR="00F55B9D">
        <w:t xml:space="preserve"> field contains</w:t>
      </w:r>
      <w:r w:rsidR="00C45CEE">
        <w:t xml:space="preserve"> a Reserved IP Address or </w:t>
      </w:r>
      <w:r w:rsidR="005562A3">
        <w:t xml:space="preserve">Internal Server </w:t>
      </w:r>
      <w:r w:rsidR="00183B7E">
        <w:t>Name.</w:t>
      </w:r>
    </w:p>
    <w:p w14:paraId="4744A88A" w14:textId="77777777" w:rsidR="00167047" w:rsidRDefault="0019576F" w:rsidP="00DA2843">
      <w:pPr>
        <w:pStyle w:val="Heading3"/>
        <w:numPr>
          <w:ilvl w:val="2"/>
          <w:numId w:val="29"/>
        </w:numPr>
      </w:pPr>
      <w:bookmarkStart w:id="182" w:name="_Toc283304442"/>
      <w:bookmarkStart w:id="183" w:name="_Toc283304556"/>
      <w:bookmarkStart w:id="184" w:name="_Ref276737378"/>
      <w:bookmarkStart w:id="185" w:name="_Toc226007396"/>
      <w:bookmarkEnd w:id="182"/>
      <w:bookmarkEnd w:id="183"/>
      <w:r>
        <w:t xml:space="preserve">Subject </w:t>
      </w:r>
      <w:r w:rsidR="00953713">
        <w:t>Common Name</w:t>
      </w:r>
      <w:r w:rsidR="002D00BA">
        <w:t xml:space="preserve"> Field</w:t>
      </w:r>
      <w:bookmarkEnd w:id="184"/>
      <w:bookmarkEnd w:id="185"/>
    </w:p>
    <w:p w14:paraId="300288A1" w14:textId="77777777" w:rsidR="003653CF" w:rsidRDefault="003653CF" w:rsidP="00B97B57">
      <w:r w:rsidRPr="00D35C72">
        <w:rPr>
          <w:b/>
        </w:rPr>
        <w:t>Certificate Field:</w:t>
      </w:r>
      <w:r>
        <w:t xml:space="preserve">  </w:t>
      </w:r>
      <w:proofErr w:type="spellStart"/>
      <w:r>
        <w:t>subject</w:t>
      </w:r>
      <w:proofErr w:type="gramStart"/>
      <w:r>
        <w:t>:commonName</w:t>
      </w:r>
      <w:proofErr w:type="spellEnd"/>
      <w:proofErr w:type="gramEnd"/>
      <w:r>
        <w:t xml:space="preserve"> (OID 2.5.4.3)</w:t>
      </w:r>
    </w:p>
    <w:p w14:paraId="6C4061CD" w14:textId="77777777" w:rsidR="003653CF" w:rsidRDefault="003653CF" w:rsidP="00B97B57">
      <w:r w:rsidRPr="00D35C72">
        <w:rPr>
          <w:b/>
        </w:rPr>
        <w:t>Required/Optional:</w:t>
      </w:r>
      <w:r>
        <w:t xml:space="preserve">  </w:t>
      </w:r>
      <w:r w:rsidR="009B64D2">
        <w:t>Deprecated</w:t>
      </w:r>
      <w:r w:rsidR="006D745F">
        <w:t xml:space="preserve"> (Discouraged</w:t>
      </w:r>
      <w:r w:rsidR="000C737A">
        <w:t>,</w:t>
      </w:r>
      <w:r w:rsidR="006D745F">
        <w:t xml:space="preserve"> but not prohibited)</w:t>
      </w:r>
    </w:p>
    <w:p w14:paraId="7CF4E317" w14:textId="77777777" w:rsidR="00EB53CC" w:rsidRDefault="003653CF" w:rsidP="00EB53CC">
      <w:r w:rsidRPr="00D35C72">
        <w:rPr>
          <w:b/>
        </w:rPr>
        <w:t>Contents:</w:t>
      </w:r>
      <w:r>
        <w:t xml:space="preserve">  If present, this field MUST contain a single </w:t>
      </w:r>
      <w:r w:rsidR="00573DBA">
        <w:t xml:space="preserve">IP address or </w:t>
      </w:r>
      <w:r>
        <w:t>Fully</w:t>
      </w:r>
      <w:r w:rsidR="00123E9D">
        <w:t>-</w:t>
      </w:r>
      <w:r>
        <w:t xml:space="preserve">Qualified Domain Name </w:t>
      </w:r>
      <w:r w:rsidR="009D2F6B">
        <w:t xml:space="preserve">that is one of the values contained in the Certificate’s </w:t>
      </w:r>
      <w:proofErr w:type="spellStart"/>
      <w:r w:rsidR="009D2F6B">
        <w:t>subjectAltName</w:t>
      </w:r>
      <w:proofErr w:type="spellEnd"/>
      <w:r w:rsidR="009D2F6B">
        <w:t xml:space="preserve"> extension (see Section </w:t>
      </w:r>
      <w:r w:rsidR="005D5402">
        <w:fldChar w:fldCharType="begin"/>
      </w:r>
      <w:r w:rsidR="009D2F6B">
        <w:instrText xml:space="preserve"> REF _Ref276737356 \r \h </w:instrText>
      </w:r>
      <w:r w:rsidR="005D5402">
        <w:fldChar w:fldCharType="separate"/>
      </w:r>
      <w:r w:rsidR="00EE02EC">
        <w:t>9.2.1</w:t>
      </w:r>
      <w:r w:rsidR="005D5402">
        <w:fldChar w:fldCharType="end"/>
      </w:r>
      <w:r w:rsidR="009D2F6B">
        <w:t>).</w:t>
      </w:r>
    </w:p>
    <w:p w14:paraId="59B8DFAA" w14:textId="77777777" w:rsidR="009A3150" w:rsidRDefault="009A3150" w:rsidP="00DA2843">
      <w:pPr>
        <w:pStyle w:val="Heading3"/>
        <w:numPr>
          <w:ilvl w:val="2"/>
          <w:numId w:val="29"/>
        </w:numPr>
      </w:pPr>
      <w:bookmarkStart w:id="186" w:name="_Toc280085095"/>
      <w:bookmarkStart w:id="187" w:name="_Toc280085096"/>
      <w:bookmarkStart w:id="188" w:name="_Toc280085097"/>
      <w:bookmarkStart w:id="189" w:name="_Toc226007397"/>
      <w:bookmarkStart w:id="190" w:name="_Toc274073061"/>
      <w:bookmarkEnd w:id="186"/>
      <w:bookmarkEnd w:id="187"/>
      <w:bookmarkEnd w:id="188"/>
      <w:r>
        <w:lastRenderedPageBreak/>
        <w:t>Subject Domain Component Field</w:t>
      </w:r>
      <w:bookmarkEnd w:id="189"/>
    </w:p>
    <w:p w14:paraId="246975C5" w14:textId="77777777" w:rsidR="001F355A" w:rsidRPr="001F355A" w:rsidRDefault="009A3150" w:rsidP="001F355A">
      <w:pPr>
        <w:tabs>
          <w:tab w:val="left" w:pos="0"/>
        </w:tabs>
        <w:rPr>
          <w:b/>
        </w:rPr>
      </w:pPr>
      <w:r w:rsidRPr="00202141">
        <w:rPr>
          <w:b/>
        </w:rPr>
        <w:t>Certificate Field:</w:t>
      </w:r>
      <w:r w:rsidRPr="009A3150">
        <w:t xml:space="preserve">  </w:t>
      </w:r>
      <w:proofErr w:type="spellStart"/>
      <w:r w:rsidR="001F355A" w:rsidRPr="001F355A">
        <w:t>subject</w:t>
      </w:r>
      <w:proofErr w:type="gramStart"/>
      <w:r w:rsidRPr="009A3150">
        <w:t>:domainComponent</w:t>
      </w:r>
      <w:proofErr w:type="spellEnd"/>
      <w:proofErr w:type="gramEnd"/>
      <w:r w:rsidRPr="009A3150">
        <w:t xml:space="preserve"> (OID 0.9.2342.19200300.100.1.25)</w:t>
      </w:r>
    </w:p>
    <w:p w14:paraId="7CD7C773" w14:textId="77777777" w:rsidR="001F355A" w:rsidRDefault="009A3150" w:rsidP="001F355A">
      <w:pPr>
        <w:tabs>
          <w:tab w:val="left" w:pos="0"/>
        </w:tabs>
      </w:pPr>
      <w:r w:rsidRPr="009A3150">
        <w:rPr>
          <w:b/>
        </w:rPr>
        <w:t>Required/Optional:</w:t>
      </w:r>
      <w:r w:rsidR="001F355A" w:rsidRPr="001F355A">
        <w:t xml:space="preserve">  </w:t>
      </w:r>
      <w:r w:rsidRPr="009A3150">
        <w:t xml:space="preserve">Optional.  </w:t>
      </w:r>
    </w:p>
    <w:p w14:paraId="7D0B9284" w14:textId="77777777" w:rsidR="001F355A" w:rsidRPr="001F355A" w:rsidRDefault="009A3150" w:rsidP="001F355A">
      <w:pPr>
        <w:tabs>
          <w:tab w:val="left" w:pos="0"/>
        </w:tabs>
        <w:rPr>
          <w:b/>
        </w:rPr>
      </w:pPr>
      <w:r w:rsidRPr="009A3150">
        <w:rPr>
          <w:b/>
        </w:rPr>
        <w:t>Contents:</w:t>
      </w:r>
      <w:r w:rsidR="001F355A" w:rsidRPr="001F355A">
        <w:t xml:space="preserve">  </w:t>
      </w:r>
      <w:r w:rsidRPr="009A3150">
        <w:t xml:space="preserve">If present, this field MUST contain </w:t>
      </w:r>
      <w:r w:rsidR="002D6D2C">
        <w:t xml:space="preserve">all </w:t>
      </w:r>
      <w:r w:rsidRPr="009A3150">
        <w:t>component</w:t>
      </w:r>
      <w:r w:rsidR="002D6D2C">
        <w:t>s</w:t>
      </w:r>
      <w:r w:rsidRPr="009A3150">
        <w:t xml:space="preserve"> of the </w:t>
      </w:r>
      <w:r w:rsidR="001F355A" w:rsidRPr="001F355A">
        <w:t>subject’s</w:t>
      </w:r>
      <w:r w:rsidRPr="009A3150">
        <w:t xml:space="preserve"> Registered Domain Name</w:t>
      </w:r>
      <w:r w:rsidR="002D6D2C">
        <w:t xml:space="preserve"> </w:t>
      </w:r>
      <w:r w:rsidR="002D6D2C" w:rsidRPr="002D6D2C">
        <w:t>in ordered sequence</w:t>
      </w:r>
      <w:r w:rsidR="002D6D2C">
        <w:t>,</w:t>
      </w:r>
      <w:r w:rsidR="002D6D2C" w:rsidRPr="002D6D2C">
        <w:t xml:space="preserve"> with the most significant component, closest to the root of the namespace, written last</w:t>
      </w:r>
      <w:r w:rsidRPr="009A3150">
        <w:t xml:space="preserve">. </w:t>
      </w:r>
      <w:r w:rsidR="001F355A" w:rsidRPr="001F355A">
        <w:rPr>
          <w:b/>
        </w:rPr>
        <w:t xml:space="preserve"> </w:t>
      </w:r>
    </w:p>
    <w:p w14:paraId="4000C904" w14:textId="77777777" w:rsidR="002E4207" w:rsidRDefault="007F3361" w:rsidP="00DA2843">
      <w:pPr>
        <w:pStyle w:val="Heading3"/>
        <w:numPr>
          <w:ilvl w:val="2"/>
          <w:numId w:val="29"/>
        </w:numPr>
      </w:pPr>
      <w:bookmarkStart w:id="191" w:name="_Toc226007398"/>
      <w:r>
        <w:t xml:space="preserve">Subject </w:t>
      </w:r>
      <w:r w:rsidR="000728E8">
        <w:t xml:space="preserve">Distinguished </w:t>
      </w:r>
      <w:r w:rsidR="00E258C7" w:rsidRPr="00AF6FC4">
        <w:t>Name Field</w:t>
      </w:r>
      <w:bookmarkEnd w:id="190"/>
      <w:r w:rsidR="000728E8">
        <w:t>s</w:t>
      </w:r>
      <w:bookmarkEnd w:id="191"/>
    </w:p>
    <w:p w14:paraId="792C6A0D" w14:textId="77777777" w:rsidR="002E4207" w:rsidRDefault="007F3361" w:rsidP="00675C8D">
      <w:pPr>
        <w:numPr>
          <w:ilvl w:val="0"/>
          <w:numId w:val="98"/>
        </w:numPr>
        <w:ind w:left="720" w:right="720"/>
      </w:pPr>
      <w:r w:rsidRPr="00675C8D">
        <w:rPr>
          <w:b/>
        </w:rPr>
        <w:t xml:space="preserve">Certificate </w:t>
      </w:r>
      <w:r w:rsidR="00E85D27" w:rsidRPr="00675C8D">
        <w:rPr>
          <w:b/>
        </w:rPr>
        <w:t>Field</w:t>
      </w:r>
      <w:r w:rsidRPr="00675C8D">
        <w:rPr>
          <w:b/>
        </w:rPr>
        <w:t xml:space="preserve">: </w:t>
      </w:r>
      <w:proofErr w:type="spellStart"/>
      <w:r w:rsidR="000728E8">
        <w:t>subject:</w:t>
      </w:r>
      <w:r w:rsidRPr="007F3361">
        <w:t>organizationName</w:t>
      </w:r>
      <w:proofErr w:type="spellEnd"/>
      <w:r w:rsidRPr="007F3361">
        <w:t xml:space="preserve"> (OID 2.5.4.10)</w:t>
      </w:r>
    </w:p>
    <w:p w14:paraId="37ED7F7E" w14:textId="59E778BA" w:rsidR="000728E8" w:rsidRPr="00045452" w:rsidRDefault="000728E8" w:rsidP="000728E8">
      <w:pPr>
        <w:ind w:left="720" w:right="720"/>
        <w:rPr>
          <w:b/>
        </w:rPr>
      </w:pPr>
      <w:r w:rsidRPr="00045452">
        <w:rPr>
          <w:b/>
        </w:rPr>
        <w:t>Optional</w:t>
      </w:r>
    </w:p>
    <w:p w14:paraId="2D40C789" w14:textId="77777777" w:rsidR="000728E8" w:rsidRDefault="000728E8" w:rsidP="000728E8">
      <w:pPr>
        <w:ind w:left="720" w:right="720"/>
        <w:rPr>
          <w:ins w:id="192" w:author="Steve Roylance" w:date="2013-03-22T12:11:00Z"/>
        </w:rPr>
      </w:pPr>
      <w:r w:rsidRPr="00045452">
        <w:rPr>
          <w:b/>
        </w:rPr>
        <w:t>Contents:</w:t>
      </w:r>
      <w:r>
        <w:t xml:space="preserve"> If present, the </w:t>
      </w:r>
      <w:proofErr w:type="spellStart"/>
      <w:r>
        <w:t>subject</w:t>
      </w:r>
      <w:proofErr w:type="gramStart"/>
      <w:r>
        <w:t>:organizationName</w:t>
      </w:r>
      <w:proofErr w:type="spellEnd"/>
      <w:proofErr w:type="gramEnd"/>
      <w:r>
        <w:t xml:space="preserve"> field MUST contain either the Subject’s name or DBA as verified under Section 11.2. </w:t>
      </w:r>
      <w:r w:rsidRPr="007E4593">
        <w:t xml:space="preserve">The CA may include information in </w:t>
      </w:r>
      <w:r>
        <w:t>this</w:t>
      </w:r>
      <w:r w:rsidRPr="007E4593">
        <w:t xml:space="preserve"> fi</w:t>
      </w:r>
      <w:r>
        <w:t>eld</w:t>
      </w:r>
      <w:r w:rsidRPr="007E4593">
        <w:t xml:space="preserve"> that </w:t>
      </w:r>
      <w:r>
        <w:t xml:space="preserve">differs slightly from </w:t>
      </w:r>
      <w:r w:rsidRPr="007E4593">
        <w:t xml:space="preserve">the verified </w:t>
      </w:r>
      <w:r>
        <w:t>name</w:t>
      </w:r>
      <w:r w:rsidRPr="007E4593">
        <w:t xml:space="preserve">, such as </w:t>
      </w:r>
      <w:r>
        <w:t>common variations</w:t>
      </w:r>
      <w:r w:rsidRPr="007E4593">
        <w:t xml:space="preserve"> </w:t>
      </w:r>
      <w:r>
        <w:t>or abbreviations</w:t>
      </w:r>
      <w:r w:rsidRPr="007E4593">
        <w:t xml:space="preserve">, provided that the CA documents the </w:t>
      </w:r>
      <w:r>
        <w:t xml:space="preserve">difference </w:t>
      </w:r>
      <w:r w:rsidRPr="007E4593">
        <w:t xml:space="preserve">and any abbreviations used are locally accepted abbreviations; e.g., if the official record shows “Company Name Incorporated”, the CA MAY </w:t>
      </w:r>
      <w:r>
        <w:t xml:space="preserve">use </w:t>
      </w:r>
      <w:r w:rsidRPr="007E4593">
        <w:t>“Company Name Inc.” or “Company Name”</w:t>
      </w:r>
      <w:r>
        <w:t xml:space="preserve">.  Because Subject name attributes for individuals (e.g. </w:t>
      </w:r>
      <w:proofErr w:type="spellStart"/>
      <w:r>
        <w:t>givenName</w:t>
      </w:r>
      <w:proofErr w:type="spellEnd"/>
      <w:r>
        <w:t xml:space="preserve"> (2.5.4.42) and surname (2.5.4.4)) are not broadly supported by application software, the CA MAY use the </w:t>
      </w:r>
      <w:proofErr w:type="spellStart"/>
      <w:r>
        <w:t>subject</w:t>
      </w:r>
      <w:proofErr w:type="gramStart"/>
      <w:r>
        <w:t>:organizationName</w:t>
      </w:r>
      <w:proofErr w:type="spellEnd"/>
      <w:proofErr w:type="gramEnd"/>
      <w:r>
        <w:t xml:space="preserve"> field to convey a natural person Subject’s name or DBA</w:t>
      </w:r>
      <w:r w:rsidRPr="007E4593">
        <w:t>.</w:t>
      </w:r>
    </w:p>
    <w:p w14:paraId="2933A68B" w14:textId="77777777" w:rsidR="000728E8" w:rsidRDefault="000728E8" w:rsidP="00C84731">
      <w:pPr>
        <w:ind w:left="720" w:right="720"/>
      </w:pPr>
    </w:p>
    <w:p w14:paraId="3D88D8D2" w14:textId="77777777" w:rsidR="002E4207" w:rsidRDefault="000728E8" w:rsidP="00675C8D">
      <w:pPr>
        <w:numPr>
          <w:ilvl w:val="0"/>
          <w:numId w:val="98"/>
        </w:numPr>
        <w:ind w:left="720" w:right="720"/>
      </w:pPr>
      <w:r w:rsidRPr="00FC5F58">
        <w:rPr>
          <w:b/>
        </w:rPr>
        <w:t>Certificate Field</w:t>
      </w:r>
      <w:r>
        <w:rPr>
          <w:b/>
        </w:rPr>
        <w:t>:</w:t>
      </w:r>
      <w:r w:rsidRPr="007F3361">
        <w:t xml:space="preserve"> </w:t>
      </w:r>
      <w:r w:rsidR="007F3361" w:rsidRPr="007F3361">
        <w:t xml:space="preserve">Number and street: </w:t>
      </w:r>
      <w:proofErr w:type="spellStart"/>
      <w:r w:rsidR="007F3361" w:rsidRPr="007F3361">
        <w:t>subject:streetAddress</w:t>
      </w:r>
      <w:proofErr w:type="spellEnd"/>
      <w:r w:rsidR="007F3361" w:rsidRPr="007F3361">
        <w:t xml:space="preserve"> (OID: 2.5.4.9) </w:t>
      </w:r>
    </w:p>
    <w:p w14:paraId="45F2BE37" w14:textId="77777777" w:rsidR="000728E8" w:rsidRDefault="000728E8" w:rsidP="00675C8D">
      <w:pPr>
        <w:ind w:left="720" w:right="720"/>
      </w:pPr>
      <w:r w:rsidRPr="00045452">
        <w:rPr>
          <w:b/>
        </w:rPr>
        <w:t>Optional</w:t>
      </w:r>
      <w:r w:rsidRPr="00101B29">
        <w:t xml:space="preserve"> if the </w:t>
      </w:r>
      <w:proofErr w:type="spellStart"/>
      <w:r w:rsidRPr="00101B29">
        <w:t>subject</w:t>
      </w:r>
      <w:proofErr w:type="gramStart"/>
      <w:r w:rsidRPr="00101B29">
        <w:t>:organizationName</w:t>
      </w:r>
      <w:proofErr w:type="spellEnd"/>
      <w:proofErr w:type="gramEnd"/>
      <w:r w:rsidRPr="00101B29">
        <w:t xml:space="preserve"> field is present. </w:t>
      </w:r>
    </w:p>
    <w:p w14:paraId="0C781A3A" w14:textId="77777777" w:rsidR="000728E8" w:rsidRDefault="000728E8" w:rsidP="00675C8D">
      <w:pPr>
        <w:ind w:left="720" w:right="720"/>
      </w:pPr>
      <w:r w:rsidRPr="00045452">
        <w:rPr>
          <w:b/>
        </w:rPr>
        <w:t>Prohibited</w:t>
      </w:r>
      <w:r>
        <w:t xml:space="preserve"> </w:t>
      </w:r>
      <w:r w:rsidRPr="00101B29">
        <w:t xml:space="preserve">if the </w:t>
      </w:r>
      <w:proofErr w:type="spellStart"/>
      <w:r w:rsidRPr="00101B29">
        <w:t>subject</w:t>
      </w:r>
      <w:proofErr w:type="gramStart"/>
      <w:r w:rsidRPr="00101B29">
        <w:t>:organizationName</w:t>
      </w:r>
      <w:proofErr w:type="spellEnd"/>
      <w:proofErr w:type="gramEnd"/>
      <w:r w:rsidRPr="00101B29">
        <w:t xml:space="preserve"> field is absent. </w:t>
      </w:r>
    </w:p>
    <w:p w14:paraId="7692D92A" w14:textId="77777777" w:rsidR="000728E8" w:rsidRDefault="000728E8" w:rsidP="00675C8D">
      <w:pPr>
        <w:ind w:left="720" w:right="720"/>
      </w:pPr>
      <w:r w:rsidRPr="00675C8D">
        <w:rPr>
          <w:b/>
        </w:rPr>
        <w:t>Contents:</w:t>
      </w:r>
      <w:r w:rsidRPr="00101B29">
        <w:t xml:space="preserve"> If present, the </w:t>
      </w:r>
      <w:proofErr w:type="spellStart"/>
      <w:r w:rsidRPr="00101B29">
        <w:t>subject</w:t>
      </w:r>
      <w:proofErr w:type="gramStart"/>
      <w:r w:rsidRPr="00101B29">
        <w:t>:streetAddress</w:t>
      </w:r>
      <w:proofErr w:type="spellEnd"/>
      <w:proofErr w:type="gramEnd"/>
      <w:r w:rsidRPr="00101B29">
        <w:t xml:space="preserve"> field MUST contain the Subject’s street address information as verified under Section 11.2.</w:t>
      </w:r>
    </w:p>
    <w:p w14:paraId="7AA22600" w14:textId="77777777" w:rsidR="000728E8" w:rsidRDefault="000728E8" w:rsidP="00675C8D">
      <w:pPr>
        <w:ind w:right="720"/>
      </w:pPr>
    </w:p>
    <w:p w14:paraId="3998D70B" w14:textId="77777777" w:rsidR="000728E8" w:rsidRDefault="000728E8" w:rsidP="000728E8">
      <w:pPr>
        <w:numPr>
          <w:ilvl w:val="0"/>
          <w:numId w:val="98"/>
        </w:numPr>
        <w:ind w:left="720" w:right="720"/>
      </w:pPr>
      <w:r w:rsidRPr="00FC5F58">
        <w:rPr>
          <w:b/>
        </w:rPr>
        <w:t>Certificate Field</w:t>
      </w:r>
      <w:r>
        <w:rPr>
          <w:b/>
        </w:rPr>
        <w:t>:</w:t>
      </w:r>
      <w:r w:rsidRPr="007F3361">
        <w:t xml:space="preserve"> </w:t>
      </w:r>
      <w:proofErr w:type="spellStart"/>
      <w:r w:rsidR="007F3361" w:rsidRPr="007F3361">
        <w:t>subject:localityName</w:t>
      </w:r>
      <w:proofErr w:type="spellEnd"/>
      <w:r w:rsidR="007F3361" w:rsidRPr="007F3361">
        <w:t xml:space="preserve"> (OID: 2.5.4.7) </w:t>
      </w:r>
    </w:p>
    <w:p w14:paraId="377EA361" w14:textId="77777777" w:rsidR="000728E8" w:rsidRDefault="000728E8" w:rsidP="00675C8D">
      <w:pPr>
        <w:ind w:left="720" w:right="720"/>
      </w:pPr>
      <w:r w:rsidRPr="00045452">
        <w:rPr>
          <w:b/>
        </w:rPr>
        <w:t>Required</w:t>
      </w:r>
      <w:r>
        <w:t xml:space="preserve"> if the </w:t>
      </w:r>
      <w:proofErr w:type="spellStart"/>
      <w:r>
        <w:t>subject</w:t>
      </w:r>
      <w:proofErr w:type="gramStart"/>
      <w:r>
        <w:t>:organizationName</w:t>
      </w:r>
      <w:proofErr w:type="spellEnd"/>
      <w:proofErr w:type="gramEnd"/>
      <w:r>
        <w:t xml:space="preserve"> field is present and the </w:t>
      </w:r>
      <w:proofErr w:type="spellStart"/>
      <w:r>
        <w:t>subject:stateOrProvinceName</w:t>
      </w:r>
      <w:proofErr w:type="spellEnd"/>
      <w:r>
        <w:t xml:space="preserve"> field is absent.</w:t>
      </w:r>
    </w:p>
    <w:p w14:paraId="104E86AD" w14:textId="77777777" w:rsidR="000728E8" w:rsidRDefault="000728E8" w:rsidP="00675C8D">
      <w:pPr>
        <w:ind w:left="720" w:right="720"/>
      </w:pPr>
      <w:r w:rsidRPr="00045452">
        <w:rPr>
          <w:b/>
        </w:rPr>
        <w:t>Optional</w:t>
      </w:r>
      <w:r>
        <w:t xml:space="preserve"> if the </w:t>
      </w:r>
      <w:proofErr w:type="spellStart"/>
      <w:r>
        <w:t>subject</w:t>
      </w:r>
      <w:proofErr w:type="gramStart"/>
      <w:r>
        <w:t>:organizationName</w:t>
      </w:r>
      <w:proofErr w:type="spellEnd"/>
      <w:proofErr w:type="gramEnd"/>
      <w:r>
        <w:t xml:space="preserve"> and </w:t>
      </w:r>
      <w:proofErr w:type="spellStart"/>
      <w:r>
        <w:t>subject:stateOrProvinceName</w:t>
      </w:r>
      <w:proofErr w:type="spellEnd"/>
      <w:r>
        <w:t xml:space="preserve"> fields are present. </w:t>
      </w:r>
    </w:p>
    <w:p w14:paraId="2F91446F" w14:textId="77777777" w:rsidR="000728E8" w:rsidRDefault="000728E8" w:rsidP="00675C8D">
      <w:pPr>
        <w:ind w:left="720" w:right="720"/>
      </w:pPr>
      <w:r w:rsidRPr="00045452">
        <w:rPr>
          <w:b/>
        </w:rPr>
        <w:t>Prohibited</w:t>
      </w:r>
      <w:r>
        <w:t xml:space="preserve"> if the </w:t>
      </w:r>
      <w:proofErr w:type="spellStart"/>
      <w:r>
        <w:t>subject</w:t>
      </w:r>
      <w:proofErr w:type="gramStart"/>
      <w:r>
        <w:t>:organizationName</w:t>
      </w:r>
      <w:proofErr w:type="spellEnd"/>
      <w:proofErr w:type="gramEnd"/>
      <w:r>
        <w:t xml:space="preserve"> field is absent.</w:t>
      </w:r>
    </w:p>
    <w:p w14:paraId="72FB28E4" w14:textId="77777777" w:rsidR="000728E8" w:rsidRDefault="000728E8" w:rsidP="00675C8D">
      <w:pPr>
        <w:ind w:left="720" w:right="720"/>
      </w:pPr>
      <w:r w:rsidRPr="00675C8D">
        <w:rPr>
          <w:b/>
        </w:rPr>
        <w:t>Contents:</w:t>
      </w:r>
      <w:r>
        <w:t xml:space="preserve"> If present, the </w:t>
      </w:r>
      <w:proofErr w:type="spellStart"/>
      <w:r>
        <w:t>subject</w:t>
      </w:r>
      <w:proofErr w:type="gramStart"/>
      <w:r>
        <w:t>:localityName</w:t>
      </w:r>
      <w:proofErr w:type="spellEnd"/>
      <w:proofErr w:type="gramEnd"/>
      <w:r>
        <w:t xml:space="preserve"> field MUST contain the Subject’s locality information as verified under Section 11.2. If the </w:t>
      </w:r>
      <w:proofErr w:type="spellStart"/>
      <w:r>
        <w:t>subject</w:t>
      </w:r>
      <w:proofErr w:type="gramStart"/>
      <w:r>
        <w:t>:countryName</w:t>
      </w:r>
      <w:proofErr w:type="spellEnd"/>
      <w:proofErr w:type="gramEnd"/>
      <w:r>
        <w:t xml:space="preserve"> field specifies the ISO 3166-1 user-assigned code of XX in accordance with Section 9.2.5, the </w:t>
      </w:r>
      <w:proofErr w:type="spellStart"/>
      <w:r>
        <w:t>localityName</w:t>
      </w:r>
      <w:proofErr w:type="spellEnd"/>
      <w:r>
        <w:t xml:space="preserve"> field MAY contain the Subject’s locality and/or state or province information as verified under Section 11.2.</w:t>
      </w:r>
    </w:p>
    <w:p w14:paraId="285CB97A" w14:textId="77777777" w:rsidR="002E4207" w:rsidRDefault="002E4207">
      <w:pPr>
        <w:ind w:left="720" w:right="720"/>
      </w:pPr>
    </w:p>
    <w:p w14:paraId="08444089" w14:textId="77777777" w:rsidR="000728E8" w:rsidRDefault="000728E8" w:rsidP="000728E8">
      <w:pPr>
        <w:numPr>
          <w:ilvl w:val="0"/>
          <w:numId w:val="98"/>
        </w:numPr>
        <w:ind w:left="720" w:right="720"/>
      </w:pPr>
      <w:r w:rsidRPr="00FC5F58">
        <w:rPr>
          <w:b/>
        </w:rPr>
        <w:t>Certificate Field</w:t>
      </w:r>
      <w:r>
        <w:rPr>
          <w:b/>
        </w:rPr>
        <w:t>:</w:t>
      </w:r>
      <w:r w:rsidRPr="007F3361">
        <w:t xml:space="preserve"> </w:t>
      </w:r>
      <w:proofErr w:type="spellStart"/>
      <w:r w:rsidR="007F3361" w:rsidRPr="007F3361">
        <w:t>subject:stateOrProvinceName</w:t>
      </w:r>
      <w:proofErr w:type="spellEnd"/>
      <w:r w:rsidR="007F3361" w:rsidRPr="007F3361">
        <w:t xml:space="preserve"> (OID: 2.5.4.8) </w:t>
      </w:r>
    </w:p>
    <w:p w14:paraId="3D6C78A0" w14:textId="77777777" w:rsidR="000728E8" w:rsidRDefault="000728E8" w:rsidP="00675C8D">
      <w:pPr>
        <w:ind w:left="720" w:right="720"/>
      </w:pPr>
      <w:r w:rsidRPr="00045452">
        <w:rPr>
          <w:b/>
        </w:rPr>
        <w:t>Required</w:t>
      </w:r>
      <w:r>
        <w:t xml:space="preserve"> if the </w:t>
      </w:r>
      <w:proofErr w:type="spellStart"/>
      <w:r>
        <w:t>subject</w:t>
      </w:r>
      <w:proofErr w:type="gramStart"/>
      <w:r>
        <w:t>:organizationName</w:t>
      </w:r>
      <w:proofErr w:type="spellEnd"/>
      <w:proofErr w:type="gramEnd"/>
      <w:r>
        <w:t xml:space="preserve"> field is present and </w:t>
      </w:r>
      <w:proofErr w:type="spellStart"/>
      <w:r>
        <w:t>subject:localityName</w:t>
      </w:r>
      <w:proofErr w:type="spellEnd"/>
      <w:r>
        <w:t xml:space="preserve"> field is absent.</w:t>
      </w:r>
    </w:p>
    <w:p w14:paraId="055C5617" w14:textId="77777777" w:rsidR="000728E8" w:rsidRDefault="000728E8" w:rsidP="00675C8D">
      <w:pPr>
        <w:ind w:left="720" w:right="720"/>
      </w:pPr>
      <w:r w:rsidRPr="00045452">
        <w:rPr>
          <w:b/>
        </w:rPr>
        <w:t>Optional</w:t>
      </w:r>
      <w:r>
        <w:t xml:space="preserve"> if </w:t>
      </w:r>
      <w:proofErr w:type="spellStart"/>
      <w:r>
        <w:t>subject</w:t>
      </w:r>
      <w:proofErr w:type="gramStart"/>
      <w:r>
        <w:t>:organizationName</w:t>
      </w:r>
      <w:proofErr w:type="spellEnd"/>
      <w:proofErr w:type="gramEnd"/>
      <w:r>
        <w:t xml:space="preserve"> and </w:t>
      </w:r>
      <w:proofErr w:type="spellStart"/>
      <w:r>
        <w:t>subject:localityName</w:t>
      </w:r>
      <w:proofErr w:type="spellEnd"/>
      <w:r>
        <w:t xml:space="preserve"> fields are present. </w:t>
      </w:r>
    </w:p>
    <w:p w14:paraId="425F5A2A" w14:textId="77777777" w:rsidR="000728E8" w:rsidRDefault="000728E8" w:rsidP="00675C8D">
      <w:pPr>
        <w:ind w:left="720" w:right="720"/>
      </w:pPr>
      <w:r w:rsidRPr="00045452">
        <w:rPr>
          <w:b/>
        </w:rPr>
        <w:t>Prohibited</w:t>
      </w:r>
      <w:r>
        <w:t xml:space="preserve"> if the </w:t>
      </w:r>
      <w:proofErr w:type="spellStart"/>
      <w:r>
        <w:t>subject</w:t>
      </w:r>
      <w:proofErr w:type="gramStart"/>
      <w:r>
        <w:t>:organizationName</w:t>
      </w:r>
      <w:proofErr w:type="spellEnd"/>
      <w:proofErr w:type="gramEnd"/>
      <w:r>
        <w:t xml:space="preserve"> field is absent.</w:t>
      </w:r>
    </w:p>
    <w:p w14:paraId="5F12E4BB" w14:textId="77777777" w:rsidR="000728E8" w:rsidRDefault="000728E8" w:rsidP="00675C8D">
      <w:pPr>
        <w:ind w:left="720" w:right="720"/>
      </w:pPr>
      <w:r w:rsidRPr="00675C8D">
        <w:rPr>
          <w:b/>
        </w:rPr>
        <w:t>Contents:</w:t>
      </w:r>
      <w:r>
        <w:t xml:space="preserve"> If present, the </w:t>
      </w:r>
      <w:proofErr w:type="spellStart"/>
      <w:r>
        <w:t>subject</w:t>
      </w:r>
      <w:proofErr w:type="gramStart"/>
      <w:r>
        <w:t>:stateOrProvinceName</w:t>
      </w:r>
      <w:proofErr w:type="spellEnd"/>
      <w:proofErr w:type="gramEnd"/>
      <w:r>
        <w:t xml:space="preserve"> field MUST contain the Subject’s state or province information as verified under Section 11.2. If the </w:t>
      </w:r>
      <w:proofErr w:type="spellStart"/>
      <w:r>
        <w:t>subject</w:t>
      </w:r>
      <w:proofErr w:type="gramStart"/>
      <w:r>
        <w:t>:countryName</w:t>
      </w:r>
      <w:proofErr w:type="spellEnd"/>
      <w:proofErr w:type="gramEnd"/>
      <w:r>
        <w:t xml:space="preserve"> field specifies the ISO 3166-1 user-assigned code of XX in accordance with Section 9.2.5, the </w:t>
      </w:r>
      <w:proofErr w:type="spellStart"/>
      <w:r>
        <w:lastRenderedPageBreak/>
        <w:t>subject:stateOrProvinceName</w:t>
      </w:r>
      <w:proofErr w:type="spellEnd"/>
      <w:r>
        <w:t xml:space="preserve"> field MAY contain the full name of the Subject’s country information as verified under Section 11.2.5.</w:t>
      </w:r>
    </w:p>
    <w:p w14:paraId="72DDD437" w14:textId="77777777" w:rsidR="002E4207" w:rsidRDefault="002E4207">
      <w:pPr>
        <w:ind w:left="720" w:right="720"/>
      </w:pPr>
    </w:p>
    <w:p w14:paraId="43232C9B" w14:textId="77777777" w:rsidR="000728E8" w:rsidRDefault="000728E8" w:rsidP="00675C8D">
      <w:pPr>
        <w:numPr>
          <w:ilvl w:val="0"/>
          <w:numId w:val="98"/>
        </w:numPr>
        <w:ind w:left="720" w:right="720"/>
      </w:pPr>
      <w:r w:rsidRPr="00FC5F58">
        <w:rPr>
          <w:b/>
        </w:rPr>
        <w:t>Certificate Field</w:t>
      </w:r>
      <w:r>
        <w:rPr>
          <w:b/>
        </w:rPr>
        <w:t>:</w:t>
      </w:r>
      <w:r w:rsidRPr="007F3361">
        <w:t xml:space="preserve"> </w:t>
      </w:r>
      <w:proofErr w:type="spellStart"/>
      <w:r w:rsidR="007F3361" w:rsidRPr="007F3361">
        <w:t>subject:postalCode</w:t>
      </w:r>
      <w:proofErr w:type="spellEnd"/>
      <w:r w:rsidR="007F3361" w:rsidRPr="007F3361">
        <w:t xml:space="preserve"> (OID: 2.5.4.17) </w:t>
      </w:r>
    </w:p>
    <w:p w14:paraId="3772FC11" w14:textId="77777777" w:rsidR="000728E8" w:rsidRDefault="000728E8" w:rsidP="00675C8D">
      <w:pPr>
        <w:ind w:left="720"/>
        <w:rPr>
          <w:szCs w:val="20"/>
        </w:rPr>
      </w:pPr>
      <w:r w:rsidRPr="00045452">
        <w:rPr>
          <w:b/>
          <w:szCs w:val="20"/>
        </w:rPr>
        <w:t>Optional</w:t>
      </w:r>
      <w:r w:rsidRPr="00045452">
        <w:rPr>
          <w:szCs w:val="20"/>
        </w:rPr>
        <w:t xml:space="preserve"> if the </w:t>
      </w:r>
      <w:proofErr w:type="spellStart"/>
      <w:r w:rsidRPr="00045452">
        <w:rPr>
          <w:szCs w:val="20"/>
        </w:rPr>
        <w:t>subject</w:t>
      </w:r>
      <w:proofErr w:type="gramStart"/>
      <w:r w:rsidRPr="00045452">
        <w:rPr>
          <w:szCs w:val="20"/>
        </w:rPr>
        <w:t>:organizationName</w:t>
      </w:r>
      <w:proofErr w:type="spellEnd"/>
      <w:proofErr w:type="gramEnd"/>
      <w:r w:rsidRPr="00045452">
        <w:rPr>
          <w:szCs w:val="20"/>
        </w:rPr>
        <w:t xml:space="preserve"> field is present. </w:t>
      </w:r>
    </w:p>
    <w:p w14:paraId="513CF623" w14:textId="77777777" w:rsidR="000728E8" w:rsidRPr="00045452" w:rsidRDefault="000728E8" w:rsidP="00675C8D">
      <w:pPr>
        <w:ind w:left="720"/>
        <w:rPr>
          <w:szCs w:val="20"/>
        </w:rPr>
      </w:pPr>
      <w:r w:rsidRPr="00045452">
        <w:rPr>
          <w:b/>
          <w:szCs w:val="20"/>
        </w:rPr>
        <w:t>Prohibited</w:t>
      </w:r>
      <w:r>
        <w:rPr>
          <w:szCs w:val="20"/>
        </w:rPr>
        <w:t xml:space="preserve"> if </w:t>
      </w:r>
      <w:r w:rsidRPr="00045452">
        <w:rPr>
          <w:szCs w:val="20"/>
        </w:rPr>
        <w:t xml:space="preserve">the </w:t>
      </w:r>
      <w:proofErr w:type="spellStart"/>
      <w:r w:rsidRPr="00045452">
        <w:rPr>
          <w:szCs w:val="20"/>
        </w:rPr>
        <w:t>subject</w:t>
      </w:r>
      <w:proofErr w:type="gramStart"/>
      <w:r w:rsidRPr="00045452">
        <w:rPr>
          <w:szCs w:val="20"/>
        </w:rPr>
        <w:t>:organizationName</w:t>
      </w:r>
      <w:proofErr w:type="spellEnd"/>
      <w:proofErr w:type="gramEnd"/>
      <w:r w:rsidRPr="00045452">
        <w:rPr>
          <w:szCs w:val="20"/>
        </w:rPr>
        <w:t xml:space="preserve"> field is absent.</w:t>
      </w:r>
    </w:p>
    <w:p w14:paraId="2ABB6E03" w14:textId="77777777" w:rsidR="000728E8" w:rsidRPr="00045452" w:rsidRDefault="000728E8" w:rsidP="00675C8D">
      <w:pPr>
        <w:ind w:left="720"/>
        <w:rPr>
          <w:szCs w:val="20"/>
        </w:rPr>
      </w:pPr>
      <w:r w:rsidRPr="00675C8D">
        <w:rPr>
          <w:b/>
          <w:szCs w:val="20"/>
        </w:rPr>
        <w:t>Contents</w:t>
      </w:r>
      <w:r w:rsidRPr="00045452">
        <w:rPr>
          <w:szCs w:val="20"/>
        </w:rPr>
        <w:t xml:space="preserve">: If present, the </w:t>
      </w:r>
      <w:proofErr w:type="spellStart"/>
      <w:r w:rsidRPr="00045452">
        <w:rPr>
          <w:szCs w:val="20"/>
        </w:rPr>
        <w:t>subject</w:t>
      </w:r>
      <w:proofErr w:type="gramStart"/>
      <w:r w:rsidRPr="00045452">
        <w:rPr>
          <w:szCs w:val="20"/>
        </w:rPr>
        <w:t>:postalCode</w:t>
      </w:r>
      <w:proofErr w:type="spellEnd"/>
      <w:proofErr w:type="gramEnd"/>
      <w:r w:rsidRPr="00045452">
        <w:rPr>
          <w:szCs w:val="20"/>
        </w:rPr>
        <w:t xml:space="preserve"> field MUST contain the Subject’s zip or postal information as verified under Section 11.2</w:t>
      </w:r>
    </w:p>
    <w:p w14:paraId="73784600" w14:textId="77777777" w:rsidR="002E4207" w:rsidRDefault="002E4207">
      <w:pPr>
        <w:ind w:left="720" w:right="720"/>
      </w:pPr>
    </w:p>
    <w:p w14:paraId="682250D4" w14:textId="77777777" w:rsidR="00F927D9" w:rsidRDefault="00F927D9" w:rsidP="00DA2843">
      <w:pPr>
        <w:pStyle w:val="Heading3"/>
        <w:numPr>
          <w:ilvl w:val="2"/>
          <w:numId w:val="29"/>
        </w:numPr>
      </w:pPr>
      <w:bookmarkStart w:id="193" w:name="_Ref306966230"/>
      <w:bookmarkStart w:id="194" w:name="_Toc226007399"/>
      <w:r>
        <w:t>Subject Country Name Field</w:t>
      </w:r>
      <w:bookmarkEnd w:id="193"/>
      <w:bookmarkEnd w:id="194"/>
    </w:p>
    <w:p w14:paraId="0783C556" w14:textId="77777777" w:rsidR="00687C81" w:rsidRDefault="00687C81" w:rsidP="00687C81">
      <w:r w:rsidRPr="00687C81">
        <w:rPr>
          <w:b/>
        </w:rPr>
        <w:t>Certificate Field:</w:t>
      </w:r>
      <w:r w:rsidRPr="00687C81">
        <w:t xml:space="preserve">  </w:t>
      </w:r>
      <w:proofErr w:type="spellStart"/>
      <w:r w:rsidRPr="00687C81">
        <w:t>subject</w:t>
      </w:r>
      <w:proofErr w:type="gramStart"/>
      <w:r w:rsidRPr="00687C81">
        <w:t>:countryName</w:t>
      </w:r>
      <w:proofErr w:type="spellEnd"/>
      <w:proofErr w:type="gramEnd"/>
      <w:r w:rsidRPr="00687C81">
        <w:t xml:space="preserve"> (OID: 2.5.4.6)</w:t>
      </w:r>
    </w:p>
    <w:p w14:paraId="6536326E" w14:textId="77777777" w:rsidR="000728E8" w:rsidRDefault="00687C81" w:rsidP="000728E8">
      <w:r w:rsidRPr="00687C81">
        <w:rPr>
          <w:b/>
        </w:rPr>
        <w:t>Required</w:t>
      </w:r>
      <w:r w:rsidR="000728E8">
        <w:t xml:space="preserve"> if the </w:t>
      </w:r>
      <w:proofErr w:type="spellStart"/>
      <w:r w:rsidR="000728E8">
        <w:t>subject</w:t>
      </w:r>
      <w:proofErr w:type="gramStart"/>
      <w:r w:rsidR="000728E8">
        <w:t>:organizationName</w:t>
      </w:r>
      <w:proofErr w:type="spellEnd"/>
      <w:proofErr w:type="gramEnd"/>
      <w:r w:rsidR="000728E8">
        <w:t xml:space="preserve"> field is present.</w:t>
      </w:r>
    </w:p>
    <w:p w14:paraId="6B399D05" w14:textId="77777777" w:rsidR="00687C81" w:rsidRPr="00687C81" w:rsidRDefault="000728E8" w:rsidP="00687C81">
      <w:r w:rsidRPr="00045452">
        <w:rPr>
          <w:b/>
        </w:rPr>
        <w:t>Optional</w:t>
      </w:r>
      <w:r>
        <w:t xml:space="preserve"> if the </w:t>
      </w:r>
      <w:proofErr w:type="spellStart"/>
      <w:r>
        <w:t>subject</w:t>
      </w:r>
      <w:proofErr w:type="gramStart"/>
      <w:r>
        <w:t>:organizationName</w:t>
      </w:r>
      <w:proofErr w:type="spellEnd"/>
      <w:proofErr w:type="gramEnd"/>
      <w:r>
        <w:t xml:space="preserve"> field is absent.</w:t>
      </w:r>
    </w:p>
    <w:p w14:paraId="1C49BAB6" w14:textId="77777777" w:rsidR="00687C81" w:rsidRPr="00687C81" w:rsidRDefault="00687C81" w:rsidP="00C3202A">
      <w:r w:rsidRPr="00687C81">
        <w:rPr>
          <w:b/>
        </w:rPr>
        <w:t>Contents:</w:t>
      </w:r>
      <w:r>
        <w:t xml:space="preserve">  </w:t>
      </w:r>
      <w:r w:rsidR="00C3202A">
        <w:t xml:space="preserve">If </w:t>
      </w:r>
      <w:r w:rsidR="00C3202A" w:rsidRPr="00C3202A">
        <w:t>the</w:t>
      </w:r>
      <w:r w:rsidR="000728E8">
        <w:t xml:space="preserve"> </w:t>
      </w:r>
      <w:proofErr w:type="spellStart"/>
      <w:r w:rsidR="000728E8" w:rsidRPr="00C6583D">
        <w:t>subject:organizationName</w:t>
      </w:r>
      <w:proofErr w:type="spellEnd"/>
      <w:r w:rsidR="000728E8" w:rsidRPr="00C6583D">
        <w:t xml:space="preserve"> field is present, the </w:t>
      </w:r>
      <w:proofErr w:type="spellStart"/>
      <w:r w:rsidR="000728E8" w:rsidRPr="00C6583D">
        <w:t>subject:countryName</w:t>
      </w:r>
      <w:proofErr w:type="spellEnd"/>
      <w:r w:rsidR="000728E8" w:rsidRPr="00C6583D">
        <w:t xml:space="preserve"> MUST contain the two-letter ISO 3166-1 country code associated with the location of the Subject verified under Section 11.2. If the </w:t>
      </w:r>
      <w:proofErr w:type="spellStart"/>
      <w:r w:rsidR="000728E8" w:rsidRPr="00C6583D">
        <w:t>subject:organizationName</w:t>
      </w:r>
      <w:proofErr w:type="spellEnd"/>
      <w:r w:rsidR="000728E8" w:rsidRPr="00C6583D">
        <w:t xml:space="preserve"> field is absent, the </w:t>
      </w:r>
      <w:proofErr w:type="spellStart"/>
      <w:r w:rsidR="000728E8" w:rsidRPr="00C6583D">
        <w:t>subject:countryName</w:t>
      </w:r>
      <w:proofErr w:type="spellEnd"/>
      <w:r w:rsidR="000728E8" w:rsidRPr="00C6583D">
        <w:t xml:space="preserve"> field MAY contain the two-letter ISO 3166-1 country code associated with the Subject as verified in accordance with Section 11.2.5. If a Country is not represented by an official ISO 3166-1 country code, the CA MAY specify the ISO 3166-1 user-assigned code of XX indicating that an official ISO 3166-1 alp</w:t>
      </w:r>
      <w:r w:rsidR="000728E8">
        <w:t>ha-2 code has not been assigned</w:t>
      </w:r>
      <w:r w:rsidR="007D394B">
        <w:t xml:space="preserve">. </w:t>
      </w:r>
    </w:p>
    <w:p w14:paraId="538C8F30" w14:textId="77777777" w:rsidR="00167047" w:rsidRDefault="009E0CD4" w:rsidP="00DA2843">
      <w:pPr>
        <w:pStyle w:val="Heading3"/>
        <w:numPr>
          <w:ilvl w:val="2"/>
          <w:numId w:val="29"/>
        </w:numPr>
      </w:pPr>
      <w:bookmarkStart w:id="195" w:name="_Toc226007400"/>
      <w:r>
        <w:t xml:space="preserve">Subject </w:t>
      </w:r>
      <w:r w:rsidR="000728E8">
        <w:t>Organizational Unit Field</w:t>
      </w:r>
      <w:bookmarkEnd w:id="195"/>
    </w:p>
    <w:p w14:paraId="525E11AF" w14:textId="77777777" w:rsidR="000728E8" w:rsidRDefault="000728E8" w:rsidP="00675C8D">
      <w:r w:rsidRPr="00045452">
        <w:rPr>
          <w:b/>
        </w:rPr>
        <w:t>Certificate Field:</w:t>
      </w:r>
      <w:r>
        <w:t xml:space="preserve"> </w:t>
      </w:r>
      <w:proofErr w:type="spellStart"/>
      <w:r>
        <w:t>subject</w:t>
      </w:r>
      <w:proofErr w:type="gramStart"/>
      <w:r>
        <w:t>:organizationalUnitName</w:t>
      </w:r>
      <w:proofErr w:type="spellEnd"/>
      <w:proofErr w:type="gramEnd"/>
    </w:p>
    <w:p w14:paraId="7DD939F7" w14:textId="77777777" w:rsidR="000728E8" w:rsidRPr="00045452" w:rsidRDefault="000728E8" w:rsidP="00675C8D">
      <w:pPr>
        <w:rPr>
          <w:b/>
        </w:rPr>
      </w:pPr>
      <w:proofErr w:type="gramStart"/>
      <w:r w:rsidRPr="00045452">
        <w:rPr>
          <w:b/>
        </w:rPr>
        <w:t>Optional.</w:t>
      </w:r>
      <w:proofErr w:type="gramEnd"/>
    </w:p>
    <w:p w14:paraId="1191BF4E" w14:textId="77777777" w:rsidR="00CA01C8" w:rsidRDefault="00966115" w:rsidP="00BB512F">
      <w:pPr>
        <w:rPr>
          <w:ins w:id="196" w:author="Steve Roylance" w:date="2013-03-22T12:37:00Z"/>
        </w:rPr>
      </w:pPr>
      <w:r>
        <w:t xml:space="preserve">The CA SHALL </w:t>
      </w:r>
      <w:r w:rsidR="005B3F35">
        <w:t>implement</w:t>
      </w:r>
      <w:r>
        <w:t xml:space="preserve"> a process that prevents a</w:t>
      </w:r>
      <w:r w:rsidR="00E11864">
        <w:t xml:space="preserve">n OU attribute </w:t>
      </w:r>
      <w:r>
        <w:t>from including</w:t>
      </w:r>
      <w:r w:rsidR="00E11864">
        <w:t xml:space="preserve"> a name, DBA, </w:t>
      </w:r>
      <w:proofErr w:type="spellStart"/>
      <w:r w:rsidR="00E11864">
        <w:t>tradename</w:t>
      </w:r>
      <w:proofErr w:type="spellEnd"/>
      <w:r w:rsidR="00E11864">
        <w:t xml:space="preserve">, trademark, address, location, or other </w:t>
      </w:r>
      <w:r w:rsidR="00AB139F">
        <w:t>text</w:t>
      </w:r>
      <w:r w:rsidR="00E11864">
        <w:t xml:space="preserve"> that refers to a specific natural person or Legal Entity unless </w:t>
      </w:r>
      <w:r>
        <w:t>the CA has verified this information</w:t>
      </w:r>
      <w:r w:rsidR="00E11864">
        <w:t xml:space="preserve"> in accordance with Section 11.2 and </w:t>
      </w:r>
      <w:r w:rsidR="00EB4A69">
        <w:t xml:space="preserve">the Certificate also contains </w:t>
      </w:r>
      <w:proofErr w:type="spellStart"/>
      <w:r w:rsidR="00EB4A69">
        <w:t>subject</w:t>
      </w:r>
      <w:proofErr w:type="gramStart"/>
      <w:r w:rsidR="00EB4A69">
        <w:t>:organizationName</w:t>
      </w:r>
      <w:proofErr w:type="spellEnd"/>
      <w:proofErr w:type="gramEnd"/>
      <w:r w:rsidR="00EB4A69">
        <w:t xml:space="preserve">, </w:t>
      </w:r>
      <w:proofErr w:type="spellStart"/>
      <w:r w:rsidR="00EB4A69">
        <w:t>subject:localityName</w:t>
      </w:r>
      <w:proofErr w:type="spellEnd"/>
      <w:r w:rsidR="00EB4A69">
        <w:t xml:space="preserve">, and </w:t>
      </w:r>
      <w:proofErr w:type="spellStart"/>
      <w:r w:rsidR="00EB4A69">
        <w:t>subject:countryName</w:t>
      </w:r>
      <w:proofErr w:type="spellEnd"/>
      <w:r w:rsidR="00EB4A69">
        <w:t xml:space="preserve"> attributes</w:t>
      </w:r>
      <w:r w:rsidR="003443A2">
        <w:t xml:space="preserve">, </w:t>
      </w:r>
      <w:r w:rsidR="006157FF">
        <w:t>also</w:t>
      </w:r>
      <w:r w:rsidR="0036205E">
        <w:t xml:space="preserve"> verified in accordance with Section 11.2</w:t>
      </w:r>
      <w:r w:rsidR="00EB4A69">
        <w:t>.</w:t>
      </w:r>
    </w:p>
    <w:p w14:paraId="428FAFC6" w14:textId="55721CFC" w:rsidR="00D52EDC" w:rsidRPr="00B20184" w:rsidRDefault="00D52EDC" w:rsidP="00D52EDC">
      <w:pPr>
        <w:pStyle w:val="Heading2"/>
        <w:numPr>
          <w:ilvl w:val="1"/>
          <w:numId w:val="29"/>
        </w:numPr>
        <w:rPr>
          <w:ins w:id="197" w:author="Steve Roylance" w:date="2013-03-22T12:39:00Z"/>
        </w:rPr>
      </w:pPr>
      <w:bookmarkStart w:id="198" w:name="_Toc226007401"/>
      <w:ins w:id="199" w:author="Steve Roylance" w:date="2013-03-22T12:39:00Z">
        <w:r w:rsidRPr="00B20184">
          <w:t>Subject Information</w:t>
        </w:r>
        <w:r>
          <w:t xml:space="preserve"> – </w:t>
        </w:r>
      </w:ins>
      <w:ins w:id="200" w:author="Steve Roylance" w:date="2013-03-22T12:40:00Z">
        <w:r>
          <w:t>Subordinate CA</w:t>
        </w:r>
      </w:ins>
      <w:ins w:id="201" w:author="Steve Roylance" w:date="2013-03-22T12:39:00Z">
        <w:r>
          <w:t xml:space="preserve"> Certificates</w:t>
        </w:r>
        <w:bookmarkEnd w:id="198"/>
      </w:ins>
    </w:p>
    <w:p w14:paraId="04115D3A" w14:textId="7AA72768" w:rsidR="00D52EDC" w:rsidRDefault="00D52EDC" w:rsidP="00BB512F">
      <w:ins w:id="202" w:author="Steve Roylance" w:date="2013-03-22T12:39:00Z">
        <w:r>
          <w:t xml:space="preserve">By issuing </w:t>
        </w:r>
      </w:ins>
      <w:ins w:id="203" w:author="Steve Roylance" w:date="2013-03-22T12:40:00Z">
        <w:r>
          <w:t>a Subordinate CA</w:t>
        </w:r>
      </w:ins>
      <w:ins w:id="204" w:author="Steve Roylance" w:date="2013-03-22T12:39:00Z">
        <w:r>
          <w:t xml:space="preserve"> Certificate, the CA represents that it followed the procedure set forth in its Certificate Policy and/or Certification Practice Statement to verify that, as of the Certificate’s issuance date, all of the </w:t>
        </w:r>
      </w:ins>
      <w:ins w:id="205" w:author="Steve Roylance" w:date="2013-04-22T17:43:00Z">
        <w:r w:rsidR="00C1054F" w:rsidRPr="00C1054F">
          <w:t>Subject Information was accurate in allowing a </w:t>
        </w:r>
      </w:ins>
      <w:ins w:id="206" w:author="Steve Roylance" w:date="2013-06-02T13:58:00Z">
        <w:r w:rsidR="00FE3444">
          <w:t xml:space="preserve">Subordinate CA </w:t>
        </w:r>
      </w:ins>
      <w:ins w:id="207" w:author="Steve Roylance" w:date="2013-04-22T17:43:00Z">
        <w:r w:rsidR="00C1054F" w:rsidRPr="00C1054F">
          <w:t xml:space="preserve">to create certificates </w:t>
        </w:r>
        <w:r w:rsidR="00C1054F">
          <w:t>that</w:t>
        </w:r>
        <w:r w:rsidR="00C1054F" w:rsidRPr="00C1054F">
          <w:t xml:space="preserve"> have an Issuer </w:t>
        </w:r>
        <w:r w:rsidR="00C1054F">
          <w:t>which</w:t>
        </w:r>
        <w:r w:rsidR="00C1054F" w:rsidRPr="00C1054F">
          <w:t xml:space="preserve"> meets the requirements of section 9.1</w:t>
        </w:r>
      </w:ins>
    </w:p>
    <w:p w14:paraId="1F64CF81" w14:textId="77777777" w:rsidR="000728E8" w:rsidRDefault="000728E8" w:rsidP="000728E8">
      <w:pPr>
        <w:pStyle w:val="Heading3"/>
        <w:ind w:left="1080" w:hanging="720"/>
      </w:pPr>
      <w:bookmarkStart w:id="208" w:name="_Toc226007406"/>
      <w:r>
        <w:t xml:space="preserve">9.2.7 </w:t>
      </w:r>
      <w:r>
        <w:tab/>
        <w:t>Other Subject Attributes</w:t>
      </w:r>
      <w:bookmarkEnd w:id="208"/>
    </w:p>
    <w:p w14:paraId="79795C3B" w14:textId="77777777" w:rsidR="000728E8" w:rsidRDefault="000728E8" w:rsidP="000728E8">
      <w:r>
        <w:t xml:space="preserve">All other optional attributes, when present within the subject field, MUST contain information that has been verified by the CA.  Optional attributes MUST NOT contain metadata such as ‘.’, ‘-‘, and </w:t>
      </w:r>
      <w:proofErr w:type="gramStart"/>
      <w:r>
        <w:t>‘ ‘</w:t>
      </w:r>
      <w:proofErr w:type="gramEnd"/>
      <w:r>
        <w:t xml:space="preserve"> (i.e. space) characters, and/or any other indication that the value is absent, incomplete, or not applicable.</w:t>
      </w:r>
    </w:p>
    <w:p w14:paraId="3FD43181" w14:textId="77777777" w:rsidR="00167047" w:rsidRDefault="003653CF" w:rsidP="00DA2843">
      <w:pPr>
        <w:pStyle w:val="Heading2"/>
        <w:numPr>
          <w:ilvl w:val="1"/>
          <w:numId w:val="29"/>
        </w:numPr>
      </w:pPr>
      <w:bookmarkStart w:id="209" w:name="_Toc272225125"/>
      <w:bookmarkStart w:id="210" w:name="_Toc272237710"/>
      <w:bookmarkStart w:id="211" w:name="_Toc272239308"/>
      <w:bookmarkStart w:id="212" w:name="_Toc272407260"/>
      <w:bookmarkStart w:id="213" w:name="_Toc272225126"/>
      <w:bookmarkStart w:id="214" w:name="_Toc272237711"/>
      <w:bookmarkStart w:id="215" w:name="_Toc272239309"/>
      <w:bookmarkStart w:id="216" w:name="_Toc272407261"/>
      <w:bookmarkStart w:id="217" w:name="_Toc242803725"/>
      <w:bookmarkStart w:id="218" w:name="_Toc253979388"/>
      <w:bookmarkStart w:id="219" w:name="_Toc226007407"/>
      <w:bookmarkEnd w:id="209"/>
      <w:bookmarkEnd w:id="210"/>
      <w:bookmarkEnd w:id="211"/>
      <w:bookmarkEnd w:id="212"/>
      <w:bookmarkEnd w:id="213"/>
      <w:bookmarkEnd w:id="214"/>
      <w:bookmarkEnd w:id="215"/>
      <w:bookmarkEnd w:id="216"/>
      <w:r>
        <w:t>Certificate Policy Identification</w:t>
      </w:r>
      <w:bookmarkEnd w:id="217"/>
      <w:bookmarkEnd w:id="218"/>
      <w:bookmarkEnd w:id="219"/>
    </w:p>
    <w:p w14:paraId="4A7BF542" w14:textId="77777777" w:rsidR="003653CF" w:rsidRDefault="003653CF" w:rsidP="003653CF">
      <w:r>
        <w:t xml:space="preserve">This section </w:t>
      </w:r>
      <w:r w:rsidR="008321E2">
        <w:t>describes</w:t>
      </w:r>
      <w:r>
        <w:t xml:space="preserve"> the content </w:t>
      </w:r>
      <w:r w:rsidR="008321E2">
        <w:t xml:space="preserve">requirements </w:t>
      </w:r>
      <w:r w:rsidR="007C1DD3">
        <w:t>for</w:t>
      </w:r>
      <w:r>
        <w:t xml:space="preserve"> the </w:t>
      </w:r>
      <w:r w:rsidR="00640FAA">
        <w:t>Root CA</w:t>
      </w:r>
      <w:r w:rsidR="00547E3A">
        <w:t xml:space="preserve">, </w:t>
      </w:r>
      <w:r>
        <w:t>Subordinate CA</w:t>
      </w:r>
      <w:r w:rsidR="00547E3A">
        <w:t xml:space="preserve">, and </w:t>
      </w:r>
      <w:r w:rsidR="00640FAA">
        <w:t>Subscriber</w:t>
      </w:r>
      <w:r w:rsidR="00640FAA" w:rsidDel="00640FAA">
        <w:t xml:space="preserve"> </w:t>
      </w:r>
      <w:r>
        <w:t>Certificates</w:t>
      </w:r>
      <w:r w:rsidR="00400E07">
        <w:t>,</w:t>
      </w:r>
      <w:r>
        <w:t xml:space="preserve"> as they relate to the identification of Certificate Polic</w:t>
      </w:r>
      <w:r w:rsidR="005D3FAA">
        <w:t>y</w:t>
      </w:r>
      <w:r w:rsidR="00AC33D0">
        <w:t>.</w:t>
      </w:r>
      <w:r>
        <w:t xml:space="preserve"> </w:t>
      </w:r>
    </w:p>
    <w:p w14:paraId="107CC530" w14:textId="77777777" w:rsidR="008F7A57" w:rsidRDefault="001F040C" w:rsidP="00DA2843">
      <w:pPr>
        <w:pStyle w:val="Heading3"/>
        <w:numPr>
          <w:ilvl w:val="2"/>
          <w:numId w:val="29"/>
        </w:numPr>
      </w:pPr>
      <w:bookmarkStart w:id="220" w:name="_Toc226007408"/>
      <w:bookmarkStart w:id="221" w:name="_Toc242803726"/>
      <w:bookmarkStart w:id="222" w:name="_Toc253979389"/>
      <w:r>
        <w:lastRenderedPageBreak/>
        <w:t>Reserved</w:t>
      </w:r>
      <w:r w:rsidR="008F7A57">
        <w:t xml:space="preserve"> Certificate Policy Identifiers</w:t>
      </w:r>
      <w:bookmarkEnd w:id="220"/>
    </w:p>
    <w:p w14:paraId="1DA57E9B" w14:textId="77777777" w:rsidR="001F355A" w:rsidRDefault="00D21FF9" w:rsidP="001F355A">
      <w:pPr>
        <w:tabs>
          <w:tab w:val="left" w:pos="0"/>
        </w:tabs>
      </w:pPr>
      <w:r>
        <w:t xml:space="preserve">The following Certificate Policy identifiers </w:t>
      </w:r>
      <w:r w:rsidR="00054893">
        <w:t>are</w:t>
      </w:r>
      <w:r>
        <w:t xml:space="preserve"> reserved</w:t>
      </w:r>
      <w:r w:rsidR="00AB139F">
        <w:t xml:space="preserve"> </w:t>
      </w:r>
      <w:r w:rsidR="003A756A">
        <w:t>for use by</w:t>
      </w:r>
      <w:r w:rsidR="000465B8">
        <w:t xml:space="preserve"> CAs </w:t>
      </w:r>
      <w:r w:rsidR="00A142C0">
        <w:t>as a</w:t>
      </w:r>
      <w:r w:rsidR="002F691A">
        <w:t>n optional</w:t>
      </w:r>
      <w:r w:rsidR="00A142C0">
        <w:t xml:space="preserve"> means </w:t>
      </w:r>
      <w:r w:rsidR="002F691A">
        <w:t xml:space="preserve">of </w:t>
      </w:r>
      <w:r w:rsidR="000A07F3">
        <w:t>assert</w:t>
      </w:r>
      <w:r w:rsidR="002F691A">
        <w:t>ing</w:t>
      </w:r>
      <w:r w:rsidR="000A07F3">
        <w:t xml:space="preserve"> compliance with these Requirements as follows:</w:t>
      </w:r>
    </w:p>
    <w:p w14:paraId="70F6D4AD" w14:textId="77777777" w:rsidR="00D21FF9" w:rsidRDefault="00D21FF9" w:rsidP="00D21FF9">
      <w:pPr>
        <w:ind w:left="720"/>
      </w:pPr>
      <w:r w:rsidRPr="00DB6D7C">
        <w:t>{joint-</w:t>
      </w:r>
      <w:proofErr w:type="spellStart"/>
      <w:r w:rsidRPr="00DB6D7C">
        <w:t>iso</w:t>
      </w:r>
      <w:proofErr w:type="spellEnd"/>
      <w:r w:rsidRPr="00DB6D7C">
        <w:t>-</w:t>
      </w:r>
      <w:proofErr w:type="spellStart"/>
      <w:r w:rsidRPr="00DB6D7C">
        <w:t>itu</w:t>
      </w:r>
      <w:proofErr w:type="spellEnd"/>
      <w:r w:rsidRPr="00DB6D7C">
        <w:t>-</w:t>
      </w:r>
      <w:proofErr w:type="gramStart"/>
      <w:r w:rsidRPr="00DB6D7C">
        <w:t>t(</w:t>
      </w:r>
      <w:proofErr w:type="gramEnd"/>
      <w:r w:rsidRPr="00DB6D7C">
        <w:t xml:space="preserve">2) international-organizations(23) </w:t>
      </w:r>
      <w:proofErr w:type="spellStart"/>
      <w:r w:rsidRPr="00DB6D7C">
        <w:t>ca</w:t>
      </w:r>
      <w:proofErr w:type="spellEnd"/>
      <w:r w:rsidRPr="00DB6D7C">
        <w:t>-browser-forum(140)</w:t>
      </w:r>
      <w:r>
        <w:t xml:space="preserve"> certificate-policies(1) baseline-requirements(2) domain-validated(1)</w:t>
      </w:r>
      <w:r w:rsidRPr="00DB6D7C">
        <w:t>}</w:t>
      </w:r>
      <w:r>
        <w:t xml:space="preserve"> </w:t>
      </w:r>
      <w:proofErr w:type="gramStart"/>
      <w:r>
        <w:t>(2.23.140.1.2.1)</w:t>
      </w:r>
      <w:r w:rsidR="00A72AE8">
        <w:t>,</w:t>
      </w:r>
      <w:r>
        <w:t xml:space="preserve"> if the Certificate complies with these Requirements but lacks Subject Identity Information that is verified in accordance with Section 11.2</w:t>
      </w:r>
      <w:r w:rsidR="001F040C">
        <w:t>.</w:t>
      </w:r>
      <w:proofErr w:type="gramEnd"/>
    </w:p>
    <w:p w14:paraId="4849DEEB" w14:textId="77777777" w:rsidR="00A142C0" w:rsidRDefault="00A142C0" w:rsidP="00A142C0">
      <w:r w:rsidRPr="00A142C0">
        <w:t xml:space="preserve">If the Certificate asserts </w:t>
      </w:r>
      <w:r>
        <w:t xml:space="preserve">the policy identifier of </w:t>
      </w:r>
      <w:r w:rsidRPr="00A142C0">
        <w:t xml:space="preserve">2.23.140.1.2.1, then it </w:t>
      </w:r>
      <w:r w:rsidR="00A80875">
        <w:t>MUST</w:t>
      </w:r>
      <w:r>
        <w:t xml:space="preserve"> NOT </w:t>
      </w:r>
      <w:r w:rsidRPr="00A142C0">
        <w:t xml:space="preserve">include </w:t>
      </w:r>
      <w:proofErr w:type="spellStart"/>
      <w:r>
        <w:t>organizationN</w:t>
      </w:r>
      <w:r w:rsidRPr="00A142C0">
        <w:t>ame</w:t>
      </w:r>
      <w:proofErr w:type="spellEnd"/>
      <w:r w:rsidRPr="00A142C0">
        <w:t xml:space="preserve">, </w:t>
      </w:r>
      <w:proofErr w:type="spellStart"/>
      <w:r w:rsidRPr="00A142C0">
        <w:t>streetAddress</w:t>
      </w:r>
      <w:proofErr w:type="spellEnd"/>
      <w:r w:rsidRPr="00A142C0">
        <w:t xml:space="preserve">, </w:t>
      </w:r>
      <w:proofErr w:type="spellStart"/>
      <w:r w:rsidRPr="00A142C0">
        <w:t>localityName</w:t>
      </w:r>
      <w:proofErr w:type="spellEnd"/>
      <w:r w:rsidRPr="00A142C0">
        <w:t xml:space="preserve">, </w:t>
      </w:r>
      <w:proofErr w:type="spellStart"/>
      <w:r w:rsidRPr="00A142C0">
        <w:t>stateOrProvinceName</w:t>
      </w:r>
      <w:proofErr w:type="spellEnd"/>
      <w:r w:rsidRPr="00A142C0">
        <w:t xml:space="preserve">, or </w:t>
      </w:r>
      <w:proofErr w:type="spellStart"/>
      <w:r w:rsidRPr="00A142C0">
        <w:t>postalCode</w:t>
      </w:r>
      <w:proofErr w:type="spellEnd"/>
      <w:r>
        <w:t xml:space="preserve"> in the Subject field.</w:t>
      </w:r>
    </w:p>
    <w:p w14:paraId="54F9B0C4" w14:textId="77777777" w:rsidR="001F355A" w:rsidRDefault="00D21FF9" w:rsidP="001F355A">
      <w:pPr>
        <w:tabs>
          <w:tab w:val="left" w:pos="720"/>
        </w:tabs>
        <w:ind w:left="720"/>
      </w:pPr>
      <w:r w:rsidRPr="00DB6D7C">
        <w:t>{joint-</w:t>
      </w:r>
      <w:proofErr w:type="spellStart"/>
      <w:r w:rsidRPr="00DB6D7C">
        <w:t>iso</w:t>
      </w:r>
      <w:proofErr w:type="spellEnd"/>
      <w:r w:rsidRPr="00DB6D7C">
        <w:t>-</w:t>
      </w:r>
      <w:proofErr w:type="spellStart"/>
      <w:r w:rsidRPr="00DB6D7C">
        <w:t>itu</w:t>
      </w:r>
      <w:proofErr w:type="spellEnd"/>
      <w:r w:rsidRPr="00DB6D7C">
        <w:t>-</w:t>
      </w:r>
      <w:proofErr w:type="gramStart"/>
      <w:r w:rsidRPr="00DB6D7C">
        <w:t>t(</w:t>
      </w:r>
      <w:proofErr w:type="gramEnd"/>
      <w:r w:rsidRPr="00DB6D7C">
        <w:t xml:space="preserve">2) international-organizations(23) </w:t>
      </w:r>
      <w:proofErr w:type="spellStart"/>
      <w:r w:rsidRPr="00DB6D7C">
        <w:t>ca</w:t>
      </w:r>
      <w:proofErr w:type="spellEnd"/>
      <w:r w:rsidRPr="00DB6D7C">
        <w:t>-browser-forum(140)</w:t>
      </w:r>
      <w:r>
        <w:t xml:space="preserve"> certificate-policies(1) baseline-requirements(2) subject-identity</w:t>
      </w:r>
      <w:r w:rsidR="00AE11C0">
        <w:t>-validated</w:t>
      </w:r>
      <w:r>
        <w:t>(2)</w:t>
      </w:r>
      <w:r w:rsidRPr="00DB6D7C">
        <w:t>}</w:t>
      </w:r>
      <w:r>
        <w:t xml:space="preserve"> </w:t>
      </w:r>
      <w:proofErr w:type="gramStart"/>
      <w:r w:rsidR="00A72AE8">
        <w:t>(</w:t>
      </w:r>
      <w:r>
        <w:t>2.23.140.1.2.2</w:t>
      </w:r>
      <w:r w:rsidR="00A72AE8">
        <w:t>),</w:t>
      </w:r>
      <w:r>
        <w:t xml:space="preserve"> if the Certificate complies with these Requirements and includes Subject Identity Information that is verified in accordance with Section 11.2.</w:t>
      </w:r>
      <w:proofErr w:type="gramEnd"/>
    </w:p>
    <w:p w14:paraId="09FF2F6A" w14:textId="77777777" w:rsidR="00A142C0" w:rsidRDefault="00A142C0" w:rsidP="002228F2">
      <w:pPr>
        <w:tabs>
          <w:tab w:val="left" w:pos="720"/>
        </w:tabs>
      </w:pPr>
      <w:r w:rsidRPr="00A142C0">
        <w:t xml:space="preserve">If the Certificate asserts </w:t>
      </w:r>
      <w:r>
        <w:t xml:space="preserve">the policy identifier of </w:t>
      </w:r>
      <w:r w:rsidRPr="00A142C0">
        <w:t>2.23.140.1.2.</w:t>
      </w:r>
      <w:r w:rsidR="002228F2">
        <w:t>2</w:t>
      </w:r>
      <w:r w:rsidRPr="00A142C0">
        <w:t xml:space="preserve">, then it </w:t>
      </w:r>
      <w:r w:rsidR="00A80875">
        <w:t>MUST</w:t>
      </w:r>
      <w:r>
        <w:t xml:space="preserve"> also include</w:t>
      </w:r>
      <w:r w:rsidRPr="00A142C0">
        <w:t xml:space="preserve"> </w:t>
      </w:r>
      <w:proofErr w:type="spellStart"/>
      <w:r w:rsidR="002228F2">
        <w:t>organization</w:t>
      </w:r>
      <w:r w:rsidRPr="00A142C0">
        <w:t>Name</w:t>
      </w:r>
      <w:proofErr w:type="spellEnd"/>
      <w:r w:rsidRPr="00A142C0">
        <w:t xml:space="preserve">, </w:t>
      </w:r>
      <w:proofErr w:type="spellStart"/>
      <w:r w:rsidRPr="00A142C0">
        <w:t>localityName</w:t>
      </w:r>
      <w:proofErr w:type="spellEnd"/>
      <w:r w:rsidRPr="00A142C0">
        <w:t xml:space="preserve">, </w:t>
      </w:r>
      <w:proofErr w:type="spellStart"/>
      <w:r w:rsidRPr="00A142C0">
        <w:t>stateOrProvinceName</w:t>
      </w:r>
      <w:proofErr w:type="spellEnd"/>
      <w:r w:rsidRPr="00A142C0">
        <w:t xml:space="preserve"> (</w:t>
      </w:r>
      <w:r w:rsidR="002228F2">
        <w:t xml:space="preserve">if applicable), and </w:t>
      </w:r>
      <w:proofErr w:type="spellStart"/>
      <w:r w:rsidR="002228F2">
        <w:t>countryName</w:t>
      </w:r>
      <w:proofErr w:type="spellEnd"/>
      <w:r>
        <w:t xml:space="preserve"> in the Subject field</w:t>
      </w:r>
      <w:r w:rsidR="002228F2">
        <w:t>.</w:t>
      </w:r>
    </w:p>
    <w:p w14:paraId="1DCAB1AD" w14:textId="77777777" w:rsidR="00167047" w:rsidRDefault="00640FAA" w:rsidP="00DA2843">
      <w:pPr>
        <w:pStyle w:val="Heading3"/>
        <w:numPr>
          <w:ilvl w:val="2"/>
          <w:numId w:val="29"/>
        </w:numPr>
      </w:pPr>
      <w:bookmarkStart w:id="223" w:name="_Toc226007409"/>
      <w:r>
        <w:t>Root CA Certificates</w:t>
      </w:r>
      <w:bookmarkEnd w:id="223"/>
    </w:p>
    <w:p w14:paraId="040F0E39" w14:textId="77777777" w:rsidR="00640FAA" w:rsidRDefault="00640FAA" w:rsidP="00640FAA">
      <w:r>
        <w:t xml:space="preserve">A Root CA Certificate SHOULD NOT </w:t>
      </w:r>
      <w:proofErr w:type="gramStart"/>
      <w:r>
        <w:t>contain</w:t>
      </w:r>
      <w:proofErr w:type="gramEnd"/>
      <w:r>
        <w:t xml:space="preserve"> the </w:t>
      </w:r>
      <w:proofErr w:type="spellStart"/>
      <w:r>
        <w:t>certificatePolicies</w:t>
      </w:r>
      <w:proofErr w:type="spellEnd"/>
      <w:r>
        <w:t xml:space="preserve"> extension.</w:t>
      </w:r>
    </w:p>
    <w:p w14:paraId="50A1420D" w14:textId="77777777" w:rsidR="00167047" w:rsidRDefault="00640FAA" w:rsidP="00DA2843">
      <w:pPr>
        <w:pStyle w:val="Heading3"/>
        <w:numPr>
          <w:ilvl w:val="2"/>
          <w:numId w:val="29"/>
        </w:numPr>
      </w:pPr>
      <w:bookmarkStart w:id="224" w:name="_Toc226007410"/>
      <w:r>
        <w:t>Subordinate CA Certificates</w:t>
      </w:r>
      <w:bookmarkEnd w:id="224"/>
    </w:p>
    <w:p w14:paraId="556FC00B" w14:textId="77777777" w:rsidR="00BC66B9" w:rsidRDefault="00640FAA" w:rsidP="00640FAA">
      <w:r>
        <w:t xml:space="preserve">A Certificate issued </w:t>
      </w:r>
      <w:r w:rsidR="00023839">
        <w:t xml:space="preserve">after the Effective Date </w:t>
      </w:r>
      <w:r>
        <w:t xml:space="preserve">to a Subordinate CA that is not an </w:t>
      </w:r>
      <w:r w:rsidR="006A43FE">
        <w:t xml:space="preserve">Affiliate </w:t>
      </w:r>
      <w:r>
        <w:t xml:space="preserve">of the </w:t>
      </w:r>
      <w:r w:rsidR="009F10A3">
        <w:t>I</w:t>
      </w:r>
      <w:r>
        <w:t>ssuing CA</w:t>
      </w:r>
      <w:r w:rsidR="00BC66B9">
        <w:t>:</w:t>
      </w:r>
    </w:p>
    <w:p w14:paraId="3B273F3C" w14:textId="77777777" w:rsidR="006A43FE" w:rsidRDefault="00640FAA" w:rsidP="006A43FE">
      <w:pPr>
        <w:numPr>
          <w:ilvl w:val="0"/>
          <w:numId w:val="93"/>
        </w:numPr>
        <w:ind w:left="1440" w:hanging="720"/>
      </w:pPr>
      <w:r>
        <w:t xml:space="preserve">MUST </w:t>
      </w:r>
      <w:r w:rsidR="006A43FE">
        <w:t xml:space="preserve">include </w:t>
      </w:r>
      <w:r>
        <w:t>one or more explicit policy identifiers that indicate</w:t>
      </w:r>
      <w:r w:rsidR="006A43FE">
        <w:t>s</w:t>
      </w:r>
      <w:r>
        <w:t xml:space="preserve"> </w:t>
      </w:r>
      <w:r w:rsidR="006A43FE">
        <w:t xml:space="preserve">the Subordinate CA’s </w:t>
      </w:r>
      <w:r>
        <w:t>adherence to and compliance with these Requirements</w:t>
      </w:r>
      <w:r w:rsidR="00BC66B9">
        <w:t xml:space="preserve"> (i.e. either the CA/Browser Forum reserved identifiers or</w:t>
      </w:r>
      <w:r w:rsidR="006A43FE">
        <w:t xml:space="preserve"> identifiers defined by the CA in its Certificate Policy and/or Certification Practice Statement) and</w:t>
      </w:r>
    </w:p>
    <w:p w14:paraId="6BB1C772" w14:textId="77777777" w:rsidR="006A43FE" w:rsidRDefault="006A43FE" w:rsidP="006A43FE">
      <w:pPr>
        <w:numPr>
          <w:ilvl w:val="0"/>
          <w:numId w:val="93"/>
        </w:numPr>
      </w:pPr>
      <w:r>
        <w:t>MUST NOT contain the “</w:t>
      </w:r>
      <w:proofErr w:type="spellStart"/>
      <w:r>
        <w:t>anyPolicy</w:t>
      </w:r>
      <w:proofErr w:type="spellEnd"/>
      <w:r>
        <w:t>” identifier (2.5.29.32.0).</w:t>
      </w:r>
    </w:p>
    <w:p w14:paraId="1E3D5AC6" w14:textId="77777777" w:rsidR="006A43FE" w:rsidRDefault="006A43FE" w:rsidP="006A43FE">
      <w:r>
        <w:t>A Certificate issued after the Effective Date to a Subordinate CA that is an affiliate of the Issuing CA:</w:t>
      </w:r>
    </w:p>
    <w:p w14:paraId="32D0293C" w14:textId="77777777" w:rsidR="006A43FE" w:rsidRDefault="006A43FE" w:rsidP="006A43FE">
      <w:pPr>
        <w:numPr>
          <w:ilvl w:val="0"/>
          <w:numId w:val="94"/>
        </w:numPr>
        <w:ind w:left="1440" w:hanging="720"/>
      </w:pPr>
      <w:r>
        <w:t>MAY include the CA/Browser Forum reserved identifiers or an identifier defined by the CA in its Certificate Policy and/or Certification Practice Statement to indicate the Subordinate CA’s compliance with these Requirements and</w:t>
      </w:r>
    </w:p>
    <w:p w14:paraId="76CAAB53" w14:textId="77777777" w:rsidR="006A43FE" w:rsidRPr="006A43FE" w:rsidRDefault="006A43FE" w:rsidP="006A43FE">
      <w:pPr>
        <w:numPr>
          <w:ilvl w:val="0"/>
          <w:numId w:val="94"/>
        </w:numPr>
        <w:rPr>
          <w:szCs w:val="20"/>
        </w:rPr>
      </w:pPr>
      <w:r>
        <w:t xml:space="preserve">MAY </w:t>
      </w:r>
      <w:r w:rsidRPr="006A43FE">
        <w:rPr>
          <w:szCs w:val="20"/>
        </w:rPr>
        <w:t>contain the “</w:t>
      </w:r>
      <w:proofErr w:type="spellStart"/>
      <w:r w:rsidRPr="006A43FE">
        <w:rPr>
          <w:szCs w:val="20"/>
        </w:rPr>
        <w:t>anyPolicy</w:t>
      </w:r>
      <w:proofErr w:type="spellEnd"/>
      <w:r w:rsidRPr="006A43FE">
        <w:rPr>
          <w:szCs w:val="20"/>
        </w:rPr>
        <w:t>” identifier (2.5.29.32.0) in place of an explicit policy identifier.</w:t>
      </w:r>
    </w:p>
    <w:p w14:paraId="246FF9A9" w14:textId="7AB6EC01" w:rsidR="00C84731" w:rsidRPr="006A43FE" w:rsidRDefault="006A43FE" w:rsidP="006A43FE">
      <w:pPr>
        <w:spacing w:before="100" w:beforeAutospacing="1" w:after="100" w:afterAutospacing="1"/>
        <w:rPr>
          <w:color w:val="000000"/>
          <w:szCs w:val="20"/>
        </w:rPr>
      </w:pPr>
      <w:r w:rsidRPr="006A43FE">
        <w:rPr>
          <w:color w:val="000000"/>
          <w:szCs w:val="20"/>
        </w:rPr>
        <w:t>A Subordinate CA SHALL represent</w:t>
      </w:r>
      <w:r>
        <w:rPr>
          <w:color w:val="000000"/>
          <w:szCs w:val="20"/>
        </w:rPr>
        <w:t>,</w:t>
      </w:r>
      <w:r w:rsidRPr="006A43FE">
        <w:rPr>
          <w:color w:val="000000"/>
          <w:szCs w:val="20"/>
        </w:rPr>
        <w:t xml:space="preserve"> in its Certificate Policy </w:t>
      </w:r>
      <w:r>
        <w:rPr>
          <w:color w:val="000000"/>
          <w:szCs w:val="20"/>
        </w:rPr>
        <w:t>and/</w:t>
      </w:r>
      <w:r w:rsidRPr="006A43FE">
        <w:rPr>
          <w:color w:val="000000"/>
          <w:szCs w:val="20"/>
        </w:rPr>
        <w:t>or Certification Practice Statement</w:t>
      </w:r>
      <w:r>
        <w:rPr>
          <w:color w:val="000000"/>
          <w:szCs w:val="20"/>
        </w:rPr>
        <w:t>,</w:t>
      </w:r>
      <w:r w:rsidRPr="006A43FE">
        <w:rPr>
          <w:color w:val="000000"/>
          <w:szCs w:val="20"/>
        </w:rPr>
        <w:t xml:space="preserve"> that all Certificates containing a policy identifier indicating compliance with these Requirements are issued and managed in accordance with these Requirements.</w:t>
      </w:r>
      <w:r w:rsidR="00011990">
        <w:rPr>
          <w:color w:val="000000"/>
          <w:szCs w:val="20"/>
        </w:rPr>
        <w:t xml:space="preserve"> </w:t>
      </w:r>
    </w:p>
    <w:p w14:paraId="335A7330" w14:textId="77777777" w:rsidR="00167047" w:rsidRDefault="003653CF" w:rsidP="00DA2843">
      <w:pPr>
        <w:pStyle w:val="Heading3"/>
        <w:numPr>
          <w:ilvl w:val="2"/>
          <w:numId w:val="29"/>
        </w:numPr>
      </w:pPr>
      <w:bookmarkStart w:id="225" w:name="_Toc226007411"/>
      <w:r>
        <w:t>Subscriber Certificates</w:t>
      </w:r>
      <w:bookmarkEnd w:id="221"/>
      <w:bookmarkEnd w:id="222"/>
      <w:bookmarkEnd w:id="225"/>
      <w:r>
        <w:t xml:space="preserve"> </w:t>
      </w:r>
    </w:p>
    <w:p w14:paraId="3001C3D1" w14:textId="77777777" w:rsidR="008D29A0" w:rsidRDefault="00123E9D" w:rsidP="008D29A0">
      <w:r>
        <w:t xml:space="preserve">A </w:t>
      </w:r>
      <w:r w:rsidR="003653CF">
        <w:t xml:space="preserve">Certificate issued to a Subscriber MUST contain </w:t>
      </w:r>
      <w:r w:rsidR="008321E2">
        <w:t xml:space="preserve">one or more </w:t>
      </w:r>
      <w:r w:rsidR="00AC33D0">
        <w:t>p</w:t>
      </w:r>
      <w:r w:rsidR="003653CF">
        <w:t xml:space="preserve">olicy </w:t>
      </w:r>
      <w:r w:rsidR="00AC33D0">
        <w:t>i</w:t>
      </w:r>
      <w:r w:rsidR="003653CF">
        <w:t>dentifier</w:t>
      </w:r>
      <w:r w:rsidR="00640FAA">
        <w:t>(</w:t>
      </w:r>
      <w:r w:rsidR="008321E2">
        <w:t>s</w:t>
      </w:r>
      <w:r w:rsidR="00640FAA">
        <w:t>)</w:t>
      </w:r>
      <w:r w:rsidR="003653CF">
        <w:t xml:space="preserve">, defined by the </w:t>
      </w:r>
      <w:r w:rsidR="00045394">
        <w:t>I</w:t>
      </w:r>
      <w:r w:rsidR="0019576F">
        <w:t xml:space="preserve">ssuing </w:t>
      </w:r>
      <w:r w:rsidR="003653CF">
        <w:t xml:space="preserve">CA, in the Certificate’s </w:t>
      </w:r>
      <w:proofErr w:type="spellStart"/>
      <w:r w:rsidR="003653CF">
        <w:t>certificatePolicies</w:t>
      </w:r>
      <w:proofErr w:type="spellEnd"/>
      <w:r w:rsidR="003653CF">
        <w:t xml:space="preserve"> extension that indicates adherence to and compliance with these </w:t>
      </w:r>
      <w:r w:rsidR="005D3FAA">
        <w:t>Requirements</w:t>
      </w:r>
      <w:r w:rsidR="003653CF">
        <w:t>.</w:t>
      </w:r>
      <w:r w:rsidR="0019576F">
        <w:t xml:space="preserve"> </w:t>
      </w:r>
      <w:r w:rsidR="008D29A0">
        <w:t xml:space="preserve">CAs complying with these Requirements MAY </w:t>
      </w:r>
      <w:r w:rsidR="00DA6616">
        <w:t xml:space="preserve">also </w:t>
      </w:r>
      <w:r w:rsidR="008D29A0">
        <w:t xml:space="preserve">assert one of the </w:t>
      </w:r>
      <w:r w:rsidR="001F040C">
        <w:t>reserved</w:t>
      </w:r>
      <w:r w:rsidR="007B4B0B">
        <w:t xml:space="preserve"> </w:t>
      </w:r>
      <w:r w:rsidR="008D29A0">
        <w:t>policy OIDs in such Certificates</w:t>
      </w:r>
      <w:r w:rsidR="007B4B0B">
        <w:t>.</w:t>
      </w:r>
    </w:p>
    <w:p w14:paraId="4EC1F86D" w14:textId="77777777" w:rsidR="003653CF" w:rsidRDefault="0019576F" w:rsidP="008D29A0">
      <w:r>
        <w:t xml:space="preserve">The </w:t>
      </w:r>
      <w:r w:rsidR="008321E2">
        <w:t>issuing</w:t>
      </w:r>
      <w:r>
        <w:t xml:space="preserve"> CA </w:t>
      </w:r>
      <w:r w:rsidR="005B359C">
        <w:t xml:space="preserve">SHALL </w:t>
      </w:r>
      <w:r>
        <w:t>document in its Certificate Policy or Certification Practice Statement that the Certificates it issues containing the specified policy identifier(s) are managed in accordance with these Requirements.</w:t>
      </w:r>
    </w:p>
    <w:p w14:paraId="11BA0BEF" w14:textId="77777777" w:rsidR="009C2C80" w:rsidRDefault="003653CF" w:rsidP="00DA2843">
      <w:pPr>
        <w:pStyle w:val="Heading2"/>
        <w:numPr>
          <w:ilvl w:val="1"/>
          <w:numId w:val="29"/>
        </w:numPr>
        <w:rPr>
          <w:ins w:id="226" w:author="Steve Roylance" w:date="2013-03-22T12:58:00Z"/>
        </w:rPr>
      </w:pPr>
      <w:bookmarkStart w:id="227" w:name="_Toc273698119"/>
      <w:bookmarkStart w:id="228" w:name="_Toc273699858"/>
      <w:bookmarkStart w:id="229" w:name="_Toc273705534"/>
      <w:bookmarkStart w:id="230" w:name="_Toc273698120"/>
      <w:bookmarkStart w:id="231" w:name="_Toc273699859"/>
      <w:bookmarkStart w:id="232" w:name="_Toc273705535"/>
      <w:bookmarkStart w:id="233" w:name="_Toc273698121"/>
      <w:bookmarkStart w:id="234" w:name="_Toc273699860"/>
      <w:bookmarkStart w:id="235" w:name="_Toc273705536"/>
      <w:bookmarkStart w:id="236" w:name="_Toc273698122"/>
      <w:bookmarkStart w:id="237" w:name="_Toc273699861"/>
      <w:bookmarkStart w:id="238" w:name="_Toc273705537"/>
      <w:bookmarkStart w:id="239" w:name="_Toc273698123"/>
      <w:bookmarkStart w:id="240" w:name="_Toc273699862"/>
      <w:bookmarkStart w:id="241" w:name="_Toc273705538"/>
      <w:bookmarkStart w:id="242" w:name="_Toc242803729"/>
      <w:bookmarkStart w:id="243" w:name="_Toc253979392"/>
      <w:bookmarkStart w:id="244" w:name="_Toc226007412"/>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Validity Period</w:t>
      </w:r>
      <w:bookmarkEnd w:id="242"/>
      <w:bookmarkEnd w:id="243"/>
      <w:bookmarkEnd w:id="244"/>
      <w:ins w:id="245" w:author="Steve Roylance" w:date="2013-03-22T12:56:00Z">
        <w:r w:rsidR="009C2C80">
          <w:t xml:space="preserve"> </w:t>
        </w:r>
      </w:ins>
    </w:p>
    <w:p w14:paraId="02643CBA" w14:textId="16E2D52A" w:rsidR="00167047" w:rsidRDefault="009C2C80">
      <w:pPr>
        <w:pStyle w:val="Heading2"/>
        <w:numPr>
          <w:ilvl w:val="2"/>
          <w:numId w:val="29"/>
        </w:numPr>
        <w:pPrChange w:id="246" w:author="Steve Roylance" w:date="2013-03-22T12:58:00Z">
          <w:pPr>
            <w:pStyle w:val="Heading2"/>
            <w:numPr>
              <w:ilvl w:val="1"/>
              <w:numId w:val="29"/>
            </w:numPr>
            <w:ind w:left="720" w:hanging="360"/>
          </w:pPr>
        </w:pPrChange>
      </w:pPr>
      <w:bookmarkStart w:id="247" w:name="_Toc226007413"/>
      <w:ins w:id="248" w:author="Steve Roylance" w:date="2013-03-22T12:56:00Z">
        <w:r>
          <w:t>Subscriber Certificates</w:t>
        </w:r>
      </w:ins>
      <w:bookmarkEnd w:id="247"/>
    </w:p>
    <w:p w14:paraId="5A7A57DA" w14:textId="1E00C1E7" w:rsidR="007663A9" w:rsidRDefault="009C2C80" w:rsidP="007663A9">
      <w:ins w:id="249" w:author="Steve Roylance" w:date="2013-03-22T12:56:00Z">
        <w:r>
          <w:t xml:space="preserve">Subscriber </w:t>
        </w:r>
      </w:ins>
      <w:r w:rsidR="007663A9">
        <w:t>Certificate</w:t>
      </w:r>
      <w:r w:rsidR="00D21FF9">
        <w:t>s</w:t>
      </w:r>
      <w:r w:rsidR="007663A9">
        <w:t xml:space="preserve"> issued after the Effective Date </w:t>
      </w:r>
      <w:r w:rsidR="00A80875">
        <w:t xml:space="preserve">MUST </w:t>
      </w:r>
      <w:r w:rsidR="007663A9">
        <w:t>have a Validity Period no greater than 60 months.</w:t>
      </w:r>
    </w:p>
    <w:p w14:paraId="22892D73" w14:textId="1E1B7045" w:rsidR="007663A9" w:rsidRDefault="007663A9" w:rsidP="007663A9">
      <w:proofErr w:type="gramStart"/>
      <w:r>
        <w:lastRenderedPageBreak/>
        <w:t xml:space="preserve">Except as provided </w:t>
      </w:r>
      <w:r w:rsidR="00002584">
        <w:t>for below</w:t>
      </w:r>
      <w:r>
        <w:t xml:space="preserve">, </w:t>
      </w:r>
      <w:ins w:id="250" w:author="Steve Roylance" w:date="2013-03-22T12:56:00Z">
        <w:r w:rsidR="009C2C80">
          <w:t xml:space="preserve">Subscriber </w:t>
        </w:r>
      </w:ins>
      <w:r>
        <w:t>Certificate</w:t>
      </w:r>
      <w:r w:rsidR="00002584">
        <w:t>s</w:t>
      </w:r>
      <w:r>
        <w:t xml:space="preserve"> issued after </w:t>
      </w:r>
      <w:r w:rsidR="00F85A1E">
        <w:t xml:space="preserve">1 </w:t>
      </w:r>
      <w:r>
        <w:t xml:space="preserve">April 2015 </w:t>
      </w:r>
      <w:r w:rsidR="00A80875">
        <w:t xml:space="preserve">MUST </w:t>
      </w:r>
      <w:r>
        <w:t>have a Validity Period no greater than 39 months.</w:t>
      </w:r>
      <w:proofErr w:type="gramEnd"/>
    </w:p>
    <w:p w14:paraId="03A16ACD" w14:textId="1DAEC722" w:rsidR="00605EE6" w:rsidRDefault="00605EE6" w:rsidP="00605EE6">
      <w:r>
        <w:t xml:space="preserve">Beyond </w:t>
      </w:r>
      <w:r w:rsidR="00F85A1E">
        <w:t xml:space="preserve">1 </w:t>
      </w:r>
      <w:r w:rsidRPr="009B7277">
        <w:t>April 2015</w:t>
      </w:r>
      <w:r>
        <w:t xml:space="preserve">, CAs MAY continue to issue </w:t>
      </w:r>
      <w:ins w:id="251" w:author="Steve Roylance" w:date="2013-03-22T12:56:00Z">
        <w:r w:rsidR="009C2C80">
          <w:t xml:space="preserve">Subscriber </w:t>
        </w:r>
      </w:ins>
      <w:r>
        <w:t xml:space="preserve">Certificates with </w:t>
      </w:r>
      <w:r w:rsidRPr="009B7277">
        <w:t xml:space="preserve">a Validity Period greater than 39 months </w:t>
      </w:r>
      <w:r>
        <w:t>but</w:t>
      </w:r>
      <w:r w:rsidRPr="009B7277">
        <w:t xml:space="preserve"> </w:t>
      </w:r>
      <w:r>
        <w:t>not greater than</w:t>
      </w:r>
      <w:r w:rsidRPr="009B7277">
        <w:t xml:space="preserve"> 60 months </w:t>
      </w:r>
      <w:r>
        <w:t>provided that</w:t>
      </w:r>
      <w:r w:rsidRPr="009B7277">
        <w:t xml:space="preserve"> </w:t>
      </w:r>
      <w:r>
        <w:t xml:space="preserve">the </w:t>
      </w:r>
      <w:r w:rsidR="00B67754">
        <w:t xml:space="preserve">CA </w:t>
      </w:r>
      <w:r w:rsidR="00BC7416">
        <w:t>documents</w:t>
      </w:r>
      <w:r w:rsidR="00B67754">
        <w:t xml:space="preserve"> that the </w:t>
      </w:r>
      <w:r>
        <w:t>Certificate is for</w:t>
      </w:r>
      <w:r w:rsidRPr="009B7277">
        <w:t xml:space="preserve"> a system or software that:  </w:t>
      </w:r>
    </w:p>
    <w:p w14:paraId="628ADBAA" w14:textId="77777777" w:rsidR="001F355A" w:rsidRDefault="00605EE6" w:rsidP="001F355A">
      <w:pPr>
        <w:pStyle w:val="ListParagraph"/>
        <w:numPr>
          <w:ilvl w:val="0"/>
          <w:numId w:val="77"/>
        </w:numPr>
      </w:pPr>
      <w:r w:rsidRPr="009B7277">
        <w:t xml:space="preserve">was in use prior to the Effective Date; </w:t>
      </w:r>
    </w:p>
    <w:p w14:paraId="0419F482" w14:textId="77777777" w:rsidR="001F355A" w:rsidRDefault="00605EE6" w:rsidP="001F355A">
      <w:pPr>
        <w:pStyle w:val="ListParagraph"/>
        <w:numPr>
          <w:ilvl w:val="0"/>
          <w:numId w:val="77"/>
        </w:numPr>
      </w:pPr>
      <w:r w:rsidRPr="009B7277">
        <w:t xml:space="preserve">is currently in use by either the Applicant or a substantial number of Relying Parties; </w:t>
      </w:r>
    </w:p>
    <w:p w14:paraId="72C5DA58" w14:textId="77777777" w:rsidR="00C434F7" w:rsidRDefault="00C434F7" w:rsidP="001F355A">
      <w:pPr>
        <w:pStyle w:val="ListParagraph"/>
        <w:numPr>
          <w:ilvl w:val="0"/>
          <w:numId w:val="77"/>
        </w:numPr>
      </w:pPr>
      <w:r>
        <w:t>fail</w:t>
      </w:r>
      <w:r w:rsidR="00EC5ED1">
        <w:t>s</w:t>
      </w:r>
      <w:r w:rsidR="00897ABC">
        <w:t xml:space="preserve"> to operate</w:t>
      </w:r>
      <w:r>
        <w:t xml:space="preserve"> if the Validity Period </w:t>
      </w:r>
      <w:r w:rsidR="00EC5ED1">
        <w:t xml:space="preserve">is </w:t>
      </w:r>
      <w:r>
        <w:t>shorter than 60 months;</w:t>
      </w:r>
    </w:p>
    <w:p w14:paraId="2B5647DF" w14:textId="77777777" w:rsidR="001F355A" w:rsidRDefault="00897ABC" w:rsidP="001F355A">
      <w:pPr>
        <w:pStyle w:val="ListParagraph"/>
        <w:numPr>
          <w:ilvl w:val="0"/>
          <w:numId w:val="77"/>
        </w:numPr>
      </w:pPr>
      <w:r>
        <w:t xml:space="preserve">does not contain </w:t>
      </w:r>
      <w:r w:rsidR="00605EE6" w:rsidRPr="009B7277">
        <w:t xml:space="preserve">known security risks to Relying Parties; and </w:t>
      </w:r>
    </w:p>
    <w:p w14:paraId="2810110D" w14:textId="77777777" w:rsidR="001F355A" w:rsidRDefault="00605EE6" w:rsidP="001F355A">
      <w:pPr>
        <w:pStyle w:val="ListParagraph"/>
        <w:numPr>
          <w:ilvl w:val="0"/>
          <w:numId w:val="77"/>
        </w:numPr>
        <w:rPr>
          <w:ins w:id="252" w:author="Steve Roylance" w:date="2013-03-22T12:57:00Z"/>
        </w:rPr>
      </w:pPr>
      <w:proofErr w:type="gramStart"/>
      <w:r>
        <w:t>is</w:t>
      </w:r>
      <w:proofErr w:type="gramEnd"/>
      <w:r>
        <w:t xml:space="preserve"> </w:t>
      </w:r>
      <w:r w:rsidRPr="009B7277">
        <w:t>difficult to patch or replace without substantial economic outlay</w:t>
      </w:r>
      <w:r>
        <w:t>.</w:t>
      </w:r>
    </w:p>
    <w:p w14:paraId="11297B9D" w14:textId="6D49EC77" w:rsidR="009C2C80" w:rsidDel="009C2C80" w:rsidRDefault="009C2C80">
      <w:pPr>
        <w:rPr>
          <w:del w:id="253" w:author="Steve Roylance" w:date="2013-03-22T13:00:00Z"/>
        </w:rPr>
        <w:pPrChange w:id="254" w:author="Steve Roylance" w:date="2013-04-22T17:46:00Z">
          <w:pPr>
            <w:pStyle w:val="ListParagraph"/>
            <w:numPr>
              <w:numId w:val="77"/>
            </w:numPr>
            <w:ind w:hanging="360"/>
          </w:pPr>
        </w:pPrChange>
      </w:pPr>
    </w:p>
    <w:p w14:paraId="0B6AEDCD" w14:textId="480173C3" w:rsidR="00167047" w:rsidRDefault="00E85D27" w:rsidP="00DA2843">
      <w:pPr>
        <w:pStyle w:val="Heading2"/>
        <w:numPr>
          <w:ilvl w:val="1"/>
          <w:numId w:val="29"/>
        </w:numPr>
      </w:pPr>
      <w:bookmarkStart w:id="255" w:name="_Toc273626863"/>
      <w:bookmarkStart w:id="256" w:name="_Toc273627438"/>
      <w:bookmarkStart w:id="257" w:name="_Toc273627596"/>
      <w:bookmarkStart w:id="258" w:name="_Toc273628167"/>
      <w:bookmarkStart w:id="259" w:name="_Toc273688683"/>
      <w:bookmarkStart w:id="260" w:name="_Toc273698125"/>
      <w:bookmarkStart w:id="261" w:name="_Toc273699864"/>
      <w:bookmarkStart w:id="262" w:name="_Toc273705540"/>
      <w:bookmarkStart w:id="263" w:name="_Toc273610792"/>
      <w:bookmarkStart w:id="264" w:name="_Toc273626864"/>
      <w:bookmarkStart w:id="265" w:name="_Toc273627439"/>
      <w:bookmarkStart w:id="266" w:name="_Toc273627597"/>
      <w:bookmarkStart w:id="267" w:name="_Toc273628168"/>
      <w:bookmarkStart w:id="268" w:name="_Toc273688684"/>
      <w:bookmarkStart w:id="269" w:name="_Toc273698126"/>
      <w:bookmarkStart w:id="270" w:name="_Toc273699865"/>
      <w:bookmarkStart w:id="271" w:name="_Toc273705541"/>
      <w:bookmarkStart w:id="272" w:name="_Toc226007415"/>
      <w:bookmarkStart w:id="273" w:name="_Toc242803732"/>
      <w:bookmarkStart w:id="274" w:name="_Toc253979395"/>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del w:id="275" w:author="Steve Roylance" w:date="2013-03-22T13:01:00Z">
        <w:r w:rsidDel="009C2C80">
          <w:delText xml:space="preserve">Subscriber </w:delText>
        </w:r>
      </w:del>
      <w:r w:rsidR="00B20985">
        <w:t>Public K</w:t>
      </w:r>
      <w:r w:rsidR="00227A6F">
        <w:t>ey</w:t>
      </w:r>
      <w:bookmarkEnd w:id="272"/>
    </w:p>
    <w:p w14:paraId="20318F4A" w14:textId="77777777" w:rsidR="00227A6F" w:rsidRDefault="002B0936" w:rsidP="00227A6F">
      <w:r>
        <w:t xml:space="preserve">The CA SHALL </w:t>
      </w:r>
      <w:proofErr w:type="gramStart"/>
      <w:r w:rsidR="00BC7416">
        <w:t>reject</w:t>
      </w:r>
      <w:proofErr w:type="gramEnd"/>
      <w:r w:rsidR="00BC7416">
        <w:t xml:space="preserve"> </w:t>
      </w:r>
      <w:r w:rsidR="00897ABC">
        <w:t xml:space="preserve">a certificate request if </w:t>
      </w:r>
      <w:r>
        <w:t xml:space="preserve">the requested Public Key </w:t>
      </w:r>
      <w:r w:rsidR="00BC7416">
        <w:t xml:space="preserve">does not meet the requirements set forth in Appendix </w:t>
      </w:r>
      <w:r w:rsidR="00E85D27">
        <w:t xml:space="preserve">A </w:t>
      </w:r>
      <w:r w:rsidR="00A0587A">
        <w:t xml:space="preserve">or if it has </w:t>
      </w:r>
      <w:r>
        <w:t xml:space="preserve">a known weak </w:t>
      </w:r>
      <w:r w:rsidR="00A0587A">
        <w:t>Private K</w:t>
      </w:r>
      <w:r>
        <w:t xml:space="preserve">ey (such as a </w:t>
      </w:r>
      <w:proofErr w:type="spellStart"/>
      <w:r>
        <w:t>Debian</w:t>
      </w:r>
      <w:proofErr w:type="spellEnd"/>
      <w:r>
        <w:t xml:space="preserve"> weak key</w:t>
      </w:r>
      <w:r w:rsidR="00A574FD">
        <w:t xml:space="preserve">, see </w:t>
      </w:r>
      <w:r w:rsidR="00A574FD" w:rsidRPr="00A75DD5">
        <w:rPr>
          <w:rFonts w:eastAsia="MS Gothic"/>
        </w:rPr>
        <w:t>http://wiki.debian.org/SSLkeys</w:t>
      </w:r>
      <w:r>
        <w:t xml:space="preserve">).  </w:t>
      </w:r>
    </w:p>
    <w:p w14:paraId="2852DE1B" w14:textId="77777777" w:rsidR="00167047" w:rsidRDefault="003653CF" w:rsidP="00DA2843">
      <w:pPr>
        <w:pStyle w:val="Heading2"/>
        <w:numPr>
          <w:ilvl w:val="1"/>
          <w:numId w:val="29"/>
        </w:numPr>
      </w:pPr>
      <w:bookmarkStart w:id="276" w:name="_Toc273626866"/>
      <w:bookmarkStart w:id="277" w:name="_Toc273627441"/>
      <w:bookmarkStart w:id="278" w:name="_Toc273627599"/>
      <w:bookmarkStart w:id="279" w:name="_Toc273628170"/>
      <w:bookmarkStart w:id="280" w:name="_Toc273688686"/>
      <w:bookmarkStart w:id="281" w:name="_Toc273698128"/>
      <w:bookmarkStart w:id="282" w:name="_Toc273699867"/>
      <w:bookmarkStart w:id="283" w:name="_Toc273705543"/>
      <w:bookmarkStart w:id="284" w:name="_Toc242803733"/>
      <w:bookmarkStart w:id="285" w:name="_Toc253979396"/>
      <w:bookmarkStart w:id="286" w:name="_Toc226007416"/>
      <w:bookmarkEnd w:id="273"/>
      <w:bookmarkEnd w:id="274"/>
      <w:bookmarkEnd w:id="276"/>
      <w:bookmarkEnd w:id="277"/>
      <w:bookmarkEnd w:id="278"/>
      <w:bookmarkEnd w:id="279"/>
      <w:bookmarkEnd w:id="280"/>
      <w:bookmarkEnd w:id="281"/>
      <w:bookmarkEnd w:id="282"/>
      <w:bookmarkEnd w:id="283"/>
      <w:r>
        <w:t>Certificate Serial Number</w:t>
      </w:r>
      <w:bookmarkEnd w:id="284"/>
      <w:bookmarkEnd w:id="285"/>
      <w:bookmarkEnd w:id="286"/>
    </w:p>
    <w:p w14:paraId="0E1F6B95" w14:textId="77777777" w:rsidR="003653CF" w:rsidRDefault="003653CF" w:rsidP="003653CF">
      <w:pPr>
        <w:rPr>
          <w:ins w:id="287" w:author="Steve Roylance" w:date="2013-03-21T17:45:00Z"/>
        </w:rPr>
      </w:pPr>
      <w:r>
        <w:t>CA</w:t>
      </w:r>
      <w:r w:rsidR="00897ABC">
        <w:t>s SHOULD</w:t>
      </w:r>
      <w:r>
        <w:t xml:space="preserve"> </w:t>
      </w:r>
      <w:r w:rsidR="00897ABC">
        <w:t xml:space="preserve">generate </w:t>
      </w:r>
      <w:r w:rsidR="00232C2E">
        <w:t xml:space="preserve">non-sequential </w:t>
      </w:r>
      <w:r w:rsidR="00897ABC">
        <w:t xml:space="preserve">Certificate serial numbers </w:t>
      </w:r>
      <w:r w:rsidR="00547E3A">
        <w:t xml:space="preserve">that exhibit at least </w:t>
      </w:r>
      <w:r w:rsidR="009E0CD4">
        <w:t>20</w:t>
      </w:r>
      <w:r w:rsidR="00547E3A">
        <w:t xml:space="preserve"> bits of entropy</w:t>
      </w:r>
      <w:r>
        <w:t>.</w:t>
      </w:r>
    </w:p>
    <w:p w14:paraId="51D5A16F" w14:textId="761CCBB7" w:rsidR="00D42E3C" w:rsidRDefault="002525D9">
      <w:pPr>
        <w:pStyle w:val="Heading2"/>
        <w:numPr>
          <w:ilvl w:val="1"/>
          <w:numId w:val="29"/>
        </w:numPr>
        <w:rPr>
          <w:ins w:id="288" w:author="Steve Roylance" w:date="2013-03-21T17:45:00Z"/>
        </w:rPr>
        <w:pPrChange w:id="289" w:author="Steve Roylance" w:date="2013-03-21T17:45:00Z">
          <w:pPr/>
        </w:pPrChange>
      </w:pPr>
      <w:bookmarkStart w:id="290" w:name="_Toc226007417"/>
      <w:ins w:id="291" w:author="Steve Roylance" w:date="2013-03-21T17:47:00Z">
        <w:r w:rsidRPr="002525D9">
          <w:t xml:space="preserve">Technical Constraints in </w:t>
        </w:r>
      </w:ins>
      <w:ins w:id="292" w:author="Steve Roylance" w:date="2013-03-27T12:40:00Z">
        <w:r w:rsidR="002353A2">
          <w:t>Subordinate</w:t>
        </w:r>
      </w:ins>
      <w:ins w:id="293" w:author="Steve Roylance" w:date="2013-03-22T13:01:00Z">
        <w:r w:rsidR="009C2C80">
          <w:t xml:space="preserve"> </w:t>
        </w:r>
      </w:ins>
      <w:ins w:id="294" w:author="Steve Roylance" w:date="2013-03-21T17:47:00Z">
        <w:r w:rsidRPr="002525D9">
          <w:t xml:space="preserve">CAs via Name Constraints &amp; </w:t>
        </w:r>
      </w:ins>
      <w:ins w:id="295" w:author="Steve Roylance" w:date="2013-03-22T13:01:00Z">
        <w:r w:rsidR="009C2C80">
          <w:t>EKU</w:t>
        </w:r>
      </w:ins>
      <w:bookmarkEnd w:id="290"/>
    </w:p>
    <w:p w14:paraId="58643AB7" w14:textId="2C314340" w:rsidR="00D42E3C" w:rsidRDefault="00D42E3C" w:rsidP="00D42E3C">
      <w:pPr>
        <w:rPr>
          <w:ins w:id="296" w:author="Steve Roylance" w:date="2013-03-21T17:45:00Z"/>
        </w:rPr>
      </w:pPr>
      <w:ins w:id="297" w:author="Steve Roylance" w:date="2013-03-21T17:45:00Z">
        <w:r>
          <w:t xml:space="preserve">For a </w:t>
        </w:r>
      </w:ins>
      <w:ins w:id="298" w:author="Steve Roylance" w:date="2013-03-22T12:08:00Z">
        <w:r w:rsidR="00C55442">
          <w:t xml:space="preserve">Subordinate </w:t>
        </w:r>
      </w:ins>
      <w:ins w:id="299" w:author="Steve Roylance" w:date="2013-03-21T17:45:00Z">
        <w:r>
          <w:t xml:space="preserve">CA certificate to be considered </w:t>
        </w:r>
      </w:ins>
      <w:ins w:id="300" w:author="Steve Roylance" w:date="2013-03-21T17:46:00Z">
        <w:r w:rsidR="002525D9">
          <w:t>T</w:t>
        </w:r>
      </w:ins>
      <w:ins w:id="301" w:author="Steve Roylance" w:date="2013-03-21T17:45:00Z">
        <w:r>
          <w:t xml:space="preserve">echnically </w:t>
        </w:r>
      </w:ins>
      <w:ins w:id="302" w:author="Steve Roylance" w:date="2013-03-21T17:46:00Z">
        <w:r w:rsidR="002525D9">
          <w:t>C</w:t>
        </w:r>
      </w:ins>
      <w:ins w:id="303" w:author="Steve Roylance" w:date="2013-03-21T17:45:00Z">
        <w:r>
          <w:t xml:space="preserve">onstrained, the certificate MUST include an Extended Key Usage (EKU) extension specifying all extended key usages that the </w:t>
        </w:r>
      </w:ins>
      <w:ins w:id="304" w:author="Steve Roylance" w:date="2013-03-22T12:08:00Z">
        <w:r w:rsidR="00C55442">
          <w:t>Subordinate CA</w:t>
        </w:r>
      </w:ins>
      <w:ins w:id="305" w:author="Steve Roylance" w:date="2013-03-21T17:45:00Z">
        <w:r>
          <w:t xml:space="preserve"> is authorized to issue certificates for.  The </w:t>
        </w:r>
        <w:proofErr w:type="spellStart"/>
        <w:r>
          <w:t>anyExtendedKeyUsage</w:t>
        </w:r>
        <w:proofErr w:type="spellEnd"/>
        <w:r>
          <w:t xml:space="preserve"> </w:t>
        </w:r>
        <w:proofErr w:type="spellStart"/>
        <w:r>
          <w:t>KeyPurposeId</w:t>
        </w:r>
        <w:proofErr w:type="spellEnd"/>
        <w:r>
          <w:t xml:space="preserve"> MUST NOT appear within this extension.</w:t>
        </w:r>
      </w:ins>
    </w:p>
    <w:p w14:paraId="100BB077" w14:textId="167CED3C" w:rsidR="002525D9" w:rsidRDefault="00D42E3C" w:rsidP="00D42E3C">
      <w:pPr>
        <w:rPr>
          <w:ins w:id="306" w:author="Steve Roylance" w:date="2013-03-21T17:48:00Z"/>
        </w:rPr>
      </w:pPr>
      <w:ins w:id="307" w:author="Steve Roylance" w:date="2013-03-21T17:45:00Z">
        <w:r>
          <w:t xml:space="preserve">If the </w:t>
        </w:r>
      </w:ins>
      <w:ins w:id="308" w:author="Steve Roylance" w:date="2013-03-22T12:08:00Z">
        <w:r w:rsidR="00C55442">
          <w:t>Subordinate CA</w:t>
        </w:r>
      </w:ins>
      <w:ins w:id="309" w:author="Steve Roylance" w:date="2013-03-21T17:45:00Z">
        <w:r>
          <w:t xml:space="preserve"> certificate includes the id-</w:t>
        </w:r>
        <w:proofErr w:type="spellStart"/>
        <w:r>
          <w:t>kp</w:t>
        </w:r>
        <w:proofErr w:type="spellEnd"/>
        <w:r>
          <w:t>-</w:t>
        </w:r>
        <w:proofErr w:type="spellStart"/>
        <w:r>
          <w:t>serverAuth</w:t>
        </w:r>
        <w:proofErr w:type="spellEnd"/>
        <w:r>
          <w:t xml:space="preserve"> extended key usage, then the </w:t>
        </w:r>
      </w:ins>
      <w:ins w:id="310" w:author="Steve Roylance" w:date="2013-03-22T12:08:00Z">
        <w:r w:rsidR="00C55442">
          <w:t>Subordinate CA</w:t>
        </w:r>
      </w:ins>
      <w:ins w:id="311" w:author="Steve Roylance" w:date="2013-03-21T17:45:00Z">
        <w:r>
          <w:t xml:space="preserve"> MUST include the Name Constraints X.509v3 extension w</w:t>
        </w:r>
        <w:r w:rsidR="002525D9">
          <w:t xml:space="preserve">ith constraints on </w:t>
        </w:r>
        <w:proofErr w:type="spellStart"/>
        <w:r w:rsidR="002525D9">
          <w:t>dNSName</w:t>
        </w:r>
        <w:proofErr w:type="spellEnd"/>
        <w:r w:rsidR="002525D9">
          <w:t xml:space="preserve">, </w:t>
        </w:r>
        <w:proofErr w:type="spellStart"/>
        <w:r>
          <w:t>iPAddress</w:t>
        </w:r>
        <w:proofErr w:type="spellEnd"/>
        <w:r>
          <w:t xml:space="preserve"> and </w:t>
        </w:r>
        <w:proofErr w:type="spellStart"/>
        <w:r>
          <w:t>DirectoryName</w:t>
        </w:r>
      </w:ins>
      <w:proofErr w:type="spellEnd"/>
      <w:ins w:id="312" w:author="Steve Roylance" w:date="2013-03-21T17:49:00Z">
        <w:r w:rsidR="002525D9">
          <w:t xml:space="preserve"> as follows:-</w:t>
        </w:r>
      </w:ins>
      <w:ins w:id="313" w:author="Steve Roylance" w:date="2013-03-21T17:45:00Z">
        <w:r>
          <w:t xml:space="preserve"> </w:t>
        </w:r>
      </w:ins>
    </w:p>
    <w:p w14:paraId="590D9F55" w14:textId="7160528A" w:rsidR="002525D9" w:rsidRDefault="00D42E3C">
      <w:pPr>
        <w:pStyle w:val="ListParagraph"/>
        <w:numPr>
          <w:ilvl w:val="0"/>
          <w:numId w:val="103"/>
        </w:numPr>
        <w:rPr>
          <w:ins w:id="314" w:author="Steve Roylance" w:date="2013-03-21T17:49:00Z"/>
        </w:rPr>
        <w:pPrChange w:id="315" w:author="Steve Roylance" w:date="2013-03-21T17:49:00Z">
          <w:pPr/>
        </w:pPrChange>
      </w:pPr>
      <w:ins w:id="316" w:author="Steve Roylance" w:date="2013-03-21T17:45:00Z">
        <w:r>
          <w:t xml:space="preserve">For each </w:t>
        </w:r>
        <w:proofErr w:type="spellStart"/>
        <w:r>
          <w:t>dNSName</w:t>
        </w:r>
        <w:proofErr w:type="spellEnd"/>
        <w:r>
          <w:t xml:space="preserve"> in </w:t>
        </w:r>
        <w:proofErr w:type="spellStart"/>
        <w:r>
          <w:t>permittedSubtrees</w:t>
        </w:r>
        <w:proofErr w:type="spellEnd"/>
        <w:r>
          <w:t xml:space="preserve">, the CA MUST confirm that the Applicant has registered the </w:t>
        </w:r>
        <w:proofErr w:type="spellStart"/>
        <w:r>
          <w:t>dNSName</w:t>
        </w:r>
        <w:proofErr w:type="spellEnd"/>
        <w:r>
          <w:t xml:space="preserve"> or has been authorized by the domain registrant to act </w:t>
        </w:r>
        <w:r w:rsidR="00722202">
          <w:t xml:space="preserve">on the registrant's behalf in line with </w:t>
        </w:r>
      </w:ins>
      <w:ins w:id="317" w:author="Steve Roylance" w:date="2013-04-22T18:06:00Z">
        <w:r w:rsidR="00722202">
          <w:t xml:space="preserve">the verification practices of </w:t>
        </w:r>
      </w:ins>
      <w:ins w:id="318" w:author="Steve Roylance" w:date="2013-03-21T17:45:00Z">
        <w:r w:rsidR="00722202">
          <w:t>section 11.1</w:t>
        </w:r>
      </w:ins>
    </w:p>
    <w:p w14:paraId="5CC982A0" w14:textId="77777777" w:rsidR="002525D9" w:rsidRDefault="00D42E3C">
      <w:pPr>
        <w:pStyle w:val="ListParagraph"/>
        <w:numPr>
          <w:ilvl w:val="0"/>
          <w:numId w:val="103"/>
        </w:numPr>
        <w:rPr>
          <w:ins w:id="319" w:author="Steve Roylance" w:date="2013-03-21T17:49:00Z"/>
        </w:rPr>
        <w:pPrChange w:id="320" w:author="Steve Roylance" w:date="2013-03-21T17:49:00Z">
          <w:pPr/>
        </w:pPrChange>
      </w:pPr>
      <w:ins w:id="321" w:author="Steve Roylance" w:date="2013-03-21T17:45:00Z">
        <w:r>
          <w:t xml:space="preserve">For each </w:t>
        </w:r>
        <w:proofErr w:type="spellStart"/>
        <w:r>
          <w:t>iPAddress</w:t>
        </w:r>
        <w:proofErr w:type="spellEnd"/>
        <w:r>
          <w:t xml:space="preserve"> range in </w:t>
        </w:r>
        <w:proofErr w:type="spellStart"/>
        <w:r>
          <w:t>permittedSubtrees</w:t>
        </w:r>
        <w:proofErr w:type="spellEnd"/>
        <w:r>
          <w:t xml:space="preserve">, the CA MUST confirm that the Applicant has been assigned the </w:t>
        </w:r>
        <w:proofErr w:type="spellStart"/>
        <w:r>
          <w:t>iPAddress</w:t>
        </w:r>
        <w:proofErr w:type="spellEnd"/>
        <w:r>
          <w:t xml:space="preserve"> range or has been authorized by the assigner to act on the assignee's behalf. </w:t>
        </w:r>
      </w:ins>
    </w:p>
    <w:p w14:paraId="7223E1E9" w14:textId="25ADB0D8" w:rsidR="00CA6722" w:rsidRDefault="002525D9">
      <w:pPr>
        <w:pStyle w:val="ListParagraph"/>
        <w:numPr>
          <w:ilvl w:val="0"/>
          <w:numId w:val="103"/>
        </w:numPr>
        <w:rPr>
          <w:ins w:id="322" w:author="Steve Roylance" w:date="2013-06-14T16:00:00Z"/>
        </w:rPr>
        <w:pPrChange w:id="323" w:author="Steve Roylance" w:date="2013-06-14T16:00:00Z">
          <w:pPr/>
        </w:pPrChange>
      </w:pPr>
      <w:ins w:id="324" w:author="Steve Roylance" w:date="2013-03-21T17:45:00Z">
        <w:r>
          <w:t>For e</w:t>
        </w:r>
        <w:r w:rsidR="00D42E3C">
          <w:t xml:space="preserve">ach </w:t>
        </w:r>
        <w:proofErr w:type="spellStart"/>
        <w:r w:rsidR="00D42E3C">
          <w:t>DirectoryName</w:t>
        </w:r>
        <w:proofErr w:type="spellEnd"/>
        <w:r w:rsidR="00D42E3C">
          <w:t xml:space="preserve"> in </w:t>
        </w:r>
        <w:proofErr w:type="spellStart"/>
        <w:r w:rsidR="00D42E3C">
          <w:t>permittedSubtrees</w:t>
        </w:r>
        <w:proofErr w:type="spellEnd"/>
        <w:r w:rsidR="00D42E3C">
          <w:t xml:space="preserve"> the CA MUST confirm the Applicants and/or Subsidiary’s Organizational name and location such that end entity certificates issued from the subordinate CA will be in compliancy with section 9.2.4 and 9.2.5. </w:t>
        </w:r>
      </w:ins>
    </w:p>
    <w:p w14:paraId="13661E6C" w14:textId="77777777" w:rsidR="00CA6722" w:rsidRDefault="00CA6722">
      <w:pPr>
        <w:pStyle w:val="ListParagraph"/>
        <w:rPr>
          <w:ins w:id="325" w:author="Steve Roylance" w:date="2013-03-21T17:45:00Z"/>
        </w:rPr>
        <w:pPrChange w:id="326" w:author="Steve Roylance" w:date="2013-06-14T16:00:00Z">
          <w:pPr/>
        </w:pPrChange>
      </w:pPr>
    </w:p>
    <w:p w14:paraId="2267E802" w14:textId="14C2E0F8" w:rsidR="00D42E3C" w:rsidRDefault="00D42E3C" w:rsidP="00D42E3C">
      <w:pPr>
        <w:rPr>
          <w:ins w:id="327" w:author="Steve Roylance" w:date="2013-06-14T15:52:00Z"/>
        </w:rPr>
      </w:pPr>
      <w:ins w:id="328" w:author="Steve Roylance" w:date="2013-03-21T17:45:00Z">
        <w:r>
          <w:t xml:space="preserve">If the </w:t>
        </w:r>
      </w:ins>
      <w:ins w:id="329" w:author="Steve Roylance" w:date="2013-03-22T12:09:00Z">
        <w:r w:rsidR="00C55442">
          <w:t>S</w:t>
        </w:r>
      </w:ins>
      <w:ins w:id="330" w:author="Steve Roylance" w:date="2013-03-21T17:45:00Z">
        <w:r>
          <w:t xml:space="preserve">ubordinate CA is not allowed to issue certificates with an </w:t>
        </w:r>
        <w:proofErr w:type="spellStart"/>
        <w:r>
          <w:t>iPAddress</w:t>
        </w:r>
        <w:proofErr w:type="spellEnd"/>
        <w:r>
          <w:t xml:space="preserve">, then the </w:t>
        </w:r>
      </w:ins>
      <w:ins w:id="331" w:author="Steve Roylance" w:date="2013-03-22T12:09:00Z">
        <w:r w:rsidR="00C55442">
          <w:t>S</w:t>
        </w:r>
      </w:ins>
      <w:ins w:id="332" w:author="Steve Roylance" w:date="2013-03-21T17:45:00Z">
        <w:r>
          <w:t xml:space="preserve">ubordinate CA certificate MUST specify the entire IPv4 and IPv6 address ranges in </w:t>
        </w:r>
        <w:proofErr w:type="spellStart"/>
        <w:r>
          <w:t>excludedSubtrees</w:t>
        </w:r>
        <w:proofErr w:type="spellEnd"/>
        <w:r>
          <w:t xml:space="preserve">. The </w:t>
        </w:r>
      </w:ins>
      <w:ins w:id="333" w:author="Steve Roylance" w:date="2013-03-22T12:09:00Z">
        <w:r w:rsidR="00C55442">
          <w:t>S</w:t>
        </w:r>
      </w:ins>
      <w:ins w:id="334" w:author="Steve Roylance" w:date="2013-03-21T17:45:00Z">
        <w:r>
          <w:t xml:space="preserve">ubordinate CA certificate MUST include within </w:t>
        </w:r>
        <w:proofErr w:type="spellStart"/>
        <w:r>
          <w:t>excludedSubtrees</w:t>
        </w:r>
        <w:proofErr w:type="spellEnd"/>
        <w:r>
          <w:t xml:space="preserve"> </w:t>
        </w:r>
        <w:proofErr w:type="spellStart"/>
        <w:r>
          <w:t>an</w:t>
        </w:r>
        <w:proofErr w:type="spellEnd"/>
        <w:r>
          <w:t xml:space="preserve"> </w:t>
        </w:r>
        <w:proofErr w:type="spellStart"/>
        <w:r>
          <w:t>iPAddress</w:t>
        </w:r>
        <w:proofErr w:type="spellEnd"/>
        <w:r>
          <w:t xml:space="preserve"> </w:t>
        </w:r>
        <w:proofErr w:type="spellStart"/>
        <w:r>
          <w:t>GeneralName</w:t>
        </w:r>
        <w:proofErr w:type="spellEnd"/>
        <w:r>
          <w:t xml:space="preserve"> of 8 zero octets (covering the IPv4 address range of 0.0.0.0/0). The </w:t>
        </w:r>
      </w:ins>
      <w:ins w:id="335" w:author="Steve Roylance" w:date="2013-03-22T12:09:00Z">
        <w:r w:rsidR="00C55442">
          <w:t>S</w:t>
        </w:r>
      </w:ins>
      <w:ins w:id="336" w:author="Steve Roylance" w:date="2013-03-21T17:45:00Z">
        <w:r>
          <w:t xml:space="preserve">ubordinate CA certificate MUST also include within </w:t>
        </w:r>
        <w:proofErr w:type="spellStart"/>
        <w:r>
          <w:t>excludedSubtrees</w:t>
        </w:r>
        <w:proofErr w:type="spellEnd"/>
        <w:r>
          <w:t xml:space="preserve"> </w:t>
        </w:r>
        <w:proofErr w:type="spellStart"/>
        <w:r>
          <w:t>an</w:t>
        </w:r>
        <w:proofErr w:type="spellEnd"/>
        <w:r>
          <w:t xml:space="preserve"> </w:t>
        </w:r>
        <w:proofErr w:type="spellStart"/>
        <w:r>
          <w:t>iPAddress</w:t>
        </w:r>
        <w:proofErr w:type="spellEnd"/>
        <w:r>
          <w:t xml:space="preserve"> </w:t>
        </w:r>
        <w:proofErr w:type="spellStart"/>
        <w:r>
          <w:t>GeneralName</w:t>
        </w:r>
        <w:proofErr w:type="spellEnd"/>
        <w:r>
          <w:t xml:space="preserve"> of 32 zero octets (covering the IPv6 address range </w:t>
        </w:r>
        <w:proofErr w:type="gramStart"/>
        <w:r>
          <w:t>of ::</w:t>
        </w:r>
        <w:proofErr w:type="gramEnd"/>
        <w:r>
          <w:t>0/0).</w:t>
        </w:r>
      </w:ins>
      <w:ins w:id="337" w:author="Steve Roylance" w:date="2013-04-22T17:53:00Z">
        <w:r w:rsidR="00A9175D">
          <w:t xml:space="preserve"> </w:t>
        </w:r>
        <w:r w:rsidR="00A9175D" w:rsidRPr="00A9175D">
          <w:t>Otherwise, the</w:t>
        </w:r>
        <w:r w:rsidR="00A9175D">
          <w:t xml:space="preserve"> </w:t>
        </w:r>
        <w:r w:rsidR="00A9175D" w:rsidRPr="00A9175D">
          <w:t>subordinate CA certificate MUST include at least one</w:t>
        </w:r>
        <w:r w:rsidR="00A9175D">
          <w:t xml:space="preserve"> </w:t>
        </w:r>
      </w:ins>
      <w:proofErr w:type="spellStart"/>
      <w:ins w:id="338" w:author="Steve Roylance" w:date="2013-04-22T17:54:00Z">
        <w:r w:rsidR="00A9175D">
          <w:t>iPAddress</w:t>
        </w:r>
      </w:ins>
      <w:proofErr w:type="spellEnd"/>
      <w:ins w:id="339" w:author="Steve Roylance" w:date="2013-04-22T17:53:00Z">
        <w:r w:rsidR="00A9175D" w:rsidRPr="00A9175D">
          <w:t xml:space="preserve"> in </w:t>
        </w:r>
        <w:proofErr w:type="spellStart"/>
        <w:r w:rsidR="00A9175D" w:rsidRPr="00A9175D">
          <w:t>permittedSubtrees</w:t>
        </w:r>
        <w:proofErr w:type="spellEnd"/>
        <w:r w:rsidR="00A9175D" w:rsidRPr="00A9175D">
          <w:t>.</w:t>
        </w:r>
      </w:ins>
    </w:p>
    <w:p w14:paraId="3469071F" w14:textId="77777777" w:rsidR="00CA6722" w:rsidRDefault="00CA6722" w:rsidP="00D42E3C">
      <w:pPr>
        <w:rPr>
          <w:ins w:id="340" w:author="Steve Roylance" w:date="2013-06-14T16:00:00Z"/>
        </w:rPr>
      </w:pPr>
    </w:p>
    <w:p w14:paraId="1E61832E" w14:textId="77777777" w:rsidR="004B0A67" w:rsidRDefault="004B0A67" w:rsidP="00D42E3C">
      <w:pPr>
        <w:rPr>
          <w:ins w:id="341" w:author="Steve Roylance" w:date="2013-06-14T16:14:00Z"/>
        </w:rPr>
      </w:pPr>
    </w:p>
    <w:p w14:paraId="1DF24D4F" w14:textId="77777777" w:rsidR="004B0A67" w:rsidRDefault="004B0A67" w:rsidP="00D42E3C">
      <w:pPr>
        <w:rPr>
          <w:ins w:id="342" w:author="Steve Roylance" w:date="2013-06-14T16:14:00Z"/>
        </w:rPr>
      </w:pPr>
    </w:p>
    <w:p w14:paraId="4FA9C171" w14:textId="042FA179" w:rsidR="00CA6722" w:rsidRDefault="00CA6722" w:rsidP="00D42E3C">
      <w:pPr>
        <w:rPr>
          <w:ins w:id="343" w:author="Steve Roylance" w:date="2013-06-14T16:03:00Z"/>
        </w:rPr>
      </w:pPr>
      <w:ins w:id="344" w:author="Steve Roylance" w:date="2013-06-14T16:00:00Z">
        <w:r>
          <w:lastRenderedPageBreak/>
          <w:t xml:space="preserve">A decoded example for issuance to </w:t>
        </w:r>
      </w:ins>
      <w:ins w:id="345" w:author="Steve Roylance" w:date="2013-06-14T16:02:00Z">
        <w:r w:rsidR="006D340A">
          <w:t xml:space="preserve">the domain and sub domains of </w:t>
        </w:r>
      </w:ins>
      <w:ins w:id="346" w:author="Steve Roylance" w:date="2013-06-14T16:01:00Z">
        <w:r>
          <w:t>example</w:t>
        </w:r>
      </w:ins>
      <w:ins w:id="347" w:author="Steve Roylance" w:date="2013-06-14T16:00:00Z">
        <w:r>
          <w:t>.</w:t>
        </w:r>
      </w:ins>
      <w:ins w:id="348" w:author="Steve Roylance" w:date="2013-06-14T16:02:00Z">
        <w:r>
          <w:t>com</w:t>
        </w:r>
      </w:ins>
      <w:ins w:id="349" w:author="Steve Roylance" w:date="2013-06-14T16:01:00Z">
        <w:r>
          <w:t xml:space="preserve"> by </w:t>
        </w:r>
        <w:proofErr w:type="gramStart"/>
        <w:r>
          <w:t>organization</w:t>
        </w:r>
      </w:ins>
      <w:ins w:id="350" w:author="Steve Roylance" w:date="2013-06-14T16:03:00Z">
        <w:r w:rsidR="006D340A">
          <w:t xml:space="preserve"> :-</w:t>
        </w:r>
      </w:ins>
      <w:proofErr w:type="gramEnd"/>
      <w:ins w:id="351" w:author="Steve Roylance" w:date="2013-06-14T16:01:00Z">
        <w:r>
          <w:t xml:space="preserve"> Example LLC,</w:t>
        </w:r>
      </w:ins>
      <w:ins w:id="352" w:author="Steve Roylance" w:date="2013-06-14T16:02:00Z">
        <w:r>
          <w:t xml:space="preserve"> Boston, Massachusetts, US </w:t>
        </w:r>
      </w:ins>
      <w:ins w:id="353" w:author="Steve Roylance" w:date="2013-06-14T16:00:00Z">
        <w:r>
          <w:t>would be:-</w:t>
        </w:r>
      </w:ins>
    </w:p>
    <w:p w14:paraId="0D9B5097" w14:textId="77777777" w:rsidR="00CA6722" w:rsidRPr="004B0A67" w:rsidRDefault="00CA6722">
      <w:pPr>
        <w:ind w:firstLine="720"/>
        <w:rPr>
          <w:ins w:id="354" w:author="Steve Roylance" w:date="2013-06-14T16:00:00Z"/>
          <w:rFonts w:ascii="Courier" w:hAnsi="Courier"/>
          <w:b/>
          <w:sz w:val="18"/>
          <w:rPrChange w:id="355" w:author="Steve Roylance" w:date="2013-06-14T16:14:00Z">
            <w:rPr>
              <w:ins w:id="356" w:author="Steve Roylance" w:date="2013-06-14T16:00:00Z"/>
            </w:rPr>
          </w:rPrChange>
        </w:rPr>
        <w:pPrChange w:id="357" w:author="Steve Roylance" w:date="2013-06-14T16:14:00Z">
          <w:pPr/>
        </w:pPrChange>
      </w:pPr>
      <w:ins w:id="358" w:author="Steve Roylance" w:date="2013-06-14T16:00:00Z">
        <w:r w:rsidRPr="004B0A67">
          <w:rPr>
            <w:rFonts w:ascii="Courier" w:hAnsi="Courier"/>
            <w:b/>
            <w:sz w:val="18"/>
            <w:rPrChange w:id="359" w:author="Steve Roylance" w:date="2013-06-14T16:14:00Z">
              <w:rPr/>
            </w:rPrChange>
          </w:rPr>
          <w:t xml:space="preserve">X509v3 Name Constraints: </w:t>
        </w:r>
      </w:ins>
    </w:p>
    <w:p w14:paraId="1A6F593F" w14:textId="3F8C40A2" w:rsidR="00CA6722" w:rsidRPr="004B0A67" w:rsidRDefault="00CA6722">
      <w:pPr>
        <w:ind w:left="720" w:firstLine="720"/>
        <w:rPr>
          <w:ins w:id="360" w:author="Steve Roylance" w:date="2013-06-14T16:00:00Z"/>
          <w:rFonts w:ascii="Courier" w:hAnsi="Courier"/>
          <w:b/>
          <w:sz w:val="18"/>
          <w:rPrChange w:id="361" w:author="Steve Roylance" w:date="2013-06-14T16:14:00Z">
            <w:rPr>
              <w:ins w:id="362" w:author="Steve Roylance" w:date="2013-06-14T16:00:00Z"/>
            </w:rPr>
          </w:rPrChange>
        </w:rPr>
        <w:pPrChange w:id="363" w:author="Steve Roylance" w:date="2013-06-14T16:14:00Z">
          <w:pPr/>
        </w:pPrChange>
      </w:pPr>
      <w:ins w:id="364" w:author="Steve Roylance" w:date="2013-06-14T16:00:00Z">
        <w:r w:rsidRPr="004B0A67">
          <w:rPr>
            <w:rFonts w:ascii="Courier" w:hAnsi="Courier"/>
            <w:b/>
            <w:sz w:val="18"/>
            <w:rPrChange w:id="365" w:author="Steve Roylance" w:date="2013-06-14T16:14:00Z">
              <w:rPr/>
            </w:rPrChange>
          </w:rPr>
          <w:t>Permitted:</w:t>
        </w:r>
      </w:ins>
    </w:p>
    <w:p w14:paraId="5EC6E87B" w14:textId="7C0323D5" w:rsidR="00CA6722" w:rsidRPr="004B0A67" w:rsidRDefault="00CA6722">
      <w:pPr>
        <w:ind w:left="1440" w:firstLine="720"/>
        <w:rPr>
          <w:ins w:id="366" w:author="Steve Roylance" w:date="2013-06-14T16:00:00Z"/>
          <w:rFonts w:ascii="Courier" w:hAnsi="Courier"/>
          <w:b/>
          <w:sz w:val="18"/>
          <w:rPrChange w:id="367" w:author="Steve Roylance" w:date="2013-06-14T16:14:00Z">
            <w:rPr>
              <w:ins w:id="368" w:author="Steve Roylance" w:date="2013-06-14T16:00:00Z"/>
            </w:rPr>
          </w:rPrChange>
        </w:rPr>
        <w:pPrChange w:id="369" w:author="Steve Roylance" w:date="2013-06-14T16:14:00Z">
          <w:pPr/>
        </w:pPrChange>
      </w:pPr>
      <w:ins w:id="370" w:author="Steve Roylance" w:date="2013-06-14T16:00:00Z">
        <w:r w:rsidRPr="004B0A67">
          <w:rPr>
            <w:rFonts w:ascii="Courier" w:hAnsi="Courier"/>
            <w:b/>
            <w:sz w:val="18"/>
            <w:rPrChange w:id="371" w:author="Steve Roylance" w:date="2013-06-14T16:14:00Z">
              <w:rPr/>
            </w:rPrChange>
          </w:rPr>
          <w:t>DNS</w:t>
        </w:r>
        <w:proofErr w:type="gramStart"/>
        <w:r w:rsidRPr="004B0A67">
          <w:rPr>
            <w:rFonts w:ascii="Courier" w:hAnsi="Courier"/>
            <w:b/>
            <w:sz w:val="18"/>
            <w:rPrChange w:id="372" w:author="Steve Roylance" w:date="2013-06-14T16:14:00Z">
              <w:rPr/>
            </w:rPrChange>
          </w:rPr>
          <w:t>:</w:t>
        </w:r>
      </w:ins>
      <w:ins w:id="373" w:author="Steve Roylance" w:date="2013-06-14T16:03:00Z">
        <w:r w:rsidR="006D340A" w:rsidRPr="004B0A67">
          <w:rPr>
            <w:rFonts w:ascii="Courier" w:hAnsi="Courier"/>
            <w:b/>
            <w:sz w:val="18"/>
            <w:rPrChange w:id="374" w:author="Steve Roylance" w:date="2013-06-14T16:14:00Z">
              <w:rPr/>
            </w:rPrChange>
          </w:rPr>
          <w:t>example</w:t>
        </w:r>
      </w:ins>
      <w:ins w:id="375" w:author="Steve Roylance" w:date="2013-06-14T16:00:00Z">
        <w:r w:rsidRPr="004B0A67">
          <w:rPr>
            <w:rFonts w:ascii="Courier" w:hAnsi="Courier"/>
            <w:b/>
            <w:sz w:val="18"/>
            <w:rPrChange w:id="376" w:author="Steve Roylance" w:date="2013-06-14T16:14:00Z">
              <w:rPr/>
            </w:rPrChange>
          </w:rPr>
          <w:t>.com</w:t>
        </w:r>
        <w:proofErr w:type="gramEnd"/>
      </w:ins>
    </w:p>
    <w:p w14:paraId="0FD1958C" w14:textId="1F82AE0C" w:rsidR="00CA6722" w:rsidRPr="004B0A67" w:rsidRDefault="006D340A">
      <w:pPr>
        <w:ind w:left="1440" w:firstLine="720"/>
        <w:rPr>
          <w:ins w:id="377" w:author="Steve Roylance" w:date="2013-06-14T16:00:00Z"/>
          <w:rFonts w:ascii="Courier" w:hAnsi="Courier"/>
          <w:b/>
          <w:sz w:val="18"/>
          <w:rPrChange w:id="378" w:author="Steve Roylance" w:date="2013-06-14T16:14:00Z">
            <w:rPr>
              <w:ins w:id="379" w:author="Steve Roylance" w:date="2013-06-14T16:00:00Z"/>
            </w:rPr>
          </w:rPrChange>
        </w:rPr>
        <w:pPrChange w:id="380" w:author="Steve Roylance" w:date="2013-06-14T16:14:00Z">
          <w:pPr/>
        </w:pPrChange>
      </w:pPr>
      <w:proofErr w:type="spellStart"/>
      <w:ins w:id="381" w:author="Steve Roylance" w:date="2013-06-14T16:00:00Z">
        <w:r w:rsidRPr="004B0A67">
          <w:rPr>
            <w:rFonts w:ascii="Courier" w:hAnsi="Courier"/>
            <w:b/>
            <w:sz w:val="18"/>
            <w:rPrChange w:id="382" w:author="Steve Roylance" w:date="2013-06-14T16:14:00Z">
              <w:rPr/>
            </w:rPrChange>
          </w:rPr>
          <w:t>DirName</w:t>
        </w:r>
        <w:proofErr w:type="spellEnd"/>
        <w:r w:rsidRPr="004B0A67">
          <w:rPr>
            <w:rFonts w:ascii="Courier" w:hAnsi="Courier"/>
            <w:b/>
            <w:sz w:val="18"/>
            <w:rPrChange w:id="383" w:author="Steve Roylance" w:date="2013-06-14T16:14:00Z">
              <w:rPr/>
            </w:rPrChange>
          </w:rPr>
          <w:t xml:space="preserve">: </w:t>
        </w:r>
      </w:ins>
      <w:ins w:id="384" w:author="Steve Roylance" w:date="2013-06-14T16:04:00Z">
        <w:r w:rsidRPr="004B0A67">
          <w:rPr>
            <w:rFonts w:ascii="Courier" w:hAnsi="Courier"/>
            <w:b/>
            <w:sz w:val="18"/>
            <w:rPrChange w:id="385" w:author="Steve Roylance" w:date="2013-06-14T16:14:00Z">
              <w:rPr/>
            </w:rPrChange>
          </w:rPr>
          <w:t>C=US,</w:t>
        </w:r>
      </w:ins>
      <w:ins w:id="386" w:author="Steve Roylance" w:date="2013-06-14T16:13:00Z">
        <w:r w:rsidRPr="004B0A67">
          <w:rPr>
            <w:rFonts w:ascii="Courier" w:hAnsi="Courier"/>
            <w:b/>
            <w:sz w:val="18"/>
            <w:rPrChange w:id="387" w:author="Steve Roylance" w:date="2013-06-14T16:14:00Z">
              <w:rPr>
                <w:rFonts w:ascii="Courier" w:hAnsi="Courier"/>
                <w:b/>
              </w:rPr>
            </w:rPrChange>
          </w:rPr>
          <w:t xml:space="preserve"> </w:t>
        </w:r>
      </w:ins>
      <w:ins w:id="388" w:author="Steve Roylance" w:date="2013-06-14T16:07:00Z">
        <w:r w:rsidRPr="004B0A67">
          <w:rPr>
            <w:rFonts w:ascii="Courier" w:hAnsi="Courier"/>
            <w:b/>
            <w:sz w:val="18"/>
            <w:rPrChange w:id="389" w:author="Steve Roylance" w:date="2013-06-14T16:14:00Z">
              <w:rPr/>
            </w:rPrChange>
          </w:rPr>
          <w:t>S</w:t>
        </w:r>
      </w:ins>
      <w:ins w:id="390" w:author="Steve Roylance" w:date="2013-06-14T16:13:00Z">
        <w:r w:rsidRPr="004B0A67">
          <w:rPr>
            <w:rFonts w:ascii="Courier" w:hAnsi="Courier"/>
            <w:b/>
            <w:sz w:val="18"/>
            <w:rPrChange w:id="391" w:author="Steve Roylance" w:date="2013-06-14T16:14:00Z">
              <w:rPr>
                <w:rFonts w:ascii="Courier" w:hAnsi="Courier"/>
                <w:b/>
              </w:rPr>
            </w:rPrChange>
          </w:rPr>
          <w:t>T</w:t>
        </w:r>
      </w:ins>
      <w:ins w:id="392" w:author="Steve Roylance" w:date="2013-06-14T16:07:00Z">
        <w:r w:rsidRPr="004B0A67">
          <w:rPr>
            <w:rFonts w:ascii="Courier" w:hAnsi="Courier"/>
            <w:b/>
            <w:sz w:val="18"/>
            <w:rPrChange w:id="393" w:author="Steve Roylance" w:date="2013-06-14T16:14:00Z">
              <w:rPr/>
            </w:rPrChange>
          </w:rPr>
          <w:t>=MA,</w:t>
        </w:r>
      </w:ins>
      <w:ins w:id="394" w:author="Steve Roylance" w:date="2013-06-14T16:13:00Z">
        <w:r w:rsidRPr="004B0A67">
          <w:rPr>
            <w:rFonts w:ascii="Courier" w:hAnsi="Courier"/>
            <w:b/>
            <w:sz w:val="18"/>
            <w:rPrChange w:id="395" w:author="Steve Roylance" w:date="2013-06-14T16:14:00Z">
              <w:rPr>
                <w:rFonts w:ascii="Courier" w:hAnsi="Courier"/>
                <w:b/>
              </w:rPr>
            </w:rPrChange>
          </w:rPr>
          <w:t xml:space="preserve"> </w:t>
        </w:r>
      </w:ins>
      <w:ins w:id="396" w:author="Steve Roylance" w:date="2013-06-14T16:07:00Z">
        <w:r w:rsidRPr="004B0A67">
          <w:rPr>
            <w:rFonts w:ascii="Courier" w:hAnsi="Courier"/>
            <w:b/>
            <w:sz w:val="18"/>
            <w:rPrChange w:id="397" w:author="Steve Roylance" w:date="2013-06-14T16:14:00Z">
              <w:rPr/>
            </w:rPrChange>
          </w:rPr>
          <w:t>L=</w:t>
        </w:r>
      </w:ins>
      <w:ins w:id="398" w:author="Steve Roylance" w:date="2013-06-14T16:13:00Z">
        <w:r w:rsidRPr="004B0A67">
          <w:rPr>
            <w:rFonts w:ascii="Courier" w:hAnsi="Courier"/>
            <w:b/>
            <w:sz w:val="18"/>
            <w:rPrChange w:id="399" w:author="Steve Roylance" w:date="2013-06-14T16:14:00Z">
              <w:rPr>
                <w:rFonts w:ascii="Courier" w:hAnsi="Courier"/>
                <w:b/>
              </w:rPr>
            </w:rPrChange>
          </w:rPr>
          <w:t>Boston, O=Example LLC</w:t>
        </w:r>
      </w:ins>
      <w:ins w:id="400" w:author="Steve Roylance" w:date="2013-06-14T16:04:00Z">
        <w:r w:rsidRPr="004B0A67">
          <w:rPr>
            <w:rFonts w:ascii="Courier" w:hAnsi="Courier"/>
            <w:b/>
            <w:sz w:val="18"/>
            <w:rPrChange w:id="401" w:author="Steve Roylance" w:date="2013-06-14T16:14:00Z">
              <w:rPr/>
            </w:rPrChange>
          </w:rPr>
          <w:t xml:space="preserve"> </w:t>
        </w:r>
      </w:ins>
    </w:p>
    <w:p w14:paraId="7662CDAF" w14:textId="70A2B58F" w:rsidR="00CA6722" w:rsidRPr="004B0A67" w:rsidRDefault="00CA6722">
      <w:pPr>
        <w:ind w:left="720" w:firstLine="720"/>
        <w:rPr>
          <w:ins w:id="402" w:author="Steve Roylance" w:date="2013-06-14T16:00:00Z"/>
          <w:rFonts w:ascii="Courier" w:hAnsi="Courier"/>
          <w:b/>
          <w:sz w:val="18"/>
          <w:rPrChange w:id="403" w:author="Steve Roylance" w:date="2013-06-14T16:14:00Z">
            <w:rPr>
              <w:ins w:id="404" w:author="Steve Roylance" w:date="2013-06-14T16:00:00Z"/>
            </w:rPr>
          </w:rPrChange>
        </w:rPr>
        <w:pPrChange w:id="405" w:author="Steve Roylance" w:date="2013-06-14T16:14:00Z">
          <w:pPr/>
        </w:pPrChange>
      </w:pPr>
      <w:ins w:id="406" w:author="Steve Roylance" w:date="2013-06-14T16:00:00Z">
        <w:r w:rsidRPr="004B0A67">
          <w:rPr>
            <w:rFonts w:ascii="Courier" w:hAnsi="Courier"/>
            <w:b/>
            <w:sz w:val="18"/>
            <w:rPrChange w:id="407" w:author="Steve Roylance" w:date="2013-06-14T16:14:00Z">
              <w:rPr/>
            </w:rPrChange>
          </w:rPr>
          <w:t>Excluded:</w:t>
        </w:r>
      </w:ins>
    </w:p>
    <w:p w14:paraId="4779AAC2" w14:textId="2D1C30A7" w:rsidR="00CA6722" w:rsidRPr="004B0A67" w:rsidRDefault="00CA6722">
      <w:pPr>
        <w:ind w:left="1440" w:firstLine="720"/>
        <w:rPr>
          <w:ins w:id="408" w:author="Steve Roylance" w:date="2013-06-14T16:00:00Z"/>
          <w:rFonts w:ascii="Courier" w:hAnsi="Courier"/>
          <w:b/>
          <w:sz w:val="18"/>
          <w:rPrChange w:id="409" w:author="Steve Roylance" w:date="2013-06-14T16:14:00Z">
            <w:rPr>
              <w:ins w:id="410" w:author="Steve Roylance" w:date="2013-06-14T16:00:00Z"/>
            </w:rPr>
          </w:rPrChange>
        </w:rPr>
        <w:pPrChange w:id="411" w:author="Steve Roylance" w:date="2013-06-14T16:14:00Z">
          <w:pPr/>
        </w:pPrChange>
      </w:pPr>
      <w:ins w:id="412" w:author="Steve Roylance" w:date="2013-06-14T16:00:00Z">
        <w:r w:rsidRPr="004B0A67">
          <w:rPr>
            <w:rFonts w:ascii="Courier" w:hAnsi="Courier"/>
            <w:b/>
            <w:sz w:val="18"/>
            <w:rPrChange w:id="413" w:author="Steve Roylance" w:date="2013-06-14T16:14:00Z">
              <w:rPr/>
            </w:rPrChange>
          </w:rPr>
          <w:t>IP:0.0.0.0/0.0.0.0</w:t>
        </w:r>
      </w:ins>
    </w:p>
    <w:p w14:paraId="7880CA7D" w14:textId="2D833A54" w:rsidR="00CA6722" w:rsidRPr="004B0A67" w:rsidRDefault="00CA6722">
      <w:pPr>
        <w:ind w:left="1440" w:firstLine="720"/>
        <w:rPr>
          <w:ins w:id="414" w:author="Steve Roylance" w:date="2013-06-14T15:52:00Z"/>
          <w:rFonts w:ascii="Courier" w:hAnsi="Courier"/>
          <w:b/>
          <w:sz w:val="18"/>
          <w:rPrChange w:id="415" w:author="Steve Roylance" w:date="2013-06-14T16:14:00Z">
            <w:rPr>
              <w:ins w:id="416" w:author="Steve Roylance" w:date="2013-06-14T15:52:00Z"/>
            </w:rPr>
          </w:rPrChange>
        </w:rPr>
        <w:pPrChange w:id="417" w:author="Steve Roylance" w:date="2013-06-14T16:14:00Z">
          <w:pPr/>
        </w:pPrChange>
      </w:pPr>
      <w:ins w:id="418" w:author="Steve Roylance" w:date="2013-06-14T16:00:00Z">
        <w:r w:rsidRPr="004B0A67">
          <w:rPr>
            <w:rFonts w:ascii="Courier" w:hAnsi="Courier"/>
            <w:b/>
            <w:sz w:val="18"/>
            <w:rPrChange w:id="419" w:author="Steve Roylance" w:date="2013-06-14T16:14:00Z">
              <w:rPr/>
            </w:rPrChange>
          </w:rPr>
          <w:t>IP</w:t>
        </w:r>
        <w:proofErr w:type="gramStart"/>
        <w:r w:rsidRPr="004B0A67">
          <w:rPr>
            <w:rFonts w:ascii="Courier" w:hAnsi="Courier"/>
            <w:b/>
            <w:sz w:val="18"/>
            <w:rPrChange w:id="420" w:author="Steve Roylance" w:date="2013-06-14T16:14:00Z">
              <w:rPr/>
            </w:rPrChange>
          </w:rPr>
          <w:t>:0:0:0:0:0:0:0:0</w:t>
        </w:r>
        <w:proofErr w:type="gramEnd"/>
        <w:r w:rsidRPr="004B0A67">
          <w:rPr>
            <w:rFonts w:ascii="Courier" w:hAnsi="Courier"/>
            <w:b/>
            <w:sz w:val="18"/>
            <w:rPrChange w:id="421" w:author="Steve Roylance" w:date="2013-06-14T16:14:00Z">
              <w:rPr/>
            </w:rPrChange>
          </w:rPr>
          <w:t>/0:0:0:0:0:0:0:0</w:t>
        </w:r>
      </w:ins>
    </w:p>
    <w:p w14:paraId="073C6A86" w14:textId="22D59570" w:rsidR="00D42E3C" w:rsidRDefault="00D42E3C" w:rsidP="00A9175D">
      <w:pPr>
        <w:rPr>
          <w:ins w:id="422" w:author="Steve Roylance" w:date="2013-03-21T17:45:00Z"/>
        </w:rPr>
      </w:pPr>
      <w:ins w:id="423" w:author="Steve Roylance" w:date="2013-03-21T17:45:00Z">
        <w:r>
          <w:t xml:space="preserve">If the </w:t>
        </w:r>
      </w:ins>
      <w:ins w:id="424" w:author="Steve Roylance" w:date="2013-03-22T12:09:00Z">
        <w:r w:rsidR="00C55442">
          <w:t>S</w:t>
        </w:r>
      </w:ins>
      <w:ins w:id="425" w:author="Steve Roylance" w:date="2013-03-21T17:45:00Z">
        <w:r>
          <w:t xml:space="preserve">ubordinate CA is not allowed to issue certificates with </w:t>
        </w:r>
        <w:proofErr w:type="spellStart"/>
        <w:r>
          <w:t>dNSNames</w:t>
        </w:r>
        <w:proofErr w:type="spellEnd"/>
        <w:r>
          <w:t xml:space="preserve">, then the subordinate CA certificate MUST include a zero-length </w:t>
        </w:r>
        <w:proofErr w:type="spellStart"/>
        <w:r>
          <w:t>dNSName</w:t>
        </w:r>
        <w:proofErr w:type="spellEnd"/>
        <w:r>
          <w:t xml:space="preserve"> in </w:t>
        </w:r>
        <w:proofErr w:type="spellStart"/>
        <w:r>
          <w:t>excludedSubtrees</w:t>
        </w:r>
      </w:ins>
      <w:proofErr w:type="spellEnd"/>
      <w:ins w:id="426" w:author="Steve Roylance" w:date="2013-04-22T17:53:00Z">
        <w:r w:rsidR="00A9175D">
          <w:t xml:space="preserve">. </w:t>
        </w:r>
        <w:r w:rsidR="00A9175D" w:rsidRPr="00A9175D">
          <w:t>Otherwise, the</w:t>
        </w:r>
        <w:r w:rsidR="00A9175D">
          <w:t xml:space="preserve"> </w:t>
        </w:r>
        <w:r w:rsidR="00A9175D" w:rsidRPr="00A9175D">
          <w:t>subordinate CA certificate MUST include at least one</w:t>
        </w:r>
        <w:r w:rsidR="00A9175D">
          <w:t xml:space="preserve"> </w:t>
        </w:r>
        <w:proofErr w:type="spellStart"/>
        <w:r w:rsidR="00A9175D" w:rsidRPr="00A9175D">
          <w:t>dNSName</w:t>
        </w:r>
        <w:proofErr w:type="spellEnd"/>
        <w:r w:rsidR="00A9175D" w:rsidRPr="00A9175D">
          <w:t xml:space="preserve"> in </w:t>
        </w:r>
        <w:proofErr w:type="spellStart"/>
        <w:r w:rsidR="00A9175D" w:rsidRPr="00A9175D">
          <w:t>permittedSubtrees</w:t>
        </w:r>
        <w:proofErr w:type="spellEnd"/>
        <w:r w:rsidR="00A9175D" w:rsidRPr="00A9175D">
          <w:t>.</w:t>
        </w:r>
      </w:ins>
    </w:p>
    <w:p w14:paraId="0B9F030F" w14:textId="2B88FDEC" w:rsidR="00D42E3C" w:rsidRPr="001C766D" w:rsidDel="002525D9" w:rsidRDefault="00D42E3C" w:rsidP="003653CF">
      <w:pPr>
        <w:rPr>
          <w:del w:id="427" w:author="Steve Roylance" w:date="2013-03-21T17:50:00Z"/>
        </w:rPr>
      </w:pPr>
    </w:p>
    <w:p w14:paraId="666EE853" w14:textId="77777777" w:rsidR="00167047" w:rsidRDefault="003653CF" w:rsidP="00DA2843">
      <w:pPr>
        <w:pStyle w:val="Heading2"/>
        <w:numPr>
          <w:ilvl w:val="1"/>
          <w:numId w:val="29"/>
        </w:numPr>
      </w:pPr>
      <w:bookmarkStart w:id="428" w:name="_Toc242803734"/>
      <w:bookmarkStart w:id="429" w:name="_Toc253979397"/>
      <w:bookmarkStart w:id="430" w:name="_Toc226007418"/>
      <w:r>
        <w:t>Additional Technical Requirements</w:t>
      </w:r>
      <w:bookmarkEnd w:id="428"/>
      <w:bookmarkEnd w:id="429"/>
      <w:bookmarkEnd w:id="430"/>
    </w:p>
    <w:p w14:paraId="47D3B701" w14:textId="77777777" w:rsidR="00EE02EC" w:rsidRDefault="001E3C20" w:rsidP="003C59FF">
      <w:r>
        <w:t>The CA</w:t>
      </w:r>
      <w:r w:rsidR="00B67754">
        <w:t xml:space="preserve"> </w:t>
      </w:r>
      <w:r w:rsidR="005B359C">
        <w:t>SHALL</w:t>
      </w:r>
      <w:r w:rsidR="00B67754">
        <w:t xml:space="preserve"> meet the technical requirements set forth in </w:t>
      </w:r>
      <w:r w:rsidR="005D5402">
        <w:fldChar w:fldCharType="begin"/>
      </w:r>
      <w:r w:rsidR="001F7759">
        <w:instrText xml:space="preserve"> REF _Ref272408705 \h </w:instrText>
      </w:r>
      <w:r w:rsidR="005D5402">
        <w:fldChar w:fldCharType="separate"/>
      </w:r>
      <w:r w:rsidR="00EE02EC" w:rsidRPr="00B42D43">
        <w:t xml:space="preserve">Appendix A - Cryptographic Algorithm and Key </w:t>
      </w:r>
      <w:r w:rsidR="00EE02EC">
        <w:t>Requirement</w:t>
      </w:r>
      <w:r w:rsidR="00EE02EC" w:rsidRPr="00B42D43">
        <w:t>s</w:t>
      </w:r>
      <w:r w:rsidR="005D5402">
        <w:fldChar w:fldCharType="end"/>
      </w:r>
      <w:r w:rsidR="003653CF">
        <w:t>,</w:t>
      </w:r>
      <w:r w:rsidR="00851F78">
        <w:t xml:space="preserve"> and</w:t>
      </w:r>
      <w:r w:rsidR="003653CF">
        <w:t xml:space="preserve"> </w:t>
      </w:r>
      <w:r w:rsidR="005D5402">
        <w:fldChar w:fldCharType="begin"/>
      </w:r>
      <w:r w:rsidR="001F7759">
        <w:instrText xml:space="preserve"> REF _Ref272408728 \h </w:instrText>
      </w:r>
      <w:r w:rsidR="005D5402">
        <w:fldChar w:fldCharType="separate"/>
      </w:r>
    </w:p>
    <w:p w14:paraId="20208F10" w14:textId="77777777" w:rsidR="003653CF" w:rsidRDefault="00EE02EC" w:rsidP="003653CF">
      <w:proofErr w:type="gramStart"/>
      <w:r w:rsidRPr="00B42D43">
        <w:t xml:space="preserve">Appendix B – </w:t>
      </w:r>
      <w:r>
        <w:t>Certificate</w:t>
      </w:r>
      <w:r w:rsidRPr="00B42D43">
        <w:t xml:space="preserve"> Extensions</w:t>
      </w:r>
      <w:r w:rsidR="005D5402">
        <w:fldChar w:fldCharType="end"/>
      </w:r>
      <w:r w:rsidR="003653CF">
        <w:t>, and Appendix C – User Agent Verification.</w:t>
      </w:r>
      <w:proofErr w:type="gramEnd"/>
    </w:p>
    <w:p w14:paraId="1C1D094B" w14:textId="77777777" w:rsidR="00167047" w:rsidRDefault="003653CF" w:rsidP="00DA2843">
      <w:pPr>
        <w:pStyle w:val="Heading1"/>
        <w:numPr>
          <w:ilvl w:val="0"/>
          <w:numId w:val="29"/>
        </w:numPr>
        <w:tabs>
          <w:tab w:val="left" w:pos="360"/>
        </w:tabs>
      </w:pPr>
      <w:bookmarkStart w:id="431" w:name="_Toc272225138"/>
      <w:bookmarkStart w:id="432" w:name="_Toc272237723"/>
      <w:bookmarkStart w:id="433" w:name="_Toc272239321"/>
      <w:bookmarkStart w:id="434" w:name="_Toc272407273"/>
      <w:bookmarkStart w:id="435" w:name="_Toc242803735"/>
      <w:bookmarkStart w:id="436" w:name="_Toc253979398"/>
      <w:bookmarkStart w:id="437" w:name="_Toc226007419"/>
      <w:bookmarkEnd w:id="431"/>
      <w:bookmarkEnd w:id="432"/>
      <w:bookmarkEnd w:id="433"/>
      <w:bookmarkEnd w:id="434"/>
      <w:r>
        <w:t xml:space="preserve">Certificate </w:t>
      </w:r>
      <w:bookmarkEnd w:id="435"/>
      <w:bookmarkEnd w:id="436"/>
      <w:r w:rsidR="00827AE2">
        <w:t>Application</w:t>
      </w:r>
      <w:bookmarkEnd w:id="437"/>
    </w:p>
    <w:p w14:paraId="20FA49BB" w14:textId="77777777" w:rsidR="00167047" w:rsidRDefault="003653CF" w:rsidP="00DA2843">
      <w:pPr>
        <w:pStyle w:val="Heading2"/>
        <w:numPr>
          <w:ilvl w:val="1"/>
          <w:numId w:val="29"/>
        </w:numPr>
      </w:pPr>
      <w:bookmarkStart w:id="438" w:name="_Toc272237725"/>
      <w:bookmarkStart w:id="439" w:name="_Toc272239323"/>
      <w:bookmarkStart w:id="440" w:name="_Toc272407275"/>
      <w:bookmarkStart w:id="441" w:name="_Toc242803737"/>
      <w:bookmarkStart w:id="442" w:name="_Toc253979400"/>
      <w:bookmarkStart w:id="443" w:name="_Toc226007420"/>
      <w:bookmarkEnd w:id="438"/>
      <w:bookmarkEnd w:id="439"/>
      <w:bookmarkEnd w:id="440"/>
      <w:r>
        <w:t>Documentation Requirements</w:t>
      </w:r>
      <w:bookmarkEnd w:id="441"/>
      <w:bookmarkEnd w:id="442"/>
      <w:bookmarkEnd w:id="443"/>
    </w:p>
    <w:p w14:paraId="3CEB4959" w14:textId="77777777" w:rsidR="003653CF" w:rsidRDefault="007B2068" w:rsidP="003653CF">
      <w:r>
        <w:t>Prior to the issuance of a</w:t>
      </w:r>
      <w:r w:rsidR="003653CF">
        <w:t xml:space="preserve"> Certificate, the CA </w:t>
      </w:r>
      <w:r w:rsidR="00232C2E">
        <w:t xml:space="preserve">SHALL </w:t>
      </w:r>
      <w:proofErr w:type="gramStart"/>
      <w:r w:rsidR="003653CF">
        <w:t>obtain</w:t>
      </w:r>
      <w:proofErr w:type="gramEnd"/>
      <w:r w:rsidR="003653CF">
        <w:t xml:space="preserve"> the following documentation</w:t>
      </w:r>
      <w:r w:rsidR="00E668BA">
        <w:t xml:space="preserve"> from the Applicant</w:t>
      </w:r>
      <w:r w:rsidR="003653CF">
        <w:t>:</w:t>
      </w:r>
    </w:p>
    <w:p w14:paraId="2969C0F0" w14:textId="77777777" w:rsidR="003653CF" w:rsidRDefault="00953713" w:rsidP="00E13003">
      <w:pPr>
        <w:numPr>
          <w:ilvl w:val="0"/>
          <w:numId w:val="6"/>
        </w:numPr>
      </w:pPr>
      <w:r>
        <w:t xml:space="preserve">A </w:t>
      </w:r>
      <w:r w:rsidR="00253D55">
        <w:t>certificate r</w:t>
      </w:r>
      <w:r w:rsidR="003653CF">
        <w:t>equest, which may be electronic;</w:t>
      </w:r>
      <w:r w:rsidR="00232C2E">
        <w:t xml:space="preserve"> and</w:t>
      </w:r>
    </w:p>
    <w:p w14:paraId="591B765A" w14:textId="77777777" w:rsidR="003653CF" w:rsidRDefault="00953713" w:rsidP="00E13003">
      <w:pPr>
        <w:numPr>
          <w:ilvl w:val="0"/>
          <w:numId w:val="6"/>
        </w:numPr>
      </w:pPr>
      <w:r>
        <w:t>A</w:t>
      </w:r>
      <w:r w:rsidR="00605EE6">
        <w:t>n executed</w:t>
      </w:r>
      <w:r>
        <w:t xml:space="preserve"> </w:t>
      </w:r>
      <w:r w:rsidR="003653CF">
        <w:t xml:space="preserve">Subscriber </w:t>
      </w:r>
      <w:r w:rsidR="00605EE6">
        <w:t>or</w:t>
      </w:r>
      <w:r w:rsidR="00677ED5">
        <w:t xml:space="preserve"> </w:t>
      </w:r>
      <w:r w:rsidR="009709ED">
        <w:t>Terms of Use</w:t>
      </w:r>
      <w:r w:rsidR="00605EE6" w:rsidRPr="00605EE6">
        <w:t xml:space="preserve"> </w:t>
      </w:r>
      <w:r w:rsidR="00605EE6">
        <w:t>Agreement</w:t>
      </w:r>
      <w:r w:rsidR="003653CF">
        <w:t>, which may be electronic</w:t>
      </w:r>
      <w:r w:rsidR="00BC7416">
        <w:t>.</w:t>
      </w:r>
    </w:p>
    <w:p w14:paraId="0D983942" w14:textId="77777777" w:rsidR="003653CF" w:rsidRDefault="00BC7416" w:rsidP="00BC7416">
      <w:pPr>
        <w:ind w:left="360"/>
      </w:pPr>
      <w:r>
        <w:t>The CA SHOULD obtain a</w:t>
      </w:r>
      <w:r w:rsidR="00B67754">
        <w:t xml:space="preserve">ny </w:t>
      </w:r>
      <w:r w:rsidR="003653CF">
        <w:t xml:space="preserve">additional documentation </w:t>
      </w:r>
      <w:r w:rsidR="00914E51">
        <w:t xml:space="preserve">the CA determines necessary </w:t>
      </w:r>
      <w:r w:rsidR="003653CF">
        <w:t xml:space="preserve">to </w:t>
      </w:r>
      <w:r w:rsidR="00B67754">
        <w:t xml:space="preserve">meet these </w:t>
      </w:r>
      <w:r w:rsidR="002B0936">
        <w:t>Requirements</w:t>
      </w:r>
      <w:r w:rsidR="003653CF">
        <w:t>.</w:t>
      </w:r>
    </w:p>
    <w:p w14:paraId="23D9554C" w14:textId="77777777" w:rsidR="00167047" w:rsidRDefault="003653CF" w:rsidP="00DA2843">
      <w:pPr>
        <w:pStyle w:val="Heading2"/>
        <w:numPr>
          <w:ilvl w:val="1"/>
          <w:numId w:val="29"/>
        </w:numPr>
      </w:pPr>
      <w:bookmarkStart w:id="444" w:name="_Toc242803738"/>
      <w:bookmarkStart w:id="445" w:name="_Toc253979401"/>
      <w:bookmarkStart w:id="446" w:name="_Toc226007421"/>
      <w:r>
        <w:t>Certificate Request</w:t>
      </w:r>
      <w:bookmarkEnd w:id="444"/>
      <w:bookmarkEnd w:id="445"/>
      <w:bookmarkEnd w:id="446"/>
    </w:p>
    <w:p w14:paraId="63AA008D" w14:textId="77777777" w:rsidR="00167047" w:rsidRDefault="003653CF" w:rsidP="00DA2843">
      <w:pPr>
        <w:pStyle w:val="Heading3"/>
        <w:numPr>
          <w:ilvl w:val="2"/>
          <w:numId w:val="29"/>
        </w:numPr>
      </w:pPr>
      <w:bookmarkStart w:id="447" w:name="_Toc242803739"/>
      <w:bookmarkStart w:id="448" w:name="_Toc253979402"/>
      <w:bookmarkStart w:id="449" w:name="_Toc226007422"/>
      <w:r>
        <w:t>General</w:t>
      </w:r>
      <w:bookmarkEnd w:id="447"/>
      <w:bookmarkEnd w:id="448"/>
      <w:bookmarkEnd w:id="449"/>
    </w:p>
    <w:p w14:paraId="0BE4070E" w14:textId="77777777" w:rsidR="003653CF" w:rsidRDefault="007B2068" w:rsidP="003653CF">
      <w:r>
        <w:t>Prior to the issuance of a</w:t>
      </w:r>
      <w:r w:rsidR="003653CF">
        <w:t xml:space="preserve"> Certificate, the CA </w:t>
      </w:r>
      <w:r w:rsidR="005B359C">
        <w:t xml:space="preserve">SHALL </w:t>
      </w:r>
      <w:r>
        <w:t>obtain from the Applicant a</w:t>
      </w:r>
      <w:r w:rsidR="003653CF">
        <w:t xml:space="preserve"> </w:t>
      </w:r>
      <w:r w:rsidR="00253D55">
        <w:t>c</w:t>
      </w:r>
      <w:r w:rsidR="003653CF">
        <w:t xml:space="preserve">ertificate </w:t>
      </w:r>
      <w:r w:rsidR="00253D55">
        <w:t>r</w:t>
      </w:r>
      <w:r w:rsidR="003653CF">
        <w:t xml:space="preserve">equest in a form prescribed by the CA and that complies with these </w:t>
      </w:r>
      <w:r w:rsidR="002B0936">
        <w:t>Requirements</w:t>
      </w:r>
      <w:r w:rsidR="003653CF">
        <w:t xml:space="preserve">.  One </w:t>
      </w:r>
      <w:r w:rsidR="00253D55">
        <w:t xml:space="preserve">certificate request </w:t>
      </w:r>
      <w:r w:rsidR="003653CF">
        <w:t>MAY suffice for multiple Certificates to be issued to the same Applicant</w:t>
      </w:r>
      <w:r w:rsidR="006E3D42">
        <w:t>,</w:t>
      </w:r>
      <w:r w:rsidR="006E3D42" w:rsidRPr="006E3D42">
        <w:t xml:space="preserve"> </w:t>
      </w:r>
      <w:r w:rsidR="006E3D42">
        <w:t>subject to the aging and updating requirement in Section</w:t>
      </w:r>
      <w:r w:rsidR="00045394">
        <w:t xml:space="preserve"> </w:t>
      </w:r>
      <w:r w:rsidR="005D5402">
        <w:fldChar w:fldCharType="begin"/>
      </w:r>
      <w:r w:rsidR="00045394">
        <w:instrText xml:space="preserve"> REF _Ref278462566 \r \h </w:instrText>
      </w:r>
      <w:r w:rsidR="005D5402">
        <w:fldChar w:fldCharType="separate"/>
      </w:r>
      <w:r w:rsidR="00EE02EC">
        <w:t>11.3</w:t>
      </w:r>
      <w:r w:rsidR="005D5402">
        <w:fldChar w:fldCharType="end"/>
      </w:r>
      <w:r w:rsidR="00666803">
        <w:t xml:space="preserve">, </w:t>
      </w:r>
      <w:r w:rsidR="00F5438F">
        <w:t>provided that each Certificate</w:t>
      </w:r>
      <w:r w:rsidR="00666803">
        <w:t xml:space="preserve"> is</w:t>
      </w:r>
      <w:r w:rsidR="00666803" w:rsidRPr="00666803">
        <w:t xml:space="preserve"> </w:t>
      </w:r>
      <w:r w:rsidR="00666803">
        <w:t>supported by a valid</w:t>
      </w:r>
      <w:r w:rsidR="003159E2">
        <w:t>,</w:t>
      </w:r>
      <w:r w:rsidR="00666803">
        <w:t xml:space="preserve"> current </w:t>
      </w:r>
      <w:r w:rsidR="00253D55">
        <w:t>c</w:t>
      </w:r>
      <w:r w:rsidR="00666803">
        <w:t xml:space="preserve">ertificate </w:t>
      </w:r>
      <w:r w:rsidR="00253D55">
        <w:t>r</w:t>
      </w:r>
      <w:r w:rsidR="00666803">
        <w:t>equest</w:t>
      </w:r>
      <w:r w:rsidR="00666803" w:rsidRPr="00666803">
        <w:t xml:space="preserve"> </w:t>
      </w:r>
      <w:r w:rsidR="00666803">
        <w:t>signed by the appropriate Applicant Representative on behalf of the Applicant</w:t>
      </w:r>
      <w:r w:rsidR="003653CF">
        <w:t xml:space="preserve">. </w:t>
      </w:r>
      <w:r w:rsidR="006E3D42">
        <w:t xml:space="preserve"> </w:t>
      </w:r>
      <w:r w:rsidR="003653CF">
        <w:t xml:space="preserve">The </w:t>
      </w:r>
      <w:r w:rsidR="00253D55">
        <w:t>c</w:t>
      </w:r>
      <w:r w:rsidR="003653CF">
        <w:t xml:space="preserve">ertificate </w:t>
      </w:r>
      <w:r w:rsidR="00253D55">
        <w:t>r</w:t>
      </w:r>
      <w:r w:rsidR="003653CF">
        <w:t xml:space="preserve">equest </w:t>
      </w:r>
      <w:r w:rsidR="002B0936">
        <w:t xml:space="preserve">MAY </w:t>
      </w:r>
      <w:r w:rsidR="003653CF">
        <w:t>be made</w:t>
      </w:r>
      <w:r w:rsidR="003159E2">
        <w:t>, submitted</w:t>
      </w:r>
      <w:r w:rsidR="003653CF">
        <w:t xml:space="preserve"> </w:t>
      </w:r>
      <w:r w:rsidR="003159E2">
        <w:t>and</w:t>
      </w:r>
      <w:r w:rsidR="00654228">
        <w:t>/or</w:t>
      </w:r>
      <w:r w:rsidR="003159E2">
        <w:t xml:space="preserve"> signed </w:t>
      </w:r>
      <w:r w:rsidR="003653CF">
        <w:t>electronically.</w:t>
      </w:r>
    </w:p>
    <w:p w14:paraId="45EF51CB" w14:textId="77777777" w:rsidR="00167047" w:rsidRDefault="003653CF" w:rsidP="00DA2843">
      <w:pPr>
        <w:pStyle w:val="Heading3"/>
        <w:numPr>
          <w:ilvl w:val="2"/>
          <w:numId w:val="29"/>
        </w:numPr>
      </w:pPr>
      <w:bookmarkStart w:id="450" w:name="_Toc242803740"/>
      <w:bookmarkStart w:id="451" w:name="_Toc253979403"/>
      <w:bookmarkStart w:id="452" w:name="_Toc226007423"/>
      <w:r>
        <w:t>Request and Certification</w:t>
      </w:r>
      <w:bookmarkEnd w:id="450"/>
      <w:bookmarkEnd w:id="451"/>
      <w:bookmarkEnd w:id="452"/>
    </w:p>
    <w:p w14:paraId="0921AAF2" w14:textId="77777777" w:rsidR="003653CF" w:rsidRDefault="00897E98" w:rsidP="003653CF">
      <w:r>
        <w:t>The</w:t>
      </w:r>
      <w:r w:rsidR="003653CF">
        <w:t xml:space="preserve"> </w:t>
      </w:r>
      <w:r w:rsidR="00253D55">
        <w:t>certificate request</w:t>
      </w:r>
      <w:r w:rsidR="003653CF">
        <w:t xml:space="preserve"> MUST contain a request from, or on behalf of, the </w:t>
      </w:r>
      <w:r w:rsidR="007B2068">
        <w:t>Applicant for the issuance of a</w:t>
      </w:r>
      <w:r w:rsidR="003653CF">
        <w:t xml:space="preserve"> Certificate, and a certification by, or on behalf of, the Applicant that all of the information contained therein is correct.</w:t>
      </w:r>
    </w:p>
    <w:p w14:paraId="6BA7C35A" w14:textId="77777777" w:rsidR="00167047" w:rsidRDefault="003653CF" w:rsidP="00DA2843">
      <w:pPr>
        <w:pStyle w:val="Heading3"/>
        <w:numPr>
          <w:ilvl w:val="2"/>
          <w:numId w:val="29"/>
        </w:numPr>
      </w:pPr>
      <w:bookmarkStart w:id="453" w:name="_Toc242803741"/>
      <w:bookmarkStart w:id="454" w:name="_Toc253979404"/>
      <w:bookmarkStart w:id="455" w:name="_Toc226007424"/>
      <w:r>
        <w:t>Information Requirements</w:t>
      </w:r>
      <w:bookmarkEnd w:id="453"/>
      <w:bookmarkEnd w:id="454"/>
      <w:bookmarkEnd w:id="455"/>
    </w:p>
    <w:p w14:paraId="1DFE51CD" w14:textId="77777777" w:rsidR="003653CF" w:rsidRDefault="00897E98" w:rsidP="003653CF">
      <w:r>
        <w:t>The</w:t>
      </w:r>
      <w:r w:rsidR="003653CF">
        <w:t xml:space="preserve"> </w:t>
      </w:r>
      <w:r w:rsidR="00253D55">
        <w:t>certificate request</w:t>
      </w:r>
      <w:r w:rsidR="003653CF">
        <w:t xml:space="preserve"> MAY include all factual information about the Applicant to be included in the Certificate, and such additional information as is necessary for the CA to obtain from the Applicant in order to comply with </w:t>
      </w:r>
      <w:r w:rsidR="003653CF">
        <w:lastRenderedPageBreak/>
        <w:t xml:space="preserve">these </w:t>
      </w:r>
      <w:r w:rsidR="002B0936">
        <w:t xml:space="preserve">Requirements </w:t>
      </w:r>
      <w:r w:rsidR="003653CF">
        <w:t xml:space="preserve">and the CA’s </w:t>
      </w:r>
      <w:r w:rsidR="004A3000">
        <w:t xml:space="preserve">Certificate Policy </w:t>
      </w:r>
      <w:r w:rsidR="00AA276D">
        <w:t xml:space="preserve">and/or </w:t>
      </w:r>
      <w:r w:rsidR="004A3000">
        <w:t>Certification Practice Statement</w:t>
      </w:r>
      <w:r w:rsidR="003653CF">
        <w:t xml:space="preserve">.  In cases where the </w:t>
      </w:r>
      <w:r w:rsidR="00253D55">
        <w:t>certificate request</w:t>
      </w:r>
      <w:r w:rsidR="003653CF">
        <w:t xml:space="preserve"> does not contain all </w:t>
      </w:r>
      <w:r w:rsidR="00F5438F">
        <w:t xml:space="preserve">the </w:t>
      </w:r>
      <w:r w:rsidR="003653CF">
        <w:t xml:space="preserve">necessary information about the Applicant, the CA </w:t>
      </w:r>
      <w:r w:rsidR="005B359C">
        <w:t xml:space="preserve">SHALL </w:t>
      </w:r>
      <w:r w:rsidR="003653CF">
        <w:t>obtain the remaining information from the Applicant or, having obtained it from a reliable</w:t>
      </w:r>
      <w:r w:rsidR="005C65E1">
        <w:t>, independent, third-party data</w:t>
      </w:r>
      <w:r w:rsidR="003653CF">
        <w:t xml:space="preserve"> source, confirm it with the Applicant.</w:t>
      </w:r>
      <w:r w:rsidR="00374164">
        <w:t xml:space="preserve">  </w:t>
      </w:r>
      <w:r w:rsidR="00374164" w:rsidRPr="00374164">
        <w:t>The CA SHALL establish and follow a documented procedure for verifying all data requested for inclusion in the Certificate by the Applicant.</w:t>
      </w:r>
    </w:p>
    <w:p w14:paraId="4094F3EC" w14:textId="77777777" w:rsidR="004979AA" w:rsidRDefault="003653CF">
      <w:r>
        <w:t xml:space="preserve">Applicant information </w:t>
      </w:r>
      <w:r w:rsidR="005B359C">
        <w:t xml:space="preserve">MUST </w:t>
      </w:r>
      <w:r>
        <w:t xml:space="preserve">include, but not be limited to, </w:t>
      </w:r>
      <w:r w:rsidR="009959B5">
        <w:t xml:space="preserve">at least one </w:t>
      </w:r>
      <w:r w:rsidR="00045394">
        <w:t xml:space="preserve">Fully-Qualified </w:t>
      </w:r>
      <w:r>
        <w:t xml:space="preserve">Domain </w:t>
      </w:r>
      <w:r w:rsidR="005912B9">
        <w:t>N</w:t>
      </w:r>
      <w:r>
        <w:t xml:space="preserve">ame </w:t>
      </w:r>
      <w:r w:rsidR="00AC33D0">
        <w:t>or IP a</w:t>
      </w:r>
      <w:r w:rsidR="005912B9">
        <w:t xml:space="preserve">ddress </w:t>
      </w:r>
      <w:r>
        <w:t>to be included in the Certificate</w:t>
      </w:r>
      <w:r w:rsidR="009959B5">
        <w:t>’s</w:t>
      </w:r>
      <w:r w:rsidR="00AA1F6C">
        <w:t xml:space="preserve"> </w:t>
      </w:r>
      <w:proofErr w:type="spellStart"/>
      <w:r w:rsidR="00AA1F6C">
        <w:t>SubjectAlt</w:t>
      </w:r>
      <w:r w:rsidR="005912B9">
        <w:t>Name</w:t>
      </w:r>
      <w:proofErr w:type="spellEnd"/>
      <w:r w:rsidR="005912B9">
        <w:t xml:space="preserve"> extension</w:t>
      </w:r>
      <w:r w:rsidR="00953713">
        <w:t>.</w:t>
      </w:r>
    </w:p>
    <w:p w14:paraId="2D5E8565" w14:textId="77777777" w:rsidR="00167047" w:rsidRDefault="003653CF" w:rsidP="00DA2843">
      <w:pPr>
        <w:pStyle w:val="Heading3"/>
        <w:numPr>
          <w:ilvl w:val="2"/>
          <w:numId w:val="29"/>
        </w:numPr>
      </w:pPr>
      <w:bookmarkStart w:id="456" w:name="_Ref273698513"/>
      <w:bookmarkStart w:id="457" w:name="_Toc226007425"/>
      <w:bookmarkStart w:id="458" w:name="_Toc242803742"/>
      <w:bookmarkStart w:id="459" w:name="_Ref242837168"/>
      <w:bookmarkStart w:id="460" w:name="_Toc253979406"/>
      <w:r>
        <w:t>Subscriber Private Key</w:t>
      </w:r>
      <w:bookmarkEnd w:id="456"/>
      <w:bookmarkEnd w:id="457"/>
    </w:p>
    <w:p w14:paraId="1E30334F" w14:textId="77777777" w:rsidR="009E0CD4" w:rsidRDefault="00ED63D8" w:rsidP="003653CF">
      <w:r>
        <w:t>Parties other than the Subscriber</w:t>
      </w:r>
      <w:r w:rsidR="009E0CD4">
        <w:t xml:space="preserve"> SHALL NOT archive the </w:t>
      </w:r>
      <w:r w:rsidR="007431EA">
        <w:t>Subscriber</w:t>
      </w:r>
      <w:r w:rsidR="009E0CD4">
        <w:t xml:space="preserve"> Private Key.</w:t>
      </w:r>
    </w:p>
    <w:p w14:paraId="3A2D1958" w14:textId="77777777" w:rsidR="009E0CD4" w:rsidRDefault="003653CF" w:rsidP="003653CF">
      <w:r w:rsidRPr="00A776E2">
        <w:t xml:space="preserve">If </w:t>
      </w:r>
      <w:r w:rsidR="0019576F">
        <w:t>the</w:t>
      </w:r>
      <w:r w:rsidRPr="00A776E2">
        <w:t xml:space="preserve"> CA or any of its designated RAs </w:t>
      </w:r>
      <w:r w:rsidR="0036205E">
        <w:t>generated</w:t>
      </w:r>
      <w:r w:rsidRPr="00A776E2">
        <w:t xml:space="preserve"> </w:t>
      </w:r>
      <w:r w:rsidR="0036205E">
        <w:t xml:space="preserve">the </w:t>
      </w:r>
      <w:r w:rsidRPr="00A776E2">
        <w:t xml:space="preserve">Private Key on behalf of </w:t>
      </w:r>
      <w:r w:rsidR="0019576F">
        <w:t xml:space="preserve">the </w:t>
      </w:r>
      <w:r w:rsidR="002B0936">
        <w:t>S</w:t>
      </w:r>
      <w:r w:rsidRPr="00A776E2">
        <w:t xml:space="preserve">ubscriber, </w:t>
      </w:r>
      <w:r w:rsidR="002B0936">
        <w:t xml:space="preserve">then </w:t>
      </w:r>
      <w:r w:rsidRPr="00A776E2">
        <w:t xml:space="preserve">the CA </w:t>
      </w:r>
      <w:r w:rsidR="00D32CAC">
        <w:t xml:space="preserve">SHALL </w:t>
      </w:r>
      <w:r w:rsidRPr="00A776E2">
        <w:t xml:space="preserve">encrypt </w:t>
      </w:r>
      <w:r w:rsidR="002B0936">
        <w:t>the P</w:t>
      </w:r>
      <w:r w:rsidRPr="00A776E2">
        <w:t xml:space="preserve">rivate </w:t>
      </w:r>
      <w:r w:rsidR="002B0936">
        <w:t>K</w:t>
      </w:r>
      <w:r w:rsidRPr="00A776E2">
        <w:t xml:space="preserve">ey </w:t>
      </w:r>
      <w:r w:rsidR="00897E98">
        <w:t>for</w:t>
      </w:r>
      <w:r w:rsidR="00897E98" w:rsidRPr="00A776E2">
        <w:t xml:space="preserve"> </w:t>
      </w:r>
      <w:r w:rsidRPr="00A776E2">
        <w:t>transport</w:t>
      </w:r>
      <w:r w:rsidR="0084383D">
        <w:t xml:space="preserve"> to the S</w:t>
      </w:r>
      <w:r w:rsidR="00897E98">
        <w:t>ubscriber</w:t>
      </w:r>
      <w:r>
        <w:t>.</w:t>
      </w:r>
    </w:p>
    <w:p w14:paraId="6F320EEC" w14:textId="77777777" w:rsidR="003653CF" w:rsidRDefault="003653CF" w:rsidP="003653CF">
      <w:r>
        <w:t xml:space="preserve">If </w:t>
      </w:r>
      <w:r w:rsidR="0019576F">
        <w:t>the</w:t>
      </w:r>
      <w:r>
        <w:t xml:space="preserve"> CA</w:t>
      </w:r>
      <w:r w:rsidR="00953713">
        <w:t xml:space="preserve"> </w:t>
      </w:r>
      <w:r>
        <w:t>or any of its designated RAs</w:t>
      </w:r>
      <w:r w:rsidR="002B0936">
        <w:t xml:space="preserve"> </w:t>
      </w:r>
      <w:r>
        <w:t xml:space="preserve">become aware that a </w:t>
      </w:r>
      <w:r w:rsidR="002B0936">
        <w:t>S</w:t>
      </w:r>
      <w:r>
        <w:t>ubscriber</w:t>
      </w:r>
      <w:r w:rsidR="007377E6">
        <w:t>’s</w:t>
      </w:r>
      <w:r>
        <w:t xml:space="preserve"> Private Key </w:t>
      </w:r>
      <w:r w:rsidR="0036205E">
        <w:t xml:space="preserve">has </w:t>
      </w:r>
      <w:r>
        <w:t xml:space="preserve">been communicated to </w:t>
      </w:r>
      <w:r w:rsidR="00914E51">
        <w:t xml:space="preserve">an </w:t>
      </w:r>
      <w:r w:rsidR="00023839">
        <w:t xml:space="preserve">unauthorized </w:t>
      </w:r>
      <w:r>
        <w:t xml:space="preserve">person or </w:t>
      </w:r>
      <w:r w:rsidR="00914E51">
        <w:t xml:space="preserve">an </w:t>
      </w:r>
      <w:r>
        <w:t xml:space="preserve">organization not affiliated with the </w:t>
      </w:r>
      <w:r w:rsidR="007377E6">
        <w:t>Subscriber</w:t>
      </w:r>
      <w:r w:rsidR="002B0936">
        <w:t>, then</w:t>
      </w:r>
      <w:r>
        <w:t xml:space="preserve"> the CA </w:t>
      </w:r>
      <w:r w:rsidR="00D32CAC">
        <w:t xml:space="preserve">SHALL </w:t>
      </w:r>
      <w:r>
        <w:t xml:space="preserve">revoke </w:t>
      </w:r>
      <w:r w:rsidR="00914E51">
        <w:t xml:space="preserve">all </w:t>
      </w:r>
      <w:r>
        <w:t xml:space="preserve">certificates that include the Public Key corresponding to the </w:t>
      </w:r>
      <w:r w:rsidR="0036205E">
        <w:t xml:space="preserve">communicated </w:t>
      </w:r>
      <w:r>
        <w:t>Private Key.</w:t>
      </w:r>
    </w:p>
    <w:p w14:paraId="6E735849" w14:textId="77777777" w:rsidR="00CF48A2" w:rsidRDefault="00CF48A2" w:rsidP="001578DD">
      <w:pPr>
        <w:pStyle w:val="Heading3"/>
        <w:numPr>
          <w:ilvl w:val="2"/>
          <w:numId w:val="29"/>
        </w:numPr>
      </w:pPr>
      <w:bookmarkStart w:id="461" w:name="_Toc226007426"/>
      <w:r w:rsidRPr="00CF48A2">
        <w:t>Subordinate CA Private Key</w:t>
      </w:r>
      <w:bookmarkEnd w:id="461"/>
    </w:p>
    <w:p w14:paraId="5A0EDFBB" w14:textId="77777777" w:rsidR="00CF48A2" w:rsidRPr="000F7916" w:rsidRDefault="00CF48A2" w:rsidP="003653CF">
      <w:r w:rsidRPr="00CF48A2">
        <w:t>Parties other than the Subordinate CA SHALL NOT archive the Subordinate CA Private Keys. 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07A9E27A" w14:textId="77777777" w:rsidR="00167047" w:rsidRDefault="00BE6274" w:rsidP="00DA2843">
      <w:pPr>
        <w:pStyle w:val="Heading2"/>
        <w:numPr>
          <w:ilvl w:val="1"/>
          <w:numId w:val="29"/>
        </w:numPr>
      </w:pPr>
      <w:bookmarkStart w:id="462" w:name="_Toc226007427"/>
      <w:bookmarkEnd w:id="458"/>
      <w:bookmarkEnd w:id="459"/>
      <w:bookmarkEnd w:id="460"/>
      <w:r>
        <w:t>Subscriber and Terms of Use</w:t>
      </w:r>
      <w:r w:rsidR="00605EE6" w:rsidRPr="00605EE6">
        <w:t xml:space="preserve"> </w:t>
      </w:r>
      <w:r w:rsidR="00605EE6">
        <w:t>Agreement</w:t>
      </w:r>
      <w:bookmarkEnd w:id="462"/>
    </w:p>
    <w:p w14:paraId="1B62181F" w14:textId="77777777" w:rsidR="00167047" w:rsidRDefault="003653CF" w:rsidP="00DA2843">
      <w:pPr>
        <w:pStyle w:val="Heading3"/>
        <w:numPr>
          <w:ilvl w:val="2"/>
          <w:numId w:val="29"/>
        </w:numPr>
      </w:pPr>
      <w:bookmarkStart w:id="463" w:name="_Toc242803743"/>
      <w:bookmarkStart w:id="464" w:name="_Toc253979407"/>
      <w:bookmarkStart w:id="465" w:name="_Toc226007428"/>
      <w:r>
        <w:t>General</w:t>
      </w:r>
      <w:bookmarkEnd w:id="463"/>
      <w:bookmarkEnd w:id="464"/>
      <w:bookmarkEnd w:id="465"/>
    </w:p>
    <w:p w14:paraId="1D4420C6" w14:textId="77777777" w:rsidR="00605EE6" w:rsidRDefault="003653CF" w:rsidP="003653CF">
      <w:r>
        <w:t xml:space="preserve">Prior to the issuance of </w:t>
      </w:r>
      <w:r w:rsidR="00AA1F6C">
        <w:t>a</w:t>
      </w:r>
      <w:r>
        <w:t xml:space="preserve"> Certificate, the CA </w:t>
      </w:r>
      <w:r w:rsidR="00D32CAC">
        <w:t xml:space="preserve">SHALL </w:t>
      </w:r>
      <w:proofErr w:type="gramStart"/>
      <w:r>
        <w:t>obtain</w:t>
      </w:r>
      <w:proofErr w:type="gramEnd"/>
      <w:r w:rsidR="00BE6274">
        <w:t>,</w:t>
      </w:r>
      <w:r>
        <w:t xml:space="preserve"> for the express benefit of the </w:t>
      </w:r>
      <w:r w:rsidR="005C65E1">
        <w:t>CA and the Certificate Beneficiaries</w:t>
      </w:r>
      <w:r w:rsidR="00BE6274">
        <w:t>, either</w:t>
      </w:r>
      <w:r w:rsidR="00605EE6">
        <w:t>:</w:t>
      </w:r>
    </w:p>
    <w:p w14:paraId="59AA18A8" w14:textId="77777777" w:rsidR="001F355A" w:rsidRDefault="00605EE6" w:rsidP="001F355A">
      <w:pPr>
        <w:pStyle w:val="ListParagraph"/>
        <w:numPr>
          <w:ilvl w:val="0"/>
          <w:numId w:val="79"/>
        </w:numPr>
      </w:pPr>
      <w:r>
        <w:t>T</w:t>
      </w:r>
      <w:r w:rsidR="00BE6274">
        <w:t xml:space="preserve">he Applicant’s agreement to </w:t>
      </w:r>
      <w:r w:rsidR="007D394B">
        <w:t xml:space="preserve">the </w:t>
      </w:r>
      <w:r w:rsidR="00BE6274">
        <w:t xml:space="preserve">Subscriber Agreement with the CA, or </w:t>
      </w:r>
    </w:p>
    <w:p w14:paraId="6D80BEDE" w14:textId="77777777" w:rsidR="001F355A" w:rsidRDefault="00605EE6" w:rsidP="001F355A">
      <w:pPr>
        <w:pStyle w:val="ListParagraph"/>
        <w:numPr>
          <w:ilvl w:val="0"/>
          <w:numId w:val="79"/>
        </w:numPr>
      </w:pPr>
      <w:r>
        <w:t>T</w:t>
      </w:r>
      <w:r w:rsidR="00BE6274">
        <w:t>he Applicant</w:t>
      </w:r>
      <w:r>
        <w:t>’s</w:t>
      </w:r>
      <w:r w:rsidR="00BE6274">
        <w:t xml:space="preserve"> agreement to the Terms of Use</w:t>
      </w:r>
      <w:r>
        <w:t xml:space="preserve"> agreement</w:t>
      </w:r>
      <w:r w:rsidR="003653CF">
        <w:t xml:space="preserve">.  </w:t>
      </w:r>
    </w:p>
    <w:p w14:paraId="7F2742AE" w14:textId="77777777" w:rsidR="003653CF" w:rsidRDefault="00BC7416" w:rsidP="00914E51">
      <w:pPr>
        <w:pStyle w:val="ListParagraph"/>
        <w:ind w:left="0"/>
      </w:pPr>
      <w:r>
        <w:t xml:space="preserve">The CA SHALL implement a process to ensure that each Subscriber </w:t>
      </w:r>
      <w:r w:rsidR="00232C2E">
        <w:t>or</w:t>
      </w:r>
      <w:r>
        <w:t xml:space="preserve"> Terms of Use</w:t>
      </w:r>
      <w:r w:rsidR="00576785">
        <w:t xml:space="preserve"> Agreement</w:t>
      </w:r>
      <w:r>
        <w:t xml:space="preserve"> </w:t>
      </w:r>
      <w:r w:rsidR="00232C2E">
        <w:t>is</w:t>
      </w:r>
      <w:r>
        <w:t xml:space="preserve"> </w:t>
      </w:r>
      <w:r w:rsidR="00A72159">
        <w:t>legally enforceable against the Applicant.</w:t>
      </w:r>
      <w:r w:rsidR="00BE6274">
        <w:t xml:space="preserve">  In either case, the Agreement MUST apply to the Certificate to be issued pursuant to </w:t>
      </w:r>
      <w:r w:rsidR="00E42019">
        <w:t>the</w:t>
      </w:r>
      <w:r w:rsidR="00BE6274">
        <w:t xml:space="preserve"> </w:t>
      </w:r>
      <w:r w:rsidR="00253D55">
        <w:t>certificate request</w:t>
      </w:r>
      <w:r w:rsidR="00BE6274">
        <w:t>.</w:t>
      </w:r>
      <w:r w:rsidR="00A72159">
        <w:t xml:space="preserve"> The </w:t>
      </w:r>
      <w:r w:rsidR="003653CF">
        <w:t xml:space="preserve">CA MAY use </w:t>
      </w:r>
      <w:r w:rsidR="007431EA">
        <w:t xml:space="preserve">an </w:t>
      </w:r>
      <w:r w:rsidR="003653CF">
        <w:t xml:space="preserve">electronic or "click-through" Agreement provided that the CA has determined that </w:t>
      </w:r>
      <w:r w:rsidR="002B0936">
        <w:t xml:space="preserve">such </w:t>
      </w:r>
      <w:r w:rsidR="003653CF">
        <w:t>agreements are legally enforceable.  A separate Agreement</w:t>
      </w:r>
      <w:r w:rsidR="00E42019">
        <w:t xml:space="preserve"> </w:t>
      </w:r>
      <w:r w:rsidR="003653CF">
        <w:t xml:space="preserve">MAY be used for each </w:t>
      </w:r>
      <w:r w:rsidR="00253D55">
        <w:t>certificate request</w:t>
      </w:r>
      <w:r w:rsidR="003653CF">
        <w:t xml:space="preserve">, or a single Agreement MAY be used to cover multiple future </w:t>
      </w:r>
      <w:r w:rsidR="00253D55">
        <w:t>certificate request</w:t>
      </w:r>
      <w:r w:rsidR="003653CF">
        <w:t xml:space="preserve">s and </w:t>
      </w:r>
      <w:r w:rsidR="00953713">
        <w:t xml:space="preserve">the </w:t>
      </w:r>
      <w:r w:rsidR="003653CF">
        <w:t xml:space="preserve">resulting Certificates, </w:t>
      </w:r>
      <w:r w:rsidR="00E42019">
        <w:t xml:space="preserve">so long as </w:t>
      </w:r>
      <w:r w:rsidR="003653CF">
        <w:t xml:space="preserve">each Certificate </w:t>
      </w:r>
      <w:r w:rsidR="00E42019">
        <w:t xml:space="preserve">that the CA issues to the Applicant </w:t>
      </w:r>
      <w:r w:rsidR="003653CF">
        <w:t xml:space="preserve">is clearly covered by </w:t>
      </w:r>
      <w:r w:rsidR="00E42019">
        <w:t xml:space="preserve">that </w:t>
      </w:r>
      <w:r w:rsidR="003653CF">
        <w:t xml:space="preserve">Subscriber </w:t>
      </w:r>
      <w:r w:rsidR="00E42019">
        <w:t>or Terms of Use</w:t>
      </w:r>
      <w:r w:rsidR="00605EE6" w:rsidRPr="00605EE6">
        <w:t xml:space="preserve"> </w:t>
      </w:r>
      <w:r w:rsidR="00605EE6">
        <w:t>Agreement</w:t>
      </w:r>
      <w:r w:rsidR="003653CF">
        <w:t>.</w:t>
      </w:r>
    </w:p>
    <w:p w14:paraId="20360D1E" w14:textId="77777777" w:rsidR="00167047" w:rsidRDefault="003653CF" w:rsidP="00DA2843">
      <w:pPr>
        <w:pStyle w:val="Heading3"/>
        <w:numPr>
          <w:ilvl w:val="2"/>
          <w:numId w:val="29"/>
        </w:numPr>
      </w:pPr>
      <w:bookmarkStart w:id="466" w:name="_Toc242803744"/>
      <w:bookmarkStart w:id="467" w:name="_Toc253979408"/>
      <w:bookmarkStart w:id="468" w:name="_Ref273524283"/>
      <w:bookmarkStart w:id="469" w:name="_Toc226007429"/>
      <w:r>
        <w:t>Agreement Requirements</w:t>
      </w:r>
      <w:bookmarkEnd w:id="466"/>
      <w:bookmarkEnd w:id="467"/>
      <w:bookmarkEnd w:id="468"/>
      <w:bookmarkEnd w:id="469"/>
    </w:p>
    <w:p w14:paraId="54A1EDC5" w14:textId="77777777" w:rsidR="003653CF" w:rsidRDefault="003653CF" w:rsidP="003653CF">
      <w:r>
        <w:t xml:space="preserve">The Subscriber </w:t>
      </w:r>
      <w:r w:rsidR="003002FE">
        <w:t xml:space="preserve">or Terms of Use </w:t>
      </w:r>
      <w:r w:rsidR="00605EE6">
        <w:t xml:space="preserve">Agreement </w:t>
      </w:r>
      <w:r>
        <w:t xml:space="preserve">MUST contain provisions imposing on the Applicant itself (or made by the Applicant on behalf of its principal or agent under a subcontractor or hosting </w:t>
      </w:r>
      <w:r w:rsidR="00AC0E1E">
        <w:t xml:space="preserve">service </w:t>
      </w:r>
      <w:r>
        <w:t>relationship) the following obligations and warranties:</w:t>
      </w:r>
    </w:p>
    <w:p w14:paraId="632B8F68" w14:textId="77777777" w:rsidR="003653CF" w:rsidRDefault="003653CF" w:rsidP="00E13003">
      <w:pPr>
        <w:numPr>
          <w:ilvl w:val="0"/>
          <w:numId w:val="8"/>
        </w:numPr>
      </w:pPr>
      <w:r w:rsidRPr="004E2848">
        <w:rPr>
          <w:b/>
        </w:rPr>
        <w:t>Accuracy of Information:</w:t>
      </w:r>
      <w:r w:rsidRPr="004E2848">
        <w:t xml:space="preserve">  An obligation and warranty to provide accurate and complete information at all times to the CA, both in the </w:t>
      </w:r>
      <w:r w:rsidR="00253D55">
        <w:t>certificate request</w:t>
      </w:r>
      <w:r w:rsidRPr="004E2848">
        <w:t xml:space="preserve"> and as otherwise requested by the CA in connection with the issuance of the Certificate(s) to be supplied by the CA;</w:t>
      </w:r>
    </w:p>
    <w:p w14:paraId="192977C1" w14:textId="77777777" w:rsidR="003653CF" w:rsidRDefault="003653CF" w:rsidP="00E13003">
      <w:pPr>
        <w:numPr>
          <w:ilvl w:val="0"/>
          <w:numId w:val="8"/>
        </w:numPr>
      </w:pPr>
      <w:r w:rsidRPr="004E2848">
        <w:rPr>
          <w:b/>
        </w:rPr>
        <w:t>Protection of Private Key:</w:t>
      </w:r>
      <w:r>
        <w:t xml:space="preserve">  An obligation and warranty by the Applicant to take all reasonable measures to maintain sole control of, keep confidential, and properly protect at all times the Private Key that </w:t>
      </w:r>
      <w:r>
        <w:lastRenderedPageBreak/>
        <w:t>corresponds to the Public Key to be included in the requested Certificate(s) (and any associated activation data or device, e.g. password or token);</w:t>
      </w:r>
    </w:p>
    <w:p w14:paraId="66E3DAF6" w14:textId="77777777" w:rsidR="003653CF" w:rsidRDefault="003653CF" w:rsidP="00E13003">
      <w:pPr>
        <w:numPr>
          <w:ilvl w:val="0"/>
          <w:numId w:val="8"/>
        </w:numPr>
      </w:pPr>
      <w:r w:rsidRPr="004E2848">
        <w:rPr>
          <w:b/>
        </w:rPr>
        <w:t>Acceptance of Certificate:</w:t>
      </w:r>
      <w:r>
        <w:t xml:space="preserve">  An obligation and warranty that the </w:t>
      </w:r>
      <w:r w:rsidR="00677ED5">
        <w:t>Subscriber will</w:t>
      </w:r>
      <w:r>
        <w:t xml:space="preserve"> review and verif</w:t>
      </w:r>
      <w:r w:rsidR="00677ED5">
        <w:t>y</w:t>
      </w:r>
      <w:r>
        <w:t xml:space="preserve"> </w:t>
      </w:r>
      <w:r w:rsidR="00677ED5">
        <w:t xml:space="preserve">the Certificate contents </w:t>
      </w:r>
      <w:r>
        <w:t xml:space="preserve">for accuracy; </w:t>
      </w:r>
    </w:p>
    <w:p w14:paraId="4E5403E1" w14:textId="77777777" w:rsidR="003653CF" w:rsidRDefault="003653CF" w:rsidP="00E13003">
      <w:pPr>
        <w:numPr>
          <w:ilvl w:val="0"/>
          <w:numId w:val="8"/>
        </w:numPr>
      </w:pPr>
      <w:r w:rsidRPr="004E2848">
        <w:rPr>
          <w:b/>
        </w:rPr>
        <w:t>Use of  Certificate:</w:t>
      </w:r>
      <w:r>
        <w:t xml:space="preserve">  An obligation and warranty to install the Certificate only on </w:t>
      </w:r>
      <w:r w:rsidR="00953713">
        <w:t>servers</w:t>
      </w:r>
      <w:r>
        <w:t xml:space="preserve"> that are accessible at the </w:t>
      </w:r>
      <w:proofErr w:type="spellStart"/>
      <w:r>
        <w:t>subjectAltName</w:t>
      </w:r>
      <w:proofErr w:type="spellEnd"/>
      <w:r>
        <w:t xml:space="preserve">(s) listed in the Certificate, and to use the Certificate solely in compliance with all applicable laws and solely in accordance with the Subscriber </w:t>
      </w:r>
      <w:r w:rsidR="0031171D">
        <w:t>or</w:t>
      </w:r>
      <w:r w:rsidR="00677ED5">
        <w:t xml:space="preserve"> </w:t>
      </w:r>
      <w:r w:rsidR="00124761">
        <w:t xml:space="preserve">Terms of Use </w:t>
      </w:r>
      <w:r w:rsidR="0031171D">
        <w:t>Agreement</w:t>
      </w:r>
      <w:r>
        <w:t>;</w:t>
      </w:r>
    </w:p>
    <w:p w14:paraId="0825B9E4" w14:textId="77777777" w:rsidR="003653CF" w:rsidRDefault="003653CF" w:rsidP="00E13003">
      <w:pPr>
        <w:numPr>
          <w:ilvl w:val="0"/>
          <w:numId w:val="8"/>
        </w:numPr>
      </w:pPr>
      <w:r w:rsidRPr="004E2848">
        <w:rPr>
          <w:b/>
        </w:rPr>
        <w:t>Reporting and Revocation:</w:t>
      </w:r>
      <w:r>
        <w:t xml:space="preserve">  An obligation and warr</w:t>
      </w:r>
      <w:r w:rsidR="007B2068">
        <w:t>anty to promptly cease using a</w:t>
      </w:r>
      <w:r>
        <w:t xml:space="preserve"> Certificate and its associated Private Key, and promptly request the CA to revoke the Certificate, in the event that: (a) any information in the Certificate is</w:t>
      </w:r>
      <w:r w:rsidR="00AA1F6C">
        <w:t>,</w:t>
      </w:r>
      <w:r>
        <w:t xml:space="preserve"> or becomes</w:t>
      </w:r>
      <w:r w:rsidR="00AA1F6C">
        <w:t>,</w:t>
      </w:r>
      <w:r>
        <w:t xml:space="preserve"> incorrect or inaccurate, or (b) there is any actual or suspected misuse or compromise of the Subscriber’s Private Key associated with the Public Key </w:t>
      </w:r>
      <w:r w:rsidR="0034635C">
        <w:t xml:space="preserve">included </w:t>
      </w:r>
      <w:r>
        <w:t>in the  Certificate;</w:t>
      </w:r>
    </w:p>
    <w:p w14:paraId="2A590991" w14:textId="77777777" w:rsidR="003653CF" w:rsidRDefault="003653CF" w:rsidP="00E13003">
      <w:pPr>
        <w:numPr>
          <w:ilvl w:val="0"/>
          <w:numId w:val="8"/>
        </w:numPr>
      </w:pPr>
      <w:r w:rsidRPr="004E2848">
        <w:rPr>
          <w:b/>
        </w:rPr>
        <w:t>Termination of Use of Certificate:</w:t>
      </w:r>
      <w:r>
        <w:t xml:space="preserve">  An obligation and warranty to promptly cease all use of the Private Key corresponding</w:t>
      </w:r>
      <w:r w:rsidR="007B2068">
        <w:t xml:space="preserve"> to the Public Key </w:t>
      </w:r>
      <w:r w:rsidR="0034635C">
        <w:t xml:space="preserve">included </w:t>
      </w:r>
      <w:r w:rsidR="007B2068">
        <w:t xml:space="preserve">in </w:t>
      </w:r>
      <w:r w:rsidR="005C65E1">
        <w:t>the</w:t>
      </w:r>
      <w:r>
        <w:t xml:space="preserve"> Certificate upon revocation of that Certificate</w:t>
      </w:r>
      <w:r w:rsidR="00FA3702">
        <w:t xml:space="preserve"> for reasons of </w:t>
      </w:r>
      <w:r w:rsidR="00AF62D0">
        <w:t>K</w:t>
      </w:r>
      <w:r w:rsidR="00FA3702">
        <w:t xml:space="preserve">ey </w:t>
      </w:r>
      <w:r w:rsidR="00AF62D0">
        <w:t>C</w:t>
      </w:r>
      <w:r w:rsidR="00FA3702">
        <w:t>ompromise</w:t>
      </w:r>
      <w:r>
        <w:t>.</w:t>
      </w:r>
    </w:p>
    <w:p w14:paraId="34D0B9D2" w14:textId="77777777" w:rsidR="00FA3702" w:rsidRPr="00FA3702" w:rsidRDefault="00D128F3" w:rsidP="00E13003">
      <w:pPr>
        <w:numPr>
          <w:ilvl w:val="0"/>
          <w:numId w:val="8"/>
        </w:numPr>
        <w:rPr>
          <w:b/>
        </w:rPr>
      </w:pPr>
      <w:r w:rsidRPr="00D128F3">
        <w:rPr>
          <w:b/>
        </w:rPr>
        <w:t xml:space="preserve">Responsiveness:  </w:t>
      </w:r>
      <w:r w:rsidRPr="00D128F3">
        <w:t xml:space="preserve">An obligation to </w:t>
      </w:r>
      <w:r w:rsidR="00FA3702">
        <w:t xml:space="preserve">respond to the CA’s instructions concerning </w:t>
      </w:r>
      <w:r w:rsidR="00F82AD9">
        <w:t>Key C</w:t>
      </w:r>
      <w:r w:rsidR="00FA3702">
        <w:t xml:space="preserve">ompromise or </w:t>
      </w:r>
      <w:r w:rsidR="00F82AD9">
        <w:t xml:space="preserve">Certificate </w:t>
      </w:r>
      <w:r w:rsidR="00FA3702">
        <w:t>misuse within a specified time period.</w:t>
      </w:r>
    </w:p>
    <w:p w14:paraId="46758554" w14:textId="77777777" w:rsidR="00E42019" w:rsidRPr="001F62B1" w:rsidRDefault="003653CF" w:rsidP="005562A3">
      <w:pPr>
        <w:numPr>
          <w:ilvl w:val="0"/>
          <w:numId w:val="8"/>
        </w:numPr>
        <w:rPr>
          <w:szCs w:val="20"/>
        </w:rPr>
      </w:pPr>
      <w:r w:rsidRPr="004E2848">
        <w:rPr>
          <w:b/>
        </w:rPr>
        <w:t xml:space="preserve">Acknowledgment and </w:t>
      </w:r>
      <w:r w:rsidR="00B20985">
        <w:rPr>
          <w:b/>
        </w:rPr>
        <w:t>A</w:t>
      </w:r>
      <w:r w:rsidRPr="004E2848">
        <w:rPr>
          <w:b/>
        </w:rPr>
        <w:t>cceptance:</w:t>
      </w:r>
      <w:r>
        <w:t xml:space="preserve">  An acknowledgment and acceptance that the CA is entitled to revoke the </w:t>
      </w:r>
      <w:r w:rsidRPr="001F62B1">
        <w:rPr>
          <w:szCs w:val="20"/>
        </w:rPr>
        <w:t xml:space="preserve">certificate </w:t>
      </w:r>
      <w:r w:rsidR="00F54BB0" w:rsidRPr="001F62B1">
        <w:rPr>
          <w:szCs w:val="20"/>
        </w:rPr>
        <w:t xml:space="preserve">immediately </w:t>
      </w:r>
      <w:r w:rsidRPr="001F62B1">
        <w:rPr>
          <w:szCs w:val="20"/>
        </w:rPr>
        <w:t xml:space="preserve">if the Applicant </w:t>
      </w:r>
      <w:r w:rsidR="002B0936" w:rsidRPr="001F62B1">
        <w:rPr>
          <w:szCs w:val="20"/>
        </w:rPr>
        <w:t xml:space="preserve">were to </w:t>
      </w:r>
      <w:r w:rsidRPr="001F62B1">
        <w:rPr>
          <w:szCs w:val="20"/>
        </w:rPr>
        <w:t xml:space="preserve">violate the terms of the Subscriber </w:t>
      </w:r>
      <w:r w:rsidR="0031171D">
        <w:rPr>
          <w:szCs w:val="20"/>
        </w:rPr>
        <w:t>or</w:t>
      </w:r>
      <w:r w:rsidR="00677ED5">
        <w:rPr>
          <w:szCs w:val="20"/>
        </w:rPr>
        <w:t xml:space="preserve"> </w:t>
      </w:r>
      <w:r w:rsidR="00124761" w:rsidRPr="001F62B1">
        <w:rPr>
          <w:szCs w:val="20"/>
        </w:rPr>
        <w:t>Terms of Use</w:t>
      </w:r>
      <w:r w:rsidR="00F54BB0" w:rsidRPr="001F62B1">
        <w:rPr>
          <w:szCs w:val="20"/>
        </w:rPr>
        <w:t xml:space="preserve"> </w:t>
      </w:r>
      <w:r w:rsidR="0031171D" w:rsidRPr="001F62B1">
        <w:rPr>
          <w:szCs w:val="20"/>
        </w:rPr>
        <w:t>Agreement</w:t>
      </w:r>
      <w:r w:rsidR="0031171D">
        <w:rPr>
          <w:szCs w:val="20"/>
        </w:rPr>
        <w:t xml:space="preserve"> </w:t>
      </w:r>
      <w:r w:rsidR="00F54BB0" w:rsidRPr="001F62B1">
        <w:rPr>
          <w:szCs w:val="20"/>
        </w:rPr>
        <w:t xml:space="preserve">or if the CA discovers that the </w:t>
      </w:r>
      <w:r w:rsidR="00BB3476">
        <w:rPr>
          <w:szCs w:val="20"/>
        </w:rPr>
        <w:t>C</w:t>
      </w:r>
      <w:r w:rsidR="00F54BB0" w:rsidRPr="001F62B1">
        <w:rPr>
          <w:szCs w:val="20"/>
        </w:rPr>
        <w:t xml:space="preserve">ertificate is </w:t>
      </w:r>
      <w:r w:rsidR="00DB5A35" w:rsidRPr="001F62B1">
        <w:rPr>
          <w:szCs w:val="20"/>
        </w:rPr>
        <w:t>being used to enable</w:t>
      </w:r>
      <w:r w:rsidR="00F54BB0" w:rsidRPr="001F62B1">
        <w:rPr>
          <w:szCs w:val="20"/>
        </w:rPr>
        <w:t xml:space="preserve"> criminal activities such as phishing attacks, fraud, or the distribution of malware</w:t>
      </w:r>
      <w:r w:rsidRPr="001F62B1">
        <w:rPr>
          <w:szCs w:val="20"/>
        </w:rPr>
        <w:t>.</w:t>
      </w:r>
      <w:r w:rsidR="00F54BB0" w:rsidRPr="001F62B1">
        <w:rPr>
          <w:szCs w:val="20"/>
        </w:rPr>
        <w:t xml:space="preserve"> </w:t>
      </w:r>
    </w:p>
    <w:p w14:paraId="2588D1C4" w14:textId="77777777" w:rsidR="00CD3BB8" w:rsidRDefault="004E2CD0" w:rsidP="00DA2843">
      <w:pPr>
        <w:pStyle w:val="Heading1"/>
        <w:numPr>
          <w:ilvl w:val="0"/>
          <w:numId w:val="29"/>
        </w:numPr>
        <w:tabs>
          <w:tab w:val="left" w:pos="360"/>
        </w:tabs>
      </w:pPr>
      <w:bookmarkStart w:id="470" w:name="_Toc226007430"/>
      <w:bookmarkStart w:id="471" w:name="_Toc242803745"/>
      <w:bookmarkStart w:id="472" w:name="_Ref242837036"/>
      <w:bookmarkStart w:id="473" w:name="_Ref242840951"/>
      <w:bookmarkStart w:id="474" w:name="_Toc253979409"/>
      <w:r>
        <w:t xml:space="preserve">Verification </w:t>
      </w:r>
      <w:r w:rsidR="003653CF">
        <w:t>Practices</w:t>
      </w:r>
      <w:bookmarkEnd w:id="470"/>
    </w:p>
    <w:p w14:paraId="0CE41569" w14:textId="77777777" w:rsidR="00CD3BB8" w:rsidRDefault="009B64D2" w:rsidP="002A025B">
      <w:pPr>
        <w:pStyle w:val="Heading2"/>
        <w:numPr>
          <w:ilvl w:val="1"/>
          <w:numId w:val="29"/>
        </w:numPr>
      </w:pPr>
      <w:bookmarkStart w:id="475" w:name="_Ref281487439"/>
      <w:bookmarkStart w:id="476" w:name="_Toc226007431"/>
      <w:bookmarkStart w:id="477" w:name="_Ref273699070"/>
      <w:r>
        <w:t>Authorization</w:t>
      </w:r>
      <w:bookmarkEnd w:id="475"/>
      <w:bookmarkEnd w:id="476"/>
    </w:p>
    <w:p w14:paraId="25162261" w14:textId="77777777" w:rsidR="002A025B" w:rsidRDefault="002A025B" w:rsidP="002A025B">
      <w:pPr>
        <w:pStyle w:val="Heading2"/>
        <w:numPr>
          <w:ilvl w:val="2"/>
          <w:numId w:val="29"/>
        </w:numPr>
      </w:pPr>
      <w:bookmarkStart w:id="478" w:name="_Toc226007432"/>
      <w:r w:rsidRPr="002A025B">
        <w:t>Authorization by Domain Name Registrant</w:t>
      </w:r>
      <w:bookmarkEnd w:id="478"/>
    </w:p>
    <w:bookmarkEnd w:id="477"/>
    <w:p w14:paraId="5D31B6C8" w14:textId="63F9D72B" w:rsidR="000D4FCB" w:rsidRDefault="000D4FCB" w:rsidP="000D4FCB">
      <w:r>
        <w:t xml:space="preserve">For each Fully-Qualified Domain Name listed in a Certificate, the CA SHALL confirm that, as of the date the Certificate was issued, the Applicant either is the Domain Name Registrant or has control over the FQDN by: </w:t>
      </w:r>
    </w:p>
    <w:p w14:paraId="573E04CD" w14:textId="77777777" w:rsidR="000D4FCB" w:rsidRDefault="000D4FCB" w:rsidP="00675C8D">
      <w:pPr>
        <w:ind w:left="720" w:hanging="360"/>
      </w:pPr>
      <w:r>
        <w:t>1.</w:t>
      </w:r>
      <w:r>
        <w:tab/>
        <w:t xml:space="preserve">Confirming the Applicant as the Domain Name Registrant directly with the Domain Name Registrar; </w:t>
      </w:r>
    </w:p>
    <w:p w14:paraId="014B06C4" w14:textId="77777777" w:rsidR="000D4FCB" w:rsidRDefault="000D4FCB" w:rsidP="000D4FCB">
      <w:pPr>
        <w:ind w:left="720" w:hanging="360"/>
      </w:pPr>
      <w:r>
        <w:t xml:space="preserve">2. </w:t>
      </w:r>
      <w:r>
        <w:tab/>
        <w:t xml:space="preserve">Communicating directly with the Domain Name Registrant using an address, email, or telephone number provided by the Domain Name Registrar; </w:t>
      </w:r>
    </w:p>
    <w:p w14:paraId="364F3BF6" w14:textId="77777777" w:rsidR="000D4FCB" w:rsidRDefault="000D4FCB" w:rsidP="000D4FCB">
      <w:pPr>
        <w:ind w:left="720" w:hanging="360"/>
      </w:pPr>
      <w:r>
        <w:t xml:space="preserve">3. </w:t>
      </w:r>
      <w:r>
        <w:tab/>
        <w:t xml:space="preserve">Communicating directly with the Domain Name Registrant using the contact information listed in the WHOIS record’s “registrant”, “technical”, or “administrative” field; </w:t>
      </w:r>
    </w:p>
    <w:p w14:paraId="18BC0D09" w14:textId="77777777" w:rsidR="000D4FCB" w:rsidRDefault="000D4FCB" w:rsidP="000D4FCB">
      <w:pPr>
        <w:ind w:left="720" w:hanging="360"/>
      </w:pPr>
      <w:r>
        <w:t xml:space="preserve">4. </w:t>
      </w:r>
      <w:r>
        <w:tab/>
        <w:t>Communicating with the Domain’s administrator using an email address created by pre-pending ‘admin’, ‘administrator’, ‘webmaster’, ‘</w:t>
      </w:r>
      <w:proofErr w:type="spellStart"/>
      <w:r>
        <w:t>hostmaster</w:t>
      </w:r>
      <w:proofErr w:type="spellEnd"/>
      <w:r>
        <w:t xml:space="preserve">’, or ‘postmaster’ in the local part, followed by the at-sign (“@”), followed by the Domain Name, which may be formed by pruning zero or more components from the requested FQDN; </w:t>
      </w:r>
    </w:p>
    <w:p w14:paraId="014CC7D9" w14:textId="77777777" w:rsidR="000D4FCB" w:rsidRDefault="000D4FCB" w:rsidP="000D4FCB">
      <w:pPr>
        <w:ind w:left="720" w:hanging="360"/>
      </w:pPr>
      <w:r>
        <w:t xml:space="preserve">5. </w:t>
      </w:r>
      <w:r>
        <w:tab/>
        <w:t xml:space="preserve">Relying upon a Domain Authorization Document; </w:t>
      </w:r>
    </w:p>
    <w:p w14:paraId="799B7E6F" w14:textId="77777777" w:rsidR="000D4FCB" w:rsidRDefault="000D4FCB" w:rsidP="000D4FCB">
      <w:pPr>
        <w:ind w:left="720" w:hanging="360"/>
      </w:pPr>
      <w:r>
        <w:t xml:space="preserve">6. </w:t>
      </w:r>
      <w:r>
        <w:tab/>
        <w:t xml:space="preserve">Having the Applicant demonstrate practical control over the FQDN by making an agreed-upon change to information found on an online Web page identified by a uniform resource identifier containing the FQDN; or </w:t>
      </w:r>
    </w:p>
    <w:p w14:paraId="5D4E67C7" w14:textId="77777777" w:rsidR="000D4FCB" w:rsidRDefault="000D4FCB" w:rsidP="000D4FCB">
      <w:pPr>
        <w:ind w:left="720" w:hanging="360"/>
      </w:pPr>
      <w:r>
        <w:t xml:space="preserve">7. </w:t>
      </w:r>
      <w:r>
        <w:tab/>
        <w:t xml:space="preserve">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p w14:paraId="23F021A0" w14:textId="77777777" w:rsidR="000D4FCB" w:rsidRDefault="000D4FCB" w:rsidP="000D4FCB">
      <w:r>
        <w:lastRenderedPageBreak/>
        <w:t xml:space="preserve">Note: For purposes of determining the appropriate domain name level or Domain Namespace, the </w:t>
      </w:r>
      <w:proofErr w:type="spellStart"/>
      <w:r>
        <w:t>registerable</w:t>
      </w:r>
      <w:proofErr w:type="spellEnd"/>
      <w:r>
        <w:t xml:space="preserve"> Domain Name is the second-level domain for generic top-level domains (</w:t>
      </w:r>
      <w:proofErr w:type="spellStart"/>
      <w:r>
        <w:t>gTLD</w:t>
      </w:r>
      <w:proofErr w:type="spellEnd"/>
      <w:r>
        <w:t>) such as .com, .net, or .org, or, if the Fully Qualified Domain Name contains a 2 letter Country Code Top-Level Domain (</w:t>
      </w:r>
      <w:proofErr w:type="spellStart"/>
      <w:r>
        <w:t>ccTLD</w:t>
      </w:r>
      <w:proofErr w:type="spellEnd"/>
      <w:r>
        <w:t xml:space="preserve">), then the domain level is whatever is allowed for registration according to the rules of that </w:t>
      </w:r>
      <w:proofErr w:type="spellStart"/>
      <w:r>
        <w:t>ccTLD</w:t>
      </w:r>
      <w:proofErr w:type="spellEnd"/>
      <w:r>
        <w:t xml:space="preserve">. </w:t>
      </w:r>
    </w:p>
    <w:p w14:paraId="4E46B2EB" w14:textId="77777777" w:rsidR="00BA6F2E" w:rsidRDefault="000D4FCB" w:rsidP="000D4FCB">
      <w:pPr>
        <w:rPr>
          <w:ins w:id="479" w:author="Steve Roylance" w:date="2013-03-22T13:03:00Z"/>
        </w:rPr>
      </w:pPr>
      <w:r>
        <w:t>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w:t>
      </w:r>
      <w:proofErr w:type="spellStart"/>
      <w:r>
        <w:t>i</w:t>
      </w:r>
      <w:proofErr w:type="spellEnd"/>
      <w:r>
        <w:t>) dated on or after the certificate request date or (ii) used by the CA to verify a previously issued certificate and that the Domain Name’s WHOIS record has not been modified since the previous certificate’s issuance.</w:t>
      </w:r>
    </w:p>
    <w:p w14:paraId="2BC9C641" w14:textId="7EC59766" w:rsidR="009C2C80" w:rsidRDefault="009C2C80" w:rsidP="000D4FCB">
      <w:ins w:id="480" w:author="Steve Roylance" w:date="2013-03-22T13:03:00Z">
        <w:r>
          <w:t xml:space="preserve">FQDNs may be listed </w:t>
        </w:r>
        <w:r w:rsidR="00B77630">
          <w:t xml:space="preserve">in </w:t>
        </w:r>
      </w:ins>
      <w:ins w:id="481" w:author="Steve Roylance" w:date="2013-03-22T13:09:00Z">
        <w:r w:rsidR="00B77630">
          <w:t xml:space="preserve">Subscriber </w:t>
        </w:r>
      </w:ins>
      <w:ins w:id="482" w:author="Steve Roylance" w:date="2013-03-22T13:10:00Z">
        <w:r w:rsidR="00B77630">
          <w:t>Certificates</w:t>
        </w:r>
      </w:ins>
      <w:ins w:id="483" w:author="Steve Roylance" w:date="2013-03-22T13:09:00Z">
        <w:r w:rsidR="00B77630">
          <w:t xml:space="preserve"> </w:t>
        </w:r>
      </w:ins>
      <w:ins w:id="484" w:author="Steve Roylance" w:date="2013-04-23T09:10:00Z">
        <w:r w:rsidR="006E6509">
          <w:t>using</w:t>
        </w:r>
      </w:ins>
      <w:ins w:id="485" w:author="Steve Roylance" w:date="2013-03-22T13:03:00Z">
        <w:r w:rsidR="00B77630">
          <w:t xml:space="preserve"> </w:t>
        </w:r>
      </w:ins>
      <w:proofErr w:type="spellStart"/>
      <w:ins w:id="486" w:author="Steve Roylance" w:date="2013-03-22T13:12:00Z">
        <w:r w:rsidR="00B77630">
          <w:t>dNSNames</w:t>
        </w:r>
        <w:proofErr w:type="spellEnd"/>
        <w:r w:rsidR="00B77630">
          <w:t xml:space="preserve"> in</w:t>
        </w:r>
      </w:ins>
      <w:ins w:id="487" w:author="Steve Roylance" w:date="2013-04-23T09:09:00Z">
        <w:r w:rsidR="006E6509">
          <w:t xml:space="preserve"> the</w:t>
        </w:r>
      </w:ins>
      <w:ins w:id="488" w:author="Steve Roylance" w:date="2013-03-22T13:12:00Z">
        <w:r w:rsidR="00B77630">
          <w:t xml:space="preserve"> </w:t>
        </w:r>
      </w:ins>
      <w:proofErr w:type="spellStart"/>
      <w:ins w:id="489" w:author="Steve Roylance" w:date="2013-03-22T13:06:00Z">
        <w:r w:rsidR="00B77630" w:rsidRPr="00B77630">
          <w:t>subjectAltName</w:t>
        </w:r>
      </w:ins>
      <w:proofErr w:type="spellEnd"/>
      <w:ins w:id="490" w:author="Steve Roylance" w:date="2013-04-23T09:09:00Z">
        <w:r w:rsidR="006E6509">
          <w:t xml:space="preserve"> </w:t>
        </w:r>
      </w:ins>
      <w:ins w:id="491" w:author="Steve Roylance" w:date="2013-04-23T09:11:00Z">
        <w:r w:rsidR="006E6509">
          <w:t>extension</w:t>
        </w:r>
      </w:ins>
      <w:ins w:id="492" w:author="Steve Roylance" w:date="2013-03-22T13:06:00Z">
        <w:r w:rsidR="00B77630">
          <w:t xml:space="preserve"> or </w:t>
        </w:r>
      </w:ins>
      <w:ins w:id="493" w:author="Steve Roylance" w:date="2013-03-22T13:11:00Z">
        <w:r w:rsidR="00B77630">
          <w:t xml:space="preserve">in Subordinate CA </w:t>
        </w:r>
      </w:ins>
      <w:ins w:id="494" w:author="Steve Roylance" w:date="2013-04-23T09:10:00Z">
        <w:r w:rsidR="006E6509">
          <w:t>C</w:t>
        </w:r>
      </w:ins>
      <w:ins w:id="495" w:author="Steve Roylance" w:date="2013-03-22T13:11:00Z">
        <w:r w:rsidR="00B77630">
          <w:t>ertificate</w:t>
        </w:r>
      </w:ins>
      <w:ins w:id="496" w:author="Steve Roylance" w:date="2013-04-23T09:08:00Z">
        <w:r w:rsidR="006E6509">
          <w:t>s</w:t>
        </w:r>
      </w:ins>
      <w:ins w:id="497" w:author="Steve Roylance" w:date="2013-03-22T13:11:00Z">
        <w:r w:rsidR="00B77630">
          <w:t xml:space="preserve"> via </w:t>
        </w:r>
      </w:ins>
      <w:proofErr w:type="spellStart"/>
      <w:ins w:id="498" w:author="Steve Roylance" w:date="2013-03-22T13:12:00Z">
        <w:r w:rsidR="00B77630">
          <w:t>dNSNames</w:t>
        </w:r>
        <w:proofErr w:type="spellEnd"/>
        <w:r w:rsidR="00B77630">
          <w:t xml:space="preserve"> in </w:t>
        </w:r>
      </w:ins>
      <w:proofErr w:type="spellStart"/>
      <w:ins w:id="499" w:author="Steve Roylance" w:date="2013-04-23T09:08:00Z">
        <w:r w:rsidR="006E6509" w:rsidRPr="006E6509">
          <w:t>permittedSubtrees</w:t>
        </w:r>
      </w:ins>
      <w:proofErr w:type="spellEnd"/>
      <w:ins w:id="500" w:author="Steve Roylance" w:date="2013-04-23T09:09:00Z">
        <w:r w:rsidR="006E6509">
          <w:t xml:space="preserve"> within </w:t>
        </w:r>
      </w:ins>
      <w:ins w:id="501" w:author="Steve Roylance" w:date="2013-04-23T09:10:00Z">
        <w:r w:rsidR="006E6509">
          <w:t xml:space="preserve">the </w:t>
        </w:r>
      </w:ins>
      <w:ins w:id="502" w:author="Steve Roylance" w:date="2013-03-22T13:09:00Z">
        <w:r w:rsidR="00B77630" w:rsidRPr="00B77630">
          <w:t xml:space="preserve">Name </w:t>
        </w:r>
        <w:r w:rsidR="00B77630">
          <w:t>C</w:t>
        </w:r>
        <w:r w:rsidR="00B77630" w:rsidRPr="00B77630">
          <w:t>onstraints</w:t>
        </w:r>
      </w:ins>
      <w:ins w:id="503" w:author="Steve Roylance" w:date="2013-04-23T09:10:00Z">
        <w:r w:rsidR="006E6509">
          <w:t xml:space="preserve"> </w:t>
        </w:r>
      </w:ins>
      <w:ins w:id="504" w:author="Steve Roylance" w:date="2013-04-23T09:12:00Z">
        <w:r w:rsidR="006E6509">
          <w:t>extension</w:t>
        </w:r>
      </w:ins>
      <w:ins w:id="505" w:author="Steve Roylance" w:date="2013-04-23T09:10:00Z">
        <w:r w:rsidR="006E6509">
          <w:t>.</w:t>
        </w:r>
      </w:ins>
    </w:p>
    <w:p w14:paraId="094AB944" w14:textId="77777777" w:rsidR="000D4FCB" w:rsidRDefault="000D4FCB" w:rsidP="00675C8D">
      <w:pPr>
        <w:pStyle w:val="Heading2"/>
        <w:numPr>
          <w:ilvl w:val="2"/>
          <w:numId w:val="29"/>
        </w:numPr>
      </w:pPr>
      <w:bookmarkStart w:id="506" w:name="_Toc226007433"/>
      <w:r>
        <w:t>Authorization for an IP Address</w:t>
      </w:r>
      <w:bookmarkEnd w:id="506"/>
      <w:r>
        <w:t xml:space="preserve"> </w:t>
      </w:r>
    </w:p>
    <w:p w14:paraId="12B21BA8" w14:textId="77777777" w:rsidR="000D4FCB" w:rsidRDefault="000D4FCB" w:rsidP="000D4FCB">
      <w:r>
        <w:t xml:space="preserve">For each IP Address listed in a Certificate, the CA SHALL </w:t>
      </w:r>
      <w:proofErr w:type="gramStart"/>
      <w:r>
        <w:t>confirm</w:t>
      </w:r>
      <w:proofErr w:type="gramEnd"/>
      <w:r>
        <w:t xml:space="preserve"> that, as of the date the Certificate was issued, the Applicant has control over the IP Address by: </w:t>
      </w:r>
    </w:p>
    <w:p w14:paraId="55DBA71D" w14:textId="77777777" w:rsidR="000D4FCB" w:rsidRDefault="000D4FCB" w:rsidP="000D4FCB">
      <w:pPr>
        <w:ind w:left="720" w:hanging="360"/>
      </w:pPr>
      <w:r>
        <w:t xml:space="preserve">1. </w:t>
      </w:r>
      <w:r>
        <w:tab/>
        <w:t xml:space="preserve">Having the Applicant demonstrate practical control over the IP Address by making an agreed-upon change to information found on an online Web page identified by a uniform resource identifier containing the IP Address; </w:t>
      </w:r>
    </w:p>
    <w:p w14:paraId="66A6EE62" w14:textId="77777777" w:rsidR="000D4FCB" w:rsidRDefault="000D4FCB" w:rsidP="000D4FCB">
      <w:pPr>
        <w:ind w:left="720" w:hanging="360"/>
      </w:pPr>
      <w:r>
        <w:t xml:space="preserve">2. </w:t>
      </w:r>
      <w:r>
        <w:tab/>
        <w:t xml:space="preserve">Obtaining documentation of IP address assignment from the Internet Assigned Numbers Authority (IANA) or a Regional Internet Registry (RIPE, APNIC, ARIN, </w:t>
      </w:r>
      <w:proofErr w:type="spellStart"/>
      <w:r>
        <w:t>AfriNIC</w:t>
      </w:r>
      <w:proofErr w:type="spellEnd"/>
      <w:r>
        <w:t xml:space="preserve">, LACNIC); </w:t>
      </w:r>
    </w:p>
    <w:p w14:paraId="2D140031" w14:textId="77777777" w:rsidR="000D4FCB" w:rsidRDefault="000D4FCB" w:rsidP="000D4FCB">
      <w:pPr>
        <w:ind w:left="720" w:hanging="360"/>
      </w:pPr>
      <w:r>
        <w:t>3.</w:t>
      </w:r>
      <w:r>
        <w:tab/>
        <w:t xml:space="preserve"> Performing a reverse-IP address lookup and then verifying control over the resulting Domain Name under Section 11.1.1; or </w:t>
      </w:r>
    </w:p>
    <w:p w14:paraId="7358226D" w14:textId="77777777" w:rsidR="000D4FCB" w:rsidRDefault="000D4FCB" w:rsidP="000D4FCB">
      <w:pPr>
        <w:ind w:left="720" w:hanging="360"/>
        <w:rPr>
          <w:ins w:id="507" w:author="Steve Roylance" w:date="2013-03-22T13:12:00Z"/>
        </w:rPr>
      </w:pPr>
      <w:r>
        <w:t xml:space="preserve">4. </w:t>
      </w:r>
      <w:r>
        <w:tab/>
        <w:t>Using any other method of confirmation, provided that the CA maintains documented evidence that the method of confirmation establishes that the Applicant has control over the IP Address to at least the same level of assurance as the methods previously described.</w:t>
      </w:r>
    </w:p>
    <w:p w14:paraId="6C174B6C" w14:textId="0A86D821" w:rsidR="006E6509" w:rsidRDefault="00B77630" w:rsidP="006E6509">
      <w:pPr>
        <w:rPr>
          <w:ins w:id="508" w:author="Steve Roylance" w:date="2013-04-23T09:11:00Z"/>
        </w:rPr>
      </w:pPr>
      <w:ins w:id="509" w:author="Steve Roylance" w:date="2013-03-22T13:13:00Z">
        <w:r>
          <w:t xml:space="preserve">Note: </w:t>
        </w:r>
        <w:proofErr w:type="spellStart"/>
        <w:r>
          <w:t>IP</w:t>
        </w:r>
      </w:ins>
      <w:ins w:id="510" w:author="Steve Roylance" w:date="2013-03-27T12:34:00Z">
        <w:r w:rsidR="002353A2">
          <w:t>Addresses</w:t>
        </w:r>
      </w:ins>
      <w:proofErr w:type="spellEnd"/>
      <w:ins w:id="511" w:author="Steve Roylance" w:date="2013-03-22T13:12:00Z">
        <w:r>
          <w:t xml:space="preserve"> </w:t>
        </w:r>
      </w:ins>
      <w:ins w:id="512" w:author="Steve Roylance" w:date="2013-04-23T09:11:00Z">
        <w:r w:rsidR="006E6509">
          <w:t xml:space="preserve">may be listed in Subscriber Certificates using </w:t>
        </w:r>
        <w:proofErr w:type="spellStart"/>
        <w:r w:rsidR="006E6509">
          <w:t>IPAddress</w:t>
        </w:r>
        <w:proofErr w:type="spellEnd"/>
        <w:r w:rsidR="006E6509">
          <w:t xml:space="preserve"> in the </w:t>
        </w:r>
        <w:proofErr w:type="spellStart"/>
        <w:r w:rsidR="006E6509" w:rsidRPr="00B77630">
          <w:t>subjectAltName</w:t>
        </w:r>
        <w:proofErr w:type="spellEnd"/>
        <w:r w:rsidR="006E6509">
          <w:t xml:space="preserve"> extension or in Subordinate CA Certificates via </w:t>
        </w:r>
        <w:proofErr w:type="spellStart"/>
        <w:r w:rsidR="006E6509">
          <w:t>IPAddress</w:t>
        </w:r>
        <w:proofErr w:type="spellEnd"/>
        <w:r w:rsidR="006E6509">
          <w:t xml:space="preserve"> in </w:t>
        </w:r>
        <w:proofErr w:type="spellStart"/>
        <w:r w:rsidR="006E6509" w:rsidRPr="006E6509">
          <w:t>permittedSubtrees</w:t>
        </w:r>
        <w:proofErr w:type="spellEnd"/>
        <w:r w:rsidR="006E6509">
          <w:t xml:space="preserve"> within the </w:t>
        </w:r>
        <w:r w:rsidR="006E6509" w:rsidRPr="00B77630">
          <w:t xml:space="preserve">Name </w:t>
        </w:r>
        <w:r w:rsidR="006E6509">
          <w:t>C</w:t>
        </w:r>
        <w:r w:rsidR="006E6509" w:rsidRPr="00B77630">
          <w:t>onstraints</w:t>
        </w:r>
        <w:r w:rsidR="006E6509">
          <w:t xml:space="preserve"> extension.</w:t>
        </w:r>
      </w:ins>
    </w:p>
    <w:p w14:paraId="2DF322D4" w14:textId="655E4203" w:rsidR="00B77630" w:rsidRDefault="00B77630">
      <w:pPr>
        <w:pPrChange w:id="513" w:author="Steve Roylance" w:date="2013-03-22T13:13:00Z">
          <w:pPr>
            <w:ind w:left="720" w:hanging="360"/>
          </w:pPr>
        </w:pPrChange>
      </w:pPr>
    </w:p>
    <w:p w14:paraId="172DAC82" w14:textId="77777777" w:rsidR="00374164" w:rsidRDefault="00374164" w:rsidP="001578DD">
      <w:pPr>
        <w:pStyle w:val="Heading3"/>
        <w:numPr>
          <w:ilvl w:val="2"/>
          <w:numId w:val="29"/>
        </w:numPr>
      </w:pPr>
      <w:bookmarkStart w:id="514" w:name="_Toc226007434"/>
      <w:r>
        <w:t>Wildcard Domain Validation</w:t>
      </w:r>
      <w:bookmarkEnd w:id="514"/>
    </w:p>
    <w:p w14:paraId="4E3FA2E9" w14:textId="77777777" w:rsidR="00374164" w:rsidRDefault="00374164" w:rsidP="001578DD">
      <w:r>
        <w:t xml:space="preserve">Before issuing a certificate with a wildcard character (*) in a CN or </w:t>
      </w:r>
      <w:proofErr w:type="spellStart"/>
      <w:r>
        <w:t>subjectAltName</w:t>
      </w:r>
      <w:proofErr w:type="spellEnd"/>
      <w:r>
        <w:t xml:space="preserve"> of type DNS-ID, the CA MUST establish and follow a documented procedure† that determines if the wildcard character occurs in the first label position to the left of a “registry-controlled” label or “public suffix” (e.g. “*.com”, “*.co.uk”, see RFC 6454 Section 8.2 for further explanation).</w:t>
      </w:r>
    </w:p>
    <w:p w14:paraId="7A599A82" w14:textId="77777777" w:rsidR="00374164" w:rsidRDefault="00374164" w:rsidP="001578DD">
      <w:r>
        <w:t>If a wildcard would fall within the label immediately to the left of a registry-controlled† or public suffix, CAs MUST refuse issuance unless the applicant proves its rightful control of the entire Domain Namespace. (</w:t>
      </w:r>
      <w:proofErr w:type="gramStart"/>
      <w:r>
        <w:t>e.g</w:t>
      </w:r>
      <w:proofErr w:type="gramEnd"/>
      <w:r>
        <w:t>. CAs MUST NOT issue “*.co.uk” or “*.local”, but MAY issue “*.example.com” to Example Co.).</w:t>
      </w:r>
    </w:p>
    <w:p w14:paraId="5A897392" w14:textId="77777777" w:rsidR="00374164" w:rsidRDefault="00374164" w:rsidP="001578DD">
      <w:r>
        <w:t>Prior to September 1, 2013, each CA MUST revoke any valid certificate that does not comply with this section of the Requirements.</w:t>
      </w:r>
    </w:p>
    <w:p w14:paraId="66239C1A" w14:textId="77777777" w:rsidR="00374164" w:rsidRDefault="00374164" w:rsidP="001578DD">
      <w:r>
        <w:t xml:space="preserve">†Determination of what is “registry-controlled” versus the </w:t>
      </w:r>
      <w:proofErr w:type="spellStart"/>
      <w:r>
        <w:t>registerable</w:t>
      </w:r>
      <w:proofErr w:type="spellEnd"/>
      <w:r>
        <w:t xml:space="preserve"> portion of a Country Code Top-Level Domain Namespace is not standardized at the time of writing and is not a property of the DNS itself. Current best practice is to consult a “public suffix list” such as http://publicsuffix.org/. If the process for making this determination is standardized by an RFC, then such a procedure SHOULD be preferred.</w:t>
      </w:r>
    </w:p>
    <w:p w14:paraId="7F287924" w14:textId="77777777" w:rsidR="00374164" w:rsidRDefault="00374164" w:rsidP="001578DD">
      <w:pPr>
        <w:pStyle w:val="Heading3"/>
        <w:numPr>
          <w:ilvl w:val="2"/>
          <w:numId w:val="29"/>
        </w:numPr>
      </w:pPr>
      <w:bookmarkStart w:id="515" w:name="_Toc226007435"/>
      <w:r>
        <w:lastRenderedPageBreak/>
        <w:t xml:space="preserve">New </w:t>
      </w:r>
      <w:proofErr w:type="spellStart"/>
      <w:r>
        <w:t>gTLD</w:t>
      </w:r>
      <w:proofErr w:type="spellEnd"/>
      <w:r>
        <w:t xml:space="preserve"> Domains</w:t>
      </w:r>
      <w:bookmarkEnd w:id="515"/>
    </w:p>
    <w:p w14:paraId="4EBC6944" w14:textId="77777777" w:rsidR="00374164" w:rsidRDefault="00374164" w:rsidP="00374164">
      <w:r>
        <w:t xml:space="preserve">CAs SHOULD NOT issue Certificates containing a new </w:t>
      </w:r>
      <w:proofErr w:type="spellStart"/>
      <w:r>
        <w:t>gTLD</w:t>
      </w:r>
      <w:proofErr w:type="spellEnd"/>
      <w:r>
        <w:t xml:space="preserve"> under consideration by ICANN. Prior to issuing a Certificate containing an Internal Server Name with a </w:t>
      </w:r>
      <w:proofErr w:type="spellStart"/>
      <w:r>
        <w:t>gTLD</w:t>
      </w:r>
      <w:proofErr w:type="spellEnd"/>
      <w:r>
        <w:t xml:space="preserve"> that ICANN has announced as under consideration to make operational, the CA MUST provide a warning to the applicant that the </w:t>
      </w:r>
      <w:proofErr w:type="spellStart"/>
      <w:r>
        <w:t>gTLD</w:t>
      </w:r>
      <w:proofErr w:type="spellEnd"/>
      <w:r>
        <w:t xml:space="preserve"> may soon become resolvable and that, at that time, the CA will revoke the Certificate unless the applicant promptly registers the domain name.</w:t>
      </w:r>
    </w:p>
    <w:p w14:paraId="2D1F340A" w14:textId="77777777" w:rsidR="00374164" w:rsidRDefault="00374164" w:rsidP="00374164">
      <w:r>
        <w:t xml:space="preserve">Within 30 days after ICANN has approved a new </w:t>
      </w:r>
      <w:proofErr w:type="spellStart"/>
      <w:r>
        <w:t>gTLD</w:t>
      </w:r>
      <w:proofErr w:type="spellEnd"/>
      <w:r>
        <w:t xml:space="preserve"> for operation, as evidenced by publication of a contract with the </w:t>
      </w:r>
      <w:proofErr w:type="spellStart"/>
      <w:r>
        <w:t>gTLD</w:t>
      </w:r>
      <w:proofErr w:type="spellEnd"/>
      <w:r>
        <w:t xml:space="preserve"> operator on [www.ICANN.org] each CA MUST (1) compare the new </w:t>
      </w:r>
      <w:proofErr w:type="spellStart"/>
      <w:r>
        <w:t>gTLD</w:t>
      </w:r>
      <w:proofErr w:type="spellEnd"/>
      <w:r>
        <w:t xml:space="preserve"> against the CA’s records of valid certificates and (2) cease issuing Certificates containing a Domain Name that includes the new </w:t>
      </w:r>
      <w:proofErr w:type="spellStart"/>
      <w:r>
        <w:t>gTLD</w:t>
      </w:r>
      <w:proofErr w:type="spellEnd"/>
      <w:r>
        <w:t xml:space="preserve"> until after the CA has first verified the Subscriber's control over or exclusive right to use the Domain Name in accordance with Section 11.1.</w:t>
      </w:r>
    </w:p>
    <w:p w14:paraId="211C3169" w14:textId="77777777" w:rsidR="00374164" w:rsidRDefault="00374164" w:rsidP="001578DD">
      <w:r>
        <w:t xml:space="preserve">Within 120 days after the publication of a contract for a new </w:t>
      </w:r>
      <w:proofErr w:type="spellStart"/>
      <w:r>
        <w:t>gTLD</w:t>
      </w:r>
      <w:proofErr w:type="spellEnd"/>
      <w:r>
        <w:t xml:space="preserve"> is published on [www.icann.org], CAs MUST revoke each Certificate containing a Domain Name that includes the new </w:t>
      </w:r>
      <w:proofErr w:type="spellStart"/>
      <w:r>
        <w:t>gTLD</w:t>
      </w:r>
      <w:proofErr w:type="spellEnd"/>
      <w:r>
        <w:t xml:space="preserve"> unless the Subscriber is either the Domain Name Registrant or can demonstrate control over the Domain Name.</w:t>
      </w:r>
    </w:p>
    <w:p w14:paraId="51A05173" w14:textId="77777777" w:rsidR="00CD3BB8" w:rsidRDefault="004E2CD0" w:rsidP="009C0A83">
      <w:pPr>
        <w:pStyle w:val="Heading2"/>
        <w:numPr>
          <w:ilvl w:val="1"/>
          <w:numId w:val="29"/>
        </w:numPr>
      </w:pPr>
      <w:bookmarkStart w:id="516" w:name="_Toc278463490"/>
      <w:bookmarkStart w:id="517" w:name="_Toc278527802"/>
      <w:bookmarkStart w:id="518" w:name="_Ref281487285"/>
      <w:bookmarkStart w:id="519" w:name="_Toc226007436"/>
      <w:bookmarkStart w:id="520" w:name="_Ref278462403"/>
      <w:bookmarkStart w:id="521" w:name="_Ref273619078"/>
      <w:bookmarkEnd w:id="516"/>
      <w:bookmarkEnd w:id="517"/>
      <w:r>
        <w:t>Verification</w:t>
      </w:r>
      <w:r w:rsidR="008922C4" w:rsidRPr="00AF6FC4">
        <w:t xml:space="preserve"> of Subject </w:t>
      </w:r>
      <w:r w:rsidR="00484340">
        <w:t xml:space="preserve">Identity </w:t>
      </w:r>
      <w:r w:rsidR="008922C4" w:rsidRPr="00AF6FC4">
        <w:t>Information</w:t>
      </w:r>
      <w:bookmarkEnd w:id="518"/>
      <w:bookmarkEnd w:id="519"/>
    </w:p>
    <w:p w14:paraId="0E618D7C" w14:textId="77777777" w:rsidR="00E35682" w:rsidRDefault="007D394B">
      <w:r>
        <w:t>If the</w:t>
      </w:r>
      <w:r w:rsidRPr="007D394B">
        <w:t xml:space="preserve"> </w:t>
      </w:r>
      <w:r w:rsidRPr="00D128F3">
        <w:t xml:space="preserve">Applicant requests a Certificate that will </w:t>
      </w:r>
      <w:r>
        <w:t xml:space="preserve">contain </w:t>
      </w:r>
      <w:r w:rsidRPr="00D128F3">
        <w:t xml:space="preserve">Subject </w:t>
      </w:r>
      <w:r>
        <w:t xml:space="preserve">Identity </w:t>
      </w:r>
      <w:r w:rsidRPr="00D128F3">
        <w:t>Information</w:t>
      </w:r>
      <w:r>
        <w:t xml:space="preserve"> comprised only of the </w:t>
      </w:r>
      <w:proofErr w:type="spellStart"/>
      <w:r>
        <w:t>countryName</w:t>
      </w:r>
      <w:proofErr w:type="spellEnd"/>
      <w:r>
        <w:t xml:space="preserve"> field, then </w:t>
      </w:r>
      <w:r w:rsidRPr="00D128F3">
        <w:t xml:space="preserve">the CA </w:t>
      </w:r>
      <w:r>
        <w:t xml:space="preserve">SHALL </w:t>
      </w:r>
      <w:r w:rsidRPr="00D128F3">
        <w:t xml:space="preserve">verify the </w:t>
      </w:r>
      <w:r>
        <w:t xml:space="preserve">country associated with the Subject </w:t>
      </w:r>
      <w:r w:rsidRPr="00D128F3">
        <w:t xml:space="preserve">using a </w:t>
      </w:r>
      <w:r>
        <w:t>verification</w:t>
      </w:r>
      <w:r w:rsidRPr="00D128F3">
        <w:t xml:space="preserve"> process meeting the requirements of Section </w:t>
      </w:r>
      <w:r>
        <w:fldChar w:fldCharType="begin"/>
      </w:r>
      <w:r>
        <w:instrText xml:space="preserve"> REF _Ref308447534 \r \h </w:instrText>
      </w:r>
      <w:r>
        <w:fldChar w:fldCharType="separate"/>
      </w:r>
      <w:r w:rsidR="00EE02EC">
        <w:t>11.2.5</w:t>
      </w:r>
      <w:r>
        <w:fldChar w:fldCharType="end"/>
      </w:r>
      <w:r>
        <w:t xml:space="preserve"> and </w:t>
      </w:r>
      <w:r w:rsidRPr="00D128F3">
        <w:t>that</w:t>
      </w:r>
      <w:r>
        <w:t xml:space="preserve"> i</w:t>
      </w:r>
      <w:r w:rsidRPr="00D128F3">
        <w:t>s described in the CA’s Certificate Policy and</w:t>
      </w:r>
      <w:r>
        <w:t>/or</w:t>
      </w:r>
      <w:r w:rsidRPr="00D128F3">
        <w:t xml:space="preserve"> Certification Practice Statement.</w:t>
      </w:r>
      <w:r>
        <w:t xml:space="preserve">  </w:t>
      </w:r>
      <w:r w:rsidR="00A157F0">
        <w:t>If</w:t>
      </w:r>
      <w:r w:rsidR="00D128F3" w:rsidRPr="00D128F3">
        <w:t xml:space="preserve"> the Applicant requests a Certificate that will </w:t>
      </w:r>
      <w:r w:rsidR="004A3000">
        <w:t>contain</w:t>
      </w:r>
      <w:r w:rsidR="00D128F3" w:rsidRPr="00D128F3">
        <w:t xml:space="preserve"> </w:t>
      </w:r>
      <w:r w:rsidR="008C0A02">
        <w:t xml:space="preserve">the </w:t>
      </w:r>
      <w:proofErr w:type="spellStart"/>
      <w:r w:rsidR="008C0A02">
        <w:t>countryName</w:t>
      </w:r>
      <w:proofErr w:type="spellEnd"/>
      <w:r w:rsidR="008C0A02">
        <w:t xml:space="preserve"> field and other </w:t>
      </w:r>
      <w:r w:rsidR="00D128F3" w:rsidRPr="00D128F3">
        <w:t xml:space="preserve">Subject </w:t>
      </w:r>
      <w:r w:rsidR="00484340">
        <w:t xml:space="preserve">Identity </w:t>
      </w:r>
      <w:r w:rsidR="00D128F3" w:rsidRPr="00D128F3">
        <w:t xml:space="preserve">Information, </w:t>
      </w:r>
      <w:r>
        <w:t xml:space="preserve">then </w:t>
      </w:r>
      <w:r w:rsidR="00D128F3" w:rsidRPr="00D128F3">
        <w:t xml:space="preserve">the CA </w:t>
      </w:r>
      <w:r w:rsidR="00D32CAC">
        <w:t xml:space="preserve">SHALL </w:t>
      </w:r>
      <w:r w:rsidR="00D128F3" w:rsidRPr="00D128F3">
        <w:t>verify the identity of the Applicant</w:t>
      </w:r>
      <w:r w:rsidR="00767F76">
        <w:t>, and</w:t>
      </w:r>
      <w:r w:rsidR="00FF5251">
        <w:t xml:space="preserve"> </w:t>
      </w:r>
      <w:r w:rsidR="00D128F3" w:rsidRPr="00D128F3">
        <w:t xml:space="preserve">the </w:t>
      </w:r>
      <w:r w:rsidR="000F4173">
        <w:t xml:space="preserve">authenticity of the </w:t>
      </w:r>
      <w:r w:rsidR="00D128F3" w:rsidRPr="00D128F3">
        <w:t>Applicant Representative</w:t>
      </w:r>
      <w:r w:rsidR="000F4173">
        <w:t xml:space="preserve">’s </w:t>
      </w:r>
      <w:r w:rsidR="00253D55">
        <w:t>certificate request</w:t>
      </w:r>
      <w:r w:rsidR="00D128F3" w:rsidRPr="00D128F3">
        <w:t xml:space="preserve"> using a </w:t>
      </w:r>
      <w:r w:rsidR="004E2CD0">
        <w:t>verification</w:t>
      </w:r>
      <w:r w:rsidR="004E2CD0" w:rsidRPr="00D128F3">
        <w:t xml:space="preserve"> </w:t>
      </w:r>
      <w:r w:rsidR="00D128F3" w:rsidRPr="00D128F3">
        <w:t xml:space="preserve">process meeting the requirements of this Section </w:t>
      </w:r>
      <w:r w:rsidR="005D5402">
        <w:fldChar w:fldCharType="begin"/>
      </w:r>
      <w:r w:rsidR="00865A54">
        <w:instrText xml:space="preserve"> REF _Ref281487285 \r \h </w:instrText>
      </w:r>
      <w:r w:rsidR="005D5402">
        <w:fldChar w:fldCharType="separate"/>
      </w:r>
      <w:r w:rsidR="00EE02EC">
        <w:t>11.2</w:t>
      </w:r>
      <w:r w:rsidR="005D5402">
        <w:fldChar w:fldCharType="end"/>
      </w:r>
      <w:r w:rsidR="0070733A">
        <w:t xml:space="preserve"> and </w:t>
      </w:r>
      <w:r w:rsidR="00D128F3" w:rsidRPr="00D128F3">
        <w:t>that</w:t>
      </w:r>
      <w:r w:rsidR="0070733A">
        <w:t xml:space="preserve"> i</w:t>
      </w:r>
      <w:r w:rsidR="00D128F3" w:rsidRPr="00D128F3">
        <w:t>s described in the CA’s Certificate Policy and</w:t>
      </w:r>
      <w:r w:rsidR="00FF5251">
        <w:t>/or</w:t>
      </w:r>
      <w:r w:rsidR="00D128F3" w:rsidRPr="00D128F3">
        <w:t xml:space="preserve"> Certification Practice Statement.</w:t>
      </w:r>
      <w:r w:rsidR="00CC2F3E">
        <w:t xml:space="preserve">  </w:t>
      </w:r>
      <w:r w:rsidR="00E35682">
        <w:t xml:space="preserve">The CA </w:t>
      </w:r>
      <w:r w:rsidR="00D32CAC">
        <w:t xml:space="preserve">SHALL </w:t>
      </w:r>
      <w:r w:rsidR="00E35682">
        <w:t xml:space="preserve">inspect any </w:t>
      </w:r>
      <w:r w:rsidR="00E91416">
        <w:t>document</w:t>
      </w:r>
      <w:r w:rsidR="00E35682">
        <w:t xml:space="preserve"> relied </w:t>
      </w:r>
      <w:r w:rsidR="00E91416">
        <w:t>upon</w:t>
      </w:r>
      <w:r w:rsidR="00E35682">
        <w:t xml:space="preserve"> </w:t>
      </w:r>
      <w:r w:rsidR="00E91416">
        <w:t xml:space="preserve">under this Section </w:t>
      </w:r>
      <w:r w:rsidR="00E35682">
        <w:t xml:space="preserve">for </w:t>
      </w:r>
      <w:r w:rsidR="00E91416">
        <w:t>alteration</w:t>
      </w:r>
      <w:r w:rsidR="00E35682">
        <w:t xml:space="preserve"> or falsification.  </w:t>
      </w:r>
    </w:p>
    <w:p w14:paraId="4F7D8651" w14:textId="77777777" w:rsidR="00CD3BB8" w:rsidRDefault="008922C4" w:rsidP="009C0A83">
      <w:pPr>
        <w:pStyle w:val="Heading3"/>
        <w:numPr>
          <w:ilvl w:val="2"/>
          <w:numId w:val="29"/>
        </w:numPr>
      </w:pPr>
      <w:bookmarkStart w:id="522" w:name="_Toc274073087"/>
      <w:bookmarkStart w:id="523" w:name="_Ref308447761"/>
      <w:bookmarkStart w:id="524" w:name="_Toc226007437"/>
      <w:r w:rsidRPr="00AF6FC4">
        <w:t>Identity</w:t>
      </w:r>
      <w:bookmarkEnd w:id="522"/>
      <w:bookmarkEnd w:id="523"/>
      <w:bookmarkEnd w:id="524"/>
    </w:p>
    <w:p w14:paraId="1D96BB14" w14:textId="77777777" w:rsidR="00FA3702" w:rsidRDefault="00FF5251" w:rsidP="008922C4">
      <w:r>
        <w:t xml:space="preserve">If the </w:t>
      </w:r>
      <w:r w:rsidR="00B87E19">
        <w:t xml:space="preserve">Subject Identity Information is to include the name or </w:t>
      </w:r>
      <w:proofErr w:type="gramStart"/>
      <w:r w:rsidR="00B87E19">
        <w:t xml:space="preserve">address of an </w:t>
      </w:r>
      <w:r>
        <w:t>organization,</w:t>
      </w:r>
      <w:r w:rsidR="003B06B0">
        <w:t xml:space="preserve"> </w:t>
      </w:r>
      <w:r>
        <w:t>t</w:t>
      </w:r>
      <w:r w:rsidR="00FA3702">
        <w:t xml:space="preserve">he CA </w:t>
      </w:r>
      <w:r w:rsidR="00D32CAC">
        <w:t xml:space="preserve">SHALL </w:t>
      </w:r>
      <w:r w:rsidR="004E2CD0">
        <w:t>verify</w:t>
      </w:r>
      <w:proofErr w:type="gramEnd"/>
      <w:r w:rsidR="004E2CD0" w:rsidRPr="00D128F3">
        <w:t xml:space="preserve"> </w:t>
      </w:r>
      <w:r w:rsidR="00D128F3" w:rsidRPr="00D128F3">
        <w:t xml:space="preserve">the identity and address of </w:t>
      </w:r>
      <w:r w:rsidR="004A3000">
        <w:t>the</w:t>
      </w:r>
      <w:r w:rsidR="00D128F3" w:rsidRPr="00D128F3">
        <w:t xml:space="preserve"> </w:t>
      </w:r>
      <w:r w:rsidR="0036205E">
        <w:t xml:space="preserve">organization and that the address is </w:t>
      </w:r>
      <w:r w:rsidR="00BB3476">
        <w:t xml:space="preserve">the </w:t>
      </w:r>
      <w:r w:rsidR="0036205E">
        <w:t xml:space="preserve">Applicant’s address of existence or operation.  The CA </w:t>
      </w:r>
      <w:r w:rsidR="00D32CAC">
        <w:t xml:space="preserve">SHALL </w:t>
      </w:r>
      <w:r w:rsidR="0036205E">
        <w:t xml:space="preserve">verify </w:t>
      </w:r>
      <w:r w:rsidR="00436B48">
        <w:t xml:space="preserve">the identity and address of the Applicant </w:t>
      </w:r>
      <w:r w:rsidR="00D128F3" w:rsidRPr="00D128F3">
        <w:t>using documentation provided by</w:t>
      </w:r>
      <w:r w:rsidR="004A3000">
        <w:t>,</w:t>
      </w:r>
      <w:r w:rsidR="00D128F3" w:rsidRPr="00D128F3">
        <w:t xml:space="preserve"> or through communication with</w:t>
      </w:r>
      <w:r w:rsidR="004A3000">
        <w:t xml:space="preserve">, at least </w:t>
      </w:r>
      <w:r>
        <w:t xml:space="preserve">one </w:t>
      </w:r>
      <w:r w:rsidR="004A3000">
        <w:t>of</w:t>
      </w:r>
      <w:r w:rsidR="00FA3702">
        <w:t xml:space="preserve"> the following</w:t>
      </w:r>
      <w:r w:rsidR="00D128F3" w:rsidRPr="00D128F3">
        <w:t>:</w:t>
      </w:r>
    </w:p>
    <w:p w14:paraId="3A93A616" w14:textId="77777777" w:rsidR="004A3000" w:rsidRDefault="00FA3702">
      <w:pPr>
        <w:numPr>
          <w:ilvl w:val="0"/>
          <w:numId w:val="52"/>
        </w:numPr>
      </w:pPr>
      <w:r w:rsidRPr="004A3000">
        <w:t>A</w:t>
      </w:r>
      <w:r w:rsidR="00D128F3" w:rsidRPr="004A3000">
        <w:t xml:space="preserve"> government agency in the jurisdiction of the Applicant’s legal creation, existence, or recognition;</w:t>
      </w:r>
    </w:p>
    <w:p w14:paraId="4D578032" w14:textId="77777777" w:rsidR="002E4207" w:rsidRPr="004A3000" w:rsidRDefault="004A3000" w:rsidP="00B71A3C">
      <w:pPr>
        <w:numPr>
          <w:ilvl w:val="0"/>
          <w:numId w:val="52"/>
        </w:numPr>
      </w:pPr>
      <w:r>
        <w:t>A</w:t>
      </w:r>
      <w:r w:rsidR="00D128F3" w:rsidRPr="004A3000">
        <w:t xml:space="preserve"> third party database that is periodically updated</w:t>
      </w:r>
      <w:r w:rsidR="00B71A3C">
        <w:t xml:space="preserve"> </w:t>
      </w:r>
      <w:r w:rsidR="00B71A3C" w:rsidRPr="00B71A3C">
        <w:t>and considered a Reliable Data Source</w:t>
      </w:r>
      <w:r w:rsidR="00D128F3" w:rsidRPr="004A3000">
        <w:t xml:space="preserve">; </w:t>
      </w:r>
    </w:p>
    <w:p w14:paraId="30DDCEB7" w14:textId="77777777" w:rsidR="0027799D" w:rsidRDefault="0027799D">
      <w:pPr>
        <w:numPr>
          <w:ilvl w:val="0"/>
          <w:numId w:val="52"/>
        </w:numPr>
      </w:pPr>
      <w:r>
        <w:t>A site visit by the CA</w:t>
      </w:r>
      <w:r w:rsidR="00A84DCE">
        <w:t xml:space="preserve"> </w:t>
      </w:r>
      <w:r>
        <w:t>or a third party who is acting as an agent for the CA;</w:t>
      </w:r>
      <w:r w:rsidR="009A48EF">
        <w:t xml:space="preserve"> or</w:t>
      </w:r>
    </w:p>
    <w:p w14:paraId="48500012" w14:textId="77777777" w:rsidR="000710AD" w:rsidRDefault="00FA3702">
      <w:pPr>
        <w:numPr>
          <w:ilvl w:val="0"/>
          <w:numId w:val="52"/>
        </w:numPr>
      </w:pPr>
      <w:r w:rsidRPr="004A3000">
        <w:t>A</w:t>
      </w:r>
      <w:r w:rsidR="00D128F3" w:rsidRPr="004A3000">
        <w:t>n Attestation Letter.</w:t>
      </w:r>
    </w:p>
    <w:p w14:paraId="401F9838" w14:textId="77777777" w:rsidR="0077755C" w:rsidRDefault="009B0E96" w:rsidP="0077755C">
      <w:r>
        <w:t xml:space="preserve">The CA MAY use the same documentation or communication </w:t>
      </w:r>
      <w:r w:rsidR="00C556ED">
        <w:t xml:space="preserve">described in 1 through 4 above </w:t>
      </w:r>
      <w:r>
        <w:t xml:space="preserve">to verify both the Applicant’s identity and address.  </w:t>
      </w:r>
    </w:p>
    <w:p w14:paraId="171F627B" w14:textId="77777777" w:rsidR="00E668BA" w:rsidRPr="00253D55" w:rsidRDefault="00BB3476" w:rsidP="00E668BA">
      <w:r w:rsidRPr="00253D55">
        <w:rPr>
          <w:szCs w:val="20"/>
        </w:rPr>
        <w:t>Alternatively, the CA MAY verify the address of the Applicant (but not the identity of the Applicant) using a utility bill, bank statement, credit card statement, government-issued tax document, or other form of identification</w:t>
      </w:r>
      <w:r w:rsidR="00782BE3" w:rsidRPr="00253D55">
        <w:rPr>
          <w:szCs w:val="20"/>
        </w:rPr>
        <w:t xml:space="preserve"> that </w:t>
      </w:r>
      <w:r w:rsidR="00BC7416" w:rsidRPr="00253D55">
        <w:rPr>
          <w:szCs w:val="20"/>
        </w:rPr>
        <w:t xml:space="preserve">the </w:t>
      </w:r>
      <w:r w:rsidR="00B71A3C">
        <w:rPr>
          <w:szCs w:val="20"/>
        </w:rPr>
        <w:t>CA determines to be reliable</w:t>
      </w:r>
      <w:r w:rsidRPr="00253D55">
        <w:rPr>
          <w:szCs w:val="20"/>
        </w:rPr>
        <w:t>.</w:t>
      </w:r>
    </w:p>
    <w:p w14:paraId="2A11BCC3" w14:textId="77777777" w:rsidR="00CD3BB8" w:rsidRDefault="008922C4" w:rsidP="009C0A83">
      <w:pPr>
        <w:pStyle w:val="Heading3"/>
        <w:numPr>
          <w:ilvl w:val="2"/>
          <w:numId w:val="29"/>
        </w:numPr>
      </w:pPr>
      <w:bookmarkStart w:id="525" w:name="_Toc274073092"/>
      <w:bookmarkStart w:id="526" w:name="_Toc274073088"/>
      <w:bookmarkStart w:id="527" w:name="_Toc274073089"/>
      <w:bookmarkStart w:id="528" w:name="_Toc274073090"/>
      <w:bookmarkStart w:id="529" w:name="_Toc226007438"/>
      <w:bookmarkEnd w:id="525"/>
      <w:bookmarkEnd w:id="526"/>
      <w:bookmarkEnd w:id="527"/>
      <w:bookmarkEnd w:id="528"/>
      <w:r w:rsidRPr="00AF6FC4">
        <w:t>DBA/</w:t>
      </w:r>
      <w:proofErr w:type="spellStart"/>
      <w:r w:rsidRPr="00AF6FC4">
        <w:t>Trade</w:t>
      </w:r>
      <w:r w:rsidR="00FF5251">
        <w:t>name</w:t>
      </w:r>
      <w:bookmarkEnd w:id="529"/>
      <w:proofErr w:type="spellEnd"/>
    </w:p>
    <w:p w14:paraId="05834189" w14:textId="77777777" w:rsidR="00FA3702" w:rsidRDefault="00D128F3" w:rsidP="008922C4">
      <w:r w:rsidRPr="00D128F3">
        <w:t xml:space="preserve">If the Subject </w:t>
      </w:r>
      <w:r w:rsidR="00484340">
        <w:t xml:space="preserve">Identity </w:t>
      </w:r>
      <w:r w:rsidRPr="00D128F3">
        <w:t xml:space="preserve">Information </w:t>
      </w:r>
      <w:r w:rsidR="00FA3702">
        <w:t>is to</w:t>
      </w:r>
      <w:r w:rsidRPr="00D128F3">
        <w:t xml:space="preserve"> include a DBA or </w:t>
      </w:r>
      <w:proofErr w:type="spellStart"/>
      <w:r w:rsidR="00FF5251">
        <w:t>tradename</w:t>
      </w:r>
      <w:proofErr w:type="spellEnd"/>
      <w:r w:rsidRPr="00D128F3">
        <w:t xml:space="preserve">, the CA </w:t>
      </w:r>
      <w:r w:rsidR="00D32CAC">
        <w:t>SHALL</w:t>
      </w:r>
      <w:r w:rsidR="00D32CAC" w:rsidRPr="00D128F3">
        <w:t xml:space="preserve"> </w:t>
      </w:r>
      <w:proofErr w:type="gramStart"/>
      <w:r w:rsidRPr="00D128F3">
        <w:t>verify</w:t>
      </w:r>
      <w:proofErr w:type="gramEnd"/>
      <w:r w:rsidRPr="00D128F3">
        <w:t xml:space="preserve"> the Applicant’s right to use the DBA/</w:t>
      </w:r>
      <w:proofErr w:type="spellStart"/>
      <w:r w:rsidRPr="00D128F3">
        <w:t>trade</w:t>
      </w:r>
      <w:r w:rsidR="00FF5251">
        <w:t>name</w:t>
      </w:r>
      <w:proofErr w:type="spellEnd"/>
      <w:r w:rsidRPr="00D128F3">
        <w:t xml:space="preserve"> using</w:t>
      </w:r>
      <w:r w:rsidR="00FA3702">
        <w:t xml:space="preserve"> at least one of the following</w:t>
      </w:r>
      <w:r w:rsidRPr="00D128F3">
        <w:t>:</w:t>
      </w:r>
    </w:p>
    <w:p w14:paraId="1775DD31" w14:textId="77777777" w:rsidR="00436B48" w:rsidRDefault="00436B48" w:rsidP="00436B48">
      <w:pPr>
        <w:numPr>
          <w:ilvl w:val="0"/>
          <w:numId w:val="54"/>
        </w:numPr>
      </w:pPr>
      <w:r>
        <w:t>Documentation provided by, or communication with, a</w:t>
      </w:r>
      <w:r w:rsidRPr="004A3000">
        <w:t xml:space="preserve"> government agency in the jurisdiction of the Applicant’s legal creation, existence, or recognition;</w:t>
      </w:r>
    </w:p>
    <w:p w14:paraId="1FB37206" w14:textId="77777777" w:rsidR="002E4207" w:rsidRPr="004A3000" w:rsidRDefault="00B71A3C">
      <w:pPr>
        <w:numPr>
          <w:ilvl w:val="0"/>
          <w:numId w:val="54"/>
        </w:numPr>
      </w:pPr>
      <w:r>
        <w:t>A Reliable Data Source</w:t>
      </w:r>
      <w:r w:rsidR="00D128F3" w:rsidRPr="004A3000">
        <w:t xml:space="preserve">; </w:t>
      </w:r>
    </w:p>
    <w:p w14:paraId="422A261F" w14:textId="77777777" w:rsidR="002E4207" w:rsidRPr="004A3000" w:rsidRDefault="00D128F3">
      <w:pPr>
        <w:numPr>
          <w:ilvl w:val="0"/>
          <w:numId w:val="54"/>
        </w:numPr>
      </w:pPr>
      <w:r w:rsidRPr="004A3000">
        <w:t xml:space="preserve">Communication with a government agency responsible for the management of such DBAs or </w:t>
      </w:r>
      <w:proofErr w:type="spellStart"/>
      <w:r w:rsidR="00FF5251">
        <w:t>tradenames</w:t>
      </w:r>
      <w:proofErr w:type="spellEnd"/>
      <w:r w:rsidRPr="004A3000">
        <w:t xml:space="preserve">;  </w:t>
      </w:r>
    </w:p>
    <w:p w14:paraId="66055A36" w14:textId="77777777" w:rsidR="002E4207" w:rsidRDefault="00D128F3">
      <w:pPr>
        <w:numPr>
          <w:ilvl w:val="0"/>
          <w:numId w:val="54"/>
        </w:numPr>
      </w:pPr>
      <w:r w:rsidRPr="004A3000">
        <w:lastRenderedPageBreak/>
        <w:t>An Attestation Letter accompanied by documentary support</w:t>
      </w:r>
      <w:r w:rsidR="00436B48">
        <w:t>; or</w:t>
      </w:r>
    </w:p>
    <w:p w14:paraId="7662B97B" w14:textId="77777777" w:rsidR="009B0E96" w:rsidRPr="004A3000" w:rsidRDefault="009B0E96" w:rsidP="009B0E96">
      <w:pPr>
        <w:numPr>
          <w:ilvl w:val="0"/>
          <w:numId w:val="54"/>
        </w:numPr>
      </w:pPr>
      <w:r>
        <w:t>A utility bill, bank statement, credit card statement, government-issued tax document, or other form of identification</w:t>
      </w:r>
      <w:r w:rsidR="00E668BA">
        <w:t xml:space="preserve"> that </w:t>
      </w:r>
      <w:r w:rsidR="00B71A3C">
        <w:t>the CA determines to be reliable</w:t>
      </w:r>
      <w:r>
        <w:t xml:space="preserve">.  </w:t>
      </w:r>
    </w:p>
    <w:p w14:paraId="4472AB27" w14:textId="77777777" w:rsidR="00CD3BB8" w:rsidRDefault="004778EA" w:rsidP="009C0A83">
      <w:pPr>
        <w:pStyle w:val="Heading3"/>
        <w:numPr>
          <w:ilvl w:val="2"/>
          <w:numId w:val="29"/>
        </w:numPr>
      </w:pPr>
      <w:bookmarkStart w:id="530" w:name="_Toc274073093"/>
      <w:bookmarkStart w:id="531" w:name="_Ref281487343"/>
      <w:bookmarkStart w:id="532" w:name="_Toc226007439"/>
      <w:bookmarkEnd w:id="530"/>
      <w:r>
        <w:t>Authenticity</w:t>
      </w:r>
      <w:r w:rsidR="004E2CD0">
        <w:t xml:space="preserve"> </w:t>
      </w:r>
      <w:r w:rsidR="00FA3702">
        <w:t>of</w:t>
      </w:r>
      <w:r w:rsidR="008922C4">
        <w:t xml:space="preserve"> </w:t>
      </w:r>
      <w:bookmarkEnd w:id="531"/>
      <w:r>
        <w:t>Certificate Request</w:t>
      </w:r>
      <w:bookmarkEnd w:id="532"/>
      <w:r w:rsidR="008922C4" w:rsidRPr="00AF6FC4">
        <w:t xml:space="preserve"> </w:t>
      </w:r>
    </w:p>
    <w:p w14:paraId="7E1CE097" w14:textId="77777777" w:rsidR="00F070D5" w:rsidRDefault="00FF5251" w:rsidP="002B4806">
      <w:r>
        <w:t xml:space="preserve">If the Applicant </w:t>
      </w:r>
      <w:r w:rsidR="00C95BE9">
        <w:t xml:space="preserve">for a </w:t>
      </w:r>
      <w:r w:rsidR="00C95BE9" w:rsidRPr="00D128F3">
        <w:t xml:space="preserve">Certificate </w:t>
      </w:r>
      <w:r w:rsidR="00C95BE9">
        <w:t>contain</w:t>
      </w:r>
      <w:r w:rsidR="005F187B">
        <w:t>ing</w:t>
      </w:r>
      <w:r w:rsidR="00C95BE9" w:rsidRPr="00D128F3">
        <w:t xml:space="preserve"> Subject </w:t>
      </w:r>
      <w:r w:rsidR="00C95BE9">
        <w:t xml:space="preserve">Identity </w:t>
      </w:r>
      <w:r w:rsidR="00C95BE9" w:rsidRPr="00D128F3">
        <w:t>Information</w:t>
      </w:r>
      <w:r w:rsidR="00C95BE9">
        <w:t xml:space="preserve"> </w:t>
      </w:r>
      <w:r>
        <w:t>is an organization, t</w:t>
      </w:r>
      <w:r w:rsidR="00D128F3" w:rsidRPr="00D128F3">
        <w:t xml:space="preserve">he CA </w:t>
      </w:r>
      <w:r w:rsidR="00D32CAC">
        <w:t xml:space="preserve">SHALL </w:t>
      </w:r>
      <w:r>
        <w:t xml:space="preserve">use a </w:t>
      </w:r>
      <w:r w:rsidR="002B502E">
        <w:t>Reliable M</w:t>
      </w:r>
      <w:r w:rsidR="00782BE3">
        <w:t xml:space="preserve">ethod </w:t>
      </w:r>
      <w:r w:rsidR="00D52B35">
        <w:t xml:space="preserve">of </w:t>
      </w:r>
      <w:r w:rsidR="002B502E">
        <w:t xml:space="preserve">Communication </w:t>
      </w:r>
      <w:r w:rsidR="00D52B35">
        <w:t xml:space="preserve">to </w:t>
      </w:r>
      <w:r>
        <w:t>verif</w:t>
      </w:r>
      <w:r w:rsidR="00EF7C98">
        <w:t>y</w:t>
      </w:r>
      <w:r>
        <w:t xml:space="preserve"> </w:t>
      </w:r>
      <w:r w:rsidR="002B502E">
        <w:t>the authenticity of the</w:t>
      </w:r>
      <w:r w:rsidR="00782BE3">
        <w:t xml:space="preserve"> Applicant Representative</w:t>
      </w:r>
      <w:r w:rsidR="0025603F">
        <w:t xml:space="preserve">’s </w:t>
      </w:r>
      <w:r w:rsidR="00253D55">
        <w:t>certificate request</w:t>
      </w:r>
      <w:r w:rsidR="00F070D5">
        <w:t>.</w:t>
      </w:r>
      <w:r w:rsidR="002B502E">
        <w:t xml:space="preserve"> </w:t>
      </w:r>
    </w:p>
    <w:p w14:paraId="34E0F080" w14:textId="77777777" w:rsidR="008922C4" w:rsidRPr="008922C4" w:rsidRDefault="0025603F" w:rsidP="00914E51">
      <w:r>
        <w:t xml:space="preserve">The CA MAY use the </w:t>
      </w:r>
      <w:r w:rsidR="00C91AAF" w:rsidRPr="00C91AAF">
        <w:t>sources list</w:t>
      </w:r>
      <w:r w:rsidR="004C2787">
        <w:t xml:space="preserve">ed in section 11.2.1 </w:t>
      </w:r>
      <w:r w:rsidR="00C91AAF" w:rsidRPr="00C91AAF">
        <w:t xml:space="preserve">to </w:t>
      </w:r>
      <w:r w:rsidR="00401F58">
        <w:t xml:space="preserve">verify the </w:t>
      </w:r>
      <w:r w:rsidR="002B502E">
        <w:t xml:space="preserve">Reliable Method of Communication.  Provided that the CA uses a Reliable Method of Communication, the CA MAY establish the </w:t>
      </w:r>
      <w:r w:rsidR="00401F58">
        <w:t>authenticity</w:t>
      </w:r>
      <w:r w:rsidR="002B502E">
        <w:t xml:space="preserve"> of the </w:t>
      </w:r>
      <w:r w:rsidR="00253D55">
        <w:t>certificate request</w:t>
      </w:r>
      <w:r w:rsidR="002B502E">
        <w:t xml:space="preserve"> directly with the Applicant Representative or with </w:t>
      </w:r>
      <w:r w:rsidR="00FF5251">
        <w:t>a</w:t>
      </w:r>
      <w:r w:rsidR="00BD1DE5">
        <w:t>n</w:t>
      </w:r>
      <w:r w:rsidR="00D128F3" w:rsidRPr="00D128F3">
        <w:t xml:space="preserve"> </w:t>
      </w:r>
      <w:r w:rsidR="00BD1DE5">
        <w:t xml:space="preserve">authoritative </w:t>
      </w:r>
      <w:r w:rsidR="00D128F3" w:rsidRPr="00D128F3">
        <w:t>source within the Applicant’s organization</w:t>
      </w:r>
      <w:r w:rsidR="00914E51">
        <w:t xml:space="preserve">, such as </w:t>
      </w:r>
      <w:r w:rsidR="002B502E">
        <w:t xml:space="preserve">the </w:t>
      </w:r>
      <w:r w:rsidR="00D128F3" w:rsidRPr="00D128F3">
        <w:t>Applicant’s main business offices, corporate offices, human resource offices, information technol</w:t>
      </w:r>
      <w:r w:rsidR="006C0F32">
        <w:t>ogy offices</w:t>
      </w:r>
      <w:r w:rsidR="00FF5251">
        <w:t>, or other department</w:t>
      </w:r>
      <w:r w:rsidR="002B502E">
        <w:t xml:space="preserve"> that the CA deems appropriate</w:t>
      </w:r>
      <w:r w:rsidR="00D128F3" w:rsidRPr="00D128F3">
        <w:t>.</w:t>
      </w:r>
      <w:r w:rsidR="00FF5251" w:rsidRPr="00FF5251">
        <w:t xml:space="preserve"> </w:t>
      </w:r>
      <w:r w:rsidR="00FF5251">
        <w:t xml:space="preserve"> </w:t>
      </w:r>
    </w:p>
    <w:p w14:paraId="34772ADA" w14:textId="77777777" w:rsidR="008922C4" w:rsidRPr="008922C4" w:rsidRDefault="00D128F3" w:rsidP="008922C4">
      <w:r w:rsidRPr="00D128F3">
        <w:t xml:space="preserve">In addition, </w:t>
      </w:r>
      <w:r w:rsidR="006C0F32">
        <w:t>the</w:t>
      </w:r>
      <w:r w:rsidRPr="00D128F3">
        <w:t xml:space="preserve"> CA </w:t>
      </w:r>
      <w:r w:rsidR="00D32CAC">
        <w:t>SHALL</w:t>
      </w:r>
      <w:r w:rsidR="00D32CAC" w:rsidRPr="00D128F3">
        <w:t xml:space="preserve"> </w:t>
      </w:r>
      <w:r w:rsidRPr="00D128F3">
        <w:t xml:space="preserve">establish a process that allows an Applicant to </w:t>
      </w:r>
      <w:r w:rsidR="0097580F">
        <w:t xml:space="preserve">specify </w:t>
      </w:r>
      <w:r w:rsidR="00E668BA">
        <w:t>the</w:t>
      </w:r>
      <w:r w:rsidR="0097580F" w:rsidRPr="00D128F3">
        <w:t xml:space="preserve"> </w:t>
      </w:r>
      <w:r w:rsidRPr="00D128F3">
        <w:t xml:space="preserve">individuals who </w:t>
      </w:r>
      <w:r w:rsidR="00FF5251">
        <w:t>may</w:t>
      </w:r>
      <w:r w:rsidRPr="00D128F3">
        <w:t xml:space="preserve"> request Certificates.</w:t>
      </w:r>
      <w:r w:rsidR="00011990">
        <w:t xml:space="preserve"> </w:t>
      </w:r>
      <w:r w:rsidRPr="00D128F3">
        <w:t xml:space="preserve"> If an Applicant specifies, in writing, the individuals who </w:t>
      </w:r>
      <w:r w:rsidR="00FF5251">
        <w:t>may</w:t>
      </w:r>
      <w:r w:rsidRPr="00D128F3">
        <w:t xml:space="preserve"> request a Certificate, </w:t>
      </w:r>
      <w:r w:rsidR="00837EB3">
        <w:t xml:space="preserve">then </w:t>
      </w:r>
      <w:r w:rsidRPr="00D128F3">
        <w:t xml:space="preserve">the CA </w:t>
      </w:r>
      <w:r w:rsidR="00D32CAC">
        <w:t>SHALL</w:t>
      </w:r>
      <w:r w:rsidR="00D32CAC" w:rsidRPr="00D128F3">
        <w:t xml:space="preserve"> </w:t>
      </w:r>
      <w:r w:rsidRPr="00D128F3">
        <w:t xml:space="preserve">NOT accept any </w:t>
      </w:r>
      <w:r w:rsidR="00253D55">
        <w:t>certificate request</w:t>
      </w:r>
      <w:r w:rsidRPr="00D128F3">
        <w:t>s that are outside this specification</w:t>
      </w:r>
      <w:r w:rsidR="00837EB3">
        <w:t>.</w:t>
      </w:r>
      <w:r w:rsidR="00011990">
        <w:t xml:space="preserve"> </w:t>
      </w:r>
      <w:r w:rsidR="00837EB3">
        <w:t xml:space="preserve"> The</w:t>
      </w:r>
      <w:r w:rsidRPr="00D128F3">
        <w:t xml:space="preserve"> CA </w:t>
      </w:r>
      <w:r w:rsidR="00D32CAC">
        <w:t>SHALL</w:t>
      </w:r>
      <w:r w:rsidR="00D32CAC" w:rsidRPr="00D128F3">
        <w:t xml:space="preserve"> </w:t>
      </w:r>
      <w:r w:rsidRPr="00D128F3">
        <w:t xml:space="preserve">provide </w:t>
      </w:r>
      <w:r w:rsidR="002B502E">
        <w:t xml:space="preserve">an </w:t>
      </w:r>
      <w:r w:rsidR="00837EB3">
        <w:t>Applicant</w:t>
      </w:r>
      <w:r w:rsidRPr="00D128F3">
        <w:t xml:space="preserve"> with a list of </w:t>
      </w:r>
      <w:r w:rsidR="00837EB3">
        <w:t xml:space="preserve">its </w:t>
      </w:r>
      <w:r w:rsidRPr="00D128F3">
        <w:t xml:space="preserve">authorized </w:t>
      </w:r>
      <w:r w:rsidR="00253D55">
        <w:t>certificate request</w:t>
      </w:r>
      <w:r w:rsidR="00837EB3">
        <w:t>ers</w:t>
      </w:r>
      <w:r w:rsidRPr="00D128F3">
        <w:t xml:space="preserve"> upon the </w:t>
      </w:r>
      <w:r w:rsidR="00837EB3">
        <w:t>Applicant’s</w:t>
      </w:r>
      <w:r w:rsidRPr="00D128F3">
        <w:t xml:space="preserve"> verified written request.</w:t>
      </w:r>
    </w:p>
    <w:p w14:paraId="5AB3CA8E" w14:textId="77777777" w:rsidR="00CD3BB8" w:rsidRDefault="004E2CD0" w:rsidP="009C0A83">
      <w:pPr>
        <w:pStyle w:val="Heading3"/>
        <w:numPr>
          <w:ilvl w:val="2"/>
          <w:numId w:val="29"/>
        </w:numPr>
      </w:pPr>
      <w:bookmarkStart w:id="533" w:name="_Toc274073094"/>
      <w:bookmarkStart w:id="534" w:name="_Toc226007440"/>
      <w:r>
        <w:t>Verification</w:t>
      </w:r>
      <w:r w:rsidRPr="008922C4">
        <w:t xml:space="preserve"> </w:t>
      </w:r>
      <w:r w:rsidR="008922C4" w:rsidRPr="008922C4">
        <w:t>of Individual Applicant</w:t>
      </w:r>
      <w:bookmarkEnd w:id="533"/>
      <w:bookmarkEnd w:id="534"/>
    </w:p>
    <w:p w14:paraId="3E6E8FDD" w14:textId="77777777" w:rsidR="008922C4" w:rsidRPr="008922C4" w:rsidRDefault="00D128F3" w:rsidP="008922C4">
      <w:r w:rsidRPr="00D128F3">
        <w:t xml:space="preserve">If an Applicant subject to this Section </w:t>
      </w:r>
      <w:r w:rsidR="005D5402">
        <w:fldChar w:fldCharType="begin"/>
      </w:r>
      <w:r w:rsidR="00865A54">
        <w:instrText xml:space="preserve"> REF _Ref281487285 \r \h </w:instrText>
      </w:r>
      <w:r w:rsidR="005D5402">
        <w:fldChar w:fldCharType="separate"/>
      </w:r>
      <w:r w:rsidR="00EE02EC">
        <w:t>11.2</w:t>
      </w:r>
      <w:r w:rsidR="005D5402">
        <w:fldChar w:fldCharType="end"/>
      </w:r>
      <w:r w:rsidR="00865A54">
        <w:t xml:space="preserve"> </w:t>
      </w:r>
      <w:r w:rsidRPr="00D128F3">
        <w:t>is a</w:t>
      </w:r>
      <w:r w:rsidR="00767F76">
        <w:t xml:space="preserve"> </w:t>
      </w:r>
      <w:r w:rsidR="00B03F39">
        <w:t>natural person</w:t>
      </w:r>
      <w:r w:rsidRPr="00D128F3">
        <w:t>, then the CA</w:t>
      </w:r>
      <w:r w:rsidR="006C0F32">
        <w:t xml:space="preserve"> </w:t>
      </w:r>
      <w:r w:rsidR="00D32CAC">
        <w:t>SHALL</w:t>
      </w:r>
      <w:r w:rsidR="00D32CAC" w:rsidRPr="00D128F3">
        <w:t xml:space="preserve"> </w:t>
      </w:r>
      <w:r w:rsidR="004E2CD0">
        <w:t>verify</w:t>
      </w:r>
      <w:r w:rsidR="004E2CD0" w:rsidRPr="00D128F3">
        <w:t xml:space="preserve"> </w:t>
      </w:r>
      <w:r w:rsidRPr="00D128F3">
        <w:t xml:space="preserve">the </w:t>
      </w:r>
      <w:r w:rsidR="00FF5251">
        <w:t>Applicant’s</w:t>
      </w:r>
      <w:r w:rsidR="00FF5251" w:rsidRPr="00D128F3">
        <w:t xml:space="preserve"> </w:t>
      </w:r>
      <w:r w:rsidRPr="00D128F3">
        <w:t>name</w:t>
      </w:r>
      <w:r w:rsidR="00FF5251">
        <w:t xml:space="preserve">, </w:t>
      </w:r>
      <w:r w:rsidR="005A29BD">
        <w:t xml:space="preserve">Applicant’s </w:t>
      </w:r>
      <w:r w:rsidRPr="00D128F3">
        <w:t>address</w:t>
      </w:r>
      <w:r w:rsidR="00FF5251">
        <w:t xml:space="preserve">, and </w:t>
      </w:r>
      <w:r w:rsidR="005A29BD">
        <w:t xml:space="preserve">the authenticity of the </w:t>
      </w:r>
      <w:r w:rsidR="00253D55">
        <w:t>certificate request</w:t>
      </w:r>
      <w:r w:rsidR="00FF5251">
        <w:t xml:space="preserve">. </w:t>
      </w:r>
    </w:p>
    <w:p w14:paraId="3291E8CD" w14:textId="77777777" w:rsidR="00914E51" w:rsidRDefault="00FF5251" w:rsidP="001E3C20">
      <w:r>
        <w:t xml:space="preserve">The CA </w:t>
      </w:r>
      <w:r w:rsidR="00D32CAC">
        <w:t xml:space="preserve">SHALL </w:t>
      </w:r>
      <w:r w:rsidR="004E2CD0">
        <w:t xml:space="preserve">verify </w:t>
      </w:r>
      <w:r>
        <w:t xml:space="preserve">the Applicant’s name using a legible copy, which discernibly shows the Applicant’s face, </w:t>
      </w:r>
      <w:r w:rsidR="00D128F3" w:rsidRPr="00D128F3">
        <w:t xml:space="preserve">of at least one currently valid government-issued photo ID (passport, </w:t>
      </w:r>
      <w:proofErr w:type="spellStart"/>
      <w:r w:rsidR="00D128F3" w:rsidRPr="00D128F3">
        <w:t>drivers</w:t>
      </w:r>
      <w:proofErr w:type="spellEnd"/>
      <w:r w:rsidR="00D128F3" w:rsidRPr="00D128F3">
        <w:t xml:space="preserve"> license, military ID, national ID, or equivalent document type)</w:t>
      </w:r>
      <w:r>
        <w:t xml:space="preserve">.  The CA </w:t>
      </w:r>
      <w:r w:rsidR="00D32CAC">
        <w:t xml:space="preserve">SHALL </w:t>
      </w:r>
      <w:r>
        <w:t>inspect the copy for any indication of alteration or falsification.</w:t>
      </w:r>
      <w:r w:rsidR="00914E51" w:rsidRPr="00914E51">
        <w:t xml:space="preserve"> </w:t>
      </w:r>
    </w:p>
    <w:p w14:paraId="229CE04F" w14:textId="77777777" w:rsidR="007C1A79" w:rsidRDefault="007C1A79" w:rsidP="001E3C20">
      <w:r>
        <w:t xml:space="preserve">The CA </w:t>
      </w:r>
      <w:r w:rsidR="00D32CAC">
        <w:t xml:space="preserve">SHALL </w:t>
      </w:r>
      <w:r w:rsidR="004E2CD0">
        <w:t xml:space="preserve">verify </w:t>
      </w:r>
      <w:r>
        <w:t>the Applicant’s address using a form of identification</w:t>
      </w:r>
      <w:r w:rsidR="00E668BA">
        <w:t xml:space="preserve"> that </w:t>
      </w:r>
      <w:r w:rsidR="00A54D45" w:rsidRPr="00A54D45">
        <w:t>the CA determines to be reliable</w:t>
      </w:r>
      <w:r>
        <w:t xml:space="preserve">, such as a government ID, utility bill, or bank or credit card statement.  The CA MAY rely on the </w:t>
      </w:r>
      <w:r w:rsidR="009201BB">
        <w:t xml:space="preserve">same </w:t>
      </w:r>
      <w:r>
        <w:t xml:space="preserve">government-issued ID </w:t>
      </w:r>
      <w:r w:rsidR="009201BB">
        <w:t xml:space="preserve">that was </w:t>
      </w:r>
      <w:r>
        <w:t xml:space="preserve">used to verify </w:t>
      </w:r>
      <w:r w:rsidR="009201BB">
        <w:t xml:space="preserve">the </w:t>
      </w:r>
      <w:r>
        <w:t>Applicant’s name.</w:t>
      </w:r>
      <w:r w:rsidRPr="00B051BE">
        <w:t xml:space="preserve"> </w:t>
      </w:r>
    </w:p>
    <w:p w14:paraId="7755F663" w14:textId="77777777" w:rsidR="00652D00" w:rsidRDefault="007C1A79" w:rsidP="001E3C20">
      <w:r>
        <w:t xml:space="preserve">The CA </w:t>
      </w:r>
      <w:r w:rsidR="00D32CAC">
        <w:t xml:space="preserve">SHALL </w:t>
      </w:r>
      <w:r>
        <w:t xml:space="preserve">verify the </w:t>
      </w:r>
      <w:r w:rsidR="00253D55">
        <w:t>certificate request</w:t>
      </w:r>
      <w:r w:rsidR="0027799D">
        <w:t xml:space="preserve"> with the Applicant using a </w:t>
      </w:r>
      <w:r w:rsidR="004E6BCD">
        <w:t>Reliable Method of Communication</w:t>
      </w:r>
      <w:r w:rsidR="0027799D">
        <w:t xml:space="preserve">.  </w:t>
      </w:r>
    </w:p>
    <w:p w14:paraId="37DA1CF1" w14:textId="77777777" w:rsidR="007D394B" w:rsidRDefault="007D394B" w:rsidP="009C0A83">
      <w:pPr>
        <w:pStyle w:val="Heading3"/>
        <w:numPr>
          <w:ilvl w:val="2"/>
          <w:numId w:val="29"/>
        </w:numPr>
      </w:pPr>
      <w:bookmarkStart w:id="535" w:name="_Ref308447534"/>
      <w:bookmarkStart w:id="536" w:name="_Toc226007441"/>
      <w:r>
        <w:t>Verification</w:t>
      </w:r>
      <w:r w:rsidRPr="008922C4">
        <w:t xml:space="preserve"> of </w:t>
      </w:r>
      <w:r>
        <w:t>Country</w:t>
      </w:r>
      <w:bookmarkEnd w:id="535"/>
      <w:bookmarkEnd w:id="536"/>
    </w:p>
    <w:p w14:paraId="45950F75" w14:textId="77777777" w:rsidR="007D394B" w:rsidRDefault="007D394B" w:rsidP="007D394B">
      <w:r>
        <w:t xml:space="preserve">If </w:t>
      </w:r>
      <w:r w:rsidRPr="00C3202A">
        <w:t xml:space="preserve">the </w:t>
      </w:r>
      <w:proofErr w:type="spellStart"/>
      <w:r>
        <w:t>subject:</w:t>
      </w:r>
      <w:r w:rsidRPr="00C3202A">
        <w:t>countryName</w:t>
      </w:r>
      <w:proofErr w:type="spellEnd"/>
      <w:r w:rsidRPr="00C3202A">
        <w:t xml:space="preserve"> field is present, the</w:t>
      </w:r>
      <w:r>
        <w:t xml:space="preserve">n </w:t>
      </w:r>
      <w:r w:rsidRPr="00C3202A">
        <w:t xml:space="preserve">the CA SHALL </w:t>
      </w:r>
      <w:r>
        <w:t>verify the country associated with the Subject using one of the following: (a) the IP Address range assignment by country for either (</w:t>
      </w:r>
      <w:proofErr w:type="spellStart"/>
      <w:r>
        <w:t>i</w:t>
      </w:r>
      <w:proofErr w:type="spellEnd"/>
      <w:r>
        <w:t xml:space="preserve">) the web site’s IP address, as indicated by the DNS record for the web site or (ii) the Applicant’s IP address; (b) the </w:t>
      </w:r>
      <w:proofErr w:type="spellStart"/>
      <w:r>
        <w:t>ccTLD</w:t>
      </w:r>
      <w:proofErr w:type="spellEnd"/>
      <w:r>
        <w:t xml:space="preserve"> of the requested Domain Name; (c) information provided by the Domain Name Registrar; or (d) a method identified in </w:t>
      </w:r>
      <w:r w:rsidRPr="005B5405">
        <w:t xml:space="preserve">Section </w:t>
      </w:r>
      <w:r>
        <w:fldChar w:fldCharType="begin"/>
      </w:r>
      <w:r>
        <w:instrText xml:space="preserve"> REF _Ref308447761 \r \h </w:instrText>
      </w:r>
      <w:r>
        <w:fldChar w:fldCharType="separate"/>
      </w:r>
      <w:r w:rsidR="00EE02EC">
        <w:t>11.2.1</w:t>
      </w:r>
      <w:r>
        <w:fldChar w:fldCharType="end"/>
      </w:r>
      <w:r>
        <w:t xml:space="preserve">.  </w:t>
      </w:r>
      <w:r w:rsidR="001E3C20">
        <w:t>The CA</w:t>
      </w:r>
      <w:r>
        <w:t xml:space="preserve"> SHOULD implement a process to screen proxy servers in order to prevent reliance upon IP addresses assigned in countries other than where the Applicant is actually located.</w:t>
      </w:r>
    </w:p>
    <w:p w14:paraId="027EE768" w14:textId="77777777" w:rsidR="00CD3BB8" w:rsidRDefault="0019576F" w:rsidP="009C0A83">
      <w:pPr>
        <w:pStyle w:val="Heading2"/>
        <w:numPr>
          <w:ilvl w:val="1"/>
          <w:numId w:val="29"/>
        </w:numPr>
      </w:pPr>
      <w:bookmarkStart w:id="537" w:name="_Toc284936992"/>
      <w:bookmarkStart w:id="538" w:name="_Toc284937112"/>
      <w:bookmarkStart w:id="539" w:name="_Toc284936993"/>
      <w:bookmarkStart w:id="540" w:name="_Toc284937113"/>
      <w:bookmarkStart w:id="541" w:name="_Toc284936994"/>
      <w:bookmarkStart w:id="542" w:name="_Toc284937114"/>
      <w:bookmarkStart w:id="543" w:name="_Toc284936995"/>
      <w:bookmarkStart w:id="544" w:name="_Toc284937115"/>
      <w:bookmarkStart w:id="545" w:name="_Toc284936996"/>
      <w:bookmarkStart w:id="546" w:name="_Toc284937116"/>
      <w:bookmarkStart w:id="547" w:name="_Toc284936997"/>
      <w:bookmarkStart w:id="548" w:name="_Toc284937117"/>
      <w:bookmarkStart w:id="549" w:name="_Toc284936998"/>
      <w:bookmarkStart w:id="550" w:name="_Toc284937118"/>
      <w:bookmarkStart w:id="551" w:name="_Toc284936999"/>
      <w:bookmarkStart w:id="552" w:name="_Toc284937119"/>
      <w:bookmarkStart w:id="553" w:name="_Toc284937000"/>
      <w:bookmarkStart w:id="554" w:name="_Toc284937120"/>
      <w:bookmarkStart w:id="555" w:name="_Toc284937001"/>
      <w:bookmarkStart w:id="556" w:name="_Toc284937121"/>
      <w:bookmarkStart w:id="557" w:name="_Ref278462566"/>
      <w:bookmarkStart w:id="558" w:name="_Toc226007442"/>
      <w:bookmarkEnd w:id="520"/>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t>Age of Certificate Data</w:t>
      </w:r>
      <w:bookmarkStart w:id="559" w:name="_Toc304535459"/>
      <w:bookmarkStart w:id="560" w:name="_Toc304548240"/>
      <w:bookmarkStart w:id="561" w:name="_Toc304562255"/>
      <w:bookmarkEnd w:id="521"/>
      <w:bookmarkEnd w:id="557"/>
      <w:bookmarkEnd w:id="559"/>
      <w:bookmarkEnd w:id="560"/>
      <w:bookmarkEnd w:id="561"/>
      <w:bookmarkEnd w:id="558"/>
    </w:p>
    <w:p w14:paraId="59802379" w14:textId="77777777" w:rsidR="00C74E29" w:rsidRDefault="00CE68F7" w:rsidP="00C74E29">
      <w:r>
        <w:t xml:space="preserve">Section 9.4 limits the validity period of Subscriber Certificates.  </w:t>
      </w:r>
      <w:r w:rsidR="009C1B8B" w:rsidRPr="009C1B8B">
        <w:t xml:space="preserve"> </w:t>
      </w:r>
      <w:r w:rsidR="001E3C20">
        <w:t>The CA</w:t>
      </w:r>
      <w:r w:rsidR="00652D00">
        <w:t xml:space="preserve"> </w:t>
      </w:r>
      <w:r w:rsidR="000D4FCB">
        <w:t>MAY</w:t>
      </w:r>
      <w:r w:rsidR="00652D00">
        <w:t xml:space="preserve"> use </w:t>
      </w:r>
      <w:r w:rsidR="000D4FCB">
        <w:t xml:space="preserve">the </w:t>
      </w:r>
      <w:r w:rsidR="00826BBB">
        <w:t>document</w:t>
      </w:r>
      <w:r w:rsidR="000D4FCB">
        <w:t>s and data provided in Section 11</w:t>
      </w:r>
      <w:r w:rsidR="00652D00">
        <w:t xml:space="preserve"> to </w:t>
      </w:r>
      <w:r w:rsidR="002F5EDC">
        <w:t xml:space="preserve">verify </w:t>
      </w:r>
      <w:r w:rsidR="00253D55">
        <w:t xml:space="preserve">certificate </w:t>
      </w:r>
      <w:r w:rsidR="002F5EDC">
        <w:t xml:space="preserve">information, provide that the CA obtained </w:t>
      </w:r>
      <w:r w:rsidR="00652D00">
        <w:t xml:space="preserve">the data </w:t>
      </w:r>
      <w:r w:rsidR="00826BBB">
        <w:t xml:space="preserve">or document </w:t>
      </w:r>
      <w:r w:rsidR="002F5EDC" w:rsidRPr="002F5EDC">
        <w:t xml:space="preserve">from a source specified under Section 11 no </w:t>
      </w:r>
      <w:r w:rsidR="00652D00">
        <w:t xml:space="preserve">more than thirty-nine (39) months prior to </w:t>
      </w:r>
      <w:r w:rsidR="002F5EDC">
        <w:t xml:space="preserve">issuing </w:t>
      </w:r>
      <w:r w:rsidR="00652D00">
        <w:t>the Certificate.</w:t>
      </w:r>
    </w:p>
    <w:p w14:paraId="23DDB69F" w14:textId="77777777" w:rsidR="00CD3BB8" w:rsidRDefault="0019576F" w:rsidP="009C0A83">
      <w:pPr>
        <w:pStyle w:val="Heading2"/>
        <w:numPr>
          <w:ilvl w:val="1"/>
          <w:numId w:val="29"/>
        </w:numPr>
      </w:pPr>
      <w:bookmarkStart w:id="562" w:name="_Toc304535460"/>
      <w:bookmarkStart w:id="563" w:name="_Toc304548241"/>
      <w:bookmarkStart w:id="564" w:name="_Toc304562256"/>
      <w:bookmarkStart w:id="565" w:name="_Toc284937003"/>
      <w:bookmarkStart w:id="566" w:name="_Toc284937123"/>
      <w:bookmarkStart w:id="567" w:name="_Toc226007443"/>
      <w:bookmarkEnd w:id="562"/>
      <w:bookmarkEnd w:id="563"/>
      <w:bookmarkEnd w:id="564"/>
      <w:bookmarkEnd w:id="565"/>
      <w:bookmarkEnd w:id="566"/>
      <w:r>
        <w:t>Denied List</w:t>
      </w:r>
      <w:bookmarkEnd w:id="567"/>
    </w:p>
    <w:p w14:paraId="0BB3BE31" w14:textId="77777777" w:rsidR="004D5192" w:rsidRDefault="00A72159" w:rsidP="004D5192">
      <w:r>
        <w:t xml:space="preserve">In accordance with Section </w:t>
      </w:r>
      <w:r w:rsidR="005D5402">
        <w:fldChar w:fldCharType="begin"/>
      </w:r>
      <w:r>
        <w:instrText xml:space="preserve"> REF _Ref273619272 \r \h </w:instrText>
      </w:r>
      <w:r w:rsidR="005D5402">
        <w:fldChar w:fldCharType="separate"/>
      </w:r>
      <w:r w:rsidR="00EE02EC">
        <w:t>15.3.2</w:t>
      </w:r>
      <w:r w:rsidR="005D5402">
        <w:fldChar w:fldCharType="end"/>
      </w:r>
      <w:r>
        <w:t>, t</w:t>
      </w:r>
      <w:r w:rsidR="00707256">
        <w:t xml:space="preserve">he CA </w:t>
      </w:r>
      <w:r w:rsidR="00D32CAC">
        <w:t xml:space="preserve">SHALL </w:t>
      </w:r>
      <w:r w:rsidR="00707256">
        <w:t xml:space="preserve">maintain an internal database of all previously revoked Certificates and previously rejected </w:t>
      </w:r>
      <w:r w:rsidR="00253D55">
        <w:t>certificate request</w:t>
      </w:r>
      <w:r w:rsidR="00707256">
        <w:t xml:space="preserve">s due to suspected phishing or other fraudulent usage or concerns.  </w:t>
      </w:r>
      <w:r w:rsidR="00914E51">
        <w:t>T</w:t>
      </w:r>
      <w:r w:rsidR="00826BBB">
        <w:t xml:space="preserve">he CA </w:t>
      </w:r>
      <w:r w:rsidR="00D32CAC">
        <w:t>SHALL</w:t>
      </w:r>
      <w:r w:rsidR="00826BBB">
        <w:t xml:space="preserve"> use this </w:t>
      </w:r>
      <w:r w:rsidR="00707256">
        <w:t xml:space="preserve">information to identify subsequent suspicious </w:t>
      </w:r>
      <w:r w:rsidR="00253D55">
        <w:t>certificate request</w:t>
      </w:r>
      <w:r w:rsidR="00707256">
        <w:t>s.</w:t>
      </w:r>
    </w:p>
    <w:p w14:paraId="09941BC5" w14:textId="77777777" w:rsidR="00482B20" w:rsidRDefault="00982D88" w:rsidP="009C0A83">
      <w:pPr>
        <w:pStyle w:val="Heading2"/>
        <w:numPr>
          <w:ilvl w:val="1"/>
          <w:numId w:val="29"/>
        </w:numPr>
      </w:pPr>
      <w:bookmarkStart w:id="568" w:name="_Ref283365525"/>
      <w:bookmarkStart w:id="569" w:name="_Toc226007444"/>
      <w:r w:rsidRPr="00982D88">
        <w:lastRenderedPageBreak/>
        <w:t xml:space="preserve">High Risk </w:t>
      </w:r>
      <w:bookmarkEnd w:id="568"/>
      <w:r w:rsidR="00F85A1E">
        <w:t>Requests</w:t>
      </w:r>
      <w:bookmarkEnd w:id="569"/>
    </w:p>
    <w:p w14:paraId="11FA105D" w14:textId="77777777" w:rsidR="00482B20" w:rsidRDefault="00982D88" w:rsidP="00675C8D">
      <w:r w:rsidRPr="00982D88">
        <w:t>The CA</w:t>
      </w:r>
      <w:r w:rsidR="00767F76">
        <w:t xml:space="preserve"> </w:t>
      </w:r>
      <w:r w:rsidR="00DF5E14">
        <w:t xml:space="preserve">SHALL </w:t>
      </w:r>
      <w:r w:rsidR="002F5EDC" w:rsidRPr="002F5EDC">
        <w:t>develop, maintain, and implement documented procedures that</w:t>
      </w:r>
      <w:r w:rsidR="002F5EDC">
        <w:t xml:space="preserve"> </w:t>
      </w:r>
      <w:r w:rsidRPr="00982D88">
        <w:t xml:space="preserve">identify </w:t>
      </w:r>
      <w:r w:rsidR="002F5EDC" w:rsidRPr="002F5EDC">
        <w:t xml:space="preserve">and require additional verification activity for </w:t>
      </w:r>
      <w:r w:rsidR="002F5EDC">
        <w:t>H</w:t>
      </w:r>
      <w:r w:rsidR="002F5EDC" w:rsidRPr="00982D88">
        <w:t xml:space="preserve">igh </w:t>
      </w:r>
      <w:r w:rsidR="002F5EDC">
        <w:t>R</w:t>
      </w:r>
      <w:r w:rsidR="002F5EDC" w:rsidRPr="00982D88">
        <w:t xml:space="preserve">isk </w:t>
      </w:r>
      <w:r w:rsidR="002F5EDC">
        <w:t>Certificate Request</w:t>
      </w:r>
      <w:r w:rsidR="002F5EDC" w:rsidRPr="00982D88">
        <w:t>s</w:t>
      </w:r>
      <w:r w:rsidR="002F5EDC">
        <w:t xml:space="preserve"> </w:t>
      </w:r>
      <w:r w:rsidR="002F5EDC" w:rsidRPr="002F5EDC">
        <w:t xml:space="preserve">prior to the Certificate’s approval, as reasonably necessary to ensure that such requests </w:t>
      </w:r>
      <w:r w:rsidRPr="00982D88">
        <w:t>are properly verified under these Requirements.</w:t>
      </w:r>
    </w:p>
    <w:p w14:paraId="41527150" w14:textId="77777777" w:rsidR="00A80721" w:rsidRDefault="00BC7416" w:rsidP="009C0A83">
      <w:pPr>
        <w:pStyle w:val="Heading2"/>
        <w:numPr>
          <w:ilvl w:val="1"/>
          <w:numId w:val="29"/>
        </w:numPr>
      </w:pPr>
      <w:bookmarkStart w:id="570" w:name="_Ref308447745"/>
      <w:bookmarkStart w:id="571" w:name="_Toc226007445"/>
      <w:r>
        <w:t>Data Source</w:t>
      </w:r>
      <w:r w:rsidR="0082248E">
        <w:t xml:space="preserve"> Accuracy</w:t>
      </w:r>
      <w:bookmarkEnd w:id="570"/>
      <w:bookmarkEnd w:id="571"/>
    </w:p>
    <w:p w14:paraId="12D1E661" w14:textId="77777777" w:rsidR="002F5EDC" w:rsidRPr="002F5EDC" w:rsidRDefault="002F5EDC" w:rsidP="002F5EDC">
      <w:pPr>
        <w:pStyle w:val="PlainText"/>
        <w:rPr>
          <w:rFonts w:ascii="Times New Roman" w:hAnsi="Times New Roman" w:cs="Times New Roman"/>
        </w:rPr>
      </w:pPr>
      <w:r w:rsidRPr="002F5EDC">
        <w:t xml:space="preserve"> </w:t>
      </w:r>
      <w:r w:rsidRPr="002F5EDC">
        <w:rPr>
          <w:rFonts w:ascii="Times New Roman" w:hAnsi="Times New Roman" w:cs="Times New Roman"/>
        </w:rPr>
        <w:t>Prior to using any data source as a Reliable Data Source, the CA SHALL evaluate the source for its reliability, accuracy, and resistance to alteration or falsification. The CA SHOULD consider the fo</w:t>
      </w:r>
      <w:r>
        <w:rPr>
          <w:rFonts w:ascii="Times New Roman" w:hAnsi="Times New Roman" w:cs="Times New Roman"/>
        </w:rPr>
        <w:t xml:space="preserve">llowing during its evaluation: </w:t>
      </w:r>
    </w:p>
    <w:p w14:paraId="197FC253"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1.</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ag</w:t>
      </w:r>
      <w:r>
        <w:rPr>
          <w:rFonts w:ascii="Times New Roman" w:hAnsi="Times New Roman" w:cs="Times New Roman"/>
        </w:rPr>
        <w:t xml:space="preserve">e of the information provided, </w:t>
      </w:r>
    </w:p>
    <w:p w14:paraId="554EAEA3"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2.</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 xml:space="preserve">The frequency of updates to the information </w:t>
      </w:r>
      <w:r>
        <w:rPr>
          <w:rFonts w:ascii="Times New Roman" w:hAnsi="Times New Roman" w:cs="Times New Roman"/>
        </w:rPr>
        <w:t xml:space="preserve">source, </w:t>
      </w:r>
    </w:p>
    <w:p w14:paraId="468E7DCE"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3.</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data provider and p</w:t>
      </w:r>
      <w:r>
        <w:rPr>
          <w:rFonts w:ascii="Times New Roman" w:hAnsi="Times New Roman" w:cs="Times New Roman"/>
        </w:rPr>
        <w:t xml:space="preserve">urpose of the data collection, </w:t>
      </w:r>
    </w:p>
    <w:p w14:paraId="637D1276"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4.</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public accessibility</w:t>
      </w:r>
      <w:r>
        <w:rPr>
          <w:rFonts w:ascii="Times New Roman" w:hAnsi="Times New Roman" w:cs="Times New Roman"/>
        </w:rPr>
        <w:t xml:space="preserve"> of the data availability, and </w:t>
      </w:r>
    </w:p>
    <w:p w14:paraId="503A35C6"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5.</w:t>
      </w:r>
      <w:r w:rsidRPr="002F5EDC">
        <w:rPr>
          <w:rFonts w:ascii="Times New Roman" w:hAnsi="Times New Roman" w:cs="Times New Roman"/>
        </w:rPr>
        <w:t xml:space="preserve"> </w:t>
      </w:r>
      <w:r>
        <w:rPr>
          <w:rFonts w:ascii="Times New Roman" w:hAnsi="Times New Roman" w:cs="Times New Roman"/>
        </w:rPr>
        <w:tab/>
        <w:t>T</w:t>
      </w:r>
      <w:r w:rsidRPr="002F5EDC">
        <w:rPr>
          <w:rFonts w:ascii="Times New Roman" w:hAnsi="Times New Roman" w:cs="Times New Roman"/>
        </w:rPr>
        <w:t>he relative difficulty in fa</w:t>
      </w:r>
      <w:r>
        <w:rPr>
          <w:rFonts w:ascii="Times New Roman" w:hAnsi="Times New Roman" w:cs="Times New Roman"/>
        </w:rPr>
        <w:t xml:space="preserve">lsifying or altering the data. </w:t>
      </w:r>
    </w:p>
    <w:p w14:paraId="642DBEE6" w14:textId="77777777" w:rsidR="00A80721" w:rsidRPr="005A508D" w:rsidRDefault="002F5EDC" w:rsidP="002F5EDC">
      <w:pPr>
        <w:pStyle w:val="PlainText"/>
        <w:rPr>
          <w:rFonts w:ascii="Times New Roman" w:hAnsi="Times New Roman" w:cs="Times New Roman"/>
        </w:rPr>
      </w:pPr>
      <w:r w:rsidRPr="002F5EDC">
        <w:rPr>
          <w:rFonts w:ascii="Times New Roman" w:hAnsi="Times New Roman" w:cs="Times New Roman"/>
        </w:rPr>
        <w:t>Databases maintained by the CA, its owner, or its affiliated companies do not qualify as a Reliable Data Source if the primary purpose of the database is to collect information for the purpose of fulfilling the validation requirements under Section 11</w:t>
      </w:r>
      <w:r w:rsidR="005F3253">
        <w:rPr>
          <w:rFonts w:ascii="Times New Roman" w:hAnsi="Times New Roman" w:cs="Times New Roman"/>
        </w:rPr>
        <w:t>.</w:t>
      </w:r>
    </w:p>
    <w:p w14:paraId="4A0172D1" w14:textId="77777777" w:rsidR="00CD3BB8" w:rsidRDefault="003653CF" w:rsidP="009C0A83">
      <w:pPr>
        <w:pStyle w:val="Heading1"/>
        <w:numPr>
          <w:ilvl w:val="0"/>
          <w:numId w:val="29"/>
        </w:numPr>
        <w:tabs>
          <w:tab w:val="left" w:pos="360"/>
        </w:tabs>
      </w:pPr>
      <w:bookmarkStart w:id="572" w:name="_Toc273603971"/>
      <w:bookmarkStart w:id="573" w:name="_Toc273610811"/>
      <w:bookmarkStart w:id="574" w:name="_Toc273626883"/>
      <w:bookmarkStart w:id="575" w:name="_Toc273627458"/>
      <w:bookmarkStart w:id="576" w:name="_Toc273627616"/>
      <w:bookmarkStart w:id="577" w:name="_Toc273628187"/>
      <w:bookmarkStart w:id="578" w:name="_Toc273688703"/>
      <w:bookmarkStart w:id="579" w:name="_Toc273698145"/>
      <w:bookmarkStart w:id="580" w:name="_Toc273699884"/>
      <w:bookmarkStart w:id="581" w:name="_Toc273705560"/>
      <w:bookmarkStart w:id="582" w:name="_Toc273603972"/>
      <w:bookmarkStart w:id="583" w:name="_Toc273610812"/>
      <w:bookmarkStart w:id="584" w:name="_Toc273626884"/>
      <w:bookmarkStart w:id="585" w:name="_Toc273627459"/>
      <w:bookmarkStart w:id="586" w:name="_Toc273627617"/>
      <w:bookmarkStart w:id="587" w:name="_Toc273628188"/>
      <w:bookmarkStart w:id="588" w:name="_Toc273688704"/>
      <w:bookmarkStart w:id="589" w:name="_Toc273698146"/>
      <w:bookmarkStart w:id="590" w:name="_Toc273699885"/>
      <w:bookmarkStart w:id="591" w:name="_Toc273705561"/>
      <w:bookmarkStart w:id="592" w:name="_Toc273603973"/>
      <w:bookmarkStart w:id="593" w:name="_Toc273610813"/>
      <w:bookmarkStart w:id="594" w:name="_Toc273626885"/>
      <w:bookmarkStart w:id="595" w:name="_Toc273627460"/>
      <w:bookmarkStart w:id="596" w:name="_Toc273627618"/>
      <w:bookmarkStart w:id="597" w:name="_Toc273628189"/>
      <w:bookmarkStart w:id="598" w:name="_Toc273688705"/>
      <w:bookmarkStart w:id="599" w:name="_Toc273698147"/>
      <w:bookmarkStart w:id="600" w:name="_Toc273699886"/>
      <w:bookmarkStart w:id="601" w:name="_Toc273705562"/>
      <w:bookmarkStart w:id="602" w:name="_Toc273603974"/>
      <w:bookmarkStart w:id="603" w:name="_Toc273610814"/>
      <w:bookmarkStart w:id="604" w:name="_Toc273626886"/>
      <w:bookmarkStart w:id="605" w:name="_Toc273627461"/>
      <w:bookmarkStart w:id="606" w:name="_Toc273627619"/>
      <w:bookmarkStart w:id="607" w:name="_Toc273628190"/>
      <w:bookmarkStart w:id="608" w:name="_Toc273688706"/>
      <w:bookmarkStart w:id="609" w:name="_Toc273698148"/>
      <w:bookmarkStart w:id="610" w:name="_Toc273699887"/>
      <w:bookmarkStart w:id="611" w:name="_Toc273705563"/>
      <w:bookmarkStart w:id="612" w:name="_Toc273603975"/>
      <w:bookmarkStart w:id="613" w:name="_Toc273610815"/>
      <w:bookmarkStart w:id="614" w:name="_Toc273626887"/>
      <w:bookmarkStart w:id="615" w:name="_Toc273627462"/>
      <w:bookmarkStart w:id="616" w:name="_Toc273627620"/>
      <w:bookmarkStart w:id="617" w:name="_Toc273628191"/>
      <w:bookmarkStart w:id="618" w:name="_Toc273688707"/>
      <w:bookmarkStart w:id="619" w:name="_Toc273698149"/>
      <w:bookmarkStart w:id="620" w:name="_Toc273699888"/>
      <w:bookmarkStart w:id="621" w:name="_Toc273705564"/>
      <w:bookmarkStart w:id="622" w:name="_Toc273603976"/>
      <w:bookmarkStart w:id="623" w:name="_Toc273610816"/>
      <w:bookmarkStart w:id="624" w:name="_Toc273626888"/>
      <w:bookmarkStart w:id="625" w:name="_Toc273627463"/>
      <w:bookmarkStart w:id="626" w:name="_Toc273627621"/>
      <w:bookmarkStart w:id="627" w:name="_Toc273628192"/>
      <w:bookmarkStart w:id="628" w:name="_Toc273688708"/>
      <w:bookmarkStart w:id="629" w:name="_Toc273698150"/>
      <w:bookmarkStart w:id="630" w:name="_Toc273699889"/>
      <w:bookmarkStart w:id="631" w:name="_Toc273705565"/>
      <w:bookmarkStart w:id="632" w:name="_Toc273603977"/>
      <w:bookmarkStart w:id="633" w:name="_Toc273610817"/>
      <w:bookmarkStart w:id="634" w:name="_Toc273626889"/>
      <w:bookmarkStart w:id="635" w:name="_Toc273627464"/>
      <w:bookmarkStart w:id="636" w:name="_Toc273627622"/>
      <w:bookmarkStart w:id="637" w:name="_Toc273628193"/>
      <w:bookmarkStart w:id="638" w:name="_Toc273688709"/>
      <w:bookmarkStart w:id="639" w:name="_Toc273698151"/>
      <w:bookmarkStart w:id="640" w:name="_Toc273699890"/>
      <w:bookmarkStart w:id="641" w:name="_Toc273705566"/>
      <w:bookmarkStart w:id="642" w:name="_Toc273603978"/>
      <w:bookmarkStart w:id="643" w:name="_Toc273610818"/>
      <w:bookmarkStart w:id="644" w:name="_Toc273626890"/>
      <w:bookmarkStart w:id="645" w:name="_Toc273627465"/>
      <w:bookmarkStart w:id="646" w:name="_Toc273627623"/>
      <w:bookmarkStart w:id="647" w:name="_Toc273628194"/>
      <w:bookmarkStart w:id="648" w:name="_Toc273688710"/>
      <w:bookmarkStart w:id="649" w:name="_Toc273698152"/>
      <w:bookmarkStart w:id="650" w:name="_Toc273699891"/>
      <w:bookmarkStart w:id="651" w:name="_Toc273705567"/>
      <w:bookmarkStart w:id="652" w:name="_Toc273603979"/>
      <w:bookmarkStart w:id="653" w:name="_Toc273610819"/>
      <w:bookmarkStart w:id="654" w:name="_Toc273626891"/>
      <w:bookmarkStart w:id="655" w:name="_Toc273627466"/>
      <w:bookmarkStart w:id="656" w:name="_Toc273627624"/>
      <w:bookmarkStart w:id="657" w:name="_Toc273628195"/>
      <w:bookmarkStart w:id="658" w:name="_Toc273688711"/>
      <w:bookmarkStart w:id="659" w:name="_Toc273698153"/>
      <w:bookmarkStart w:id="660" w:name="_Toc273699892"/>
      <w:bookmarkStart w:id="661" w:name="_Toc273705568"/>
      <w:bookmarkStart w:id="662" w:name="_Toc273603980"/>
      <w:bookmarkStart w:id="663" w:name="_Toc273610820"/>
      <w:bookmarkStart w:id="664" w:name="_Toc273626892"/>
      <w:bookmarkStart w:id="665" w:name="_Toc273627467"/>
      <w:bookmarkStart w:id="666" w:name="_Toc273627625"/>
      <w:bookmarkStart w:id="667" w:name="_Toc273628196"/>
      <w:bookmarkStart w:id="668" w:name="_Toc273688712"/>
      <w:bookmarkStart w:id="669" w:name="_Toc273698154"/>
      <w:bookmarkStart w:id="670" w:name="_Toc273699893"/>
      <w:bookmarkStart w:id="671" w:name="_Toc273705569"/>
      <w:bookmarkStart w:id="672" w:name="_Toc273603981"/>
      <w:bookmarkStart w:id="673" w:name="_Toc273610821"/>
      <w:bookmarkStart w:id="674" w:name="_Toc273626893"/>
      <w:bookmarkStart w:id="675" w:name="_Toc273627468"/>
      <w:bookmarkStart w:id="676" w:name="_Toc273627626"/>
      <w:bookmarkStart w:id="677" w:name="_Toc273628197"/>
      <w:bookmarkStart w:id="678" w:name="_Toc273688713"/>
      <w:bookmarkStart w:id="679" w:name="_Toc273698155"/>
      <w:bookmarkStart w:id="680" w:name="_Toc273699894"/>
      <w:bookmarkStart w:id="681" w:name="_Toc273705570"/>
      <w:bookmarkStart w:id="682" w:name="_Toc273603982"/>
      <w:bookmarkStart w:id="683" w:name="_Toc273610822"/>
      <w:bookmarkStart w:id="684" w:name="_Toc273626894"/>
      <w:bookmarkStart w:id="685" w:name="_Toc273627469"/>
      <w:bookmarkStart w:id="686" w:name="_Toc273627627"/>
      <w:bookmarkStart w:id="687" w:name="_Toc273628198"/>
      <w:bookmarkStart w:id="688" w:name="_Toc273688714"/>
      <w:bookmarkStart w:id="689" w:name="_Toc273698156"/>
      <w:bookmarkStart w:id="690" w:name="_Toc273699895"/>
      <w:bookmarkStart w:id="691" w:name="_Toc273705571"/>
      <w:bookmarkStart w:id="692" w:name="_Toc273603983"/>
      <w:bookmarkStart w:id="693" w:name="_Toc273610823"/>
      <w:bookmarkStart w:id="694" w:name="_Toc273626895"/>
      <w:bookmarkStart w:id="695" w:name="_Toc273627470"/>
      <w:bookmarkStart w:id="696" w:name="_Toc273627628"/>
      <w:bookmarkStart w:id="697" w:name="_Toc273628199"/>
      <w:bookmarkStart w:id="698" w:name="_Toc273688715"/>
      <w:bookmarkStart w:id="699" w:name="_Toc273698157"/>
      <w:bookmarkStart w:id="700" w:name="_Toc273699896"/>
      <w:bookmarkStart w:id="701" w:name="_Toc273705572"/>
      <w:bookmarkStart w:id="702" w:name="_Toc273603984"/>
      <w:bookmarkStart w:id="703" w:name="_Toc273610824"/>
      <w:bookmarkStart w:id="704" w:name="_Toc273626896"/>
      <w:bookmarkStart w:id="705" w:name="_Toc273627471"/>
      <w:bookmarkStart w:id="706" w:name="_Toc273627629"/>
      <w:bookmarkStart w:id="707" w:name="_Toc273628200"/>
      <w:bookmarkStart w:id="708" w:name="_Toc273688716"/>
      <w:bookmarkStart w:id="709" w:name="_Toc273698158"/>
      <w:bookmarkStart w:id="710" w:name="_Toc273699897"/>
      <w:bookmarkStart w:id="711" w:name="_Toc273705573"/>
      <w:bookmarkStart w:id="712" w:name="_Toc273603985"/>
      <w:bookmarkStart w:id="713" w:name="_Toc273610825"/>
      <w:bookmarkStart w:id="714" w:name="_Toc273626897"/>
      <w:bookmarkStart w:id="715" w:name="_Toc273627472"/>
      <w:bookmarkStart w:id="716" w:name="_Toc273627630"/>
      <w:bookmarkStart w:id="717" w:name="_Toc273628201"/>
      <w:bookmarkStart w:id="718" w:name="_Toc273688717"/>
      <w:bookmarkStart w:id="719" w:name="_Toc273698159"/>
      <w:bookmarkStart w:id="720" w:name="_Toc273699898"/>
      <w:bookmarkStart w:id="721" w:name="_Toc273705574"/>
      <w:bookmarkStart w:id="722" w:name="_Toc272150318"/>
      <w:bookmarkStart w:id="723" w:name="_Toc272225152"/>
      <w:bookmarkStart w:id="724" w:name="_Toc272237737"/>
      <w:bookmarkStart w:id="725" w:name="_Toc272239335"/>
      <w:bookmarkStart w:id="726" w:name="_Toc272407287"/>
      <w:bookmarkStart w:id="727" w:name="_Toc245717580"/>
      <w:bookmarkStart w:id="728" w:name="_Toc245717581"/>
      <w:bookmarkStart w:id="729" w:name="_Toc245717582"/>
      <w:bookmarkStart w:id="730" w:name="_Toc253979425"/>
      <w:bookmarkStart w:id="731" w:name="_Toc253979431"/>
      <w:bookmarkStart w:id="732" w:name="_Toc242803767"/>
      <w:bookmarkStart w:id="733" w:name="_Toc253979452"/>
      <w:bookmarkStart w:id="734" w:name="_Toc226007446"/>
      <w:bookmarkEnd w:id="471"/>
      <w:bookmarkEnd w:id="472"/>
      <w:bookmarkEnd w:id="473"/>
      <w:bookmarkEnd w:id="474"/>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t xml:space="preserve">Certificate </w:t>
      </w:r>
      <w:r w:rsidR="00235822">
        <w:t>Issuance</w:t>
      </w:r>
      <w:r w:rsidR="003367CF" w:rsidRPr="003367CF">
        <w:t xml:space="preserve"> </w:t>
      </w:r>
      <w:r w:rsidR="003367CF" w:rsidRPr="00235822">
        <w:t>by a Root CA</w:t>
      </w:r>
      <w:bookmarkEnd w:id="732"/>
      <w:bookmarkEnd w:id="733"/>
      <w:bookmarkEnd w:id="734"/>
    </w:p>
    <w:p w14:paraId="349EA008" w14:textId="77777777" w:rsidR="00235822" w:rsidRDefault="0038061D" w:rsidP="00235822">
      <w:bookmarkStart w:id="735" w:name="_Toc242803768"/>
      <w:bookmarkStart w:id="736" w:name="_Toc253979453"/>
      <w:r>
        <w:t>Certificate</w:t>
      </w:r>
      <w:r w:rsidR="00235822">
        <w:t xml:space="preserve"> issuance by the Root CA SHALL require </w:t>
      </w:r>
      <w:r w:rsidR="00110A74">
        <w:t xml:space="preserve">an </w:t>
      </w:r>
      <w:r w:rsidR="00110A74" w:rsidRPr="0038061D">
        <w:t xml:space="preserve">individual authorized </w:t>
      </w:r>
      <w:r w:rsidR="00767F76">
        <w:t>by the CA (i.e.</w:t>
      </w:r>
      <w:r w:rsidR="00110A74">
        <w:t xml:space="preserve"> the CA system operator, system officer, or PKI administrator) </w:t>
      </w:r>
      <w:r w:rsidR="005772FF">
        <w:t xml:space="preserve">to deliberately </w:t>
      </w:r>
      <w:r w:rsidR="00110A74">
        <w:t xml:space="preserve">issue </w:t>
      </w:r>
      <w:r>
        <w:t xml:space="preserve">a </w:t>
      </w:r>
      <w:r w:rsidRPr="0038061D">
        <w:t xml:space="preserve">direct </w:t>
      </w:r>
      <w:r w:rsidR="00110A74">
        <w:t xml:space="preserve">command in order for the Root CA to perform a </w:t>
      </w:r>
      <w:r w:rsidR="005772FF">
        <w:t xml:space="preserve">certificate </w:t>
      </w:r>
      <w:r w:rsidR="00110A74">
        <w:t>signing operation</w:t>
      </w:r>
      <w:r w:rsidR="00235822">
        <w:t>.</w:t>
      </w:r>
    </w:p>
    <w:p w14:paraId="446E2028" w14:textId="77777777" w:rsidR="00235822" w:rsidRDefault="00235822" w:rsidP="00235822">
      <w:r>
        <w:t xml:space="preserve">Root CA Private Keys MUST NOT </w:t>
      </w:r>
      <w:proofErr w:type="gramStart"/>
      <w:r>
        <w:t>be</w:t>
      </w:r>
      <w:proofErr w:type="gramEnd"/>
      <w:r>
        <w:t xml:space="preserve"> used to sign Certificates except in the following cases:</w:t>
      </w:r>
    </w:p>
    <w:p w14:paraId="4FD482C9" w14:textId="77777777" w:rsidR="005772FF" w:rsidRDefault="00235822" w:rsidP="00235822">
      <w:r>
        <w:t>1.</w:t>
      </w:r>
      <w:r>
        <w:tab/>
        <w:t>Self-signed Certificates to represent the Root CA itself;</w:t>
      </w:r>
    </w:p>
    <w:p w14:paraId="26AA3436" w14:textId="77777777" w:rsidR="005772FF" w:rsidRDefault="00235822" w:rsidP="00235822">
      <w:r>
        <w:t>2.</w:t>
      </w:r>
      <w:r>
        <w:tab/>
        <w:t>Certi</w:t>
      </w:r>
      <w:r w:rsidR="00767F76">
        <w:t>ficates for Subordinate CAs and</w:t>
      </w:r>
      <w:r w:rsidR="005772FF">
        <w:t xml:space="preserve"> C</w:t>
      </w:r>
      <w:r>
        <w:t xml:space="preserve">ross </w:t>
      </w:r>
      <w:r w:rsidR="005772FF">
        <w:t>C</w:t>
      </w:r>
      <w:r>
        <w:t>ertificates;</w:t>
      </w:r>
    </w:p>
    <w:p w14:paraId="6AA1B143" w14:textId="77777777" w:rsidR="005772FF" w:rsidRDefault="00235822" w:rsidP="00235822">
      <w:r>
        <w:t>3.</w:t>
      </w:r>
      <w:r>
        <w:tab/>
        <w:t>Certifica</w:t>
      </w:r>
      <w:r w:rsidR="00767F76">
        <w:t>tes for infrastructure purposes</w:t>
      </w:r>
      <w:r w:rsidR="005772FF">
        <w:t xml:space="preserve"> </w:t>
      </w:r>
      <w:r>
        <w:t xml:space="preserve">(e.g. administrative role certificates, internal </w:t>
      </w:r>
      <w:r w:rsidR="005772FF">
        <w:t xml:space="preserve">CA operational </w:t>
      </w:r>
      <w:r>
        <w:t>device certificates, and OCSP Response verification Certificates);</w:t>
      </w:r>
    </w:p>
    <w:p w14:paraId="581A59A4" w14:textId="77777777" w:rsidR="005772FF" w:rsidRDefault="00235822" w:rsidP="00235822">
      <w:r>
        <w:t>4.</w:t>
      </w:r>
      <w:r>
        <w:tab/>
        <w:t>Certificates issued solely for the purpose of testing products with Certificates issued by a Root CA; and</w:t>
      </w:r>
    </w:p>
    <w:p w14:paraId="05EDBD8D" w14:textId="77777777" w:rsidR="002E69CC" w:rsidRDefault="009F7D22" w:rsidP="002E69CC">
      <w:r>
        <w:t xml:space="preserve">5. </w:t>
      </w:r>
      <w:r>
        <w:tab/>
      </w:r>
      <w:r w:rsidR="002E69CC">
        <w:t xml:space="preserve">Subscriber </w:t>
      </w:r>
      <w:proofErr w:type="gramStart"/>
      <w:r w:rsidR="002E69CC">
        <w:t>Certificates,</w:t>
      </w:r>
      <w:proofErr w:type="gramEnd"/>
      <w:r w:rsidR="002E69CC">
        <w:t xml:space="preserve"> </w:t>
      </w:r>
      <w:r w:rsidR="003367CF">
        <w:t>provided</w:t>
      </w:r>
      <w:r w:rsidR="002E69CC">
        <w:t xml:space="preserve"> that:   </w:t>
      </w:r>
    </w:p>
    <w:p w14:paraId="0C8D7CF4" w14:textId="77777777" w:rsidR="001F355A" w:rsidRDefault="003367CF" w:rsidP="003D2363">
      <w:pPr>
        <w:pStyle w:val="ListParagraph"/>
        <w:numPr>
          <w:ilvl w:val="1"/>
          <w:numId w:val="50"/>
        </w:numPr>
      </w:pPr>
      <w:r>
        <w:t>The Root CA uses a 1024-bit RSA signing key that was created prior to the Effective Date;</w:t>
      </w:r>
    </w:p>
    <w:p w14:paraId="2AFF4EFE" w14:textId="77777777" w:rsidR="001F355A" w:rsidRDefault="003367CF" w:rsidP="003D2363">
      <w:pPr>
        <w:pStyle w:val="ListParagraph"/>
        <w:numPr>
          <w:ilvl w:val="1"/>
          <w:numId w:val="50"/>
        </w:numPr>
      </w:pPr>
      <w:r>
        <w:t xml:space="preserve">The Applicant’s application </w:t>
      </w:r>
      <w:r w:rsidR="002E69CC">
        <w:t xml:space="preserve">was </w:t>
      </w:r>
      <w:r>
        <w:t>deployed</w:t>
      </w:r>
      <w:r w:rsidR="002E69CC">
        <w:t xml:space="preserve"> prior to </w:t>
      </w:r>
      <w:r w:rsidR="009F7D22">
        <w:t>the Effective Date</w:t>
      </w:r>
      <w:r w:rsidR="002E69CC">
        <w:t xml:space="preserve">; </w:t>
      </w:r>
    </w:p>
    <w:p w14:paraId="1F864283" w14:textId="77777777" w:rsidR="001F355A" w:rsidRDefault="003367CF" w:rsidP="003D2363">
      <w:pPr>
        <w:pStyle w:val="ListParagraph"/>
        <w:numPr>
          <w:ilvl w:val="1"/>
          <w:numId w:val="50"/>
        </w:numPr>
      </w:pPr>
      <w:r>
        <w:t xml:space="preserve">The Applicant’s application </w:t>
      </w:r>
      <w:r w:rsidR="002E69CC">
        <w:t xml:space="preserve">is in </w:t>
      </w:r>
      <w:r>
        <w:t xml:space="preserve">active </w:t>
      </w:r>
      <w:r w:rsidR="002E69CC">
        <w:t xml:space="preserve">use by the Applicant or </w:t>
      </w:r>
      <w:r w:rsidR="003D2363">
        <w:t xml:space="preserve">the CA </w:t>
      </w:r>
      <w:r w:rsidR="00F74247">
        <w:t>uses a documented process to establish</w:t>
      </w:r>
      <w:r w:rsidR="003D2363">
        <w:t xml:space="preserve"> that the </w:t>
      </w:r>
      <w:r w:rsidR="00F74247">
        <w:t xml:space="preserve">Certificate’s </w:t>
      </w:r>
      <w:r w:rsidR="003D2363">
        <w:t xml:space="preserve">use is required by </w:t>
      </w:r>
      <w:r w:rsidR="002E69CC">
        <w:t xml:space="preserve">a substantial number of Relying Parties; </w:t>
      </w:r>
    </w:p>
    <w:p w14:paraId="7CB26611" w14:textId="77777777" w:rsidR="001F355A" w:rsidRDefault="003367CF" w:rsidP="003D2363">
      <w:pPr>
        <w:pStyle w:val="ListParagraph"/>
        <w:numPr>
          <w:ilvl w:val="1"/>
          <w:numId w:val="50"/>
        </w:numPr>
      </w:pPr>
      <w:r>
        <w:t xml:space="preserve">The </w:t>
      </w:r>
      <w:r w:rsidR="003D2363">
        <w:t>CA follows a</w:t>
      </w:r>
      <w:r w:rsidR="00F74247">
        <w:t xml:space="preserve"> documented</w:t>
      </w:r>
      <w:r w:rsidR="003D2363">
        <w:t xml:space="preserve"> process to determine that the </w:t>
      </w:r>
      <w:r>
        <w:t xml:space="preserve">Applicant’s application </w:t>
      </w:r>
      <w:r w:rsidR="002E69CC">
        <w:t xml:space="preserve">poses no known security risks to Relying Parties; and </w:t>
      </w:r>
    </w:p>
    <w:p w14:paraId="63028925" w14:textId="77777777" w:rsidR="001F355A" w:rsidRDefault="00054E72" w:rsidP="003D2363">
      <w:pPr>
        <w:pStyle w:val="ListParagraph"/>
        <w:numPr>
          <w:ilvl w:val="1"/>
          <w:numId w:val="50"/>
        </w:numPr>
      </w:pPr>
      <w:r>
        <w:t xml:space="preserve">The CA documents that the Applicant’s application cannot be </w:t>
      </w:r>
      <w:r w:rsidR="002E69CC">
        <w:t>patch</w:t>
      </w:r>
      <w:r>
        <w:t>ed</w:t>
      </w:r>
      <w:r w:rsidR="002E69CC">
        <w:t xml:space="preserve"> or replace</w:t>
      </w:r>
      <w:r>
        <w:t>d</w:t>
      </w:r>
      <w:r w:rsidR="002E69CC">
        <w:t xml:space="preserve"> without substantial economic outlay</w:t>
      </w:r>
      <w:r w:rsidR="009C1B8B">
        <w:t>.</w:t>
      </w:r>
      <w:r w:rsidR="00EC521C">
        <w:t xml:space="preserve"> </w:t>
      </w:r>
    </w:p>
    <w:p w14:paraId="73542ABA" w14:textId="77777777" w:rsidR="003367CF" w:rsidRDefault="00861F47" w:rsidP="009C0A83">
      <w:pPr>
        <w:pStyle w:val="Heading1"/>
        <w:numPr>
          <w:ilvl w:val="0"/>
          <w:numId w:val="29"/>
        </w:numPr>
        <w:tabs>
          <w:tab w:val="left" w:pos="360"/>
        </w:tabs>
      </w:pPr>
      <w:bookmarkStart w:id="737" w:name="_Toc226007447"/>
      <w:r>
        <w:lastRenderedPageBreak/>
        <w:t>Certificate Revocation</w:t>
      </w:r>
      <w:r w:rsidR="003367CF">
        <w:t xml:space="preserve"> and Status Checking</w:t>
      </w:r>
      <w:bookmarkEnd w:id="737"/>
    </w:p>
    <w:p w14:paraId="7EF81D0C" w14:textId="77777777" w:rsidR="00030439" w:rsidRDefault="00030439" w:rsidP="009C0A83">
      <w:pPr>
        <w:pStyle w:val="Heading2"/>
        <w:numPr>
          <w:ilvl w:val="1"/>
          <w:numId w:val="29"/>
        </w:numPr>
      </w:pPr>
      <w:bookmarkStart w:id="738" w:name="_Toc226007448"/>
      <w:r>
        <w:t>Revocation</w:t>
      </w:r>
      <w:bookmarkEnd w:id="738"/>
    </w:p>
    <w:p w14:paraId="0F7F62C1" w14:textId="77777777" w:rsidR="00030439" w:rsidRDefault="00030439" w:rsidP="00FF7028">
      <w:pPr>
        <w:pStyle w:val="Heading3"/>
        <w:numPr>
          <w:ilvl w:val="2"/>
          <w:numId w:val="29"/>
        </w:numPr>
      </w:pPr>
      <w:bookmarkStart w:id="739" w:name="_Toc226007449"/>
      <w:r>
        <w:t>Revocation Request</w:t>
      </w:r>
      <w:bookmarkEnd w:id="739"/>
    </w:p>
    <w:p w14:paraId="24FC304D" w14:textId="77777777" w:rsidR="00030439" w:rsidRDefault="00030439" w:rsidP="00030439">
      <w:r>
        <w:t xml:space="preserve">The CA </w:t>
      </w:r>
      <w:r w:rsidR="00DF5E14">
        <w:t xml:space="preserve">SHALL </w:t>
      </w:r>
      <w:r>
        <w:t xml:space="preserve">provide a process for Subscribers to request revocation of their own Certificates.  The process MUST be described in the CA’s Certificate Policy or Certification Practice Statement.  The CA </w:t>
      </w:r>
      <w:r w:rsidR="00DF5E14">
        <w:t xml:space="preserve">SHALL </w:t>
      </w:r>
      <w:r>
        <w:t>maintain a continuous 24x7 ability to accept and respond to revocation requests and related inquiries.</w:t>
      </w:r>
    </w:p>
    <w:p w14:paraId="79D5B78F" w14:textId="77777777" w:rsidR="00030439" w:rsidRDefault="00030439" w:rsidP="00FF7028">
      <w:pPr>
        <w:pStyle w:val="Heading3"/>
        <w:numPr>
          <w:ilvl w:val="2"/>
          <w:numId w:val="29"/>
        </w:numPr>
      </w:pPr>
      <w:bookmarkStart w:id="740" w:name="_Toc226007450"/>
      <w:r>
        <w:t>Certificate Problem Reporting</w:t>
      </w:r>
      <w:bookmarkEnd w:id="740"/>
    </w:p>
    <w:p w14:paraId="16EFF4FE" w14:textId="77777777" w:rsidR="00030439" w:rsidRDefault="00030439" w:rsidP="00030439">
      <w:r>
        <w:t xml:space="preserve">The CA </w:t>
      </w:r>
      <w:r w:rsidR="00DF5E14">
        <w:t xml:space="preserve">SHALL </w:t>
      </w:r>
      <w:r>
        <w:t xml:space="preserve">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w:t>
      </w:r>
      <w:r w:rsidR="00DF5E14">
        <w:t xml:space="preserve">SHALL </w:t>
      </w:r>
      <w:r>
        <w:t>publicly disclose the instructions through a readily accessible online means.</w:t>
      </w:r>
    </w:p>
    <w:p w14:paraId="0E967A7C" w14:textId="77777777" w:rsidR="00030439" w:rsidRDefault="00030439" w:rsidP="00FF7028">
      <w:pPr>
        <w:pStyle w:val="Heading3"/>
        <w:numPr>
          <w:ilvl w:val="2"/>
          <w:numId w:val="29"/>
        </w:numPr>
      </w:pPr>
      <w:bookmarkStart w:id="741" w:name="_Toc226007451"/>
      <w:r>
        <w:t>Investigation</w:t>
      </w:r>
      <w:bookmarkEnd w:id="741"/>
    </w:p>
    <w:p w14:paraId="3DE5A217" w14:textId="77777777" w:rsidR="00030439" w:rsidRDefault="00030439" w:rsidP="00030439">
      <w:r>
        <w:t xml:space="preserve">The CA </w:t>
      </w:r>
      <w:r w:rsidR="00DF5E14">
        <w:t xml:space="preserve">SHALL </w:t>
      </w:r>
      <w:r>
        <w:t>begin investigation of a Certificate Problem Report within twenty-four hours of receipt, and decide whether revocation or other appropriate action is warranted based on at least the following criteria:</w:t>
      </w:r>
    </w:p>
    <w:p w14:paraId="2D882B4B" w14:textId="77777777" w:rsidR="00030439" w:rsidRDefault="00030439" w:rsidP="00030439">
      <w:pPr>
        <w:numPr>
          <w:ilvl w:val="0"/>
          <w:numId w:val="44"/>
        </w:numPr>
      </w:pPr>
      <w:r>
        <w:t>The nature of the alleged problem;</w:t>
      </w:r>
    </w:p>
    <w:p w14:paraId="5BF1950A" w14:textId="77777777" w:rsidR="00030439" w:rsidRDefault="00030439" w:rsidP="00030439">
      <w:pPr>
        <w:numPr>
          <w:ilvl w:val="0"/>
          <w:numId w:val="44"/>
        </w:numPr>
      </w:pPr>
      <w:r>
        <w:t>The number of Certificate Problem Reports received about a particular Certificate or Subscriber;</w:t>
      </w:r>
    </w:p>
    <w:p w14:paraId="5DEF94B2" w14:textId="77777777" w:rsidR="00030439" w:rsidRDefault="00030439" w:rsidP="00030439">
      <w:pPr>
        <w:numPr>
          <w:ilvl w:val="0"/>
          <w:numId w:val="44"/>
        </w:numPr>
      </w:pPr>
      <w:r>
        <w:t xml:space="preserve">The </w:t>
      </w:r>
      <w:r w:rsidR="003F117F">
        <w:t>entity making the complaint</w:t>
      </w:r>
      <w:r>
        <w:t xml:space="preserve"> (for example, a complaint from a law enforcement official that a Web site is engaged in illegal activities should carry more weight than a complaint from a consumer alleging that she didn’t receive the goods she ordered); and</w:t>
      </w:r>
    </w:p>
    <w:p w14:paraId="4B28585D" w14:textId="77777777" w:rsidR="00030439" w:rsidRDefault="00030439" w:rsidP="00030439">
      <w:pPr>
        <w:numPr>
          <w:ilvl w:val="0"/>
          <w:numId w:val="44"/>
        </w:numPr>
      </w:pPr>
      <w:r>
        <w:t>Relevant legislation.</w:t>
      </w:r>
    </w:p>
    <w:p w14:paraId="65D2D09C" w14:textId="77777777" w:rsidR="00030439" w:rsidRDefault="00030439" w:rsidP="00FF7028">
      <w:pPr>
        <w:pStyle w:val="Heading3"/>
        <w:numPr>
          <w:ilvl w:val="2"/>
          <w:numId w:val="29"/>
        </w:numPr>
      </w:pPr>
      <w:bookmarkStart w:id="742" w:name="_Toc226007452"/>
      <w:r>
        <w:t>Response</w:t>
      </w:r>
      <w:bookmarkEnd w:id="742"/>
    </w:p>
    <w:p w14:paraId="6399CEEE" w14:textId="77777777" w:rsidR="00030439" w:rsidRDefault="00030439" w:rsidP="00030439">
      <w:r>
        <w:t xml:space="preserve">The CA </w:t>
      </w:r>
      <w:r w:rsidR="00DF5E14">
        <w:t xml:space="preserve">SHALL </w:t>
      </w:r>
      <w:r>
        <w:t>maintain a continuous 24x7 ability to respond internally to a high-priority Certificate Problem Report, and where appropriate, forward such a complaint to law enforcement authorities, and/or revoke a Certificate that is the subject of such a complaint.</w:t>
      </w:r>
    </w:p>
    <w:p w14:paraId="1EA46DA2" w14:textId="77777777" w:rsidR="00030439" w:rsidRDefault="00030439" w:rsidP="009C0A83">
      <w:pPr>
        <w:pStyle w:val="Heading3"/>
        <w:numPr>
          <w:ilvl w:val="2"/>
          <w:numId w:val="29"/>
        </w:numPr>
      </w:pPr>
      <w:bookmarkStart w:id="743" w:name="_Toc226007453"/>
      <w:r>
        <w:t>Reasons for Revo</w:t>
      </w:r>
      <w:r w:rsidR="00CF48A2">
        <w:t>king a Subscriber Certificate</w:t>
      </w:r>
      <w:bookmarkEnd w:id="743"/>
    </w:p>
    <w:p w14:paraId="250EAC48" w14:textId="77777777" w:rsidR="00030439" w:rsidRDefault="00030439" w:rsidP="00030439">
      <w:r>
        <w:t xml:space="preserve">The CA </w:t>
      </w:r>
      <w:r w:rsidR="00DF5E14">
        <w:t xml:space="preserve">SHALL </w:t>
      </w:r>
      <w:proofErr w:type="gramStart"/>
      <w:r>
        <w:t>revoke</w:t>
      </w:r>
      <w:proofErr w:type="gramEnd"/>
      <w:r>
        <w:t xml:space="preserve"> a Certificate </w:t>
      </w:r>
      <w:r w:rsidR="003F117F">
        <w:t>within 24 hours if one or more of the following occurs</w:t>
      </w:r>
      <w:r>
        <w:t>:</w:t>
      </w:r>
    </w:p>
    <w:p w14:paraId="3EF4041F" w14:textId="77777777" w:rsidR="00030439" w:rsidRDefault="00030439" w:rsidP="003153EA">
      <w:pPr>
        <w:numPr>
          <w:ilvl w:val="0"/>
          <w:numId w:val="11"/>
        </w:numPr>
        <w:spacing w:after="80"/>
      </w:pPr>
      <w:r>
        <w:t xml:space="preserve">The Subscriber </w:t>
      </w:r>
      <w:r w:rsidR="003F117F">
        <w:t xml:space="preserve">requests in writing that the CA revoke the </w:t>
      </w:r>
      <w:r>
        <w:t>Certificate;</w:t>
      </w:r>
    </w:p>
    <w:p w14:paraId="324EFB6B" w14:textId="77777777" w:rsidR="00030439" w:rsidRDefault="00030439" w:rsidP="003153EA">
      <w:pPr>
        <w:numPr>
          <w:ilvl w:val="0"/>
          <w:numId w:val="11"/>
        </w:numPr>
        <w:spacing w:after="80"/>
      </w:pPr>
      <w:r>
        <w:t xml:space="preserve">The Subscriber </w:t>
      </w:r>
      <w:r w:rsidR="003F117F">
        <w:t xml:space="preserve">notifies the CA </w:t>
      </w:r>
      <w:r>
        <w:t xml:space="preserve">that the original </w:t>
      </w:r>
      <w:r w:rsidR="00253D55">
        <w:t>certificate request</w:t>
      </w:r>
      <w:r>
        <w:t xml:space="preserve"> was not authorized and does not retroactively grant authorization;</w:t>
      </w:r>
    </w:p>
    <w:p w14:paraId="1B100FC4" w14:textId="77777777" w:rsidR="00030439" w:rsidRDefault="00030439" w:rsidP="003153EA">
      <w:pPr>
        <w:numPr>
          <w:ilvl w:val="0"/>
          <w:numId w:val="11"/>
        </w:numPr>
        <w:spacing w:after="80"/>
      </w:pPr>
      <w:r>
        <w:t xml:space="preserve">The CA obtains evidence that the Subscriber’s Private Key corresponding to the Public Key in the Certificate suffered a Key Compromise (also see Section </w:t>
      </w:r>
      <w:r w:rsidR="005D5402">
        <w:fldChar w:fldCharType="begin"/>
      </w:r>
      <w:r>
        <w:instrText xml:space="preserve"> REF _Ref273698513 \r \h </w:instrText>
      </w:r>
      <w:r w:rsidR="005D5402">
        <w:fldChar w:fldCharType="separate"/>
      </w:r>
      <w:r w:rsidR="00EE02EC">
        <w:t>10.2.4</w:t>
      </w:r>
      <w:r w:rsidR="005D5402">
        <w:fldChar w:fldCharType="end"/>
      </w:r>
      <w:r>
        <w:t>)</w:t>
      </w:r>
      <w:r w:rsidR="00A71DEF">
        <w:t xml:space="preserve"> or no longer complies with the requirements of Appendix A</w:t>
      </w:r>
      <w:r>
        <w:t>;</w:t>
      </w:r>
    </w:p>
    <w:p w14:paraId="52398827" w14:textId="77777777" w:rsidR="00A71DEF" w:rsidRDefault="00A71DEF" w:rsidP="00A71DEF">
      <w:pPr>
        <w:numPr>
          <w:ilvl w:val="0"/>
          <w:numId w:val="11"/>
        </w:numPr>
        <w:spacing w:after="80"/>
      </w:pPr>
      <w:r w:rsidRPr="00A71DEF">
        <w:t>The CA obtains evidence that the Certificate was misused</w:t>
      </w:r>
      <w:r>
        <w:t>;</w:t>
      </w:r>
    </w:p>
    <w:p w14:paraId="0429119E"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that a Subscriber has violated one or more of its material obligations under the Subscriber or Terms of Use</w:t>
      </w:r>
      <w:r w:rsidRPr="003367CF">
        <w:t xml:space="preserve"> </w:t>
      </w:r>
      <w:r>
        <w:t>Agreement;</w:t>
      </w:r>
    </w:p>
    <w:p w14:paraId="36959EE2"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24FD1EB1" w14:textId="77777777" w:rsidR="00030439" w:rsidRDefault="00030439" w:rsidP="003153EA">
      <w:pPr>
        <w:numPr>
          <w:ilvl w:val="0"/>
          <w:numId w:val="11"/>
        </w:numPr>
        <w:spacing w:after="80"/>
      </w:pPr>
      <w:r>
        <w:lastRenderedPageBreak/>
        <w:t xml:space="preserve">The CA </w:t>
      </w:r>
      <w:r w:rsidR="003F117F">
        <w:t xml:space="preserve">is </w:t>
      </w:r>
      <w:r w:rsidR="00F74247">
        <w:t xml:space="preserve">made </w:t>
      </w:r>
      <w:r w:rsidR="003F117F">
        <w:t>aware</w:t>
      </w:r>
      <w:r>
        <w:t xml:space="preserve"> that a Wildcard Certificate has been used to authenticate a fraudulently misleading subordinate Fully-Qualified Domain Name;</w:t>
      </w:r>
    </w:p>
    <w:p w14:paraId="1D8F36EF"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of a material change in the information contained in the Certificate;</w:t>
      </w:r>
    </w:p>
    <w:p w14:paraId="1A3B1F01" w14:textId="77777777" w:rsidR="00030439" w:rsidRDefault="003F117F" w:rsidP="003153EA">
      <w:pPr>
        <w:numPr>
          <w:ilvl w:val="0"/>
          <w:numId w:val="11"/>
        </w:numPr>
        <w:spacing w:after="80"/>
      </w:pPr>
      <w:r>
        <w:t xml:space="preserve">The CA </w:t>
      </w:r>
      <w:r w:rsidR="00F74247">
        <w:t xml:space="preserve">is made aware </w:t>
      </w:r>
      <w:r w:rsidR="00030439">
        <w:t xml:space="preserve">that the Certificate was not issued in accordance with these Requirements or the CA’s Certificate Policy or Certification Practice Statement; </w:t>
      </w:r>
    </w:p>
    <w:p w14:paraId="69213B55" w14:textId="77777777" w:rsidR="00030439" w:rsidRPr="001F62B1" w:rsidRDefault="00030439" w:rsidP="003153EA">
      <w:pPr>
        <w:numPr>
          <w:ilvl w:val="0"/>
          <w:numId w:val="11"/>
        </w:numPr>
        <w:spacing w:after="80"/>
        <w:rPr>
          <w:szCs w:val="20"/>
        </w:rPr>
      </w:pPr>
      <w:r>
        <w:t>T</w:t>
      </w:r>
      <w:r w:rsidRPr="001F62B1">
        <w:rPr>
          <w:szCs w:val="20"/>
        </w:rPr>
        <w:t>he CA determines that any of the information appearing in the Certificate is inaccurate or misleading;</w:t>
      </w:r>
    </w:p>
    <w:p w14:paraId="3AEE2124" w14:textId="77777777" w:rsidR="00030439" w:rsidRPr="001F62B1" w:rsidRDefault="00030439" w:rsidP="003153EA">
      <w:pPr>
        <w:numPr>
          <w:ilvl w:val="0"/>
          <w:numId w:val="11"/>
        </w:numPr>
        <w:spacing w:after="80"/>
        <w:rPr>
          <w:szCs w:val="20"/>
        </w:rPr>
      </w:pPr>
      <w:r w:rsidRPr="001F62B1">
        <w:rPr>
          <w:szCs w:val="20"/>
        </w:rPr>
        <w:t>The CA ceases operations for any reason and has not made arrangements for another CA to provide revocation support for the Certificate;</w:t>
      </w:r>
    </w:p>
    <w:p w14:paraId="5C7A462E" w14:textId="77777777" w:rsidR="00030439" w:rsidRPr="001F62B1" w:rsidRDefault="00030439" w:rsidP="003153EA">
      <w:pPr>
        <w:numPr>
          <w:ilvl w:val="0"/>
          <w:numId w:val="11"/>
        </w:numPr>
        <w:spacing w:after="80"/>
        <w:rPr>
          <w:szCs w:val="20"/>
        </w:rPr>
      </w:pPr>
      <w:r w:rsidRPr="001F62B1">
        <w:rPr>
          <w:szCs w:val="20"/>
        </w:rPr>
        <w:t>The CA’s right to issue Certificates under these Requirements expires or is revoked or terminated, unless the CA has made arrangements to continue maintaining the CRL/OCSP Repository;</w:t>
      </w:r>
    </w:p>
    <w:p w14:paraId="59E34653" w14:textId="77777777" w:rsidR="00030439" w:rsidRPr="001F62B1" w:rsidRDefault="003F117F" w:rsidP="003153EA">
      <w:pPr>
        <w:numPr>
          <w:ilvl w:val="0"/>
          <w:numId w:val="11"/>
        </w:numPr>
        <w:spacing w:after="80"/>
        <w:rPr>
          <w:szCs w:val="20"/>
        </w:rPr>
      </w:pPr>
      <w:r>
        <w:rPr>
          <w:szCs w:val="20"/>
        </w:rPr>
        <w:t>The CA is</w:t>
      </w:r>
      <w:r w:rsidR="00F74247">
        <w:rPr>
          <w:szCs w:val="20"/>
        </w:rPr>
        <w:t xml:space="preserve"> made</w:t>
      </w:r>
      <w:r>
        <w:rPr>
          <w:szCs w:val="20"/>
        </w:rPr>
        <w:t xml:space="preserve"> aware of a possible compromise of the</w:t>
      </w:r>
      <w:r w:rsidR="00030439" w:rsidRPr="001F62B1">
        <w:rPr>
          <w:szCs w:val="20"/>
        </w:rPr>
        <w:t xml:space="preserve"> Private Key of the </w:t>
      </w:r>
      <w:r w:rsidR="00E85D27">
        <w:rPr>
          <w:szCs w:val="20"/>
        </w:rPr>
        <w:t xml:space="preserve">Subordinate CA </w:t>
      </w:r>
      <w:r w:rsidR="00030439" w:rsidRPr="001F62B1">
        <w:rPr>
          <w:szCs w:val="20"/>
        </w:rPr>
        <w:t xml:space="preserve">used for issuing the Certificate; </w:t>
      </w:r>
    </w:p>
    <w:p w14:paraId="7F0DC267" w14:textId="77777777" w:rsidR="00030439" w:rsidRPr="001F62B1" w:rsidRDefault="003F117F" w:rsidP="003153EA">
      <w:pPr>
        <w:numPr>
          <w:ilvl w:val="0"/>
          <w:numId w:val="11"/>
        </w:numPr>
        <w:spacing w:after="80"/>
        <w:rPr>
          <w:szCs w:val="20"/>
        </w:rPr>
      </w:pPr>
      <w:r>
        <w:rPr>
          <w:szCs w:val="20"/>
        </w:rPr>
        <w:t>Revocation is required by the CA’s</w:t>
      </w:r>
      <w:r w:rsidR="00030439" w:rsidRPr="001F62B1">
        <w:rPr>
          <w:szCs w:val="20"/>
        </w:rPr>
        <w:t xml:space="preserve"> Certificate Policy and/or Certification Practice Statement; or</w:t>
      </w:r>
    </w:p>
    <w:p w14:paraId="4DE7EAF8" w14:textId="77777777" w:rsidR="00030439" w:rsidRDefault="00030439" w:rsidP="003153EA">
      <w:pPr>
        <w:numPr>
          <w:ilvl w:val="0"/>
          <w:numId w:val="11"/>
        </w:numPr>
        <w:spacing w:after="80"/>
        <w:rPr>
          <w:szCs w:val="20"/>
        </w:rPr>
      </w:pPr>
      <w:r w:rsidRPr="001F62B1">
        <w:rPr>
          <w:szCs w:val="20"/>
        </w:rPr>
        <w:t xml:space="preserve">The technical content or format of the Certificate presents an unacceptable risk to Application Software Suppliers or Relying Parties (e.g. </w:t>
      </w:r>
      <w:r>
        <w:rPr>
          <w:szCs w:val="20"/>
        </w:rPr>
        <w:t>the CA/</w:t>
      </w:r>
      <w:r w:rsidRPr="001F62B1">
        <w:rPr>
          <w:szCs w:val="20"/>
        </w:rPr>
        <w:t>Browser Forum might determine that a deprecated cryptographic/signature algorithm or key size presents an unacceptable risk and that such Certificates should be revoked and replaced by CAs within a given period of time).</w:t>
      </w:r>
    </w:p>
    <w:p w14:paraId="552E082E" w14:textId="77777777" w:rsidR="00CF48A2" w:rsidRDefault="00CF48A2" w:rsidP="001578DD">
      <w:pPr>
        <w:pStyle w:val="Heading3"/>
        <w:numPr>
          <w:ilvl w:val="2"/>
          <w:numId w:val="29"/>
        </w:numPr>
      </w:pPr>
      <w:bookmarkStart w:id="744" w:name="_Toc226007454"/>
      <w:r w:rsidRPr="00CF48A2">
        <w:t>Reasons for Revoking a Subordinate CA Certificate</w:t>
      </w:r>
      <w:bookmarkEnd w:id="744"/>
    </w:p>
    <w:p w14:paraId="61FCAF9D" w14:textId="77777777" w:rsidR="00CF48A2" w:rsidRDefault="00CF48A2" w:rsidP="001578DD">
      <w:pPr>
        <w:spacing w:after="0"/>
        <w:ind w:left="1080"/>
      </w:pPr>
    </w:p>
    <w:p w14:paraId="35EA113F" w14:textId="77777777" w:rsidR="00CF48A2" w:rsidRDefault="00CF48A2" w:rsidP="00CF48A2">
      <w:pPr>
        <w:jc w:val="left"/>
      </w:pPr>
      <w:r>
        <w:t>The Issuing CA SHALL revoke a Subordinate CA Certificate within seven (7) days if one or more of the following occurs:</w:t>
      </w:r>
    </w:p>
    <w:p w14:paraId="6FA47759" w14:textId="77777777" w:rsidR="00CF48A2" w:rsidRDefault="00CF48A2" w:rsidP="001578DD">
      <w:pPr>
        <w:ind w:left="720" w:hanging="360"/>
        <w:jc w:val="left"/>
      </w:pPr>
      <w:r>
        <w:t xml:space="preserve">1. </w:t>
      </w:r>
      <w:r>
        <w:tab/>
        <w:t>The Subordinate CA requests revocation in writing;</w:t>
      </w:r>
    </w:p>
    <w:p w14:paraId="13838CE4" w14:textId="77777777" w:rsidR="00CF48A2" w:rsidRDefault="00CF48A2" w:rsidP="001578DD">
      <w:pPr>
        <w:ind w:left="720" w:hanging="360"/>
        <w:jc w:val="left"/>
      </w:pPr>
      <w:r>
        <w:t xml:space="preserve">2. </w:t>
      </w:r>
      <w:r>
        <w:tab/>
        <w:t>The Subordinate CA notifies the Issuing CA that the original certificate request was not authorized and does not retroactively grant authorization;</w:t>
      </w:r>
    </w:p>
    <w:p w14:paraId="38C0CE89" w14:textId="77777777" w:rsidR="00CF48A2" w:rsidRDefault="00CF48A2" w:rsidP="001578DD">
      <w:pPr>
        <w:ind w:left="720" w:hanging="360"/>
        <w:jc w:val="left"/>
      </w:pPr>
      <w:r>
        <w:t xml:space="preserve">3. </w:t>
      </w:r>
      <w:r>
        <w:tab/>
        <w:t>The Issuing CA obtains evidence that the Subordinate CA’s Private Key corresponding to the Public Key in the Certificate suffered a Key Compromise or no longer complies with the requirements of Appendix A,</w:t>
      </w:r>
    </w:p>
    <w:p w14:paraId="57C03117" w14:textId="77777777" w:rsidR="00CF48A2" w:rsidRDefault="00CF48A2" w:rsidP="001578DD">
      <w:pPr>
        <w:ind w:left="720" w:hanging="360"/>
        <w:jc w:val="left"/>
      </w:pPr>
      <w:r>
        <w:t xml:space="preserve">4. </w:t>
      </w:r>
      <w:r>
        <w:tab/>
        <w:t>The Issuing CA obtains evidence that the Certificate was misused;</w:t>
      </w:r>
    </w:p>
    <w:p w14:paraId="03281899" w14:textId="77777777" w:rsidR="00CF48A2" w:rsidRDefault="00CF48A2" w:rsidP="001578DD">
      <w:pPr>
        <w:ind w:left="720" w:hanging="360"/>
        <w:jc w:val="left"/>
      </w:pPr>
      <w:r>
        <w:t xml:space="preserve">5. </w:t>
      </w:r>
      <w:r>
        <w:tab/>
        <w:t>The Issuing CA is made aware that the Certificate was not issued in accordance with or that Subordinate CA has not complied with these Baseline Requirements or the applicable Certificate Policy or Certification Practice Statement;</w:t>
      </w:r>
    </w:p>
    <w:p w14:paraId="344465DF" w14:textId="77777777" w:rsidR="00CF48A2" w:rsidRDefault="00CF48A2" w:rsidP="001578DD">
      <w:pPr>
        <w:ind w:left="720" w:hanging="360"/>
        <w:jc w:val="left"/>
      </w:pPr>
      <w:r>
        <w:t xml:space="preserve">6. </w:t>
      </w:r>
      <w:r>
        <w:tab/>
        <w:t>The Issuing CA determines that any of the information appearing in the Certificate is inaccurate or misleading;</w:t>
      </w:r>
    </w:p>
    <w:p w14:paraId="3F04F002" w14:textId="77777777" w:rsidR="00CF48A2" w:rsidRDefault="00CF48A2" w:rsidP="001578DD">
      <w:pPr>
        <w:ind w:left="720" w:hanging="360"/>
        <w:jc w:val="left"/>
      </w:pPr>
      <w:r>
        <w:t xml:space="preserve">7. </w:t>
      </w:r>
      <w:r>
        <w:tab/>
        <w:t>The Issuing CA or Subordinate CA ceases operations for any reason and has not made arrangements for another CA to provide revocation support for the Certificate;</w:t>
      </w:r>
    </w:p>
    <w:p w14:paraId="3B785EF5" w14:textId="77777777" w:rsidR="00CF48A2" w:rsidRDefault="00CF48A2" w:rsidP="001578DD">
      <w:pPr>
        <w:ind w:left="720" w:hanging="360"/>
        <w:jc w:val="left"/>
      </w:pPr>
      <w:r>
        <w:t xml:space="preserve">8. </w:t>
      </w:r>
      <w:r>
        <w:tab/>
        <w:t>The Issuing CA’s or Subordinate CA's right to issue Certificates under these Requirements expires or is revoked or terminated, unless the Issuing CA has made arrangements to continue maintaining the CRL/OCSP Repository;</w:t>
      </w:r>
    </w:p>
    <w:p w14:paraId="13DFBBDE" w14:textId="77777777" w:rsidR="00CF48A2" w:rsidRDefault="00CF48A2" w:rsidP="001578DD">
      <w:pPr>
        <w:ind w:left="720" w:hanging="360"/>
        <w:jc w:val="left"/>
      </w:pPr>
      <w:r>
        <w:t>9.</w:t>
      </w:r>
      <w:r>
        <w:tab/>
        <w:t>Revocation is required by the Issuing CA’s Certificate Policy and/or Certification Practice Statement; or</w:t>
      </w:r>
    </w:p>
    <w:p w14:paraId="0936E57B" w14:textId="77777777" w:rsidR="00CF48A2" w:rsidRPr="001578DD" w:rsidRDefault="00CF48A2" w:rsidP="001578DD">
      <w:pPr>
        <w:ind w:left="720" w:hanging="360"/>
        <w:jc w:val="left"/>
      </w:pPr>
      <w:r>
        <w:t xml:space="preserve">10. </w:t>
      </w:r>
      <w:r>
        <w:tab/>
        <w:t>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should be revoked and replaced by CAs within a given period of time).</w:t>
      </w:r>
    </w:p>
    <w:p w14:paraId="1A0E4B25" w14:textId="77777777" w:rsidR="00CD3BB8" w:rsidRDefault="003653CF" w:rsidP="00FF7028">
      <w:pPr>
        <w:pStyle w:val="Heading2"/>
        <w:numPr>
          <w:ilvl w:val="1"/>
          <w:numId w:val="29"/>
        </w:numPr>
      </w:pPr>
      <w:bookmarkStart w:id="745" w:name="_Toc226007455"/>
      <w:r>
        <w:lastRenderedPageBreak/>
        <w:t>Certificate Status Checking</w:t>
      </w:r>
      <w:bookmarkEnd w:id="735"/>
      <w:bookmarkEnd w:id="736"/>
      <w:bookmarkEnd w:id="745"/>
    </w:p>
    <w:p w14:paraId="31658B68" w14:textId="77777777" w:rsidR="00030439" w:rsidRDefault="00030439" w:rsidP="00FF7028">
      <w:pPr>
        <w:pStyle w:val="Heading3"/>
        <w:numPr>
          <w:ilvl w:val="2"/>
          <w:numId w:val="29"/>
        </w:numPr>
      </w:pPr>
      <w:bookmarkStart w:id="746" w:name="_Toc226007456"/>
      <w:bookmarkStart w:id="747" w:name="_Toc242803769"/>
      <w:bookmarkStart w:id="748" w:name="_Ref242842877"/>
      <w:bookmarkStart w:id="749" w:name="_Ref242844141"/>
      <w:bookmarkStart w:id="750" w:name="_Toc253979454"/>
      <w:r>
        <w:t>Mechanisms</w:t>
      </w:r>
      <w:bookmarkEnd w:id="746"/>
    </w:p>
    <w:p w14:paraId="1FA1DAC4" w14:textId="77777777" w:rsidR="001F355A" w:rsidRDefault="001F040C" w:rsidP="001F355A">
      <w:pPr>
        <w:tabs>
          <w:tab w:val="left" w:pos="0"/>
        </w:tabs>
      </w:pPr>
      <w:r>
        <w:t>The CA</w:t>
      </w:r>
      <w:r w:rsidR="00030439">
        <w:t xml:space="preserve"> </w:t>
      </w:r>
      <w:r w:rsidR="00DF5E14">
        <w:t xml:space="preserve">SHALL </w:t>
      </w:r>
      <w:r w:rsidR="00030439">
        <w:t xml:space="preserve">make revocation information for Subordinate Certificates </w:t>
      </w:r>
      <w:r w:rsidR="001F08B3">
        <w:t xml:space="preserve">and Subscriber Certificates </w:t>
      </w:r>
      <w:r w:rsidR="00030439">
        <w:t xml:space="preserve">available </w:t>
      </w:r>
      <w:r w:rsidR="001F08B3">
        <w:t>in accordance with Appendix B</w:t>
      </w:r>
      <w:r w:rsidR="00030439">
        <w:t>.</w:t>
      </w:r>
    </w:p>
    <w:p w14:paraId="1F525DB5" w14:textId="77777777" w:rsidR="001F355A" w:rsidRDefault="002B1B48" w:rsidP="001F355A">
      <w:pPr>
        <w:tabs>
          <w:tab w:val="left" w:pos="0"/>
        </w:tabs>
      </w:pPr>
      <w:r>
        <w:t>If</w:t>
      </w:r>
      <w:r w:rsidR="00030439">
        <w:t xml:space="preserve"> the Subscriber Certificate</w:t>
      </w:r>
      <w:r>
        <w:t xml:space="preserve"> i</w:t>
      </w:r>
      <w:r w:rsidR="00030439">
        <w:t xml:space="preserve">s for </w:t>
      </w:r>
      <w:r>
        <w:t xml:space="preserve">a </w:t>
      </w:r>
      <w:r w:rsidR="00030439">
        <w:t xml:space="preserve">high-traffic </w:t>
      </w:r>
      <w:r>
        <w:t xml:space="preserve">FQDN, </w:t>
      </w:r>
      <w:r w:rsidR="00030439">
        <w:t xml:space="preserve">the CA </w:t>
      </w:r>
      <w:r>
        <w:t xml:space="preserve">MAY rely on stapling, in accordance with [RFC4366], to distribute its OCSP responses.  In this case, the CA </w:t>
      </w:r>
      <w:r w:rsidR="00DF5E14">
        <w:t xml:space="preserve">SHALL </w:t>
      </w:r>
      <w:r w:rsidR="00030439">
        <w:t>ensure that the Subscriber “staples” the OCSP response for the Certificate in its TLS handshake</w:t>
      </w:r>
      <w:r w:rsidR="00861F47">
        <w:t xml:space="preserve">.  The CA </w:t>
      </w:r>
      <w:r w:rsidR="00DF5E14">
        <w:t xml:space="preserve">SHALL </w:t>
      </w:r>
      <w:r w:rsidR="00861F47">
        <w:t xml:space="preserve">enforce this requirement on the Subscriber either contractually, through the Subscriber </w:t>
      </w:r>
      <w:r w:rsidR="001F040C">
        <w:t xml:space="preserve">or Terms of Use </w:t>
      </w:r>
      <w:r w:rsidR="00861F47">
        <w:t>Agreement, or by technical review measures implement by the CA.</w:t>
      </w:r>
    </w:p>
    <w:p w14:paraId="35E1ADB0" w14:textId="77777777" w:rsidR="00CD3BB8" w:rsidRDefault="003653CF" w:rsidP="00FF7028">
      <w:pPr>
        <w:pStyle w:val="Heading3"/>
        <w:numPr>
          <w:ilvl w:val="2"/>
          <w:numId w:val="29"/>
        </w:numPr>
      </w:pPr>
      <w:bookmarkStart w:id="751" w:name="_Toc226007457"/>
      <w:r>
        <w:t>Repository</w:t>
      </w:r>
      <w:bookmarkEnd w:id="747"/>
      <w:bookmarkEnd w:id="748"/>
      <w:bookmarkEnd w:id="749"/>
      <w:bookmarkEnd w:id="750"/>
      <w:bookmarkEnd w:id="751"/>
    </w:p>
    <w:p w14:paraId="2DD116F9" w14:textId="77777777" w:rsidR="003653CF" w:rsidRDefault="003653CF" w:rsidP="00DF4F3B">
      <w:r>
        <w:t xml:space="preserve">The CA </w:t>
      </w:r>
      <w:r w:rsidR="00DF5E14">
        <w:t xml:space="preserve">SHALL </w:t>
      </w:r>
      <w:r>
        <w:t>maintain an online 24x7 Repository</w:t>
      </w:r>
      <w:r w:rsidR="00054E72">
        <w:t xml:space="preserve"> </w:t>
      </w:r>
      <w:r w:rsidR="00B106D8">
        <w:t>that</w:t>
      </w:r>
      <w:r>
        <w:t xml:space="preserve"> </w:t>
      </w:r>
      <w:r w:rsidR="007431EA">
        <w:t>a</w:t>
      </w:r>
      <w:r>
        <w:t xml:space="preserve">pplication </w:t>
      </w:r>
      <w:r w:rsidR="007431EA">
        <w:t>s</w:t>
      </w:r>
      <w:r>
        <w:t xml:space="preserve">oftware can </w:t>
      </w:r>
      <w:r w:rsidR="00054E72">
        <w:t xml:space="preserve">use to </w:t>
      </w:r>
      <w:r>
        <w:t xml:space="preserve">automatically check the current status of all </w:t>
      </w:r>
      <w:r w:rsidR="007431EA">
        <w:t>unexpired</w:t>
      </w:r>
      <w:r w:rsidR="002B0936">
        <w:t xml:space="preserve"> </w:t>
      </w:r>
      <w:r w:rsidR="00897E98">
        <w:t>C</w:t>
      </w:r>
      <w:r>
        <w:t>ertificates</w:t>
      </w:r>
      <w:r w:rsidR="002B0936">
        <w:t xml:space="preserve"> issued by the CA</w:t>
      </w:r>
      <w:r>
        <w:t>.</w:t>
      </w:r>
    </w:p>
    <w:p w14:paraId="496B26B9" w14:textId="77777777" w:rsidR="003653CF" w:rsidRDefault="003653CF" w:rsidP="003153EA">
      <w:pPr>
        <w:spacing w:after="80"/>
      </w:pPr>
      <w:r>
        <w:t xml:space="preserve">For </w:t>
      </w:r>
      <w:r w:rsidR="0084383D">
        <w:t xml:space="preserve">the status of </w:t>
      </w:r>
      <w:r w:rsidR="007431EA">
        <w:t>Subscriber</w:t>
      </w:r>
      <w:r>
        <w:t xml:space="preserve"> Certificates:  </w:t>
      </w:r>
    </w:p>
    <w:p w14:paraId="2EB96000" w14:textId="77777777" w:rsidR="003653CF" w:rsidRDefault="00576785" w:rsidP="003153EA">
      <w:pPr>
        <w:numPr>
          <w:ilvl w:val="0"/>
          <w:numId w:val="9"/>
        </w:numPr>
        <w:spacing w:after="80"/>
      </w:pPr>
      <w:r>
        <w:t xml:space="preserve">If the CA publishes a CRL, then the </w:t>
      </w:r>
      <w:r w:rsidR="00D40E57">
        <w:t>CA</w:t>
      </w:r>
      <w:r w:rsidR="003653CF">
        <w:t xml:space="preserve"> </w:t>
      </w:r>
      <w:r w:rsidR="00DF5E14">
        <w:t xml:space="preserve">SHALL </w:t>
      </w:r>
      <w:r w:rsidR="003653CF">
        <w:t>update and reissue</w:t>
      </w:r>
      <w:r w:rsidR="00D40E57">
        <w:t xml:space="preserve"> CRL</w:t>
      </w:r>
      <w:r w:rsidR="00CD061E">
        <w:t>s</w:t>
      </w:r>
      <w:r w:rsidR="003653CF">
        <w:t xml:space="preserve"> at least </w:t>
      </w:r>
      <w:r w:rsidR="00D40E57">
        <w:t xml:space="preserve">once </w:t>
      </w:r>
      <w:r w:rsidR="003653CF">
        <w:t xml:space="preserve">every seven days, and the value of the </w:t>
      </w:r>
      <w:proofErr w:type="spellStart"/>
      <w:r w:rsidR="003653CF">
        <w:t>nextUpdate</w:t>
      </w:r>
      <w:proofErr w:type="spellEnd"/>
      <w:r w:rsidR="003653CF">
        <w:t xml:space="preserve"> field </w:t>
      </w:r>
      <w:r w:rsidR="00DF5E14">
        <w:t xml:space="preserve">MUST </w:t>
      </w:r>
      <w:r w:rsidR="003653CF">
        <w:t xml:space="preserve">NOT be more than ten days beyond the value of the </w:t>
      </w:r>
      <w:proofErr w:type="spellStart"/>
      <w:r w:rsidR="003653CF">
        <w:t>thisUpdate</w:t>
      </w:r>
      <w:proofErr w:type="spellEnd"/>
      <w:r w:rsidR="003653CF">
        <w:t xml:space="preserve"> field; </w:t>
      </w:r>
      <w:r w:rsidR="00850BA8">
        <w:t>and</w:t>
      </w:r>
    </w:p>
    <w:p w14:paraId="18A49CD8" w14:textId="77777777" w:rsidR="003653CF" w:rsidRDefault="00CD061E" w:rsidP="003153EA">
      <w:pPr>
        <w:numPr>
          <w:ilvl w:val="0"/>
          <w:numId w:val="9"/>
        </w:numPr>
        <w:spacing w:after="80"/>
      </w:pPr>
      <w:r>
        <w:t xml:space="preserve">The </w:t>
      </w:r>
      <w:r w:rsidR="00D40E57">
        <w:t>CA</w:t>
      </w:r>
      <w:r w:rsidR="003653CF">
        <w:t xml:space="preserve"> </w:t>
      </w:r>
      <w:r w:rsidR="00DF5E14">
        <w:t xml:space="preserve">SHALL </w:t>
      </w:r>
      <w:r w:rsidR="003653CF">
        <w:t xml:space="preserve">update </w:t>
      </w:r>
      <w:r>
        <w:t>information provided via an Online Certificate Status Protocol</w:t>
      </w:r>
      <w:r w:rsidR="003653CF">
        <w:t xml:space="preserve"> at least every four days.  OCSP responses from this service MUST have a maximum expiration time of ten days. </w:t>
      </w:r>
    </w:p>
    <w:p w14:paraId="7E21D0D3" w14:textId="77777777" w:rsidR="003653CF" w:rsidRPr="00B03F39" w:rsidRDefault="003653CF" w:rsidP="003153EA">
      <w:pPr>
        <w:spacing w:after="80"/>
      </w:pPr>
      <w:r w:rsidRPr="00B03F39">
        <w:t xml:space="preserve">For </w:t>
      </w:r>
      <w:r w:rsidR="0084383D" w:rsidRPr="00B03F39">
        <w:t xml:space="preserve">the status of </w:t>
      </w:r>
      <w:r w:rsidR="002B0936" w:rsidRPr="00B03F39">
        <w:t>S</w:t>
      </w:r>
      <w:r w:rsidRPr="00B03F39">
        <w:t>ubordinate CA Certificates:</w:t>
      </w:r>
    </w:p>
    <w:p w14:paraId="72551DFE" w14:textId="77777777" w:rsidR="003653CF" w:rsidRDefault="00CD061E" w:rsidP="003153EA">
      <w:pPr>
        <w:numPr>
          <w:ilvl w:val="0"/>
          <w:numId w:val="10"/>
        </w:numPr>
        <w:spacing w:after="80"/>
      </w:pPr>
      <w:r>
        <w:t xml:space="preserve">The </w:t>
      </w:r>
      <w:r w:rsidR="00E7663D">
        <w:t xml:space="preserve">CA </w:t>
      </w:r>
      <w:r w:rsidR="00DF5E14">
        <w:t xml:space="preserve">SHALL </w:t>
      </w:r>
      <w:r w:rsidR="00E7663D">
        <w:t>update and reissue CRL</w:t>
      </w:r>
      <w:r>
        <w:t>s</w:t>
      </w:r>
      <w:r w:rsidR="00E7663D">
        <w:t xml:space="preserve"> at least </w:t>
      </w:r>
      <w:r w:rsidR="00773ACC">
        <w:t>(</w:t>
      </w:r>
      <w:proofErr w:type="spellStart"/>
      <w:r w:rsidR="00773ACC">
        <w:t>i</w:t>
      </w:r>
      <w:proofErr w:type="spellEnd"/>
      <w:r w:rsidR="00773ACC">
        <w:t xml:space="preserve">) </w:t>
      </w:r>
      <w:r w:rsidR="00E7663D">
        <w:t xml:space="preserve">once </w:t>
      </w:r>
      <w:r w:rsidR="003653CF">
        <w:t>every twelve months</w:t>
      </w:r>
      <w:r w:rsidR="00773ACC">
        <w:t xml:space="preserve"> </w:t>
      </w:r>
      <w:r w:rsidR="00767F76">
        <w:t>a</w:t>
      </w:r>
      <w:r w:rsidR="00773ACC">
        <w:t>nd (ii) within 24 hours after revoking a Subordinate CA Certificate</w:t>
      </w:r>
      <w:r w:rsidR="003653CF">
        <w:t xml:space="preserve">, and the value of the </w:t>
      </w:r>
      <w:proofErr w:type="spellStart"/>
      <w:r w:rsidR="003653CF">
        <w:t>nextUpdate</w:t>
      </w:r>
      <w:proofErr w:type="spellEnd"/>
      <w:r w:rsidR="003653CF">
        <w:t xml:space="preserve"> field </w:t>
      </w:r>
      <w:r w:rsidR="00DF5E14">
        <w:t xml:space="preserve">MUST </w:t>
      </w:r>
      <w:r w:rsidR="003653CF">
        <w:t xml:space="preserve">NOT be more than twelve months beyond the value of the </w:t>
      </w:r>
      <w:proofErr w:type="spellStart"/>
      <w:r w:rsidR="003653CF">
        <w:t>thisUpdate</w:t>
      </w:r>
      <w:proofErr w:type="spellEnd"/>
      <w:r w:rsidR="003653CF">
        <w:t xml:space="preserve"> field; </w:t>
      </w:r>
      <w:r w:rsidR="00850BA8">
        <w:t>and</w:t>
      </w:r>
    </w:p>
    <w:p w14:paraId="466C967B" w14:textId="77777777" w:rsidR="003653CF" w:rsidRDefault="00CD061E" w:rsidP="003153EA">
      <w:pPr>
        <w:numPr>
          <w:ilvl w:val="0"/>
          <w:numId w:val="10"/>
        </w:numPr>
        <w:spacing w:after="80"/>
      </w:pPr>
      <w:r>
        <w:t>T</w:t>
      </w:r>
      <w:r w:rsidR="00E7663D">
        <w:t xml:space="preserve">he CA </w:t>
      </w:r>
      <w:r w:rsidR="00DF5E14">
        <w:t xml:space="preserve">SHALL </w:t>
      </w:r>
      <w:r w:rsidR="003653CF">
        <w:t xml:space="preserve">update </w:t>
      </w:r>
      <w:r>
        <w:t xml:space="preserve">information provided via an Online Certificate Status Protocol </w:t>
      </w:r>
      <w:r w:rsidR="003653CF">
        <w:t xml:space="preserve">at least </w:t>
      </w:r>
      <w:r w:rsidR="00773ACC">
        <w:t>(</w:t>
      </w:r>
      <w:proofErr w:type="spellStart"/>
      <w:r w:rsidR="00773ACC">
        <w:t>i</w:t>
      </w:r>
      <w:proofErr w:type="spellEnd"/>
      <w:r w:rsidR="00773ACC">
        <w:t xml:space="preserve">) </w:t>
      </w:r>
      <w:r w:rsidR="003653CF">
        <w:t>every twelve months</w:t>
      </w:r>
      <w:r w:rsidR="00773ACC">
        <w:t xml:space="preserve"> and (ii) within 24 hours after revoking a Subordinate CA Certificate</w:t>
      </w:r>
      <w:r w:rsidR="00767F76">
        <w:t xml:space="preserve">. </w:t>
      </w:r>
    </w:p>
    <w:p w14:paraId="4ED5B43D" w14:textId="77777777" w:rsidR="005C65E1" w:rsidRDefault="00D60AA6" w:rsidP="005C65E1">
      <w:r>
        <w:t xml:space="preserve">Effective </w:t>
      </w:r>
      <w:r w:rsidR="00576785">
        <w:t>1 Jan</w:t>
      </w:r>
      <w:r w:rsidR="00850BA8">
        <w:t>uary</w:t>
      </w:r>
      <w:r w:rsidR="00576785">
        <w:t xml:space="preserve"> 201</w:t>
      </w:r>
      <w:r w:rsidR="006A43FE">
        <w:t>3</w:t>
      </w:r>
      <w:r>
        <w:t xml:space="preserve">, </w:t>
      </w:r>
      <w:r w:rsidR="00576785">
        <w:t xml:space="preserve">the </w:t>
      </w:r>
      <w:r w:rsidR="005C65E1" w:rsidRPr="00773ACC">
        <w:t xml:space="preserve">CA </w:t>
      </w:r>
      <w:r w:rsidR="00DF5E14">
        <w:t>SHALL</w:t>
      </w:r>
      <w:r w:rsidR="00DF5E14" w:rsidRPr="00773ACC">
        <w:t xml:space="preserve"> </w:t>
      </w:r>
      <w:r w:rsidR="005C65E1" w:rsidRPr="00773ACC">
        <w:t xml:space="preserve">support an OCSP capability </w:t>
      </w:r>
      <w:r w:rsidR="00700024" w:rsidRPr="00773ACC">
        <w:t xml:space="preserve">using the GET method </w:t>
      </w:r>
      <w:r w:rsidR="005C65E1" w:rsidRPr="00773ACC">
        <w:t xml:space="preserve">for Certificates issued </w:t>
      </w:r>
      <w:r w:rsidR="00003B50">
        <w:t>in accordance with</w:t>
      </w:r>
      <w:r w:rsidR="00003B50" w:rsidRPr="00773ACC">
        <w:t xml:space="preserve"> </w:t>
      </w:r>
      <w:r w:rsidR="00CE68F7" w:rsidRPr="00773ACC">
        <w:t>these Requirements</w:t>
      </w:r>
      <w:r w:rsidR="005C65E1" w:rsidRPr="00773ACC">
        <w:t>.</w:t>
      </w:r>
      <w:r w:rsidR="005E71FF">
        <w:t xml:space="preserve"> </w:t>
      </w:r>
    </w:p>
    <w:p w14:paraId="777073E7" w14:textId="77777777" w:rsidR="00CD3BB8" w:rsidRDefault="003653CF" w:rsidP="00FF7028">
      <w:pPr>
        <w:pStyle w:val="Heading3"/>
        <w:numPr>
          <w:ilvl w:val="2"/>
          <w:numId w:val="29"/>
        </w:numPr>
      </w:pPr>
      <w:bookmarkStart w:id="752" w:name="_Toc276624667"/>
      <w:bookmarkStart w:id="753" w:name="_Toc276624668"/>
      <w:bookmarkStart w:id="754" w:name="_Toc276624669"/>
      <w:bookmarkStart w:id="755" w:name="_Toc276624670"/>
      <w:bookmarkStart w:id="756" w:name="_Toc280010883"/>
      <w:bookmarkStart w:id="757" w:name="_Toc280085125"/>
      <w:bookmarkStart w:id="758" w:name="_Toc280010884"/>
      <w:bookmarkStart w:id="759" w:name="_Toc280085126"/>
      <w:bookmarkStart w:id="760" w:name="_Toc242803771"/>
      <w:bookmarkStart w:id="761" w:name="_Toc253979456"/>
      <w:bookmarkStart w:id="762" w:name="_Toc226007458"/>
      <w:bookmarkEnd w:id="752"/>
      <w:bookmarkEnd w:id="753"/>
      <w:bookmarkEnd w:id="754"/>
      <w:bookmarkEnd w:id="755"/>
      <w:bookmarkEnd w:id="756"/>
      <w:bookmarkEnd w:id="757"/>
      <w:bookmarkEnd w:id="758"/>
      <w:bookmarkEnd w:id="759"/>
      <w:r>
        <w:t>Response Time</w:t>
      </w:r>
      <w:bookmarkEnd w:id="760"/>
      <w:bookmarkEnd w:id="761"/>
      <w:bookmarkEnd w:id="762"/>
    </w:p>
    <w:p w14:paraId="301B6CC4" w14:textId="77777777" w:rsidR="003653CF" w:rsidRDefault="003653CF" w:rsidP="003653CF">
      <w:r>
        <w:t xml:space="preserve">The CA </w:t>
      </w:r>
      <w:r w:rsidR="00DF5E14">
        <w:t xml:space="preserve">SHALL </w:t>
      </w:r>
      <w:r>
        <w:t xml:space="preserve">operate and maintain its CRL and OCSP capability with resources sufficient to provide a response time </w:t>
      </w:r>
      <w:r w:rsidR="00B106D8">
        <w:t xml:space="preserve">of </w:t>
      </w:r>
      <w:r w:rsidR="004626E8">
        <w:t>ten</w:t>
      </w:r>
      <w:r w:rsidR="00B106D8">
        <w:t xml:space="preserve"> seconds or less under normal operating conditions.</w:t>
      </w:r>
    </w:p>
    <w:p w14:paraId="27285AD2" w14:textId="77777777" w:rsidR="00CD3BB8" w:rsidRDefault="003653CF" w:rsidP="00FF7028">
      <w:pPr>
        <w:pStyle w:val="Heading3"/>
        <w:numPr>
          <w:ilvl w:val="2"/>
          <w:numId w:val="29"/>
        </w:numPr>
      </w:pPr>
      <w:bookmarkStart w:id="763" w:name="_Toc242803772"/>
      <w:bookmarkStart w:id="764" w:name="_Toc253979457"/>
      <w:bookmarkStart w:id="765" w:name="_Toc226007459"/>
      <w:r>
        <w:t>Deletion of Entries</w:t>
      </w:r>
      <w:bookmarkEnd w:id="763"/>
      <w:bookmarkEnd w:id="764"/>
      <w:bookmarkEnd w:id="765"/>
    </w:p>
    <w:p w14:paraId="5230E5EE" w14:textId="77777777" w:rsidR="003653CF" w:rsidRDefault="003653CF" w:rsidP="003653CF">
      <w:r>
        <w:t xml:space="preserve">Revocation entries on a CRL or OCSP </w:t>
      </w:r>
      <w:r w:rsidR="00003B50">
        <w:t xml:space="preserve">Response </w:t>
      </w:r>
      <w:r>
        <w:t xml:space="preserve">MUST NOT </w:t>
      </w:r>
      <w:proofErr w:type="gramStart"/>
      <w:r>
        <w:t>be</w:t>
      </w:r>
      <w:proofErr w:type="gramEnd"/>
      <w:r>
        <w:t xml:space="preserve"> removed until after the </w:t>
      </w:r>
      <w:r w:rsidR="00BF5723">
        <w:t>E</w:t>
      </w:r>
      <w:r>
        <w:t>xpir</w:t>
      </w:r>
      <w:r w:rsidR="00BF5723">
        <w:t>y</w:t>
      </w:r>
      <w:r>
        <w:t xml:space="preserve"> </w:t>
      </w:r>
      <w:r w:rsidR="00BF5723">
        <w:t>D</w:t>
      </w:r>
      <w:r>
        <w:t>ate of the revoked Certificate.</w:t>
      </w:r>
    </w:p>
    <w:p w14:paraId="38F1CBC7" w14:textId="77777777" w:rsidR="00CD3BB8" w:rsidRDefault="003653CF" w:rsidP="00FF7028">
      <w:pPr>
        <w:pStyle w:val="Heading3"/>
        <w:numPr>
          <w:ilvl w:val="2"/>
          <w:numId w:val="29"/>
        </w:numPr>
      </w:pPr>
      <w:bookmarkStart w:id="766" w:name="_Toc253979458"/>
      <w:bookmarkStart w:id="767" w:name="_Toc226007460"/>
      <w:r>
        <w:t>OCSP Signing</w:t>
      </w:r>
      <w:bookmarkEnd w:id="766"/>
      <w:bookmarkEnd w:id="767"/>
    </w:p>
    <w:p w14:paraId="2F2375D9" w14:textId="77777777" w:rsidR="00157E15" w:rsidRPr="003835DF" w:rsidRDefault="003653CF" w:rsidP="00157E15">
      <w:pPr>
        <w:rPr>
          <w:lang w:val="en-GB"/>
        </w:rPr>
      </w:pPr>
      <w:r w:rsidRPr="003835DF">
        <w:t xml:space="preserve">OCSP responses MUST conform to RFC2560 and/or RFC5019.  </w:t>
      </w:r>
      <w:r w:rsidR="0021711A" w:rsidRPr="0021711A">
        <w:rPr>
          <w:lang w:val="en-GB"/>
        </w:rPr>
        <w:t>OCSP responses MUST either:</w:t>
      </w:r>
    </w:p>
    <w:p w14:paraId="7E6CD687" w14:textId="77777777" w:rsidR="00CA01C8" w:rsidRPr="00CA01C8" w:rsidRDefault="004336ED" w:rsidP="00CA01C8">
      <w:pPr>
        <w:numPr>
          <w:ilvl w:val="0"/>
          <w:numId w:val="12"/>
        </w:numPr>
      </w:pPr>
      <w:r>
        <w:t>B</w:t>
      </w:r>
      <w:r w:rsidR="00CA01C8" w:rsidRPr="00CA01C8">
        <w:t xml:space="preserve">e signed by the CA that issued the Certificates whose revocation status is being checked, or </w:t>
      </w:r>
    </w:p>
    <w:p w14:paraId="306EEAEF" w14:textId="77777777" w:rsidR="00CA01C8" w:rsidRPr="00CA01C8" w:rsidRDefault="004336ED" w:rsidP="00CA01C8">
      <w:pPr>
        <w:numPr>
          <w:ilvl w:val="0"/>
          <w:numId w:val="12"/>
        </w:numPr>
      </w:pPr>
      <w:r>
        <w:t>B</w:t>
      </w:r>
      <w:r w:rsidR="00CA01C8" w:rsidRPr="00CA01C8">
        <w:t xml:space="preserve">e signed by an OCSP Responder whose Certificate is signed by the CA that issued the </w:t>
      </w:r>
      <w:r w:rsidR="002D2EE3">
        <w:t>C</w:t>
      </w:r>
      <w:r w:rsidR="00CA01C8" w:rsidRPr="00CA01C8">
        <w:t>ertificate whose revocation status is being checked.</w:t>
      </w:r>
    </w:p>
    <w:p w14:paraId="2A37B043" w14:textId="77777777" w:rsidR="003653CF" w:rsidRDefault="00157E15" w:rsidP="003653CF">
      <w:r>
        <w:t>In the latter case, t</w:t>
      </w:r>
      <w:r w:rsidR="0084383D">
        <w:t xml:space="preserve">he OCSP signing Certificate MUST contain </w:t>
      </w:r>
      <w:r w:rsidR="005C65E1">
        <w:t>an</w:t>
      </w:r>
      <w:r w:rsidR="0084383D">
        <w:t xml:space="preserve"> extension</w:t>
      </w:r>
      <w:r w:rsidR="005C65E1">
        <w:t xml:space="preserve"> of type id-</w:t>
      </w:r>
      <w:proofErr w:type="spellStart"/>
      <w:r w:rsidR="005C65E1">
        <w:t>pkix</w:t>
      </w:r>
      <w:proofErr w:type="spellEnd"/>
      <w:r w:rsidR="005C65E1">
        <w:t>-</w:t>
      </w:r>
      <w:proofErr w:type="spellStart"/>
      <w:r w:rsidR="005C65E1">
        <w:t>ocsp-nocheck</w:t>
      </w:r>
      <w:proofErr w:type="spellEnd"/>
      <w:r w:rsidR="005C65E1">
        <w:t>, as de</w:t>
      </w:r>
      <w:r w:rsidR="002F16EF">
        <w:t>fin</w:t>
      </w:r>
      <w:r w:rsidR="005C65E1">
        <w:t>ed by RFC2560</w:t>
      </w:r>
      <w:r w:rsidR="0084383D">
        <w:t>.</w:t>
      </w:r>
    </w:p>
    <w:p w14:paraId="3571C139" w14:textId="77777777" w:rsidR="00DF218A" w:rsidRDefault="00DF218A" w:rsidP="00675C8D">
      <w:pPr>
        <w:pStyle w:val="Heading3"/>
        <w:numPr>
          <w:ilvl w:val="2"/>
          <w:numId w:val="29"/>
        </w:numPr>
      </w:pPr>
      <w:bookmarkStart w:id="768" w:name="_Toc226007461"/>
      <w:r>
        <w:lastRenderedPageBreak/>
        <w:t>Response for non-issued certificates</w:t>
      </w:r>
      <w:bookmarkEnd w:id="768"/>
      <w:r>
        <w:t xml:space="preserve"> </w:t>
      </w:r>
    </w:p>
    <w:p w14:paraId="680E7B1A" w14:textId="77777777" w:rsidR="00DF218A" w:rsidRDefault="00DF218A" w:rsidP="00DF218A">
      <w:proofErr w:type="gramStart"/>
      <w:r>
        <w:t>If the OCSP responder receives a request for status of a certificate that has not been issued, then the responder SHOULD NOT respond with a "good" status.</w:t>
      </w:r>
      <w:proofErr w:type="gramEnd"/>
      <w:r>
        <w:t xml:space="preserve"> The CA SHOULD monitor the responder for such requests as part of its security response procedures. </w:t>
      </w:r>
    </w:p>
    <w:p w14:paraId="0E9574A8" w14:textId="08229851" w:rsidR="00DF218A" w:rsidRDefault="00DF218A" w:rsidP="00DF218A">
      <w:pPr>
        <w:rPr>
          <w:ins w:id="769" w:author="Steve Roylance" w:date="2013-06-02T14:00:00Z"/>
        </w:rPr>
      </w:pPr>
      <w:r>
        <w:t>Effective 1 August 2013, OCSP responders</w:t>
      </w:r>
      <w:ins w:id="770" w:author="Steve Roylance" w:date="2013-06-02T15:32:00Z">
        <w:r w:rsidR="00BA500B">
          <w:t xml:space="preserve"> for </w:t>
        </w:r>
      </w:ins>
      <w:del w:id="771" w:author="Steve Roylance" w:date="2013-06-02T15:33:00Z">
        <w:r w:rsidDel="00BA500B">
          <w:delText xml:space="preserve"> MUST NOT</w:delText>
        </w:r>
      </w:del>
      <w:ins w:id="772" w:author="Steve Roylance" w:date="2013-06-02T15:33:00Z">
        <w:r w:rsidR="00BA500B">
          <w:t xml:space="preserve">CAs </w:t>
        </w:r>
      </w:ins>
      <w:ins w:id="773" w:author="Steve Roylance" w:date="2013-06-27T11:05:00Z">
        <w:r w:rsidR="006A4325">
          <w:t>which</w:t>
        </w:r>
      </w:ins>
      <w:ins w:id="774" w:author="Steve Roylance" w:date="2013-06-02T15:33:00Z">
        <w:r w:rsidR="00BA500B">
          <w:t xml:space="preserve"> are not </w:t>
        </w:r>
        <w:proofErr w:type="gramStart"/>
        <w:r w:rsidR="00BA500B">
          <w:t>Technically</w:t>
        </w:r>
        <w:proofErr w:type="gramEnd"/>
        <w:r w:rsidR="00BA500B">
          <w:t xml:space="preserve"> Constrained in line with Section 9.7 MUST NOT</w:t>
        </w:r>
      </w:ins>
      <w:r>
        <w:t xml:space="preserve"> respond with a "good" status for such certificates.</w:t>
      </w:r>
    </w:p>
    <w:p w14:paraId="799FB73D" w14:textId="3814EEB8" w:rsidR="00FE3444" w:rsidDel="006A4325" w:rsidRDefault="00FE3444" w:rsidP="00DF218A">
      <w:pPr>
        <w:rPr>
          <w:del w:id="775" w:author="Steve Roylance" w:date="2013-06-27T11:05:00Z"/>
        </w:rPr>
      </w:pPr>
    </w:p>
    <w:p w14:paraId="16A90D34" w14:textId="77777777" w:rsidR="00A71DEF" w:rsidRDefault="00A71DEF" w:rsidP="001578DD">
      <w:pPr>
        <w:pStyle w:val="Heading3"/>
        <w:numPr>
          <w:ilvl w:val="2"/>
          <w:numId w:val="29"/>
        </w:numPr>
      </w:pPr>
      <w:bookmarkStart w:id="776" w:name="_Toc226007462"/>
      <w:r>
        <w:t>Certificate Suspension</w:t>
      </w:r>
      <w:bookmarkEnd w:id="776"/>
    </w:p>
    <w:p w14:paraId="6E6C31E5" w14:textId="77777777" w:rsidR="00A71DEF" w:rsidRDefault="00A71DEF" w:rsidP="00A71DEF">
      <w:r>
        <w:t>The Repository MUST NOT include entries that indicate that a Certificate is suspended.</w:t>
      </w:r>
    </w:p>
    <w:p w14:paraId="47C30C43" w14:textId="77777777" w:rsidR="00CD3BB8" w:rsidRDefault="003653CF" w:rsidP="009C0A83">
      <w:pPr>
        <w:pStyle w:val="Heading1"/>
        <w:numPr>
          <w:ilvl w:val="0"/>
          <w:numId w:val="29"/>
        </w:numPr>
        <w:tabs>
          <w:tab w:val="left" w:pos="360"/>
        </w:tabs>
      </w:pPr>
      <w:bookmarkStart w:id="777" w:name="_Toc304276879"/>
      <w:bookmarkStart w:id="778" w:name="_Toc304279433"/>
      <w:bookmarkStart w:id="779" w:name="_Toc304276880"/>
      <w:bookmarkStart w:id="780" w:name="_Toc304279434"/>
      <w:bookmarkStart w:id="781" w:name="_Toc253979460"/>
      <w:bookmarkStart w:id="782" w:name="_Toc304276881"/>
      <w:bookmarkStart w:id="783" w:name="_Toc304279435"/>
      <w:bookmarkStart w:id="784" w:name="_Toc304276882"/>
      <w:bookmarkStart w:id="785" w:name="_Toc304279436"/>
      <w:bookmarkStart w:id="786" w:name="_Toc304276883"/>
      <w:bookmarkStart w:id="787" w:name="_Toc304279437"/>
      <w:bookmarkStart w:id="788" w:name="_Toc273626908"/>
      <w:bookmarkStart w:id="789" w:name="_Toc273627483"/>
      <w:bookmarkStart w:id="790" w:name="_Toc273627641"/>
      <w:bookmarkStart w:id="791" w:name="_Toc273628212"/>
      <w:bookmarkStart w:id="792" w:name="_Toc273688728"/>
      <w:bookmarkStart w:id="793" w:name="_Toc273698170"/>
      <w:bookmarkStart w:id="794" w:name="_Toc273699909"/>
      <w:bookmarkStart w:id="795" w:name="_Toc273705585"/>
      <w:bookmarkStart w:id="796" w:name="_Toc273626909"/>
      <w:bookmarkStart w:id="797" w:name="_Toc273627484"/>
      <w:bookmarkStart w:id="798" w:name="_Toc273627642"/>
      <w:bookmarkStart w:id="799" w:name="_Toc273628213"/>
      <w:bookmarkStart w:id="800" w:name="_Toc273688729"/>
      <w:bookmarkStart w:id="801" w:name="_Toc273698171"/>
      <w:bookmarkStart w:id="802" w:name="_Toc273699910"/>
      <w:bookmarkStart w:id="803" w:name="_Toc273705586"/>
      <w:bookmarkStart w:id="804" w:name="_Toc273626910"/>
      <w:bookmarkStart w:id="805" w:name="_Toc273627485"/>
      <w:bookmarkStart w:id="806" w:name="_Toc273627643"/>
      <w:bookmarkStart w:id="807" w:name="_Toc273628214"/>
      <w:bookmarkStart w:id="808" w:name="_Toc273688730"/>
      <w:bookmarkStart w:id="809" w:name="_Toc273698172"/>
      <w:bookmarkStart w:id="810" w:name="_Toc273699911"/>
      <w:bookmarkStart w:id="811" w:name="_Toc273705587"/>
      <w:bookmarkStart w:id="812" w:name="_Toc273626911"/>
      <w:bookmarkStart w:id="813" w:name="_Toc273627486"/>
      <w:bookmarkStart w:id="814" w:name="_Toc273627644"/>
      <w:bookmarkStart w:id="815" w:name="_Toc273628215"/>
      <w:bookmarkStart w:id="816" w:name="_Toc273688731"/>
      <w:bookmarkStart w:id="817" w:name="_Toc273698173"/>
      <w:bookmarkStart w:id="818" w:name="_Toc273699912"/>
      <w:bookmarkStart w:id="819" w:name="_Toc273705588"/>
      <w:bookmarkStart w:id="820" w:name="_Toc273626912"/>
      <w:bookmarkStart w:id="821" w:name="_Toc273627487"/>
      <w:bookmarkStart w:id="822" w:name="_Toc273627645"/>
      <w:bookmarkStart w:id="823" w:name="_Toc273628216"/>
      <w:bookmarkStart w:id="824" w:name="_Toc273688732"/>
      <w:bookmarkStart w:id="825" w:name="_Toc273698174"/>
      <w:bookmarkStart w:id="826" w:name="_Toc273699913"/>
      <w:bookmarkStart w:id="827" w:name="_Toc273705589"/>
      <w:bookmarkStart w:id="828" w:name="_Toc273626913"/>
      <w:bookmarkStart w:id="829" w:name="_Toc273627488"/>
      <w:bookmarkStart w:id="830" w:name="_Toc273627646"/>
      <w:bookmarkStart w:id="831" w:name="_Toc273628217"/>
      <w:bookmarkStart w:id="832" w:name="_Toc273688733"/>
      <w:bookmarkStart w:id="833" w:name="_Toc273698175"/>
      <w:bookmarkStart w:id="834" w:name="_Toc273699914"/>
      <w:bookmarkStart w:id="835" w:name="_Toc273705590"/>
      <w:bookmarkStart w:id="836" w:name="_Toc273626914"/>
      <w:bookmarkStart w:id="837" w:name="_Toc273627489"/>
      <w:bookmarkStart w:id="838" w:name="_Toc273627647"/>
      <w:bookmarkStart w:id="839" w:name="_Toc273628218"/>
      <w:bookmarkStart w:id="840" w:name="_Toc273688734"/>
      <w:bookmarkStart w:id="841" w:name="_Toc273698176"/>
      <w:bookmarkStart w:id="842" w:name="_Toc273699915"/>
      <w:bookmarkStart w:id="843" w:name="_Toc273705591"/>
      <w:bookmarkStart w:id="844" w:name="_Toc273626915"/>
      <w:bookmarkStart w:id="845" w:name="_Toc273627490"/>
      <w:bookmarkStart w:id="846" w:name="_Toc273627648"/>
      <w:bookmarkStart w:id="847" w:name="_Toc273628219"/>
      <w:bookmarkStart w:id="848" w:name="_Toc273688735"/>
      <w:bookmarkStart w:id="849" w:name="_Toc273698177"/>
      <w:bookmarkStart w:id="850" w:name="_Toc273699916"/>
      <w:bookmarkStart w:id="851" w:name="_Toc273705592"/>
      <w:bookmarkStart w:id="852" w:name="_Toc273626916"/>
      <w:bookmarkStart w:id="853" w:name="_Toc273627491"/>
      <w:bookmarkStart w:id="854" w:name="_Toc273627649"/>
      <w:bookmarkStart w:id="855" w:name="_Toc273628220"/>
      <w:bookmarkStart w:id="856" w:name="_Toc273688736"/>
      <w:bookmarkStart w:id="857" w:name="_Toc273698178"/>
      <w:bookmarkStart w:id="858" w:name="_Toc273699917"/>
      <w:bookmarkStart w:id="859" w:name="_Toc273705593"/>
      <w:bookmarkStart w:id="860" w:name="_Toc273626917"/>
      <w:bookmarkStart w:id="861" w:name="_Toc273627492"/>
      <w:bookmarkStart w:id="862" w:name="_Toc273627650"/>
      <w:bookmarkStart w:id="863" w:name="_Toc273628221"/>
      <w:bookmarkStart w:id="864" w:name="_Toc273688737"/>
      <w:bookmarkStart w:id="865" w:name="_Toc273698179"/>
      <w:bookmarkStart w:id="866" w:name="_Toc273699918"/>
      <w:bookmarkStart w:id="867" w:name="_Toc273705594"/>
      <w:bookmarkStart w:id="868" w:name="_Toc273626918"/>
      <w:bookmarkStart w:id="869" w:name="_Toc273627493"/>
      <w:bookmarkStart w:id="870" w:name="_Toc273627651"/>
      <w:bookmarkStart w:id="871" w:name="_Toc273628222"/>
      <w:bookmarkStart w:id="872" w:name="_Toc273688738"/>
      <w:bookmarkStart w:id="873" w:name="_Toc273698180"/>
      <w:bookmarkStart w:id="874" w:name="_Toc273699919"/>
      <w:bookmarkStart w:id="875" w:name="_Toc273705595"/>
      <w:bookmarkStart w:id="876" w:name="_Toc273626919"/>
      <w:bookmarkStart w:id="877" w:name="_Toc273627494"/>
      <w:bookmarkStart w:id="878" w:name="_Toc273627652"/>
      <w:bookmarkStart w:id="879" w:name="_Toc273628223"/>
      <w:bookmarkStart w:id="880" w:name="_Toc273688739"/>
      <w:bookmarkStart w:id="881" w:name="_Toc273698181"/>
      <w:bookmarkStart w:id="882" w:name="_Toc273699920"/>
      <w:bookmarkStart w:id="883" w:name="_Toc273705596"/>
      <w:bookmarkStart w:id="884" w:name="_Toc273626920"/>
      <w:bookmarkStart w:id="885" w:name="_Toc273627495"/>
      <w:bookmarkStart w:id="886" w:name="_Toc273627653"/>
      <w:bookmarkStart w:id="887" w:name="_Toc273628224"/>
      <w:bookmarkStart w:id="888" w:name="_Toc273688740"/>
      <w:bookmarkStart w:id="889" w:name="_Toc273698182"/>
      <w:bookmarkStart w:id="890" w:name="_Toc273699921"/>
      <w:bookmarkStart w:id="891" w:name="_Toc273705597"/>
      <w:bookmarkStart w:id="892" w:name="_Toc273626921"/>
      <w:bookmarkStart w:id="893" w:name="_Toc273627496"/>
      <w:bookmarkStart w:id="894" w:name="_Toc273627654"/>
      <w:bookmarkStart w:id="895" w:name="_Toc273628225"/>
      <w:bookmarkStart w:id="896" w:name="_Toc273688741"/>
      <w:bookmarkStart w:id="897" w:name="_Toc273698183"/>
      <w:bookmarkStart w:id="898" w:name="_Toc273699922"/>
      <w:bookmarkStart w:id="899" w:name="_Toc273705598"/>
      <w:bookmarkStart w:id="900" w:name="_Toc273626922"/>
      <w:bookmarkStart w:id="901" w:name="_Toc273627497"/>
      <w:bookmarkStart w:id="902" w:name="_Toc273627655"/>
      <w:bookmarkStart w:id="903" w:name="_Toc273628226"/>
      <w:bookmarkStart w:id="904" w:name="_Toc273688742"/>
      <w:bookmarkStart w:id="905" w:name="_Toc273698184"/>
      <w:bookmarkStart w:id="906" w:name="_Toc273699923"/>
      <w:bookmarkStart w:id="907" w:name="_Toc273705599"/>
      <w:bookmarkStart w:id="908" w:name="_Toc253979464"/>
      <w:bookmarkStart w:id="909" w:name="_Toc304276884"/>
      <w:bookmarkStart w:id="910" w:name="_Toc304279438"/>
      <w:bookmarkStart w:id="911" w:name="_Toc304276885"/>
      <w:bookmarkStart w:id="912" w:name="_Toc304279439"/>
      <w:bookmarkStart w:id="913" w:name="_Toc304276886"/>
      <w:bookmarkStart w:id="914" w:name="_Toc304279440"/>
      <w:bookmarkStart w:id="915" w:name="_Toc304276887"/>
      <w:bookmarkStart w:id="916" w:name="_Toc304279441"/>
      <w:bookmarkStart w:id="917" w:name="_Toc304276888"/>
      <w:bookmarkStart w:id="918" w:name="_Toc304279442"/>
      <w:bookmarkStart w:id="919" w:name="_Toc304276889"/>
      <w:bookmarkStart w:id="920" w:name="_Toc304279443"/>
      <w:bookmarkStart w:id="921" w:name="_Toc304276890"/>
      <w:bookmarkStart w:id="922" w:name="_Toc304279444"/>
      <w:bookmarkStart w:id="923" w:name="_Toc304276891"/>
      <w:bookmarkStart w:id="924" w:name="_Toc304279445"/>
      <w:bookmarkStart w:id="925" w:name="_Toc304276892"/>
      <w:bookmarkStart w:id="926" w:name="_Toc304279446"/>
      <w:bookmarkStart w:id="927" w:name="_Toc304276893"/>
      <w:bookmarkStart w:id="928" w:name="_Toc304279447"/>
      <w:bookmarkStart w:id="929" w:name="_Toc304276894"/>
      <w:bookmarkStart w:id="930" w:name="_Toc304279448"/>
      <w:bookmarkStart w:id="931" w:name="_Toc304276895"/>
      <w:bookmarkStart w:id="932" w:name="_Toc304279449"/>
      <w:bookmarkStart w:id="933" w:name="_Toc304276896"/>
      <w:bookmarkStart w:id="934" w:name="_Toc304279450"/>
      <w:bookmarkStart w:id="935" w:name="_Toc304276897"/>
      <w:bookmarkStart w:id="936" w:name="_Toc304279451"/>
      <w:bookmarkStart w:id="937" w:name="_Toc304276898"/>
      <w:bookmarkStart w:id="938" w:name="_Toc304279452"/>
      <w:bookmarkStart w:id="939" w:name="_Toc304276899"/>
      <w:bookmarkStart w:id="940" w:name="_Toc304279453"/>
      <w:bookmarkStart w:id="941" w:name="_Toc304276900"/>
      <w:bookmarkStart w:id="942" w:name="_Toc304279454"/>
      <w:bookmarkStart w:id="943" w:name="_Toc304276901"/>
      <w:bookmarkStart w:id="944" w:name="_Toc304279455"/>
      <w:bookmarkStart w:id="945" w:name="_Toc304276902"/>
      <w:bookmarkStart w:id="946" w:name="_Toc304279456"/>
      <w:bookmarkStart w:id="947" w:name="_Toc304276903"/>
      <w:bookmarkStart w:id="948" w:name="_Toc304279457"/>
      <w:bookmarkStart w:id="949" w:name="_Toc304276904"/>
      <w:bookmarkStart w:id="950" w:name="_Toc304279458"/>
      <w:bookmarkStart w:id="951" w:name="_Toc304276905"/>
      <w:bookmarkStart w:id="952" w:name="_Toc304279459"/>
      <w:bookmarkStart w:id="953" w:name="_Toc304276906"/>
      <w:bookmarkStart w:id="954" w:name="_Toc304279460"/>
      <w:bookmarkStart w:id="955" w:name="_Toc304276907"/>
      <w:bookmarkStart w:id="956" w:name="_Toc304279461"/>
      <w:bookmarkStart w:id="957" w:name="_Toc304276908"/>
      <w:bookmarkStart w:id="958" w:name="_Toc304279462"/>
      <w:bookmarkStart w:id="959" w:name="_Toc304276909"/>
      <w:bookmarkStart w:id="960" w:name="_Toc304279463"/>
      <w:bookmarkStart w:id="961" w:name="_Toc242803780"/>
      <w:bookmarkStart w:id="962" w:name="_Ref242839179"/>
      <w:bookmarkStart w:id="963" w:name="_Toc253979469"/>
      <w:bookmarkStart w:id="964" w:name="_Toc226007463"/>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t>Employee</w:t>
      </w:r>
      <w:r w:rsidR="00F3081D">
        <w:t>s</w:t>
      </w:r>
      <w:r>
        <w:t xml:space="preserve"> and </w:t>
      </w:r>
      <w:r w:rsidR="00B20985">
        <w:t>T</w:t>
      </w:r>
      <w:r>
        <w:t xml:space="preserve">hird </w:t>
      </w:r>
      <w:r w:rsidR="00B20985">
        <w:t>P</w:t>
      </w:r>
      <w:r>
        <w:t>art</w:t>
      </w:r>
      <w:r w:rsidR="00F3081D">
        <w:t>ies</w:t>
      </w:r>
      <w:bookmarkEnd w:id="961"/>
      <w:bookmarkEnd w:id="962"/>
      <w:bookmarkEnd w:id="963"/>
      <w:bookmarkEnd w:id="964"/>
    </w:p>
    <w:p w14:paraId="20BA39BD" w14:textId="77777777" w:rsidR="00CD3BB8" w:rsidRDefault="003653CF" w:rsidP="00FF7028">
      <w:pPr>
        <w:pStyle w:val="Heading2"/>
        <w:numPr>
          <w:ilvl w:val="1"/>
          <w:numId w:val="29"/>
        </w:numPr>
      </w:pPr>
      <w:bookmarkStart w:id="965" w:name="_Toc242803781"/>
      <w:bookmarkStart w:id="966" w:name="_Ref242840981"/>
      <w:bookmarkStart w:id="967" w:name="_Toc253979470"/>
      <w:bookmarkStart w:id="968" w:name="_Toc226007464"/>
      <w:r>
        <w:t>Trustworthiness and Competence</w:t>
      </w:r>
      <w:bookmarkEnd w:id="965"/>
      <w:bookmarkEnd w:id="966"/>
      <w:bookmarkEnd w:id="967"/>
      <w:bookmarkEnd w:id="968"/>
    </w:p>
    <w:p w14:paraId="2345C182" w14:textId="77777777" w:rsidR="00CD3BB8" w:rsidRDefault="003653CF" w:rsidP="00FF7028">
      <w:pPr>
        <w:pStyle w:val="Heading3"/>
        <w:numPr>
          <w:ilvl w:val="2"/>
          <w:numId w:val="29"/>
        </w:numPr>
      </w:pPr>
      <w:bookmarkStart w:id="969" w:name="_Toc242803782"/>
      <w:bookmarkStart w:id="970" w:name="_Toc253979471"/>
      <w:bookmarkStart w:id="971" w:name="_Toc226007465"/>
      <w:r>
        <w:t>Identity and Background Verification</w:t>
      </w:r>
      <w:bookmarkEnd w:id="969"/>
      <w:bookmarkEnd w:id="970"/>
      <w:bookmarkEnd w:id="971"/>
    </w:p>
    <w:p w14:paraId="461D5465" w14:textId="77777777" w:rsidR="003653CF" w:rsidRDefault="003653CF" w:rsidP="00CE5BE9">
      <w:proofErr w:type="gramStart"/>
      <w:r>
        <w:t xml:space="preserve">Prior to the </w:t>
      </w:r>
      <w:r w:rsidR="006E0736">
        <w:t xml:space="preserve">engagement </w:t>
      </w:r>
      <w:r>
        <w:t>of any person in the Certificat</w:t>
      </w:r>
      <w:r w:rsidR="005A108D">
        <w:t>e</w:t>
      </w:r>
      <w:r>
        <w:t xml:space="preserve"> </w:t>
      </w:r>
      <w:r w:rsidR="005A108D">
        <w:t xml:space="preserve">Management </w:t>
      </w:r>
      <w:r w:rsidR="00F3081D">
        <w:t>P</w:t>
      </w:r>
      <w:r>
        <w:t xml:space="preserve">rocess, whether as an employee, agent, or an independent contractor of the CA, the CA </w:t>
      </w:r>
      <w:r w:rsidR="00DF5E14">
        <w:t xml:space="preserve">SHALL </w:t>
      </w:r>
      <w:r>
        <w:t xml:space="preserve">verify the identity </w:t>
      </w:r>
      <w:r w:rsidR="00CE5BE9">
        <w:t xml:space="preserve">and trustworthiness </w:t>
      </w:r>
      <w:r>
        <w:t>of such person.</w:t>
      </w:r>
      <w:proofErr w:type="gramEnd"/>
    </w:p>
    <w:p w14:paraId="6E3B7B0F" w14:textId="77777777" w:rsidR="00CD3BB8" w:rsidRDefault="003653CF" w:rsidP="00FF7028">
      <w:pPr>
        <w:pStyle w:val="Heading3"/>
        <w:numPr>
          <w:ilvl w:val="2"/>
          <w:numId w:val="29"/>
        </w:numPr>
      </w:pPr>
      <w:bookmarkStart w:id="972" w:name="_Toc242803783"/>
      <w:bookmarkStart w:id="973" w:name="_Toc253979472"/>
      <w:bookmarkStart w:id="974" w:name="_Toc226007466"/>
      <w:r>
        <w:t>Training and Skill Level</w:t>
      </w:r>
      <w:bookmarkEnd w:id="972"/>
      <w:bookmarkEnd w:id="973"/>
      <w:bookmarkEnd w:id="974"/>
    </w:p>
    <w:p w14:paraId="7AECDC84" w14:textId="77777777" w:rsidR="003653CF" w:rsidRDefault="003653CF" w:rsidP="003653CF">
      <w:r>
        <w:t xml:space="preserve">The CA </w:t>
      </w:r>
      <w:r w:rsidR="00DF5E14">
        <w:t xml:space="preserve">SHALL </w:t>
      </w:r>
      <w:r>
        <w:t xml:space="preserve">provide all personnel performing </w:t>
      </w:r>
      <w:r w:rsidR="008A5018">
        <w:t xml:space="preserve">information </w:t>
      </w:r>
      <w:r w:rsidR="004E2CD0">
        <w:t xml:space="preserve">verification </w:t>
      </w:r>
      <w:r>
        <w:t>duties with skills</w:t>
      </w:r>
      <w:r w:rsidR="0084383D">
        <w:t>-</w:t>
      </w:r>
      <w:r>
        <w:t xml:space="preserve">training that covers basic Public Key Infrastructure knowledge, authentication and </w:t>
      </w:r>
      <w:r w:rsidR="008A5018">
        <w:t xml:space="preserve">vetting </w:t>
      </w:r>
      <w:r>
        <w:t>policies and procedures</w:t>
      </w:r>
      <w:r w:rsidR="0084383D">
        <w:t xml:space="preserve"> (including the CA’s Certificate Policy </w:t>
      </w:r>
      <w:r w:rsidR="00AA276D">
        <w:t xml:space="preserve">and/or </w:t>
      </w:r>
      <w:r w:rsidR="0084383D">
        <w:t>Certification Practice Statement),</w:t>
      </w:r>
      <w:r>
        <w:t xml:space="preserve"> common threats to the </w:t>
      </w:r>
      <w:r w:rsidR="008A5018">
        <w:t xml:space="preserve">information </w:t>
      </w:r>
      <w:r w:rsidR="004E2CD0">
        <w:t xml:space="preserve">verification </w:t>
      </w:r>
      <w:r>
        <w:t xml:space="preserve">process </w:t>
      </w:r>
      <w:r w:rsidR="007660E4">
        <w:t>(</w:t>
      </w:r>
      <w:r>
        <w:t>including phishing and other social engineering tactics</w:t>
      </w:r>
      <w:r w:rsidR="007660E4">
        <w:t>)</w:t>
      </w:r>
      <w:r>
        <w:t xml:space="preserve">, and these </w:t>
      </w:r>
      <w:r w:rsidR="007660E4">
        <w:t>Requirements</w:t>
      </w:r>
      <w:r>
        <w:t xml:space="preserve">. </w:t>
      </w:r>
    </w:p>
    <w:p w14:paraId="6BD4ADB6" w14:textId="77777777" w:rsidR="003653CF" w:rsidRDefault="003653CF" w:rsidP="003653CF">
      <w:r>
        <w:t>The CA</w:t>
      </w:r>
      <w:r w:rsidR="006E0736">
        <w:t xml:space="preserve"> </w:t>
      </w:r>
      <w:r w:rsidR="00DF5E14">
        <w:t xml:space="preserve">SHALL </w:t>
      </w:r>
      <w:r>
        <w:t xml:space="preserve">maintain records of such training and ensure that personnel entrusted with Validation Specialist duties </w:t>
      </w:r>
      <w:r w:rsidR="00F5438F">
        <w:t>maintain</w:t>
      </w:r>
      <w:r w:rsidR="00A72159">
        <w:t xml:space="preserve"> a</w:t>
      </w:r>
      <w:r>
        <w:t xml:space="preserve"> skill </w:t>
      </w:r>
      <w:r w:rsidR="00A72159">
        <w:t xml:space="preserve">level </w:t>
      </w:r>
      <w:r>
        <w:t>that enables them to perform such duties satisfactorily.</w:t>
      </w:r>
    </w:p>
    <w:p w14:paraId="5918FF66" w14:textId="77777777" w:rsidR="003653CF" w:rsidRDefault="003653CF" w:rsidP="003653CF">
      <w:r>
        <w:t xml:space="preserve">Validation Specialists engaged in Certificate issuance </w:t>
      </w:r>
      <w:r w:rsidR="00DF5E14">
        <w:t xml:space="preserve">SHALL </w:t>
      </w:r>
      <w:r>
        <w:t xml:space="preserve">maintain skill levels consistent with </w:t>
      </w:r>
      <w:r w:rsidR="00F3081D">
        <w:t>the</w:t>
      </w:r>
      <w:r>
        <w:t xml:space="preserve"> CA’s training and performance programs. </w:t>
      </w:r>
    </w:p>
    <w:p w14:paraId="2F0AD5A1" w14:textId="77777777" w:rsidR="003653CF" w:rsidRDefault="0083478E" w:rsidP="003653CF">
      <w:r>
        <w:t xml:space="preserve">The CA </w:t>
      </w:r>
      <w:r w:rsidR="00DF5E14">
        <w:t>SHALL</w:t>
      </w:r>
      <w:r>
        <w:t xml:space="preserve"> document that each Validation Specialist possess</w:t>
      </w:r>
      <w:r w:rsidR="0086598D">
        <w:t>es</w:t>
      </w:r>
      <w:r>
        <w:t xml:space="preserve"> the </w:t>
      </w:r>
      <w:r w:rsidR="003653CF">
        <w:t>skill</w:t>
      </w:r>
      <w:r w:rsidR="00A72159">
        <w:t>s</w:t>
      </w:r>
      <w:r w:rsidR="003653CF">
        <w:t xml:space="preserve"> required by </w:t>
      </w:r>
      <w:r>
        <w:t xml:space="preserve">a </w:t>
      </w:r>
      <w:r w:rsidR="003653CF">
        <w:t xml:space="preserve">task before </w:t>
      </w:r>
      <w:r>
        <w:t>allowing the Validation Specialist</w:t>
      </w:r>
      <w:r w:rsidR="003653CF">
        <w:t xml:space="preserve"> to perform </w:t>
      </w:r>
      <w:r w:rsidR="007431EA">
        <w:t>that</w:t>
      </w:r>
      <w:r w:rsidR="007660E4">
        <w:t xml:space="preserve"> </w:t>
      </w:r>
      <w:r w:rsidR="003653CF">
        <w:t>task.</w:t>
      </w:r>
    </w:p>
    <w:p w14:paraId="4DB258B4" w14:textId="77777777" w:rsidR="003653CF" w:rsidRDefault="003653CF" w:rsidP="003653CF">
      <w:r>
        <w:t xml:space="preserve">The CA </w:t>
      </w:r>
      <w:r w:rsidR="00DF5E14">
        <w:t xml:space="preserve">SHALL </w:t>
      </w:r>
      <w:r>
        <w:t xml:space="preserve">require all Validation Specialists to pass an examination </w:t>
      </w:r>
      <w:r w:rsidR="0083478E">
        <w:t xml:space="preserve">provided by the CA </w:t>
      </w:r>
      <w:r>
        <w:t xml:space="preserve">on the </w:t>
      </w:r>
      <w:r w:rsidR="004E2CD0">
        <w:t xml:space="preserve">information verification requirements </w:t>
      </w:r>
      <w:r>
        <w:t xml:space="preserve">outlined in these </w:t>
      </w:r>
      <w:r w:rsidR="007660E4">
        <w:t>Requirements</w:t>
      </w:r>
      <w:r>
        <w:t>.</w:t>
      </w:r>
    </w:p>
    <w:p w14:paraId="4E01DBB7" w14:textId="77777777" w:rsidR="00CD3BB8" w:rsidRDefault="003653CF" w:rsidP="00FF7028">
      <w:pPr>
        <w:pStyle w:val="Heading2"/>
        <w:numPr>
          <w:ilvl w:val="1"/>
          <w:numId w:val="29"/>
        </w:numPr>
      </w:pPr>
      <w:bookmarkStart w:id="975" w:name="_Toc242803784"/>
      <w:bookmarkStart w:id="976" w:name="_Toc253979473"/>
      <w:bookmarkStart w:id="977" w:name="_Toc226007467"/>
      <w:r>
        <w:t>Delegation of Functions</w:t>
      </w:r>
      <w:bookmarkEnd w:id="975"/>
      <w:bookmarkEnd w:id="976"/>
      <w:bookmarkEnd w:id="977"/>
    </w:p>
    <w:p w14:paraId="3856CBA8" w14:textId="77777777" w:rsidR="00CD3BB8" w:rsidRDefault="003653CF" w:rsidP="00FF7028">
      <w:pPr>
        <w:pStyle w:val="Heading3"/>
        <w:numPr>
          <w:ilvl w:val="2"/>
          <w:numId w:val="29"/>
        </w:numPr>
      </w:pPr>
      <w:bookmarkStart w:id="978" w:name="_Toc242803785"/>
      <w:bookmarkStart w:id="979" w:name="_Toc253979474"/>
      <w:bookmarkStart w:id="980" w:name="_Toc226007468"/>
      <w:r>
        <w:t>General</w:t>
      </w:r>
      <w:bookmarkEnd w:id="978"/>
      <w:bookmarkEnd w:id="979"/>
      <w:bookmarkEnd w:id="980"/>
    </w:p>
    <w:p w14:paraId="74CFAD24" w14:textId="77777777" w:rsidR="009C4B25" w:rsidRDefault="003653CF" w:rsidP="009C4B25">
      <w:r>
        <w:t xml:space="preserve">The CA MAY delegate the performance of all, or any part, of </w:t>
      </w:r>
      <w:r w:rsidR="009E1166">
        <w:t xml:space="preserve">Section 11 of </w:t>
      </w:r>
      <w:r>
        <w:t xml:space="preserve">these </w:t>
      </w:r>
      <w:r w:rsidR="007660E4">
        <w:t xml:space="preserve">Requirements </w:t>
      </w:r>
      <w:r>
        <w:t>to a</w:t>
      </w:r>
      <w:r w:rsidR="00DD6702">
        <w:t xml:space="preserve"> </w:t>
      </w:r>
      <w:r w:rsidR="009C4B25">
        <w:t>Delegated T</w:t>
      </w:r>
      <w:r w:rsidR="00DD6702">
        <w:t xml:space="preserve">hird </w:t>
      </w:r>
      <w:r w:rsidR="009C4B25">
        <w:t>P</w:t>
      </w:r>
      <w:r w:rsidR="00DD6702">
        <w:t>arty</w:t>
      </w:r>
      <w:r>
        <w:t xml:space="preserve">, provided that the process </w:t>
      </w:r>
      <w:r w:rsidR="00B40C52">
        <w:t>as a whole</w:t>
      </w:r>
      <w:r>
        <w:t xml:space="preserve"> fulfills all of the requirements of Section </w:t>
      </w:r>
      <w:r w:rsidR="005D5402">
        <w:fldChar w:fldCharType="begin"/>
      </w:r>
      <w:r>
        <w:instrText xml:space="preserve"> REF _Ref242840951 \r \h </w:instrText>
      </w:r>
      <w:r w:rsidR="005D5402">
        <w:fldChar w:fldCharType="separate"/>
      </w:r>
      <w:r w:rsidR="00EE02EC">
        <w:t>11</w:t>
      </w:r>
      <w:r w:rsidR="005D5402">
        <w:fldChar w:fldCharType="end"/>
      </w:r>
      <w:r>
        <w:t xml:space="preserve">.  </w:t>
      </w:r>
      <w:r w:rsidR="007D61C4">
        <w:t xml:space="preserve"> </w:t>
      </w:r>
    </w:p>
    <w:p w14:paraId="5E32385C" w14:textId="77777777" w:rsidR="009C4B25" w:rsidRDefault="009B6B38" w:rsidP="009C4B25">
      <w:r>
        <w:t xml:space="preserve">Before the CA authorizes a Delegated Third Party to perform a delegated function, the CA </w:t>
      </w:r>
      <w:r w:rsidR="00DF5E14">
        <w:t>SHALL</w:t>
      </w:r>
      <w:r>
        <w:t xml:space="preserve"> contractually </w:t>
      </w:r>
      <w:proofErr w:type="gramStart"/>
      <w:r w:rsidR="00641DEB">
        <w:t>require</w:t>
      </w:r>
      <w:proofErr w:type="gramEnd"/>
      <w:r>
        <w:t xml:space="preserve"> the Delegated Third Party </w:t>
      </w:r>
      <w:r w:rsidR="009C4B25">
        <w:t xml:space="preserve">to: </w:t>
      </w:r>
    </w:p>
    <w:p w14:paraId="47A90C0B" w14:textId="77777777" w:rsidR="009C4B25" w:rsidRDefault="009B6B38" w:rsidP="003153EA">
      <w:pPr>
        <w:numPr>
          <w:ilvl w:val="0"/>
          <w:numId w:val="90"/>
        </w:numPr>
        <w:spacing w:after="80"/>
      </w:pPr>
      <w:r>
        <w:t xml:space="preserve">Meet </w:t>
      </w:r>
      <w:r w:rsidR="009C4B25">
        <w:t>the qualification requirements of Section 14.1</w:t>
      </w:r>
      <w:r>
        <w:t>, when applicable to the delegated function</w:t>
      </w:r>
      <w:r w:rsidR="009C4B25">
        <w:t>;</w:t>
      </w:r>
    </w:p>
    <w:p w14:paraId="3B3FEE0B" w14:textId="77777777" w:rsidR="009B6B38" w:rsidRDefault="00641DEB" w:rsidP="003153EA">
      <w:pPr>
        <w:numPr>
          <w:ilvl w:val="0"/>
          <w:numId w:val="90"/>
        </w:numPr>
        <w:spacing w:after="80"/>
      </w:pPr>
      <w:r>
        <w:t xml:space="preserve">Retain documentation in accordance with </w:t>
      </w:r>
      <w:r w:rsidR="009C4B25">
        <w:t xml:space="preserve">Section 15.3.2; </w:t>
      </w:r>
    </w:p>
    <w:p w14:paraId="1E9BF2FD" w14:textId="77777777" w:rsidR="009C4B25" w:rsidRDefault="009B6B38" w:rsidP="003153EA">
      <w:pPr>
        <w:numPr>
          <w:ilvl w:val="0"/>
          <w:numId w:val="90"/>
        </w:numPr>
        <w:spacing w:after="80"/>
      </w:pPr>
      <w:r>
        <w:t xml:space="preserve">Abide by the </w:t>
      </w:r>
      <w:r w:rsidR="00414B07">
        <w:t xml:space="preserve">other </w:t>
      </w:r>
      <w:r>
        <w:t xml:space="preserve">provisions of these Requirements </w:t>
      </w:r>
      <w:r w:rsidR="00414B07">
        <w:t xml:space="preserve">that are </w:t>
      </w:r>
      <w:r>
        <w:t xml:space="preserve">applicable to the delegated function; </w:t>
      </w:r>
      <w:r w:rsidR="009C4B25">
        <w:t>and</w:t>
      </w:r>
    </w:p>
    <w:p w14:paraId="5FC5A954" w14:textId="77777777" w:rsidR="009C4B25" w:rsidRDefault="00641DEB" w:rsidP="003153EA">
      <w:pPr>
        <w:numPr>
          <w:ilvl w:val="0"/>
          <w:numId w:val="90"/>
        </w:numPr>
        <w:spacing w:after="80"/>
      </w:pPr>
      <w:r>
        <w:t>Comply with</w:t>
      </w:r>
      <w:r w:rsidR="009C4B25">
        <w:t xml:space="preserve"> (a) the CA’s Certificate Policy/Certification Practice Statement or (b) the Delegated Third Party’s practice statement that the CA has verified compl</w:t>
      </w:r>
      <w:r w:rsidR="00414B07">
        <w:t>ies</w:t>
      </w:r>
      <w:r w:rsidR="009C4B25">
        <w:t xml:space="preserve"> with these Requirements.</w:t>
      </w:r>
    </w:p>
    <w:p w14:paraId="3CFDD80D" w14:textId="77777777" w:rsidR="009B6B38" w:rsidRDefault="009B6B38" w:rsidP="009B6B38">
      <w:r>
        <w:lastRenderedPageBreak/>
        <w:t xml:space="preserve">The CA </w:t>
      </w:r>
      <w:r w:rsidR="00DF5E14">
        <w:t>SHALL</w:t>
      </w:r>
      <w:r>
        <w:t xml:space="preserve"> verify that the Delegated Third Party’s personnel involved in the issuance of a Certificate meet the training and skills requirements of Section 14 and the document retention and event logging requirements of Section 15.</w:t>
      </w:r>
    </w:p>
    <w:p w14:paraId="71565112" w14:textId="77777777" w:rsidR="00B71A3C" w:rsidRDefault="00B71A3C" w:rsidP="009B6B38">
      <w:r w:rsidRPr="00B71A3C">
        <w:t>If a Delegated Third Party fulfills any of the CA’s obligations under Section 11.5 (High Risk Requests), the CA SHALL verify that the process used by the Delegated Third Party to identify and further verify High Risk Certificate Requests provides at least the same level of assurance as the CA’s own processes</w:t>
      </w:r>
    </w:p>
    <w:p w14:paraId="17712464" w14:textId="77777777" w:rsidR="00CD3BB8" w:rsidRDefault="003653CF" w:rsidP="00FF7028">
      <w:pPr>
        <w:pStyle w:val="Heading3"/>
        <w:numPr>
          <w:ilvl w:val="2"/>
          <w:numId w:val="29"/>
        </w:numPr>
      </w:pPr>
      <w:bookmarkStart w:id="981" w:name="_Toc273626933"/>
      <w:bookmarkStart w:id="982" w:name="_Toc273627508"/>
      <w:bookmarkStart w:id="983" w:name="_Toc273627666"/>
      <w:bookmarkStart w:id="984" w:name="_Toc273628237"/>
      <w:bookmarkStart w:id="985" w:name="_Toc273688753"/>
      <w:bookmarkStart w:id="986" w:name="_Toc273698195"/>
      <w:bookmarkStart w:id="987" w:name="_Toc273699934"/>
      <w:bookmarkStart w:id="988" w:name="_Toc273705610"/>
      <w:bookmarkStart w:id="989" w:name="_Toc273626934"/>
      <w:bookmarkStart w:id="990" w:name="_Toc273627509"/>
      <w:bookmarkStart w:id="991" w:name="_Toc273627667"/>
      <w:bookmarkStart w:id="992" w:name="_Toc273628238"/>
      <w:bookmarkStart w:id="993" w:name="_Toc273688754"/>
      <w:bookmarkStart w:id="994" w:name="_Toc273698196"/>
      <w:bookmarkStart w:id="995" w:name="_Toc273699935"/>
      <w:bookmarkStart w:id="996" w:name="_Toc273705611"/>
      <w:bookmarkStart w:id="997" w:name="_Toc273626935"/>
      <w:bookmarkStart w:id="998" w:name="_Toc273627510"/>
      <w:bookmarkStart w:id="999" w:name="_Toc273627668"/>
      <w:bookmarkStart w:id="1000" w:name="_Toc273628239"/>
      <w:bookmarkStart w:id="1001" w:name="_Toc273688755"/>
      <w:bookmarkStart w:id="1002" w:name="_Toc273698197"/>
      <w:bookmarkStart w:id="1003" w:name="_Toc273699936"/>
      <w:bookmarkStart w:id="1004" w:name="_Toc273705612"/>
      <w:bookmarkStart w:id="1005" w:name="_Toc273626936"/>
      <w:bookmarkStart w:id="1006" w:name="_Toc273627511"/>
      <w:bookmarkStart w:id="1007" w:name="_Toc273627669"/>
      <w:bookmarkStart w:id="1008" w:name="_Toc273628240"/>
      <w:bookmarkStart w:id="1009" w:name="_Toc273688756"/>
      <w:bookmarkStart w:id="1010" w:name="_Toc273698198"/>
      <w:bookmarkStart w:id="1011" w:name="_Toc273699937"/>
      <w:bookmarkStart w:id="1012" w:name="_Toc273705613"/>
      <w:bookmarkStart w:id="1013" w:name="_Toc273626937"/>
      <w:bookmarkStart w:id="1014" w:name="_Toc273627512"/>
      <w:bookmarkStart w:id="1015" w:name="_Toc273627670"/>
      <w:bookmarkStart w:id="1016" w:name="_Toc273628241"/>
      <w:bookmarkStart w:id="1017" w:name="_Toc273688757"/>
      <w:bookmarkStart w:id="1018" w:name="_Toc273698199"/>
      <w:bookmarkStart w:id="1019" w:name="_Toc273699938"/>
      <w:bookmarkStart w:id="1020" w:name="_Toc273705614"/>
      <w:bookmarkStart w:id="1021" w:name="_Toc273626938"/>
      <w:bookmarkStart w:id="1022" w:name="_Toc273627513"/>
      <w:bookmarkStart w:id="1023" w:name="_Toc273627671"/>
      <w:bookmarkStart w:id="1024" w:name="_Toc273628242"/>
      <w:bookmarkStart w:id="1025" w:name="_Toc273688758"/>
      <w:bookmarkStart w:id="1026" w:name="_Toc273698200"/>
      <w:bookmarkStart w:id="1027" w:name="_Toc273699939"/>
      <w:bookmarkStart w:id="1028" w:name="_Toc273705615"/>
      <w:bookmarkStart w:id="1029" w:name="_Toc273610848"/>
      <w:bookmarkStart w:id="1030" w:name="_Toc273626939"/>
      <w:bookmarkStart w:id="1031" w:name="_Toc273627514"/>
      <w:bookmarkStart w:id="1032" w:name="_Toc273627672"/>
      <w:bookmarkStart w:id="1033" w:name="_Toc273628243"/>
      <w:bookmarkStart w:id="1034" w:name="_Toc273688759"/>
      <w:bookmarkStart w:id="1035" w:name="_Toc273698201"/>
      <w:bookmarkStart w:id="1036" w:name="_Toc273699940"/>
      <w:bookmarkStart w:id="1037" w:name="_Toc273705616"/>
      <w:bookmarkStart w:id="1038" w:name="_Toc242803787"/>
      <w:bookmarkStart w:id="1039" w:name="_Toc253979476"/>
      <w:bookmarkStart w:id="1040" w:name="_Toc226007469"/>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Compliance Obligation</w:t>
      </w:r>
      <w:bookmarkEnd w:id="1038"/>
      <w:bookmarkEnd w:id="1039"/>
      <w:bookmarkEnd w:id="1040"/>
    </w:p>
    <w:p w14:paraId="6A8DC5C0" w14:textId="77777777" w:rsidR="003653CF" w:rsidRDefault="008A5A0F" w:rsidP="003653CF">
      <w:r>
        <w:t xml:space="preserve">The CA </w:t>
      </w:r>
      <w:r w:rsidR="00DF5E14">
        <w:t xml:space="preserve">SHALL </w:t>
      </w:r>
      <w:r w:rsidR="00EB286B">
        <w:t>internally</w:t>
      </w:r>
      <w:r w:rsidR="00B00368">
        <w:t xml:space="preserve"> audit </w:t>
      </w:r>
      <w:r w:rsidR="009C4B25">
        <w:t xml:space="preserve">each Delegated Third Party’s </w:t>
      </w:r>
      <w:r w:rsidR="00B00368">
        <w:t>compliance</w:t>
      </w:r>
      <w:r w:rsidR="009B6B38">
        <w:t xml:space="preserve"> with these Requirements</w:t>
      </w:r>
      <w:r w:rsidR="00EB286B">
        <w:t xml:space="preserve"> on an annual basis</w:t>
      </w:r>
      <w:r w:rsidR="00B00368">
        <w:t xml:space="preserve">.  </w:t>
      </w:r>
    </w:p>
    <w:p w14:paraId="5BE84425" w14:textId="77777777" w:rsidR="00CD3BB8" w:rsidRDefault="00123E9D" w:rsidP="00FF7028">
      <w:pPr>
        <w:pStyle w:val="Heading3"/>
        <w:numPr>
          <w:ilvl w:val="2"/>
          <w:numId w:val="29"/>
        </w:numPr>
      </w:pPr>
      <w:bookmarkStart w:id="1041" w:name="_Toc226007470"/>
      <w:r>
        <w:t>Allocation of L</w:t>
      </w:r>
      <w:r w:rsidR="00CD304B">
        <w:t>iability</w:t>
      </w:r>
      <w:bookmarkEnd w:id="1041"/>
    </w:p>
    <w:p w14:paraId="788B20C5" w14:textId="77777777" w:rsidR="003653CF" w:rsidRDefault="00414B07" w:rsidP="003653CF">
      <w:r>
        <w:t xml:space="preserve">For delegated </w:t>
      </w:r>
      <w:r w:rsidR="003653CF">
        <w:t>tasks, the CA</w:t>
      </w:r>
      <w:r w:rsidR="00233FA4">
        <w:t xml:space="preserve"> and any </w:t>
      </w:r>
      <w:r>
        <w:t xml:space="preserve">Delegated </w:t>
      </w:r>
      <w:r w:rsidR="00233FA4">
        <w:t>Third Party</w:t>
      </w:r>
      <w:r w:rsidR="003653CF">
        <w:t xml:space="preserve"> MAY allocate liability between themselves contractually as they determine, but the CA </w:t>
      </w:r>
      <w:r w:rsidR="00045394">
        <w:t xml:space="preserve">SHALL </w:t>
      </w:r>
      <w:r w:rsidR="003653CF">
        <w:t xml:space="preserve">remain fully responsible for the performance of all parties in accordance with these </w:t>
      </w:r>
      <w:r w:rsidR="007660E4">
        <w:t>Requirements</w:t>
      </w:r>
      <w:r w:rsidR="003653CF">
        <w:t>, as if the tasks had not been delegated.</w:t>
      </w:r>
    </w:p>
    <w:p w14:paraId="0C7523E6" w14:textId="77777777" w:rsidR="00CD3BB8" w:rsidRDefault="00A72159" w:rsidP="00FF7028">
      <w:pPr>
        <w:pStyle w:val="Heading3"/>
        <w:numPr>
          <w:ilvl w:val="2"/>
          <w:numId w:val="29"/>
        </w:numPr>
      </w:pPr>
      <w:bookmarkStart w:id="1042" w:name="_Ref273699434"/>
      <w:bookmarkStart w:id="1043" w:name="_Toc226007471"/>
      <w:r>
        <w:t>Enterprise RAs</w:t>
      </w:r>
      <w:bookmarkEnd w:id="1042"/>
      <w:bookmarkEnd w:id="1043"/>
    </w:p>
    <w:p w14:paraId="04EEEBA0" w14:textId="77777777" w:rsidR="00A72159" w:rsidRDefault="00F5438F" w:rsidP="00A72159">
      <w:r>
        <w:t>The CA MAY d</w:t>
      </w:r>
      <w:r w:rsidR="00A72159">
        <w:t xml:space="preserve">esignate an Enterprise RA to </w:t>
      </w:r>
      <w:r w:rsidR="004E2CD0">
        <w:t xml:space="preserve">verify </w:t>
      </w:r>
      <w:r w:rsidR="00253D55">
        <w:t>certificate request</w:t>
      </w:r>
      <w:r w:rsidR="00A72159">
        <w:t xml:space="preserve">s from </w:t>
      </w:r>
      <w:r w:rsidR="0005538A">
        <w:t xml:space="preserve">the Enterprise RA’s </w:t>
      </w:r>
      <w:r w:rsidR="00A72159">
        <w:t>own organization.</w:t>
      </w:r>
    </w:p>
    <w:p w14:paraId="5CD20E06" w14:textId="77777777" w:rsidR="00A72159" w:rsidRDefault="00A72159" w:rsidP="00A72159">
      <w:r>
        <w:t xml:space="preserve">The CA SHALL NOT accept </w:t>
      </w:r>
      <w:r w:rsidR="00253D55">
        <w:t>certificate request</w:t>
      </w:r>
      <w:r>
        <w:t>s authorized by an Enterprise RA unless the following requirements are satisfied:</w:t>
      </w:r>
    </w:p>
    <w:p w14:paraId="0170DF2A" w14:textId="77777777" w:rsidR="0034635C" w:rsidRDefault="0034635C" w:rsidP="0034635C">
      <w:pPr>
        <w:numPr>
          <w:ilvl w:val="0"/>
          <w:numId w:val="13"/>
        </w:numPr>
      </w:pPr>
      <w:r>
        <w:t xml:space="preserve">The CA SHALL confirm that the requested </w:t>
      </w:r>
      <w:r w:rsidR="00045394">
        <w:t xml:space="preserve">Fully-Qualified </w:t>
      </w:r>
      <w:r>
        <w:t xml:space="preserve">Domain Name(s) are </w:t>
      </w:r>
      <w:r w:rsidR="0005538A" w:rsidRPr="007558BF">
        <w:t xml:space="preserve">within the </w:t>
      </w:r>
      <w:r w:rsidR="0005538A">
        <w:t xml:space="preserve">Enterprise RA’s </w:t>
      </w:r>
      <w:r w:rsidR="004E2CD0">
        <w:t xml:space="preserve">verified </w:t>
      </w:r>
      <w:r w:rsidR="0005538A" w:rsidRPr="007558BF">
        <w:t>Domain Namespace</w:t>
      </w:r>
      <w:r w:rsidR="0005538A">
        <w:t xml:space="preserve"> (see </w:t>
      </w:r>
      <w:r w:rsidR="0005538A" w:rsidRPr="007558BF">
        <w:t xml:space="preserve">Section </w:t>
      </w:r>
      <w:r w:rsidR="005D5402">
        <w:fldChar w:fldCharType="begin"/>
      </w:r>
      <w:r w:rsidR="0005538A">
        <w:instrText xml:space="preserve"> REF _Ref280016503 \r \h </w:instrText>
      </w:r>
      <w:r w:rsidR="005D5402">
        <w:fldChar w:fldCharType="separate"/>
      </w:r>
      <w:r w:rsidR="00EE02EC">
        <w:t>7.1.2</w:t>
      </w:r>
      <w:r w:rsidR="005D5402">
        <w:fldChar w:fldCharType="end"/>
      </w:r>
      <w:r w:rsidR="0005538A">
        <w:t xml:space="preserve"> </w:t>
      </w:r>
      <w:proofErr w:type="spellStart"/>
      <w:r w:rsidR="0005538A">
        <w:t>para</w:t>
      </w:r>
      <w:proofErr w:type="spellEnd"/>
      <w:r w:rsidR="0005538A">
        <w:t xml:space="preserve"> </w:t>
      </w:r>
      <w:r w:rsidR="0005538A" w:rsidRPr="007558BF">
        <w:t>1</w:t>
      </w:r>
      <w:r w:rsidR="0005538A">
        <w:t>)</w:t>
      </w:r>
      <w:r w:rsidR="0005538A" w:rsidRPr="007558BF">
        <w:t>.</w:t>
      </w:r>
    </w:p>
    <w:p w14:paraId="622DFFB5" w14:textId="77777777" w:rsidR="00A72159" w:rsidRDefault="00A157F0" w:rsidP="00A72159">
      <w:pPr>
        <w:numPr>
          <w:ilvl w:val="0"/>
          <w:numId w:val="13"/>
        </w:numPr>
      </w:pPr>
      <w:r>
        <w:t xml:space="preserve">If </w:t>
      </w:r>
      <w:r w:rsidR="00A72159">
        <w:t xml:space="preserve">the </w:t>
      </w:r>
      <w:r w:rsidR="00253D55">
        <w:t>certificate request</w:t>
      </w:r>
      <w:r w:rsidR="00A72159">
        <w:t xml:space="preserve"> includes a Subject name of a type other than a </w:t>
      </w:r>
      <w:r w:rsidR="00045394">
        <w:t xml:space="preserve">Fully-Qualified </w:t>
      </w:r>
      <w:r w:rsidR="00A72159">
        <w:t xml:space="preserve">Domain Name, the CA </w:t>
      </w:r>
      <w:r w:rsidR="00DF5E14">
        <w:t xml:space="preserve">SHALL </w:t>
      </w:r>
      <w:r w:rsidR="00A72159">
        <w:t xml:space="preserve">confirm that the name is either that of the </w:t>
      </w:r>
      <w:r w:rsidR="00501E1F">
        <w:t>delegated e</w:t>
      </w:r>
      <w:r w:rsidR="00A72159">
        <w:t xml:space="preserve">nterprise, or an Affiliate of the </w:t>
      </w:r>
      <w:r w:rsidR="00501E1F">
        <w:t>delegated e</w:t>
      </w:r>
      <w:r w:rsidR="00A72159">
        <w:t xml:space="preserve">nterprise, or that the </w:t>
      </w:r>
      <w:r w:rsidR="00501E1F">
        <w:t>delegated e</w:t>
      </w:r>
      <w:r w:rsidR="00A72159">
        <w:t xml:space="preserve">nterprise is an </w:t>
      </w:r>
      <w:r w:rsidR="009D2F6B">
        <w:t>a</w:t>
      </w:r>
      <w:r w:rsidR="00A72159">
        <w:t>gent of the named Subject.  For example, the CA SHALL NOT issu</w:t>
      </w:r>
      <w:r w:rsidR="00F5438F">
        <w:t>e a Certificate containing the S</w:t>
      </w:r>
      <w:r w:rsidR="00A72159">
        <w:t>ubject name “XYZ Co.” on the authority of Enterprise RA “ABC Co.”, unless the two companies are affiliated</w:t>
      </w:r>
      <w:r w:rsidR="002F75AC">
        <w:t xml:space="preserve"> (see Section </w:t>
      </w:r>
      <w:r w:rsidR="005D5402">
        <w:fldChar w:fldCharType="begin"/>
      </w:r>
      <w:r w:rsidR="002F75AC">
        <w:instrText xml:space="preserve"> REF _Ref273699070 \r \h </w:instrText>
      </w:r>
      <w:r w:rsidR="005D5402">
        <w:fldChar w:fldCharType="separate"/>
      </w:r>
      <w:r w:rsidR="00EE02EC">
        <w:t>11.1</w:t>
      </w:r>
      <w:r w:rsidR="005D5402">
        <w:fldChar w:fldCharType="end"/>
      </w:r>
      <w:r w:rsidR="002F75AC">
        <w:t>)</w:t>
      </w:r>
      <w:r w:rsidR="00A72159">
        <w:t xml:space="preserve"> or “ABC Co.” is the agent of “XYZ Co”</w:t>
      </w:r>
      <w:r w:rsidR="0005538A">
        <w:t xml:space="preserve">.  </w:t>
      </w:r>
      <w:r w:rsidR="004336ED">
        <w:t>This requirement applies regardless of whether the accompanying requested Subject FQDN falls</w:t>
      </w:r>
      <w:r w:rsidR="0005538A">
        <w:t xml:space="preserve"> within the Domain Namespace of ABC Co.’s Registered Domain Name</w:t>
      </w:r>
      <w:r w:rsidR="00045394">
        <w:t>.</w:t>
      </w:r>
    </w:p>
    <w:p w14:paraId="19B7BE77" w14:textId="77777777" w:rsidR="00A72159" w:rsidRDefault="00A72159" w:rsidP="00A72159">
      <w:r>
        <w:t xml:space="preserve">The CA </w:t>
      </w:r>
      <w:r w:rsidR="00DF5E14">
        <w:t xml:space="preserve">SHALL </w:t>
      </w:r>
      <w:r>
        <w:t>impose these limitations as a contractual requirement on the Enterprise RA and monitor compliance by the Enterprise RA.</w:t>
      </w:r>
    </w:p>
    <w:p w14:paraId="391295E6" w14:textId="77777777" w:rsidR="00CD3BB8" w:rsidRDefault="003653CF" w:rsidP="009C0A83">
      <w:pPr>
        <w:pStyle w:val="Heading1"/>
        <w:numPr>
          <w:ilvl w:val="0"/>
          <w:numId w:val="29"/>
        </w:numPr>
        <w:tabs>
          <w:tab w:val="left" w:pos="360"/>
        </w:tabs>
      </w:pPr>
      <w:bookmarkStart w:id="1044" w:name="_Toc273705620"/>
      <w:bookmarkStart w:id="1045" w:name="_Toc242803789"/>
      <w:bookmarkStart w:id="1046" w:name="_Toc253979478"/>
      <w:bookmarkStart w:id="1047" w:name="_Toc226007472"/>
      <w:bookmarkEnd w:id="1044"/>
      <w:r>
        <w:t>Data Records</w:t>
      </w:r>
      <w:bookmarkEnd w:id="1045"/>
      <w:bookmarkEnd w:id="1046"/>
      <w:bookmarkEnd w:id="1047"/>
    </w:p>
    <w:p w14:paraId="190D7B03" w14:textId="77777777" w:rsidR="00CD3BB8" w:rsidRDefault="003653CF" w:rsidP="00FF7028">
      <w:pPr>
        <w:pStyle w:val="Heading2"/>
        <w:numPr>
          <w:ilvl w:val="1"/>
          <w:numId w:val="29"/>
        </w:numPr>
      </w:pPr>
      <w:bookmarkStart w:id="1048" w:name="_Toc242803790"/>
      <w:bookmarkStart w:id="1049" w:name="_Toc253979479"/>
      <w:bookmarkStart w:id="1050" w:name="_Ref273619744"/>
      <w:bookmarkStart w:id="1051" w:name="_Toc226007473"/>
      <w:r>
        <w:t xml:space="preserve">Documentation and </w:t>
      </w:r>
      <w:bookmarkEnd w:id="1048"/>
      <w:bookmarkEnd w:id="1049"/>
      <w:bookmarkEnd w:id="1050"/>
      <w:r w:rsidR="00861EE5">
        <w:t>Event Logging</w:t>
      </w:r>
      <w:bookmarkEnd w:id="1051"/>
    </w:p>
    <w:p w14:paraId="3534EF7E" w14:textId="77777777" w:rsidR="003653CF" w:rsidRDefault="00861EE5" w:rsidP="003653CF">
      <w:r>
        <w:t xml:space="preserve">The </w:t>
      </w:r>
      <w:r w:rsidR="003653CF">
        <w:t>CA</w:t>
      </w:r>
      <w:r w:rsidR="00EB286B">
        <w:t xml:space="preserve"> and each Delegated Third Party</w:t>
      </w:r>
      <w:r w:rsidR="0083478E">
        <w:t xml:space="preserve"> </w:t>
      </w:r>
      <w:r w:rsidR="00DF5E14">
        <w:t xml:space="preserve">SHALL </w:t>
      </w:r>
      <w:r w:rsidR="003653CF">
        <w:t>record</w:t>
      </w:r>
      <w:r w:rsidR="0083478E">
        <w:t xml:space="preserve"> </w:t>
      </w:r>
      <w:r w:rsidR="00045D67">
        <w:t>details of</w:t>
      </w:r>
      <w:r w:rsidR="003653CF">
        <w:t xml:space="preserve"> </w:t>
      </w:r>
      <w:r w:rsidR="0083478E">
        <w:t xml:space="preserve">the </w:t>
      </w:r>
      <w:r w:rsidR="003653CF">
        <w:t>action</w:t>
      </w:r>
      <w:r w:rsidR="00233FA4">
        <w:t>s</w:t>
      </w:r>
      <w:r w:rsidR="003653CF">
        <w:t xml:space="preserve"> taken to process a </w:t>
      </w:r>
      <w:r w:rsidR="00253D55">
        <w:t>certificate request</w:t>
      </w:r>
      <w:r w:rsidR="007B2068">
        <w:t xml:space="preserve"> and to issue a</w:t>
      </w:r>
      <w:r w:rsidR="003653CF">
        <w:t xml:space="preserve"> Certificate, including all information generated</w:t>
      </w:r>
      <w:r>
        <w:t xml:space="preserve"> and documentation received</w:t>
      </w:r>
      <w:r w:rsidR="003653CF">
        <w:t xml:space="preserve"> i</w:t>
      </w:r>
      <w:r w:rsidR="007B2068">
        <w:t xml:space="preserve">n connection with </w:t>
      </w:r>
      <w:r w:rsidR="00D07CD7">
        <w:t>the</w:t>
      </w:r>
      <w:r w:rsidR="003653CF">
        <w:t xml:space="preserve"> </w:t>
      </w:r>
      <w:r w:rsidR="00253D55">
        <w:t>certificate request</w:t>
      </w:r>
      <w:r w:rsidR="00045D67">
        <w:t>;</w:t>
      </w:r>
      <w:r w:rsidR="003653CF">
        <w:t xml:space="preserve"> </w:t>
      </w:r>
      <w:r w:rsidR="00D07CD7">
        <w:t xml:space="preserve">the </w:t>
      </w:r>
      <w:r w:rsidR="003653CF">
        <w:t>time</w:t>
      </w:r>
      <w:r w:rsidR="0034635C">
        <w:t xml:space="preserve"> and</w:t>
      </w:r>
      <w:r w:rsidR="00045D67">
        <w:t xml:space="preserve"> </w:t>
      </w:r>
      <w:r w:rsidR="003653CF">
        <w:t>date</w:t>
      </w:r>
      <w:r w:rsidR="00045D67">
        <w:t>;</w:t>
      </w:r>
      <w:r w:rsidR="003653CF">
        <w:t xml:space="preserve"> and </w:t>
      </w:r>
      <w:r w:rsidR="0087335C">
        <w:t xml:space="preserve">the </w:t>
      </w:r>
      <w:r w:rsidR="003653CF">
        <w:t>personnel involved.  The</w:t>
      </w:r>
      <w:r w:rsidR="0083478E">
        <w:t xml:space="preserve"> CA </w:t>
      </w:r>
      <w:r w:rsidR="00D32F35">
        <w:t xml:space="preserve">SHALL </w:t>
      </w:r>
      <w:r w:rsidR="0083478E">
        <w:t>make these</w:t>
      </w:r>
      <w:r w:rsidR="003653CF">
        <w:t xml:space="preserve"> records </w:t>
      </w:r>
      <w:r w:rsidR="0083478E">
        <w:t xml:space="preserve">available to its Qualified Auditor as </w:t>
      </w:r>
      <w:r w:rsidR="0069186E">
        <w:t xml:space="preserve">proof of the CA’s </w:t>
      </w:r>
      <w:r w:rsidR="0083478E">
        <w:t xml:space="preserve">compliance with these </w:t>
      </w:r>
      <w:r w:rsidR="00D32F35">
        <w:t>R</w:t>
      </w:r>
      <w:r w:rsidR="0083478E">
        <w:t>equirements</w:t>
      </w:r>
      <w:r w:rsidR="003653CF">
        <w:t>.</w:t>
      </w:r>
    </w:p>
    <w:p w14:paraId="4AD4809A" w14:textId="77777777" w:rsidR="00CD3BB8" w:rsidRDefault="00707256" w:rsidP="00FF7028">
      <w:pPr>
        <w:pStyle w:val="Heading2"/>
        <w:numPr>
          <w:ilvl w:val="1"/>
          <w:numId w:val="29"/>
        </w:numPr>
      </w:pPr>
      <w:bookmarkStart w:id="1052" w:name="_Toc226007474"/>
      <w:r>
        <w:t>Event</w:t>
      </w:r>
      <w:r w:rsidR="00861EE5">
        <w:t>s and Actions</w:t>
      </w:r>
      <w:bookmarkEnd w:id="1052"/>
    </w:p>
    <w:p w14:paraId="555666E4" w14:textId="77777777" w:rsidR="003653CF" w:rsidRDefault="001E3C20" w:rsidP="00514BAA">
      <w:pPr>
        <w:spacing w:after="100"/>
      </w:pPr>
      <w:r>
        <w:t>The CA</w:t>
      </w:r>
      <w:r w:rsidR="0083478E">
        <w:t xml:space="preserve"> </w:t>
      </w:r>
      <w:r w:rsidR="00D32F35">
        <w:t xml:space="preserve">SHALL </w:t>
      </w:r>
      <w:r w:rsidR="003653CF">
        <w:t xml:space="preserve">record </w:t>
      </w:r>
      <w:r w:rsidR="0083478E">
        <w:t xml:space="preserve">at least </w:t>
      </w:r>
      <w:r w:rsidR="003653CF">
        <w:t xml:space="preserve">the following events:  </w:t>
      </w:r>
    </w:p>
    <w:p w14:paraId="6EB61596" w14:textId="77777777" w:rsidR="003653CF" w:rsidRDefault="003653CF" w:rsidP="00514BAA">
      <w:pPr>
        <w:numPr>
          <w:ilvl w:val="0"/>
          <w:numId w:val="14"/>
        </w:numPr>
        <w:spacing w:after="100"/>
      </w:pPr>
      <w:r>
        <w:t>CA key lifecycle management events, including:</w:t>
      </w:r>
    </w:p>
    <w:p w14:paraId="5A6716BF" w14:textId="77777777" w:rsidR="003653CF" w:rsidRDefault="003653CF" w:rsidP="00514BAA">
      <w:pPr>
        <w:numPr>
          <w:ilvl w:val="1"/>
          <w:numId w:val="14"/>
        </w:numPr>
        <w:spacing w:after="100"/>
      </w:pPr>
      <w:r>
        <w:t>Key generation, backup, storage, recovery, archival, and destruction; and</w:t>
      </w:r>
    </w:p>
    <w:p w14:paraId="3FE095F2" w14:textId="77777777" w:rsidR="003653CF" w:rsidRDefault="003653CF" w:rsidP="00514BAA">
      <w:pPr>
        <w:numPr>
          <w:ilvl w:val="1"/>
          <w:numId w:val="14"/>
        </w:numPr>
        <w:spacing w:after="100"/>
      </w:pPr>
      <w:r>
        <w:t>Cryptographic device lifecycle management events.</w:t>
      </w:r>
    </w:p>
    <w:p w14:paraId="25E548B8" w14:textId="77777777" w:rsidR="003653CF" w:rsidRDefault="003653CF" w:rsidP="00514BAA">
      <w:pPr>
        <w:numPr>
          <w:ilvl w:val="0"/>
          <w:numId w:val="14"/>
        </w:numPr>
        <w:spacing w:after="100"/>
      </w:pPr>
      <w:r>
        <w:t>CA and Subscriber Certificate lifecycle management events, including:</w:t>
      </w:r>
    </w:p>
    <w:p w14:paraId="68239295" w14:textId="77777777" w:rsidR="003653CF" w:rsidRDefault="003653CF" w:rsidP="00514BAA">
      <w:pPr>
        <w:numPr>
          <w:ilvl w:val="1"/>
          <w:numId w:val="14"/>
        </w:numPr>
        <w:spacing w:after="100"/>
      </w:pPr>
      <w:r>
        <w:lastRenderedPageBreak/>
        <w:t xml:space="preserve">Certificate </w:t>
      </w:r>
      <w:r w:rsidR="00253D55">
        <w:t>requests</w:t>
      </w:r>
      <w:r>
        <w:t>, renewal</w:t>
      </w:r>
      <w:r w:rsidR="00D07CD7">
        <w:t>,</w:t>
      </w:r>
      <w:r>
        <w:t xml:space="preserve"> and re-key requests, and revocation;</w:t>
      </w:r>
    </w:p>
    <w:p w14:paraId="37BB52DE" w14:textId="77777777" w:rsidR="003653CF" w:rsidRDefault="003653CF" w:rsidP="00514BAA">
      <w:pPr>
        <w:numPr>
          <w:ilvl w:val="1"/>
          <w:numId w:val="14"/>
        </w:numPr>
        <w:spacing w:after="100"/>
      </w:pPr>
      <w:r>
        <w:t xml:space="preserve">All verification activities </w:t>
      </w:r>
      <w:r w:rsidR="00AA186A">
        <w:t>stipulated in</w:t>
      </w:r>
      <w:r>
        <w:t xml:space="preserve"> these </w:t>
      </w:r>
      <w:r w:rsidR="00AA186A">
        <w:t xml:space="preserve">Requirements </w:t>
      </w:r>
      <w:r>
        <w:t>and the CA’s C</w:t>
      </w:r>
      <w:r w:rsidR="00861EE5">
        <w:t xml:space="preserve">ertification </w:t>
      </w:r>
      <w:r>
        <w:t>P</w:t>
      </w:r>
      <w:r w:rsidR="00861EE5">
        <w:t xml:space="preserve">ractice </w:t>
      </w:r>
      <w:r>
        <w:t>S</w:t>
      </w:r>
      <w:r w:rsidR="00861EE5">
        <w:t>tatement</w:t>
      </w:r>
      <w:r>
        <w:t>;</w:t>
      </w:r>
    </w:p>
    <w:p w14:paraId="2866E857" w14:textId="77777777" w:rsidR="003653CF" w:rsidRDefault="003653CF" w:rsidP="00514BAA">
      <w:pPr>
        <w:numPr>
          <w:ilvl w:val="1"/>
          <w:numId w:val="14"/>
        </w:numPr>
        <w:spacing w:after="100"/>
      </w:pPr>
      <w:r>
        <w:t xml:space="preserve">Date, time, phone number used, persons spoken to, and end results of </w:t>
      </w:r>
      <w:r w:rsidR="004E2CD0">
        <w:t xml:space="preserve">verification </w:t>
      </w:r>
      <w:r>
        <w:t>telephone calls;</w:t>
      </w:r>
    </w:p>
    <w:p w14:paraId="0EEC1558" w14:textId="77777777" w:rsidR="003653CF" w:rsidRDefault="003653CF" w:rsidP="00514BAA">
      <w:pPr>
        <w:numPr>
          <w:ilvl w:val="1"/>
          <w:numId w:val="14"/>
        </w:numPr>
        <w:spacing w:after="100"/>
      </w:pPr>
      <w:r>
        <w:t xml:space="preserve">Acceptance and rejection of  </w:t>
      </w:r>
      <w:r w:rsidR="00253D55">
        <w:t>certificate request</w:t>
      </w:r>
      <w:r>
        <w:t>s;</w:t>
      </w:r>
    </w:p>
    <w:p w14:paraId="11FB8C3D" w14:textId="77777777" w:rsidR="003653CF" w:rsidRDefault="003653CF" w:rsidP="00514BAA">
      <w:pPr>
        <w:numPr>
          <w:ilvl w:val="1"/>
          <w:numId w:val="14"/>
        </w:numPr>
        <w:spacing w:after="100"/>
      </w:pPr>
      <w:r>
        <w:t>Issuance of  Certificates; and</w:t>
      </w:r>
    </w:p>
    <w:p w14:paraId="7A3FCDA2" w14:textId="77777777" w:rsidR="003653CF" w:rsidRDefault="003653CF" w:rsidP="00514BAA">
      <w:pPr>
        <w:numPr>
          <w:ilvl w:val="1"/>
          <w:numId w:val="14"/>
        </w:numPr>
        <w:spacing w:after="100"/>
      </w:pPr>
      <w:r>
        <w:t>Generation of Certificate Revocation Lists and OCSP entries.</w:t>
      </w:r>
    </w:p>
    <w:p w14:paraId="7CC0B902" w14:textId="77777777" w:rsidR="003653CF" w:rsidRDefault="003653CF" w:rsidP="00514BAA">
      <w:pPr>
        <w:numPr>
          <w:ilvl w:val="0"/>
          <w:numId w:val="14"/>
        </w:numPr>
        <w:spacing w:after="100"/>
      </w:pPr>
      <w:r>
        <w:t>Security events, including:</w:t>
      </w:r>
    </w:p>
    <w:p w14:paraId="088676FE" w14:textId="77777777" w:rsidR="003653CF" w:rsidRDefault="003653CF" w:rsidP="00514BAA">
      <w:pPr>
        <w:numPr>
          <w:ilvl w:val="1"/>
          <w:numId w:val="14"/>
        </w:numPr>
        <w:spacing w:after="100"/>
      </w:pPr>
      <w:r>
        <w:t>Successful and unsuccessful PKI system access attempts;</w:t>
      </w:r>
    </w:p>
    <w:p w14:paraId="298FAC17" w14:textId="77777777" w:rsidR="003653CF" w:rsidRDefault="003653CF" w:rsidP="00514BAA">
      <w:pPr>
        <w:numPr>
          <w:ilvl w:val="1"/>
          <w:numId w:val="14"/>
        </w:numPr>
        <w:spacing w:after="100"/>
      </w:pPr>
      <w:r>
        <w:t>PKI and security system actions performed;</w:t>
      </w:r>
    </w:p>
    <w:p w14:paraId="07C9C294" w14:textId="77777777" w:rsidR="003653CF" w:rsidRDefault="003653CF" w:rsidP="00514BAA">
      <w:pPr>
        <w:numPr>
          <w:ilvl w:val="1"/>
          <w:numId w:val="14"/>
        </w:numPr>
        <w:spacing w:after="100"/>
      </w:pPr>
      <w:r>
        <w:t>Security profile changes;</w:t>
      </w:r>
    </w:p>
    <w:p w14:paraId="623A6189" w14:textId="77777777" w:rsidR="003653CF" w:rsidRDefault="003653CF" w:rsidP="00514BAA">
      <w:pPr>
        <w:numPr>
          <w:ilvl w:val="1"/>
          <w:numId w:val="14"/>
        </w:numPr>
        <w:spacing w:after="100"/>
      </w:pPr>
      <w:r>
        <w:t>System crashes, hardware failures, and other anomalies;</w:t>
      </w:r>
    </w:p>
    <w:p w14:paraId="74BCA054" w14:textId="77777777" w:rsidR="003653CF" w:rsidRDefault="003653CF" w:rsidP="00514BAA">
      <w:pPr>
        <w:numPr>
          <w:ilvl w:val="1"/>
          <w:numId w:val="14"/>
        </w:numPr>
        <w:spacing w:after="100"/>
      </w:pPr>
      <w:r>
        <w:t>Firewall and router activities; and</w:t>
      </w:r>
    </w:p>
    <w:p w14:paraId="035FB560" w14:textId="77777777" w:rsidR="003653CF" w:rsidRDefault="003653CF" w:rsidP="00514BAA">
      <w:pPr>
        <w:numPr>
          <w:ilvl w:val="1"/>
          <w:numId w:val="14"/>
        </w:numPr>
        <w:spacing w:after="100"/>
      </w:pPr>
      <w:r>
        <w:t>Entries to and exits from the CA facility.</w:t>
      </w:r>
    </w:p>
    <w:p w14:paraId="09BDC4EC" w14:textId="77777777" w:rsidR="004D5192" w:rsidRDefault="003653CF" w:rsidP="00514BAA">
      <w:pPr>
        <w:spacing w:after="100"/>
      </w:pPr>
      <w:r>
        <w:t>Log entries MUST include the following elements:</w:t>
      </w:r>
    </w:p>
    <w:p w14:paraId="5038492E" w14:textId="77777777" w:rsidR="004D5192" w:rsidRDefault="003653CF" w:rsidP="00514BAA">
      <w:pPr>
        <w:numPr>
          <w:ilvl w:val="0"/>
          <w:numId w:val="35"/>
        </w:numPr>
        <w:spacing w:after="100"/>
      </w:pPr>
      <w:r>
        <w:t>Date and time of entry;</w:t>
      </w:r>
    </w:p>
    <w:p w14:paraId="1A5C5370" w14:textId="77777777" w:rsidR="004D5192" w:rsidRDefault="003653CF" w:rsidP="00514BAA">
      <w:pPr>
        <w:numPr>
          <w:ilvl w:val="0"/>
          <w:numId w:val="35"/>
        </w:numPr>
        <w:spacing w:after="100"/>
      </w:pPr>
      <w:r>
        <w:t>Identity of the person making the journal entry; and</w:t>
      </w:r>
    </w:p>
    <w:p w14:paraId="62F9AE7A" w14:textId="77777777" w:rsidR="004D5192" w:rsidRDefault="003653CF" w:rsidP="00514BAA">
      <w:pPr>
        <w:numPr>
          <w:ilvl w:val="0"/>
          <w:numId w:val="35"/>
        </w:numPr>
        <w:spacing w:after="100"/>
      </w:pPr>
      <w:r>
        <w:t xml:space="preserve">Description of </w:t>
      </w:r>
      <w:r w:rsidR="00AA186A">
        <w:t xml:space="preserve">the </w:t>
      </w:r>
      <w:r>
        <w:t>entry.</w:t>
      </w:r>
    </w:p>
    <w:p w14:paraId="1FA76067" w14:textId="77777777" w:rsidR="00CD3BB8" w:rsidRDefault="003653CF" w:rsidP="00FF7028">
      <w:pPr>
        <w:pStyle w:val="Heading2"/>
        <w:numPr>
          <w:ilvl w:val="1"/>
          <w:numId w:val="29"/>
        </w:numPr>
      </w:pPr>
      <w:bookmarkStart w:id="1053" w:name="_Toc242803791"/>
      <w:bookmarkStart w:id="1054" w:name="_Toc253979480"/>
      <w:bookmarkStart w:id="1055" w:name="_Toc226007475"/>
      <w:r>
        <w:t>Retention</w:t>
      </w:r>
      <w:bookmarkEnd w:id="1053"/>
      <w:bookmarkEnd w:id="1054"/>
      <w:bookmarkEnd w:id="1055"/>
    </w:p>
    <w:p w14:paraId="732A2056" w14:textId="77777777" w:rsidR="00CD3BB8" w:rsidRDefault="003653CF" w:rsidP="00FF7028">
      <w:pPr>
        <w:pStyle w:val="Heading3"/>
        <w:numPr>
          <w:ilvl w:val="2"/>
          <w:numId w:val="29"/>
        </w:numPr>
      </w:pPr>
      <w:bookmarkStart w:id="1056" w:name="_Toc242803792"/>
      <w:bookmarkStart w:id="1057" w:name="_Toc253979481"/>
      <w:bookmarkStart w:id="1058" w:name="_Toc226007476"/>
      <w:r>
        <w:t>Audit Log Retention</w:t>
      </w:r>
      <w:bookmarkEnd w:id="1056"/>
      <w:bookmarkEnd w:id="1057"/>
      <w:bookmarkEnd w:id="1058"/>
    </w:p>
    <w:p w14:paraId="32278A0A" w14:textId="77777777" w:rsidR="003653CF" w:rsidRDefault="00F10155" w:rsidP="003653CF">
      <w:r>
        <w:t>T</w:t>
      </w:r>
      <w:r w:rsidR="00490205">
        <w:t xml:space="preserve">he </w:t>
      </w:r>
      <w:r w:rsidR="0083478E">
        <w:t xml:space="preserve">CA </w:t>
      </w:r>
      <w:r w:rsidR="00DF5E14">
        <w:t>SHALL</w:t>
      </w:r>
      <w:r w:rsidR="0083478E">
        <w:t xml:space="preserve"> retain </w:t>
      </w:r>
      <w:r w:rsidR="00233FA4">
        <w:t>any</w:t>
      </w:r>
      <w:r w:rsidR="0083478E">
        <w:t xml:space="preserve"> </w:t>
      </w:r>
      <w:r w:rsidR="0087335C">
        <w:t>a</w:t>
      </w:r>
      <w:r w:rsidR="001B4DA0">
        <w:t xml:space="preserve">udit </w:t>
      </w:r>
      <w:r>
        <w:t xml:space="preserve">logs generated after the Effective Date </w:t>
      </w:r>
      <w:r w:rsidR="001B4DA0">
        <w:t>for at least seven years</w:t>
      </w:r>
      <w:r w:rsidR="0083478E">
        <w:t xml:space="preserve">.  The CA </w:t>
      </w:r>
      <w:r w:rsidR="00DF5E14">
        <w:t>SHALL</w:t>
      </w:r>
      <w:r w:rsidR="0083478E">
        <w:t xml:space="preserve"> make </w:t>
      </w:r>
      <w:r w:rsidR="0046720D">
        <w:t>these</w:t>
      </w:r>
      <w:r w:rsidR="0083478E">
        <w:t xml:space="preserve"> audit logs available to its</w:t>
      </w:r>
      <w:r w:rsidR="00B63C4D">
        <w:t xml:space="preserve"> Qualified Auditor upon request</w:t>
      </w:r>
      <w:r w:rsidR="0083478E">
        <w:t>.</w:t>
      </w:r>
    </w:p>
    <w:p w14:paraId="31E772C8" w14:textId="77777777" w:rsidR="00CD3BB8" w:rsidRDefault="003653CF" w:rsidP="00FF7028">
      <w:pPr>
        <w:pStyle w:val="Heading3"/>
        <w:numPr>
          <w:ilvl w:val="2"/>
          <w:numId w:val="29"/>
        </w:numPr>
      </w:pPr>
      <w:bookmarkStart w:id="1059" w:name="_Toc242803793"/>
      <w:bookmarkStart w:id="1060" w:name="_Toc253979482"/>
      <w:bookmarkStart w:id="1061" w:name="_Ref273619272"/>
      <w:bookmarkStart w:id="1062" w:name="_Toc226007477"/>
      <w:r>
        <w:t>Documentation</w:t>
      </w:r>
      <w:bookmarkEnd w:id="1059"/>
      <w:bookmarkEnd w:id="1060"/>
      <w:r w:rsidR="00AA186A" w:rsidRPr="00AA186A">
        <w:t xml:space="preserve"> </w:t>
      </w:r>
      <w:r w:rsidR="00AA186A">
        <w:t>Retention</w:t>
      </w:r>
      <w:bookmarkEnd w:id="1061"/>
      <w:bookmarkEnd w:id="1062"/>
    </w:p>
    <w:p w14:paraId="172B31A2" w14:textId="77777777" w:rsidR="003653CF" w:rsidRDefault="003653CF" w:rsidP="003653CF">
      <w:r>
        <w:t>The CA</w:t>
      </w:r>
      <w:r w:rsidR="0083478E">
        <w:t xml:space="preserve"> </w:t>
      </w:r>
      <w:r w:rsidR="00DF5E14">
        <w:t xml:space="preserve">SHALL </w:t>
      </w:r>
      <w:r>
        <w:t xml:space="preserve">retain all documentation relating to </w:t>
      </w:r>
      <w:r w:rsidR="00253D55">
        <w:t>certificate request</w:t>
      </w:r>
      <w:r>
        <w:t xml:space="preserve">s and </w:t>
      </w:r>
      <w:r w:rsidR="00233FA4">
        <w:t xml:space="preserve">the </w:t>
      </w:r>
      <w:r w:rsidR="004E2CD0">
        <w:t xml:space="preserve">verification </w:t>
      </w:r>
      <w:r>
        <w:t>thereof, and all Certificates and revocation thereof, for at least seven years after any Certificate based on that documentation ceases to be valid.</w:t>
      </w:r>
    </w:p>
    <w:p w14:paraId="6F1BD88F" w14:textId="77777777" w:rsidR="00CD3BB8" w:rsidRDefault="003653CF" w:rsidP="00FF7028">
      <w:pPr>
        <w:pStyle w:val="Heading1"/>
        <w:numPr>
          <w:ilvl w:val="0"/>
          <w:numId w:val="29"/>
        </w:numPr>
        <w:tabs>
          <w:tab w:val="left" w:pos="360"/>
        </w:tabs>
      </w:pPr>
      <w:bookmarkStart w:id="1063" w:name="_Toc273610857"/>
      <w:bookmarkStart w:id="1064" w:name="_Toc273626949"/>
      <w:bookmarkStart w:id="1065" w:name="_Toc273627524"/>
      <w:bookmarkStart w:id="1066" w:name="_Toc273627682"/>
      <w:bookmarkStart w:id="1067" w:name="_Toc273628253"/>
      <w:bookmarkStart w:id="1068" w:name="_Toc273688769"/>
      <w:bookmarkStart w:id="1069" w:name="_Toc273698211"/>
      <w:bookmarkStart w:id="1070" w:name="_Toc273699950"/>
      <w:bookmarkStart w:id="1071" w:name="_Toc273705627"/>
      <w:bookmarkStart w:id="1072" w:name="_Toc273610858"/>
      <w:bookmarkStart w:id="1073" w:name="_Toc273626950"/>
      <w:bookmarkStart w:id="1074" w:name="_Toc273627525"/>
      <w:bookmarkStart w:id="1075" w:name="_Toc273627683"/>
      <w:bookmarkStart w:id="1076" w:name="_Toc273628254"/>
      <w:bookmarkStart w:id="1077" w:name="_Toc273688770"/>
      <w:bookmarkStart w:id="1078" w:name="_Toc273698212"/>
      <w:bookmarkStart w:id="1079" w:name="_Toc273699951"/>
      <w:bookmarkStart w:id="1080" w:name="_Toc273705628"/>
      <w:bookmarkStart w:id="1081" w:name="_Toc273610859"/>
      <w:bookmarkStart w:id="1082" w:name="_Toc273626951"/>
      <w:bookmarkStart w:id="1083" w:name="_Toc273627526"/>
      <w:bookmarkStart w:id="1084" w:name="_Toc273627684"/>
      <w:bookmarkStart w:id="1085" w:name="_Toc273628255"/>
      <w:bookmarkStart w:id="1086" w:name="_Toc273688771"/>
      <w:bookmarkStart w:id="1087" w:name="_Toc273698213"/>
      <w:bookmarkStart w:id="1088" w:name="_Toc273699952"/>
      <w:bookmarkStart w:id="1089" w:name="_Toc273705629"/>
      <w:bookmarkStart w:id="1090" w:name="_Toc273610860"/>
      <w:bookmarkStart w:id="1091" w:name="_Toc273626952"/>
      <w:bookmarkStart w:id="1092" w:name="_Toc273627527"/>
      <w:bookmarkStart w:id="1093" w:name="_Toc273627685"/>
      <w:bookmarkStart w:id="1094" w:name="_Toc273628256"/>
      <w:bookmarkStart w:id="1095" w:name="_Toc273688772"/>
      <w:bookmarkStart w:id="1096" w:name="_Toc273698214"/>
      <w:bookmarkStart w:id="1097" w:name="_Toc273699953"/>
      <w:bookmarkStart w:id="1098" w:name="_Toc273705630"/>
      <w:bookmarkStart w:id="1099" w:name="_Toc273610861"/>
      <w:bookmarkStart w:id="1100" w:name="_Toc273626953"/>
      <w:bookmarkStart w:id="1101" w:name="_Toc273627528"/>
      <w:bookmarkStart w:id="1102" w:name="_Toc273627686"/>
      <w:bookmarkStart w:id="1103" w:name="_Toc273628257"/>
      <w:bookmarkStart w:id="1104" w:name="_Toc273688773"/>
      <w:bookmarkStart w:id="1105" w:name="_Toc273698215"/>
      <w:bookmarkStart w:id="1106" w:name="_Toc273699954"/>
      <w:bookmarkStart w:id="1107" w:name="_Toc273705631"/>
      <w:bookmarkStart w:id="1108" w:name="_Toc273610862"/>
      <w:bookmarkStart w:id="1109" w:name="_Toc273626954"/>
      <w:bookmarkStart w:id="1110" w:name="_Toc273627529"/>
      <w:bookmarkStart w:id="1111" w:name="_Toc273627687"/>
      <w:bookmarkStart w:id="1112" w:name="_Toc273628258"/>
      <w:bookmarkStart w:id="1113" w:name="_Toc273688774"/>
      <w:bookmarkStart w:id="1114" w:name="_Toc273698216"/>
      <w:bookmarkStart w:id="1115" w:name="_Toc273699955"/>
      <w:bookmarkStart w:id="1116" w:name="_Toc273705632"/>
      <w:bookmarkStart w:id="1117" w:name="_Toc273610863"/>
      <w:bookmarkStart w:id="1118" w:name="_Toc273626955"/>
      <w:bookmarkStart w:id="1119" w:name="_Toc273627530"/>
      <w:bookmarkStart w:id="1120" w:name="_Toc273627688"/>
      <w:bookmarkStart w:id="1121" w:name="_Toc273628259"/>
      <w:bookmarkStart w:id="1122" w:name="_Toc273688775"/>
      <w:bookmarkStart w:id="1123" w:name="_Toc273698217"/>
      <w:bookmarkStart w:id="1124" w:name="_Toc273699956"/>
      <w:bookmarkStart w:id="1125" w:name="_Toc273705633"/>
      <w:bookmarkStart w:id="1126" w:name="_Toc242803797"/>
      <w:bookmarkStart w:id="1127" w:name="_Toc253979486"/>
      <w:bookmarkStart w:id="1128" w:name="_Toc226007478"/>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t>Data Security</w:t>
      </w:r>
      <w:bookmarkEnd w:id="1126"/>
      <w:bookmarkEnd w:id="1127"/>
      <w:bookmarkEnd w:id="1128"/>
    </w:p>
    <w:p w14:paraId="1A4FD572" w14:textId="77777777" w:rsidR="00CD3BB8" w:rsidRDefault="003653CF" w:rsidP="00FF7028">
      <w:pPr>
        <w:pStyle w:val="Heading2"/>
        <w:numPr>
          <w:ilvl w:val="1"/>
          <w:numId w:val="29"/>
        </w:numPr>
      </w:pPr>
      <w:bookmarkStart w:id="1129" w:name="_Toc242803798"/>
      <w:bookmarkStart w:id="1130" w:name="_Toc253979487"/>
      <w:bookmarkStart w:id="1131" w:name="_Toc226007479"/>
      <w:r>
        <w:t>Objectives</w:t>
      </w:r>
      <w:bookmarkEnd w:id="1129"/>
      <w:bookmarkEnd w:id="1130"/>
      <w:bookmarkEnd w:id="1131"/>
    </w:p>
    <w:p w14:paraId="03BC34AF" w14:textId="77777777" w:rsidR="003653CF" w:rsidRDefault="003653CF" w:rsidP="003653CF">
      <w:r>
        <w:t xml:space="preserve">The CA </w:t>
      </w:r>
      <w:r w:rsidR="00DF5E14">
        <w:t xml:space="preserve">SHALL </w:t>
      </w:r>
      <w:r>
        <w:t>develop, implement, and maintain a comprehensive security program designed to:</w:t>
      </w:r>
    </w:p>
    <w:p w14:paraId="663DCEE0" w14:textId="77777777" w:rsidR="003653CF" w:rsidRDefault="003653CF" w:rsidP="003153EA">
      <w:pPr>
        <w:numPr>
          <w:ilvl w:val="0"/>
          <w:numId w:val="15"/>
        </w:numPr>
        <w:spacing w:after="80"/>
      </w:pPr>
      <w:r>
        <w:t>Protect the confidentiality, integrity, and availability of</w:t>
      </w:r>
      <w:r w:rsidR="00C37E80">
        <w:t xml:space="preserve"> </w:t>
      </w:r>
      <w:r>
        <w:t>Certificate Data and</w:t>
      </w:r>
      <w:r w:rsidR="00C37E80" w:rsidDel="00C37E80">
        <w:t xml:space="preserve"> </w:t>
      </w:r>
      <w:r>
        <w:t>Certificat</w:t>
      </w:r>
      <w:r w:rsidR="00767F76">
        <w:t>e</w:t>
      </w:r>
      <w:r w:rsidR="009F45C7">
        <w:t xml:space="preserve"> Management </w:t>
      </w:r>
      <w:r>
        <w:t>Processes;</w:t>
      </w:r>
    </w:p>
    <w:p w14:paraId="6C365524" w14:textId="77777777" w:rsidR="003653CF" w:rsidRDefault="003653CF" w:rsidP="003153EA">
      <w:pPr>
        <w:numPr>
          <w:ilvl w:val="0"/>
          <w:numId w:val="15"/>
        </w:numPr>
        <w:spacing w:after="80"/>
      </w:pPr>
      <w:r>
        <w:t>Protect against anticipated threats or hazards to the confidentiality, integrity, and availability of the Certificate Data and Certificat</w:t>
      </w:r>
      <w:r w:rsidR="00767F76">
        <w:t xml:space="preserve">e </w:t>
      </w:r>
      <w:r w:rsidR="009F45C7">
        <w:t xml:space="preserve">Management </w:t>
      </w:r>
      <w:r>
        <w:t>Processes;</w:t>
      </w:r>
    </w:p>
    <w:p w14:paraId="7B6D4A40" w14:textId="77777777" w:rsidR="003653CF" w:rsidRDefault="003653CF" w:rsidP="003153EA">
      <w:pPr>
        <w:numPr>
          <w:ilvl w:val="0"/>
          <w:numId w:val="15"/>
        </w:numPr>
        <w:spacing w:after="80"/>
      </w:pPr>
      <w:r>
        <w:t>Protect against unauthorized or unlawful access, use, disclosure, alteration, or destruction of any Certificate Data or Certificat</w:t>
      </w:r>
      <w:r w:rsidR="00767F76">
        <w:t xml:space="preserve">e </w:t>
      </w:r>
      <w:r w:rsidR="009F45C7">
        <w:t xml:space="preserve">Management </w:t>
      </w:r>
      <w:r>
        <w:t>Processes;</w:t>
      </w:r>
    </w:p>
    <w:p w14:paraId="2AC662FA" w14:textId="77777777" w:rsidR="003653CF" w:rsidRDefault="003653CF" w:rsidP="003153EA">
      <w:pPr>
        <w:numPr>
          <w:ilvl w:val="0"/>
          <w:numId w:val="15"/>
        </w:numPr>
        <w:spacing w:after="80"/>
      </w:pPr>
      <w:r>
        <w:t>Protect against accidental loss or destruction of, or damage to, any Certificate Data or Certificat</w:t>
      </w:r>
      <w:r w:rsidR="00767F76">
        <w:t>e</w:t>
      </w:r>
      <w:r w:rsidR="009F45C7">
        <w:t xml:space="preserve"> Management</w:t>
      </w:r>
      <w:r>
        <w:t xml:space="preserve"> Processes; and</w:t>
      </w:r>
    </w:p>
    <w:p w14:paraId="17CFCFB0" w14:textId="77777777" w:rsidR="003653CF" w:rsidRDefault="003653CF" w:rsidP="003153EA">
      <w:pPr>
        <w:numPr>
          <w:ilvl w:val="0"/>
          <w:numId w:val="15"/>
        </w:numPr>
        <w:spacing w:after="80"/>
      </w:pPr>
      <w:r>
        <w:t>Comply with all other security requirements applicable to the CA by law.</w:t>
      </w:r>
    </w:p>
    <w:p w14:paraId="1A5F55A0" w14:textId="77777777" w:rsidR="00CD3BB8" w:rsidRDefault="003653CF" w:rsidP="00FF7028">
      <w:pPr>
        <w:pStyle w:val="Heading2"/>
        <w:numPr>
          <w:ilvl w:val="1"/>
          <w:numId w:val="29"/>
        </w:numPr>
      </w:pPr>
      <w:bookmarkStart w:id="1132" w:name="_Toc242803799"/>
      <w:bookmarkStart w:id="1133" w:name="_Toc253979488"/>
      <w:bookmarkStart w:id="1134" w:name="_Toc226007480"/>
      <w:r>
        <w:lastRenderedPageBreak/>
        <w:t>Risk Assessment</w:t>
      </w:r>
      <w:bookmarkEnd w:id="1132"/>
      <w:bookmarkEnd w:id="1133"/>
      <w:bookmarkEnd w:id="1134"/>
    </w:p>
    <w:p w14:paraId="5664A7ED" w14:textId="77777777" w:rsidR="003653CF" w:rsidRDefault="003653CF" w:rsidP="003153EA">
      <w:pPr>
        <w:spacing w:after="80"/>
      </w:pPr>
      <w:r>
        <w:t>The CA’s security program MUST include</w:t>
      </w:r>
      <w:r w:rsidR="001B4DA0">
        <w:t xml:space="preserve"> an</w:t>
      </w:r>
      <w:r>
        <w:t xml:space="preserve"> </w:t>
      </w:r>
      <w:r w:rsidR="008A5A0F">
        <w:t xml:space="preserve">annual </w:t>
      </w:r>
      <w:r>
        <w:t>Risk Assessment that:</w:t>
      </w:r>
    </w:p>
    <w:p w14:paraId="6E8B0FE7" w14:textId="77777777" w:rsidR="003653CF" w:rsidRDefault="003653CF" w:rsidP="003153EA">
      <w:pPr>
        <w:numPr>
          <w:ilvl w:val="0"/>
          <w:numId w:val="16"/>
        </w:numPr>
        <w:spacing w:after="80"/>
      </w:pPr>
      <w:r>
        <w:t>Identif</w:t>
      </w:r>
      <w:r w:rsidR="001B4DA0">
        <w:t>ies</w:t>
      </w:r>
      <w:r>
        <w:t xml:space="preserve"> foreseeable internal and external threats that could result in unauthorized access, disclosure, misuse, alteration, or destruction of any Certificate Data or Certificat</w:t>
      </w:r>
      <w:r w:rsidR="00375423">
        <w:t xml:space="preserve">e </w:t>
      </w:r>
      <w:r w:rsidR="009F45C7">
        <w:t xml:space="preserve">Management </w:t>
      </w:r>
      <w:r>
        <w:t>Processes;</w:t>
      </w:r>
    </w:p>
    <w:p w14:paraId="67EE04D4" w14:textId="77777777" w:rsidR="003653CF" w:rsidRDefault="003653CF" w:rsidP="003153EA">
      <w:pPr>
        <w:numPr>
          <w:ilvl w:val="0"/>
          <w:numId w:val="16"/>
        </w:numPr>
        <w:spacing w:after="80"/>
      </w:pPr>
      <w:r>
        <w:t>Assess</w:t>
      </w:r>
      <w:r w:rsidR="001B4DA0">
        <w:t>es</w:t>
      </w:r>
      <w:r>
        <w:t xml:space="preserve"> the likelihood and potential damage of these threats, taking into consideration the sensitivity of the Certificate Data and Certificat</w:t>
      </w:r>
      <w:r w:rsidR="00767F76">
        <w:t xml:space="preserve">e </w:t>
      </w:r>
      <w:r w:rsidR="009F45C7">
        <w:t>Management</w:t>
      </w:r>
      <w:r>
        <w:t xml:space="preserve"> Processes; and</w:t>
      </w:r>
    </w:p>
    <w:p w14:paraId="313C3938" w14:textId="77777777" w:rsidR="003653CF" w:rsidRDefault="003653CF" w:rsidP="003153EA">
      <w:pPr>
        <w:numPr>
          <w:ilvl w:val="0"/>
          <w:numId w:val="16"/>
        </w:numPr>
        <w:spacing w:after="80"/>
      </w:pPr>
      <w:r>
        <w:t>Assess</w:t>
      </w:r>
      <w:r w:rsidR="001B4DA0">
        <w:t>es</w:t>
      </w:r>
      <w:r>
        <w:t xml:space="preserve"> the sufficiency of the policies, procedures, information systems, technology, and other arrangements that the CA has in place to </w:t>
      </w:r>
      <w:r w:rsidR="00861EE5">
        <w:t xml:space="preserve">counter </w:t>
      </w:r>
      <w:r>
        <w:t xml:space="preserve">such </w:t>
      </w:r>
      <w:r w:rsidR="00861EE5">
        <w:t>threats</w:t>
      </w:r>
      <w:r>
        <w:t>.</w:t>
      </w:r>
    </w:p>
    <w:p w14:paraId="6E6BEB03" w14:textId="77777777" w:rsidR="00CD3BB8" w:rsidRDefault="003653CF" w:rsidP="00FF7028">
      <w:pPr>
        <w:pStyle w:val="Heading2"/>
        <w:numPr>
          <w:ilvl w:val="1"/>
          <w:numId w:val="29"/>
        </w:numPr>
      </w:pPr>
      <w:bookmarkStart w:id="1135" w:name="_Toc242803800"/>
      <w:bookmarkStart w:id="1136" w:name="_Ref242836693"/>
      <w:bookmarkStart w:id="1137" w:name="_Toc253979489"/>
      <w:bookmarkStart w:id="1138" w:name="_Toc226007481"/>
      <w:r>
        <w:t>Security Plan</w:t>
      </w:r>
      <w:bookmarkEnd w:id="1135"/>
      <w:bookmarkEnd w:id="1136"/>
      <w:bookmarkEnd w:id="1137"/>
      <w:bookmarkEnd w:id="1138"/>
    </w:p>
    <w:p w14:paraId="3D23D1D8" w14:textId="77777777" w:rsidR="003653CF" w:rsidRDefault="003653CF" w:rsidP="003653CF">
      <w:r>
        <w:t xml:space="preserve">Based on </w:t>
      </w:r>
      <w:r w:rsidR="00C37E80">
        <w:t xml:space="preserve">the </w:t>
      </w:r>
      <w:r>
        <w:t xml:space="preserve">Risk Assessment, the CA </w:t>
      </w:r>
      <w:r w:rsidR="00273253">
        <w:t xml:space="preserve">SHALL </w:t>
      </w:r>
      <w:r>
        <w:t xml:space="preserve">develop, implement, and maintain a </w:t>
      </w:r>
      <w:r w:rsidR="003135AC">
        <w:t xml:space="preserve">security plan </w:t>
      </w:r>
      <w:r>
        <w:t>consisting of security procedures, measures, and products designed to achieve the objectives set forth above and to manage and control the risks identified during the Risk Assessment, commensurate with the sensitivity of the Certificate Data and Certificat</w:t>
      </w:r>
      <w:r w:rsidR="009F45C7">
        <w:t xml:space="preserve">e Management </w:t>
      </w:r>
      <w:r>
        <w:t xml:space="preserve">Processes.  </w:t>
      </w:r>
      <w:r w:rsidR="00AA186A">
        <w:t xml:space="preserve">The </w:t>
      </w:r>
      <w:r w:rsidR="003135AC">
        <w:t xml:space="preserve">security plan </w:t>
      </w:r>
      <w:r w:rsidR="00A80875">
        <w:t xml:space="preserve">MUST </w:t>
      </w:r>
      <w:r>
        <w:t xml:space="preserve">include administrative, organizational, technical, and physical safeguards appropriate to the </w:t>
      </w:r>
      <w:r w:rsidR="009F2825">
        <w:t xml:space="preserve">sensitivity of the </w:t>
      </w:r>
      <w:r>
        <w:t>Certificate Data and Certificat</w:t>
      </w:r>
      <w:r w:rsidR="009F45C7">
        <w:t xml:space="preserve">e Management </w:t>
      </w:r>
      <w:r>
        <w:t xml:space="preserve">Processes.  </w:t>
      </w:r>
      <w:r w:rsidR="00AA186A">
        <w:t xml:space="preserve">The </w:t>
      </w:r>
      <w:r w:rsidR="003135AC">
        <w:t>s</w:t>
      </w:r>
      <w:r>
        <w:t xml:space="preserve">ecurity </w:t>
      </w:r>
      <w:r w:rsidR="003135AC">
        <w:t xml:space="preserve">plan </w:t>
      </w:r>
      <w:r w:rsidR="00273253">
        <w:t xml:space="preserve">MUST </w:t>
      </w:r>
      <w:r>
        <w:t xml:space="preserve">also take into account then-available technology and the cost of implementing the specific measures, and </w:t>
      </w:r>
      <w:r w:rsidR="00626962">
        <w:t xml:space="preserve">SHALL </w:t>
      </w:r>
      <w:r>
        <w:t>implement a reasonable level of security appropriate to the harm that might result from a breach of security and the nature of the data to be protected.</w:t>
      </w:r>
    </w:p>
    <w:p w14:paraId="223619C5" w14:textId="77777777" w:rsidR="004336ED" w:rsidRPr="004336ED" w:rsidRDefault="004336ED" w:rsidP="00FF7028">
      <w:pPr>
        <w:pStyle w:val="Heading2"/>
        <w:numPr>
          <w:ilvl w:val="1"/>
          <w:numId w:val="29"/>
        </w:numPr>
      </w:pPr>
      <w:bookmarkStart w:id="1139" w:name="_Toc226007482"/>
      <w:r>
        <w:t>Business Continuity</w:t>
      </w:r>
      <w:bookmarkEnd w:id="1139"/>
    </w:p>
    <w:p w14:paraId="10876D4A" w14:textId="77777777" w:rsidR="00482B20" w:rsidRPr="00571F7D" w:rsidRDefault="00982D88">
      <w:pPr>
        <w:rPr>
          <w:szCs w:val="20"/>
        </w:rPr>
      </w:pPr>
      <w:r w:rsidRPr="00982D88">
        <w:t xml:space="preserve">In addition, the CA </w:t>
      </w:r>
      <w:r w:rsidR="00273253">
        <w:t>SHALL</w:t>
      </w:r>
      <w:r w:rsidR="00273253" w:rsidRPr="00982D88">
        <w:t xml:space="preserve"> </w:t>
      </w:r>
      <w:r w:rsidR="0083478E">
        <w:t>document a</w:t>
      </w:r>
      <w:r w:rsidRPr="00982D88">
        <w:t xml:space="preserve"> business continuity and disaster recovery procedures </w:t>
      </w:r>
      <w:r w:rsidR="00B63C4D">
        <w:t xml:space="preserve">designed to </w:t>
      </w:r>
      <w:r w:rsidRPr="00982D88">
        <w:t xml:space="preserve">notify and reasonably protect </w:t>
      </w:r>
      <w:r w:rsidRPr="00571F7D">
        <w:rPr>
          <w:szCs w:val="20"/>
        </w:rPr>
        <w:t xml:space="preserve">Application Software Suppliers, Subscribers, and Relying Parties in the event of a disaster, security compromise, or business failure. The CA is not required to publicly disclose </w:t>
      </w:r>
      <w:r w:rsidR="00622274" w:rsidRPr="00571F7D">
        <w:rPr>
          <w:szCs w:val="20"/>
        </w:rPr>
        <w:t xml:space="preserve">its business continuity </w:t>
      </w:r>
      <w:r w:rsidRPr="00571F7D">
        <w:rPr>
          <w:szCs w:val="20"/>
        </w:rPr>
        <w:t xml:space="preserve">plans but </w:t>
      </w:r>
      <w:r w:rsidR="00273253">
        <w:rPr>
          <w:szCs w:val="20"/>
        </w:rPr>
        <w:t>SHALL</w:t>
      </w:r>
      <w:r w:rsidR="00273253" w:rsidRPr="00571F7D">
        <w:rPr>
          <w:szCs w:val="20"/>
        </w:rPr>
        <w:t xml:space="preserve"> </w:t>
      </w:r>
      <w:r w:rsidRPr="00571F7D">
        <w:rPr>
          <w:szCs w:val="20"/>
        </w:rPr>
        <w:t xml:space="preserve">make the </w:t>
      </w:r>
      <w:r w:rsidR="00622274" w:rsidRPr="00571F7D">
        <w:rPr>
          <w:szCs w:val="20"/>
        </w:rPr>
        <w:t xml:space="preserve">business continuity plan and </w:t>
      </w:r>
      <w:r w:rsidR="003135AC" w:rsidRPr="00571F7D">
        <w:rPr>
          <w:szCs w:val="20"/>
        </w:rPr>
        <w:t>s</w:t>
      </w:r>
      <w:r w:rsidR="00622274" w:rsidRPr="00571F7D">
        <w:rPr>
          <w:szCs w:val="20"/>
        </w:rPr>
        <w:t xml:space="preserve">ecurity </w:t>
      </w:r>
      <w:r w:rsidR="003135AC" w:rsidRPr="00571F7D">
        <w:rPr>
          <w:szCs w:val="20"/>
        </w:rPr>
        <w:t>p</w:t>
      </w:r>
      <w:r w:rsidR="00622274" w:rsidRPr="00571F7D">
        <w:rPr>
          <w:szCs w:val="20"/>
        </w:rPr>
        <w:t>lan</w:t>
      </w:r>
      <w:r w:rsidR="003135AC" w:rsidRPr="00571F7D">
        <w:rPr>
          <w:szCs w:val="20"/>
        </w:rPr>
        <w:t xml:space="preserve"> of Section 15.3</w:t>
      </w:r>
      <w:r w:rsidR="00622274" w:rsidRPr="00571F7D">
        <w:rPr>
          <w:szCs w:val="20"/>
        </w:rPr>
        <w:t xml:space="preserve"> </w:t>
      </w:r>
      <w:r w:rsidRPr="00571F7D">
        <w:rPr>
          <w:szCs w:val="20"/>
        </w:rPr>
        <w:t xml:space="preserve">available to the CA’s auditors upon request.  The CA </w:t>
      </w:r>
      <w:r w:rsidR="00273253">
        <w:rPr>
          <w:szCs w:val="20"/>
        </w:rPr>
        <w:t xml:space="preserve">SHALL </w:t>
      </w:r>
      <w:r w:rsidR="00B63C4D" w:rsidRPr="00571F7D">
        <w:rPr>
          <w:szCs w:val="20"/>
        </w:rPr>
        <w:t>annually</w:t>
      </w:r>
      <w:r w:rsidR="0083478E" w:rsidRPr="00571F7D">
        <w:rPr>
          <w:szCs w:val="20"/>
        </w:rPr>
        <w:t xml:space="preserve"> test, </w:t>
      </w:r>
      <w:r w:rsidRPr="00571F7D">
        <w:rPr>
          <w:szCs w:val="20"/>
        </w:rPr>
        <w:t>review</w:t>
      </w:r>
      <w:r w:rsidR="0083478E" w:rsidRPr="00571F7D">
        <w:rPr>
          <w:szCs w:val="20"/>
        </w:rPr>
        <w:t>,</w:t>
      </w:r>
      <w:r w:rsidRPr="00571F7D">
        <w:rPr>
          <w:szCs w:val="20"/>
        </w:rPr>
        <w:t xml:space="preserve"> and update these procedures.</w:t>
      </w:r>
      <w:r w:rsidR="0083478E" w:rsidRPr="00571F7D">
        <w:rPr>
          <w:szCs w:val="20"/>
        </w:rPr>
        <w:t xml:space="preserve"> </w:t>
      </w:r>
    </w:p>
    <w:p w14:paraId="367877BD" w14:textId="77777777" w:rsidR="0083478E" w:rsidRPr="00571F7D" w:rsidRDefault="0083478E">
      <w:pPr>
        <w:rPr>
          <w:szCs w:val="20"/>
        </w:rPr>
      </w:pPr>
      <w:r w:rsidRPr="00571F7D">
        <w:rPr>
          <w:szCs w:val="20"/>
        </w:rPr>
        <w:t>The business continuity plan MUST include:</w:t>
      </w:r>
    </w:p>
    <w:p w14:paraId="46966EEB"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The conditions for activating the plan, </w:t>
      </w:r>
    </w:p>
    <w:p w14:paraId="1429FE5F"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Emergency procedures, </w:t>
      </w:r>
    </w:p>
    <w:p w14:paraId="2A10438D"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Fallback procedures, </w:t>
      </w:r>
    </w:p>
    <w:p w14:paraId="4CFC452C"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Resumption procedures, </w:t>
      </w:r>
    </w:p>
    <w:p w14:paraId="04F697BB" w14:textId="77777777" w:rsidR="0083478E" w:rsidRPr="001E3C20" w:rsidRDefault="00571F7D" w:rsidP="001E3C20">
      <w:pPr>
        <w:widowControl w:val="0"/>
        <w:numPr>
          <w:ilvl w:val="0"/>
          <w:numId w:val="92"/>
        </w:numPr>
        <w:spacing w:before="10" w:after="10"/>
        <w:jc w:val="left"/>
        <w:rPr>
          <w:szCs w:val="20"/>
        </w:rPr>
      </w:pPr>
      <w:r w:rsidRPr="001E3C20">
        <w:rPr>
          <w:szCs w:val="20"/>
        </w:rPr>
        <w:t>A</w:t>
      </w:r>
      <w:r w:rsidR="0083478E" w:rsidRPr="001E3C20">
        <w:rPr>
          <w:szCs w:val="20"/>
        </w:rPr>
        <w:t xml:space="preserve"> maintenance schedule for the plan;</w:t>
      </w:r>
    </w:p>
    <w:p w14:paraId="0327A63F" w14:textId="77777777" w:rsidR="0083478E" w:rsidRPr="001E3C20" w:rsidRDefault="00571F7D" w:rsidP="001E3C20">
      <w:pPr>
        <w:widowControl w:val="0"/>
        <w:numPr>
          <w:ilvl w:val="0"/>
          <w:numId w:val="92"/>
        </w:numPr>
        <w:spacing w:before="10" w:after="10"/>
        <w:jc w:val="left"/>
        <w:rPr>
          <w:szCs w:val="20"/>
        </w:rPr>
      </w:pPr>
      <w:r w:rsidRPr="001E3C20">
        <w:rPr>
          <w:szCs w:val="20"/>
        </w:rPr>
        <w:t>A</w:t>
      </w:r>
      <w:r w:rsidR="0083478E" w:rsidRPr="001E3C20">
        <w:rPr>
          <w:szCs w:val="20"/>
        </w:rPr>
        <w:t>wareness and education requirements;</w:t>
      </w:r>
    </w:p>
    <w:p w14:paraId="2321730A" w14:textId="77777777" w:rsidR="0083478E" w:rsidRPr="001E3C20" w:rsidRDefault="00571F7D" w:rsidP="001E3C20">
      <w:pPr>
        <w:widowControl w:val="0"/>
        <w:numPr>
          <w:ilvl w:val="0"/>
          <w:numId w:val="92"/>
        </w:numPr>
        <w:spacing w:before="10" w:after="10"/>
        <w:jc w:val="left"/>
        <w:rPr>
          <w:szCs w:val="20"/>
        </w:rPr>
      </w:pPr>
      <w:r w:rsidRPr="001E3C20">
        <w:rPr>
          <w:szCs w:val="20"/>
        </w:rPr>
        <w:t>Th</w:t>
      </w:r>
      <w:r w:rsidR="0083478E" w:rsidRPr="001E3C20">
        <w:rPr>
          <w:szCs w:val="20"/>
        </w:rPr>
        <w:t>e responsibilities of the individuals;</w:t>
      </w:r>
    </w:p>
    <w:p w14:paraId="55470A4B" w14:textId="77777777" w:rsidR="0083478E" w:rsidRPr="001E3C20" w:rsidRDefault="00571F7D" w:rsidP="001E3C20">
      <w:pPr>
        <w:widowControl w:val="0"/>
        <w:numPr>
          <w:ilvl w:val="0"/>
          <w:numId w:val="92"/>
        </w:numPr>
        <w:spacing w:before="10" w:after="10"/>
        <w:jc w:val="left"/>
        <w:rPr>
          <w:szCs w:val="20"/>
        </w:rPr>
      </w:pPr>
      <w:r w:rsidRPr="001E3C20">
        <w:rPr>
          <w:szCs w:val="20"/>
        </w:rPr>
        <w:t>R</w:t>
      </w:r>
      <w:r w:rsidR="0083478E" w:rsidRPr="001E3C20">
        <w:rPr>
          <w:szCs w:val="20"/>
        </w:rPr>
        <w:t>ecovery time objective (RTO);</w:t>
      </w:r>
    </w:p>
    <w:p w14:paraId="2162D0EA" w14:textId="77777777" w:rsidR="0083478E" w:rsidRPr="001E3C20" w:rsidRDefault="00571F7D" w:rsidP="001E3C20">
      <w:pPr>
        <w:widowControl w:val="0"/>
        <w:numPr>
          <w:ilvl w:val="0"/>
          <w:numId w:val="92"/>
        </w:numPr>
        <w:spacing w:before="10" w:after="10"/>
        <w:jc w:val="left"/>
        <w:rPr>
          <w:szCs w:val="20"/>
        </w:rPr>
      </w:pPr>
      <w:r w:rsidRPr="001E3C20">
        <w:rPr>
          <w:szCs w:val="20"/>
        </w:rPr>
        <w:t>R</w:t>
      </w:r>
      <w:r w:rsidR="0083478E" w:rsidRPr="001E3C20">
        <w:rPr>
          <w:szCs w:val="20"/>
        </w:rPr>
        <w:t>egular testing of contingency plans.</w:t>
      </w:r>
    </w:p>
    <w:p w14:paraId="66F56989" w14:textId="77777777" w:rsidR="0083478E" w:rsidRPr="001E3C20" w:rsidRDefault="0083478E" w:rsidP="001E3C20">
      <w:pPr>
        <w:widowControl w:val="0"/>
        <w:numPr>
          <w:ilvl w:val="0"/>
          <w:numId w:val="92"/>
        </w:numPr>
        <w:spacing w:before="10" w:after="10"/>
        <w:jc w:val="left"/>
        <w:rPr>
          <w:szCs w:val="20"/>
        </w:rPr>
      </w:pPr>
      <w:r w:rsidRPr="001E3C20">
        <w:rPr>
          <w:szCs w:val="20"/>
        </w:rPr>
        <w:t>The CA’s plan to maintain or restore the CA’s business operations in a timely manner following interruption to or failure of critical business processes</w:t>
      </w:r>
    </w:p>
    <w:p w14:paraId="6FDEA660" w14:textId="77777777" w:rsidR="0083478E" w:rsidRPr="001E3C20" w:rsidRDefault="0083478E" w:rsidP="001E3C20">
      <w:pPr>
        <w:widowControl w:val="0"/>
        <w:numPr>
          <w:ilvl w:val="0"/>
          <w:numId w:val="92"/>
        </w:numPr>
        <w:spacing w:before="10" w:after="10"/>
        <w:jc w:val="left"/>
        <w:rPr>
          <w:szCs w:val="20"/>
        </w:rPr>
      </w:pPr>
      <w:r w:rsidRPr="001E3C20">
        <w:rPr>
          <w:szCs w:val="20"/>
        </w:rPr>
        <w:t>A requirement to store  critical cryptographic materials (i.e., secure cryptographic device and activation materials) at an alternate location;</w:t>
      </w:r>
    </w:p>
    <w:p w14:paraId="4BA1A982"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What constitutes an acceptable system outage and recovery time </w:t>
      </w:r>
    </w:p>
    <w:p w14:paraId="13F0CB27" w14:textId="77777777" w:rsidR="0083478E" w:rsidRPr="001E3C20" w:rsidRDefault="0083478E" w:rsidP="001E3C20">
      <w:pPr>
        <w:widowControl w:val="0"/>
        <w:numPr>
          <w:ilvl w:val="0"/>
          <w:numId w:val="92"/>
        </w:numPr>
        <w:spacing w:before="10" w:after="10"/>
        <w:jc w:val="left"/>
        <w:rPr>
          <w:szCs w:val="20"/>
        </w:rPr>
      </w:pPr>
      <w:r w:rsidRPr="001E3C20">
        <w:rPr>
          <w:szCs w:val="20"/>
        </w:rPr>
        <w:t>How frequently backup copies of essential business information and software are taken;</w:t>
      </w:r>
    </w:p>
    <w:p w14:paraId="17AE525D" w14:textId="77777777" w:rsidR="0083478E" w:rsidRPr="001E3C20" w:rsidRDefault="0083478E" w:rsidP="001E3C20">
      <w:pPr>
        <w:widowControl w:val="0"/>
        <w:numPr>
          <w:ilvl w:val="0"/>
          <w:numId w:val="92"/>
        </w:numPr>
        <w:spacing w:before="10" w:after="10"/>
        <w:jc w:val="left"/>
        <w:rPr>
          <w:szCs w:val="20"/>
        </w:rPr>
      </w:pPr>
      <w:r w:rsidRPr="001E3C20">
        <w:rPr>
          <w:szCs w:val="20"/>
        </w:rPr>
        <w:t>The distance of recovery facilities to the CA’s main site; and</w:t>
      </w:r>
    </w:p>
    <w:p w14:paraId="159A804C" w14:textId="77777777" w:rsidR="0083478E" w:rsidRPr="00571F7D" w:rsidRDefault="00571F7D" w:rsidP="001E3C20">
      <w:pPr>
        <w:widowControl w:val="0"/>
        <w:numPr>
          <w:ilvl w:val="0"/>
          <w:numId w:val="92"/>
        </w:numPr>
        <w:spacing w:before="10" w:after="10"/>
        <w:jc w:val="left"/>
        <w:rPr>
          <w:szCs w:val="20"/>
        </w:rPr>
      </w:pPr>
      <w:r w:rsidRPr="001E3C20">
        <w:rPr>
          <w:szCs w:val="20"/>
        </w:rPr>
        <w:t>P</w:t>
      </w:r>
      <w:r w:rsidR="0083478E" w:rsidRPr="001E3C20">
        <w:rPr>
          <w:szCs w:val="20"/>
        </w:rPr>
        <w:t xml:space="preserve">rocedures for securing its facility to the extent possible during the period of time following a disaster and prior to restoring a secure environment either at the original </w:t>
      </w:r>
      <w:r w:rsidR="0083478E" w:rsidRPr="00571F7D">
        <w:rPr>
          <w:szCs w:val="20"/>
        </w:rPr>
        <w:t>or a remote site.</w:t>
      </w:r>
    </w:p>
    <w:p w14:paraId="63389429" w14:textId="77777777" w:rsidR="00CD3BB8" w:rsidRDefault="00D75690" w:rsidP="00FF7028">
      <w:pPr>
        <w:pStyle w:val="Heading2"/>
        <w:numPr>
          <w:ilvl w:val="1"/>
          <w:numId w:val="29"/>
        </w:numPr>
      </w:pPr>
      <w:bookmarkStart w:id="1140" w:name="_Toc226007483"/>
      <w:r>
        <w:lastRenderedPageBreak/>
        <w:t>System Security</w:t>
      </w:r>
      <w:r w:rsidR="001E3C20">
        <w:rPr>
          <w:rStyle w:val="FootnoteReference"/>
        </w:rPr>
        <w:footnoteReference w:id="1"/>
      </w:r>
      <w:bookmarkEnd w:id="1140"/>
    </w:p>
    <w:p w14:paraId="0C98DDB6" w14:textId="77777777" w:rsidR="00D75690" w:rsidRDefault="005E1F95" w:rsidP="00D75690">
      <w:r>
        <w:t>T</w:t>
      </w:r>
      <w:r w:rsidR="00D75690">
        <w:t>he Certificat</w:t>
      </w:r>
      <w:r w:rsidR="009F45C7">
        <w:t xml:space="preserve">e Management </w:t>
      </w:r>
      <w:r w:rsidR="00D75690">
        <w:t xml:space="preserve">Process </w:t>
      </w:r>
      <w:r w:rsidR="00626962">
        <w:t xml:space="preserve">MUST </w:t>
      </w:r>
      <w:proofErr w:type="gramStart"/>
      <w:r w:rsidR="00AB620F">
        <w:t>include</w:t>
      </w:r>
      <w:proofErr w:type="gramEnd"/>
      <w:r w:rsidR="00D75690">
        <w:t>:</w:t>
      </w:r>
    </w:p>
    <w:p w14:paraId="5F7E4969" w14:textId="77777777" w:rsidR="001E3C20" w:rsidRDefault="00D75690" w:rsidP="003153EA">
      <w:pPr>
        <w:numPr>
          <w:ilvl w:val="0"/>
          <w:numId w:val="45"/>
        </w:numPr>
        <w:spacing w:after="80"/>
      </w:pPr>
      <w:r w:rsidRPr="006A6A1A">
        <w:t xml:space="preserve">physical security and environmental controls; </w:t>
      </w:r>
    </w:p>
    <w:p w14:paraId="0AD32720" w14:textId="77777777" w:rsidR="001E3C20" w:rsidRDefault="00D75690" w:rsidP="003153EA">
      <w:pPr>
        <w:numPr>
          <w:ilvl w:val="0"/>
          <w:numId w:val="45"/>
        </w:numPr>
        <w:spacing w:after="80"/>
      </w:pPr>
      <w:r w:rsidRPr="006A6A1A">
        <w:t>system integrity controls, including configuration management, integrity maintenance</w:t>
      </w:r>
      <w:r w:rsidR="00011990">
        <w:t xml:space="preserve"> </w:t>
      </w:r>
      <w:r w:rsidRPr="006A6A1A">
        <w:t xml:space="preserve"> of trusted code, and malware detection/prevention;</w:t>
      </w:r>
      <w:r w:rsidR="001E3C20" w:rsidRPr="001E3C20">
        <w:t xml:space="preserve"> </w:t>
      </w:r>
    </w:p>
    <w:p w14:paraId="6190B244" w14:textId="77777777" w:rsidR="001E3C20" w:rsidRDefault="00D75690" w:rsidP="003153EA">
      <w:pPr>
        <w:numPr>
          <w:ilvl w:val="0"/>
          <w:numId w:val="45"/>
        </w:numPr>
        <w:spacing w:after="80"/>
      </w:pPr>
      <w:r w:rsidRPr="006A6A1A">
        <w:t>network security and firewall management, including port restrictions and IP address filtering;</w:t>
      </w:r>
      <w:r w:rsidR="001E3C20" w:rsidRPr="001E3C20">
        <w:t xml:space="preserve"> </w:t>
      </w:r>
    </w:p>
    <w:p w14:paraId="0713CB06" w14:textId="77777777" w:rsidR="001E3C20" w:rsidRDefault="00D75690" w:rsidP="003153EA">
      <w:pPr>
        <w:numPr>
          <w:ilvl w:val="0"/>
          <w:numId w:val="45"/>
        </w:numPr>
        <w:spacing w:after="80"/>
      </w:pPr>
      <w:r w:rsidRPr="006A6A1A">
        <w:t xml:space="preserve">user management, separate </w:t>
      </w:r>
      <w:r w:rsidR="005E1F95">
        <w:t>trusted-</w:t>
      </w:r>
      <w:r w:rsidRPr="006A6A1A">
        <w:t>role assignments, education, awareness, and training;</w:t>
      </w:r>
      <w:r w:rsidR="005E1F95">
        <w:t xml:space="preserve"> and</w:t>
      </w:r>
    </w:p>
    <w:p w14:paraId="1D60635F" w14:textId="77777777" w:rsidR="001E3C20" w:rsidRDefault="00D75690" w:rsidP="003153EA">
      <w:pPr>
        <w:numPr>
          <w:ilvl w:val="0"/>
          <w:numId w:val="45"/>
        </w:numPr>
        <w:spacing w:after="80"/>
      </w:pPr>
      <w:proofErr w:type="gramStart"/>
      <w:r w:rsidRPr="006A6A1A">
        <w:t>logical</w:t>
      </w:r>
      <w:proofErr w:type="gramEnd"/>
      <w:r w:rsidRPr="006A6A1A">
        <w:t xml:space="preserve"> access controls, activity logging, and inactivity time-outs</w:t>
      </w:r>
      <w:r w:rsidR="00011990">
        <w:t xml:space="preserve"> </w:t>
      </w:r>
      <w:r w:rsidRPr="006A6A1A">
        <w:t xml:space="preserve"> to pr</w:t>
      </w:r>
      <w:r>
        <w:t>ovide individual accountability</w:t>
      </w:r>
      <w:r w:rsidR="005E1F95">
        <w:t>.</w:t>
      </w:r>
      <w:r w:rsidR="001E3C20" w:rsidRPr="001E3C20">
        <w:t xml:space="preserve"> </w:t>
      </w:r>
    </w:p>
    <w:p w14:paraId="15D10436" w14:textId="77777777" w:rsidR="005E1F95" w:rsidRDefault="005E1F95" w:rsidP="008D4D24">
      <w:pPr>
        <w:pStyle w:val="ListParagraph"/>
        <w:tabs>
          <w:tab w:val="clear" w:pos="794"/>
          <w:tab w:val="left" w:pos="0"/>
        </w:tabs>
        <w:spacing w:after="200" w:line="276" w:lineRule="auto"/>
        <w:ind w:left="0"/>
        <w:jc w:val="left"/>
      </w:pPr>
      <w:r>
        <w:t>The CA SHALL enforce multi-factor authentication for all accounts capable of directly causing certificate issuance.</w:t>
      </w:r>
      <w:r w:rsidR="00963715">
        <w:t xml:space="preserve">  </w:t>
      </w:r>
    </w:p>
    <w:p w14:paraId="0E9B5726" w14:textId="77777777" w:rsidR="00D75690" w:rsidRDefault="00D75690" w:rsidP="00FF7028">
      <w:pPr>
        <w:pStyle w:val="Heading2"/>
        <w:numPr>
          <w:ilvl w:val="1"/>
          <w:numId w:val="29"/>
        </w:numPr>
      </w:pPr>
      <w:bookmarkStart w:id="1141" w:name="_Toc226007484"/>
      <w:r>
        <w:t>Private Key Protection</w:t>
      </w:r>
      <w:bookmarkEnd w:id="1141"/>
    </w:p>
    <w:p w14:paraId="786B03E0" w14:textId="77777777" w:rsidR="00B02430" w:rsidRDefault="002D2EE3" w:rsidP="008201CD">
      <w:r>
        <w:t xml:space="preserve">The </w:t>
      </w:r>
      <w:r w:rsidR="007554DF">
        <w:t xml:space="preserve">CA </w:t>
      </w:r>
      <w:r w:rsidR="00273253">
        <w:t xml:space="preserve">SHALL </w:t>
      </w:r>
      <w:r w:rsidR="007554DF">
        <w:t xml:space="preserve">protect </w:t>
      </w:r>
      <w:r>
        <w:t xml:space="preserve">its </w:t>
      </w:r>
      <w:r w:rsidR="007554DF">
        <w:t xml:space="preserve">Private Key in a </w:t>
      </w:r>
      <w:r w:rsidR="008511F3">
        <w:t xml:space="preserve">system or device that has been validated as meeting at least  </w:t>
      </w:r>
      <w:r w:rsidR="007554DF">
        <w:t xml:space="preserve">FIPS 140 level </w:t>
      </w:r>
      <w:r>
        <w:t>3</w:t>
      </w:r>
      <w:r w:rsidR="007554DF">
        <w:t xml:space="preserve"> </w:t>
      </w:r>
      <w:r w:rsidR="00DB3328">
        <w:t xml:space="preserve">or </w:t>
      </w:r>
      <w:r w:rsidR="00E85D27">
        <w:t xml:space="preserve">an appropriate </w:t>
      </w:r>
      <w:r w:rsidR="00DB3328" w:rsidRPr="008511F3">
        <w:t xml:space="preserve">Common Criteria </w:t>
      </w:r>
      <w:r w:rsidR="00E85D27">
        <w:t xml:space="preserve">Protection Profile or Security Target, </w:t>
      </w:r>
      <w:r w:rsidR="00DB3328" w:rsidRPr="008511F3">
        <w:t>EAL 4</w:t>
      </w:r>
      <w:r w:rsidR="00E85D27">
        <w:t xml:space="preserve"> (or higher)</w:t>
      </w:r>
      <w:r w:rsidR="00B32F14">
        <w:t>,</w:t>
      </w:r>
      <w:r w:rsidR="00E85D27">
        <w:t xml:space="preserve"> which includes requirements to protect the Private Key and other assets against known threats</w:t>
      </w:r>
      <w:r w:rsidR="00962BD5">
        <w:t>.</w:t>
      </w:r>
      <w:r w:rsidR="00DB3328" w:rsidRPr="008511F3">
        <w:t xml:space="preserve"> </w:t>
      </w:r>
      <w:r w:rsidR="004E64DA" w:rsidRPr="008511F3">
        <w:t xml:space="preserve">The CA </w:t>
      </w:r>
      <w:r w:rsidR="00273253">
        <w:t>SHALL</w:t>
      </w:r>
      <w:r w:rsidR="00273253" w:rsidRPr="008511F3">
        <w:t xml:space="preserve"> </w:t>
      </w:r>
      <w:r w:rsidR="004E64DA" w:rsidRPr="008511F3">
        <w:t>implement physical and logical safeguards to prevent unauthorized certificate issuance</w:t>
      </w:r>
      <w:r w:rsidR="00FE445C" w:rsidRPr="008511F3">
        <w:t xml:space="preserve">.  </w:t>
      </w:r>
      <w:r w:rsidR="007E7C66">
        <w:t xml:space="preserve">Protection of the Private Key outside </w:t>
      </w:r>
      <w:r w:rsidR="0055180B">
        <w:t xml:space="preserve">the validated </w:t>
      </w:r>
      <w:r w:rsidR="007E7C66">
        <w:t xml:space="preserve">system or device </w:t>
      </w:r>
      <w:r w:rsidR="0055180B">
        <w:t xml:space="preserve">specified above </w:t>
      </w:r>
      <w:r w:rsidR="0073566F">
        <w:t xml:space="preserve">MUST </w:t>
      </w:r>
      <w:r w:rsidR="007E7C66">
        <w:t>consist of physical security, encryption, or a combination of both, implemented in a manner that prevents disclosure of the Private Key.</w:t>
      </w:r>
      <w:r w:rsidR="00011990">
        <w:t xml:space="preserve"> </w:t>
      </w:r>
      <w:r w:rsidR="007E7C66">
        <w:t xml:space="preserve"> The </w:t>
      </w:r>
      <w:r w:rsidR="00712916">
        <w:t xml:space="preserve">CA SHALL encrypt its </w:t>
      </w:r>
      <w:r w:rsidR="007E7C66">
        <w:t xml:space="preserve">Private Key with an algorithm and key-length that, according to the state of the art, are capable </w:t>
      </w:r>
      <w:r w:rsidR="001E3C20">
        <w:t>of withstanding</w:t>
      </w:r>
      <w:r w:rsidR="007E7C66">
        <w:t xml:space="preserve"> cryptanalytic attacks for the residual life of the encrypted key or key part.</w:t>
      </w:r>
      <w:r w:rsidR="00011990">
        <w:t xml:space="preserve"> </w:t>
      </w:r>
      <w:r w:rsidR="007E7C66">
        <w:t xml:space="preserve"> The Private Key SHALL be backed up, stored</w:t>
      </w:r>
      <w:r w:rsidR="004A4927">
        <w:t>,</w:t>
      </w:r>
      <w:r w:rsidR="007E7C66">
        <w:t xml:space="preserve"> and recovered only by personnel in trusted roles using, at least, dual control in a p</w:t>
      </w:r>
      <w:r w:rsidR="0055180B">
        <w:t>hysically secured environment.</w:t>
      </w:r>
      <w:r w:rsidR="00011990">
        <w:t xml:space="preserve">  </w:t>
      </w:r>
      <w:r w:rsidR="00FE445C">
        <w:t xml:space="preserve">  </w:t>
      </w:r>
    </w:p>
    <w:p w14:paraId="3C80959F" w14:textId="77777777" w:rsidR="00CD3BB8" w:rsidRDefault="003653CF" w:rsidP="00FF7028">
      <w:pPr>
        <w:pStyle w:val="Heading1"/>
        <w:numPr>
          <w:ilvl w:val="0"/>
          <w:numId w:val="29"/>
        </w:numPr>
        <w:tabs>
          <w:tab w:val="left" w:pos="360"/>
        </w:tabs>
      </w:pPr>
      <w:bookmarkStart w:id="1142" w:name="_Toc272237774"/>
      <w:bookmarkStart w:id="1143" w:name="_Toc272239372"/>
      <w:bookmarkStart w:id="1144" w:name="_Toc272407324"/>
      <w:bookmarkStart w:id="1145" w:name="_Ref308448738"/>
      <w:bookmarkStart w:id="1146" w:name="_Toc226007485"/>
      <w:bookmarkStart w:id="1147" w:name="_Toc242803802"/>
      <w:bookmarkStart w:id="1148" w:name="_Ref242841358"/>
      <w:bookmarkStart w:id="1149" w:name="_Toc253979491"/>
      <w:bookmarkStart w:id="1150" w:name="_Ref254063817"/>
      <w:bookmarkStart w:id="1151" w:name="_Ref254063943"/>
      <w:bookmarkStart w:id="1152" w:name="_Ref254455235"/>
      <w:bookmarkStart w:id="1153" w:name="_Ref254537440"/>
      <w:bookmarkStart w:id="1154" w:name="_Ref254537567"/>
      <w:bookmarkStart w:id="1155" w:name="_Ref254537696"/>
      <w:bookmarkStart w:id="1156" w:name="_Ref272406363"/>
      <w:bookmarkStart w:id="1157" w:name="_Ref273627919"/>
      <w:bookmarkStart w:id="1158" w:name="_Ref285800587"/>
      <w:bookmarkEnd w:id="1142"/>
      <w:bookmarkEnd w:id="1143"/>
      <w:bookmarkEnd w:id="1144"/>
      <w:r>
        <w:t>Audit</w:t>
      </w:r>
      <w:bookmarkEnd w:id="1145"/>
      <w:bookmarkEnd w:id="1146"/>
      <w:r>
        <w:t xml:space="preserve"> </w:t>
      </w:r>
      <w:bookmarkEnd w:id="1147"/>
      <w:bookmarkEnd w:id="1148"/>
      <w:bookmarkEnd w:id="1149"/>
      <w:bookmarkEnd w:id="1150"/>
      <w:bookmarkEnd w:id="1151"/>
      <w:bookmarkEnd w:id="1152"/>
      <w:bookmarkEnd w:id="1153"/>
      <w:bookmarkEnd w:id="1154"/>
      <w:bookmarkEnd w:id="1155"/>
      <w:bookmarkEnd w:id="1156"/>
      <w:bookmarkEnd w:id="1157"/>
      <w:bookmarkEnd w:id="1158"/>
    </w:p>
    <w:p w14:paraId="2BF8C84F" w14:textId="3E5423F4" w:rsidR="00AA6299" w:rsidRDefault="004D3B41">
      <w:pPr>
        <w:spacing w:after="100"/>
        <w:rPr>
          <w:ins w:id="1159" w:author="Steve Roylance" w:date="2013-03-21T17:26:00Z"/>
        </w:rPr>
        <w:pPrChange w:id="1160" w:author="Steve Roylance" w:date="2013-03-21T17:25:00Z">
          <w:pPr>
            <w:pStyle w:val="Heading3"/>
            <w:numPr>
              <w:ilvl w:val="1"/>
              <w:numId w:val="29"/>
            </w:numPr>
            <w:ind w:left="720" w:hanging="360"/>
          </w:pPr>
        </w:pPrChange>
      </w:pPr>
      <w:bookmarkStart w:id="1161" w:name="_Toc351384055"/>
      <w:bookmarkStart w:id="1162" w:name="_Toc283304512"/>
      <w:bookmarkStart w:id="1163" w:name="_Toc283304626"/>
      <w:bookmarkStart w:id="1164" w:name="_Ref308448770"/>
      <w:bookmarkStart w:id="1165" w:name="_Ref272395801"/>
      <w:bookmarkStart w:id="1166" w:name="_Ref272398816"/>
      <w:bookmarkStart w:id="1167" w:name="_Ref272398835"/>
      <w:bookmarkStart w:id="1168" w:name="_Ref272398847"/>
      <w:bookmarkStart w:id="1169" w:name="_Ref272398896"/>
      <w:bookmarkStart w:id="1170" w:name="_Ref272406408"/>
      <w:bookmarkStart w:id="1171" w:name="_Ref272407118"/>
      <w:bookmarkStart w:id="1172" w:name="_Ref280084759"/>
      <w:bookmarkStart w:id="1173" w:name="_Ref280084800"/>
      <w:bookmarkStart w:id="1174" w:name="_Ref280084816"/>
      <w:bookmarkStart w:id="1175" w:name="_Ref280084826"/>
      <w:bookmarkStart w:id="1176" w:name="_Ref280084857"/>
      <w:bookmarkEnd w:id="1161"/>
      <w:bookmarkEnd w:id="1162"/>
      <w:bookmarkEnd w:id="1163"/>
      <w:ins w:id="1177" w:author="Steve Roylance" w:date="2013-04-23T09:13:00Z">
        <w:r>
          <w:t>C</w:t>
        </w:r>
      </w:ins>
      <w:ins w:id="1178" w:author="Steve Roylance" w:date="2013-03-21T17:25:00Z">
        <w:r w:rsidR="00AA6299" w:rsidRPr="00AA6299">
          <w:t>ertificates that are capable of being used to issue new certificates MUST either be Technically Constrained</w:t>
        </w:r>
      </w:ins>
      <w:ins w:id="1179" w:author="Steve Roylance" w:date="2013-04-23T09:22:00Z">
        <w:r w:rsidR="003B4B3F">
          <w:t xml:space="preserve"> </w:t>
        </w:r>
      </w:ins>
      <w:ins w:id="1180" w:author="Steve Roylance" w:date="2013-06-02T15:33:00Z">
        <w:r w:rsidR="00BA500B">
          <w:t xml:space="preserve">in line with section 9.7 </w:t>
        </w:r>
      </w:ins>
      <w:ins w:id="1181" w:author="Steve Roylance" w:date="2013-03-21T17:37:00Z">
        <w:r w:rsidR="00AA6299">
          <w:t>and a</w:t>
        </w:r>
        <w:r w:rsidR="004B3260">
          <w:t>udited in line with section 17.9</w:t>
        </w:r>
      </w:ins>
      <w:ins w:id="1182" w:author="Steve Roylance" w:date="2013-06-02T15:35:00Z">
        <w:r w:rsidR="00BA500B">
          <w:t xml:space="preserve"> </w:t>
        </w:r>
        <w:proofErr w:type="gramStart"/>
        <w:r w:rsidR="00BA500B">
          <w:t>only</w:t>
        </w:r>
      </w:ins>
      <w:ins w:id="1183" w:author="Steve Roylance" w:date="2013-04-23T09:26:00Z">
        <w:r w:rsidR="003B4B3F">
          <w:t>,</w:t>
        </w:r>
      </w:ins>
      <w:proofErr w:type="gramEnd"/>
      <w:ins w:id="1184" w:author="Steve Roylance" w:date="2013-03-21T17:40:00Z">
        <w:r w:rsidR="00AA6299">
          <w:t xml:space="preserve"> </w:t>
        </w:r>
      </w:ins>
      <w:ins w:id="1185" w:author="Steve Roylance" w:date="2013-03-21T17:25:00Z">
        <w:r w:rsidR="00AA6299" w:rsidRPr="00AA6299">
          <w:t xml:space="preserve">or </w:t>
        </w:r>
      </w:ins>
      <w:ins w:id="1186" w:author="Steve Roylance" w:date="2013-04-23T09:26:00Z">
        <w:r w:rsidR="003B4B3F">
          <w:t>U</w:t>
        </w:r>
      </w:ins>
      <w:ins w:id="1187" w:author="Steve Roylance" w:date="2013-03-21T17:38:00Z">
        <w:r w:rsidR="00AA6299">
          <w:t>nc</w:t>
        </w:r>
        <w:r w:rsidR="00AA6299" w:rsidRPr="00AA6299">
          <w:t>onstrained</w:t>
        </w:r>
        <w:r w:rsidR="00AA6299">
          <w:t xml:space="preserve"> and </w:t>
        </w:r>
      </w:ins>
      <w:ins w:id="1188" w:author="Steve Roylance" w:date="2013-06-02T15:34:00Z">
        <w:r w:rsidR="00BA500B">
          <w:t xml:space="preserve">fully </w:t>
        </w:r>
      </w:ins>
      <w:ins w:id="1189" w:author="Steve Roylance" w:date="2013-03-21T17:25:00Z">
        <w:r w:rsidR="00AA6299" w:rsidRPr="00AA6299">
          <w:t xml:space="preserve">audited in line with </w:t>
        </w:r>
      </w:ins>
      <w:ins w:id="1190" w:author="Steve Roylance" w:date="2013-04-23T09:27:00Z">
        <w:r w:rsidR="003B4B3F">
          <w:t>all</w:t>
        </w:r>
      </w:ins>
      <w:ins w:id="1191" w:author="Steve Roylance" w:date="2013-03-21T17:35:00Z">
        <w:r w:rsidR="00AA6299">
          <w:t xml:space="preserve"> </w:t>
        </w:r>
      </w:ins>
      <w:ins w:id="1192" w:author="Steve Roylance" w:date="2013-06-02T15:58:00Z">
        <w:r w:rsidR="004B3260">
          <w:t>remaining</w:t>
        </w:r>
      </w:ins>
      <w:ins w:id="1193" w:author="Steve Roylance" w:date="2013-06-02T15:34:00Z">
        <w:r w:rsidR="00BA500B">
          <w:t xml:space="preserve"> </w:t>
        </w:r>
      </w:ins>
      <w:ins w:id="1194" w:author="Steve Roylance" w:date="2013-03-21T17:25:00Z">
        <w:r w:rsidR="00AA6299" w:rsidRPr="00AA6299">
          <w:t xml:space="preserve">requirements </w:t>
        </w:r>
      </w:ins>
      <w:ins w:id="1195" w:author="Steve Roylance" w:date="2013-06-02T15:59:00Z">
        <w:r w:rsidR="004B3260">
          <w:t>from section 17</w:t>
        </w:r>
      </w:ins>
      <w:ins w:id="1196" w:author="Steve Roylance" w:date="2013-04-23T09:25:00Z">
        <w:r w:rsidR="003B4B3F">
          <w:t>.  A Certificate</w:t>
        </w:r>
      </w:ins>
      <w:ins w:id="1197" w:author="Steve Roylance" w:date="2013-03-21T17:26:00Z">
        <w:r w:rsidR="00AA6299" w:rsidRPr="00AA6299">
          <w:t xml:space="preserve"> is deemed as capable of being used to issue new certificates if it contains an X.509v3 </w:t>
        </w:r>
        <w:proofErr w:type="spellStart"/>
        <w:r w:rsidR="00AA6299" w:rsidRPr="00AA6299">
          <w:t>basicConstraints</w:t>
        </w:r>
        <w:proofErr w:type="spellEnd"/>
        <w:r w:rsidR="00AA6299" w:rsidRPr="00AA6299">
          <w:t xml:space="preserve"> extension, with the </w:t>
        </w:r>
        <w:proofErr w:type="spellStart"/>
        <w:r w:rsidR="00AA6299" w:rsidRPr="00AA6299">
          <w:t>cA</w:t>
        </w:r>
        <w:proofErr w:type="spellEnd"/>
        <w:r w:rsidR="00AA6299" w:rsidRPr="00AA6299">
          <w:t xml:space="preserve"> </w:t>
        </w:r>
        <w:proofErr w:type="spellStart"/>
        <w:proofErr w:type="gramStart"/>
        <w:r w:rsidR="00AA6299" w:rsidRPr="00AA6299">
          <w:t>boolean</w:t>
        </w:r>
        <w:proofErr w:type="spellEnd"/>
        <w:proofErr w:type="gramEnd"/>
        <w:r w:rsidR="00AA6299" w:rsidRPr="00AA6299">
          <w:t xml:space="preserve"> set to true</w:t>
        </w:r>
        <w:r w:rsidR="00AA6299">
          <w:t xml:space="preserve"> and is </w:t>
        </w:r>
      </w:ins>
      <w:ins w:id="1198" w:author="Steve Roylance" w:date="2013-03-21T17:33:00Z">
        <w:r w:rsidR="00AA6299">
          <w:t xml:space="preserve">therefore </w:t>
        </w:r>
      </w:ins>
      <w:ins w:id="1199" w:author="Steve Roylance" w:date="2013-03-21T17:26:00Z">
        <w:r w:rsidR="002353A2">
          <w:t xml:space="preserve">by definition a Root CA or a </w:t>
        </w:r>
      </w:ins>
      <w:ins w:id="1200" w:author="Steve Roylance" w:date="2013-03-27T12:35:00Z">
        <w:r w:rsidR="002353A2">
          <w:t xml:space="preserve">Subordinate </w:t>
        </w:r>
      </w:ins>
      <w:ins w:id="1201" w:author="Steve Roylance" w:date="2013-03-21T17:26:00Z">
        <w:r w:rsidR="00AA6299">
          <w:t>CA</w:t>
        </w:r>
      </w:ins>
      <w:ins w:id="1202" w:author="Steve Roylance" w:date="2013-03-21T17:33:00Z">
        <w:r w:rsidR="00AA6299">
          <w:t>.</w:t>
        </w:r>
      </w:ins>
      <w:ins w:id="1203" w:author="Steve Roylance" w:date="2013-03-21T17:40:00Z">
        <w:r w:rsidR="002353A2">
          <w:t xml:space="preserve">  </w:t>
        </w:r>
      </w:ins>
    </w:p>
    <w:p w14:paraId="0229467C" w14:textId="77777777" w:rsidR="00FF7028" w:rsidRDefault="001E3C20" w:rsidP="0005085F">
      <w:pPr>
        <w:pStyle w:val="Heading3"/>
        <w:numPr>
          <w:ilvl w:val="1"/>
          <w:numId w:val="29"/>
        </w:numPr>
      </w:pPr>
      <w:bookmarkStart w:id="1204" w:name="_Toc226007486"/>
      <w:r>
        <w:t>Eligible Audit Schemes</w:t>
      </w:r>
      <w:bookmarkEnd w:id="1164"/>
      <w:bookmarkEnd w:id="1204"/>
    </w:p>
    <w:p w14:paraId="0481B6FA" w14:textId="77777777" w:rsidR="005B37AB" w:rsidRPr="001578DD" w:rsidRDefault="005B37AB" w:rsidP="005B37AB">
      <w:pPr>
        <w:spacing w:after="100"/>
      </w:pPr>
      <w:r w:rsidRPr="001578DD">
        <w:t xml:space="preserve">The CA SHALL undergo an audit in accordance with one of the following schemes: </w:t>
      </w:r>
    </w:p>
    <w:p w14:paraId="7F554393" w14:textId="77777777" w:rsidR="005B37AB" w:rsidRPr="001578DD" w:rsidRDefault="005B37AB" w:rsidP="001578DD">
      <w:pPr>
        <w:spacing w:after="100"/>
        <w:ind w:left="360"/>
      </w:pPr>
      <w:r w:rsidRPr="001578DD">
        <w:t xml:space="preserve">1. </w:t>
      </w:r>
      <w:proofErr w:type="spellStart"/>
      <w:r w:rsidRPr="001578DD">
        <w:t>WebTrust</w:t>
      </w:r>
      <w:proofErr w:type="spellEnd"/>
      <w:r w:rsidRPr="001578DD">
        <w:t xml:space="preserve"> for Certification Authorities v2.0; </w:t>
      </w:r>
    </w:p>
    <w:p w14:paraId="050E5C6D" w14:textId="77777777" w:rsidR="005B37AB" w:rsidRPr="001578DD" w:rsidRDefault="005B37AB" w:rsidP="001578DD">
      <w:pPr>
        <w:spacing w:after="100"/>
        <w:ind w:left="360"/>
      </w:pPr>
      <w:r w:rsidRPr="001578DD">
        <w:t xml:space="preserve">2. A national scheme that audits conformance to ETSI TS 102 042; </w:t>
      </w:r>
    </w:p>
    <w:p w14:paraId="12FC79DF" w14:textId="77777777" w:rsidR="005B37AB" w:rsidRPr="001578DD" w:rsidRDefault="005B37AB" w:rsidP="001578DD">
      <w:pPr>
        <w:spacing w:after="100"/>
        <w:ind w:left="360"/>
      </w:pPr>
      <w:r w:rsidRPr="001578DD">
        <w:t xml:space="preserve">3. A scheme that audits conformance to ISO 21188:2006; or </w:t>
      </w:r>
    </w:p>
    <w:p w14:paraId="7ADC234B" w14:textId="77777777" w:rsidR="005B37AB" w:rsidRPr="001578DD" w:rsidRDefault="005B37AB" w:rsidP="001578DD">
      <w:pPr>
        <w:spacing w:after="100"/>
        <w:ind w:left="360"/>
      </w:pPr>
      <w:r w:rsidRPr="001578DD">
        <w:t xml:space="preserve">4. 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6A42F8CB" w14:textId="77777777" w:rsidR="005B37AB" w:rsidRPr="001578DD" w:rsidRDefault="005B37AB" w:rsidP="005B37AB">
      <w:pPr>
        <w:spacing w:after="100"/>
      </w:pPr>
      <w:r w:rsidRPr="001578DD">
        <w:t xml:space="preserve">Whichever scheme is chosen, it MUST incorporate periodic monitoring and/or accountability procedures to ensure that its audits continue to be conducted in accordance with the requirements of the scheme. </w:t>
      </w:r>
    </w:p>
    <w:p w14:paraId="264F6A06" w14:textId="77777777" w:rsidR="00FF7028" w:rsidRPr="001578DD" w:rsidRDefault="00FF7028" w:rsidP="005B37AB">
      <w:pPr>
        <w:spacing w:after="100"/>
      </w:pPr>
      <w:r w:rsidRPr="001578DD">
        <w:t>The audit MUST be conducted by a Qualified Auditor, as specified in Section 17.6.</w:t>
      </w:r>
    </w:p>
    <w:p w14:paraId="4FA33FB2" w14:textId="77777777" w:rsidR="00D4482D" w:rsidRDefault="00D4482D" w:rsidP="00FF7028">
      <w:pPr>
        <w:pStyle w:val="Heading3"/>
        <w:numPr>
          <w:ilvl w:val="1"/>
          <w:numId w:val="29"/>
        </w:numPr>
      </w:pPr>
      <w:bookmarkStart w:id="1205" w:name="_Toc226007487"/>
      <w:r>
        <w:lastRenderedPageBreak/>
        <w:t>Audit</w:t>
      </w:r>
      <w:r w:rsidR="00F85A1E">
        <w:t xml:space="preserve"> Period</w:t>
      </w:r>
      <w:bookmarkEnd w:id="1205"/>
    </w:p>
    <w:p w14:paraId="44CF6F7F" w14:textId="77777777" w:rsidR="005D5402" w:rsidRDefault="00D4482D" w:rsidP="005D5402">
      <w:pPr>
        <w:tabs>
          <w:tab w:val="left" w:pos="0"/>
        </w:tabs>
      </w:pPr>
      <w:r>
        <w:t xml:space="preserve">The period during which the CA issues Certificates SHALL be divided into an unbroken sequence of audit periods.  </w:t>
      </w:r>
      <w:r w:rsidR="00273253">
        <w:t xml:space="preserve">An </w:t>
      </w:r>
      <w:r>
        <w:t xml:space="preserve">audit period </w:t>
      </w:r>
      <w:r w:rsidR="00273253">
        <w:t xml:space="preserve">MUST NOT </w:t>
      </w:r>
      <w:r>
        <w:t>exceed one year in duration.</w:t>
      </w:r>
    </w:p>
    <w:p w14:paraId="64F54130" w14:textId="77777777" w:rsidR="00F85A1E" w:rsidRDefault="00F85A1E" w:rsidP="00FF7028">
      <w:pPr>
        <w:pStyle w:val="Heading3"/>
        <w:numPr>
          <w:ilvl w:val="1"/>
          <w:numId w:val="29"/>
        </w:numPr>
      </w:pPr>
      <w:bookmarkStart w:id="1206" w:name="_Toc226007488"/>
      <w:r>
        <w:t>Audit Report</w:t>
      </w:r>
      <w:bookmarkEnd w:id="1206"/>
    </w:p>
    <w:p w14:paraId="2FD2B76A" w14:textId="77777777" w:rsidR="005D5402" w:rsidRDefault="005B37AB" w:rsidP="005D5402">
      <w:r w:rsidRPr="001578DD">
        <w:t>The Audit Report SHALL state explicitly that it covers the relevant systems and processes used in the issuance of all Certificates that assert one or more of the policy identifiers listed in Section 9.3.1.</w:t>
      </w:r>
      <w:r w:rsidRPr="00675C8D">
        <w:rPr>
          <w:u w:val="single"/>
        </w:rPr>
        <w:t xml:space="preserve"> </w:t>
      </w:r>
      <w:r w:rsidR="001C07B3">
        <w:t xml:space="preserve">The </w:t>
      </w:r>
      <w:r w:rsidR="00AB620F">
        <w:t xml:space="preserve">CA </w:t>
      </w:r>
      <w:r w:rsidR="00273253">
        <w:t>SHALL</w:t>
      </w:r>
      <w:r w:rsidR="00AB620F">
        <w:t xml:space="preserve"> make the </w:t>
      </w:r>
      <w:r w:rsidR="001C07B3">
        <w:t xml:space="preserve">Audit Report publicly available.  </w:t>
      </w:r>
      <w:r w:rsidR="00AB620F">
        <w:t xml:space="preserve">The CA is not required to make </w:t>
      </w:r>
      <w:r w:rsidR="00233FA4">
        <w:t xml:space="preserve">publicly available any </w:t>
      </w:r>
      <w:r w:rsidR="00AB620F">
        <w:t xml:space="preserve">general audit findings </w:t>
      </w:r>
      <w:r w:rsidR="00233FA4">
        <w:t>that do not</w:t>
      </w:r>
      <w:r w:rsidR="00AB620F">
        <w:t xml:space="preserve"> impact the overall audit opinion</w:t>
      </w:r>
      <w:r w:rsidR="008B2ADF">
        <w:t xml:space="preserve">.  </w:t>
      </w:r>
      <w:r w:rsidR="001C07B3">
        <w:t>For both government and commercial CAs, t</w:t>
      </w:r>
      <w:r w:rsidR="001C07B3" w:rsidRPr="007722E2">
        <w:t xml:space="preserve">he CA SHOULD make its </w:t>
      </w:r>
      <w:r w:rsidR="001C07B3">
        <w:t>A</w:t>
      </w:r>
      <w:r w:rsidR="001C07B3" w:rsidRPr="007722E2">
        <w:t xml:space="preserve">udit </w:t>
      </w:r>
      <w:r w:rsidR="001C07B3">
        <w:t>R</w:t>
      </w:r>
      <w:r w:rsidR="001C07B3" w:rsidRPr="007722E2">
        <w:t>eport publicly available no later than three months after the end of the audit period.</w:t>
      </w:r>
      <w:r w:rsidR="00011990">
        <w:t xml:space="preserve"> </w:t>
      </w:r>
      <w:r w:rsidR="001C07B3" w:rsidRPr="007722E2">
        <w:t xml:space="preserve"> In the event of a delay greater than three months, and if so requested by </w:t>
      </w:r>
      <w:r w:rsidR="001C07B3">
        <w:t>an Application Software S</w:t>
      </w:r>
      <w:r w:rsidR="001C07B3" w:rsidRPr="007722E2">
        <w:t xml:space="preserve">upplier, the CA </w:t>
      </w:r>
      <w:r w:rsidR="0073566F">
        <w:t>SHALL</w:t>
      </w:r>
      <w:r w:rsidR="001C07B3" w:rsidRPr="007722E2">
        <w:t xml:space="preserve"> </w:t>
      </w:r>
      <w:proofErr w:type="gramStart"/>
      <w:r w:rsidR="001C07B3" w:rsidRPr="007722E2">
        <w:t>provide</w:t>
      </w:r>
      <w:proofErr w:type="gramEnd"/>
      <w:r w:rsidR="001C07B3" w:rsidRPr="007722E2">
        <w:t xml:space="preserve"> an explanatory letter signed by </w:t>
      </w:r>
      <w:r w:rsidR="001C07B3">
        <w:t>the Qualified Auditor.</w:t>
      </w:r>
    </w:p>
    <w:p w14:paraId="41D32357" w14:textId="77777777" w:rsidR="00CD3BB8" w:rsidRDefault="00ED2603" w:rsidP="00E01412">
      <w:pPr>
        <w:pStyle w:val="Heading3"/>
        <w:numPr>
          <w:ilvl w:val="1"/>
          <w:numId w:val="29"/>
        </w:numPr>
      </w:pPr>
      <w:bookmarkStart w:id="1207" w:name="_Toc226007489"/>
      <w:bookmarkEnd w:id="1165"/>
      <w:bookmarkEnd w:id="1166"/>
      <w:bookmarkEnd w:id="1167"/>
      <w:bookmarkEnd w:id="1168"/>
      <w:bookmarkEnd w:id="1169"/>
      <w:bookmarkEnd w:id="1170"/>
      <w:bookmarkEnd w:id="1171"/>
      <w:bookmarkEnd w:id="1172"/>
      <w:bookmarkEnd w:id="1173"/>
      <w:bookmarkEnd w:id="1174"/>
      <w:bookmarkEnd w:id="1175"/>
      <w:bookmarkEnd w:id="1176"/>
      <w:r w:rsidRPr="00ED2603">
        <w:t>Pre-Issuance Readiness Audit</w:t>
      </w:r>
      <w:bookmarkEnd w:id="1207"/>
    </w:p>
    <w:p w14:paraId="5BFFA588" w14:textId="77777777" w:rsidR="00F96E54" w:rsidRDefault="00ED2603">
      <w:r>
        <w:t xml:space="preserve">If the CA has a currently valid </w:t>
      </w:r>
      <w:r w:rsidR="005A03A9">
        <w:t xml:space="preserve">Audit Report </w:t>
      </w:r>
      <w:r>
        <w:t xml:space="preserve">indicating compliance with </w:t>
      </w:r>
      <w:r w:rsidR="005A03A9">
        <w:t xml:space="preserve">an </w:t>
      </w:r>
      <w:r>
        <w:t xml:space="preserve">audit scheme listed in Section </w:t>
      </w:r>
      <w:r w:rsidR="005D5402">
        <w:fldChar w:fldCharType="begin"/>
      </w:r>
      <w:r w:rsidR="007377E6">
        <w:instrText xml:space="preserve"> REF _Ref272395801 \r \h </w:instrText>
      </w:r>
      <w:r w:rsidR="005D5402">
        <w:fldChar w:fldCharType="separate"/>
      </w:r>
      <w:r w:rsidR="00EE02EC">
        <w:t>17.1</w:t>
      </w:r>
      <w:r w:rsidR="005D5402">
        <w:fldChar w:fldCharType="end"/>
      </w:r>
      <w:r>
        <w:t>, then no pre-issuance readiness assessment is necessary.</w:t>
      </w:r>
    </w:p>
    <w:p w14:paraId="797E45F1" w14:textId="77777777" w:rsidR="00F96E54" w:rsidRDefault="00ED2603">
      <w:r>
        <w:t xml:space="preserve">If the CA does not have a currently valid </w:t>
      </w:r>
      <w:r w:rsidR="00B5503E">
        <w:t>A</w:t>
      </w:r>
      <w:r>
        <w:t xml:space="preserve">udit </w:t>
      </w:r>
      <w:r w:rsidR="00B5503E">
        <w:t xml:space="preserve">Report </w:t>
      </w:r>
      <w:r>
        <w:t xml:space="preserve">indicating compliance with one of the audit schemes listed in Section </w:t>
      </w:r>
      <w:r w:rsidR="005D5402">
        <w:fldChar w:fldCharType="begin"/>
      </w:r>
      <w:r w:rsidR="007377E6">
        <w:instrText xml:space="preserve"> REF _Ref272395801 \r \h </w:instrText>
      </w:r>
      <w:r w:rsidR="005D5402">
        <w:fldChar w:fldCharType="separate"/>
      </w:r>
      <w:r w:rsidR="00EE02EC">
        <w:t>17.1</w:t>
      </w:r>
      <w:r w:rsidR="005D5402">
        <w:fldChar w:fldCharType="end"/>
      </w:r>
      <w:r>
        <w:t xml:space="preserve">, then, before issuing </w:t>
      </w:r>
      <w:r w:rsidR="00895EF6">
        <w:t xml:space="preserve">Publicly-Trusted </w:t>
      </w:r>
      <w:r>
        <w:t xml:space="preserve">Certificates, the CA </w:t>
      </w:r>
      <w:r w:rsidR="0073566F">
        <w:t xml:space="preserve">SHALL </w:t>
      </w:r>
      <w:r>
        <w:t xml:space="preserve">successfully complete a point-in-time readiness assessment performed in accordance with applicable standards under one of the audit schemes listed in Section </w:t>
      </w:r>
      <w:r w:rsidR="005D5402">
        <w:fldChar w:fldCharType="begin"/>
      </w:r>
      <w:r w:rsidR="007377E6">
        <w:instrText xml:space="preserve"> REF _Ref272395801 \r \h </w:instrText>
      </w:r>
      <w:r w:rsidR="005D5402">
        <w:fldChar w:fldCharType="separate"/>
      </w:r>
      <w:r w:rsidR="00EE02EC">
        <w:t>17.1</w:t>
      </w:r>
      <w:r w:rsidR="005D5402">
        <w:fldChar w:fldCharType="end"/>
      </w:r>
      <w:r w:rsidR="00805EF9">
        <w:t xml:space="preserve">.  The point-in-time readiness assessment </w:t>
      </w:r>
      <w:r w:rsidR="0073566F">
        <w:t xml:space="preserve">SHALL </w:t>
      </w:r>
      <w:r w:rsidR="00805EF9">
        <w:t>be completed no earlier than twelve (12) months prior to i</w:t>
      </w:r>
      <w:r w:rsidR="00895EF6">
        <w:t xml:space="preserve">ssuing Publicly-Trusted Certificates and </w:t>
      </w:r>
      <w:r w:rsidR="0073566F">
        <w:t xml:space="preserve">SHALL </w:t>
      </w:r>
      <w:r w:rsidR="00895EF6" w:rsidRPr="00895EF6">
        <w:t>be</w:t>
      </w:r>
      <w:r w:rsidR="00A718B8" w:rsidRPr="00895EF6">
        <w:t xml:space="preserve"> followed </w:t>
      </w:r>
      <w:r w:rsidR="004D6008" w:rsidRPr="00895EF6">
        <w:t>by a complete audit under such scheme</w:t>
      </w:r>
      <w:r w:rsidR="00895EF6">
        <w:t xml:space="preserve"> within ninety (90) days of issuing the first Publicly-Trusted </w:t>
      </w:r>
      <w:r w:rsidR="004B61E2">
        <w:t>C</w:t>
      </w:r>
      <w:r w:rsidR="00895EF6">
        <w:t>ertificate</w:t>
      </w:r>
      <w:r>
        <w:t>.</w:t>
      </w:r>
    </w:p>
    <w:p w14:paraId="7C4E3232" w14:textId="77777777" w:rsidR="00EB286B" w:rsidRPr="00EB286B" w:rsidRDefault="003653CF" w:rsidP="00E01412">
      <w:pPr>
        <w:pStyle w:val="Heading3"/>
        <w:numPr>
          <w:ilvl w:val="1"/>
          <w:numId w:val="29"/>
        </w:numPr>
      </w:pPr>
      <w:bookmarkStart w:id="1208" w:name="_Toc273626963"/>
      <w:bookmarkStart w:id="1209" w:name="_Toc273627538"/>
      <w:bookmarkStart w:id="1210" w:name="_Toc273627696"/>
      <w:bookmarkStart w:id="1211" w:name="_Toc273628267"/>
      <w:bookmarkStart w:id="1212" w:name="_Toc273688783"/>
      <w:bookmarkStart w:id="1213" w:name="_Toc273698225"/>
      <w:bookmarkStart w:id="1214" w:name="_Toc273699964"/>
      <w:bookmarkStart w:id="1215" w:name="_Toc273705641"/>
      <w:bookmarkStart w:id="1216" w:name="_Toc273626964"/>
      <w:bookmarkStart w:id="1217" w:name="_Toc273627539"/>
      <w:bookmarkStart w:id="1218" w:name="_Toc273627697"/>
      <w:bookmarkStart w:id="1219" w:name="_Toc273628268"/>
      <w:bookmarkStart w:id="1220" w:name="_Toc273688784"/>
      <w:bookmarkStart w:id="1221" w:name="_Toc273698226"/>
      <w:bookmarkStart w:id="1222" w:name="_Toc273699965"/>
      <w:bookmarkStart w:id="1223" w:name="_Toc273705642"/>
      <w:bookmarkStart w:id="1224" w:name="_Toc273626965"/>
      <w:bookmarkStart w:id="1225" w:name="_Toc273627540"/>
      <w:bookmarkStart w:id="1226" w:name="_Toc273627698"/>
      <w:bookmarkStart w:id="1227" w:name="_Toc273628269"/>
      <w:bookmarkStart w:id="1228" w:name="_Toc273688785"/>
      <w:bookmarkStart w:id="1229" w:name="_Toc273698227"/>
      <w:bookmarkStart w:id="1230" w:name="_Toc273699966"/>
      <w:bookmarkStart w:id="1231" w:name="_Toc273705643"/>
      <w:bookmarkStart w:id="1232" w:name="_Toc273626966"/>
      <w:bookmarkStart w:id="1233" w:name="_Toc273627541"/>
      <w:bookmarkStart w:id="1234" w:name="_Toc273627699"/>
      <w:bookmarkStart w:id="1235" w:name="_Toc273628270"/>
      <w:bookmarkStart w:id="1236" w:name="_Toc273688786"/>
      <w:bookmarkStart w:id="1237" w:name="_Toc273698228"/>
      <w:bookmarkStart w:id="1238" w:name="_Toc273699967"/>
      <w:bookmarkStart w:id="1239" w:name="_Toc273705644"/>
      <w:bookmarkStart w:id="1240" w:name="_Toc273626967"/>
      <w:bookmarkStart w:id="1241" w:name="_Toc273627542"/>
      <w:bookmarkStart w:id="1242" w:name="_Toc273627700"/>
      <w:bookmarkStart w:id="1243" w:name="_Toc273628271"/>
      <w:bookmarkStart w:id="1244" w:name="_Toc273688787"/>
      <w:bookmarkStart w:id="1245" w:name="_Toc273698229"/>
      <w:bookmarkStart w:id="1246" w:name="_Toc273699968"/>
      <w:bookmarkStart w:id="1247" w:name="_Toc273705645"/>
      <w:bookmarkStart w:id="1248" w:name="_Toc242803805"/>
      <w:bookmarkStart w:id="1249" w:name="_Toc253979494"/>
      <w:bookmarkStart w:id="1250" w:name="_Toc226007490"/>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t>Audit</w:t>
      </w:r>
      <w:bookmarkEnd w:id="1248"/>
      <w:bookmarkEnd w:id="1249"/>
      <w:r w:rsidR="00FD7CC1">
        <w:t xml:space="preserve"> of Delegated Functions</w:t>
      </w:r>
      <w:bookmarkEnd w:id="1250"/>
    </w:p>
    <w:p w14:paraId="5EE8ADE9" w14:textId="77777777" w:rsidR="00716388" w:rsidRDefault="00716388" w:rsidP="00716388">
      <w:r>
        <w:t>If</w:t>
      </w:r>
      <w:r w:rsidRPr="002A51FD">
        <w:t xml:space="preserve"> a </w:t>
      </w:r>
      <w:r>
        <w:t xml:space="preserve">Delegated Third Party </w:t>
      </w:r>
      <w:r w:rsidRPr="002A51FD">
        <w:t xml:space="preserve">is </w:t>
      </w:r>
      <w:r>
        <w:t xml:space="preserve">not currently </w:t>
      </w:r>
      <w:r w:rsidRPr="002A51FD">
        <w:t xml:space="preserve">audited </w:t>
      </w:r>
      <w:r>
        <w:t xml:space="preserve">in accordance with Section </w:t>
      </w:r>
      <w:r w:rsidR="001E3C20">
        <w:fldChar w:fldCharType="begin"/>
      </w:r>
      <w:r w:rsidR="001E3C20">
        <w:instrText xml:space="preserve"> REF _Ref308448738 \r \h </w:instrText>
      </w:r>
      <w:r w:rsidR="001E3C20">
        <w:fldChar w:fldCharType="separate"/>
      </w:r>
      <w:r w:rsidR="00EE02EC">
        <w:t>17</w:t>
      </w:r>
      <w:r w:rsidR="001E3C20">
        <w:fldChar w:fldCharType="end"/>
      </w:r>
      <w:r>
        <w:t xml:space="preserve"> and is not an Enterprise RA</w:t>
      </w:r>
      <w:r w:rsidRPr="002A51FD">
        <w:t xml:space="preserve">, </w:t>
      </w:r>
      <w:r w:rsidRPr="00584DA8">
        <w:t>then prior to certificate issuance</w:t>
      </w:r>
      <w:r>
        <w:t xml:space="preserve"> </w:t>
      </w:r>
      <w:r w:rsidRPr="002A51FD">
        <w:t xml:space="preserve">the CA SHALL ensure that the domain control validation process required under Section </w:t>
      </w:r>
      <w:r w:rsidR="001E3C20">
        <w:fldChar w:fldCharType="begin"/>
      </w:r>
      <w:r w:rsidR="001E3C20">
        <w:instrText xml:space="preserve"> REF _Ref281487439 \r \h </w:instrText>
      </w:r>
      <w:r w:rsidR="001E3C20">
        <w:fldChar w:fldCharType="separate"/>
      </w:r>
      <w:r w:rsidR="00EE02EC">
        <w:t>11.1</w:t>
      </w:r>
      <w:r w:rsidR="001E3C20">
        <w:fldChar w:fldCharType="end"/>
      </w:r>
      <w:r w:rsidRPr="002A51FD">
        <w:t xml:space="preserve"> </w:t>
      </w:r>
      <w:r>
        <w:t>has</w:t>
      </w:r>
      <w:r w:rsidRPr="002A51FD">
        <w:t xml:space="preserve"> be</w:t>
      </w:r>
      <w:r>
        <w:t xml:space="preserve">en </w:t>
      </w:r>
      <w:r w:rsidRPr="002A51FD">
        <w:t xml:space="preserve">properly performed by the </w:t>
      </w:r>
      <w:r>
        <w:t xml:space="preserve">Delegated Third Party </w:t>
      </w:r>
      <w:r w:rsidRPr="002A51FD">
        <w:t xml:space="preserve">by either (1) using an out-of-band mechanism involving at least one human who is acting either on behalf of the CA or on behalf of the </w:t>
      </w:r>
      <w:r>
        <w:t xml:space="preserve">Delegated Third Party </w:t>
      </w:r>
      <w:r w:rsidRPr="002A51FD">
        <w:t xml:space="preserve">to confirm the authenticity of the </w:t>
      </w:r>
      <w:r w:rsidR="00253D55">
        <w:t>certificate request</w:t>
      </w:r>
      <w:r w:rsidRPr="002A51FD">
        <w:t xml:space="preserve"> or the information supporting the </w:t>
      </w:r>
      <w:r w:rsidR="00253D55">
        <w:t>certificate request</w:t>
      </w:r>
      <w:r w:rsidRPr="002A51FD">
        <w:t xml:space="preserve"> or (2) performing the domain control validation process </w:t>
      </w:r>
      <w:r w:rsidRPr="00BC0A0E">
        <w:t>itself.</w:t>
      </w:r>
      <w:r>
        <w:t xml:space="preserve">  </w:t>
      </w:r>
    </w:p>
    <w:p w14:paraId="1F64A654" w14:textId="77777777" w:rsidR="00EB286B" w:rsidRDefault="00EB286B" w:rsidP="00716388">
      <w:r>
        <w:t xml:space="preserve">If the CA </w:t>
      </w:r>
      <w:r w:rsidR="00233FA4">
        <w:t>i</w:t>
      </w:r>
      <w:r w:rsidR="00716388">
        <w:t xml:space="preserve">s not using one of the above procedures </w:t>
      </w:r>
      <w:r>
        <w:t xml:space="preserve">and </w:t>
      </w:r>
      <w:r w:rsidR="00716388">
        <w:t xml:space="preserve">the Delegated Third Party </w:t>
      </w:r>
      <w:r>
        <w:t xml:space="preserve">is not an Enterprise RA, then </w:t>
      </w:r>
      <w:r w:rsidR="00716388">
        <w:t xml:space="preserve">the CA </w:t>
      </w:r>
      <w:r w:rsidR="0073566F">
        <w:t>SHALL</w:t>
      </w:r>
      <w:r w:rsidR="00716388">
        <w:t xml:space="preserve"> obtain an audit report,</w:t>
      </w:r>
      <w:r>
        <w:t xml:space="preserve"> issued under the auditing standards that underlie the accepted audit schemes found in Section</w:t>
      </w:r>
      <w:r w:rsidR="001E3C20">
        <w:t xml:space="preserve"> </w:t>
      </w:r>
      <w:r w:rsidR="001E3C20">
        <w:fldChar w:fldCharType="begin"/>
      </w:r>
      <w:r w:rsidR="001E3C20">
        <w:instrText xml:space="preserve"> REF _Ref308448770 \r \h </w:instrText>
      </w:r>
      <w:r w:rsidR="001E3C20">
        <w:fldChar w:fldCharType="separate"/>
      </w:r>
      <w:r w:rsidR="00EE02EC">
        <w:t>17.1</w:t>
      </w:r>
      <w:r w:rsidR="001E3C20">
        <w:fldChar w:fldCharType="end"/>
      </w:r>
      <w:r w:rsidR="00716388">
        <w:t xml:space="preserve">, that provides </w:t>
      </w:r>
      <w:r>
        <w:t xml:space="preserve">an opinion whether the </w:t>
      </w:r>
      <w:r w:rsidR="00716388">
        <w:t>D</w:t>
      </w:r>
      <w:r>
        <w:t xml:space="preserve">elegated </w:t>
      </w:r>
      <w:r w:rsidR="00716388">
        <w:t>T</w:t>
      </w:r>
      <w:r>
        <w:t xml:space="preserve">hird </w:t>
      </w:r>
      <w:r w:rsidR="00716388">
        <w:t>P</w:t>
      </w:r>
      <w:r>
        <w:t>arty’s performance complies with</w:t>
      </w:r>
      <w:r w:rsidR="00716388">
        <w:t xml:space="preserve"> either</w:t>
      </w:r>
      <w:r>
        <w:t xml:space="preserve"> the </w:t>
      </w:r>
      <w:r w:rsidR="00716388">
        <w:t xml:space="preserve">Delegated Third Party’s </w:t>
      </w:r>
      <w:r>
        <w:t>practice statement</w:t>
      </w:r>
      <w:r w:rsidR="00716388">
        <w:t xml:space="preserve"> or the CA’s Certificate Policy</w:t>
      </w:r>
      <w:r w:rsidR="001E3C20">
        <w:t xml:space="preserve"> and</w:t>
      </w:r>
      <w:r w:rsidR="00716388">
        <w:t>/</w:t>
      </w:r>
      <w:r w:rsidR="001E3C20">
        <w:t xml:space="preserve">or </w:t>
      </w:r>
      <w:r w:rsidR="00716388">
        <w:t>Certification Practice Statement</w:t>
      </w:r>
      <w:r>
        <w:t xml:space="preserve">.  If the opinion is that the </w:t>
      </w:r>
      <w:r w:rsidR="00716388">
        <w:t>Delegated T</w:t>
      </w:r>
      <w:r>
        <w:t xml:space="preserve">hird </w:t>
      </w:r>
      <w:r w:rsidR="00716388">
        <w:t>P</w:t>
      </w:r>
      <w:r>
        <w:t xml:space="preserve">arty does not comply, then the CA SHALL not </w:t>
      </w:r>
      <w:proofErr w:type="gramStart"/>
      <w:r>
        <w:t>allow</w:t>
      </w:r>
      <w:proofErr w:type="gramEnd"/>
      <w:r>
        <w:t xml:space="preserve"> the </w:t>
      </w:r>
      <w:r w:rsidR="00716388">
        <w:t xml:space="preserve">Delegated Third Party </w:t>
      </w:r>
      <w:r>
        <w:t>to continue performing delegated functions.</w:t>
      </w:r>
    </w:p>
    <w:p w14:paraId="734DA075" w14:textId="77777777" w:rsidR="00482B20" w:rsidDel="001C07B3" w:rsidRDefault="00EB286B">
      <w:r>
        <w:t xml:space="preserve">The audit period for </w:t>
      </w:r>
      <w:r w:rsidR="00716388">
        <w:t>the Delegated Third Party</w:t>
      </w:r>
      <w:r>
        <w:t xml:space="preserve"> SHALL NOT exceed one year (ideally aligned with the CA’s audit).  However, if the CA </w:t>
      </w:r>
      <w:r w:rsidR="00716388">
        <w:t>or Delegated Third Party</w:t>
      </w:r>
      <w:r>
        <w:t xml:space="preserve"> is under the operation, control, or supervision of a Government Entity and the audit scheme is completed over multiple years, then the annual audit </w:t>
      </w:r>
      <w:r w:rsidR="0073566F">
        <w:t>MUST</w:t>
      </w:r>
      <w:r>
        <w:t xml:space="preserve"> cover at least the core controls that are required to be audited annually by such scheme plus that portion of all non-core controls that are allowed to be conducted less frequently, but in no case may any non-core control be audited less often than once every three years.     </w:t>
      </w:r>
      <w:bookmarkStart w:id="1251" w:name="_Toc242803806"/>
      <w:bookmarkStart w:id="1252" w:name="_Ref242836519"/>
    </w:p>
    <w:p w14:paraId="04118E56" w14:textId="77777777" w:rsidR="00CD3BB8" w:rsidRDefault="003653CF" w:rsidP="00E01412">
      <w:pPr>
        <w:pStyle w:val="Heading3"/>
        <w:numPr>
          <w:ilvl w:val="1"/>
          <w:numId w:val="29"/>
        </w:numPr>
      </w:pPr>
      <w:bookmarkStart w:id="1253" w:name="_Toc253979495"/>
      <w:bookmarkStart w:id="1254" w:name="_Ref285800484"/>
      <w:bookmarkStart w:id="1255" w:name="_Toc226007491"/>
      <w:r>
        <w:t>Auditor Qualification</w:t>
      </w:r>
      <w:bookmarkEnd w:id="1251"/>
      <w:bookmarkEnd w:id="1252"/>
      <w:bookmarkEnd w:id="1253"/>
      <w:r w:rsidR="008E332E">
        <w:t>s</w:t>
      </w:r>
      <w:bookmarkEnd w:id="1254"/>
      <w:bookmarkEnd w:id="1255"/>
    </w:p>
    <w:p w14:paraId="308E2706" w14:textId="77777777" w:rsidR="005B37AB" w:rsidRPr="001578DD" w:rsidRDefault="005B37AB" w:rsidP="005B37AB">
      <w:pPr>
        <w:spacing w:after="80"/>
      </w:pPr>
      <w:r w:rsidRPr="001578DD">
        <w:t xml:space="preserve">The CA’s audit SHALL be performed by a Qualified Auditor. A Qualified Auditor means a natural person, Legal Entity, or group of natural persons or Legal Entities that collectively possess the following qualifications and skills: </w:t>
      </w:r>
    </w:p>
    <w:p w14:paraId="587BEA58" w14:textId="77777777" w:rsidR="005B37AB" w:rsidRPr="001578DD" w:rsidRDefault="005470D5" w:rsidP="00675C8D">
      <w:pPr>
        <w:spacing w:after="80"/>
        <w:ind w:left="720" w:hanging="360"/>
      </w:pPr>
      <w:r w:rsidRPr="001578DD">
        <w:t>1.</w:t>
      </w:r>
      <w:r w:rsidRPr="001578DD">
        <w:tab/>
      </w:r>
      <w:r w:rsidR="005B37AB" w:rsidRPr="001578DD">
        <w:t xml:space="preserve">Independence from the subject of the audit; </w:t>
      </w:r>
    </w:p>
    <w:p w14:paraId="24DA11A7" w14:textId="77777777" w:rsidR="005B37AB" w:rsidRPr="001578DD" w:rsidRDefault="005B37AB" w:rsidP="005470D5">
      <w:pPr>
        <w:spacing w:after="80"/>
        <w:ind w:left="720" w:hanging="360"/>
      </w:pPr>
      <w:r w:rsidRPr="001578DD">
        <w:t xml:space="preserve">2. </w:t>
      </w:r>
      <w:r w:rsidR="005470D5" w:rsidRPr="001578DD">
        <w:tab/>
      </w:r>
      <w:r w:rsidRPr="001578DD">
        <w:t>The ability to conduct an audit that addresses the criteria specified in an Eligible Audit Scheme (see Section 17</w:t>
      </w:r>
      <w:r w:rsidR="005470D5" w:rsidRPr="001578DD">
        <w:t>.1</w:t>
      </w:r>
      <w:r w:rsidRPr="001578DD">
        <w:t xml:space="preserve">); </w:t>
      </w:r>
    </w:p>
    <w:p w14:paraId="5CE40BC8" w14:textId="77777777" w:rsidR="005B37AB" w:rsidRPr="001578DD" w:rsidRDefault="005B37AB" w:rsidP="005470D5">
      <w:pPr>
        <w:spacing w:after="80"/>
        <w:ind w:left="720" w:hanging="360"/>
      </w:pPr>
      <w:r w:rsidRPr="001578DD">
        <w:lastRenderedPageBreak/>
        <w:t xml:space="preserve">3. </w:t>
      </w:r>
      <w:r w:rsidR="005470D5" w:rsidRPr="001578DD">
        <w:tab/>
      </w:r>
      <w:r w:rsidRPr="001578DD">
        <w:t xml:space="preserve">Employs individuals who have proficiency in examining Public Key Infrastructure technology, information security tools and techniques, information technology and security auditing, and the third-party attestation function; </w:t>
      </w:r>
    </w:p>
    <w:p w14:paraId="33A4E8E0" w14:textId="77777777" w:rsidR="005B37AB" w:rsidRPr="001578DD" w:rsidRDefault="005B37AB" w:rsidP="005470D5">
      <w:pPr>
        <w:spacing w:after="80"/>
        <w:ind w:left="720" w:hanging="360"/>
      </w:pPr>
      <w:r w:rsidRPr="001578DD">
        <w:t xml:space="preserve">4. </w:t>
      </w:r>
      <w:r w:rsidR="005470D5" w:rsidRPr="001578DD">
        <w:tab/>
      </w:r>
      <w:r w:rsidRPr="001578DD">
        <w:t xml:space="preserve">(For audits conducted in accordance with any one of the ETSI standards) accredited in accordance with ETSI TS 119 403, or accredited to conduct such audits under an equivalent national scheme, or accredited by a national accreditation body in line with ISO 27006 to carry out ISO 27001 audits; </w:t>
      </w:r>
    </w:p>
    <w:p w14:paraId="58869E75" w14:textId="77777777" w:rsidR="005B37AB" w:rsidRPr="001578DD" w:rsidRDefault="005B37AB" w:rsidP="005470D5">
      <w:pPr>
        <w:spacing w:after="80"/>
        <w:ind w:left="720" w:hanging="360"/>
      </w:pPr>
      <w:r w:rsidRPr="001578DD">
        <w:t xml:space="preserve">5. </w:t>
      </w:r>
      <w:r w:rsidR="005470D5" w:rsidRPr="001578DD">
        <w:tab/>
      </w:r>
      <w:r w:rsidRPr="001578DD">
        <w:t xml:space="preserve">(For audits conducted in accordance with the </w:t>
      </w:r>
      <w:proofErr w:type="spellStart"/>
      <w:r w:rsidRPr="001578DD">
        <w:t>WebTrust</w:t>
      </w:r>
      <w:proofErr w:type="spellEnd"/>
      <w:r w:rsidRPr="001578DD">
        <w:t xml:space="preserve"> standard) licensed by </w:t>
      </w:r>
      <w:proofErr w:type="spellStart"/>
      <w:r w:rsidRPr="001578DD">
        <w:t>WebTrust</w:t>
      </w:r>
      <w:proofErr w:type="spellEnd"/>
      <w:r w:rsidRPr="001578DD">
        <w:t xml:space="preserve">; </w:t>
      </w:r>
    </w:p>
    <w:p w14:paraId="3F79DA7A" w14:textId="77777777" w:rsidR="005B37AB" w:rsidRPr="001578DD" w:rsidRDefault="005B37AB" w:rsidP="005470D5">
      <w:pPr>
        <w:spacing w:after="80"/>
        <w:ind w:left="720" w:hanging="360"/>
      </w:pPr>
      <w:r w:rsidRPr="001578DD">
        <w:t xml:space="preserve">6. </w:t>
      </w:r>
      <w:r w:rsidR="005470D5" w:rsidRPr="001578DD">
        <w:tab/>
      </w:r>
      <w:r w:rsidRPr="001578DD">
        <w:t xml:space="preserve">Bound by law, government regulation, or professional code of ethics; and </w:t>
      </w:r>
    </w:p>
    <w:p w14:paraId="40BF4A58" w14:textId="77777777" w:rsidR="005B37AB" w:rsidRPr="001578DD" w:rsidRDefault="005B37AB" w:rsidP="00675C8D">
      <w:pPr>
        <w:spacing w:after="80"/>
        <w:ind w:left="720" w:hanging="360"/>
      </w:pPr>
      <w:r w:rsidRPr="001578DD">
        <w:t xml:space="preserve">7. </w:t>
      </w:r>
      <w:r w:rsidR="005470D5" w:rsidRPr="001578DD">
        <w:tab/>
      </w:r>
      <w:r w:rsidRPr="001578DD">
        <w:t>Except in the case of an Internal Government Auditing Agency, maintains Professional Liability/Errors &amp; Omissions insurance with policy limits of at least one million US dollars in coverage.</w:t>
      </w:r>
    </w:p>
    <w:p w14:paraId="0593EB83" w14:textId="77777777" w:rsidR="00CD3BB8" w:rsidRDefault="003653CF" w:rsidP="00E01412">
      <w:pPr>
        <w:pStyle w:val="Heading3"/>
        <w:numPr>
          <w:ilvl w:val="1"/>
          <w:numId w:val="29"/>
        </w:numPr>
      </w:pPr>
      <w:bookmarkStart w:id="1256" w:name="_Toc242803807"/>
      <w:bookmarkStart w:id="1257" w:name="_Toc253979496"/>
      <w:bookmarkStart w:id="1258" w:name="_Toc226007492"/>
      <w:r>
        <w:t>Key Generation</w:t>
      </w:r>
      <w:bookmarkEnd w:id="1256"/>
      <w:bookmarkEnd w:id="1257"/>
      <w:r w:rsidR="00291025">
        <w:t xml:space="preserve"> Ceremony</w:t>
      </w:r>
      <w:bookmarkEnd w:id="1258"/>
    </w:p>
    <w:p w14:paraId="16BEB664" w14:textId="77777777" w:rsidR="002E09ED" w:rsidRDefault="002E09ED" w:rsidP="002E09ED">
      <w:r>
        <w:t>For Root CA Key Pairs created after the Effective Date</w:t>
      </w:r>
      <w:r w:rsidR="00616002">
        <w:t xml:space="preserve"> </w:t>
      </w:r>
      <w:r w:rsidR="00616002" w:rsidRPr="00616002">
        <w:t>that are either (</w:t>
      </w:r>
      <w:proofErr w:type="spellStart"/>
      <w:r w:rsidR="00616002" w:rsidRPr="00616002">
        <w:t>i</w:t>
      </w:r>
      <w:proofErr w:type="spellEnd"/>
      <w:r w:rsidR="00616002" w:rsidRPr="00616002">
        <w:t xml:space="preserve">) used as Root CA Key Pairs or (ii) Key Pairs generated for a subordinate CA that is </w:t>
      </w:r>
      <w:r w:rsidR="00616002">
        <w:t xml:space="preserve">not the operator of the Root CA or </w:t>
      </w:r>
      <w:r w:rsidR="00616002" w:rsidRPr="00616002">
        <w:t>an Affiliate of the Root CA</w:t>
      </w:r>
      <w:r>
        <w:t>, the CA SHALL:</w:t>
      </w:r>
    </w:p>
    <w:p w14:paraId="2D67DDD7" w14:textId="77777777" w:rsidR="002E09ED" w:rsidRDefault="002E09ED" w:rsidP="00514BAA">
      <w:pPr>
        <w:numPr>
          <w:ilvl w:val="1"/>
          <w:numId w:val="54"/>
        </w:numPr>
        <w:spacing w:after="80"/>
        <w:ind w:left="720"/>
      </w:pPr>
      <w:r>
        <w:t xml:space="preserve">prepare and follow a Key Generation Script, </w:t>
      </w:r>
    </w:p>
    <w:p w14:paraId="04B64DD6" w14:textId="77777777" w:rsidR="002E09ED" w:rsidRDefault="002E09ED" w:rsidP="00514BAA">
      <w:pPr>
        <w:numPr>
          <w:ilvl w:val="1"/>
          <w:numId w:val="54"/>
        </w:numPr>
        <w:spacing w:after="80"/>
        <w:ind w:left="720"/>
      </w:pPr>
      <w:r>
        <w:t>have a Qualified Auditor witness the Root CA Key Pair generation process or record a video of the entire Root CA Key Pair generation process, and</w:t>
      </w:r>
    </w:p>
    <w:p w14:paraId="60D4BE37" w14:textId="77777777" w:rsidR="002E09ED" w:rsidRDefault="002E09ED" w:rsidP="00514BAA">
      <w:pPr>
        <w:numPr>
          <w:ilvl w:val="1"/>
          <w:numId w:val="54"/>
        </w:numPr>
        <w:spacing w:after="80"/>
        <w:ind w:left="720"/>
      </w:pPr>
      <w:proofErr w:type="gramStart"/>
      <w:r>
        <w:t>have</w:t>
      </w:r>
      <w:proofErr w:type="gramEnd"/>
      <w:r>
        <w:t xml:space="preserve"> a Qualified Auditor issue a report opining that the CA followed its key ceremony during its Key and Certificate generation process and the controls used to ensure the integrity and confidentiality of the Key Pair. </w:t>
      </w:r>
    </w:p>
    <w:p w14:paraId="5C923C04" w14:textId="77777777" w:rsidR="002E09ED" w:rsidRDefault="002E09ED" w:rsidP="00514BAA">
      <w:pPr>
        <w:spacing w:after="80"/>
      </w:pPr>
      <w:r>
        <w:t>For other CA Key Pairs created after the Effective Date</w:t>
      </w:r>
      <w:r w:rsidR="00616002">
        <w:t xml:space="preserve"> that </w:t>
      </w:r>
      <w:proofErr w:type="gramStart"/>
      <w:r w:rsidR="00616002">
        <w:t>are</w:t>
      </w:r>
      <w:proofErr w:type="gramEnd"/>
      <w:r w:rsidR="00616002">
        <w:t xml:space="preserve"> for the operator of the Root CA or </w:t>
      </w:r>
      <w:r w:rsidR="00616002" w:rsidRPr="00616002">
        <w:t>an Affiliate of the Root CA</w:t>
      </w:r>
      <w:r>
        <w:t>, the CA SHOULD:</w:t>
      </w:r>
    </w:p>
    <w:p w14:paraId="71153ED7" w14:textId="77777777" w:rsidR="002E09ED" w:rsidRDefault="002E09ED" w:rsidP="00514BAA">
      <w:pPr>
        <w:numPr>
          <w:ilvl w:val="0"/>
          <w:numId w:val="95"/>
        </w:numPr>
        <w:spacing w:after="80"/>
        <w:ind w:left="720"/>
      </w:pPr>
      <w:r>
        <w:t>prepare and follow a Key Generation Script and</w:t>
      </w:r>
    </w:p>
    <w:p w14:paraId="5718B2B1" w14:textId="77777777" w:rsidR="002E09ED" w:rsidRDefault="002E09ED" w:rsidP="00514BAA">
      <w:pPr>
        <w:numPr>
          <w:ilvl w:val="0"/>
          <w:numId w:val="95"/>
        </w:numPr>
        <w:spacing w:after="80"/>
        <w:ind w:left="720"/>
      </w:pPr>
      <w:proofErr w:type="gramStart"/>
      <w:r>
        <w:t>have</w:t>
      </w:r>
      <w:proofErr w:type="gramEnd"/>
      <w:r>
        <w:t xml:space="preserve"> a Qualified Auditor witness the Root CA Key Pair generation process or record a video of the entire Root CA Key Pair generation process.</w:t>
      </w:r>
    </w:p>
    <w:p w14:paraId="698C226A" w14:textId="77777777" w:rsidR="003653CF" w:rsidRDefault="002E09ED" w:rsidP="00514BAA">
      <w:pPr>
        <w:spacing w:after="80"/>
      </w:pPr>
      <w:r>
        <w:t>In all cases, t</w:t>
      </w:r>
      <w:r w:rsidR="003653CF">
        <w:t xml:space="preserve">he </w:t>
      </w:r>
      <w:r w:rsidR="005006F8">
        <w:t>CA SHALL</w:t>
      </w:r>
      <w:r w:rsidR="003653CF">
        <w:t>:</w:t>
      </w:r>
    </w:p>
    <w:p w14:paraId="40112ED9" w14:textId="77777777" w:rsidR="008714BF" w:rsidRPr="008714BF" w:rsidRDefault="005006F8"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008714BF" w:rsidRPr="008714BF">
        <w:t xml:space="preserve"> the keys in a physically secured environment as described in the CA’s Certificate Policy and/or Certificat</w:t>
      </w:r>
      <w:r w:rsidR="002E09ED">
        <w:t>ion</w:t>
      </w:r>
      <w:r w:rsidR="008714BF" w:rsidRPr="008714BF">
        <w:t xml:space="preserve"> Practice Statement;</w:t>
      </w:r>
    </w:p>
    <w:p w14:paraId="6E3F1BB6" w14:textId="77777777" w:rsidR="008714BF" w:rsidRPr="008714BF" w:rsidRDefault="008714BF"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Pr="008714BF">
        <w:t xml:space="preserve"> </w:t>
      </w:r>
      <w:r>
        <w:t>the</w:t>
      </w:r>
      <w:r w:rsidRPr="008714BF">
        <w:t xml:space="preserve"> CA keys </w:t>
      </w:r>
      <w:r>
        <w:t xml:space="preserve">using </w:t>
      </w:r>
      <w:r w:rsidR="007B1C7E">
        <w:t xml:space="preserve">personnel in trusted roles </w:t>
      </w:r>
      <w:r w:rsidRPr="008714BF">
        <w:t>under the principles of multiple person control and split knowledge;</w:t>
      </w:r>
    </w:p>
    <w:p w14:paraId="06171001" w14:textId="77777777" w:rsidR="008714BF" w:rsidRPr="008714BF" w:rsidRDefault="007B1C7E"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008714BF" w:rsidRPr="008714BF">
        <w:t xml:space="preserve"> </w:t>
      </w:r>
      <w:r>
        <w:t>the</w:t>
      </w:r>
      <w:r w:rsidR="008714BF" w:rsidRPr="008714BF">
        <w:t xml:space="preserve"> CA keys within cryptographic modules meeting the applicable technical and business requirements as disclosed in the CA’s </w:t>
      </w:r>
      <w:r w:rsidR="001E3C20">
        <w:t>Certificate Policy and/or Certification Practice Statement</w:t>
      </w:r>
      <w:r w:rsidR="008714BF" w:rsidRPr="008714BF">
        <w:t xml:space="preserve">; </w:t>
      </w:r>
    </w:p>
    <w:p w14:paraId="3DCDA5A5" w14:textId="77777777" w:rsidR="008714BF" w:rsidRPr="008714BF" w:rsidRDefault="005006F8"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log</w:t>
      </w:r>
      <w:r w:rsidR="007B1C7E">
        <w:t xml:space="preserve"> its </w:t>
      </w:r>
      <w:r>
        <w:t>CA key generation activities;</w:t>
      </w:r>
      <w:r w:rsidR="002E09ED">
        <w:t xml:space="preserve"> and</w:t>
      </w:r>
    </w:p>
    <w:p w14:paraId="15587606" w14:textId="77777777" w:rsidR="003653CF" w:rsidRDefault="005006F8" w:rsidP="00514BAA">
      <w:pPr>
        <w:numPr>
          <w:ilvl w:val="0"/>
          <w:numId w:val="20"/>
        </w:numPr>
        <w:spacing w:after="80"/>
      </w:pPr>
      <w:r>
        <w:t>m</w:t>
      </w:r>
      <w:r w:rsidR="003653CF">
        <w:t xml:space="preserve">aintain effective controls to provide reasonable assurance that the </w:t>
      </w:r>
      <w:r w:rsidR="00291025">
        <w:t xml:space="preserve">Private </w:t>
      </w:r>
      <w:r w:rsidR="003653CF">
        <w:t>Key was generated and protected in conform</w:t>
      </w:r>
      <w:r w:rsidR="00CD709E">
        <w:t>ance</w:t>
      </w:r>
      <w:r w:rsidR="003653CF">
        <w:t xml:space="preserve"> with the procedures described in its C</w:t>
      </w:r>
      <w:r w:rsidR="00C953DA">
        <w:t xml:space="preserve">ertificate </w:t>
      </w:r>
      <w:r w:rsidR="003653CF">
        <w:t>P</w:t>
      </w:r>
      <w:r w:rsidR="00C953DA">
        <w:t xml:space="preserve">olicy </w:t>
      </w:r>
      <w:r w:rsidR="00AA276D">
        <w:t xml:space="preserve">and/or </w:t>
      </w:r>
      <w:r w:rsidR="003653CF">
        <w:t>C</w:t>
      </w:r>
      <w:r w:rsidR="00C953DA">
        <w:t xml:space="preserve">ertification </w:t>
      </w:r>
      <w:r w:rsidR="003653CF">
        <w:t>P</w:t>
      </w:r>
      <w:r w:rsidR="00C953DA">
        <w:t xml:space="preserve">ractice </w:t>
      </w:r>
      <w:r w:rsidR="003653CF">
        <w:t>S</w:t>
      </w:r>
      <w:r w:rsidR="00C953DA">
        <w:t>tatement</w:t>
      </w:r>
      <w:r w:rsidR="003653CF">
        <w:t xml:space="preserve"> and</w:t>
      </w:r>
      <w:r w:rsidR="002E09ED">
        <w:t xml:space="preserve"> (if applicable)</w:t>
      </w:r>
      <w:r w:rsidR="003653CF">
        <w:t xml:space="preserve"> its Key Generation Script</w:t>
      </w:r>
      <w:r w:rsidR="002E09ED">
        <w:t>.</w:t>
      </w:r>
    </w:p>
    <w:p w14:paraId="7DB477CD" w14:textId="77777777" w:rsidR="00CD3BB8" w:rsidRDefault="0065684C" w:rsidP="00E01412">
      <w:pPr>
        <w:pStyle w:val="Heading3"/>
        <w:numPr>
          <w:ilvl w:val="1"/>
          <w:numId w:val="29"/>
        </w:numPr>
      </w:pPr>
      <w:bookmarkStart w:id="1259" w:name="_Toc226007493"/>
      <w:r>
        <w:t xml:space="preserve">Regular </w:t>
      </w:r>
      <w:r w:rsidR="00316438">
        <w:t xml:space="preserve">Quality Assessment </w:t>
      </w:r>
      <w:r w:rsidR="001B4DA0">
        <w:t>Self Audit</w:t>
      </w:r>
      <w:r>
        <w:t>s</w:t>
      </w:r>
      <w:bookmarkEnd w:id="1259"/>
    </w:p>
    <w:p w14:paraId="7F24EF86" w14:textId="4827F5F1" w:rsidR="006E5EBF" w:rsidRDefault="001B4DA0" w:rsidP="00571F7D">
      <w:pPr>
        <w:rPr>
          <w:ins w:id="1260" w:author="Steve Roylance" w:date="2013-06-02T15:46:00Z"/>
        </w:rPr>
      </w:pPr>
      <w:r>
        <w:t xml:space="preserve">During </w:t>
      </w:r>
      <w:r w:rsidR="0065684C">
        <w:t>the</w:t>
      </w:r>
      <w:r w:rsidR="009F2825">
        <w:t xml:space="preserve"> </w:t>
      </w:r>
      <w:r>
        <w:t xml:space="preserve">period in which </w:t>
      </w:r>
      <w:r w:rsidR="001E3C20">
        <w:t>the CA</w:t>
      </w:r>
      <w:r w:rsidR="00571F7D">
        <w:t xml:space="preserve"> </w:t>
      </w:r>
      <w:r>
        <w:t xml:space="preserve">issues Certificates, the CA </w:t>
      </w:r>
      <w:r w:rsidR="00546267">
        <w:t xml:space="preserve">SHALL </w:t>
      </w:r>
      <w:r>
        <w:t xml:space="preserve">monitor adherence to its Certificate Policy, Certification Practice Statement and these Requirements </w:t>
      </w:r>
      <w:r w:rsidR="0065684C">
        <w:t xml:space="preserve">and strictly control its service quality </w:t>
      </w:r>
      <w:r>
        <w:t xml:space="preserve">by performing </w:t>
      </w:r>
      <w:proofErr w:type="spellStart"/>
      <w:r>
        <w:t>self audits</w:t>
      </w:r>
      <w:proofErr w:type="spellEnd"/>
      <w:r>
        <w:t xml:space="preserve"> </w:t>
      </w:r>
      <w:r w:rsidR="007C1A79">
        <w:t xml:space="preserve">on at least a quarterly basis </w:t>
      </w:r>
      <w:r>
        <w:t>against a randomly selected sample of</w:t>
      </w:r>
      <w:r w:rsidR="0065684C">
        <w:t xml:space="preserve"> the greater of</w:t>
      </w:r>
      <w:r>
        <w:t xml:space="preserve"> </w:t>
      </w:r>
      <w:r w:rsidR="0034635C">
        <w:t>one certificate</w:t>
      </w:r>
      <w:r w:rsidR="009F2825">
        <w:t xml:space="preserve"> or </w:t>
      </w:r>
      <w:r w:rsidR="0065684C">
        <w:t xml:space="preserve">at least </w:t>
      </w:r>
      <w:r>
        <w:t xml:space="preserve">three percent of the Certificates </w:t>
      </w:r>
      <w:r w:rsidR="00291025">
        <w:t>issue</w:t>
      </w:r>
      <w:r w:rsidR="00ED2603">
        <w:t>d by it</w:t>
      </w:r>
      <w:r w:rsidR="00291025">
        <w:t xml:space="preserve"> during the period</w:t>
      </w:r>
      <w:r w:rsidR="00ED2603">
        <w:t xml:space="preserve"> commencing immediately after the previous self-audit sample was taken</w:t>
      </w:r>
      <w:r>
        <w:t>.</w:t>
      </w:r>
      <w:r w:rsidR="00ED2603">
        <w:t xml:space="preserve">  </w:t>
      </w:r>
      <w:r w:rsidR="007C1A79">
        <w:t xml:space="preserve">Except for </w:t>
      </w:r>
      <w:r w:rsidR="005E2702">
        <w:t>Delegated Third Parties</w:t>
      </w:r>
      <w:r w:rsidR="007C1A79">
        <w:t xml:space="preserve"> that undergo an annual audit that meets the criteria specified in Section 16.3, </w:t>
      </w:r>
      <w:r w:rsidR="00ED2603" w:rsidRPr="00ED2603">
        <w:t xml:space="preserve">the CA </w:t>
      </w:r>
      <w:r w:rsidR="00546267">
        <w:t>SHALL</w:t>
      </w:r>
      <w:r w:rsidR="00546267" w:rsidRPr="00ED2603">
        <w:t xml:space="preserve"> </w:t>
      </w:r>
      <w:r w:rsidR="00ED2603" w:rsidRPr="00ED2603">
        <w:t xml:space="preserve">strictly control </w:t>
      </w:r>
      <w:r w:rsidR="005E2702">
        <w:t>the</w:t>
      </w:r>
      <w:r w:rsidR="005E2702" w:rsidRPr="00ED2603">
        <w:t xml:space="preserve"> </w:t>
      </w:r>
      <w:r w:rsidR="00ED2603" w:rsidRPr="00ED2603">
        <w:t>service quality</w:t>
      </w:r>
      <w:r w:rsidR="007C1A79">
        <w:t xml:space="preserve"> of Certificates</w:t>
      </w:r>
      <w:del w:id="1261" w:author="Steve Roylance" w:date="2013-06-02T15:42:00Z">
        <w:r w:rsidR="007C1A79" w:rsidDel="006E5EBF">
          <w:delText xml:space="preserve"> </w:delText>
        </w:r>
      </w:del>
      <w:r w:rsidR="007C1A79">
        <w:t xml:space="preserve"> issued</w:t>
      </w:r>
      <w:r w:rsidR="004E2CD0">
        <w:t xml:space="preserve"> or containing information verified</w:t>
      </w:r>
      <w:r w:rsidR="007C1A79">
        <w:t xml:space="preserve"> by a </w:t>
      </w:r>
      <w:r w:rsidR="005E2702">
        <w:t>Delegated Third Party</w:t>
      </w:r>
      <w:r w:rsidR="00ED2603" w:rsidRPr="00ED2603">
        <w:t xml:space="preserve"> by </w:t>
      </w:r>
      <w:r w:rsidR="007106A5">
        <w:t xml:space="preserve">having a Validation Specialist employed by the CA </w:t>
      </w:r>
      <w:r w:rsidR="006876D7">
        <w:t>perform</w:t>
      </w:r>
      <w:r w:rsidR="006876D7" w:rsidRPr="00ED2603">
        <w:t xml:space="preserve"> </w:t>
      </w:r>
      <w:r w:rsidR="00ED2603" w:rsidRPr="00ED2603">
        <w:t xml:space="preserve">ongoing </w:t>
      </w:r>
      <w:r w:rsidR="007C1A79">
        <w:t xml:space="preserve">quarterly </w:t>
      </w:r>
      <w:r w:rsidR="00ED2603" w:rsidRPr="00ED2603">
        <w:t xml:space="preserve">audits against a randomly selected sample of </w:t>
      </w:r>
      <w:r w:rsidR="00EA4931">
        <w:t xml:space="preserve">at least </w:t>
      </w:r>
      <w:r w:rsidR="00ED2603" w:rsidRPr="00ED2603">
        <w:t xml:space="preserve">the greater of one certificate or </w:t>
      </w:r>
      <w:r w:rsidR="00677ED5">
        <w:t>t</w:t>
      </w:r>
      <w:r w:rsidR="00ED2603" w:rsidRPr="00ED2603">
        <w:t xml:space="preserve">hree percent of the Certificates </w:t>
      </w:r>
      <w:r w:rsidR="005E2702">
        <w:t>verified by the Delegated Third Party</w:t>
      </w:r>
      <w:r w:rsidR="00ED2603" w:rsidRPr="00ED2603">
        <w:t xml:space="preserve"> in the period beginning immediately after the last sample was </w:t>
      </w:r>
      <w:r w:rsidR="00ED2603" w:rsidRPr="00ED2603">
        <w:lastRenderedPageBreak/>
        <w:t>taken.</w:t>
      </w:r>
      <w:r w:rsidR="00BF09EE">
        <w:t xml:space="preserve">  </w:t>
      </w:r>
      <w:r w:rsidR="00967FEE">
        <w:t>The CA</w:t>
      </w:r>
      <w:r w:rsidR="00205547">
        <w:t xml:space="preserve"> </w:t>
      </w:r>
      <w:r w:rsidR="00546267">
        <w:t>SHALL</w:t>
      </w:r>
      <w:r w:rsidR="00205547">
        <w:t xml:space="preserve"> </w:t>
      </w:r>
      <w:r w:rsidR="00F10155">
        <w:t xml:space="preserve">review </w:t>
      </w:r>
      <w:r w:rsidR="00A10C0D">
        <w:t>each</w:t>
      </w:r>
      <w:r w:rsidR="00F10155">
        <w:t xml:space="preserve"> Delegated Third Party’s practices and procedures to ensure that the Delegated Third Party is </w:t>
      </w:r>
      <w:r w:rsidR="007106A5">
        <w:t xml:space="preserve">in compliance with </w:t>
      </w:r>
      <w:r w:rsidR="00BF09EE">
        <w:t xml:space="preserve">these </w:t>
      </w:r>
      <w:r w:rsidR="0075784E">
        <w:t>Requirement</w:t>
      </w:r>
      <w:r w:rsidR="00571F7D">
        <w:t>s</w:t>
      </w:r>
      <w:r w:rsidR="00BF09EE">
        <w:t xml:space="preserve"> and the relevant Certificate Policy and/or Certification Practice Statement.</w:t>
      </w:r>
    </w:p>
    <w:p w14:paraId="5F8A3838" w14:textId="6D881F3F" w:rsidR="006E5EBF" w:rsidRDefault="006E5EBF">
      <w:pPr>
        <w:pStyle w:val="Heading3"/>
        <w:numPr>
          <w:ilvl w:val="1"/>
          <w:numId w:val="29"/>
        </w:numPr>
        <w:rPr>
          <w:ins w:id="1262" w:author="Steve Roylance" w:date="2013-06-02T15:47:00Z"/>
        </w:rPr>
        <w:pPrChange w:id="1263" w:author="Steve Roylance" w:date="2013-06-02T15:47:00Z">
          <w:pPr/>
        </w:pPrChange>
      </w:pPr>
      <w:ins w:id="1264" w:author="Steve Roylance" w:date="2013-06-02T15:47:00Z">
        <w:r>
          <w:t xml:space="preserve">Regular Quality Assessment of </w:t>
        </w:r>
      </w:ins>
      <w:ins w:id="1265" w:author="Steve Roylance" w:date="2013-06-02T15:48:00Z">
        <w:r>
          <w:t xml:space="preserve">Technically Constrained </w:t>
        </w:r>
      </w:ins>
      <w:ins w:id="1266" w:author="Steve Roylance" w:date="2013-06-02T15:47:00Z">
        <w:r>
          <w:t>Subordinate CAs</w:t>
        </w:r>
      </w:ins>
    </w:p>
    <w:p w14:paraId="1045C026" w14:textId="27C571A9" w:rsidR="006E5EBF" w:rsidRDefault="006E5EBF" w:rsidP="00571F7D">
      <w:ins w:id="1267" w:author="Steve Roylance" w:date="2013-06-02T15:47:00Z">
        <w:r>
          <w:t xml:space="preserve">During the period in which a </w:t>
        </w:r>
      </w:ins>
      <w:ins w:id="1268" w:author="Steve Roylance" w:date="2013-06-02T15:48:00Z">
        <w:r>
          <w:t xml:space="preserve">Technically Constrained </w:t>
        </w:r>
      </w:ins>
      <w:ins w:id="1269" w:author="Steve Roylance" w:date="2013-06-02T15:47:00Z">
        <w:r>
          <w:t xml:space="preserve">Subordinate CA issues Certificates, the </w:t>
        </w:r>
      </w:ins>
      <w:ins w:id="1270" w:author="Steve Roylance" w:date="2013-06-02T15:55:00Z">
        <w:r w:rsidR="004B3260">
          <w:t xml:space="preserve">CA </w:t>
        </w:r>
      </w:ins>
      <w:ins w:id="1271" w:author="Steve Roylance" w:date="2013-06-14T16:21:00Z">
        <w:r w:rsidR="004B0A67">
          <w:t xml:space="preserve">which </w:t>
        </w:r>
      </w:ins>
      <w:ins w:id="1272" w:author="Steve Roylance" w:date="2013-06-14T16:22:00Z">
        <w:r w:rsidR="004B0A67">
          <w:t xml:space="preserve">signed the </w:t>
        </w:r>
      </w:ins>
      <w:ins w:id="1273" w:author="Steve Roylance" w:date="2013-06-02T15:55:00Z">
        <w:r w:rsidR="004B3260">
          <w:t>Subordinate SHALL</w:t>
        </w:r>
      </w:ins>
      <w:ins w:id="1274" w:author="Steve Roylance" w:date="2013-06-02T15:47:00Z">
        <w:r>
          <w:t xml:space="preserve"> monitor adherence to </w:t>
        </w:r>
      </w:ins>
      <w:ins w:id="1275" w:author="Steve Roylance" w:date="2013-06-02T15:51:00Z">
        <w:r w:rsidR="004B3260">
          <w:t>the CA</w:t>
        </w:r>
      </w:ins>
      <w:ins w:id="1276" w:author="Steve Roylance" w:date="2013-06-02T15:52:00Z">
        <w:r w:rsidR="004B3260">
          <w:t>’s</w:t>
        </w:r>
      </w:ins>
      <w:ins w:id="1277" w:author="Steve Roylance" w:date="2013-06-02T15:47:00Z">
        <w:r>
          <w:t xml:space="preserve"> Certificate Policy and the </w:t>
        </w:r>
      </w:ins>
      <w:ins w:id="1278" w:author="Steve Roylance" w:date="2013-06-02T15:52:00Z">
        <w:r w:rsidR="004B3260" w:rsidRPr="004B3260">
          <w:t>Subordinate CA</w:t>
        </w:r>
        <w:r w:rsidR="004B3260">
          <w:t>’s</w:t>
        </w:r>
        <w:r w:rsidR="004B3260" w:rsidRPr="004B3260">
          <w:t xml:space="preserve"> </w:t>
        </w:r>
      </w:ins>
      <w:ins w:id="1279" w:author="Steve Roylance" w:date="2013-06-02T15:47:00Z">
        <w:r>
          <w:t>Certification Practice Statement</w:t>
        </w:r>
      </w:ins>
      <w:ins w:id="1280" w:author="Steve Roylance" w:date="2013-06-02T15:49:00Z">
        <w:r>
          <w:t>.</w:t>
        </w:r>
      </w:ins>
      <w:ins w:id="1281" w:author="Steve Roylance" w:date="2013-06-02T15:47:00Z">
        <w:r>
          <w:t xml:space="preserve"> On at least a quarterly basis</w:t>
        </w:r>
      </w:ins>
      <w:ins w:id="1282" w:author="Steve Roylance" w:date="2013-06-14T16:23:00Z">
        <w:r w:rsidR="00AC63A1">
          <w:t>,</w:t>
        </w:r>
      </w:ins>
      <w:ins w:id="1283" w:author="Steve Roylance" w:date="2013-06-02T15:47:00Z">
        <w:r>
          <w:t xml:space="preserve"> against a randomly selected sample of the greater of one certificate or at least three percent of the Certificates issued by </w:t>
        </w:r>
      </w:ins>
      <w:ins w:id="1284" w:author="Steve Roylance" w:date="2013-06-14T16:23:00Z">
        <w:r w:rsidR="004B0A67">
          <w:t>the Subordinate CA</w:t>
        </w:r>
        <w:r w:rsidR="00AC63A1">
          <w:t>,</w:t>
        </w:r>
      </w:ins>
      <w:ins w:id="1285" w:author="Steve Roylance" w:date="2013-06-02T15:47:00Z">
        <w:r>
          <w:t xml:space="preserve"> during the period commencing immediately after the previous audit sample was taken</w:t>
        </w:r>
      </w:ins>
      <w:ins w:id="1286" w:author="Steve Roylance" w:date="2013-06-14T16:23:00Z">
        <w:r w:rsidR="00AC63A1">
          <w:t>,</w:t>
        </w:r>
      </w:ins>
      <w:ins w:id="1287" w:author="Steve Roylance" w:date="2013-06-02T15:47:00Z">
        <w:r>
          <w:t xml:space="preserve"> the CA shall </w:t>
        </w:r>
      </w:ins>
      <w:ins w:id="1288" w:author="Steve Roylance" w:date="2013-06-02T15:49:00Z">
        <w:r>
          <w:t xml:space="preserve">ensure all </w:t>
        </w:r>
      </w:ins>
      <w:ins w:id="1289" w:author="Steve Roylance" w:date="2013-06-02T15:52:00Z">
        <w:r w:rsidR="004B3260">
          <w:t xml:space="preserve">applicable </w:t>
        </w:r>
      </w:ins>
      <w:ins w:id="1290" w:author="Steve Roylance" w:date="2013-06-02T15:49:00Z">
        <w:r>
          <w:t>Baseline</w:t>
        </w:r>
        <w:r w:rsidRPr="006E5EBF">
          <w:t xml:space="preserve"> Requirements</w:t>
        </w:r>
      </w:ins>
      <w:ins w:id="1291" w:author="Steve Roylance" w:date="2013-06-02T15:50:00Z">
        <w:r>
          <w:t xml:space="preserve"> are met.</w:t>
        </w:r>
      </w:ins>
    </w:p>
    <w:p w14:paraId="2FC25B90" w14:textId="77777777" w:rsidR="00CD3BB8" w:rsidRDefault="006B7DAD" w:rsidP="009C0A83">
      <w:pPr>
        <w:pStyle w:val="Heading1"/>
        <w:numPr>
          <w:ilvl w:val="0"/>
          <w:numId w:val="29"/>
        </w:numPr>
        <w:tabs>
          <w:tab w:val="left" w:pos="360"/>
        </w:tabs>
      </w:pPr>
      <w:bookmarkStart w:id="1292" w:name="_Toc273610876"/>
      <w:bookmarkStart w:id="1293" w:name="_Toc273626973"/>
      <w:bookmarkStart w:id="1294" w:name="_Toc273627548"/>
      <w:bookmarkStart w:id="1295" w:name="_Toc273627706"/>
      <w:bookmarkStart w:id="1296" w:name="_Toc273628277"/>
      <w:bookmarkStart w:id="1297" w:name="_Toc273688793"/>
      <w:bookmarkStart w:id="1298" w:name="_Toc273698235"/>
      <w:bookmarkStart w:id="1299" w:name="_Toc273699974"/>
      <w:bookmarkStart w:id="1300" w:name="_Toc273705651"/>
      <w:bookmarkStart w:id="1301" w:name="_Toc273610877"/>
      <w:bookmarkStart w:id="1302" w:name="_Toc273626974"/>
      <w:bookmarkStart w:id="1303" w:name="_Toc273627549"/>
      <w:bookmarkStart w:id="1304" w:name="_Toc273627707"/>
      <w:bookmarkStart w:id="1305" w:name="_Toc273628278"/>
      <w:bookmarkStart w:id="1306" w:name="_Toc273688794"/>
      <w:bookmarkStart w:id="1307" w:name="_Toc273698236"/>
      <w:bookmarkStart w:id="1308" w:name="_Toc273699975"/>
      <w:bookmarkStart w:id="1309" w:name="_Toc273705652"/>
      <w:bookmarkStart w:id="1310" w:name="_Toc273610878"/>
      <w:bookmarkStart w:id="1311" w:name="_Toc273626975"/>
      <w:bookmarkStart w:id="1312" w:name="_Toc273627550"/>
      <w:bookmarkStart w:id="1313" w:name="_Toc273627708"/>
      <w:bookmarkStart w:id="1314" w:name="_Toc273628279"/>
      <w:bookmarkStart w:id="1315" w:name="_Toc273688795"/>
      <w:bookmarkStart w:id="1316" w:name="_Toc273698237"/>
      <w:bookmarkStart w:id="1317" w:name="_Toc273699976"/>
      <w:bookmarkStart w:id="1318" w:name="_Toc273705653"/>
      <w:bookmarkStart w:id="1319" w:name="_Toc273610879"/>
      <w:bookmarkStart w:id="1320" w:name="_Toc273626976"/>
      <w:bookmarkStart w:id="1321" w:name="_Toc273627551"/>
      <w:bookmarkStart w:id="1322" w:name="_Toc273627709"/>
      <w:bookmarkStart w:id="1323" w:name="_Toc273628280"/>
      <w:bookmarkStart w:id="1324" w:name="_Toc273688796"/>
      <w:bookmarkStart w:id="1325" w:name="_Toc273698238"/>
      <w:bookmarkStart w:id="1326" w:name="_Toc273699977"/>
      <w:bookmarkStart w:id="1327" w:name="_Toc273705654"/>
      <w:bookmarkStart w:id="1328" w:name="_Toc273610880"/>
      <w:bookmarkStart w:id="1329" w:name="_Toc273626977"/>
      <w:bookmarkStart w:id="1330" w:name="_Toc273627552"/>
      <w:bookmarkStart w:id="1331" w:name="_Toc273627710"/>
      <w:bookmarkStart w:id="1332" w:name="_Toc273628281"/>
      <w:bookmarkStart w:id="1333" w:name="_Toc273688797"/>
      <w:bookmarkStart w:id="1334" w:name="_Toc273698239"/>
      <w:bookmarkStart w:id="1335" w:name="_Toc273699978"/>
      <w:bookmarkStart w:id="1336" w:name="_Toc273705655"/>
      <w:bookmarkStart w:id="1337" w:name="_Toc272237783"/>
      <w:bookmarkStart w:id="1338" w:name="_Toc272239381"/>
      <w:bookmarkStart w:id="1339" w:name="_Toc272407333"/>
      <w:bookmarkStart w:id="1340" w:name="_Toc226007494"/>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t>Liability and Indemnification</w:t>
      </w:r>
      <w:bookmarkEnd w:id="1340"/>
    </w:p>
    <w:p w14:paraId="4E3F7249" w14:textId="77777777" w:rsidR="00CD3BB8" w:rsidRDefault="00531DD2" w:rsidP="00E01412">
      <w:pPr>
        <w:pStyle w:val="Heading2"/>
        <w:numPr>
          <w:ilvl w:val="1"/>
          <w:numId w:val="29"/>
        </w:numPr>
      </w:pPr>
      <w:bookmarkStart w:id="1341" w:name="_Toc273610882"/>
      <w:bookmarkStart w:id="1342" w:name="_Toc273626979"/>
      <w:bookmarkStart w:id="1343" w:name="_Toc273627554"/>
      <w:bookmarkStart w:id="1344" w:name="_Toc273627712"/>
      <w:bookmarkStart w:id="1345" w:name="_Toc273628283"/>
      <w:bookmarkStart w:id="1346" w:name="_Toc273688799"/>
      <w:bookmarkStart w:id="1347" w:name="_Toc273698241"/>
      <w:bookmarkStart w:id="1348" w:name="_Toc273699980"/>
      <w:bookmarkStart w:id="1349" w:name="_Toc273705657"/>
      <w:bookmarkStart w:id="1350" w:name="_Toc273610883"/>
      <w:bookmarkStart w:id="1351" w:name="_Toc273626980"/>
      <w:bookmarkStart w:id="1352" w:name="_Toc273627555"/>
      <w:bookmarkStart w:id="1353" w:name="_Toc273627713"/>
      <w:bookmarkStart w:id="1354" w:name="_Toc273628284"/>
      <w:bookmarkStart w:id="1355" w:name="_Toc273688800"/>
      <w:bookmarkStart w:id="1356" w:name="_Toc273698242"/>
      <w:bookmarkStart w:id="1357" w:name="_Toc273699981"/>
      <w:bookmarkStart w:id="1358" w:name="_Toc273705658"/>
      <w:bookmarkStart w:id="1359" w:name="_Toc226007495"/>
      <w:bookmarkStart w:id="1360" w:name="_Toc242803811"/>
      <w:bookmarkStart w:id="1361" w:name="_Toc25397950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t>Liability</w:t>
      </w:r>
      <w:r w:rsidR="006D36D0">
        <w:t xml:space="preserve"> </w:t>
      </w:r>
      <w:r>
        <w:t>to</w:t>
      </w:r>
      <w:r w:rsidRPr="00531DD2">
        <w:t xml:space="preserve"> </w:t>
      </w:r>
      <w:r w:rsidRPr="00B42D43">
        <w:t>Subscribers and Relying Parties</w:t>
      </w:r>
      <w:bookmarkEnd w:id="1359"/>
    </w:p>
    <w:bookmarkEnd w:id="1360"/>
    <w:bookmarkEnd w:id="1361"/>
    <w:p w14:paraId="73104597" w14:textId="77777777" w:rsidR="003653CF" w:rsidRDefault="00571F7D" w:rsidP="003653CF">
      <w:r>
        <w:t>If</w:t>
      </w:r>
      <w:r w:rsidR="003653CF">
        <w:t xml:space="preserve"> the CA has issued and managed the Certificate in compliance with these </w:t>
      </w:r>
      <w:r w:rsidR="00874911">
        <w:t xml:space="preserve">Requirements </w:t>
      </w:r>
      <w:r w:rsidR="003653CF">
        <w:t>and its Certificate Polic</w:t>
      </w:r>
      <w:r w:rsidR="00FB3104">
        <w:t xml:space="preserve">y </w:t>
      </w:r>
      <w:r w:rsidR="00AA276D">
        <w:t xml:space="preserve">and/or </w:t>
      </w:r>
      <w:r w:rsidR="00FB3104">
        <w:t>Certification Practice Statement</w:t>
      </w:r>
      <w:r w:rsidR="003653CF">
        <w:t>, the CA MAY disclaim liability to the Certificate Beneficiaries or any other third parties for any losses suffered as a result of use or reliance on such Certificate beyond those specified in the CA's Certificate Polic</w:t>
      </w:r>
      <w:r w:rsidR="001B4DA0">
        <w:t xml:space="preserve">y </w:t>
      </w:r>
      <w:r w:rsidR="00AA276D">
        <w:t xml:space="preserve">and/or </w:t>
      </w:r>
      <w:r w:rsidR="001B4DA0">
        <w:t>Certification Practice Statement</w:t>
      </w:r>
      <w:r w:rsidR="003653CF">
        <w:t xml:space="preserve">.  </w:t>
      </w:r>
      <w:r>
        <w:t>If</w:t>
      </w:r>
      <w:r w:rsidR="003653CF">
        <w:t xml:space="preserve"> the CA has not issued or managed </w:t>
      </w:r>
      <w:proofErr w:type="gramStart"/>
      <w:r w:rsidR="003653CF">
        <w:t>the  Certificate</w:t>
      </w:r>
      <w:proofErr w:type="gramEnd"/>
      <w:r w:rsidR="003653CF">
        <w:t xml:space="preserve"> in compliance with these </w:t>
      </w:r>
      <w:r w:rsidR="00874911">
        <w:t xml:space="preserve">Requirements </w:t>
      </w:r>
      <w:r w:rsidR="003653CF">
        <w:t>and its Certificate Polic</w:t>
      </w:r>
      <w:r w:rsidR="00767F76">
        <w:t>y</w:t>
      </w:r>
      <w:r w:rsidR="00AA276D">
        <w:t xml:space="preserve"> and/or </w:t>
      </w:r>
      <w:r w:rsidR="00EA2D29">
        <w:t>Certification Practice Statement</w:t>
      </w:r>
      <w:r w:rsidR="003653CF">
        <w:t>, the CA MAY seek to limit its liability to the Subscriber and to Relying Parties</w:t>
      </w:r>
      <w:r w:rsidR="006D36D0">
        <w:t>,</w:t>
      </w:r>
      <w:r w:rsidR="003653CF">
        <w:t xml:space="preserve"> </w:t>
      </w:r>
      <w:r w:rsidR="006D36D0">
        <w:t>regardless of the cause of action or legal theory involved,</w:t>
      </w:r>
      <w:r w:rsidR="006D36D0" w:rsidDel="006D36D0">
        <w:t xml:space="preserve"> </w:t>
      </w:r>
      <w:r w:rsidR="003653CF">
        <w:t>for any and all claims, losses or damages suffered as a result of the use or reliance on such Certificate by any appropriate means that the CA desires</w:t>
      </w:r>
      <w:r>
        <w:t>.  If the CA chooses to limit its liability for Certificate</w:t>
      </w:r>
      <w:r w:rsidR="009624FC">
        <w:t>s</w:t>
      </w:r>
      <w:r>
        <w:t xml:space="preserve"> that </w:t>
      </w:r>
      <w:r w:rsidR="009624FC">
        <w:t>are</w:t>
      </w:r>
      <w:r>
        <w:t xml:space="preserve"> not issued or managed in compliance with these Requirements or its Certificate Policy and/or Certification Practice Statement, then the CA </w:t>
      </w:r>
      <w:r w:rsidR="00546267">
        <w:t>SHALL</w:t>
      </w:r>
      <w:r>
        <w:t xml:space="preserve"> include the limitations on liability in the CA’s Certificate Policy and/or Certification Practice Statement.</w:t>
      </w:r>
    </w:p>
    <w:p w14:paraId="524AA159" w14:textId="77777777" w:rsidR="00CD3BB8" w:rsidRDefault="003653CF" w:rsidP="00E01412">
      <w:pPr>
        <w:pStyle w:val="Heading2"/>
        <w:numPr>
          <w:ilvl w:val="1"/>
          <w:numId w:val="29"/>
        </w:numPr>
      </w:pPr>
      <w:bookmarkStart w:id="1362" w:name="_Toc226007496"/>
      <w:r w:rsidRPr="00531DD2">
        <w:t xml:space="preserve">Indemnification of Application Software </w:t>
      </w:r>
      <w:r w:rsidR="008F21EF" w:rsidRPr="00531DD2">
        <w:t>Supplier</w:t>
      </w:r>
      <w:r w:rsidRPr="00531DD2">
        <w:t>s</w:t>
      </w:r>
      <w:bookmarkEnd w:id="1362"/>
    </w:p>
    <w:p w14:paraId="141CB7F7" w14:textId="77777777" w:rsidR="003653CF" w:rsidRDefault="003653CF" w:rsidP="003653CF">
      <w:r>
        <w:t>Notwithstanding any limitations on its liability to Subscribers and Relying Parties, the CA understand</w:t>
      </w:r>
      <w:r w:rsidR="00545EB2">
        <w:t>s</w:t>
      </w:r>
      <w:r>
        <w:t xml:space="preserve"> and acknowledge</w:t>
      </w:r>
      <w:r w:rsidR="00545EB2">
        <w:t>s</w:t>
      </w:r>
      <w:r>
        <w:t xml:space="preserve"> that the Application Software </w:t>
      </w:r>
      <w:r w:rsidR="008F21EF">
        <w:t>Supplier</w:t>
      </w:r>
      <w:r>
        <w:t xml:space="preserve">s who have a Root Certificate distribution agreement in place with the </w:t>
      </w:r>
      <w:r w:rsidR="00545EB2">
        <w:t xml:space="preserve">Root </w:t>
      </w:r>
      <w:r>
        <w:t xml:space="preserve">CA do not assume any obligation or potential liability of the CA under these </w:t>
      </w:r>
      <w:r w:rsidR="00874911">
        <w:t xml:space="preserve">Requirements </w:t>
      </w:r>
      <w:r>
        <w:t>or that otherwise might exist because of the issuance or maintenance of Certificates or reliance thereon by Relying Parties or others.  Thus,</w:t>
      </w:r>
      <w:r w:rsidR="00CD061E">
        <w:t xml:space="preserve"> </w:t>
      </w:r>
      <w:r w:rsidR="009C6E5B">
        <w:t>except in the case where the CA is a government entity</w:t>
      </w:r>
      <w:r w:rsidR="00CD061E">
        <w:t>,</w:t>
      </w:r>
      <w:r>
        <w:t xml:space="preserve"> the CA SHALL defend, indemnify, and hold harmless each Application Software </w:t>
      </w:r>
      <w:r w:rsidR="008F21EF">
        <w:t>Supplier</w:t>
      </w:r>
      <w:r>
        <w:t xml:space="preserve"> for any and all claims, damages, and losses suffered by such Applicatio</w:t>
      </w:r>
      <w:r w:rsidR="007B2068">
        <w:t xml:space="preserve">n Software </w:t>
      </w:r>
      <w:r w:rsidR="008F21EF">
        <w:t>Supplier</w:t>
      </w:r>
      <w:r w:rsidR="007B2068">
        <w:t xml:space="preserve"> related to a</w:t>
      </w:r>
      <w:r>
        <w:t xml:space="preserve"> Certificate issued by the CA, regardless of the cause of action or legal theory involved.  This </w:t>
      </w:r>
      <w:r w:rsidR="00626962">
        <w:t xml:space="preserve">does </w:t>
      </w:r>
      <w:r>
        <w:t>not apply, however, to any claim, damages, or loss suffered by such Applicatio</w:t>
      </w:r>
      <w:r w:rsidR="007B2068">
        <w:t xml:space="preserve">n Software </w:t>
      </w:r>
      <w:r w:rsidR="008F21EF">
        <w:t>Supplier</w:t>
      </w:r>
      <w:r w:rsidR="007B2068">
        <w:t xml:space="preserve"> related to a</w:t>
      </w:r>
      <w:r>
        <w:t xml:space="preserve"> Certificate issued by the CA where such claim, damage, or loss was directly caused by such Application Software </w:t>
      </w:r>
      <w:r w:rsidR="008F21EF">
        <w:t>Supplier</w:t>
      </w:r>
      <w:r>
        <w:t>’s software d</w:t>
      </w:r>
      <w:r w:rsidR="007B2068">
        <w:t>isplaying as not trustworthy a</w:t>
      </w:r>
      <w:r>
        <w:t xml:space="preserve"> Certificate that is still valid, or di</w:t>
      </w:r>
      <w:r w:rsidR="007B2068">
        <w:t xml:space="preserve">splaying as trustworthy: (1) a </w:t>
      </w:r>
      <w:r>
        <w:t xml:space="preserve"> Certificate that has expired, or (2) a Certificate that has been revoked (but only in cases where the revocation status is currently available from the CA online, and the </w:t>
      </w:r>
      <w:r w:rsidR="00F94C48">
        <w:t>a</w:t>
      </w:r>
      <w:r w:rsidR="00874911">
        <w:t xml:space="preserve">pplication </w:t>
      </w:r>
      <w:r w:rsidR="00F94C48">
        <w:t>s</w:t>
      </w:r>
      <w:r>
        <w:t xml:space="preserve">oftware either failed to check such status or ignored an indication of revoked status).  </w:t>
      </w:r>
    </w:p>
    <w:p w14:paraId="2CCA3009" w14:textId="77777777" w:rsidR="00CD3BB8" w:rsidRDefault="003653CF" w:rsidP="009C0A83">
      <w:pPr>
        <w:pStyle w:val="Heading2"/>
        <w:numPr>
          <w:ilvl w:val="1"/>
          <w:numId w:val="29"/>
        </w:numPr>
      </w:pPr>
      <w:bookmarkStart w:id="1363" w:name="_Toc242803813"/>
      <w:bookmarkStart w:id="1364" w:name="_Toc253979502"/>
      <w:bookmarkStart w:id="1365" w:name="_Toc226007497"/>
      <w:r>
        <w:t xml:space="preserve">Root CA </w:t>
      </w:r>
      <w:bookmarkEnd w:id="1363"/>
      <w:bookmarkEnd w:id="1364"/>
      <w:r w:rsidR="00EA2D29">
        <w:t>Obligations</w:t>
      </w:r>
      <w:bookmarkEnd w:id="1365"/>
    </w:p>
    <w:p w14:paraId="63A190AD" w14:textId="77777777" w:rsidR="004D5192" w:rsidRDefault="00112097" w:rsidP="004D5192">
      <w:r>
        <w:t>T</w:t>
      </w:r>
      <w:r w:rsidR="003653CF">
        <w:t xml:space="preserve">he Root CA SHALL </w:t>
      </w:r>
      <w:proofErr w:type="gramStart"/>
      <w:r w:rsidR="003653CF">
        <w:t>be</w:t>
      </w:r>
      <w:proofErr w:type="gramEnd"/>
      <w:r w:rsidR="003653CF">
        <w:t xml:space="preserve"> responsible for the performance and warranties of the Subordinate CA, for the Subordinate CA’s compliance with these </w:t>
      </w:r>
      <w:r w:rsidR="00874911">
        <w:t>Requirements</w:t>
      </w:r>
      <w:r w:rsidR="003653CF">
        <w:t xml:space="preserve">, and for all liabilities and indemnification obligations of the Subordinate CA under these </w:t>
      </w:r>
      <w:r w:rsidR="00874911">
        <w:t>Requirements</w:t>
      </w:r>
      <w:r w:rsidR="003653CF">
        <w:t>, as if the Root CA were the Subordinate CA issuing the Certificates.</w:t>
      </w:r>
      <w:bookmarkStart w:id="1366" w:name="_Ref232572368"/>
      <w:bookmarkStart w:id="1367" w:name="_Toc235246797"/>
      <w:bookmarkStart w:id="1368" w:name="_Toc242803814"/>
      <w:bookmarkStart w:id="1369" w:name="_Toc253979503"/>
    </w:p>
    <w:p w14:paraId="48381AA8" w14:textId="77777777" w:rsidR="00A72159" w:rsidRDefault="002D4948" w:rsidP="00767F76">
      <w:pPr>
        <w:spacing w:after="0"/>
        <w:jc w:val="left"/>
      </w:pPr>
      <w:r>
        <w:br w:type="page"/>
      </w:r>
    </w:p>
    <w:p w14:paraId="2B6388C2" w14:textId="77777777" w:rsidR="003653CF" w:rsidRDefault="003653CF" w:rsidP="003653CF">
      <w:pPr>
        <w:pStyle w:val="Heading1"/>
      </w:pPr>
      <w:bookmarkStart w:id="1370" w:name="_Ref272408705"/>
      <w:bookmarkStart w:id="1371" w:name="_Toc226007498"/>
      <w:r w:rsidRPr="00B42D43">
        <w:lastRenderedPageBreak/>
        <w:t xml:space="preserve">Appendix A - Cryptographic Algorithm and Key </w:t>
      </w:r>
      <w:r w:rsidR="000A6B5C">
        <w:t>Requirement</w:t>
      </w:r>
      <w:r w:rsidRPr="00B42D43">
        <w:t>s</w:t>
      </w:r>
      <w:bookmarkEnd w:id="1366"/>
      <w:bookmarkEnd w:id="1367"/>
      <w:bookmarkEnd w:id="1368"/>
      <w:bookmarkEnd w:id="1369"/>
      <w:bookmarkEnd w:id="1370"/>
      <w:r w:rsidR="00D13249">
        <w:t xml:space="preserve"> (Normative)</w:t>
      </w:r>
      <w:bookmarkEnd w:id="1371"/>
    </w:p>
    <w:p w14:paraId="24823945" w14:textId="77777777" w:rsidR="004D5192" w:rsidRDefault="00861EE5" w:rsidP="004D5192">
      <w:r>
        <w:t xml:space="preserve">Certificates </w:t>
      </w:r>
      <w:r w:rsidR="00626962">
        <w:t xml:space="preserve">MUST </w:t>
      </w:r>
      <w:r>
        <w:t xml:space="preserve">meet the following requirements for algorithm </w:t>
      </w:r>
      <w:r w:rsidR="00D9076D">
        <w:t xml:space="preserve">type </w:t>
      </w:r>
      <w:r>
        <w:t>and key size.</w:t>
      </w:r>
    </w:p>
    <w:p w14:paraId="32DBC7C9" w14:textId="77777777" w:rsidR="00EA2D29" w:rsidRDefault="00EA2D29" w:rsidP="00EA2D29">
      <w:pPr>
        <w:ind w:left="360" w:hanging="360"/>
        <w:rPr>
          <w:b/>
          <w:bCs/>
        </w:rPr>
      </w:pPr>
      <w:r>
        <w:rPr>
          <w:b/>
          <w:bCs/>
        </w:rPr>
        <w:t>(1)</w:t>
      </w:r>
      <w:r>
        <w:rPr>
          <w:b/>
          <w:bCs/>
        </w:rPr>
        <w:tab/>
        <w:t>Root CA Certificates</w:t>
      </w:r>
    </w:p>
    <w:tbl>
      <w:tblPr>
        <w:tblW w:w="0" w:type="auto"/>
        <w:tblInd w:w="-5" w:type="dxa"/>
        <w:tblLayout w:type="fixed"/>
        <w:tblLook w:val="0000" w:firstRow="0" w:lastRow="0" w:firstColumn="0" w:lastColumn="0" w:noHBand="0" w:noVBand="0"/>
      </w:tblPr>
      <w:tblGrid>
        <w:gridCol w:w="1411"/>
        <w:gridCol w:w="3382"/>
        <w:gridCol w:w="3240"/>
      </w:tblGrid>
      <w:tr w:rsidR="00EA2D29" w14:paraId="27C926C6" w14:textId="77777777" w:rsidTr="000A0A1F">
        <w:tc>
          <w:tcPr>
            <w:tcW w:w="1411" w:type="dxa"/>
            <w:tcBorders>
              <w:top w:val="single" w:sz="4" w:space="0" w:color="000000"/>
              <w:left w:val="single" w:sz="4" w:space="0" w:color="000000"/>
              <w:bottom w:val="single" w:sz="4" w:space="0" w:color="000000"/>
            </w:tcBorders>
          </w:tcPr>
          <w:p w14:paraId="348C3AF1" w14:textId="77777777" w:rsidR="00EA2D29" w:rsidRDefault="00EA2D29" w:rsidP="004C1A49">
            <w:pPr>
              <w:snapToGrid w:val="0"/>
            </w:pPr>
          </w:p>
        </w:tc>
        <w:tc>
          <w:tcPr>
            <w:tcW w:w="3382" w:type="dxa"/>
            <w:tcBorders>
              <w:top w:val="single" w:sz="4" w:space="0" w:color="000000"/>
              <w:left w:val="single" w:sz="4" w:space="0" w:color="000000"/>
              <w:bottom w:val="single" w:sz="4" w:space="0" w:color="000000"/>
            </w:tcBorders>
          </w:tcPr>
          <w:p w14:paraId="02BE0FFD" w14:textId="77777777" w:rsidR="00EA2D29" w:rsidRDefault="00D9076D" w:rsidP="00C906C9">
            <w:pPr>
              <w:snapToGrid w:val="0"/>
              <w:jc w:val="left"/>
            </w:pPr>
            <w:r>
              <w:t>V</w:t>
            </w:r>
            <w:r w:rsidR="00EA2D29">
              <w:t xml:space="preserve">alidity period </w:t>
            </w:r>
            <w:r>
              <w:t xml:space="preserve">beginning </w:t>
            </w:r>
            <w:r w:rsidR="00EA2D29">
              <w:t>on or before 31 Dec 2010</w:t>
            </w:r>
          </w:p>
        </w:tc>
        <w:tc>
          <w:tcPr>
            <w:tcW w:w="3240" w:type="dxa"/>
            <w:tcBorders>
              <w:top w:val="single" w:sz="4" w:space="0" w:color="000000"/>
              <w:left w:val="single" w:sz="4" w:space="0" w:color="000000"/>
              <w:bottom w:val="single" w:sz="4" w:space="0" w:color="000000"/>
              <w:right w:val="single" w:sz="4" w:space="0" w:color="000000"/>
            </w:tcBorders>
          </w:tcPr>
          <w:p w14:paraId="5078079E" w14:textId="77777777" w:rsidR="00EA2D29" w:rsidRDefault="00D9076D" w:rsidP="00C906C9">
            <w:pPr>
              <w:snapToGrid w:val="0"/>
              <w:jc w:val="left"/>
            </w:pPr>
            <w:r>
              <w:t>V</w:t>
            </w:r>
            <w:r w:rsidR="00EA2D29">
              <w:t>alidity period begin</w:t>
            </w:r>
            <w:r>
              <w:t>ning</w:t>
            </w:r>
            <w:r w:rsidR="00EA2D29">
              <w:t xml:space="preserve"> after </w:t>
            </w:r>
            <w:r w:rsidR="00EA2D29">
              <w:br/>
              <w:t>31 Dec 2010</w:t>
            </w:r>
          </w:p>
        </w:tc>
      </w:tr>
      <w:tr w:rsidR="00EA2D29" w14:paraId="0B3F59E9" w14:textId="77777777" w:rsidTr="000A0A1F">
        <w:tc>
          <w:tcPr>
            <w:tcW w:w="1411" w:type="dxa"/>
            <w:tcBorders>
              <w:left w:val="single" w:sz="4" w:space="0" w:color="000000"/>
              <w:bottom w:val="single" w:sz="4" w:space="0" w:color="000000"/>
            </w:tcBorders>
          </w:tcPr>
          <w:p w14:paraId="6AE13366" w14:textId="77777777" w:rsidR="00EA2D29" w:rsidRDefault="00EA2D29" w:rsidP="004C1A49">
            <w:pPr>
              <w:snapToGrid w:val="0"/>
            </w:pPr>
            <w:r>
              <w:t>Digest algorithm</w:t>
            </w:r>
          </w:p>
        </w:tc>
        <w:tc>
          <w:tcPr>
            <w:tcW w:w="3382" w:type="dxa"/>
            <w:tcBorders>
              <w:left w:val="single" w:sz="4" w:space="0" w:color="000000"/>
              <w:bottom w:val="single" w:sz="4" w:space="0" w:color="000000"/>
            </w:tcBorders>
          </w:tcPr>
          <w:p w14:paraId="5C7DB61B" w14:textId="77777777" w:rsidR="00EA2D29" w:rsidRDefault="00EA2D29" w:rsidP="004C1A49">
            <w:pPr>
              <w:snapToGrid w:val="0"/>
              <w:jc w:val="left"/>
            </w:pPr>
            <w:r>
              <w:t xml:space="preserve">MD5 (NOT RECOMMENDED), </w:t>
            </w:r>
          </w:p>
          <w:p w14:paraId="5DC012EE" w14:textId="77777777" w:rsidR="00EA2D29" w:rsidRDefault="00CD061E" w:rsidP="00767F76">
            <w:pPr>
              <w:jc w:val="left"/>
            </w:pPr>
            <w:r>
              <w:t>SHA-1, SHA-256, SHA-384 or SHA-512</w:t>
            </w:r>
          </w:p>
        </w:tc>
        <w:tc>
          <w:tcPr>
            <w:tcW w:w="3240" w:type="dxa"/>
            <w:tcBorders>
              <w:left w:val="single" w:sz="4" w:space="0" w:color="000000"/>
              <w:bottom w:val="single" w:sz="4" w:space="0" w:color="000000"/>
              <w:right w:val="single" w:sz="4" w:space="0" w:color="000000"/>
            </w:tcBorders>
          </w:tcPr>
          <w:p w14:paraId="2CA32E98" w14:textId="77777777" w:rsidR="00EA2D29" w:rsidRDefault="00EA2D29" w:rsidP="004C1A49">
            <w:pPr>
              <w:snapToGrid w:val="0"/>
              <w:jc w:val="left"/>
            </w:pPr>
            <w:r>
              <w:t>SHA-1*, SHA-256, SHA-384 or SHA-512</w:t>
            </w:r>
          </w:p>
        </w:tc>
      </w:tr>
      <w:tr w:rsidR="00EA2D29" w14:paraId="185162F8" w14:textId="77777777" w:rsidTr="000A0A1F">
        <w:tc>
          <w:tcPr>
            <w:tcW w:w="1411" w:type="dxa"/>
            <w:tcBorders>
              <w:left w:val="single" w:sz="4" w:space="0" w:color="000000"/>
              <w:bottom w:val="single" w:sz="4" w:space="0" w:color="000000"/>
            </w:tcBorders>
          </w:tcPr>
          <w:p w14:paraId="1868E736" w14:textId="77777777" w:rsidR="00EA2D29" w:rsidRDefault="00D9076D" w:rsidP="004C1A49">
            <w:pPr>
              <w:snapToGrid w:val="0"/>
            </w:pPr>
            <w:r>
              <w:t xml:space="preserve">Minimum </w:t>
            </w:r>
            <w:r w:rsidR="00EA2D29">
              <w:t xml:space="preserve">RSA </w:t>
            </w:r>
            <w:r>
              <w:t>modulus size (bits)</w:t>
            </w:r>
          </w:p>
        </w:tc>
        <w:tc>
          <w:tcPr>
            <w:tcW w:w="3382" w:type="dxa"/>
            <w:tcBorders>
              <w:left w:val="single" w:sz="4" w:space="0" w:color="000000"/>
              <w:bottom w:val="single" w:sz="4" w:space="0" w:color="000000"/>
            </w:tcBorders>
          </w:tcPr>
          <w:p w14:paraId="0B7AB280" w14:textId="77777777" w:rsidR="00EA2D29" w:rsidRDefault="00EA2D29" w:rsidP="004C1A49">
            <w:pPr>
              <w:snapToGrid w:val="0"/>
              <w:jc w:val="left"/>
              <w:rPr>
                <w:vertAlign w:val="superscript"/>
              </w:rPr>
            </w:pPr>
            <w:r>
              <w:t>2048</w:t>
            </w:r>
            <w:r>
              <w:rPr>
                <w:vertAlign w:val="superscript"/>
              </w:rPr>
              <w:t>**</w:t>
            </w:r>
          </w:p>
        </w:tc>
        <w:tc>
          <w:tcPr>
            <w:tcW w:w="3240" w:type="dxa"/>
            <w:tcBorders>
              <w:left w:val="single" w:sz="4" w:space="0" w:color="000000"/>
              <w:bottom w:val="single" w:sz="4" w:space="0" w:color="000000"/>
              <w:right w:val="single" w:sz="4" w:space="0" w:color="000000"/>
            </w:tcBorders>
          </w:tcPr>
          <w:p w14:paraId="7D1E8E98" w14:textId="77777777" w:rsidR="00EA2D29" w:rsidRDefault="00EA2D29" w:rsidP="004C1A49">
            <w:pPr>
              <w:snapToGrid w:val="0"/>
              <w:jc w:val="left"/>
            </w:pPr>
            <w:r>
              <w:t>2048</w:t>
            </w:r>
          </w:p>
        </w:tc>
      </w:tr>
      <w:tr w:rsidR="00EA2D29" w14:paraId="28A29961" w14:textId="77777777" w:rsidTr="000A0A1F">
        <w:tc>
          <w:tcPr>
            <w:tcW w:w="1411" w:type="dxa"/>
            <w:tcBorders>
              <w:left w:val="single" w:sz="4" w:space="0" w:color="000000"/>
              <w:bottom w:val="single" w:sz="4" w:space="0" w:color="000000"/>
            </w:tcBorders>
          </w:tcPr>
          <w:p w14:paraId="054E806A" w14:textId="77777777" w:rsidR="00EA2D29" w:rsidRDefault="00EA2D29" w:rsidP="004C1A49">
            <w:pPr>
              <w:snapToGrid w:val="0"/>
            </w:pPr>
            <w:r>
              <w:t xml:space="preserve">ECC </w:t>
            </w:r>
            <w:r w:rsidR="00D9076D">
              <w:t xml:space="preserve"> curve</w:t>
            </w:r>
          </w:p>
        </w:tc>
        <w:tc>
          <w:tcPr>
            <w:tcW w:w="3382" w:type="dxa"/>
            <w:tcBorders>
              <w:left w:val="single" w:sz="4" w:space="0" w:color="000000"/>
              <w:bottom w:val="single" w:sz="4" w:space="0" w:color="000000"/>
            </w:tcBorders>
          </w:tcPr>
          <w:p w14:paraId="2FA11E74" w14:textId="77777777" w:rsidR="00EA2D29" w:rsidRDefault="00EA2D29" w:rsidP="000A0A1F">
            <w:pPr>
              <w:snapToGrid w:val="0"/>
              <w:jc w:val="left"/>
            </w:pPr>
            <w:r>
              <w:t>NIST P-256</w:t>
            </w:r>
            <w:r w:rsidR="000A0A1F">
              <w:t>, P-384, or P-521</w:t>
            </w:r>
          </w:p>
        </w:tc>
        <w:tc>
          <w:tcPr>
            <w:tcW w:w="3240" w:type="dxa"/>
            <w:tcBorders>
              <w:left w:val="single" w:sz="4" w:space="0" w:color="000000"/>
              <w:bottom w:val="single" w:sz="4" w:space="0" w:color="000000"/>
              <w:right w:val="single" w:sz="4" w:space="0" w:color="000000"/>
            </w:tcBorders>
          </w:tcPr>
          <w:p w14:paraId="531A079B" w14:textId="77777777" w:rsidR="00EA2D29" w:rsidRDefault="00EA2D29" w:rsidP="004C1A49">
            <w:pPr>
              <w:snapToGrid w:val="0"/>
              <w:jc w:val="left"/>
            </w:pPr>
            <w:r>
              <w:t>NIST P-256</w:t>
            </w:r>
            <w:r w:rsidR="000A0A1F">
              <w:t>, P-384, or P-521</w:t>
            </w:r>
          </w:p>
        </w:tc>
      </w:tr>
    </w:tbl>
    <w:p w14:paraId="00E2F070" w14:textId="77777777" w:rsidR="00EA2D29" w:rsidRDefault="00EA2D29" w:rsidP="00EA2D29"/>
    <w:p w14:paraId="1D2EB622" w14:textId="77777777" w:rsidR="00EA2D29" w:rsidRDefault="00EA2D29" w:rsidP="00EA2D29">
      <w:pPr>
        <w:ind w:left="360" w:hanging="360"/>
        <w:rPr>
          <w:b/>
          <w:bCs/>
        </w:rPr>
      </w:pPr>
      <w:r>
        <w:rPr>
          <w:b/>
          <w:bCs/>
        </w:rPr>
        <w:t>(2)</w:t>
      </w:r>
      <w:r>
        <w:rPr>
          <w:b/>
          <w:bCs/>
        </w:rPr>
        <w:tab/>
        <w:t>Subordinate CA Certificates</w:t>
      </w:r>
    </w:p>
    <w:tbl>
      <w:tblPr>
        <w:tblW w:w="0" w:type="auto"/>
        <w:tblInd w:w="-5" w:type="dxa"/>
        <w:tblLayout w:type="fixed"/>
        <w:tblLook w:val="0000" w:firstRow="0" w:lastRow="0" w:firstColumn="0" w:lastColumn="0" w:noHBand="0" w:noVBand="0"/>
      </w:tblPr>
      <w:tblGrid>
        <w:gridCol w:w="1411"/>
        <w:gridCol w:w="3382"/>
        <w:gridCol w:w="3240"/>
      </w:tblGrid>
      <w:tr w:rsidR="00EA2D29" w14:paraId="55BC2551" w14:textId="77777777" w:rsidTr="000A0A1F">
        <w:tc>
          <w:tcPr>
            <w:tcW w:w="1411" w:type="dxa"/>
            <w:tcBorders>
              <w:top w:val="single" w:sz="4" w:space="0" w:color="000000"/>
              <w:left w:val="single" w:sz="4" w:space="0" w:color="000000"/>
              <w:bottom w:val="single" w:sz="4" w:space="0" w:color="000000"/>
            </w:tcBorders>
          </w:tcPr>
          <w:p w14:paraId="240DE7BC" w14:textId="77777777" w:rsidR="00EA2D29" w:rsidRDefault="00EA2D29" w:rsidP="004C1A49">
            <w:pPr>
              <w:snapToGrid w:val="0"/>
            </w:pPr>
          </w:p>
        </w:tc>
        <w:tc>
          <w:tcPr>
            <w:tcW w:w="3382" w:type="dxa"/>
            <w:tcBorders>
              <w:top w:val="single" w:sz="4" w:space="0" w:color="000000"/>
              <w:left w:val="single" w:sz="4" w:space="0" w:color="000000"/>
              <w:bottom w:val="single" w:sz="4" w:space="0" w:color="000000"/>
            </w:tcBorders>
          </w:tcPr>
          <w:p w14:paraId="447FCACF" w14:textId="77777777" w:rsidR="00EA2D29" w:rsidRDefault="00D9076D" w:rsidP="00C906C9">
            <w:pPr>
              <w:snapToGrid w:val="0"/>
              <w:jc w:val="left"/>
            </w:pPr>
            <w:r>
              <w:t>V</w:t>
            </w:r>
            <w:r w:rsidR="00EA2D29">
              <w:t xml:space="preserve">alidity period </w:t>
            </w:r>
            <w:r>
              <w:t xml:space="preserve">beginning </w:t>
            </w:r>
            <w:r w:rsidR="00EA2D29">
              <w:br/>
              <w:t>on or before 31 Dec 2010</w:t>
            </w:r>
            <w:r>
              <w:t xml:space="preserve"> and ending 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75944F89" w14:textId="77777777" w:rsidR="00EA2D29" w:rsidRDefault="00D9076D" w:rsidP="00D9076D">
            <w:pPr>
              <w:snapToGrid w:val="0"/>
              <w:jc w:val="left"/>
            </w:pPr>
            <w:r>
              <w:t>V</w:t>
            </w:r>
            <w:r w:rsidR="00EA2D29">
              <w:t xml:space="preserve">alidity period </w:t>
            </w:r>
            <w:r>
              <w:t xml:space="preserve">beginning </w:t>
            </w:r>
            <w:r w:rsidR="00EA2D29">
              <w:t>after 31 Dec 2010</w:t>
            </w:r>
            <w:r>
              <w:t xml:space="preserve"> or ending after 31 Dec 2013</w:t>
            </w:r>
          </w:p>
        </w:tc>
      </w:tr>
      <w:tr w:rsidR="00EA2D29" w14:paraId="196021D4" w14:textId="77777777" w:rsidTr="000A0A1F">
        <w:tc>
          <w:tcPr>
            <w:tcW w:w="1411" w:type="dxa"/>
            <w:tcBorders>
              <w:left w:val="single" w:sz="4" w:space="0" w:color="000000"/>
              <w:bottom w:val="single" w:sz="4" w:space="0" w:color="000000"/>
            </w:tcBorders>
          </w:tcPr>
          <w:p w14:paraId="2DF079A8" w14:textId="77777777" w:rsidR="00EA2D29" w:rsidRDefault="00EA2D29" w:rsidP="004C1A49">
            <w:pPr>
              <w:snapToGrid w:val="0"/>
            </w:pPr>
            <w:r>
              <w:t>Digest algorithm</w:t>
            </w:r>
          </w:p>
        </w:tc>
        <w:tc>
          <w:tcPr>
            <w:tcW w:w="3382" w:type="dxa"/>
            <w:tcBorders>
              <w:left w:val="single" w:sz="4" w:space="0" w:color="000000"/>
              <w:bottom w:val="single" w:sz="4" w:space="0" w:color="000000"/>
            </w:tcBorders>
          </w:tcPr>
          <w:p w14:paraId="7D77E4B7" w14:textId="77777777" w:rsidR="00EA2D29" w:rsidRDefault="00CD061E" w:rsidP="00CD061E">
            <w:pPr>
              <w:snapToGrid w:val="0"/>
            </w:pPr>
            <w:r>
              <w:t>SHA-1, SHA-256, SHA-384 or SHA-512</w:t>
            </w:r>
          </w:p>
        </w:tc>
        <w:tc>
          <w:tcPr>
            <w:tcW w:w="3240" w:type="dxa"/>
            <w:tcBorders>
              <w:left w:val="single" w:sz="4" w:space="0" w:color="000000"/>
              <w:bottom w:val="single" w:sz="4" w:space="0" w:color="000000"/>
              <w:right w:val="single" w:sz="4" w:space="0" w:color="000000"/>
            </w:tcBorders>
          </w:tcPr>
          <w:p w14:paraId="7B8E33A4" w14:textId="77777777" w:rsidR="00EA2D29" w:rsidRDefault="00EA2D29" w:rsidP="004C1A49">
            <w:pPr>
              <w:snapToGrid w:val="0"/>
            </w:pPr>
            <w:r>
              <w:t>SHA-1*, SHA-256, SHA-384 or SHA-512</w:t>
            </w:r>
          </w:p>
        </w:tc>
      </w:tr>
      <w:tr w:rsidR="00EA2D29" w14:paraId="71EC08DD" w14:textId="77777777" w:rsidTr="000A0A1F">
        <w:tc>
          <w:tcPr>
            <w:tcW w:w="1411" w:type="dxa"/>
            <w:tcBorders>
              <w:left w:val="single" w:sz="4" w:space="0" w:color="000000"/>
              <w:bottom w:val="single" w:sz="4" w:space="0" w:color="000000"/>
            </w:tcBorders>
          </w:tcPr>
          <w:p w14:paraId="17FE7040" w14:textId="77777777" w:rsidR="00EA2D29" w:rsidRDefault="00D9076D" w:rsidP="00D9076D">
            <w:pPr>
              <w:snapToGrid w:val="0"/>
            </w:pPr>
            <w:r>
              <w:t xml:space="preserve">Minimum </w:t>
            </w:r>
            <w:r w:rsidR="00EA2D29">
              <w:t xml:space="preserve">RSA </w:t>
            </w:r>
            <w:r>
              <w:t>modulus size (bits)</w:t>
            </w:r>
          </w:p>
        </w:tc>
        <w:tc>
          <w:tcPr>
            <w:tcW w:w="3382" w:type="dxa"/>
            <w:tcBorders>
              <w:left w:val="single" w:sz="4" w:space="0" w:color="000000"/>
              <w:bottom w:val="single" w:sz="4" w:space="0" w:color="000000"/>
            </w:tcBorders>
          </w:tcPr>
          <w:p w14:paraId="1724FD80" w14:textId="77777777" w:rsidR="00EA2D29" w:rsidRDefault="00EA2D29" w:rsidP="004C1A49">
            <w:pPr>
              <w:snapToGrid w:val="0"/>
            </w:pPr>
            <w:r>
              <w:t>1024</w:t>
            </w:r>
          </w:p>
        </w:tc>
        <w:tc>
          <w:tcPr>
            <w:tcW w:w="3240" w:type="dxa"/>
            <w:tcBorders>
              <w:left w:val="single" w:sz="4" w:space="0" w:color="000000"/>
              <w:bottom w:val="single" w:sz="4" w:space="0" w:color="000000"/>
              <w:right w:val="single" w:sz="4" w:space="0" w:color="000000"/>
            </w:tcBorders>
          </w:tcPr>
          <w:p w14:paraId="011DDE76" w14:textId="77777777" w:rsidR="00EA2D29" w:rsidRDefault="00EA2D29" w:rsidP="004C1A49">
            <w:pPr>
              <w:snapToGrid w:val="0"/>
            </w:pPr>
            <w:r>
              <w:t>2048</w:t>
            </w:r>
          </w:p>
        </w:tc>
      </w:tr>
      <w:tr w:rsidR="00EA2D29" w14:paraId="036A8755" w14:textId="77777777" w:rsidTr="000A0A1F">
        <w:tc>
          <w:tcPr>
            <w:tcW w:w="1411" w:type="dxa"/>
            <w:tcBorders>
              <w:left w:val="single" w:sz="4" w:space="0" w:color="000000"/>
              <w:bottom w:val="single" w:sz="4" w:space="0" w:color="000000"/>
            </w:tcBorders>
          </w:tcPr>
          <w:p w14:paraId="071D08BE" w14:textId="77777777" w:rsidR="00EA2D29" w:rsidRDefault="00EA2D29" w:rsidP="004C1A49">
            <w:pPr>
              <w:snapToGrid w:val="0"/>
            </w:pPr>
            <w:r>
              <w:t xml:space="preserve">ECC </w:t>
            </w:r>
            <w:r w:rsidR="00D9076D">
              <w:t>curve</w:t>
            </w:r>
          </w:p>
        </w:tc>
        <w:tc>
          <w:tcPr>
            <w:tcW w:w="3382" w:type="dxa"/>
            <w:tcBorders>
              <w:left w:val="single" w:sz="4" w:space="0" w:color="000000"/>
              <w:bottom w:val="single" w:sz="4" w:space="0" w:color="000000"/>
            </w:tcBorders>
          </w:tcPr>
          <w:p w14:paraId="7FE502D0" w14:textId="77777777" w:rsidR="00EA2D29" w:rsidRDefault="00EA2D29" w:rsidP="004C1A49">
            <w:pPr>
              <w:snapToGrid w:val="0"/>
            </w:pPr>
            <w:r>
              <w:t>NIST P-256</w:t>
            </w:r>
            <w:r w:rsidR="000A0A1F">
              <w:t>, P-384, or P-521</w:t>
            </w:r>
          </w:p>
        </w:tc>
        <w:tc>
          <w:tcPr>
            <w:tcW w:w="3240" w:type="dxa"/>
            <w:tcBorders>
              <w:left w:val="single" w:sz="4" w:space="0" w:color="000000"/>
              <w:bottom w:val="single" w:sz="4" w:space="0" w:color="000000"/>
              <w:right w:val="single" w:sz="4" w:space="0" w:color="000000"/>
            </w:tcBorders>
          </w:tcPr>
          <w:p w14:paraId="0FA9E2B2" w14:textId="77777777" w:rsidR="00EA2D29" w:rsidRDefault="00EA2D29" w:rsidP="004C1A49">
            <w:pPr>
              <w:snapToGrid w:val="0"/>
            </w:pPr>
            <w:r>
              <w:t>NIST P-256</w:t>
            </w:r>
            <w:r w:rsidR="000A0A1F">
              <w:t>, P-384, or P-521</w:t>
            </w:r>
          </w:p>
        </w:tc>
      </w:tr>
    </w:tbl>
    <w:p w14:paraId="28D671FE" w14:textId="77777777" w:rsidR="00EA2D29" w:rsidRDefault="00EA2D29" w:rsidP="00EA2D29"/>
    <w:p w14:paraId="45DFD3E5" w14:textId="77777777" w:rsidR="00EA2D29" w:rsidRDefault="00EA2D29" w:rsidP="00EA2D29">
      <w:pPr>
        <w:rPr>
          <w:b/>
        </w:rPr>
      </w:pPr>
      <w:r>
        <w:rPr>
          <w:b/>
        </w:rPr>
        <w:t>(3)</w:t>
      </w:r>
      <w:r>
        <w:rPr>
          <w:b/>
        </w:rPr>
        <w:tab/>
        <w:t>Subscriber Certificates</w:t>
      </w:r>
    </w:p>
    <w:tbl>
      <w:tblPr>
        <w:tblW w:w="8033" w:type="dxa"/>
        <w:tblInd w:w="-5" w:type="dxa"/>
        <w:tblLayout w:type="fixed"/>
        <w:tblLook w:val="0000" w:firstRow="0" w:lastRow="0" w:firstColumn="0" w:lastColumn="0" w:noHBand="0" w:noVBand="0"/>
      </w:tblPr>
      <w:tblGrid>
        <w:gridCol w:w="1411"/>
        <w:gridCol w:w="3382"/>
        <w:gridCol w:w="3240"/>
      </w:tblGrid>
      <w:tr w:rsidR="000A0A1F" w14:paraId="476E50F2" w14:textId="77777777" w:rsidTr="000A0A1F">
        <w:tc>
          <w:tcPr>
            <w:tcW w:w="1411" w:type="dxa"/>
            <w:tcBorders>
              <w:top w:val="single" w:sz="4" w:space="0" w:color="000000"/>
              <w:left w:val="single" w:sz="4" w:space="0" w:color="000000"/>
              <w:bottom w:val="single" w:sz="4" w:space="0" w:color="000000"/>
            </w:tcBorders>
          </w:tcPr>
          <w:p w14:paraId="36D0E1FE" w14:textId="77777777" w:rsidR="000A0A1F" w:rsidRDefault="000A0A1F" w:rsidP="004C1A49">
            <w:pPr>
              <w:snapToGrid w:val="0"/>
            </w:pPr>
          </w:p>
        </w:tc>
        <w:tc>
          <w:tcPr>
            <w:tcW w:w="3382" w:type="dxa"/>
            <w:tcBorders>
              <w:top w:val="single" w:sz="4" w:space="0" w:color="000000"/>
              <w:left w:val="single" w:sz="4" w:space="0" w:color="000000"/>
              <w:bottom w:val="single" w:sz="4" w:space="0" w:color="000000"/>
            </w:tcBorders>
          </w:tcPr>
          <w:p w14:paraId="067A9309" w14:textId="77777777" w:rsidR="000A0A1F" w:rsidRDefault="000A0A1F" w:rsidP="000A0A1F">
            <w:pPr>
              <w:snapToGrid w:val="0"/>
              <w:jc w:val="left"/>
            </w:pPr>
            <w:r>
              <w:t xml:space="preserve">Validity period </w:t>
            </w:r>
            <w:r>
              <w:rPr>
                <w:u w:val="single"/>
              </w:rPr>
              <w:t>ending</w:t>
            </w:r>
            <w:r>
              <w:t xml:space="preserve"> </w:t>
            </w:r>
            <w:r>
              <w:br/>
              <w:t>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276777DE" w14:textId="77777777" w:rsidR="000A0A1F" w:rsidRDefault="000A0A1F" w:rsidP="00C906C9">
            <w:pPr>
              <w:snapToGrid w:val="0"/>
              <w:jc w:val="left"/>
            </w:pPr>
            <w:r>
              <w:t xml:space="preserve">Validity period </w:t>
            </w:r>
            <w:r>
              <w:rPr>
                <w:u w:val="single"/>
              </w:rPr>
              <w:t>ending</w:t>
            </w:r>
            <w:r>
              <w:t xml:space="preserve"> after 31 Dec 201</w:t>
            </w:r>
            <w:r w:rsidR="00C906C9">
              <w:t>3</w:t>
            </w:r>
          </w:p>
        </w:tc>
      </w:tr>
      <w:tr w:rsidR="000A0A1F" w14:paraId="09EFA0A2" w14:textId="77777777" w:rsidTr="000A0A1F">
        <w:tc>
          <w:tcPr>
            <w:tcW w:w="1411" w:type="dxa"/>
            <w:tcBorders>
              <w:left w:val="single" w:sz="4" w:space="0" w:color="000000"/>
              <w:bottom w:val="single" w:sz="4" w:space="0" w:color="000000"/>
            </w:tcBorders>
          </w:tcPr>
          <w:p w14:paraId="6E2430D3" w14:textId="77777777" w:rsidR="000A0A1F" w:rsidRDefault="000A0A1F" w:rsidP="004C1A49">
            <w:pPr>
              <w:snapToGrid w:val="0"/>
            </w:pPr>
            <w:r>
              <w:t>Digest algorithm</w:t>
            </w:r>
          </w:p>
        </w:tc>
        <w:tc>
          <w:tcPr>
            <w:tcW w:w="3382" w:type="dxa"/>
            <w:tcBorders>
              <w:left w:val="single" w:sz="4" w:space="0" w:color="000000"/>
              <w:bottom w:val="single" w:sz="4" w:space="0" w:color="000000"/>
            </w:tcBorders>
          </w:tcPr>
          <w:p w14:paraId="7D71F17B" w14:textId="77777777" w:rsidR="000A0A1F" w:rsidRDefault="000A0A1F" w:rsidP="004C1A49">
            <w:pPr>
              <w:snapToGrid w:val="0"/>
            </w:pPr>
            <w:r>
              <w:t>SHA1*, SHA-256, SHA-384 or SHA-512</w:t>
            </w:r>
          </w:p>
        </w:tc>
        <w:tc>
          <w:tcPr>
            <w:tcW w:w="3240" w:type="dxa"/>
            <w:tcBorders>
              <w:left w:val="single" w:sz="4" w:space="0" w:color="000000"/>
              <w:bottom w:val="single" w:sz="4" w:space="0" w:color="000000"/>
              <w:right w:val="single" w:sz="4" w:space="0" w:color="000000"/>
            </w:tcBorders>
          </w:tcPr>
          <w:p w14:paraId="1749EC01" w14:textId="77777777" w:rsidR="000A0A1F" w:rsidRDefault="000A0A1F" w:rsidP="004C1A49">
            <w:pPr>
              <w:snapToGrid w:val="0"/>
            </w:pPr>
            <w:r>
              <w:t>SHA1*, SHA-256, SHA-384 or SHA-512</w:t>
            </w:r>
          </w:p>
        </w:tc>
      </w:tr>
      <w:tr w:rsidR="000A0A1F" w14:paraId="2B10495D" w14:textId="77777777" w:rsidTr="000A0A1F">
        <w:tc>
          <w:tcPr>
            <w:tcW w:w="1411" w:type="dxa"/>
            <w:tcBorders>
              <w:left w:val="single" w:sz="4" w:space="0" w:color="000000"/>
              <w:bottom w:val="single" w:sz="4" w:space="0" w:color="000000"/>
            </w:tcBorders>
          </w:tcPr>
          <w:p w14:paraId="48F21827" w14:textId="77777777" w:rsidR="000A0A1F" w:rsidRDefault="000A0A1F" w:rsidP="004C1A49">
            <w:pPr>
              <w:snapToGrid w:val="0"/>
            </w:pPr>
            <w:r>
              <w:t>Minimum RSA  modulus size (bits)</w:t>
            </w:r>
          </w:p>
        </w:tc>
        <w:tc>
          <w:tcPr>
            <w:tcW w:w="3382" w:type="dxa"/>
            <w:tcBorders>
              <w:left w:val="single" w:sz="4" w:space="0" w:color="000000"/>
              <w:bottom w:val="single" w:sz="4" w:space="0" w:color="000000"/>
            </w:tcBorders>
          </w:tcPr>
          <w:p w14:paraId="0A957DF1" w14:textId="77777777" w:rsidR="000A0A1F" w:rsidRDefault="000A0A1F" w:rsidP="004C1A49">
            <w:pPr>
              <w:snapToGrid w:val="0"/>
            </w:pPr>
            <w:r>
              <w:t>1024</w:t>
            </w:r>
          </w:p>
        </w:tc>
        <w:tc>
          <w:tcPr>
            <w:tcW w:w="3240" w:type="dxa"/>
            <w:tcBorders>
              <w:left w:val="single" w:sz="4" w:space="0" w:color="000000"/>
              <w:bottom w:val="single" w:sz="4" w:space="0" w:color="000000"/>
              <w:right w:val="single" w:sz="4" w:space="0" w:color="000000"/>
            </w:tcBorders>
          </w:tcPr>
          <w:p w14:paraId="240D3E00" w14:textId="77777777" w:rsidR="000A0A1F" w:rsidRDefault="000A0A1F" w:rsidP="004C1A49">
            <w:pPr>
              <w:snapToGrid w:val="0"/>
            </w:pPr>
            <w:r>
              <w:t>2048</w:t>
            </w:r>
          </w:p>
        </w:tc>
      </w:tr>
      <w:tr w:rsidR="000A0A1F" w14:paraId="2925AB87" w14:textId="77777777" w:rsidTr="000A0A1F">
        <w:tc>
          <w:tcPr>
            <w:tcW w:w="1411" w:type="dxa"/>
            <w:tcBorders>
              <w:left w:val="single" w:sz="4" w:space="0" w:color="000000"/>
              <w:bottom w:val="single" w:sz="4" w:space="0" w:color="000000"/>
            </w:tcBorders>
          </w:tcPr>
          <w:p w14:paraId="2ADB3394" w14:textId="77777777" w:rsidR="000A0A1F" w:rsidRDefault="000A0A1F" w:rsidP="004C1A49">
            <w:pPr>
              <w:snapToGrid w:val="0"/>
            </w:pPr>
            <w:r>
              <w:t>ECC  curve</w:t>
            </w:r>
          </w:p>
        </w:tc>
        <w:tc>
          <w:tcPr>
            <w:tcW w:w="3382" w:type="dxa"/>
            <w:tcBorders>
              <w:left w:val="single" w:sz="4" w:space="0" w:color="000000"/>
              <w:bottom w:val="single" w:sz="4" w:space="0" w:color="000000"/>
            </w:tcBorders>
          </w:tcPr>
          <w:p w14:paraId="3656707C" w14:textId="77777777" w:rsidR="000A0A1F" w:rsidRDefault="000A0A1F" w:rsidP="004C1A49">
            <w:pPr>
              <w:snapToGrid w:val="0"/>
            </w:pPr>
            <w:r>
              <w:t>NIST P-256, P-384, or P-521</w:t>
            </w:r>
          </w:p>
        </w:tc>
        <w:tc>
          <w:tcPr>
            <w:tcW w:w="3240" w:type="dxa"/>
            <w:tcBorders>
              <w:left w:val="single" w:sz="4" w:space="0" w:color="000000"/>
              <w:bottom w:val="single" w:sz="4" w:space="0" w:color="000000"/>
              <w:right w:val="single" w:sz="4" w:space="0" w:color="000000"/>
            </w:tcBorders>
          </w:tcPr>
          <w:p w14:paraId="2D2615F9" w14:textId="77777777" w:rsidR="000A0A1F" w:rsidRDefault="000A0A1F" w:rsidP="004C1A49">
            <w:pPr>
              <w:snapToGrid w:val="0"/>
            </w:pPr>
            <w:r>
              <w:t>NIST P-256, P-384, or P-521</w:t>
            </w:r>
          </w:p>
        </w:tc>
      </w:tr>
    </w:tbl>
    <w:p w14:paraId="25322B1E" w14:textId="77777777" w:rsidR="00EA2D29" w:rsidRDefault="00EA2D29" w:rsidP="00EA2D29"/>
    <w:p w14:paraId="10ACE5E8" w14:textId="77777777" w:rsidR="00D90F7B" w:rsidRDefault="00D90F7B" w:rsidP="00D90F7B">
      <w:pPr>
        <w:rPr>
          <w:lang w:val="en-GB"/>
        </w:rPr>
      </w:pPr>
      <w:r>
        <w:rPr>
          <w:lang w:val="en-GB"/>
        </w:rPr>
        <w:t>* SHA-1 MAY be used until SHA-256 is supported widely by browsers used by a substantial portion of relying-parties worldwide.</w:t>
      </w:r>
    </w:p>
    <w:p w14:paraId="53FCBE1C" w14:textId="77777777" w:rsidR="003C59FF" w:rsidRDefault="00EA2D29">
      <w:pPr>
        <w:rPr>
          <w:lang w:val="en-GB"/>
        </w:rPr>
      </w:pPr>
      <w:r w:rsidRPr="00773ACC">
        <w:rPr>
          <w:lang w:val="en-GB"/>
        </w:rPr>
        <w:t xml:space="preserve">** </w:t>
      </w:r>
      <w:r w:rsidR="002E2957">
        <w:rPr>
          <w:lang w:val="en-GB"/>
        </w:rPr>
        <w:t>A</w:t>
      </w:r>
      <w:r w:rsidR="00732937">
        <w:rPr>
          <w:lang w:val="en-GB"/>
        </w:rPr>
        <w:t xml:space="preserve"> </w:t>
      </w:r>
      <w:r w:rsidRPr="00773ACC">
        <w:rPr>
          <w:lang w:val="en-GB"/>
        </w:rPr>
        <w:t xml:space="preserve">Root CA </w:t>
      </w:r>
      <w:r w:rsidR="001E3C20">
        <w:rPr>
          <w:lang w:val="en-GB"/>
        </w:rPr>
        <w:t>C</w:t>
      </w:r>
      <w:r w:rsidR="001E3C20" w:rsidRPr="00773ACC">
        <w:rPr>
          <w:lang w:val="en-GB"/>
        </w:rPr>
        <w:t xml:space="preserve">ertificate </w:t>
      </w:r>
      <w:r w:rsidR="004706E4" w:rsidRPr="004706E4">
        <w:rPr>
          <w:lang w:val="en-GB"/>
        </w:rPr>
        <w:t xml:space="preserve">issued prior to 31 Dec. 2010 </w:t>
      </w:r>
      <w:r w:rsidRPr="00773ACC">
        <w:rPr>
          <w:lang w:val="en-GB"/>
        </w:rPr>
        <w:t>with an RSA key size less than 2048 bits</w:t>
      </w:r>
      <w:r w:rsidR="004706E4">
        <w:rPr>
          <w:lang w:val="en-GB"/>
        </w:rPr>
        <w:t xml:space="preserve"> </w:t>
      </w:r>
      <w:r w:rsidR="004706E4" w:rsidRPr="004706E4">
        <w:rPr>
          <w:lang w:val="en-GB"/>
        </w:rPr>
        <w:t xml:space="preserve">MAY still serve as </w:t>
      </w:r>
      <w:r w:rsidR="00462AAF">
        <w:rPr>
          <w:lang w:val="en-GB"/>
        </w:rPr>
        <w:t xml:space="preserve">a </w:t>
      </w:r>
      <w:r w:rsidR="004706E4" w:rsidRPr="004706E4">
        <w:rPr>
          <w:lang w:val="en-GB"/>
        </w:rPr>
        <w:t>trust anchor for Subscriber Certificates</w:t>
      </w:r>
      <w:r w:rsidR="00462AAF">
        <w:rPr>
          <w:lang w:val="en-GB"/>
        </w:rPr>
        <w:t xml:space="preserve"> issued in accordance with these Requirements </w:t>
      </w:r>
      <w:r w:rsidRPr="00773ACC">
        <w:rPr>
          <w:lang w:val="en-GB"/>
        </w:rPr>
        <w:t>.</w:t>
      </w:r>
      <w:r w:rsidR="00DB5A35">
        <w:rPr>
          <w:lang w:val="en-GB"/>
        </w:rPr>
        <w:t xml:space="preserve"> </w:t>
      </w:r>
    </w:p>
    <w:p w14:paraId="2216274B" w14:textId="77777777" w:rsidR="00A71DEF" w:rsidRPr="001578DD" w:rsidRDefault="00A71DEF">
      <w:pPr>
        <w:rPr>
          <w:b/>
          <w:lang w:val="en-GB"/>
        </w:rPr>
      </w:pPr>
      <w:r w:rsidRPr="001578DD">
        <w:rPr>
          <w:b/>
          <w:lang w:val="en-GB"/>
        </w:rPr>
        <w:t xml:space="preserve">(4) General requirements for public keys </w:t>
      </w:r>
    </w:p>
    <w:p w14:paraId="46EE2A08" w14:textId="77777777" w:rsidR="00A71DEF" w:rsidRDefault="00A71DEF">
      <w:pPr>
        <w:rPr>
          <w:lang w:val="en-GB"/>
        </w:rPr>
      </w:pPr>
      <w:r w:rsidRPr="00A71DEF">
        <w:rPr>
          <w:lang w:val="en-GB"/>
        </w:rPr>
        <w:lastRenderedPageBreak/>
        <w:t>RSA: The CA SHALL confirm that the value of the public exponent is an odd number equal to 3 or more. Additionally, the public exponent SHOULD be in the range between 2</w:t>
      </w:r>
      <w:r w:rsidRPr="001578DD">
        <w:rPr>
          <w:vertAlign w:val="superscript"/>
          <w:lang w:val="en-GB"/>
        </w:rPr>
        <w:t>16+1</w:t>
      </w:r>
      <w:r w:rsidRPr="00A71DEF">
        <w:rPr>
          <w:lang w:val="en-GB"/>
        </w:rPr>
        <w:t xml:space="preserve"> and 2</w:t>
      </w:r>
      <w:r w:rsidRPr="001578DD">
        <w:rPr>
          <w:vertAlign w:val="superscript"/>
          <w:lang w:val="en-GB"/>
        </w:rPr>
        <w:t>256-1</w:t>
      </w:r>
      <w:r w:rsidRPr="00A71DEF">
        <w:rPr>
          <w:lang w:val="en-GB"/>
        </w:rPr>
        <w:t>. The modulus SHOULD also have the following characteristics: an odd number, not the power of a prime, and have no factors smaller than 752. [Source: Section 5.3.3, NIST SP 800-89].</w:t>
      </w:r>
    </w:p>
    <w:p w14:paraId="39CF612E" w14:textId="77777777" w:rsidR="003C59FF" w:rsidRDefault="003C59FF" w:rsidP="003C59FF">
      <w:r>
        <w:rPr>
          <w:lang w:val="en-GB"/>
        </w:rPr>
        <w:br w:type="page"/>
      </w:r>
      <w:bookmarkStart w:id="1372" w:name="_Toc242803815"/>
      <w:bookmarkStart w:id="1373" w:name="_Toc253979504"/>
      <w:bookmarkStart w:id="1374" w:name="_Ref272408728"/>
    </w:p>
    <w:p w14:paraId="63CFE73E" w14:textId="77777777" w:rsidR="003653CF" w:rsidRPr="00B42D43" w:rsidRDefault="003653CF" w:rsidP="003653CF">
      <w:pPr>
        <w:pStyle w:val="Heading1"/>
      </w:pPr>
      <w:bookmarkStart w:id="1375" w:name="_Toc226007499"/>
      <w:r w:rsidRPr="00B42D43">
        <w:lastRenderedPageBreak/>
        <w:t xml:space="preserve">Appendix B – </w:t>
      </w:r>
      <w:r w:rsidR="000A6B5C">
        <w:t>Certificate</w:t>
      </w:r>
      <w:r w:rsidR="000A6B5C" w:rsidRPr="00B42D43">
        <w:t xml:space="preserve"> </w:t>
      </w:r>
      <w:r w:rsidRPr="00B42D43">
        <w:t>Extensions</w:t>
      </w:r>
      <w:bookmarkEnd w:id="1372"/>
      <w:bookmarkEnd w:id="1373"/>
      <w:bookmarkEnd w:id="1374"/>
      <w:r w:rsidR="00D13249">
        <w:t xml:space="preserve"> (Normative)</w:t>
      </w:r>
      <w:bookmarkEnd w:id="1375"/>
    </w:p>
    <w:p w14:paraId="39E724F1" w14:textId="77777777" w:rsidR="003653CF" w:rsidRDefault="003653CF" w:rsidP="003653CF">
      <w:r>
        <w:t xml:space="preserve">This appendix specifies the requirements for </w:t>
      </w:r>
      <w:r w:rsidR="00C827E9">
        <w:t xml:space="preserve">Certificate </w:t>
      </w:r>
      <w:r>
        <w:t>extensions</w:t>
      </w:r>
      <w:r w:rsidR="001F08B3">
        <w:t xml:space="preserve"> for Certificates generated after the Effective Date</w:t>
      </w:r>
      <w:r>
        <w:t>.</w:t>
      </w:r>
    </w:p>
    <w:p w14:paraId="73810F35" w14:textId="77777777" w:rsidR="003653CF" w:rsidRDefault="00374164" w:rsidP="003653CF">
      <w:pPr>
        <w:pStyle w:val="Heading3"/>
      </w:pPr>
      <w:bookmarkStart w:id="1376" w:name="_Toc226007500"/>
      <w:r>
        <w:t xml:space="preserve">(1) </w:t>
      </w:r>
      <w:r w:rsidR="003653CF" w:rsidRPr="00D778B9">
        <w:t>Root CA Certificate</w:t>
      </w:r>
      <w:bookmarkEnd w:id="1376"/>
    </w:p>
    <w:p w14:paraId="39316668" w14:textId="77777777" w:rsidR="003653CF" w:rsidRDefault="003653CF" w:rsidP="003653CF">
      <w:r>
        <w:t xml:space="preserve">Root </w:t>
      </w:r>
      <w:r w:rsidR="00EA5ACA">
        <w:t>C</w:t>
      </w:r>
      <w:r>
        <w:t xml:space="preserve">ertificates MUST </w:t>
      </w:r>
      <w:proofErr w:type="gramStart"/>
      <w:r>
        <w:t>be</w:t>
      </w:r>
      <w:proofErr w:type="gramEnd"/>
      <w:r>
        <w:t xml:space="preserve"> </w:t>
      </w:r>
      <w:r w:rsidR="00861EE5">
        <w:t xml:space="preserve">of type </w:t>
      </w:r>
      <w:r>
        <w:t xml:space="preserve">X.509 v3. </w:t>
      </w:r>
    </w:p>
    <w:p w14:paraId="37326AE4" w14:textId="77777777" w:rsidR="003653CF" w:rsidRDefault="003653CF" w:rsidP="00E13003">
      <w:pPr>
        <w:numPr>
          <w:ilvl w:val="0"/>
          <w:numId w:val="22"/>
        </w:numPr>
        <w:rPr>
          <w:b/>
        </w:rPr>
      </w:pPr>
      <w:proofErr w:type="spellStart"/>
      <w:r w:rsidRPr="00D778B9">
        <w:rPr>
          <w:b/>
        </w:rPr>
        <w:t>basicConstraints</w:t>
      </w:r>
      <w:proofErr w:type="spellEnd"/>
    </w:p>
    <w:p w14:paraId="243B6EC4" w14:textId="77777777" w:rsidR="003653CF" w:rsidRDefault="003653CF" w:rsidP="003653CF">
      <w:pPr>
        <w:ind w:left="720"/>
      </w:pPr>
      <w:r>
        <w:t xml:space="preserve">This extension MUST appear as a critical extension.  The </w:t>
      </w:r>
      <w:proofErr w:type="spellStart"/>
      <w:r>
        <w:t>cA</w:t>
      </w:r>
      <w:proofErr w:type="spellEnd"/>
      <w:r>
        <w:t xml:space="preserve"> field MUST be set true.  The </w:t>
      </w:r>
      <w:proofErr w:type="spellStart"/>
      <w:r>
        <w:t>pathLenConstraint</w:t>
      </w:r>
      <w:proofErr w:type="spellEnd"/>
      <w:r>
        <w:t xml:space="preserve"> field SHOULD NOT be present.</w:t>
      </w:r>
    </w:p>
    <w:p w14:paraId="1715290D" w14:textId="77777777" w:rsidR="003653CF" w:rsidRDefault="003653CF" w:rsidP="00E13003">
      <w:pPr>
        <w:numPr>
          <w:ilvl w:val="0"/>
          <w:numId w:val="22"/>
        </w:numPr>
        <w:rPr>
          <w:b/>
        </w:rPr>
      </w:pPr>
      <w:proofErr w:type="spellStart"/>
      <w:r w:rsidRPr="00D778B9">
        <w:rPr>
          <w:b/>
        </w:rPr>
        <w:t>keyUsage</w:t>
      </w:r>
      <w:proofErr w:type="spellEnd"/>
    </w:p>
    <w:p w14:paraId="21D49504" w14:textId="77777777" w:rsidR="003653CF" w:rsidRDefault="003653CF" w:rsidP="003653CF">
      <w:pPr>
        <w:ind w:left="72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w:t>
      </w:r>
      <w:r w:rsidR="008065A9" w:rsidRPr="00773ACC">
        <w:t xml:space="preserve">If the </w:t>
      </w:r>
      <w:r w:rsidR="007D02B3">
        <w:t xml:space="preserve">Root CA Private </w:t>
      </w:r>
      <w:r w:rsidR="008C4BBD">
        <w:t>K</w:t>
      </w:r>
      <w:r w:rsidR="008065A9" w:rsidRPr="00773ACC">
        <w:t xml:space="preserve">ey </w:t>
      </w:r>
      <w:r w:rsidR="002A5CCE">
        <w:t>is</w:t>
      </w:r>
      <w:r w:rsidR="008065A9" w:rsidRPr="00773ACC">
        <w:t xml:space="preserve"> used for signing OCSP responses, then the </w:t>
      </w:r>
      <w:proofErr w:type="spellStart"/>
      <w:r w:rsidR="008065A9" w:rsidRPr="00773ACC">
        <w:t>digitalSignature</w:t>
      </w:r>
      <w:proofErr w:type="spellEnd"/>
      <w:r w:rsidR="008065A9" w:rsidRPr="00773ACC">
        <w:t xml:space="preserve"> bit </w:t>
      </w:r>
      <w:r w:rsidR="002A5CCE">
        <w:t>MUST</w:t>
      </w:r>
      <w:r w:rsidR="002A5CCE" w:rsidRPr="00773ACC">
        <w:t xml:space="preserve"> </w:t>
      </w:r>
      <w:r w:rsidR="008065A9" w:rsidRPr="00773ACC">
        <w:t>be set.</w:t>
      </w:r>
    </w:p>
    <w:p w14:paraId="73658441" w14:textId="77777777" w:rsidR="001B4DA0" w:rsidRDefault="001B4DA0" w:rsidP="00EA2D29">
      <w:pPr>
        <w:numPr>
          <w:ilvl w:val="0"/>
          <w:numId w:val="22"/>
        </w:numPr>
        <w:rPr>
          <w:b/>
        </w:rPr>
      </w:pPr>
      <w:proofErr w:type="spellStart"/>
      <w:r>
        <w:rPr>
          <w:b/>
        </w:rPr>
        <w:t>certificatePolicies</w:t>
      </w:r>
      <w:proofErr w:type="spellEnd"/>
    </w:p>
    <w:p w14:paraId="188FAE99" w14:textId="77777777" w:rsidR="004D5192" w:rsidRDefault="001B4DA0" w:rsidP="004D5192">
      <w:pPr>
        <w:ind w:left="720"/>
      </w:pPr>
      <w:r>
        <w:t xml:space="preserve">This extension SHOULD NOT </w:t>
      </w:r>
      <w:proofErr w:type="gramStart"/>
      <w:r>
        <w:t>be</w:t>
      </w:r>
      <w:proofErr w:type="gramEnd"/>
      <w:r>
        <w:t xml:space="preserve"> present.</w:t>
      </w:r>
    </w:p>
    <w:p w14:paraId="5B29D628" w14:textId="77777777" w:rsidR="00EA2D29" w:rsidRDefault="00EA2D29" w:rsidP="00EA2D29">
      <w:pPr>
        <w:numPr>
          <w:ilvl w:val="0"/>
          <w:numId w:val="22"/>
        </w:numPr>
        <w:rPr>
          <w:b/>
        </w:rPr>
      </w:pPr>
      <w:proofErr w:type="spellStart"/>
      <w:r>
        <w:rPr>
          <w:b/>
        </w:rPr>
        <w:t>extendedK</w:t>
      </w:r>
      <w:r w:rsidRPr="00D778B9">
        <w:rPr>
          <w:b/>
        </w:rPr>
        <w:t>eyUsage</w:t>
      </w:r>
      <w:proofErr w:type="spellEnd"/>
    </w:p>
    <w:p w14:paraId="6F09ADAC" w14:textId="77777777" w:rsidR="00EA2D29" w:rsidRDefault="00EA2D29" w:rsidP="00EA2D29">
      <w:pPr>
        <w:ind w:left="720"/>
      </w:pPr>
      <w:r>
        <w:t xml:space="preserve">This extension MUST NOT </w:t>
      </w:r>
      <w:proofErr w:type="gramStart"/>
      <w:r>
        <w:t>be</w:t>
      </w:r>
      <w:proofErr w:type="gramEnd"/>
      <w:r>
        <w:t xml:space="preserve"> present.</w:t>
      </w:r>
    </w:p>
    <w:p w14:paraId="615883F6" w14:textId="77777777" w:rsidR="003653CF" w:rsidRDefault="00374164" w:rsidP="003653CF">
      <w:pPr>
        <w:pStyle w:val="Heading3"/>
      </w:pPr>
      <w:r w:rsidDel="00374164">
        <w:t xml:space="preserve"> </w:t>
      </w:r>
      <w:bookmarkStart w:id="1377" w:name="_Toc226007501"/>
      <w:r>
        <w:t xml:space="preserve">(2) </w:t>
      </w:r>
      <w:r w:rsidR="003653CF" w:rsidRPr="00D778B9">
        <w:t>Subordinate CA Certificate</w:t>
      </w:r>
      <w:bookmarkEnd w:id="1377"/>
    </w:p>
    <w:p w14:paraId="1BCB648A" w14:textId="77777777" w:rsidR="003E6416" w:rsidRDefault="00EA5ACA">
      <w:r>
        <w:t>Subordin</w:t>
      </w:r>
      <w:r w:rsidR="004B5B22">
        <w:t>a</w:t>
      </w:r>
      <w:r>
        <w:t xml:space="preserve">te CA Certificates MUST </w:t>
      </w:r>
      <w:proofErr w:type="gramStart"/>
      <w:r>
        <w:t>be</w:t>
      </w:r>
      <w:proofErr w:type="gramEnd"/>
      <w:r>
        <w:t xml:space="preserve"> of type X.509 v3. </w:t>
      </w:r>
    </w:p>
    <w:p w14:paraId="64DCB262" w14:textId="77777777" w:rsidR="003653CF" w:rsidRDefault="003653CF" w:rsidP="00E13003">
      <w:pPr>
        <w:numPr>
          <w:ilvl w:val="0"/>
          <w:numId w:val="23"/>
        </w:numPr>
        <w:rPr>
          <w:b/>
        </w:rPr>
      </w:pPr>
      <w:proofErr w:type="spellStart"/>
      <w:r w:rsidRPr="00D778B9">
        <w:rPr>
          <w:b/>
        </w:rPr>
        <w:t>certificatePolicies</w:t>
      </w:r>
      <w:proofErr w:type="spellEnd"/>
    </w:p>
    <w:p w14:paraId="01B458E9" w14:textId="77777777" w:rsidR="003653CF" w:rsidRDefault="003653CF" w:rsidP="003653CF">
      <w:pPr>
        <w:ind w:left="720"/>
      </w:pPr>
      <w:r>
        <w:t>This extension MUST be present and SHOULD NOT be marked critical.</w:t>
      </w:r>
    </w:p>
    <w:p w14:paraId="7EC3870E" w14:textId="77777777" w:rsidR="003653CF" w:rsidRDefault="003653CF" w:rsidP="003653CF">
      <w:pPr>
        <w:ind w:left="720"/>
      </w:pPr>
      <w:proofErr w:type="spellStart"/>
      <w:proofErr w:type="gramStart"/>
      <w:r>
        <w:t>certificatePolicies:</w:t>
      </w:r>
      <w:proofErr w:type="gramEnd"/>
      <w:r>
        <w:t>policyIdentifier</w:t>
      </w:r>
      <w:proofErr w:type="spellEnd"/>
      <w:r>
        <w:t xml:space="preserve"> (Required)</w:t>
      </w:r>
    </w:p>
    <w:p w14:paraId="2E212EEF" w14:textId="77777777" w:rsidR="003653CF" w:rsidRDefault="003653CF" w:rsidP="003653CF">
      <w:pPr>
        <w:ind w:left="720"/>
      </w:pPr>
      <w:r w:rsidRPr="00850692">
        <w:t xml:space="preserve">The following fields </w:t>
      </w:r>
      <w:r w:rsidR="00850692">
        <w:t>MAY</w:t>
      </w:r>
      <w:r w:rsidR="00850692" w:rsidRPr="00850692">
        <w:t xml:space="preserve"> </w:t>
      </w:r>
      <w:r w:rsidRPr="00850692">
        <w:t>be present if the Subordinate CA is not an Affiliate of the entity that controls the Root CA.</w:t>
      </w:r>
    </w:p>
    <w:p w14:paraId="4A124131" w14:textId="77777777" w:rsidR="003653CF" w:rsidRDefault="003653CF" w:rsidP="003653CF">
      <w:pPr>
        <w:ind w:left="720"/>
      </w:pPr>
      <w:proofErr w:type="spellStart"/>
      <w:proofErr w:type="gramStart"/>
      <w:r>
        <w:t>certificatePolicies:</w:t>
      </w:r>
      <w:proofErr w:type="gramEnd"/>
      <w:r>
        <w:t>policyQualifiers:policyQualifierId</w:t>
      </w:r>
      <w:proofErr w:type="spellEnd"/>
      <w:r w:rsidR="00F716A6">
        <w:t xml:space="preserve"> </w:t>
      </w:r>
      <w:r w:rsidR="00F716A6" w:rsidRPr="00850692">
        <w:t>(Optional)</w:t>
      </w:r>
    </w:p>
    <w:p w14:paraId="395BE1BF" w14:textId="77777777" w:rsidR="003653CF" w:rsidRDefault="003653CF" w:rsidP="00E13003">
      <w:pPr>
        <w:numPr>
          <w:ilvl w:val="0"/>
          <w:numId w:val="24"/>
        </w:numPr>
      </w:pPr>
      <w:proofErr w:type="gramStart"/>
      <w:r>
        <w:t>id-</w:t>
      </w:r>
      <w:proofErr w:type="spellStart"/>
      <w:r>
        <w:t>qt</w:t>
      </w:r>
      <w:proofErr w:type="spellEnd"/>
      <w:proofErr w:type="gramEnd"/>
      <w:r>
        <w:t xml:space="preserve"> 1 [RFC 5280]</w:t>
      </w:r>
      <w:r w:rsidR="00C827E9">
        <w:t>.</w:t>
      </w:r>
    </w:p>
    <w:p w14:paraId="14F03A46" w14:textId="77777777" w:rsidR="003653CF" w:rsidRDefault="003653CF" w:rsidP="003653CF">
      <w:pPr>
        <w:ind w:left="720"/>
      </w:pPr>
      <w:proofErr w:type="spellStart"/>
      <w:proofErr w:type="gramStart"/>
      <w:r>
        <w:t>certificatePolicies:</w:t>
      </w:r>
      <w:proofErr w:type="gramEnd"/>
      <w:r>
        <w:t>policyQualifiers:qualifier:cPSuri</w:t>
      </w:r>
      <w:proofErr w:type="spellEnd"/>
      <w:r w:rsidR="00C17A30">
        <w:t xml:space="preserve"> (Optional)</w:t>
      </w:r>
    </w:p>
    <w:p w14:paraId="5EF859C2" w14:textId="77777777" w:rsidR="003653CF" w:rsidRDefault="003653CF" w:rsidP="00E13003">
      <w:pPr>
        <w:numPr>
          <w:ilvl w:val="0"/>
          <w:numId w:val="24"/>
        </w:numPr>
      </w:pPr>
      <w:r>
        <w:t xml:space="preserve">HTTP URL for the Root CA's </w:t>
      </w:r>
      <w:r w:rsidR="00573DBA">
        <w:t xml:space="preserve">Certificate Policies, </w:t>
      </w:r>
      <w:r>
        <w:t>Certification Practice Statement</w:t>
      </w:r>
      <w:r w:rsidR="00C17A30">
        <w:t>, Relying Party Agreement</w:t>
      </w:r>
      <w:r w:rsidR="00CA2BD3">
        <w:t>,</w:t>
      </w:r>
      <w:r w:rsidR="00C17A30">
        <w:t xml:space="preserve"> or other pointer to online </w:t>
      </w:r>
      <w:r w:rsidR="00CA2BD3">
        <w:t xml:space="preserve">policy </w:t>
      </w:r>
      <w:r w:rsidR="00C17A30">
        <w:t>information provided by the CA</w:t>
      </w:r>
      <w:r w:rsidR="00C827E9">
        <w:t>.</w:t>
      </w:r>
    </w:p>
    <w:p w14:paraId="78984881" w14:textId="77777777" w:rsidR="003653CF" w:rsidRDefault="003653CF" w:rsidP="00E13003">
      <w:pPr>
        <w:numPr>
          <w:ilvl w:val="0"/>
          <w:numId w:val="23"/>
        </w:numPr>
        <w:rPr>
          <w:b/>
        </w:rPr>
      </w:pPr>
      <w:proofErr w:type="spellStart"/>
      <w:r w:rsidRPr="008B7B34">
        <w:rPr>
          <w:b/>
        </w:rPr>
        <w:t>cRLDistributionPoint</w:t>
      </w:r>
      <w:r w:rsidR="002F16EF">
        <w:rPr>
          <w:b/>
        </w:rPr>
        <w:t>s</w:t>
      </w:r>
      <w:proofErr w:type="spellEnd"/>
    </w:p>
    <w:p w14:paraId="052285B0" w14:textId="77777777" w:rsidR="003653CF" w:rsidRDefault="003653CF" w:rsidP="003653CF">
      <w:pPr>
        <w:ind w:left="720"/>
      </w:pPr>
      <w:r>
        <w:t>This extension MUST be present and MUST NOT be marked critical.  It MUST contain the HTTP URL of the CA’s CRL service.</w:t>
      </w:r>
    </w:p>
    <w:p w14:paraId="186F5821" w14:textId="77777777" w:rsidR="003653CF" w:rsidRDefault="003653CF" w:rsidP="00E13003">
      <w:pPr>
        <w:numPr>
          <w:ilvl w:val="0"/>
          <w:numId w:val="23"/>
        </w:numPr>
        <w:rPr>
          <w:b/>
        </w:rPr>
      </w:pPr>
      <w:proofErr w:type="spellStart"/>
      <w:r w:rsidRPr="008B7B34">
        <w:rPr>
          <w:b/>
        </w:rPr>
        <w:t>authorityInformationAccess</w:t>
      </w:r>
      <w:proofErr w:type="spellEnd"/>
    </w:p>
    <w:p w14:paraId="02949D65" w14:textId="77777777" w:rsidR="00861EE5" w:rsidRDefault="008113F2" w:rsidP="00861EE5">
      <w:pPr>
        <w:ind w:left="720"/>
      </w:pPr>
      <w:r>
        <w:t xml:space="preserve">With </w:t>
      </w:r>
      <w:r w:rsidR="00AE798F">
        <w:t xml:space="preserve">the </w:t>
      </w:r>
      <w:r>
        <w:t xml:space="preserve">exception of </w:t>
      </w:r>
      <w:r w:rsidR="001F08B3">
        <w:t>stapling</w:t>
      </w:r>
      <w:r>
        <w:t xml:space="preserve">, </w:t>
      </w:r>
      <w:r w:rsidR="00AE798F">
        <w:t>which is noted</w:t>
      </w:r>
      <w:r>
        <w:t xml:space="preserve"> below, this extension MUST be present.  I</w:t>
      </w:r>
      <w:r w:rsidR="00C827E9">
        <w:t>t</w:t>
      </w:r>
      <w:r w:rsidR="003653CF">
        <w:t xml:space="preserve"> MUST NOT be marked critical</w:t>
      </w:r>
      <w:r w:rsidR="002F16EF">
        <w:t xml:space="preserve">, and </w:t>
      </w:r>
      <w:r w:rsidR="003653CF">
        <w:t xml:space="preserve">it MUST contain the HTTP URL of the </w:t>
      </w:r>
      <w:r w:rsidR="003D4AC6">
        <w:t xml:space="preserve">Issuing </w:t>
      </w:r>
      <w:r w:rsidR="003653CF">
        <w:t>CA’s OCSP responder (</w:t>
      </w:r>
      <w:proofErr w:type="spellStart"/>
      <w:r w:rsidR="003653CF">
        <w:t>accessMethod</w:t>
      </w:r>
      <w:proofErr w:type="spellEnd"/>
      <w:r w:rsidR="003653CF">
        <w:t xml:space="preserve"> = 1.3.6.1.5.5.7.48.1)</w:t>
      </w:r>
      <w:r>
        <w:t xml:space="preserve">.  It </w:t>
      </w:r>
      <w:r w:rsidR="00C77D50">
        <w:t xml:space="preserve">SHOULD </w:t>
      </w:r>
      <w:r>
        <w:t>also contain</w:t>
      </w:r>
      <w:r w:rsidR="00FB3104">
        <w:t xml:space="preserve"> the</w:t>
      </w:r>
      <w:r w:rsidR="003653CF">
        <w:t xml:space="preserve"> HTTP URL </w:t>
      </w:r>
      <w:r w:rsidR="003D4AC6">
        <w:t>of the Issuing</w:t>
      </w:r>
      <w:r w:rsidR="003653CF">
        <w:t xml:space="preserve"> CA’s certificate (</w:t>
      </w:r>
      <w:proofErr w:type="spellStart"/>
      <w:r w:rsidR="003653CF">
        <w:t>accessMethod</w:t>
      </w:r>
      <w:proofErr w:type="spellEnd"/>
      <w:r w:rsidR="003653CF">
        <w:t xml:space="preserve"> = 1.3.6.1.5.5.7.48.2).</w:t>
      </w:r>
      <w:r w:rsidR="009F0209">
        <w:t xml:space="preserve">  </w:t>
      </w:r>
      <w:r w:rsidR="00861EE5">
        <w:t xml:space="preserve">See Section </w:t>
      </w:r>
      <w:r w:rsidR="005D5402">
        <w:fldChar w:fldCharType="begin"/>
      </w:r>
      <w:r w:rsidR="005D5402">
        <w:instrText xml:space="preserve"> REF _Ref242842877 \r \h  \* MERGEFORMAT </w:instrText>
      </w:r>
      <w:r w:rsidR="005D5402">
        <w:fldChar w:fldCharType="separate"/>
      </w:r>
      <w:r w:rsidR="00EE02EC">
        <w:t>13.2.1</w:t>
      </w:r>
      <w:r w:rsidR="005D5402">
        <w:fldChar w:fldCharType="end"/>
      </w:r>
      <w:r w:rsidR="00861EE5">
        <w:t xml:space="preserve"> for details.</w:t>
      </w:r>
    </w:p>
    <w:p w14:paraId="1A66D009" w14:textId="77777777" w:rsidR="00843B39" w:rsidRDefault="008113F2" w:rsidP="00AE798F">
      <w:pPr>
        <w:ind w:left="720"/>
      </w:pPr>
      <w:r>
        <w:t xml:space="preserve">The HTTP URL of the </w:t>
      </w:r>
      <w:r w:rsidR="003D4AC6">
        <w:t xml:space="preserve">Issuing </w:t>
      </w:r>
      <w:r>
        <w:t>CA’s OCSP responder MAY be omitted</w:t>
      </w:r>
      <w:r w:rsidR="003D4AC6">
        <w:t>,</w:t>
      </w:r>
      <w:r>
        <w:t xml:space="preserve"> provided</w:t>
      </w:r>
      <w:r w:rsidR="00AE798F">
        <w:t xml:space="preserve"> </w:t>
      </w:r>
      <w:r w:rsidR="00861F47">
        <w:t xml:space="preserve">that </w:t>
      </w:r>
      <w:r w:rsidR="00AE798F">
        <w:t xml:space="preserve">the Subscriber </w:t>
      </w:r>
      <w:r w:rsidR="00374FA6">
        <w:t>“</w:t>
      </w:r>
      <w:r>
        <w:t xml:space="preserve">staples” </w:t>
      </w:r>
      <w:r w:rsidR="003D4AC6">
        <w:t xml:space="preserve">the </w:t>
      </w:r>
      <w:r>
        <w:t>OCSP response</w:t>
      </w:r>
      <w:r w:rsidR="003D4AC6">
        <w:t xml:space="preserve"> for the Certificate</w:t>
      </w:r>
      <w:r>
        <w:t xml:space="preserve"> in its TLS handshake</w:t>
      </w:r>
      <w:r w:rsidR="00AE798F">
        <w:t>s</w:t>
      </w:r>
      <w:r w:rsidR="00621BBB">
        <w:t xml:space="preserve"> [RFC4366]</w:t>
      </w:r>
      <w:r>
        <w:t>.</w:t>
      </w:r>
    </w:p>
    <w:p w14:paraId="7547A06B" w14:textId="77777777" w:rsidR="003653CF" w:rsidRDefault="003653CF" w:rsidP="00E13003">
      <w:pPr>
        <w:numPr>
          <w:ilvl w:val="0"/>
          <w:numId w:val="23"/>
        </w:numPr>
        <w:rPr>
          <w:b/>
        </w:rPr>
      </w:pPr>
      <w:proofErr w:type="spellStart"/>
      <w:r w:rsidRPr="008B7B34">
        <w:rPr>
          <w:b/>
        </w:rPr>
        <w:t>basicConstraints</w:t>
      </w:r>
      <w:proofErr w:type="spellEnd"/>
    </w:p>
    <w:p w14:paraId="57E20DB9" w14:textId="77777777" w:rsidR="003653CF" w:rsidRDefault="003653CF" w:rsidP="003653CF">
      <w:pPr>
        <w:ind w:left="720"/>
      </w:pPr>
      <w:r>
        <w:lastRenderedPageBreak/>
        <w:t xml:space="preserve">This extension MUST </w:t>
      </w:r>
      <w:r w:rsidR="009F0209">
        <w:t>be present and MUST be marked</w:t>
      </w:r>
      <w:r>
        <w:t xml:space="preserve"> critical.  The </w:t>
      </w:r>
      <w:proofErr w:type="spellStart"/>
      <w:r>
        <w:t>cA</w:t>
      </w:r>
      <w:proofErr w:type="spellEnd"/>
      <w:r>
        <w:t xml:space="preserve"> field MUST be set true.  The </w:t>
      </w:r>
      <w:proofErr w:type="spellStart"/>
      <w:r>
        <w:t>pathLenConstraint</w:t>
      </w:r>
      <w:proofErr w:type="spellEnd"/>
      <w:r>
        <w:t xml:space="preserve"> field MAY be present.</w:t>
      </w:r>
    </w:p>
    <w:p w14:paraId="16355EEE" w14:textId="77777777" w:rsidR="003653CF" w:rsidRDefault="003653CF" w:rsidP="00E13003">
      <w:pPr>
        <w:numPr>
          <w:ilvl w:val="0"/>
          <w:numId w:val="23"/>
        </w:numPr>
        <w:rPr>
          <w:b/>
        </w:rPr>
      </w:pPr>
      <w:proofErr w:type="spellStart"/>
      <w:r w:rsidRPr="008B7B34">
        <w:rPr>
          <w:b/>
        </w:rPr>
        <w:t>keyUsage</w:t>
      </w:r>
      <w:proofErr w:type="spellEnd"/>
    </w:p>
    <w:p w14:paraId="18879972" w14:textId="77777777" w:rsidR="003653CF" w:rsidRDefault="003653CF" w:rsidP="003653CF">
      <w:pPr>
        <w:ind w:left="72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w:t>
      </w:r>
      <w:r w:rsidR="008C4BBD">
        <w:t xml:space="preserve">If the </w:t>
      </w:r>
      <w:r w:rsidR="007D02B3">
        <w:t xml:space="preserve">Subordinate CA Private </w:t>
      </w:r>
      <w:r w:rsidR="008C4BBD">
        <w:t>K</w:t>
      </w:r>
      <w:r w:rsidR="007C3F61" w:rsidRPr="00850692">
        <w:t xml:space="preserve">ey </w:t>
      </w:r>
      <w:r w:rsidR="003C134C">
        <w:t>is</w:t>
      </w:r>
      <w:r w:rsidR="007C3F61" w:rsidRPr="00850692">
        <w:t xml:space="preserve"> used for signing OCSP responses, then the </w:t>
      </w:r>
      <w:proofErr w:type="spellStart"/>
      <w:r w:rsidR="007C3F61" w:rsidRPr="00850692">
        <w:t>digitalSignature</w:t>
      </w:r>
      <w:proofErr w:type="spellEnd"/>
      <w:r w:rsidR="007C3F61" w:rsidRPr="00850692">
        <w:t xml:space="preserve"> bit </w:t>
      </w:r>
      <w:r w:rsidR="003C134C">
        <w:t>MUST</w:t>
      </w:r>
      <w:r w:rsidR="003C134C" w:rsidRPr="00850692">
        <w:t xml:space="preserve"> </w:t>
      </w:r>
      <w:r w:rsidR="007C3F61" w:rsidRPr="00850692">
        <w:t>be set</w:t>
      </w:r>
      <w:r w:rsidR="00850692">
        <w:t>.</w:t>
      </w:r>
    </w:p>
    <w:p w14:paraId="25165ABF" w14:textId="77777777" w:rsidR="005470D5" w:rsidRPr="00654BC2" w:rsidRDefault="005470D5" w:rsidP="00675C8D">
      <w:pPr>
        <w:numPr>
          <w:ilvl w:val="0"/>
          <w:numId w:val="23"/>
        </w:numPr>
        <w:rPr>
          <w:b/>
          <w:rPrChange w:id="1378" w:author="Steve Roylance" w:date="2013-03-22T14:47:00Z">
            <w:rPr/>
          </w:rPrChange>
        </w:rPr>
      </w:pPr>
      <w:proofErr w:type="spellStart"/>
      <w:r w:rsidRPr="00654BC2">
        <w:rPr>
          <w:b/>
        </w:rPr>
        <w:t>nameConstraints</w:t>
      </w:r>
      <w:proofErr w:type="spellEnd"/>
      <w:r w:rsidRPr="00654BC2">
        <w:rPr>
          <w:b/>
          <w:rPrChange w:id="1379" w:author="Steve Roylance" w:date="2013-03-22T14:47:00Z">
            <w:rPr/>
          </w:rPrChange>
        </w:rPr>
        <w:t xml:space="preserve"> (optional) </w:t>
      </w:r>
    </w:p>
    <w:p w14:paraId="65A40AEE" w14:textId="77777777" w:rsidR="005470D5" w:rsidRDefault="005470D5" w:rsidP="001578DD">
      <w:pPr>
        <w:ind w:left="720"/>
      </w:pPr>
      <w:r>
        <w:t xml:space="preserve">If present, this extension SHOULD be marked critical*. </w:t>
      </w:r>
    </w:p>
    <w:p w14:paraId="6144397B" w14:textId="436632F8" w:rsidR="003653CF" w:rsidRDefault="005470D5" w:rsidP="001578DD">
      <w:pPr>
        <w:ind w:left="720"/>
        <w:rPr>
          <w:ins w:id="1380" w:author="Steve Roylance" w:date="2013-03-22T14:46:00Z"/>
        </w:rPr>
      </w:pPr>
      <w:r>
        <w:t>* Non-critical Name Constraints are an exception to RFC 5280</w:t>
      </w:r>
      <w:ins w:id="1381" w:author="Steve Roylance" w:date="2013-06-28T10:00:00Z">
        <w:r w:rsidR="00937F5B">
          <w:t xml:space="preserve"> (</w:t>
        </w:r>
        <w:r w:rsidR="00937F5B" w:rsidRPr="00937F5B">
          <w:t>4.2.1.10</w:t>
        </w:r>
        <w:r w:rsidR="00937F5B">
          <w:t>), however,</w:t>
        </w:r>
      </w:ins>
      <w:r>
        <w:t xml:space="preserve"> </w:t>
      </w:r>
      <w:del w:id="1382" w:author="Steve Roylance" w:date="2013-06-28T10:00:00Z">
        <w:r w:rsidDel="00937F5B">
          <w:delText xml:space="preserve">that </w:delText>
        </w:r>
      </w:del>
      <w:ins w:id="1383" w:author="Steve Roylance" w:date="2013-06-28T10:03:00Z">
        <w:r w:rsidR="00937F5B">
          <w:t>they</w:t>
        </w:r>
      </w:ins>
      <w:ins w:id="1384" w:author="Steve Roylance" w:date="2013-06-28T10:00:00Z">
        <w:r w:rsidR="00937F5B">
          <w:t xml:space="preserve"> </w:t>
        </w:r>
      </w:ins>
      <w:r>
        <w:t>MAY be used until the Name Constraints extension is supported by Application Software Suppliers whose software is used by a substantial portion of Relying Parties worldwide.</w:t>
      </w:r>
    </w:p>
    <w:p w14:paraId="2453EA7A" w14:textId="04BA874A" w:rsidR="00654BC2" w:rsidRDefault="00654BC2" w:rsidP="00654BC2">
      <w:pPr>
        <w:numPr>
          <w:ilvl w:val="0"/>
          <w:numId w:val="23"/>
        </w:numPr>
        <w:rPr>
          <w:ins w:id="1385" w:author="Steve Roylance" w:date="2013-03-22T14:46:00Z"/>
          <w:b/>
        </w:rPr>
      </w:pPr>
      <w:proofErr w:type="spellStart"/>
      <w:ins w:id="1386" w:author="Steve Roylance" w:date="2013-03-22T14:47:00Z">
        <w:r>
          <w:rPr>
            <w:b/>
          </w:rPr>
          <w:t>ext</w:t>
        </w:r>
      </w:ins>
      <w:ins w:id="1387" w:author="Steve Roylance" w:date="2013-03-22T14:46:00Z">
        <w:r w:rsidRPr="008B7B34">
          <w:rPr>
            <w:b/>
          </w:rPr>
          <w:t>keyUsage</w:t>
        </w:r>
      </w:ins>
      <w:proofErr w:type="spellEnd"/>
      <w:ins w:id="1388" w:author="Steve Roylance" w:date="2013-03-22T14:47:00Z">
        <w:r>
          <w:rPr>
            <w:b/>
          </w:rPr>
          <w:t xml:space="preserve"> (optional)</w:t>
        </w:r>
      </w:ins>
    </w:p>
    <w:p w14:paraId="2C2A3E48" w14:textId="0269727E" w:rsidR="00764777" w:rsidRDefault="00654BC2" w:rsidP="00654BC2">
      <w:pPr>
        <w:ind w:left="720"/>
        <w:rPr>
          <w:ins w:id="1389" w:author="Steve Roylance" w:date="2013-06-27T10:42:00Z"/>
        </w:rPr>
      </w:pPr>
      <w:ins w:id="1390" w:author="Steve Roylance" w:date="2013-03-22T14:48:00Z">
        <w:r>
          <w:t xml:space="preserve">For Subordinate CA Certificates </w:t>
        </w:r>
      </w:ins>
      <w:ins w:id="1391" w:author="Steve Roylance" w:date="2013-06-27T10:44:00Z">
        <w:r w:rsidR="00764777">
          <w:t>to be Technically c</w:t>
        </w:r>
      </w:ins>
      <w:ins w:id="1392" w:author="Steve Roylance" w:date="2013-06-27T10:56:00Z">
        <w:r w:rsidR="004C0B2E">
          <w:t>o</w:t>
        </w:r>
      </w:ins>
      <w:ins w:id="1393" w:author="Steve Roylance" w:date="2013-06-27T10:44:00Z">
        <w:r w:rsidR="00764777">
          <w:t>nstrained</w:t>
        </w:r>
      </w:ins>
      <w:ins w:id="1394" w:author="Steve Roylance" w:date="2013-06-27T10:56:00Z">
        <w:r w:rsidR="004C0B2E">
          <w:t xml:space="preserve"> in line with section</w:t>
        </w:r>
      </w:ins>
      <w:ins w:id="1395" w:author="Steve Roylance" w:date="2013-06-27T10:58:00Z">
        <w:r w:rsidR="004C0B2E">
          <w:t xml:space="preserve"> 9.8</w:t>
        </w:r>
      </w:ins>
      <w:ins w:id="1396" w:author="Steve Roylance" w:date="2013-06-27T10:44:00Z">
        <w:r w:rsidR="00764777">
          <w:t>,</w:t>
        </w:r>
      </w:ins>
      <w:ins w:id="1397" w:author="Steve Roylance" w:date="2013-03-22T14:48:00Z">
        <w:r>
          <w:t xml:space="preserve"> then </w:t>
        </w:r>
      </w:ins>
      <w:ins w:id="1398" w:author="Steve Roylance" w:date="2013-03-22T14:49:00Z">
        <w:r>
          <w:t>e</w:t>
        </w:r>
      </w:ins>
      <w:ins w:id="1399" w:author="Steve Roylance" w:date="2013-03-22T14:47:00Z">
        <w:r w:rsidRPr="00654BC2">
          <w:t>ither the value id-</w:t>
        </w:r>
        <w:proofErr w:type="spellStart"/>
        <w:r w:rsidRPr="00654BC2">
          <w:t>kp</w:t>
        </w:r>
        <w:proofErr w:type="spellEnd"/>
        <w:r w:rsidRPr="00654BC2">
          <w:t>-</w:t>
        </w:r>
        <w:proofErr w:type="spellStart"/>
        <w:r w:rsidRPr="00654BC2">
          <w:t>serverAuth</w:t>
        </w:r>
        <w:proofErr w:type="spellEnd"/>
        <w:r w:rsidRPr="00654BC2">
          <w:t xml:space="preserve"> [RFC5280] or id-</w:t>
        </w:r>
        <w:proofErr w:type="spellStart"/>
        <w:r w:rsidRPr="00654BC2">
          <w:t>kp</w:t>
        </w:r>
        <w:proofErr w:type="spellEnd"/>
        <w:r w:rsidRPr="00654BC2">
          <w:t>-</w:t>
        </w:r>
        <w:proofErr w:type="spellStart"/>
        <w:r w:rsidRPr="00654BC2">
          <w:t>clientAuth</w:t>
        </w:r>
        <w:proofErr w:type="spellEnd"/>
        <w:r w:rsidRPr="00654BC2">
          <w:t xml:space="preserve"> [RFC5280] or both values MUST be present</w:t>
        </w:r>
        <w:r w:rsidR="00764777">
          <w:t>**.</w:t>
        </w:r>
        <w:r w:rsidRPr="00764777">
          <w:t xml:space="preserve">  </w:t>
        </w:r>
      </w:ins>
    </w:p>
    <w:p w14:paraId="4256FE9F" w14:textId="559E8B55" w:rsidR="00654BC2" w:rsidRDefault="00654BC2" w:rsidP="00654BC2">
      <w:pPr>
        <w:ind w:left="720"/>
        <w:rPr>
          <w:ins w:id="1400" w:author="Steve Roylance" w:date="2013-03-22T14:52:00Z"/>
        </w:rPr>
      </w:pPr>
      <w:ins w:id="1401" w:author="Steve Roylance" w:date="2013-03-22T14:51:00Z">
        <w:r w:rsidRPr="00764777">
          <w:t>Other values</w:t>
        </w:r>
      </w:ins>
      <w:ins w:id="1402" w:author="Steve Roylance" w:date="2013-03-22T14:47:00Z">
        <w:r w:rsidRPr="00764777">
          <w:t xml:space="preserve"> MAY be present.</w:t>
        </w:r>
      </w:ins>
    </w:p>
    <w:p w14:paraId="724F7EA2" w14:textId="014E7415" w:rsidR="00654BC2" w:rsidRDefault="00654BC2" w:rsidP="00654BC2">
      <w:pPr>
        <w:ind w:left="720"/>
        <w:rPr>
          <w:ins w:id="1403" w:author="Steve Roylance" w:date="2013-03-22T14:52:00Z"/>
        </w:rPr>
      </w:pPr>
      <w:ins w:id="1404" w:author="Steve Roylance" w:date="2013-03-22T14:52:00Z">
        <w:r>
          <w:t xml:space="preserve">** </w:t>
        </w:r>
      </w:ins>
      <w:ins w:id="1405" w:author="Steve Roylance" w:date="2013-06-28T10:07:00Z">
        <w:r w:rsidR="00C50F6F">
          <w:t xml:space="preserve">Generally </w:t>
        </w:r>
      </w:ins>
      <w:ins w:id="1406" w:author="Steve Roylance" w:date="2013-03-22T14:52:00Z">
        <w:r>
          <w:t xml:space="preserve">Extended </w:t>
        </w:r>
        <w:bookmarkStart w:id="1407" w:name="_GoBack"/>
        <w:bookmarkEnd w:id="1407"/>
        <w:r>
          <w:t>Key Usage</w:t>
        </w:r>
      </w:ins>
      <w:ins w:id="1408" w:author="Steve Roylance" w:date="2013-06-28T09:56:00Z">
        <w:r w:rsidR="00937F5B">
          <w:t xml:space="preserve"> </w:t>
        </w:r>
      </w:ins>
      <w:ins w:id="1409" w:author="Steve Roylance" w:date="2013-06-28T10:04:00Z">
        <w:r w:rsidR="00C50F6F">
          <w:t xml:space="preserve">will only appear </w:t>
        </w:r>
      </w:ins>
      <w:ins w:id="1410" w:author="Steve Roylance" w:date="2013-03-22T14:52:00Z">
        <w:r>
          <w:t>within</w:t>
        </w:r>
      </w:ins>
      <w:ins w:id="1411" w:author="Steve Roylance" w:date="2013-06-28T10:04:00Z">
        <w:r w:rsidR="00C50F6F">
          <w:t xml:space="preserve"> end entity certificates</w:t>
        </w:r>
      </w:ins>
      <w:ins w:id="1412" w:author="Steve Roylance" w:date="2013-06-28T10:05:00Z">
        <w:r w:rsidR="00C50F6F">
          <w:t xml:space="preserve"> </w:t>
        </w:r>
      </w:ins>
      <w:ins w:id="1413" w:author="Steve Roylance" w:date="2013-06-28T10:07:00Z">
        <w:r w:rsidR="00C50F6F">
          <w:t>(</w:t>
        </w:r>
      </w:ins>
      <w:ins w:id="1414" w:author="Steve Roylance" w:date="2013-06-28T10:05:00Z">
        <w:r w:rsidR="00C50F6F">
          <w:t xml:space="preserve">as highlighted in </w:t>
        </w:r>
        <w:r w:rsidR="00C50F6F">
          <w:t>RFC 5280 (</w:t>
        </w:r>
        <w:r w:rsidR="00C50F6F" w:rsidRPr="00937F5B">
          <w:t>4.2.1.12</w:t>
        </w:r>
        <w:r w:rsidR="00C50F6F">
          <w:t>)</w:t>
        </w:r>
      </w:ins>
      <w:ins w:id="1415" w:author="Steve Roylance" w:date="2013-06-28T10:07:00Z">
        <w:r w:rsidR="00C50F6F">
          <w:t>),</w:t>
        </w:r>
      </w:ins>
      <w:ins w:id="1416" w:author="Steve Roylance" w:date="2013-06-28T10:06:00Z">
        <w:r w:rsidR="00C50F6F">
          <w:t xml:space="preserve"> however,</w:t>
        </w:r>
      </w:ins>
      <w:ins w:id="1417" w:author="Steve Roylance" w:date="2013-03-22T14:52:00Z">
        <w:r>
          <w:t xml:space="preserve"> Subordinate CAs MAY </w:t>
        </w:r>
      </w:ins>
      <w:ins w:id="1418" w:author="Steve Roylance" w:date="2013-06-28T10:06:00Z">
        <w:r w:rsidR="00C50F6F">
          <w:t xml:space="preserve">include the extension </w:t>
        </w:r>
      </w:ins>
      <w:ins w:id="1419" w:author="Steve Roylance" w:date="2013-03-22T14:53:00Z">
        <w:r>
          <w:t xml:space="preserve">to further protect relying parties </w:t>
        </w:r>
      </w:ins>
      <w:ins w:id="1420" w:author="Steve Roylance" w:date="2013-03-22T14:52:00Z">
        <w:r>
          <w:t xml:space="preserve">until the </w:t>
        </w:r>
      </w:ins>
      <w:ins w:id="1421" w:author="Steve Roylance" w:date="2013-04-23T09:41:00Z">
        <w:r w:rsidR="0033183D">
          <w:t>use of the</w:t>
        </w:r>
      </w:ins>
      <w:ins w:id="1422" w:author="Steve Roylance" w:date="2013-03-22T14:52:00Z">
        <w:r>
          <w:t xml:space="preserve"> extension is </w:t>
        </w:r>
      </w:ins>
      <w:ins w:id="1423" w:author="Steve Roylance" w:date="2013-04-23T09:42:00Z">
        <w:r w:rsidR="0033183D">
          <w:t>consistent between</w:t>
        </w:r>
      </w:ins>
      <w:ins w:id="1424" w:author="Steve Roylance" w:date="2013-03-22T14:52:00Z">
        <w:r>
          <w:t xml:space="preserve"> Application Software Suppliers whose software is used by a substantial portion of Relying Parties worldwide.</w:t>
        </w:r>
      </w:ins>
    </w:p>
    <w:p w14:paraId="3F81EE88" w14:textId="3F630AB5" w:rsidR="00654BC2" w:rsidDel="004C0B2E" w:rsidRDefault="00654BC2" w:rsidP="001578DD">
      <w:pPr>
        <w:ind w:left="720"/>
        <w:rPr>
          <w:del w:id="1425" w:author="Steve Roylance" w:date="2013-06-27T10:59:00Z"/>
        </w:rPr>
      </w:pPr>
    </w:p>
    <w:p w14:paraId="115E088A" w14:textId="77777777" w:rsidR="003653CF" w:rsidRDefault="00374164" w:rsidP="003653CF">
      <w:pPr>
        <w:pStyle w:val="Heading3"/>
      </w:pPr>
      <w:bookmarkStart w:id="1426" w:name="_Toc226007502"/>
      <w:r>
        <w:t xml:space="preserve">(3) </w:t>
      </w:r>
      <w:r w:rsidR="003653CF" w:rsidRPr="008B7B34">
        <w:t>Subscriber Certificate</w:t>
      </w:r>
      <w:bookmarkEnd w:id="1426"/>
    </w:p>
    <w:p w14:paraId="5F7A5C57" w14:textId="77777777" w:rsidR="003653CF" w:rsidRDefault="003653CF" w:rsidP="00E13003">
      <w:pPr>
        <w:numPr>
          <w:ilvl w:val="0"/>
          <w:numId w:val="25"/>
        </w:numPr>
        <w:rPr>
          <w:b/>
        </w:rPr>
      </w:pPr>
      <w:proofErr w:type="spellStart"/>
      <w:r w:rsidRPr="008B7B34">
        <w:rPr>
          <w:b/>
        </w:rPr>
        <w:t>certificatePolicies</w:t>
      </w:r>
      <w:proofErr w:type="spellEnd"/>
    </w:p>
    <w:p w14:paraId="74355702" w14:textId="77777777" w:rsidR="003653CF" w:rsidRDefault="003653CF" w:rsidP="003653CF">
      <w:pPr>
        <w:ind w:left="720"/>
      </w:pPr>
      <w:r>
        <w:t>This extension MUST be present and SHOULD NOT be marked critical.</w:t>
      </w:r>
    </w:p>
    <w:p w14:paraId="3D57ED06" w14:textId="77777777" w:rsidR="003653CF" w:rsidRDefault="003653CF" w:rsidP="003653CF">
      <w:pPr>
        <w:ind w:left="720"/>
      </w:pPr>
      <w:proofErr w:type="spellStart"/>
      <w:proofErr w:type="gramStart"/>
      <w:r>
        <w:t>certificatePolicies:</w:t>
      </w:r>
      <w:proofErr w:type="gramEnd"/>
      <w:r>
        <w:t>policyIdentifier</w:t>
      </w:r>
      <w:proofErr w:type="spellEnd"/>
      <w:r>
        <w:t xml:space="preserve"> (Required)</w:t>
      </w:r>
    </w:p>
    <w:p w14:paraId="712CDE69" w14:textId="77777777" w:rsidR="003653CF" w:rsidRDefault="003653CF" w:rsidP="00E13003">
      <w:pPr>
        <w:numPr>
          <w:ilvl w:val="1"/>
          <w:numId w:val="25"/>
        </w:numPr>
      </w:pPr>
      <w:r>
        <w:t xml:space="preserve">A Policy Identifier, defined by the issuing CA, that indicates a Certificate Policy asserting the issuing CA's adherence to and compliance with these </w:t>
      </w:r>
      <w:r w:rsidR="00A50476">
        <w:t>Requirements</w:t>
      </w:r>
      <w:r>
        <w:t>.</w:t>
      </w:r>
    </w:p>
    <w:p w14:paraId="615D5D2D" w14:textId="77777777" w:rsidR="00850692" w:rsidRDefault="00850692" w:rsidP="00850692">
      <w:pPr>
        <w:ind w:left="720"/>
      </w:pPr>
      <w:r>
        <w:t>The following extensions MAY be present:</w:t>
      </w:r>
    </w:p>
    <w:p w14:paraId="55CC6B14" w14:textId="77777777" w:rsidR="003653CF" w:rsidRDefault="003653CF" w:rsidP="003653CF">
      <w:pPr>
        <w:ind w:left="720"/>
      </w:pPr>
      <w:proofErr w:type="spellStart"/>
      <w:proofErr w:type="gramStart"/>
      <w:r>
        <w:t>certificatePolicies:</w:t>
      </w:r>
      <w:proofErr w:type="gramEnd"/>
      <w:r>
        <w:t>pol</w:t>
      </w:r>
      <w:r w:rsidR="00767F76">
        <w:t>icyQualifiers:policyQualifierId</w:t>
      </w:r>
      <w:proofErr w:type="spellEnd"/>
      <w:r w:rsidR="00B26C22">
        <w:t xml:space="preserve"> </w:t>
      </w:r>
      <w:r>
        <w:t>(</w:t>
      </w:r>
      <w:r w:rsidR="004C5E0C">
        <w:t>Recommended</w:t>
      </w:r>
      <w:r>
        <w:t>)</w:t>
      </w:r>
    </w:p>
    <w:p w14:paraId="1E34AF0A" w14:textId="77777777" w:rsidR="003653CF" w:rsidRDefault="003653CF" w:rsidP="00E13003">
      <w:pPr>
        <w:numPr>
          <w:ilvl w:val="1"/>
          <w:numId w:val="25"/>
        </w:numPr>
      </w:pPr>
      <w:proofErr w:type="gramStart"/>
      <w:r>
        <w:t>id-</w:t>
      </w:r>
      <w:proofErr w:type="spellStart"/>
      <w:r>
        <w:t>qt</w:t>
      </w:r>
      <w:proofErr w:type="spellEnd"/>
      <w:proofErr w:type="gramEnd"/>
      <w:r>
        <w:t xml:space="preserve"> 1 [RFC 5280]</w:t>
      </w:r>
      <w:r w:rsidR="00C827E9">
        <w:t>.</w:t>
      </w:r>
    </w:p>
    <w:p w14:paraId="662BE520" w14:textId="77777777" w:rsidR="003653CF" w:rsidRDefault="003653CF" w:rsidP="003653CF">
      <w:pPr>
        <w:ind w:left="720"/>
      </w:pPr>
      <w:proofErr w:type="spellStart"/>
      <w:proofErr w:type="gramStart"/>
      <w:r>
        <w:t>certificatePolicies:</w:t>
      </w:r>
      <w:proofErr w:type="gramEnd"/>
      <w:r>
        <w:t>policyQualifiers:qualifier:cPSuri</w:t>
      </w:r>
      <w:proofErr w:type="spellEnd"/>
      <w:r>
        <w:t xml:space="preserve"> (</w:t>
      </w:r>
      <w:r w:rsidR="00C60D0B">
        <w:t>Optional</w:t>
      </w:r>
      <w:r>
        <w:t>)</w:t>
      </w:r>
      <w:r w:rsidR="00767F76">
        <w:t xml:space="preserve"> </w:t>
      </w:r>
    </w:p>
    <w:p w14:paraId="3D01FC4E" w14:textId="77777777" w:rsidR="003653CF" w:rsidRDefault="003653CF" w:rsidP="00E13003">
      <w:pPr>
        <w:numPr>
          <w:ilvl w:val="1"/>
          <w:numId w:val="25"/>
        </w:numPr>
      </w:pPr>
      <w:r>
        <w:t>HTTP URL for the Subordinate CA's Certification Practice Statement</w:t>
      </w:r>
      <w:r w:rsidR="00767F76">
        <w:t xml:space="preserve">, </w:t>
      </w:r>
      <w:r w:rsidR="003E4B3E">
        <w:t>Relying Party Agreement or other pointer to online information provided by the CA</w:t>
      </w:r>
      <w:r w:rsidR="00C827E9">
        <w:t>.</w:t>
      </w:r>
    </w:p>
    <w:p w14:paraId="10390399" w14:textId="77777777" w:rsidR="003653CF" w:rsidRDefault="003653CF" w:rsidP="00E13003">
      <w:pPr>
        <w:numPr>
          <w:ilvl w:val="0"/>
          <w:numId w:val="25"/>
        </w:numPr>
        <w:rPr>
          <w:b/>
        </w:rPr>
      </w:pPr>
      <w:proofErr w:type="spellStart"/>
      <w:r w:rsidRPr="008B7B34">
        <w:rPr>
          <w:b/>
        </w:rPr>
        <w:t>cRLDistributionPoint</w:t>
      </w:r>
      <w:r w:rsidR="002F16EF">
        <w:rPr>
          <w:b/>
        </w:rPr>
        <w:t>s</w:t>
      </w:r>
      <w:proofErr w:type="spellEnd"/>
    </w:p>
    <w:p w14:paraId="764BAE17" w14:textId="77777777" w:rsidR="003653CF" w:rsidRDefault="00850BA8" w:rsidP="003653CF">
      <w:pPr>
        <w:ind w:left="720"/>
      </w:pPr>
      <w:r>
        <w:t>T</w:t>
      </w:r>
      <w:r w:rsidR="003653CF">
        <w:t xml:space="preserve">his extension </w:t>
      </w:r>
      <w:r>
        <w:t xml:space="preserve">MAY </w:t>
      </w:r>
      <w:r w:rsidR="003653CF">
        <w:t>be present</w:t>
      </w:r>
      <w:r w:rsidR="00C827E9">
        <w:t>.  If present, it</w:t>
      </w:r>
      <w:r w:rsidR="003653CF">
        <w:t xml:space="preserve"> MUST NOT be marked critical</w:t>
      </w:r>
      <w:r w:rsidR="006E5229">
        <w:t>, and</w:t>
      </w:r>
      <w:r w:rsidR="003653CF">
        <w:t xml:space="preserve"> it MUST contain the HTTP URL of the CA’s CRL service.  See Section </w:t>
      </w:r>
      <w:r w:rsidR="005D5402">
        <w:fldChar w:fldCharType="begin"/>
      </w:r>
      <w:r w:rsidR="003653CF">
        <w:instrText xml:space="preserve"> REF _Ref242844141 \r \h </w:instrText>
      </w:r>
      <w:r w:rsidR="005D5402">
        <w:fldChar w:fldCharType="separate"/>
      </w:r>
      <w:r w:rsidR="00EE02EC">
        <w:t>13.2.1</w:t>
      </w:r>
      <w:r w:rsidR="005D5402">
        <w:fldChar w:fldCharType="end"/>
      </w:r>
      <w:r w:rsidR="006E5229">
        <w:t xml:space="preserve"> for details</w:t>
      </w:r>
      <w:r w:rsidR="003653CF">
        <w:t>.</w:t>
      </w:r>
    </w:p>
    <w:p w14:paraId="50629A52" w14:textId="77777777" w:rsidR="003653CF" w:rsidRDefault="003653CF" w:rsidP="00E13003">
      <w:pPr>
        <w:numPr>
          <w:ilvl w:val="0"/>
          <w:numId w:val="25"/>
        </w:numPr>
        <w:rPr>
          <w:b/>
        </w:rPr>
      </w:pPr>
      <w:proofErr w:type="spellStart"/>
      <w:r w:rsidRPr="008B7B34">
        <w:rPr>
          <w:b/>
        </w:rPr>
        <w:t>authorityInformationAccess</w:t>
      </w:r>
      <w:proofErr w:type="spellEnd"/>
    </w:p>
    <w:p w14:paraId="71C72044" w14:textId="77777777" w:rsidR="003E6416" w:rsidRDefault="00AE798F">
      <w:pPr>
        <w:ind w:left="720"/>
      </w:pPr>
      <w:r>
        <w:t xml:space="preserve">With the exception of </w:t>
      </w:r>
      <w:r w:rsidR="001F08B3">
        <w:t>stapling</w:t>
      </w:r>
      <w:r>
        <w:t xml:space="preserve">, which is noted below, this extension MUST be present.  It MUST NOT be marked critical, and it MUST contain the HTTP URL of the </w:t>
      </w:r>
      <w:r w:rsidR="005B0AC2">
        <w:t xml:space="preserve">Issuing </w:t>
      </w:r>
      <w:r>
        <w:t>CA’s OCSP responder (</w:t>
      </w:r>
      <w:proofErr w:type="spellStart"/>
      <w:r>
        <w:t>accessMethod</w:t>
      </w:r>
      <w:proofErr w:type="spellEnd"/>
      <w:r>
        <w:t xml:space="preserve"> = 1.3.6.1.5.5.7.48.1).  It </w:t>
      </w:r>
      <w:r w:rsidR="00C77D50">
        <w:t xml:space="preserve">SHOULD </w:t>
      </w:r>
      <w:r>
        <w:t xml:space="preserve">also contain the HTTP URL </w:t>
      </w:r>
      <w:r w:rsidR="005B0AC2">
        <w:t>of</w:t>
      </w:r>
      <w:r>
        <w:t xml:space="preserve"> the </w:t>
      </w:r>
      <w:r w:rsidR="005B0AC2">
        <w:t xml:space="preserve">Issuing </w:t>
      </w:r>
      <w:r>
        <w:t>CA’s certificate (</w:t>
      </w:r>
      <w:proofErr w:type="spellStart"/>
      <w:r>
        <w:t>accessMethod</w:t>
      </w:r>
      <w:proofErr w:type="spellEnd"/>
      <w:r>
        <w:t xml:space="preserve"> = 1.3.6.1.5.5.7.48.2).  See Section </w:t>
      </w:r>
      <w:r w:rsidR="005D5402">
        <w:fldChar w:fldCharType="begin"/>
      </w:r>
      <w:r w:rsidR="005D5402">
        <w:instrText xml:space="preserve"> REF _Ref242842877 \r \h  \* MERGEFORMAT </w:instrText>
      </w:r>
      <w:r w:rsidR="005D5402">
        <w:fldChar w:fldCharType="separate"/>
      </w:r>
      <w:r w:rsidR="00EE02EC">
        <w:t>13.2.1</w:t>
      </w:r>
      <w:r w:rsidR="005D5402">
        <w:fldChar w:fldCharType="end"/>
      </w:r>
      <w:r>
        <w:t xml:space="preserve"> for details.</w:t>
      </w:r>
    </w:p>
    <w:p w14:paraId="7F2DC0CB" w14:textId="77777777" w:rsidR="003E6416" w:rsidRDefault="00AE798F">
      <w:pPr>
        <w:ind w:left="720"/>
      </w:pPr>
      <w:r>
        <w:lastRenderedPageBreak/>
        <w:t xml:space="preserve">The HTTP URL of the </w:t>
      </w:r>
      <w:r w:rsidR="005B0AC2">
        <w:t xml:space="preserve">Issuing </w:t>
      </w:r>
      <w:r>
        <w:t xml:space="preserve">CA’s OCSP responder MAY be omitted provided </w:t>
      </w:r>
      <w:r w:rsidR="00861F47">
        <w:t xml:space="preserve">that </w:t>
      </w:r>
      <w:r>
        <w:t xml:space="preserve">the Subscriber “staples” OCSP responses </w:t>
      </w:r>
      <w:r w:rsidR="005B0AC2">
        <w:t xml:space="preserve">for the Certificate </w:t>
      </w:r>
      <w:r>
        <w:t>in its TLS handshakes</w:t>
      </w:r>
      <w:r w:rsidR="00621BBB">
        <w:t xml:space="preserve"> [RFC4366]</w:t>
      </w:r>
      <w:r>
        <w:t>.</w:t>
      </w:r>
    </w:p>
    <w:p w14:paraId="194A21C3" w14:textId="77777777" w:rsidR="003653CF" w:rsidRDefault="003653CF" w:rsidP="00E13003">
      <w:pPr>
        <w:numPr>
          <w:ilvl w:val="0"/>
          <w:numId w:val="25"/>
        </w:numPr>
        <w:rPr>
          <w:b/>
        </w:rPr>
      </w:pPr>
      <w:proofErr w:type="spellStart"/>
      <w:r w:rsidRPr="008B7B34">
        <w:rPr>
          <w:b/>
        </w:rPr>
        <w:t>basicConstraints</w:t>
      </w:r>
      <w:proofErr w:type="spellEnd"/>
      <w:r w:rsidRPr="008B7B34">
        <w:rPr>
          <w:b/>
        </w:rPr>
        <w:t xml:space="preserve"> (optional)</w:t>
      </w:r>
    </w:p>
    <w:p w14:paraId="4BFDEC9D" w14:textId="77777777" w:rsidR="003653CF" w:rsidRDefault="003653CF" w:rsidP="003653CF">
      <w:pPr>
        <w:ind w:left="720"/>
      </w:pPr>
      <w:r>
        <w:t xml:space="preserve">If present, the </w:t>
      </w:r>
      <w:proofErr w:type="spellStart"/>
      <w:r>
        <w:t>cA</w:t>
      </w:r>
      <w:proofErr w:type="spellEnd"/>
      <w:r>
        <w:t xml:space="preserve"> field MUST be set false.</w:t>
      </w:r>
    </w:p>
    <w:p w14:paraId="676B1468" w14:textId="77777777" w:rsidR="003653CF" w:rsidRDefault="003653CF" w:rsidP="0052292D">
      <w:pPr>
        <w:keepNext/>
        <w:numPr>
          <w:ilvl w:val="0"/>
          <w:numId w:val="25"/>
        </w:numPr>
        <w:rPr>
          <w:b/>
        </w:rPr>
      </w:pPr>
      <w:proofErr w:type="spellStart"/>
      <w:r w:rsidRPr="008B7B34">
        <w:rPr>
          <w:b/>
        </w:rPr>
        <w:t>keyUsage</w:t>
      </w:r>
      <w:proofErr w:type="spellEnd"/>
      <w:r w:rsidRPr="008B7B34">
        <w:rPr>
          <w:b/>
        </w:rPr>
        <w:t xml:space="preserve"> (optional)</w:t>
      </w:r>
    </w:p>
    <w:p w14:paraId="11FABDAA" w14:textId="77777777" w:rsidR="003653CF" w:rsidRDefault="003653CF" w:rsidP="003653CF">
      <w:pPr>
        <w:ind w:left="720"/>
      </w:pPr>
      <w:r>
        <w:t xml:space="preserve">If present, bit positions for </w:t>
      </w:r>
      <w:proofErr w:type="spellStart"/>
      <w:r>
        <w:t>keyCertSign</w:t>
      </w:r>
      <w:proofErr w:type="spellEnd"/>
      <w:r w:rsidR="00B26C22">
        <w:t xml:space="preserve"> and</w:t>
      </w:r>
      <w:r w:rsidR="00CD4320">
        <w:t xml:space="preserve"> </w:t>
      </w:r>
      <w:proofErr w:type="spellStart"/>
      <w:r>
        <w:t>cRLSign</w:t>
      </w:r>
      <w:proofErr w:type="spellEnd"/>
      <w:r w:rsidR="00375423">
        <w:t xml:space="preserve"> </w:t>
      </w:r>
      <w:r>
        <w:t xml:space="preserve">MUST NOT </w:t>
      </w:r>
      <w:proofErr w:type="gramStart"/>
      <w:r>
        <w:t>be</w:t>
      </w:r>
      <w:proofErr w:type="gramEnd"/>
      <w:r>
        <w:t xml:space="preserve"> set.</w:t>
      </w:r>
    </w:p>
    <w:p w14:paraId="5B4ADB1A" w14:textId="77777777" w:rsidR="003653CF" w:rsidRDefault="003653CF" w:rsidP="00F62113">
      <w:pPr>
        <w:keepNext/>
        <w:numPr>
          <w:ilvl w:val="0"/>
          <w:numId w:val="25"/>
        </w:numPr>
        <w:rPr>
          <w:b/>
        </w:rPr>
      </w:pPr>
      <w:proofErr w:type="spellStart"/>
      <w:r w:rsidRPr="008B7B34">
        <w:rPr>
          <w:b/>
        </w:rPr>
        <w:t>extKeyUsage</w:t>
      </w:r>
      <w:proofErr w:type="spellEnd"/>
      <w:r>
        <w:rPr>
          <w:b/>
        </w:rPr>
        <w:t xml:space="preserve"> (required)</w:t>
      </w:r>
    </w:p>
    <w:p w14:paraId="61C46510" w14:textId="77777777" w:rsidR="003653CF" w:rsidRDefault="003653CF" w:rsidP="003653CF">
      <w:pPr>
        <w:ind w:left="720"/>
      </w:pPr>
      <w:r>
        <w:t>Either the value id-</w:t>
      </w:r>
      <w:proofErr w:type="spellStart"/>
      <w:r>
        <w:t>kp</w:t>
      </w:r>
      <w:proofErr w:type="spellEnd"/>
      <w:r>
        <w:t>-</w:t>
      </w:r>
      <w:proofErr w:type="spellStart"/>
      <w:r>
        <w:t>serverAuth</w:t>
      </w:r>
      <w:proofErr w:type="spellEnd"/>
      <w:r>
        <w:t xml:space="preserve"> [RFC5280] or id-</w:t>
      </w:r>
      <w:proofErr w:type="spellStart"/>
      <w:r>
        <w:t>kp</w:t>
      </w:r>
      <w:proofErr w:type="spellEnd"/>
      <w:r>
        <w:t>-</w:t>
      </w:r>
      <w:proofErr w:type="spellStart"/>
      <w:r>
        <w:t>clientAuth</w:t>
      </w:r>
      <w:proofErr w:type="spellEnd"/>
      <w:r>
        <w:t xml:space="preserve"> [RFC5280] or both values MUST be present.  </w:t>
      </w:r>
      <w:proofErr w:type="gramStart"/>
      <w:r w:rsidR="00D332D4">
        <w:t>id-</w:t>
      </w:r>
      <w:proofErr w:type="spellStart"/>
      <w:r w:rsidR="00D332D4">
        <w:t>kp</w:t>
      </w:r>
      <w:proofErr w:type="spellEnd"/>
      <w:r w:rsidR="00D332D4">
        <w:t>-</w:t>
      </w:r>
      <w:proofErr w:type="spellStart"/>
      <w:r w:rsidR="00D332D4">
        <w:t>emailProtection</w:t>
      </w:r>
      <w:proofErr w:type="spellEnd"/>
      <w:proofErr w:type="gramEnd"/>
      <w:r w:rsidR="00D332D4">
        <w:t xml:space="preserve"> [RFC5280] MAY be present.  </w:t>
      </w:r>
      <w:r>
        <w:t xml:space="preserve">Other values SHOULD NOT </w:t>
      </w:r>
      <w:proofErr w:type="gramStart"/>
      <w:r>
        <w:t>be</w:t>
      </w:r>
      <w:proofErr w:type="gramEnd"/>
      <w:r>
        <w:t xml:space="preserve"> present.</w:t>
      </w:r>
    </w:p>
    <w:p w14:paraId="4665F0E0" w14:textId="77777777" w:rsidR="00374164" w:rsidRDefault="00374164" w:rsidP="001578DD">
      <w:pPr>
        <w:pStyle w:val="Heading3"/>
      </w:pPr>
      <w:bookmarkStart w:id="1427" w:name="_Toc226007503"/>
      <w:bookmarkStart w:id="1428" w:name="_Toc253979505"/>
      <w:r>
        <w:t>(4) All Certificates</w:t>
      </w:r>
      <w:bookmarkEnd w:id="1427"/>
    </w:p>
    <w:p w14:paraId="4FD6A7F4" w14:textId="77777777" w:rsidR="00374164" w:rsidRDefault="00374164" w:rsidP="00374164">
      <w:r>
        <w:t xml:space="preserve">All other fields and extensions MUST be set in accordance with RFC 5280. The CA SHALL NOT issue a Certificate that contains a </w:t>
      </w:r>
      <w:proofErr w:type="spellStart"/>
      <w:r>
        <w:t>keyUsage</w:t>
      </w:r>
      <w:proofErr w:type="spellEnd"/>
      <w:r>
        <w:t xml:space="preserve"> flag, </w:t>
      </w:r>
      <w:proofErr w:type="spellStart"/>
      <w:r>
        <w:t>extendedKeyUsage</w:t>
      </w:r>
      <w:proofErr w:type="spellEnd"/>
      <w:r>
        <w:t xml:space="preserve"> value, Certificate extension, or other data not specified in this Appendix B unless the CA is aware of a reason for including the data in the Certificate.</w:t>
      </w:r>
    </w:p>
    <w:p w14:paraId="78F608AA" w14:textId="77777777" w:rsidR="00374164" w:rsidRDefault="00374164" w:rsidP="00374164">
      <w:r>
        <w:t>CAs SHALL NOT issue a Certificate with:</w:t>
      </w:r>
    </w:p>
    <w:p w14:paraId="11B75779" w14:textId="77777777" w:rsidR="00374164" w:rsidRDefault="00145228" w:rsidP="001578DD">
      <w:pPr>
        <w:ind w:left="720" w:hanging="360"/>
      </w:pPr>
      <w:r>
        <w:t>(a)</w:t>
      </w:r>
      <w:r w:rsidR="00374164">
        <w:t xml:space="preserve"> </w:t>
      </w:r>
      <w:r>
        <w:tab/>
      </w:r>
      <w:r w:rsidR="00374164">
        <w:t xml:space="preserve">Extensions that do not apply in the context of the public Internet (such as an </w:t>
      </w:r>
      <w:proofErr w:type="spellStart"/>
      <w:r w:rsidR="00374164">
        <w:t>extendedKeyUsage</w:t>
      </w:r>
      <w:proofErr w:type="spellEnd"/>
      <w:r w:rsidR="00374164">
        <w:t xml:space="preserve"> value for a service that is only valid in the context of a privately managed network), unless:</w:t>
      </w:r>
    </w:p>
    <w:p w14:paraId="41A37E38" w14:textId="77777777" w:rsidR="00374164" w:rsidRDefault="00374164" w:rsidP="001578DD">
      <w:pPr>
        <w:ind w:firstLine="720"/>
      </w:pPr>
      <w:proofErr w:type="spellStart"/>
      <w:proofErr w:type="gramStart"/>
      <w:r>
        <w:t>i</w:t>
      </w:r>
      <w:proofErr w:type="spellEnd"/>
      <w:proofErr w:type="gramEnd"/>
      <w:r>
        <w:t>. such value falls within an OID arc for which the Applicant demonstrates ownership</w:t>
      </w:r>
      <w:r w:rsidR="00145228">
        <w:t>,</w:t>
      </w:r>
      <w:r>
        <w:t xml:space="preserve"> or</w:t>
      </w:r>
    </w:p>
    <w:p w14:paraId="382E0C33" w14:textId="77777777" w:rsidR="00374164" w:rsidRDefault="00374164" w:rsidP="001578DD">
      <w:pPr>
        <w:ind w:firstLine="720"/>
      </w:pPr>
      <w:r>
        <w:t xml:space="preserve">ii. </w:t>
      </w:r>
      <w:proofErr w:type="gramStart"/>
      <w:r>
        <w:t>the</w:t>
      </w:r>
      <w:proofErr w:type="gramEnd"/>
      <w:r>
        <w:t xml:space="preserve"> Applicant can otherwise demonstrate the right to assert the data in a public context; or</w:t>
      </w:r>
    </w:p>
    <w:p w14:paraId="5996E2E8" w14:textId="77777777" w:rsidR="00145228" w:rsidRDefault="00145228" w:rsidP="001578DD">
      <w:pPr>
        <w:ind w:left="720" w:hanging="360"/>
      </w:pPr>
      <w:r>
        <w:t>(</w:t>
      </w:r>
      <w:r w:rsidR="00374164">
        <w:t xml:space="preserve">b) </w:t>
      </w:r>
      <w:r>
        <w:tab/>
      </w:r>
      <w:r w:rsidR="00374164">
        <w:t xml:space="preserve">semantics that, if included, will mislead a Relying Party about the certificate information verified by the CA (such as including </w:t>
      </w:r>
      <w:proofErr w:type="spellStart"/>
      <w:r w:rsidR="00374164">
        <w:t>extendedKeyUsage</w:t>
      </w:r>
      <w:proofErr w:type="spellEnd"/>
      <w:r w:rsidR="00374164">
        <w:t xml:space="preserve"> value for a smart card, where the CA is not able to verify that the corresponding Private Key is confined to such hardware due to remote issuance).</w:t>
      </w:r>
    </w:p>
    <w:p w14:paraId="0C8BCB15" w14:textId="77777777" w:rsidR="003C59FF" w:rsidRDefault="00374164" w:rsidP="001578DD">
      <w:r>
        <w:t xml:space="preserve"> </w:t>
      </w:r>
      <w:r w:rsidR="003C59FF">
        <w:br w:type="page"/>
      </w:r>
    </w:p>
    <w:p w14:paraId="69FA8E36" w14:textId="77777777" w:rsidR="003653CF" w:rsidRDefault="003653CF" w:rsidP="003653CF">
      <w:pPr>
        <w:pStyle w:val="Heading1"/>
      </w:pPr>
      <w:bookmarkStart w:id="1429" w:name="_Toc226007504"/>
      <w:r>
        <w:lastRenderedPageBreak/>
        <w:t>Appendix C - User Agent Verification</w:t>
      </w:r>
      <w:bookmarkEnd w:id="1428"/>
      <w:r w:rsidR="00D13249">
        <w:t xml:space="preserve"> (Normative)</w:t>
      </w:r>
      <w:bookmarkEnd w:id="1429"/>
    </w:p>
    <w:p w14:paraId="4C2EA68D" w14:textId="77777777" w:rsidR="003653CF" w:rsidRDefault="003653CF" w:rsidP="003653CF">
      <w:pPr>
        <w:rPr>
          <w:color w:val="000000"/>
          <w:szCs w:val="20"/>
        </w:rPr>
      </w:pPr>
      <w:r>
        <w:rPr>
          <w:color w:val="000000"/>
          <w:szCs w:val="20"/>
        </w:rPr>
        <w:t xml:space="preserve">The CA </w:t>
      </w:r>
      <w:r w:rsidR="00546267">
        <w:rPr>
          <w:color w:val="000000"/>
          <w:szCs w:val="20"/>
        </w:rPr>
        <w:t xml:space="preserve">SHALL </w:t>
      </w:r>
      <w:r>
        <w:rPr>
          <w:color w:val="000000"/>
          <w:szCs w:val="20"/>
        </w:rPr>
        <w:t xml:space="preserve">host test Web pages that allow Application Software </w:t>
      </w:r>
      <w:r w:rsidR="008F21EF">
        <w:rPr>
          <w:color w:val="000000"/>
          <w:szCs w:val="20"/>
        </w:rPr>
        <w:t>Supplier</w:t>
      </w:r>
      <w:r>
        <w:rPr>
          <w:color w:val="000000"/>
          <w:szCs w:val="20"/>
        </w:rPr>
        <w:t>s to test their software</w:t>
      </w:r>
      <w:r w:rsidR="007C77EE">
        <w:rPr>
          <w:color w:val="000000"/>
          <w:szCs w:val="20"/>
        </w:rPr>
        <w:t xml:space="preserve"> with </w:t>
      </w:r>
      <w:r w:rsidR="0062017E">
        <w:rPr>
          <w:color w:val="000000"/>
          <w:szCs w:val="20"/>
        </w:rPr>
        <w:t>Subscriber C</w:t>
      </w:r>
      <w:r w:rsidR="007C77EE">
        <w:rPr>
          <w:color w:val="000000"/>
          <w:szCs w:val="20"/>
        </w:rPr>
        <w:t xml:space="preserve">ertificates that chain up to each publicly trusted </w:t>
      </w:r>
      <w:r w:rsidR="0062017E">
        <w:rPr>
          <w:color w:val="000000"/>
          <w:szCs w:val="20"/>
        </w:rPr>
        <w:t>R</w:t>
      </w:r>
      <w:r w:rsidR="007C77EE">
        <w:rPr>
          <w:color w:val="000000"/>
          <w:szCs w:val="20"/>
        </w:rPr>
        <w:t>oot</w:t>
      </w:r>
      <w:r w:rsidR="0062017E">
        <w:rPr>
          <w:color w:val="000000"/>
          <w:szCs w:val="20"/>
        </w:rPr>
        <w:t xml:space="preserve"> Certificate</w:t>
      </w:r>
      <w:r>
        <w:rPr>
          <w:color w:val="000000"/>
          <w:szCs w:val="20"/>
        </w:rPr>
        <w:t>.</w:t>
      </w:r>
      <w:r w:rsidR="00FB3104">
        <w:rPr>
          <w:color w:val="000000"/>
          <w:szCs w:val="20"/>
        </w:rPr>
        <w:t xml:space="preserve"> </w:t>
      </w:r>
      <w:r>
        <w:rPr>
          <w:color w:val="000000"/>
          <w:szCs w:val="20"/>
        </w:rPr>
        <w:t xml:space="preserve"> At a minimum, the CA </w:t>
      </w:r>
      <w:r w:rsidR="00546267">
        <w:rPr>
          <w:color w:val="000000"/>
          <w:szCs w:val="20"/>
        </w:rPr>
        <w:t xml:space="preserve">SHALL </w:t>
      </w:r>
      <w:r>
        <w:rPr>
          <w:color w:val="000000"/>
          <w:szCs w:val="20"/>
        </w:rPr>
        <w:t xml:space="preserve">host separate Web pages using </w:t>
      </w:r>
      <w:r w:rsidR="0062017E">
        <w:rPr>
          <w:color w:val="000000"/>
          <w:szCs w:val="20"/>
        </w:rPr>
        <w:t xml:space="preserve">Subscriber </w:t>
      </w:r>
      <w:r w:rsidR="00F627F1">
        <w:rPr>
          <w:color w:val="000000"/>
          <w:szCs w:val="20"/>
        </w:rPr>
        <w:t>C</w:t>
      </w:r>
      <w:r>
        <w:rPr>
          <w:color w:val="000000"/>
          <w:szCs w:val="20"/>
        </w:rPr>
        <w:t>ertificates that are (</w:t>
      </w:r>
      <w:proofErr w:type="spellStart"/>
      <w:r>
        <w:rPr>
          <w:color w:val="000000"/>
          <w:szCs w:val="20"/>
        </w:rPr>
        <w:t>i</w:t>
      </w:r>
      <w:proofErr w:type="spellEnd"/>
      <w:r>
        <w:rPr>
          <w:color w:val="000000"/>
          <w:szCs w:val="20"/>
        </w:rPr>
        <w:t>) valid</w:t>
      </w:r>
      <w:r w:rsidR="00A50476">
        <w:rPr>
          <w:color w:val="000000"/>
          <w:szCs w:val="20"/>
        </w:rPr>
        <w:t>,</w:t>
      </w:r>
      <w:r>
        <w:rPr>
          <w:color w:val="000000"/>
          <w:szCs w:val="20"/>
        </w:rPr>
        <w:t xml:space="preserve"> (ii) revoked</w:t>
      </w:r>
      <w:r w:rsidR="00A50476">
        <w:rPr>
          <w:color w:val="000000"/>
          <w:szCs w:val="20"/>
        </w:rPr>
        <w:t>,</w:t>
      </w:r>
      <w:r>
        <w:rPr>
          <w:color w:val="000000"/>
          <w:szCs w:val="20"/>
        </w:rPr>
        <w:t xml:space="preserve"> and (iii) expired.</w:t>
      </w:r>
    </w:p>
    <w:p w14:paraId="34B84F82" w14:textId="77777777" w:rsidR="003653CF" w:rsidRDefault="003653CF" w:rsidP="003653CF"/>
    <w:sectPr w:rsidR="003653CF" w:rsidSect="004A030F">
      <w:footerReference w:type="default" r:id="rId25"/>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D2C6" w14:textId="77777777" w:rsidR="00937F5B" w:rsidRDefault="00937F5B" w:rsidP="003653CF">
      <w:pPr>
        <w:spacing w:after="0"/>
      </w:pPr>
      <w:r>
        <w:separator/>
      </w:r>
    </w:p>
  </w:endnote>
  <w:endnote w:type="continuationSeparator" w:id="0">
    <w:p w14:paraId="5ADE331B" w14:textId="77777777" w:rsidR="00937F5B" w:rsidRDefault="00937F5B" w:rsidP="00365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7CF4" w14:textId="77777777" w:rsidR="00937F5B" w:rsidRDefault="00937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31AD" w14:textId="77777777" w:rsidR="00937F5B" w:rsidRDefault="00937F5B">
    <w:pPr>
      <w:pStyle w:val="Footer"/>
      <w:jc w:val="right"/>
    </w:pPr>
    <w:r>
      <w:fldChar w:fldCharType="begin"/>
    </w:r>
    <w:r>
      <w:instrText xml:space="preserve"> PAGE   \* MERGEFORMAT </w:instrText>
    </w:r>
    <w:r>
      <w:fldChar w:fldCharType="separate"/>
    </w:r>
    <w:r w:rsidR="00C50F6F">
      <w:rPr>
        <w:noProof/>
      </w:rPr>
      <w:t>vi</w:t>
    </w:r>
    <w:r>
      <w:fldChar w:fldCharType="end"/>
    </w:r>
  </w:p>
  <w:p w14:paraId="5C088FDD" w14:textId="77777777" w:rsidR="00937F5B" w:rsidRDefault="00937F5B" w:rsidP="00CD3C4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59A4" w14:textId="77777777" w:rsidR="00937F5B" w:rsidRDefault="00937F5B">
    <w:pPr>
      <w:pStyle w:val="Footer"/>
      <w:jc w:val="right"/>
    </w:pPr>
    <w:r>
      <w:rPr>
        <w:rStyle w:val="PageNumber"/>
      </w:rPr>
      <w:t xml:space="preserve"> PAGE </w:t>
    </w:r>
    <w:r>
      <w:rPr>
        <w:rStyle w:val="PageNumber"/>
        <w:noProof/>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C991" w14:textId="77777777" w:rsidR="00937F5B" w:rsidRDefault="00937F5B" w:rsidP="00F66810">
    <w:pPr>
      <w:pStyle w:val="Footer"/>
      <w:jc w:val="left"/>
    </w:pPr>
  </w:p>
  <w:p w14:paraId="03029AB8" w14:textId="7304FB6E" w:rsidR="00937F5B" w:rsidRDefault="00937F5B" w:rsidP="00F66810">
    <w:pPr>
      <w:pStyle w:val="Footer"/>
      <w:jc w:val="left"/>
    </w:pPr>
    <w:r>
      <w:t>CA / Browser Forum Baseline Requirements, v. 1.1.</w:t>
    </w:r>
    <w:ins w:id="1430" w:author="Steve Roylance" w:date="2013-03-22T14:55:00Z">
      <w:r>
        <w:t>4</w:t>
      </w:r>
    </w:ins>
    <w:del w:id="1431" w:author="Steve Roylance" w:date="2013-03-22T14:55:00Z">
      <w:r w:rsidDel="00F63313">
        <w:delText>3</w:delText>
      </w:r>
    </w:del>
    <w:r>
      <w:t xml:space="preserve"> (as of</w:t>
    </w:r>
    <w:r w:rsidRPr="00145228">
      <w:t xml:space="preserve"> </w:t>
    </w:r>
    <w:del w:id="1432" w:author="Steve Roylance" w:date="2013-03-22T14:55:00Z">
      <w:r w:rsidRPr="00145228" w:rsidDel="00F63313">
        <w:delText>21 February 2013</w:delText>
      </w:r>
    </w:del>
    <w:ins w:id="1433" w:author="Steve Roylance" w:date="2013-03-22T14:55:00Z">
      <w:r>
        <w:t>XXX</w:t>
      </w:r>
    </w:ins>
    <w:r>
      <w:t>)</w:t>
    </w:r>
    <w:r>
      <w:tab/>
    </w:r>
    <w:r>
      <w:fldChar w:fldCharType="begin"/>
    </w:r>
    <w:r>
      <w:instrText xml:space="preserve"> PAGE   \* MERGEFORMAT </w:instrText>
    </w:r>
    <w:r>
      <w:fldChar w:fldCharType="separate"/>
    </w:r>
    <w:r w:rsidR="00C50F6F">
      <w:rPr>
        <w:noProof/>
      </w:rPr>
      <w:t>35</w:t>
    </w:r>
    <w:r>
      <w:fldChar w:fldCharType="end"/>
    </w:r>
  </w:p>
  <w:p w14:paraId="15F62C8F" w14:textId="77777777" w:rsidR="00937F5B" w:rsidRDefault="00937F5B" w:rsidP="00CD3C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F15D" w14:textId="77777777" w:rsidR="00937F5B" w:rsidRDefault="00937F5B" w:rsidP="003653CF">
      <w:pPr>
        <w:spacing w:after="0"/>
      </w:pPr>
      <w:r>
        <w:separator/>
      </w:r>
    </w:p>
  </w:footnote>
  <w:footnote w:type="continuationSeparator" w:id="0">
    <w:p w14:paraId="6AAE1A59" w14:textId="77777777" w:rsidR="00937F5B" w:rsidRDefault="00937F5B" w:rsidP="003653CF">
      <w:pPr>
        <w:spacing w:after="0"/>
      </w:pPr>
      <w:r>
        <w:continuationSeparator/>
      </w:r>
    </w:p>
  </w:footnote>
  <w:footnote w:id="1">
    <w:p w14:paraId="6137ADAA" w14:textId="77777777" w:rsidR="00937F5B" w:rsidRDefault="00937F5B" w:rsidP="001E3C20">
      <w:pPr>
        <w:pStyle w:val="ListParagraph"/>
        <w:tabs>
          <w:tab w:val="clear" w:pos="794"/>
          <w:tab w:val="left" w:pos="0"/>
        </w:tabs>
        <w:spacing w:after="200" w:line="276" w:lineRule="auto"/>
        <w:ind w:left="0"/>
        <w:jc w:val="left"/>
      </w:pPr>
      <w:r>
        <w:rPr>
          <w:rStyle w:val="FootnoteReference"/>
        </w:rPr>
        <w:footnoteRef/>
      </w:r>
      <w:r>
        <w:t xml:space="preserve"> The CA/Browser Forum will enact additional security requirements after the adoption of v1.0 of the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19CF" w14:textId="77777777" w:rsidR="00937F5B" w:rsidRDefault="00937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325F" w14:textId="77777777" w:rsidR="00937F5B" w:rsidRPr="00A57189" w:rsidRDefault="00937F5B" w:rsidP="004B6278">
    <w:pPr>
      <w:pStyle w:val="Header"/>
      <w:jc w:val="right"/>
      <w:rPr>
        <w:b/>
      </w:rPr>
    </w:pPr>
    <w:r w:rsidRPr="00A57189">
      <w:rPr>
        <w:b/>
      </w:rPr>
      <w:t>Forum Guideline</w:t>
    </w:r>
  </w:p>
  <w:p w14:paraId="665358ED" w14:textId="77777777" w:rsidR="00937F5B" w:rsidRDefault="00937F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3F76" w14:textId="77777777" w:rsidR="00937F5B" w:rsidRDefault="00937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E0E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2">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4">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5">
    <w:nsid w:val="00000006"/>
    <w:multiLevelType w:val="singleLevel"/>
    <w:tmpl w:val="00000006"/>
    <w:lvl w:ilvl="0">
      <w:start w:val="1"/>
      <w:numFmt w:val="bullet"/>
      <w:lvlText w:val=""/>
      <w:lvlJc w:val="left"/>
      <w:pPr>
        <w:ind w:left="720" w:hanging="360"/>
      </w:pPr>
      <w:rPr>
        <w:rFonts w:ascii="Symbol" w:hAnsi="Symbol"/>
      </w:rPr>
    </w:lvl>
  </w:abstractNum>
  <w:abstractNum w:abstractNumId="6">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7">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8">
    <w:nsid w:val="00492048"/>
    <w:multiLevelType w:val="hybridMultilevel"/>
    <w:tmpl w:val="4D88C7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09578B5"/>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31B52C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3575AF9"/>
    <w:multiLevelType w:val="hybridMultilevel"/>
    <w:tmpl w:val="771E42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766C12"/>
    <w:multiLevelType w:val="hybridMultilevel"/>
    <w:tmpl w:val="85E060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4055DD4"/>
    <w:multiLevelType w:val="hybridMultilevel"/>
    <w:tmpl w:val="B3EE4F30"/>
    <w:lvl w:ilvl="0" w:tplc="D904FD5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4">
    <w:nsid w:val="05A7021D"/>
    <w:multiLevelType w:val="hybridMultilevel"/>
    <w:tmpl w:val="664CE826"/>
    <w:lvl w:ilvl="0" w:tplc="08C85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AF4292"/>
    <w:multiLevelType w:val="hybridMultilevel"/>
    <w:tmpl w:val="271A8C8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5F95B9F"/>
    <w:multiLevelType w:val="hybridMultilevel"/>
    <w:tmpl w:val="7E90D2B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8E74133"/>
    <w:multiLevelType w:val="hybridMultilevel"/>
    <w:tmpl w:val="010A5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9744B57"/>
    <w:multiLevelType w:val="hybridMultilevel"/>
    <w:tmpl w:val="171E53B8"/>
    <w:lvl w:ilvl="0" w:tplc="C3FA0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A2C8F"/>
    <w:multiLevelType w:val="hybridMultilevel"/>
    <w:tmpl w:val="7E420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AB27E90"/>
    <w:multiLevelType w:val="hybridMultilevel"/>
    <w:tmpl w:val="BD7E422A"/>
    <w:lvl w:ilvl="0" w:tplc="8FA415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ACE2A6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B2B1DB9"/>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5447F9"/>
    <w:multiLevelType w:val="hybridMultilevel"/>
    <w:tmpl w:val="D804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42871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BF4626"/>
    <w:multiLevelType w:val="hybridMultilevel"/>
    <w:tmpl w:val="20608598"/>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C3627A6"/>
    <w:multiLevelType w:val="hybridMultilevel"/>
    <w:tmpl w:val="8CA05D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D8E3C21"/>
    <w:multiLevelType w:val="hybridMultilevel"/>
    <w:tmpl w:val="E6028CC4"/>
    <w:lvl w:ilvl="0" w:tplc="775EE6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7">
    <w:nsid w:val="0E62772A"/>
    <w:multiLevelType w:val="multilevel"/>
    <w:tmpl w:val="12DE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F4628D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016486D"/>
    <w:multiLevelType w:val="hybridMultilevel"/>
    <w:tmpl w:val="C0565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210369"/>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650DA7"/>
    <w:multiLevelType w:val="hybridMultilevel"/>
    <w:tmpl w:val="1812E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3A41F0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6113A55"/>
    <w:multiLevelType w:val="multilevel"/>
    <w:tmpl w:val="2438C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6236D65"/>
    <w:multiLevelType w:val="hybridMultilevel"/>
    <w:tmpl w:val="1014303E"/>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6FA37D3"/>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581552"/>
    <w:multiLevelType w:val="hybridMultilevel"/>
    <w:tmpl w:val="D8222648"/>
    <w:lvl w:ilvl="0" w:tplc="9A0C2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2A096A"/>
    <w:multiLevelType w:val="hybridMultilevel"/>
    <w:tmpl w:val="A3883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C0F1122"/>
    <w:multiLevelType w:val="hybridMultilevel"/>
    <w:tmpl w:val="F360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6A20AC"/>
    <w:multiLevelType w:val="hybridMultilevel"/>
    <w:tmpl w:val="44D4D3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FB2336C"/>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FB235B7"/>
    <w:multiLevelType w:val="hybridMultilevel"/>
    <w:tmpl w:val="F5B4AAA6"/>
    <w:lvl w:ilvl="0" w:tplc="775EE64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44">
    <w:nsid w:val="1FF81C6B"/>
    <w:multiLevelType w:val="hybridMultilevel"/>
    <w:tmpl w:val="ADA88F40"/>
    <w:lvl w:ilvl="0" w:tplc="08A85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1443BB"/>
    <w:multiLevelType w:val="hybridMultilevel"/>
    <w:tmpl w:val="3348C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3773BF9"/>
    <w:multiLevelType w:val="hybridMultilevel"/>
    <w:tmpl w:val="1C98711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24370B65"/>
    <w:multiLevelType w:val="hybridMultilevel"/>
    <w:tmpl w:val="9276546A"/>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5B95D5C"/>
    <w:multiLevelType w:val="hybridMultilevel"/>
    <w:tmpl w:val="A0740780"/>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9C94565"/>
    <w:multiLevelType w:val="hybridMultilevel"/>
    <w:tmpl w:val="0CEE4572"/>
    <w:lvl w:ilvl="0" w:tplc="D0142FD6">
      <w:start w:val="1"/>
      <w:numFmt w:val="upperLetter"/>
      <w:lvlText w:val="(%1)"/>
      <w:lvlJc w:val="left"/>
      <w:pPr>
        <w:tabs>
          <w:tab w:val="num" w:pos="720"/>
        </w:tabs>
        <w:ind w:left="720" w:hanging="360"/>
      </w:pPr>
      <w:rPr>
        <w:rFonts w:cs="Times New Roman" w:hint="default"/>
      </w:rPr>
    </w:lvl>
    <w:lvl w:ilvl="1" w:tplc="95D69C5C" w:tentative="1">
      <w:start w:val="1"/>
      <w:numFmt w:val="lowerLetter"/>
      <w:lvlText w:val="%2."/>
      <w:lvlJc w:val="left"/>
      <w:pPr>
        <w:tabs>
          <w:tab w:val="num" w:pos="1440"/>
        </w:tabs>
        <w:ind w:left="1440" w:hanging="360"/>
      </w:pPr>
      <w:rPr>
        <w:rFonts w:cs="Times New Roman"/>
      </w:rPr>
    </w:lvl>
    <w:lvl w:ilvl="2" w:tplc="1232452C" w:tentative="1">
      <w:start w:val="1"/>
      <w:numFmt w:val="lowerRoman"/>
      <w:lvlText w:val="%3."/>
      <w:lvlJc w:val="right"/>
      <w:pPr>
        <w:tabs>
          <w:tab w:val="num" w:pos="2160"/>
        </w:tabs>
        <w:ind w:left="2160" w:hanging="180"/>
      </w:pPr>
      <w:rPr>
        <w:rFonts w:cs="Times New Roman"/>
      </w:rPr>
    </w:lvl>
    <w:lvl w:ilvl="3" w:tplc="2FCAC95C" w:tentative="1">
      <w:start w:val="1"/>
      <w:numFmt w:val="decimal"/>
      <w:lvlText w:val="%4."/>
      <w:lvlJc w:val="left"/>
      <w:pPr>
        <w:tabs>
          <w:tab w:val="num" w:pos="2880"/>
        </w:tabs>
        <w:ind w:left="2880" w:hanging="360"/>
      </w:pPr>
      <w:rPr>
        <w:rFonts w:cs="Times New Roman"/>
      </w:rPr>
    </w:lvl>
    <w:lvl w:ilvl="4" w:tplc="5B58C650" w:tentative="1">
      <w:start w:val="1"/>
      <w:numFmt w:val="lowerLetter"/>
      <w:lvlText w:val="%5."/>
      <w:lvlJc w:val="left"/>
      <w:pPr>
        <w:tabs>
          <w:tab w:val="num" w:pos="3600"/>
        </w:tabs>
        <w:ind w:left="3600" w:hanging="360"/>
      </w:pPr>
      <w:rPr>
        <w:rFonts w:cs="Times New Roman"/>
      </w:rPr>
    </w:lvl>
    <w:lvl w:ilvl="5" w:tplc="6812E1EC" w:tentative="1">
      <w:start w:val="1"/>
      <w:numFmt w:val="lowerRoman"/>
      <w:lvlText w:val="%6."/>
      <w:lvlJc w:val="right"/>
      <w:pPr>
        <w:tabs>
          <w:tab w:val="num" w:pos="4320"/>
        </w:tabs>
        <w:ind w:left="4320" w:hanging="180"/>
      </w:pPr>
      <w:rPr>
        <w:rFonts w:cs="Times New Roman"/>
      </w:rPr>
    </w:lvl>
    <w:lvl w:ilvl="6" w:tplc="B066B304" w:tentative="1">
      <w:start w:val="1"/>
      <w:numFmt w:val="decimal"/>
      <w:lvlText w:val="%7."/>
      <w:lvlJc w:val="left"/>
      <w:pPr>
        <w:tabs>
          <w:tab w:val="num" w:pos="5040"/>
        </w:tabs>
        <w:ind w:left="5040" w:hanging="360"/>
      </w:pPr>
      <w:rPr>
        <w:rFonts w:cs="Times New Roman"/>
      </w:rPr>
    </w:lvl>
    <w:lvl w:ilvl="7" w:tplc="3D22B596" w:tentative="1">
      <w:start w:val="1"/>
      <w:numFmt w:val="lowerLetter"/>
      <w:lvlText w:val="%8."/>
      <w:lvlJc w:val="left"/>
      <w:pPr>
        <w:tabs>
          <w:tab w:val="num" w:pos="5760"/>
        </w:tabs>
        <w:ind w:left="5760" w:hanging="360"/>
      </w:pPr>
      <w:rPr>
        <w:rFonts w:cs="Times New Roman"/>
      </w:rPr>
    </w:lvl>
    <w:lvl w:ilvl="8" w:tplc="BFF6D710" w:tentative="1">
      <w:start w:val="1"/>
      <w:numFmt w:val="lowerRoman"/>
      <w:lvlText w:val="%9."/>
      <w:lvlJc w:val="right"/>
      <w:pPr>
        <w:tabs>
          <w:tab w:val="num" w:pos="6480"/>
        </w:tabs>
        <w:ind w:left="6480" w:hanging="180"/>
      </w:pPr>
      <w:rPr>
        <w:rFonts w:cs="Times New Roman"/>
      </w:rPr>
    </w:lvl>
  </w:abstractNum>
  <w:abstractNum w:abstractNumId="50">
    <w:nsid w:val="2A082F65"/>
    <w:multiLevelType w:val="hybridMultilevel"/>
    <w:tmpl w:val="602AA1E4"/>
    <w:lvl w:ilvl="0" w:tplc="A25AD0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2A577BEE"/>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AA23BB3"/>
    <w:multiLevelType w:val="hybridMultilevel"/>
    <w:tmpl w:val="09FECFE6"/>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B80046"/>
    <w:multiLevelType w:val="hybridMultilevel"/>
    <w:tmpl w:val="47D88552"/>
    <w:lvl w:ilvl="0" w:tplc="2D3489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AE34F8"/>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3824C5E"/>
    <w:multiLevelType w:val="hybridMultilevel"/>
    <w:tmpl w:val="7ED89CA0"/>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56">
    <w:nsid w:val="38F253D9"/>
    <w:multiLevelType w:val="hybridMultilevel"/>
    <w:tmpl w:val="CB4243B4"/>
    <w:lvl w:ilvl="0" w:tplc="844613E8">
      <w:start w:val="1"/>
      <w:numFmt w:val="decimal"/>
      <w:lvlText w:val="%1."/>
      <w:lvlJc w:val="left"/>
      <w:pPr>
        <w:tabs>
          <w:tab w:val="num" w:pos="720"/>
        </w:tabs>
        <w:ind w:left="720" w:hanging="360"/>
      </w:pPr>
      <w:rPr>
        <w:rFonts w:cs="Times New Roman"/>
      </w:rPr>
    </w:lvl>
    <w:lvl w:ilvl="1" w:tplc="F008E7BC" w:tentative="1">
      <w:start w:val="1"/>
      <w:numFmt w:val="lowerLetter"/>
      <w:lvlText w:val="%2."/>
      <w:lvlJc w:val="left"/>
      <w:pPr>
        <w:tabs>
          <w:tab w:val="num" w:pos="1440"/>
        </w:tabs>
        <w:ind w:left="1440" w:hanging="360"/>
      </w:pPr>
      <w:rPr>
        <w:rFonts w:cs="Times New Roman"/>
      </w:rPr>
    </w:lvl>
    <w:lvl w:ilvl="2" w:tplc="983CE4B4" w:tentative="1">
      <w:start w:val="1"/>
      <w:numFmt w:val="lowerRoman"/>
      <w:lvlText w:val="%3."/>
      <w:lvlJc w:val="right"/>
      <w:pPr>
        <w:tabs>
          <w:tab w:val="num" w:pos="2160"/>
        </w:tabs>
        <w:ind w:left="2160" w:hanging="180"/>
      </w:pPr>
      <w:rPr>
        <w:rFonts w:cs="Times New Roman"/>
      </w:rPr>
    </w:lvl>
    <w:lvl w:ilvl="3" w:tplc="7D303502" w:tentative="1">
      <w:start w:val="1"/>
      <w:numFmt w:val="decimal"/>
      <w:lvlText w:val="%4."/>
      <w:lvlJc w:val="left"/>
      <w:pPr>
        <w:tabs>
          <w:tab w:val="num" w:pos="2880"/>
        </w:tabs>
        <w:ind w:left="2880" w:hanging="360"/>
      </w:pPr>
      <w:rPr>
        <w:rFonts w:cs="Times New Roman"/>
      </w:rPr>
    </w:lvl>
    <w:lvl w:ilvl="4" w:tplc="F5A2D972" w:tentative="1">
      <w:start w:val="1"/>
      <w:numFmt w:val="lowerLetter"/>
      <w:lvlText w:val="%5."/>
      <w:lvlJc w:val="left"/>
      <w:pPr>
        <w:tabs>
          <w:tab w:val="num" w:pos="3600"/>
        </w:tabs>
        <w:ind w:left="3600" w:hanging="360"/>
      </w:pPr>
      <w:rPr>
        <w:rFonts w:cs="Times New Roman"/>
      </w:rPr>
    </w:lvl>
    <w:lvl w:ilvl="5" w:tplc="6A20AFEA" w:tentative="1">
      <w:start w:val="1"/>
      <w:numFmt w:val="lowerRoman"/>
      <w:lvlText w:val="%6."/>
      <w:lvlJc w:val="right"/>
      <w:pPr>
        <w:tabs>
          <w:tab w:val="num" w:pos="4320"/>
        </w:tabs>
        <w:ind w:left="4320" w:hanging="180"/>
      </w:pPr>
      <w:rPr>
        <w:rFonts w:cs="Times New Roman"/>
      </w:rPr>
    </w:lvl>
    <w:lvl w:ilvl="6" w:tplc="50589A66" w:tentative="1">
      <w:start w:val="1"/>
      <w:numFmt w:val="decimal"/>
      <w:lvlText w:val="%7."/>
      <w:lvlJc w:val="left"/>
      <w:pPr>
        <w:tabs>
          <w:tab w:val="num" w:pos="5040"/>
        </w:tabs>
        <w:ind w:left="5040" w:hanging="360"/>
      </w:pPr>
      <w:rPr>
        <w:rFonts w:cs="Times New Roman"/>
      </w:rPr>
    </w:lvl>
    <w:lvl w:ilvl="7" w:tplc="BA9A5570" w:tentative="1">
      <w:start w:val="1"/>
      <w:numFmt w:val="lowerLetter"/>
      <w:lvlText w:val="%8."/>
      <w:lvlJc w:val="left"/>
      <w:pPr>
        <w:tabs>
          <w:tab w:val="num" w:pos="5760"/>
        </w:tabs>
        <w:ind w:left="5760" w:hanging="360"/>
      </w:pPr>
      <w:rPr>
        <w:rFonts w:cs="Times New Roman"/>
      </w:rPr>
    </w:lvl>
    <w:lvl w:ilvl="8" w:tplc="26C25032" w:tentative="1">
      <w:start w:val="1"/>
      <w:numFmt w:val="lowerRoman"/>
      <w:lvlText w:val="%9."/>
      <w:lvlJc w:val="right"/>
      <w:pPr>
        <w:tabs>
          <w:tab w:val="num" w:pos="6480"/>
        </w:tabs>
        <w:ind w:left="6480" w:hanging="180"/>
      </w:pPr>
      <w:rPr>
        <w:rFonts w:cs="Times New Roman"/>
      </w:rPr>
    </w:lvl>
  </w:abstractNum>
  <w:abstractNum w:abstractNumId="57">
    <w:nsid w:val="3A435EFE"/>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AD1277D"/>
    <w:multiLevelType w:val="hybridMultilevel"/>
    <w:tmpl w:val="F77E607E"/>
    <w:lvl w:ilvl="0" w:tplc="2C0422EA">
      <w:start w:val="1"/>
      <w:numFmt w:val="decimal"/>
      <w:lvlText w:val="%1."/>
      <w:lvlJc w:val="left"/>
      <w:pPr>
        <w:tabs>
          <w:tab w:val="num" w:pos="720"/>
        </w:tabs>
        <w:ind w:left="720" w:hanging="360"/>
      </w:pPr>
      <w:rPr>
        <w:rFonts w:cs="Times New Roman"/>
      </w:rPr>
    </w:lvl>
    <w:lvl w:ilvl="1" w:tplc="5FC6A1B4">
      <w:start w:val="1"/>
      <w:numFmt w:val="upperLetter"/>
      <w:lvlText w:val="%2."/>
      <w:lvlJc w:val="left"/>
      <w:pPr>
        <w:tabs>
          <w:tab w:val="num" w:pos="1440"/>
        </w:tabs>
        <w:ind w:left="1440" w:hanging="360"/>
      </w:p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start w:val="1"/>
      <w:numFmt w:val="decimal"/>
      <w:lvlText w:val="%5."/>
      <w:lvlJc w:val="left"/>
      <w:pPr>
        <w:tabs>
          <w:tab w:val="num" w:pos="3600"/>
        </w:tabs>
        <w:ind w:left="3600" w:hanging="360"/>
      </w:pPr>
    </w:lvl>
    <w:lvl w:ilvl="5" w:tplc="64EC0D7A">
      <w:start w:val="1"/>
      <w:numFmt w:val="decimal"/>
      <w:lvlText w:val="%6."/>
      <w:lvlJc w:val="left"/>
      <w:pPr>
        <w:tabs>
          <w:tab w:val="num" w:pos="4320"/>
        </w:tabs>
        <w:ind w:left="4320" w:hanging="360"/>
      </w:pPr>
    </w:lvl>
    <w:lvl w:ilvl="6" w:tplc="7ADCAFFE">
      <w:start w:val="1"/>
      <w:numFmt w:val="decimal"/>
      <w:lvlText w:val="%7."/>
      <w:lvlJc w:val="left"/>
      <w:pPr>
        <w:tabs>
          <w:tab w:val="num" w:pos="5040"/>
        </w:tabs>
        <w:ind w:left="5040" w:hanging="360"/>
      </w:pPr>
    </w:lvl>
    <w:lvl w:ilvl="7" w:tplc="38AA5344">
      <w:start w:val="1"/>
      <w:numFmt w:val="decimal"/>
      <w:lvlText w:val="%8."/>
      <w:lvlJc w:val="left"/>
      <w:pPr>
        <w:tabs>
          <w:tab w:val="num" w:pos="5760"/>
        </w:tabs>
        <w:ind w:left="5760" w:hanging="360"/>
      </w:pPr>
    </w:lvl>
    <w:lvl w:ilvl="8" w:tplc="E9FCF398">
      <w:start w:val="1"/>
      <w:numFmt w:val="decimal"/>
      <w:lvlText w:val="%9."/>
      <w:lvlJc w:val="left"/>
      <w:pPr>
        <w:tabs>
          <w:tab w:val="num" w:pos="6480"/>
        </w:tabs>
        <w:ind w:left="6480" w:hanging="360"/>
      </w:pPr>
    </w:lvl>
  </w:abstractNum>
  <w:abstractNum w:abstractNumId="59">
    <w:nsid w:val="3CED05AE"/>
    <w:multiLevelType w:val="hybridMultilevel"/>
    <w:tmpl w:val="47BA376E"/>
    <w:lvl w:ilvl="0" w:tplc="D66A3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355736"/>
    <w:multiLevelType w:val="hybridMultilevel"/>
    <w:tmpl w:val="EF9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40F5497C"/>
    <w:multiLevelType w:val="hybridMultilevel"/>
    <w:tmpl w:val="C5B2B196"/>
    <w:lvl w:ilvl="0" w:tplc="83722C1C">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63">
    <w:nsid w:val="41E77635"/>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38F1766"/>
    <w:multiLevelType w:val="hybridMultilevel"/>
    <w:tmpl w:val="9D8A5DD0"/>
    <w:lvl w:ilvl="0" w:tplc="EE6438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3430B0"/>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54C3468"/>
    <w:multiLevelType w:val="singleLevel"/>
    <w:tmpl w:val="579EB2F2"/>
    <w:lvl w:ilvl="0">
      <w:start w:val="1"/>
      <w:numFmt w:val="bullet"/>
      <w:lvlText w:val=""/>
      <w:lvlJc w:val="left"/>
      <w:pPr>
        <w:tabs>
          <w:tab w:val="num" w:pos="720"/>
        </w:tabs>
        <w:ind w:left="720" w:hanging="360"/>
      </w:pPr>
      <w:rPr>
        <w:rFonts w:ascii="Symbol" w:hAnsi="Symbol" w:hint="default"/>
      </w:rPr>
    </w:lvl>
  </w:abstractNum>
  <w:abstractNum w:abstractNumId="67">
    <w:nsid w:val="45771FD8"/>
    <w:multiLevelType w:val="hybridMultilevel"/>
    <w:tmpl w:val="954ACE96"/>
    <w:lvl w:ilvl="0" w:tplc="D188E402">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A47A2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5C01BFB"/>
    <w:multiLevelType w:val="hybridMultilevel"/>
    <w:tmpl w:val="299EF4F6"/>
    <w:lvl w:ilvl="0" w:tplc="948C641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70">
    <w:nsid w:val="480F3A81"/>
    <w:multiLevelType w:val="hybridMultilevel"/>
    <w:tmpl w:val="298AF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89713A8"/>
    <w:multiLevelType w:val="hybridMultilevel"/>
    <w:tmpl w:val="8B12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4E3823"/>
    <w:multiLevelType w:val="hybridMultilevel"/>
    <w:tmpl w:val="A92C7B20"/>
    <w:lvl w:ilvl="0" w:tplc="EC2CE592">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74">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FC4663D"/>
    <w:multiLevelType w:val="hybridMultilevel"/>
    <w:tmpl w:val="BF128BEE"/>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A97939"/>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22D3EB9"/>
    <w:multiLevelType w:val="hybridMultilevel"/>
    <w:tmpl w:val="EB6A00FA"/>
    <w:lvl w:ilvl="0" w:tplc="04090015">
      <w:start w:val="1"/>
      <w:numFmt w:val="decimal"/>
      <w:lvlText w:val="%1)"/>
      <w:lvlJc w:val="left"/>
      <w:pPr>
        <w:tabs>
          <w:tab w:val="num" w:pos="720"/>
        </w:tabs>
        <w:ind w:left="720" w:hanging="360"/>
      </w:pPr>
      <w:rPr>
        <w:rFonts w:cs="Times New Roman"/>
      </w:rPr>
    </w:lvl>
    <w:lvl w:ilvl="1" w:tplc="0409000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6A6206"/>
    <w:multiLevelType w:val="hybridMultilevel"/>
    <w:tmpl w:val="8E667F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44B7F32"/>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61A784E"/>
    <w:multiLevelType w:val="hybridMultilevel"/>
    <w:tmpl w:val="4C2A5F22"/>
    <w:lvl w:ilvl="0" w:tplc="04090003">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56F65EA3"/>
    <w:multiLevelType w:val="hybridMultilevel"/>
    <w:tmpl w:val="CD32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F25068"/>
    <w:multiLevelType w:val="hybridMultilevel"/>
    <w:tmpl w:val="A76C76BE"/>
    <w:lvl w:ilvl="0" w:tplc="8DB4AAB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3">
    <w:nsid w:val="5A3612A6"/>
    <w:multiLevelType w:val="hybridMultilevel"/>
    <w:tmpl w:val="28B03A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5B744288"/>
    <w:multiLevelType w:val="hybridMultilevel"/>
    <w:tmpl w:val="AE7C5F26"/>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CE221BD"/>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1321975"/>
    <w:multiLevelType w:val="hybridMultilevel"/>
    <w:tmpl w:val="9ED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1885F6B"/>
    <w:multiLevelType w:val="hybridMultilevel"/>
    <w:tmpl w:val="B8342588"/>
    <w:lvl w:ilvl="0" w:tplc="ABC050A6">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BD6DD2"/>
    <w:multiLevelType w:val="multilevel"/>
    <w:tmpl w:val="A50AEFAC"/>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639A5C0B"/>
    <w:multiLevelType w:val="multilevel"/>
    <w:tmpl w:val="A7249D20"/>
    <w:lvl w:ilvl="0">
      <w:start w:val="10"/>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0">
    <w:nsid w:val="63B27E76"/>
    <w:multiLevelType w:val="hybridMultilevel"/>
    <w:tmpl w:val="8538479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7057852"/>
    <w:multiLevelType w:val="hybridMultilevel"/>
    <w:tmpl w:val="10504580"/>
    <w:lvl w:ilvl="0" w:tplc="2BD036D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4">
    <w:nsid w:val="674B07D8"/>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95">
    <w:nsid w:val="6A5206F0"/>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6AC14A6B"/>
    <w:multiLevelType w:val="hybridMultilevel"/>
    <w:tmpl w:val="4BEE3FBC"/>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7">
    <w:nsid w:val="6AE658C4"/>
    <w:multiLevelType w:val="multilevel"/>
    <w:tmpl w:val="A50AEFAC"/>
    <w:lvl w:ilvl="0">
      <w:start w:val="1"/>
      <w:numFmt w:val="lowerLetter"/>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nsid w:val="6EEB7185"/>
    <w:multiLevelType w:val="hybridMultilevel"/>
    <w:tmpl w:val="7E420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F723086"/>
    <w:multiLevelType w:val="hybridMultilevel"/>
    <w:tmpl w:val="7FB82A36"/>
    <w:lvl w:ilvl="0" w:tplc="2F5AF1E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00">
    <w:nsid w:val="73B53E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57C60F7"/>
    <w:multiLevelType w:val="hybridMultilevel"/>
    <w:tmpl w:val="C422C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AB4A31"/>
    <w:multiLevelType w:val="hybridMultilevel"/>
    <w:tmpl w:val="A3883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9D77B18"/>
    <w:multiLevelType w:val="hybridMultilevel"/>
    <w:tmpl w:val="641E7228"/>
    <w:lvl w:ilvl="0" w:tplc="E044287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9F74434"/>
    <w:multiLevelType w:val="hybridMultilevel"/>
    <w:tmpl w:val="8370E5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C807E32"/>
    <w:multiLevelType w:val="hybridMultilevel"/>
    <w:tmpl w:val="35067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E6C535B"/>
    <w:multiLevelType w:val="multilevel"/>
    <w:tmpl w:val="0CAED76A"/>
    <w:lvl w:ilvl="0">
      <w:start w:val="8"/>
      <w:numFmt w:val="decimal"/>
      <w:lvlText w:val="%1"/>
      <w:lvlJc w:val="left"/>
      <w:pPr>
        <w:ind w:left="480" w:hanging="480"/>
      </w:pPr>
    </w:lvl>
    <w:lvl w:ilvl="1">
      <w:start w:val="2"/>
      <w:numFmt w:val="decimal"/>
      <w:lvlText w:val="%1.%2"/>
      <w:lvlJc w:val="left"/>
      <w:pPr>
        <w:ind w:left="660" w:hanging="48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105"/>
  </w:num>
  <w:num w:numId="2">
    <w:abstractNumId w:val="61"/>
  </w:num>
  <w:num w:numId="3">
    <w:abstractNumId w:val="92"/>
  </w:num>
  <w:num w:numId="4">
    <w:abstractNumId w:val="36"/>
  </w:num>
  <w:num w:numId="5">
    <w:abstractNumId w:val="17"/>
  </w:num>
  <w:num w:numId="6">
    <w:abstractNumId w:val="45"/>
  </w:num>
  <w:num w:numId="7">
    <w:abstractNumId w:val="104"/>
  </w:num>
  <w:num w:numId="8">
    <w:abstractNumId w:val="55"/>
  </w:num>
  <w:num w:numId="9">
    <w:abstractNumId w:val="56"/>
  </w:num>
  <w:num w:numId="10">
    <w:abstractNumId w:val="96"/>
  </w:num>
  <w:num w:numId="11">
    <w:abstractNumId w:val="74"/>
  </w:num>
  <w:num w:numId="12">
    <w:abstractNumId w:val="98"/>
  </w:num>
  <w:num w:numId="13">
    <w:abstractNumId w:val="78"/>
  </w:num>
  <w:num w:numId="14">
    <w:abstractNumId w:val="25"/>
  </w:num>
  <w:num w:numId="15">
    <w:abstractNumId w:val="11"/>
  </w:num>
  <w:num w:numId="16">
    <w:abstractNumId w:val="12"/>
  </w:num>
  <w:num w:numId="17">
    <w:abstractNumId w:val="41"/>
  </w:num>
  <w:num w:numId="18">
    <w:abstractNumId w:val="90"/>
  </w:num>
  <w:num w:numId="19">
    <w:abstractNumId w:val="70"/>
  </w:num>
  <w:num w:numId="20">
    <w:abstractNumId w:val="39"/>
  </w:num>
  <w:num w:numId="21">
    <w:abstractNumId w:val="35"/>
  </w:num>
  <w:num w:numId="22">
    <w:abstractNumId w:val="75"/>
  </w:num>
  <w:num w:numId="23">
    <w:abstractNumId w:val="67"/>
  </w:num>
  <w:num w:numId="24">
    <w:abstractNumId w:val="91"/>
  </w:num>
  <w:num w:numId="25">
    <w:abstractNumId w:val="73"/>
  </w:num>
  <w:num w:numId="26">
    <w:abstractNumId w:val="49"/>
  </w:num>
  <w:num w:numId="27">
    <w:abstractNumId w:val="77"/>
  </w:num>
  <w:num w:numId="28">
    <w:abstractNumId w:val="5"/>
  </w:num>
  <w:num w:numId="29">
    <w:abstractNumId w:val="68"/>
  </w:num>
  <w:num w:numId="30">
    <w:abstractNumId w:val="32"/>
  </w:num>
  <w:num w:numId="31">
    <w:abstractNumId w:val="57"/>
  </w:num>
  <w:num w:numId="32">
    <w:abstractNumId w:val="95"/>
  </w:num>
  <w:num w:numId="33">
    <w:abstractNumId w:val="47"/>
  </w:num>
  <w:num w:numId="34">
    <w:abstractNumId w:val="28"/>
  </w:num>
  <w:num w:numId="35">
    <w:abstractNumId w:val="64"/>
  </w:num>
  <w:num w:numId="36">
    <w:abstractNumId w:val="79"/>
  </w:num>
  <w:num w:numId="37">
    <w:abstractNumId w:val="51"/>
  </w:num>
  <w:num w:numId="38">
    <w:abstractNumId w:val="9"/>
  </w:num>
  <w:num w:numId="39">
    <w:abstractNumId w:val="76"/>
  </w:num>
  <w:num w:numId="40">
    <w:abstractNumId w:val="53"/>
  </w:num>
  <w:num w:numId="41">
    <w:abstractNumId w:val="2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9"/>
  </w:num>
  <w:num w:numId="45">
    <w:abstractNumId w:val="48"/>
  </w:num>
  <w:num w:numId="46">
    <w:abstractNumId w:val="33"/>
  </w:num>
  <w:num w:numId="47">
    <w:abstractNumId w:val="107"/>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8"/>
  </w:num>
  <w:num w:numId="52">
    <w:abstractNumId w:val="69"/>
  </w:num>
  <w:num w:numId="53">
    <w:abstractNumId w:val="44"/>
  </w:num>
  <w:num w:numId="54">
    <w:abstractNumId w:val="13"/>
  </w:num>
  <w:num w:numId="55">
    <w:abstractNumId w:val="82"/>
  </w:num>
  <w:num w:numId="56">
    <w:abstractNumId w:val="27"/>
  </w:num>
  <w:num w:numId="57">
    <w:abstractNumId w:val="93"/>
  </w:num>
  <w:num w:numId="58">
    <w:abstractNumId w:val="99"/>
  </w:num>
  <w:num w:numId="59">
    <w:abstractNumId w:val="62"/>
  </w:num>
  <w:num w:numId="60">
    <w:abstractNumId w:val="72"/>
  </w:num>
  <w:num w:numId="61">
    <w:abstractNumId w:val="103"/>
  </w:num>
  <w:num w:numId="62">
    <w:abstractNumId w:val="18"/>
  </w:num>
  <w:num w:numId="63">
    <w:abstractNumId w:val="106"/>
  </w:num>
  <w:num w:numId="64">
    <w:abstractNumId w:val="59"/>
  </w:num>
  <w:num w:numId="65">
    <w:abstractNumId w:val="14"/>
  </w:num>
  <w:num w:numId="66">
    <w:abstractNumId w:val="43"/>
  </w:num>
  <w:num w:numId="67">
    <w:abstractNumId w:val="26"/>
  </w:num>
  <w:num w:numId="68">
    <w:abstractNumId w:val="31"/>
  </w:num>
  <w:num w:numId="69">
    <w:abstractNumId w:val="31"/>
  </w:num>
  <w:num w:numId="70">
    <w:abstractNumId w:val="54"/>
  </w:num>
  <w:num w:numId="71">
    <w:abstractNumId w:val="94"/>
  </w:num>
  <w:num w:numId="72">
    <w:abstractNumId w:val="24"/>
  </w:num>
  <w:num w:numId="73">
    <w:abstractNumId w:val="29"/>
  </w:num>
  <w:num w:numId="74">
    <w:abstractNumId w:val="80"/>
  </w:num>
  <w:num w:numId="75">
    <w:abstractNumId w:val="42"/>
  </w:num>
  <w:num w:numId="76">
    <w:abstractNumId w:val="81"/>
  </w:num>
  <w:num w:numId="77">
    <w:abstractNumId w:val="30"/>
  </w:num>
  <w:num w:numId="78">
    <w:abstractNumId w:val="52"/>
  </w:num>
  <w:num w:numId="79">
    <w:abstractNumId w:val="60"/>
  </w:num>
  <w:num w:numId="80">
    <w:abstractNumId w:val="50"/>
  </w:num>
  <w:num w:numId="81">
    <w:abstractNumId w:val="66"/>
  </w:num>
  <w:num w:numId="82">
    <w:abstractNumId w:val="83"/>
  </w:num>
  <w:num w:numId="83">
    <w:abstractNumId w:val="46"/>
  </w:num>
  <w:num w:numId="84">
    <w:abstractNumId w:val="71"/>
  </w:num>
  <w:num w:numId="85">
    <w:abstractNumId w:val="16"/>
  </w:num>
  <w:num w:numId="86">
    <w:abstractNumId w:val="15"/>
  </w:num>
  <w:num w:numId="87">
    <w:abstractNumId w:val="102"/>
  </w:num>
  <w:num w:numId="88">
    <w:abstractNumId w:val="10"/>
  </w:num>
  <w:num w:numId="89">
    <w:abstractNumId w:val="86"/>
  </w:num>
  <w:num w:numId="90">
    <w:abstractNumId w:val="101"/>
  </w:num>
  <w:num w:numId="91">
    <w:abstractNumId w:val="84"/>
  </w:num>
  <w:num w:numId="92">
    <w:abstractNumId w:val="87"/>
  </w:num>
  <w:num w:numId="93">
    <w:abstractNumId w:val="65"/>
  </w:num>
  <w:num w:numId="94">
    <w:abstractNumId w:val="22"/>
  </w:num>
  <w:num w:numId="95">
    <w:abstractNumId w:val="34"/>
  </w:num>
  <w:num w:numId="96">
    <w:abstractNumId w:val="63"/>
  </w:num>
  <w:num w:numId="97">
    <w:abstractNumId w:val="85"/>
  </w:num>
  <w:num w:numId="98">
    <w:abstractNumId w:val="88"/>
  </w:num>
  <w:num w:numId="99">
    <w:abstractNumId w:val="20"/>
  </w:num>
  <w:num w:numId="100">
    <w:abstractNumId w:val="100"/>
  </w:num>
  <w:num w:numId="101">
    <w:abstractNumId w:val="40"/>
  </w:num>
  <w:num w:numId="102">
    <w:abstractNumId w:val="0"/>
  </w:num>
  <w:num w:numId="103">
    <w:abstractNumId w:val="37"/>
  </w:num>
  <w:num w:numId="104">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4A"/>
    <w:rsid w:val="00002584"/>
    <w:rsid w:val="00003B50"/>
    <w:rsid w:val="00007931"/>
    <w:rsid w:val="00011990"/>
    <w:rsid w:val="00012654"/>
    <w:rsid w:val="000133D2"/>
    <w:rsid w:val="000220CF"/>
    <w:rsid w:val="00023839"/>
    <w:rsid w:val="0002553E"/>
    <w:rsid w:val="00030439"/>
    <w:rsid w:val="00031947"/>
    <w:rsid w:val="00031E16"/>
    <w:rsid w:val="00033456"/>
    <w:rsid w:val="00033665"/>
    <w:rsid w:val="00033AA1"/>
    <w:rsid w:val="00033F76"/>
    <w:rsid w:val="0003607F"/>
    <w:rsid w:val="00036895"/>
    <w:rsid w:val="00040180"/>
    <w:rsid w:val="00043FB5"/>
    <w:rsid w:val="00045394"/>
    <w:rsid w:val="00045D67"/>
    <w:rsid w:val="000465B8"/>
    <w:rsid w:val="00046B3E"/>
    <w:rsid w:val="000476D2"/>
    <w:rsid w:val="000478C5"/>
    <w:rsid w:val="000507DD"/>
    <w:rsid w:val="0005085F"/>
    <w:rsid w:val="0005332A"/>
    <w:rsid w:val="00053A58"/>
    <w:rsid w:val="000544C7"/>
    <w:rsid w:val="00054893"/>
    <w:rsid w:val="00054E72"/>
    <w:rsid w:val="0005538A"/>
    <w:rsid w:val="000554D1"/>
    <w:rsid w:val="00055B90"/>
    <w:rsid w:val="00056C6D"/>
    <w:rsid w:val="000605BA"/>
    <w:rsid w:val="000605E9"/>
    <w:rsid w:val="00060861"/>
    <w:rsid w:val="0006124D"/>
    <w:rsid w:val="00061AFD"/>
    <w:rsid w:val="0006418C"/>
    <w:rsid w:val="000653C2"/>
    <w:rsid w:val="00066BBF"/>
    <w:rsid w:val="000710AD"/>
    <w:rsid w:val="00072239"/>
    <w:rsid w:val="000723C4"/>
    <w:rsid w:val="000728E8"/>
    <w:rsid w:val="00072932"/>
    <w:rsid w:val="00073368"/>
    <w:rsid w:val="00076485"/>
    <w:rsid w:val="00083E4E"/>
    <w:rsid w:val="00085162"/>
    <w:rsid w:val="00090053"/>
    <w:rsid w:val="0009063A"/>
    <w:rsid w:val="00092DF6"/>
    <w:rsid w:val="00093D00"/>
    <w:rsid w:val="00094A07"/>
    <w:rsid w:val="00097072"/>
    <w:rsid w:val="00097BE5"/>
    <w:rsid w:val="000A049C"/>
    <w:rsid w:val="000A07F3"/>
    <w:rsid w:val="000A0A1F"/>
    <w:rsid w:val="000A0EDD"/>
    <w:rsid w:val="000A1D36"/>
    <w:rsid w:val="000A2AEE"/>
    <w:rsid w:val="000A39F3"/>
    <w:rsid w:val="000A4BC1"/>
    <w:rsid w:val="000A5E76"/>
    <w:rsid w:val="000A63FD"/>
    <w:rsid w:val="000A690F"/>
    <w:rsid w:val="000A6B5C"/>
    <w:rsid w:val="000A6D90"/>
    <w:rsid w:val="000B099D"/>
    <w:rsid w:val="000B0E35"/>
    <w:rsid w:val="000B58F8"/>
    <w:rsid w:val="000B5941"/>
    <w:rsid w:val="000B6C96"/>
    <w:rsid w:val="000C4C58"/>
    <w:rsid w:val="000C611E"/>
    <w:rsid w:val="000C6ACA"/>
    <w:rsid w:val="000C737A"/>
    <w:rsid w:val="000D0215"/>
    <w:rsid w:val="000D2BFC"/>
    <w:rsid w:val="000D3833"/>
    <w:rsid w:val="000D48BC"/>
    <w:rsid w:val="000D4FCB"/>
    <w:rsid w:val="000D52A1"/>
    <w:rsid w:val="000D7857"/>
    <w:rsid w:val="000D7D3D"/>
    <w:rsid w:val="000E5406"/>
    <w:rsid w:val="000E5D5E"/>
    <w:rsid w:val="000E6B40"/>
    <w:rsid w:val="000E7811"/>
    <w:rsid w:val="000E7C46"/>
    <w:rsid w:val="000F2B8C"/>
    <w:rsid w:val="000F4173"/>
    <w:rsid w:val="000F477D"/>
    <w:rsid w:val="000F7A51"/>
    <w:rsid w:val="00105019"/>
    <w:rsid w:val="0010760B"/>
    <w:rsid w:val="00110A74"/>
    <w:rsid w:val="00112097"/>
    <w:rsid w:val="00112651"/>
    <w:rsid w:val="00114798"/>
    <w:rsid w:val="00114F21"/>
    <w:rsid w:val="00115237"/>
    <w:rsid w:val="001159A6"/>
    <w:rsid w:val="001160FC"/>
    <w:rsid w:val="00117E50"/>
    <w:rsid w:val="00123E9D"/>
    <w:rsid w:val="00124761"/>
    <w:rsid w:val="001253C8"/>
    <w:rsid w:val="0012556B"/>
    <w:rsid w:val="00126361"/>
    <w:rsid w:val="00127396"/>
    <w:rsid w:val="00134D9F"/>
    <w:rsid w:val="00135ADC"/>
    <w:rsid w:val="001413B7"/>
    <w:rsid w:val="00144D6A"/>
    <w:rsid w:val="00145228"/>
    <w:rsid w:val="0014572A"/>
    <w:rsid w:val="001466BC"/>
    <w:rsid w:val="0014787F"/>
    <w:rsid w:val="001530DC"/>
    <w:rsid w:val="001532D9"/>
    <w:rsid w:val="0015382B"/>
    <w:rsid w:val="001543DB"/>
    <w:rsid w:val="00155E5A"/>
    <w:rsid w:val="00157371"/>
    <w:rsid w:val="001578DD"/>
    <w:rsid w:val="00157E15"/>
    <w:rsid w:val="00160A98"/>
    <w:rsid w:val="00161989"/>
    <w:rsid w:val="00166402"/>
    <w:rsid w:val="00167047"/>
    <w:rsid w:val="0016745F"/>
    <w:rsid w:val="0017021B"/>
    <w:rsid w:val="00170732"/>
    <w:rsid w:val="00170F69"/>
    <w:rsid w:val="00172FB1"/>
    <w:rsid w:val="00173287"/>
    <w:rsid w:val="00173657"/>
    <w:rsid w:val="001779FD"/>
    <w:rsid w:val="00177A2D"/>
    <w:rsid w:val="00181BB1"/>
    <w:rsid w:val="001837FA"/>
    <w:rsid w:val="00183B7E"/>
    <w:rsid w:val="0018441E"/>
    <w:rsid w:val="0018591A"/>
    <w:rsid w:val="00192468"/>
    <w:rsid w:val="0019576F"/>
    <w:rsid w:val="00195D96"/>
    <w:rsid w:val="001A0FAE"/>
    <w:rsid w:val="001A2105"/>
    <w:rsid w:val="001A3050"/>
    <w:rsid w:val="001A507D"/>
    <w:rsid w:val="001A547C"/>
    <w:rsid w:val="001A5F5E"/>
    <w:rsid w:val="001A6F35"/>
    <w:rsid w:val="001B3080"/>
    <w:rsid w:val="001B373C"/>
    <w:rsid w:val="001B4D20"/>
    <w:rsid w:val="001B4D31"/>
    <w:rsid w:val="001B4DA0"/>
    <w:rsid w:val="001B6979"/>
    <w:rsid w:val="001B7A8F"/>
    <w:rsid w:val="001C07B3"/>
    <w:rsid w:val="001C0BF7"/>
    <w:rsid w:val="001C217A"/>
    <w:rsid w:val="001C290B"/>
    <w:rsid w:val="001C6E0C"/>
    <w:rsid w:val="001C7018"/>
    <w:rsid w:val="001D0A6B"/>
    <w:rsid w:val="001D2019"/>
    <w:rsid w:val="001D4BFF"/>
    <w:rsid w:val="001D5049"/>
    <w:rsid w:val="001D6C6A"/>
    <w:rsid w:val="001E0EB2"/>
    <w:rsid w:val="001E29F3"/>
    <w:rsid w:val="001E2EAC"/>
    <w:rsid w:val="001E3C20"/>
    <w:rsid w:val="001E6143"/>
    <w:rsid w:val="001F040C"/>
    <w:rsid w:val="001F08B3"/>
    <w:rsid w:val="001F27F5"/>
    <w:rsid w:val="001F291E"/>
    <w:rsid w:val="001F355A"/>
    <w:rsid w:val="001F4449"/>
    <w:rsid w:val="001F4E2A"/>
    <w:rsid w:val="001F6279"/>
    <w:rsid w:val="001F62B1"/>
    <w:rsid w:val="001F7297"/>
    <w:rsid w:val="001F7759"/>
    <w:rsid w:val="001F79C2"/>
    <w:rsid w:val="00202141"/>
    <w:rsid w:val="002024AA"/>
    <w:rsid w:val="00204AF6"/>
    <w:rsid w:val="0020537F"/>
    <w:rsid w:val="00205547"/>
    <w:rsid w:val="0020737F"/>
    <w:rsid w:val="0021088B"/>
    <w:rsid w:val="00213DCF"/>
    <w:rsid w:val="002153A6"/>
    <w:rsid w:val="00216D62"/>
    <w:rsid w:val="0021711A"/>
    <w:rsid w:val="002202B9"/>
    <w:rsid w:val="00220C61"/>
    <w:rsid w:val="00220F79"/>
    <w:rsid w:val="002228F2"/>
    <w:rsid w:val="00222FAB"/>
    <w:rsid w:val="00224C25"/>
    <w:rsid w:val="00227A6F"/>
    <w:rsid w:val="002309F9"/>
    <w:rsid w:val="00230AD2"/>
    <w:rsid w:val="0023144E"/>
    <w:rsid w:val="00232AE6"/>
    <w:rsid w:val="00232C2E"/>
    <w:rsid w:val="00233FA4"/>
    <w:rsid w:val="002349C9"/>
    <w:rsid w:val="002353A2"/>
    <w:rsid w:val="00235822"/>
    <w:rsid w:val="002369F5"/>
    <w:rsid w:val="00237865"/>
    <w:rsid w:val="002408D1"/>
    <w:rsid w:val="00241BF2"/>
    <w:rsid w:val="00242129"/>
    <w:rsid w:val="0024536C"/>
    <w:rsid w:val="00245410"/>
    <w:rsid w:val="002461E7"/>
    <w:rsid w:val="00246BC0"/>
    <w:rsid w:val="00246F4B"/>
    <w:rsid w:val="00247E50"/>
    <w:rsid w:val="00251C7F"/>
    <w:rsid w:val="0025243B"/>
    <w:rsid w:val="002525D9"/>
    <w:rsid w:val="00253A84"/>
    <w:rsid w:val="00253D55"/>
    <w:rsid w:val="00255035"/>
    <w:rsid w:val="0025603F"/>
    <w:rsid w:val="00256A0B"/>
    <w:rsid w:val="00260A20"/>
    <w:rsid w:val="00262EBA"/>
    <w:rsid w:val="00263E66"/>
    <w:rsid w:val="00264D83"/>
    <w:rsid w:val="002656DA"/>
    <w:rsid w:val="00267B82"/>
    <w:rsid w:val="00271A40"/>
    <w:rsid w:val="00273253"/>
    <w:rsid w:val="00273AFF"/>
    <w:rsid w:val="00275870"/>
    <w:rsid w:val="0027799D"/>
    <w:rsid w:val="00283DC0"/>
    <w:rsid w:val="00283E92"/>
    <w:rsid w:val="0028506E"/>
    <w:rsid w:val="00285105"/>
    <w:rsid w:val="00285778"/>
    <w:rsid w:val="002900BF"/>
    <w:rsid w:val="00291001"/>
    <w:rsid w:val="00291025"/>
    <w:rsid w:val="00291CA0"/>
    <w:rsid w:val="00292D5A"/>
    <w:rsid w:val="002A025B"/>
    <w:rsid w:val="002A098B"/>
    <w:rsid w:val="002A0F63"/>
    <w:rsid w:val="002A2F6E"/>
    <w:rsid w:val="002A30DF"/>
    <w:rsid w:val="002A4128"/>
    <w:rsid w:val="002A435C"/>
    <w:rsid w:val="002A45A6"/>
    <w:rsid w:val="002A51FD"/>
    <w:rsid w:val="002A583E"/>
    <w:rsid w:val="002A5CCE"/>
    <w:rsid w:val="002A65F0"/>
    <w:rsid w:val="002A67BB"/>
    <w:rsid w:val="002A787C"/>
    <w:rsid w:val="002B0936"/>
    <w:rsid w:val="002B1B48"/>
    <w:rsid w:val="002B2D52"/>
    <w:rsid w:val="002B3953"/>
    <w:rsid w:val="002B3F7C"/>
    <w:rsid w:val="002B4806"/>
    <w:rsid w:val="002B502E"/>
    <w:rsid w:val="002B55B7"/>
    <w:rsid w:val="002B6800"/>
    <w:rsid w:val="002B6E48"/>
    <w:rsid w:val="002C0BDA"/>
    <w:rsid w:val="002C1525"/>
    <w:rsid w:val="002C403F"/>
    <w:rsid w:val="002D00BA"/>
    <w:rsid w:val="002D2EE3"/>
    <w:rsid w:val="002D4948"/>
    <w:rsid w:val="002D5D77"/>
    <w:rsid w:val="002D6D2C"/>
    <w:rsid w:val="002D7A69"/>
    <w:rsid w:val="002E0739"/>
    <w:rsid w:val="002E09ED"/>
    <w:rsid w:val="002E1344"/>
    <w:rsid w:val="002E1FAB"/>
    <w:rsid w:val="002E2864"/>
    <w:rsid w:val="002E2957"/>
    <w:rsid w:val="002E2961"/>
    <w:rsid w:val="002E327A"/>
    <w:rsid w:val="002E3D7E"/>
    <w:rsid w:val="002E4207"/>
    <w:rsid w:val="002E4253"/>
    <w:rsid w:val="002E69CC"/>
    <w:rsid w:val="002E69D3"/>
    <w:rsid w:val="002F16EF"/>
    <w:rsid w:val="002F17B7"/>
    <w:rsid w:val="002F52D6"/>
    <w:rsid w:val="002F5391"/>
    <w:rsid w:val="002F5EDC"/>
    <w:rsid w:val="002F691A"/>
    <w:rsid w:val="002F75AC"/>
    <w:rsid w:val="003002FE"/>
    <w:rsid w:val="00305721"/>
    <w:rsid w:val="003077A0"/>
    <w:rsid w:val="0031126A"/>
    <w:rsid w:val="0031171D"/>
    <w:rsid w:val="003135AC"/>
    <w:rsid w:val="0031443C"/>
    <w:rsid w:val="003153EA"/>
    <w:rsid w:val="003159E2"/>
    <w:rsid w:val="00316438"/>
    <w:rsid w:val="00324126"/>
    <w:rsid w:val="0032775E"/>
    <w:rsid w:val="00327E3D"/>
    <w:rsid w:val="00331446"/>
    <w:rsid w:val="0033183D"/>
    <w:rsid w:val="00332003"/>
    <w:rsid w:val="00333CED"/>
    <w:rsid w:val="00334021"/>
    <w:rsid w:val="003342BF"/>
    <w:rsid w:val="003345AE"/>
    <w:rsid w:val="00335CD3"/>
    <w:rsid w:val="003367CF"/>
    <w:rsid w:val="00343968"/>
    <w:rsid w:val="003443A2"/>
    <w:rsid w:val="00345ED7"/>
    <w:rsid w:val="0034635C"/>
    <w:rsid w:val="00351207"/>
    <w:rsid w:val="00351BC7"/>
    <w:rsid w:val="00353B90"/>
    <w:rsid w:val="00353C5F"/>
    <w:rsid w:val="0035496B"/>
    <w:rsid w:val="0035628C"/>
    <w:rsid w:val="0035669B"/>
    <w:rsid w:val="003606A2"/>
    <w:rsid w:val="0036205E"/>
    <w:rsid w:val="003653CF"/>
    <w:rsid w:val="003657B2"/>
    <w:rsid w:val="00367B1D"/>
    <w:rsid w:val="00373B70"/>
    <w:rsid w:val="00374164"/>
    <w:rsid w:val="00374FA6"/>
    <w:rsid w:val="00375423"/>
    <w:rsid w:val="003761E3"/>
    <w:rsid w:val="00376681"/>
    <w:rsid w:val="0038061D"/>
    <w:rsid w:val="00380D85"/>
    <w:rsid w:val="00381368"/>
    <w:rsid w:val="00381D5E"/>
    <w:rsid w:val="003835DF"/>
    <w:rsid w:val="00385199"/>
    <w:rsid w:val="00385547"/>
    <w:rsid w:val="00390BDA"/>
    <w:rsid w:val="003A0A6B"/>
    <w:rsid w:val="003A434E"/>
    <w:rsid w:val="003A5C28"/>
    <w:rsid w:val="003A6285"/>
    <w:rsid w:val="003A756A"/>
    <w:rsid w:val="003B06B0"/>
    <w:rsid w:val="003B1DE1"/>
    <w:rsid w:val="003B424F"/>
    <w:rsid w:val="003B4B3F"/>
    <w:rsid w:val="003B6F14"/>
    <w:rsid w:val="003C134C"/>
    <w:rsid w:val="003C59FF"/>
    <w:rsid w:val="003D0F45"/>
    <w:rsid w:val="003D2363"/>
    <w:rsid w:val="003D2DC4"/>
    <w:rsid w:val="003D2DDD"/>
    <w:rsid w:val="003D4662"/>
    <w:rsid w:val="003D4AC6"/>
    <w:rsid w:val="003D6374"/>
    <w:rsid w:val="003D73BF"/>
    <w:rsid w:val="003D7700"/>
    <w:rsid w:val="003D7F93"/>
    <w:rsid w:val="003E0329"/>
    <w:rsid w:val="003E1245"/>
    <w:rsid w:val="003E27BC"/>
    <w:rsid w:val="003E281E"/>
    <w:rsid w:val="003E28B5"/>
    <w:rsid w:val="003E2B39"/>
    <w:rsid w:val="003E4B3E"/>
    <w:rsid w:val="003E6416"/>
    <w:rsid w:val="003E66B3"/>
    <w:rsid w:val="003E6ABF"/>
    <w:rsid w:val="003E72B4"/>
    <w:rsid w:val="003F0CB0"/>
    <w:rsid w:val="003F0EE2"/>
    <w:rsid w:val="003F117F"/>
    <w:rsid w:val="003F4E32"/>
    <w:rsid w:val="003F502C"/>
    <w:rsid w:val="003F7CF2"/>
    <w:rsid w:val="00400E07"/>
    <w:rsid w:val="00401646"/>
    <w:rsid w:val="00401F58"/>
    <w:rsid w:val="0040317E"/>
    <w:rsid w:val="0040416B"/>
    <w:rsid w:val="00406517"/>
    <w:rsid w:val="004072E9"/>
    <w:rsid w:val="0040764F"/>
    <w:rsid w:val="004132AF"/>
    <w:rsid w:val="00413BCC"/>
    <w:rsid w:val="00414B07"/>
    <w:rsid w:val="00417222"/>
    <w:rsid w:val="00420AB6"/>
    <w:rsid w:val="0042245A"/>
    <w:rsid w:val="00423336"/>
    <w:rsid w:val="00424E16"/>
    <w:rsid w:val="00430A67"/>
    <w:rsid w:val="00430E25"/>
    <w:rsid w:val="00432A01"/>
    <w:rsid w:val="0043306A"/>
    <w:rsid w:val="004336ED"/>
    <w:rsid w:val="00435A0B"/>
    <w:rsid w:val="00436535"/>
    <w:rsid w:val="00436B48"/>
    <w:rsid w:val="00436D3D"/>
    <w:rsid w:val="00440CF3"/>
    <w:rsid w:val="00441A2A"/>
    <w:rsid w:val="00443853"/>
    <w:rsid w:val="00443985"/>
    <w:rsid w:val="00443B9A"/>
    <w:rsid w:val="004448FB"/>
    <w:rsid w:val="0044582C"/>
    <w:rsid w:val="00446E03"/>
    <w:rsid w:val="004513C6"/>
    <w:rsid w:val="00453A9A"/>
    <w:rsid w:val="00453E08"/>
    <w:rsid w:val="00454307"/>
    <w:rsid w:val="00454F86"/>
    <w:rsid w:val="00455573"/>
    <w:rsid w:val="00455D79"/>
    <w:rsid w:val="004614A7"/>
    <w:rsid w:val="00461EA1"/>
    <w:rsid w:val="004626E8"/>
    <w:rsid w:val="00462AAF"/>
    <w:rsid w:val="004630E0"/>
    <w:rsid w:val="00465164"/>
    <w:rsid w:val="00466FEB"/>
    <w:rsid w:val="0046720D"/>
    <w:rsid w:val="004706E4"/>
    <w:rsid w:val="00471069"/>
    <w:rsid w:val="00474062"/>
    <w:rsid w:val="00475F11"/>
    <w:rsid w:val="0047655B"/>
    <w:rsid w:val="004768AA"/>
    <w:rsid w:val="004778EA"/>
    <w:rsid w:val="00480478"/>
    <w:rsid w:val="00481C5A"/>
    <w:rsid w:val="00482B20"/>
    <w:rsid w:val="00484340"/>
    <w:rsid w:val="0048449C"/>
    <w:rsid w:val="00484570"/>
    <w:rsid w:val="00484DDD"/>
    <w:rsid w:val="00485118"/>
    <w:rsid w:val="00486B53"/>
    <w:rsid w:val="00487220"/>
    <w:rsid w:val="00490205"/>
    <w:rsid w:val="00490836"/>
    <w:rsid w:val="00491064"/>
    <w:rsid w:val="0049392E"/>
    <w:rsid w:val="00495DC4"/>
    <w:rsid w:val="00496FC3"/>
    <w:rsid w:val="00497547"/>
    <w:rsid w:val="004979AA"/>
    <w:rsid w:val="00497B95"/>
    <w:rsid w:val="00497FBE"/>
    <w:rsid w:val="004A030F"/>
    <w:rsid w:val="004A129F"/>
    <w:rsid w:val="004A25BF"/>
    <w:rsid w:val="004A28B9"/>
    <w:rsid w:val="004A3000"/>
    <w:rsid w:val="004A3545"/>
    <w:rsid w:val="004A4927"/>
    <w:rsid w:val="004A6813"/>
    <w:rsid w:val="004A6E38"/>
    <w:rsid w:val="004A745B"/>
    <w:rsid w:val="004B0A67"/>
    <w:rsid w:val="004B1868"/>
    <w:rsid w:val="004B1C6E"/>
    <w:rsid w:val="004B3260"/>
    <w:rsid w:val="004B386D"/>
    <w:rsid w:val="004B3E9A"/>
    <w:rsid w:val="004B4641"/>
    <w:rsid w:val="004B542E"/>
    <w:rsid w:val="004B5B22"/>
    <w:rsid w:val="004B61E2"/>
    <w:rsid w:val="004B6278"/>
    <w:rsid w:val="004C0898"/>
    <w:rsid w:val="004C0B2E"/>
    <w:rsid w:val="004C1A49"/>
    <w:rsid w:val="004C2517"/>
    <w:rsid w:val="004C2787"/>
    <w:rsid w:val="004C2904"/>
    <w:rsid w:val="004C4CB2"/>
    <w:rsid w:val="004C578B"/>
    <w:rsid w:val="004C593C"/>
    <w:rsid w:val="004C5E0C"/>
    <w:rsid w:val="004C7CEF"/>
    <w:rsid w:val="004D3B41"/>
    <w:rsid w:val="004D46E0"/>
    <w:rsid w:val="004D5192"/>
    <w:rsid w:val="004D589C"/>
    <w:rsid w:val="004D5C42"/>
    <w:rsid w:val="004D6008"/>
    <w:rsid w:val="004D7978"/>
    <w:rsid w:val="004E191F"/>
    <w:rsid w:val="004E281C"/>
    <w:rsid w:val="004E28BA"/>
    <w:rsid w:val="004E2CD0"/>
    <w:rsid w:val="004E32F5"/>
    <w:rsid w:val="004E525C"/>
    <w:rsid w:val="004E5536"/>
    <w:rsid w:val="004E64DA"/>
    <w:rsid w:val="004E6BCD"/>
    <w:rsid w:val="004F204E"/>
    <w:rsid w:val="004F2D1E"/>
    <w:rsid w:val="004F2FD9"/>
    <w:rsid w:val="004F30D3"/>
    <w:rsid w:val="004F4F60"/>
    <w:rsid w:val="004F5B5F"/>
    <w:rsid w:val="005006F8"/>
    <w:rsid w:val="00500857"/>
    <w:rsid w:val="00500BF5"/>
    <w:rsid w:val="00501CA1"/>
    <w:rsid w:val="00501E1F"/>
    <w:rsid w:val="00503DAE"/>
    <w:rsid w:val="00505207"/>
    <w:rsid w:val="005053D9"/>
    <w:rsid w:val="00506CBA"/>
    <w:rsid w:val="0050797B"/>
    <w:rsid w:val="00512169"/>
    <w:rsid w:val="00514BAA"/>
    <w:rsid w:val="00515B6E"/>
    <w:rsid w:val="0051673A"/>
    <w:rsid w:val="00516E4D"/>
    <w:rsid w:val="00521901"/>
    <w:rsid w:val="0052292D"/>
    <w:rsid w:val="00526F54"/>
    <w:rsid w:val="00530193"/>
    <w:rsid w:val="005308A9"/>
    <w:rsid w:val="00531DD2"/>
    <w:rsid w:val="00531E23"/>
    <w:rsid w:val="00533CCD"/>
    <w:rsid w:val="00533EE1"/>
    <w:rsid w:val="00534559"/>
    <w:rsid w:val="00537C64"/>
    <w:rsid w:val="0054247B"/>
    <w:rsid w:val="00543ED5"/>
    <w:rsid w:val="00545EB2"/>
    <w:rsid w:val="00546267"/>
    <w:rsid w:val="00546A34"/>
    <w:rsid w:val="005470D5"/>
    <w:rsid w:val="00547E3A"/>
    <w:rsid w:val="0055180B"/>
    <w:rsid w:val="00551DB6"/>
    <w:rsid w:val="005556F9"/>
    <w:rsid w:val="005562A3"/>
    <w:rsid w:val="0055700A"/>
    <w:rsid w:val="0055720F"/>
    <w:rsid w:val="00562971"/>
    <w:rsid w:val="0056373A"/>
    <w:rsid w:val="00563ED1"/>
    <w:rsid w:val="00564D26"/>
    <w:rsid w:val="0056769B"/>
    <w:rsid w:val="005702A5"/>
    <w:rsid w:val="0057157F"/>
    <w:rsid w:val="005719DE"/>
    <w:rsid w:val="00571F7D"/>
    <w:rsid w:val="00573DBA"/>
    <w:rsid w:val="00575199"/>
    <w:rsid w:val="00576785"/>
    <w:rsid w:val="005768AF"/>
    <w:rsid w:val="005772FF"/>
    <w:rsid w:val="00580EAE"/>
    <w:rsid w:val="00581F34"/>
    <w:rsid w:val="00582721"/>
    <w:rsid w:val="00583656"/>
    <w:rsid w:val="005836A7"/>
    <w:rsid w:val="00584D3A"/>
    <w:rsid w:val="00584DA8"/>
    <w:rsid w:val="00584E49"/>
    <w:rsid w:val="00590E73"/>
    <w:rsid w:val="00591012"/>
    <w:rsid w:val="005912B9"/>
    <w:rsid w:val="00591409"/>
    <w:rsid w:val="00594357"/>
    <w:rsid w:val="00597412"/>
    <w:rsid w:val="005979CC"/>
    <w:rsid w:val="005A03A9"/>
    <w:rsid w:val="005A0C29"/>
    <w:rsid w:val="005A0F76"/>
    <w:rsid w:val="005A108D"/>
    <w:rsid w:val="005A29BD"/>
    <w:rsid w:val="005A508D"/>
    <w:rsid w:val="005A7696"/>
    <w:rsid w:val="005B0AC2"/>
    <w:rsid w:val="005B359C"/>
    <w:rsid w:val="005B37AB"/>
    <w:rsid w:val="005B3F35"/>
    <w:rsid w:val="005B5405"/>
    <w:rsid w:val="005B56E9"/>
    <w:rsid w:val="005C0679"/>
    <w:rsid w:val="005C2D4C"/>
    <w:rsid w:val="005C4C47"/>
    <w:rsid w:val="005C5E61"/>
    <w:rsid w:val="005C65E1"/>
    <w:rsid w:val="005C7751"/>
    <w:rsid w:val="005D1402"/>
    <w:rsid w:val="005D3950"/>
    <w:rsid w:val="005D3FAA"/>
    <w:rsid w:val="005D5402"/>
    <w:rsid w:val="005D5A3F"/>
    <w:rsid w:val="005D63BE"/>
    <w:rsid w:val="005E06FC"/>
    <w:rsid w:val="005E1F95"/>
    <w:rsid w:val="005E2702"/>
    <w:rsid w:val="005E3E28"/>
    <w:rsid w:val="005E4A05"/>
    <w:rsid w:val="005E526B"/>
    <w:rsid w:val="005E5E39"/>
    <w:rsid w:val="005E71FF"/>
    <w:rsid w:val="005F0BC2"/>
    <w:rsid w:val="005F187B"/>
    <w:rsid w:val="005F19BE"/>
    <w:rsid w:val="005F3253"/>
    <w:rsid w:val="005F4D34"/>
    <w:rsid w:val="005F5439"/>
    <w:rsid w:val="005F62EF"/>
    <w:rsid w:val="005F63C6"/>
    <w:rsid w:val="005F7655"/>
    <w:rsid w:val="006039DE"/>
    <w:rsid w:val="00604510"/>
    <w:rsid w:val="0060590E"/>
    <w:rsid w:val="00605EE6"/>
    <w:rsid w:val="00606F24"/>
    <w:rsid w:val="006077CB"/>
    <w:rsid w:val="006110A8"/>
    <w:rsid w:val="0061292D"/>
    <w:rsid w:val="00613020"/>
    <w:rsid w:val="00614F5C"/>
    <w:rsid w:val="006157FF"/>
    <w:rsid w:val="00616002"/>
    <w:rsid w:val="00616E5A"/>
    <w:rsid w:val="0062017E"/>
    <w:rsid w:val="006201F3"/>
    <w:rsid w:val="00620652"/>
    <w:rsid w:val="00621BBB"/>
    <w:rsid w:val="00622274"/>
    <w:rsid w:val="00622ED1"/>
    <w:rsid w:val="00623466"/>
    <w:rsid w:val="0062357F"/>
    <w:rsid w:val="00626962"/>
    <w:rsid w:val="00627038"/>
    <w:rsid w:val="006273BA"/>
    <w:rsid w:val="006302F6"/>
    <w:rsid w:val="00632AC7"/>
    <w:rsid w:val="00637328"/>
    <w:rsid w:val="00640FAA"/>
    <w:rsid w:val="00641044"/>
    <w:rsid w:val="006414E1"/>
    <w:rsid w:val="00641DEB"/>
    <w:rsid w:val="00645052"/>
    <w:rsid w:val="0064732E"/>
    <w:rsid w:val="006476DF"/>
    <w:rsid w:val="00652C00"/>
    <w:rsid w:val="00652D00"/>
    <w:rsid w:val="0065349E"/>
    <w:rsid w:val="00654228"/>
    <w:rsid w:val="00654B71"/>
    <w:rsid w:val="00654BC2"/>
    <w:rsid w:val="006567D9"/>
    <w:rsid w:val="0065684C"/>
    <w:rsid w:val="00656ECB"/>
    <w:rsid w:val="00657C8B"/>
    <w:rsid w:val="00662E79"/>
    <w:rsid w:val="00666803"/>
    <w:rsid w:val="00675C8D"/>
    <w:rsid w:val="00676F8C"/>
    <w:rsid w:val="00677ABB"/>
    <w:rsid w:val="00677ED5"/>
    <w:rsid w:val="006828C6"/>
    <w:rsid w:val="00684C70"/>
    <w:rsid w:val="00684D2F"/>
    <w:rsid w:val="006859B2"/>
    <w:rsid w:val="006876D7"/>
    <w:rsid w:val="00687C81"/>
    <w:rsid w:val="006909DC"/>
    <w:rsid w:val="0069186E"/>
    <w:rsid w:val="00691C12"/>
    <w:rsid w:val="0069260C"/>
    <w:rsid w:val="006926E4"/>
    <w:rsid w:val="00692BD5"/>
    <w:rsid w:val="006945FB"/>
    <w:rsid w:val="00697BC9"/>
    <w:rsid w:val="006A1727"/>
    <w:rsid w:val="006A4325"/>
    <w:rsid w:val="006A434B"/>
    <w:rsid w:val="006A43FE"/>
    <w:rsid w:val="006A4585"/>
    <w:rsid w:val="006A62D1"/>
    <w:rsid w:val="006A67DC"/>
    <w:rsid w:val="006B0931"/>
    <w:rsid w:val="006B6483"/>
    <w:rsid w:val="006B6753"/>
    <w:rsid w:val="006B7957"/>
    <w:rsid w:val="006B7DAD"/>
    <w:rsid w:val="006C0E0B"/>
    <w:rsid w:val="006C0F32"/>
    <w:rsid w:val="006C0F9A"/>
    <w:rsid w:val="006C3937"/>
    <w:rsid w:val="006C73CE"/>
    <w:rsid w:val="006C7840"/>
    <w:rsid w:val="006C7BCA"/>
    <w:rsid w:val="006D156A"/>
    <w:rsid w:val="006D219F"/>
    <w:rsid w:val="006D340A"/>
    <w:rsid w:val="006D36D0"/>
    <w:rsid w:val="006D70DE"/>
    <w:rsid w:val="006D745F"/>
    <w:rsid w:val="006D7726"/>
    <w:rsid w:val="006E0736"/>
    <w:rsid w:val="006E0CAC"/>
    <w:rsid w:val="006E19E1"/>
    <w:rsid w:val="006E382E"/>
    <w:rsid w:val="006E3D42"/>
    <w:rsid w:val="006E3F33"/>
    <w:rsid w:val="006E4860"/>
    <w:rsid w:val="006E5229"/>
    <w:rsid w:val="006E5EBF"/>
    <w:rsid w:val="006E6509"/>
    <w:rsid w:val="006F13D6"/>
    <w:rsid w:val="006F2D15"/>
    <w:rsid w:val="00700024"/>
    <w:rsid w:val="007024CB"/>
    <w:rsid w:val="007038AA"/>
    <w:rsid w:val="00707256"/>
    <w:rsid w:val="0070733A"/>
    <w:rsid w:val="007106A5"/>
    <w:rsid w:val="007124A5"/>
    <w:rsid w:val="00712916"/>
    <w:rsid w:val="00716388"/>
    <w:rsid w:val="00722202"/>
    <w:rsid w:val="00722940"/>
    <w:rsid w:val="0072449A"/>
    <w:rsid w:val="00726530"/>
    <w:rsid w:val="007274F0"/>
    <w:rsid w:val="00730691"/>
    <w:rsid w:val="007317D2"/>
    <w:rsid w:val="00731D70"/>
    <w:rsid w:val="007321EF"/>
    <w:rsid w:val="00732937"/>
    <w:rsid w:val="0073355A"/>
    <w:rsid w:val="00733789"/>
    <w:rsid w:val="0073566F"/>
    <w:rsid w:val="00736B21"/>
    <w:rsid w:val="007377E6"/>
    <w:rsid w:val="00742042"/>
    <w:rsid w:val="007431EA"/>
    <w:rsid w:val="00745447"/>
    <w:rsid w:val="007469E4"/>
    <w:rsid w:val="00746E00"/>
    <w:rsid w:val="00747C36"/>
    <w:rsid w:val="00753AD1"/>
    <w:rsid w:val="007541A4"/>
    <w:rsid w:val="007554DF"/>
    <w:rsid w:val="00756025"/>
    <w:rsid w:val="00756DBF"/>
    <w:rsid w:val="007576FA"/>
    <w:rsid w:val="0075784E"/>
    <w:rsid w:val="00757D14"/>
    <w:rsid w:val="007613CA"/>
    <w:rsid w:val="00762150"/>
    <w:rsid w:val="007625B4"/>
    <w:rsid w:val="007630BB"/>
    <w:rsid w:val="00764777"/>
    <w:rsid w:val="00764909"/>
    <w:rsid w:val="00764A33"/>
    <w:rsid w:val="00765392"/>
    <w:rsid w:val="007655B4"/>
    <w:rsid w:val="007660E4"/>
    <w:rsid w:val="007663A9"/>
    <w:rsid w:val="007663F0"/>
    <w:rsid w:val="007678FB"/>
    <w:rsid w:val="00767F76"/>
    <w:rsid w:val="007712C7"/>
    <w:rsid w:val="00773ACC"/>
    <w:rsid w:val="007740B4"/>
    <w:rsid w:val="00775A8B"/>
    <w:rsid w:val="00775E63"/>
    <w:rsid w:val="00776979"/>
    <w:rsid w:val="0077755C"/>
    <w:rsid w:val="00777792"/>
    <w:rsid w:val="00780E72"/>
    <w:rsid w:val="00782BE3"/>
    <w:rsid w:val="00783122"/>
    <w:rsid w:val="00784EB6"/>
    <w:rsid w:val="0078547D"/>
    <w:rsid w:val="00787EE5"/>
    <w:rsid w:val="00791081"/>
    <w:rsid w:val="007920F4"/>
    <w:rsid w:val="00793FB1"/>
    <w:rsid w:val="00795CE2"/>
    <w:rsid w:val="007973F2"/>
    <w:rsid w:val="00797B38"/>
    <w:rsid w:val="007A2109"/>
    <w:rsid w:val="007A3502"/>
    <w:rsid w:val="007A7B50"/>
    <w:rsid w:val="007B1BC4"/>
    <w:rsid w:val="007B1C7E"/>
    <w:rsid w:val="007B2068"/>
    <w:rsid w:val="007B2B69"/>
    <w:rsid w:val="007B3B41"/>
    <w:rsid w:val="007B4B0B"/>
    <w:rsid w:val="007B7392"/>
    <w:rsid w:val="007C06FB"/>
    <w:rsid w:val="007C0E4A"/>
    <w:rsid w:val="007C1A79"/>
    <w:rsid w:val="007C1DD3"/>
    <w:rsid w:val="007C28E7"/>
    <w:rsid w:val="007C3D6A"/>
    <w:rsid w:val="007C3F61"/>
    <w:rsid w:val="007C469E"/>
    <w:rsid w:val="007C77EE"/>
    <w:rsid w:val="007C7FB2"/>
    <w:rsid w:val="007D02B3"/>
    <w:rsid w:val="007D1315"/>
    <w:rsid w:val="007D24B6"/>
    <w:rsid w:val="007D394B"/>
    <w:rsid w:val="007D4854"/>
    <w:rsid w:val="007D61C4"/>
    <w:rsid w:val="007D74A3"/>
    <w:rsid w:val="007E2A60"/>
    <w:rsid w:val="007E4ECC"/>
    <w:rsid w:val="007E5DA1"/>
    <w:rsid w:val="007E6DA9"/>
    <w:rsid w:val="007E7C66"/>
    <w:rsid w:val="007F0948"/>
    <w:rsid w:val="007F182C"/>
    <w:rsid w:val="007F3095"/>
    <w:rsid w:val="007F3361"/>
    <w:rsid w:val="007F4643"/>
    <w:rsid w:val="007F5A65"/>
    <w:rsid w:val="00802561"/>
    <w:rsid w:val="0080370C"/>
    <w:rsid w:val="008041C1"/>
    <w:rsid w:val="00804A13"/>
    <w:rsid w:val="00805EF9"/>
    <w:rsid w:val="008065A9"/>
    <w:rsid w:val="008070FE"/>
    <w:rsid w:val="008108B5"/>
    <w:rsid w:val="00810AD5"/>
    <w:rsid w:val="00810FDC"/>
    <w:rsid w:val="008113F2"/>
    <w:rsid w:val="00813562"/>
    <w:rsid w:val="008150AE"/>
    <w:rsid w:val="008152DA"/>
    <w:rsid w:val="008176EB"/>
    <w:rsid w:val="008177A3"/>
    <w:rsid w:val="00817D9B"/>
    <w:rsid w:val="008201CD"/>
    <w:rsid w:val="0082248E"/>
    <w:rsid w:val="008226FE"/>
    <w:rsid w:val="0082320F"/>
    <w:rsid w:val="00826726"/>
    <w:rsid w:val="00826BBB"/>
    <w:rsid w:val="00827978"/>
    <w:rsid w:val="00827AE2"/>
    <w:rsid w:val="00827B37"/>
    <w:rsid w:val="00830B28"/>
    <w:rsid w:val="0083181C"/>
    <w:rsid w:val="008321E2"/>
    <w:rsid w:val="0083478E"/>
    <w:rsid w:val="00835BC4"/>
    <w:rsid w:val="00837692"/>
    <w:rsid w:val="00837EB3"/>
    <w:rsid w:val="00837EFB"/>
    <w:rsid w:val="00840131"/>
    <w:rsid w:val="00842EBD"/>
    <w:rsid w:val="0084383D"/>
    <w:rsid w:val="00843B39"/>
    <w:rsid w:val="00844D44"/>
    <w:rsid w:val="00845480"/>
    <w:rsid w:val="00845A67"/>
    <w:rsid w:val="00845EDC"/>
    <w:rsid w:val="008479F8"/>
    <w:rsid w:val="00850692"/>
    <w:rsid w:val="00850BA8"/>
    <w:rsid w:val="008511F3"/>
    <w:rsid w:val="00851F78"/>
    <w:rsid w:val="00853118"/>
    <w:rsid w:val="00854469"/>
    <w:rsid w:val="00855091"/>
    <w:rsid w:val="00855F36"/>
    <w:rsid w:val="00857DA7"/>
    <w:rsid w:val="00861EE5"/>
    <w:rsid w:val="00861F47"/>
    <w:rsid w:val="00864AC3"/>
    <w:rsid w:val="008655A2"/>
    <w:rsid w:val="0086598D"/>
    <w:rsid w:val="00865A54"/>
    <w:rsid w:val="008714BF"/>
    <w:rsid w:val="00871D85"/>
    <w:rsid w:val="00872EAA"/>
    <w:rsid w:val="0087335C"/>
    <w:rsid w:val="0087441F"/>
    <w:rsid w:val="00874765"/>
    <w:rsid w:val="00874911"/>
    <w:rsid w:val="008763D3"/>
    <w:rsid w:val="0088384A"/>
    <w:rsid w:val="0088615E"/>
    <w:rsid w:val="0088689D"/>
    <w:rsid w:val="008876E3"/>
    <w:rsid w:val="00891775"/>
    <w:rsid w:val="008922C4"/>
    <w:rsid w:val="008939D0"/>
    <w:rsid w:val="00893ABF"/>
    <w:rsid w:val="00895EF6"/>
    <w:rsid w:val="00897ABC"/>
    <w:rsid w:val="00897E98"/>
    <w:rsid w:val="00897F5D"/>
    <w:rsid w:val="008A3FAB"/>
    <w:rsid w:val="008A5018"/>
    <w:rsid w:val="008A58AC"/>
    <w:rsid w:val="008A5A0F"/>
    <w:rsid w:val="008A6CC2"/>
    <w:rsid w:val="008A75A8"/>
    <w:rsid w:val="008B2810"/>
    <w:rsid w:val="008B2ADF"/>
    <w:rsid w:val="008B35B6"/>
    <w:rsid w:val="008B3E03"/>
    <w:rsid w:val="008B3F94"/>
    <w:rsid w:val="008B48E2"/>
    <w:rsid w:val="008C0A02"/>
    <w:rsid w:val="008C23E0"/>
    <w:rsid w:val="008C41C2"/>
    <w:rsid w:val="008C4BBD"/>
    <w:rsid w:val="008C53D5"/>
    <w:rsid w:val="008C5C09"/>
    <w:rsid w:val="008C5C0D"/>
    <w:rsid w:val="008D070C"/>
    <w:rsid w:val="008D18FF"/>
    <w:rsid w:val="008D29A0"/>
    <w:rsid w:val="008D40FE"/>
    <w:rsid w:val="008D4D24"/>
    <w:rsid w:val="008D6D8F"/>
    <w:rsid w:val="008E26F4"/>
    <w:rsid w:val="008E332E"/>
    <w:rsid w:val="008E46C3"/>
    <w:rsid w:val="008E6298"/>
    <w:rsid w:val="008E6EA9"/>
    <w:rsid w:val="008E6F61"/>
    <w:rsid w:val="008E7ADE"/>
    <w:rsid w:val="008F1661"/>
    <w:rsid w:val="008F1C6E"/>
    <w:rsid w:val="008F21EF"/>
    <w:rsid w:val="008F3ECF"/>
    <w:rsid w:val="008F521B"/>
    <w:rsid w:val="008F5958"/>
    <w:rsid w:val="008F5C64"/>
    <w:rsid w:val="008F7A57"/>
    <w:rsid w:val="00900642"/>
    <w:rsid w:val="0090172E"/>
    <w:rsid w:val="00902A66"/>
    <w:rsid w:val="00902CF3"/>
    <w:rsid w:val="00904016"/>
    <w:rsid w:val="0090568E"/>
    <w:rsid w:val="009060A7"/>
    <w:rsid w:val="00911E49"/>
    <w:rsid w:val="00914E51"/>
    <w:rsid w:val="009178AF"/>
    <w:rsid w:val="009201BB"/>
    <w:rsid w:val="00920EFA"/>
    <w:rsid w:val="00923487"/>
    <w:rsid w:val="00924C84"/>
    <w:rsid w:val="00930FB9"/>
    <w:rsid w:val="0093274F"/>
    <w:rsid w:val="00933EAD"/>
    <w:rsid w:val="009367FB"/>
    <w:rsid w:val="009370D9"/>
    <w:rsid w:val="00937F5B"/>
    <w:rsid w:val="00941DF3"/>
    <w:rsid w:val="00941FB6"/>
    <w:rsid w:val="009442B2"/>
    <w:rsid w:val="00945E36"/>
    <w:rsid w:val="009510A6"/>
    <w:rsid w:val="00952F49"/>
    <w:rsid w:val="00953713"/>
    <w:rsid w:val="00953D10"/>
    <w:rsid w:val="00954010"/>
    <w:rsid w:val="00961C07"/>
    <w:rsid w:val="009624FC"/>
    <w:rsid w:val="00962678"/>
    <w:rsid w:val="00962BD5"/>
    <w:rsid w:val="00963715"/>
    <w:rsid w:val="00966115"/>
    <w:rsid w:val="00966878"/>
    <w:rsid w:val="00967FEE"/>
    <w:rsid w:val="009709ED"/>
    <w:rsid w:val="00970A6A"/>
    <w:rsid w:val="0097580F"/>
    <w:rsid w:val="00977BC5"/>
    <w:rsid w:val="00977BCB"/>
    <w:rsid w:val="009806B2"/>
    <w:rsid w:val="0098159B"/>
    <w:rsid w:val="00982D88"/>
    <w:rsid w:val="00983A84"/>
    <w:rsid w:val="00986929"/>
    <w:rsid w:val="009900D5"/>
    <w:rsid w:val="0099209F"/>
    <w:rsid w:val="009921C7"/>
    <w:rsid w:val="00992C12"/>
    <w:rsid w:val="009959B5"/>
    <w:rsid w:val="009964FE"/>
    <w:rsid w:val="0099757C"/>
    <w:rsid w:val="009A03FA"/>
    <w:rsid w:val="009A0BCB"/>
    <w:rsid w:val="009A1390"/>
    <w:rsid w:val="009A2831"/>
    <w:rsid w:val="009A284C"/>
    <w:rsid w:val="009A3150"/>
    <w:rsid w:val="009A3568"/>
    <w:rsid w:val="009A3DDF"/>
    <w:rsid w:val="009A48EF"/>
    <w:rsid w:val="009A773D"/>
    <w:rsid w:val="009A7836"/>
    <w:rsid w:val="009A7DA1"/>
    <w:rsid w:val="009B0E96"/>
    <w:rsid w:val="009B2735"/>
    <w:rsid w:val="009B3CDA"/>
    <w:rsid w:val="009B4EC5"/>
    <w:rsid w:val="009B64CB"/>
    <w:rsid w:val="009B64D2"/>
    <w:rsid w:val="009B6B38"/>
    <w:rsid w:val="009B7277"/>
    <w:rsid w:val="009C08FB"/>
    <w:rsid w:val="009C0A83"/>
    <w:rsid w:val="009C0E74"/>
    <w:rsid w:val="009C1B8B"/>
    <w:rsid w:val="009C2C80"/>
    <w:rsid w:val="009C2E7F"/>
    <w:rsid w:val="009C3E4A"/>
    <w:rsid w:val="009C46D3"/>
    <w:rsid w:val="009C4930"/>
    <w:rsid w:val="009C4B25"/>
    <w:rsid w:val="009C5507"/>
    <w:rsid w:val="009C5B8F"/>
    <w:rsid w:val="009C6E5B"/>
    <w:rsid w:val="009D0F97"/>
    <w:rsid w:val="009D1898"/>
    <w:rsid w:val="009D2F6B"/>
    <w:rsid w:val="009D4969"/>
    <w:rsid w:val="009E0CD4"/>
    <w:rsid w:val="009E1166"/>
    <w:rsid w:val="009E5148"/>
    <w:rsid w:val="009F0209"/>
    <w:rsid w:val="009F103C"/>
    <w:rsid w:val="009F10A3"/>
    <w:rsid w:val="009F1470"/>
    <w:rsid w:val="009F17CB"/>
    <w:rsid w:val="009F2010"/>
    <w:rsid w:val="009F2825"/>
    <w:rsid w:val="009F45C7"/>
    <w:rsid w:val="009F5296"/>
    <w:rsid w:val="009F7D22"/>
    <w:rsid w:val="00A00DB3"/>
    <w:rsid w:val="00A02EC6"/>
    <w:rsid w:val="00A04526"/>
    <w:rsid w:val="00A0587A"/>
    <w:rsid w:val="00A05D89"/>
    <w:rsid w:val="00A05EE3"/>
    <w:rsid w:val="00A0727D"/>
    <w:rsid w:val="00A073D0"/>
    <w:rsid w:val="00A10C0D"/>
    <w:rsid w:val="00A142C0"/>
    <w:rsid w:val="00A153C0"/>
    <w:rsid w:val="00A157F0"/>
    <w:rsid w:val="00A208AB"/>
    <w:rsid w:val="00A2154F"/>
    <w:rsid w:val="00A248EF"/>
    <w:rsid w:val="00A2499D"/>
    <w:rsid w:val="00A26AA4"/>
    <w:rsid w:val="00A26F82"/>
    <w:rsid w:val="00A27345"/>
    <w:rsid w:val="00A30EE2"/>
    <w:rsid w:val="00A316BB"/>
    <w:rsid w:val="00A35A7D"/>
    <w:rsid w:val="00A36903"/>
    <w:rsid w:val="00A408F6"/>
    <w:rsid w:val="00A432AA"/>
    <w:rsid w:val="00A43F31"/>
    <w:rsid w:val="00A46A47"/>
    <w:rsid w:val="00A46AC8"/>
    <w:rsid w:val="00A47DEA"/>
    <w:rsid w:val="00A50476"/>
    <w:rsid w:val="00A51CEC"/>
    <w:rsid w:val="00A529D3"/>
    <w:rsid w:val="00A52D63"/>
    <w:rsid w:val="00A53302"/>
    <w:rsid w:val="00A5378D"/>
    <w:rsid w:val="00A53AA4"/>
    <w:rsid w:val="00A54D45"/>
    <w:rsid w:val="00A55601"/>
    <w:rsid w:val="00A56E0A"/>
    <w:rsid w:val="00A57189"/>
    <w:rsid w:val="00A574FD"/>
    <w:rsid w:val="00A665E4"/>
    <w:rsid w:val="00A718B8"/>
    <w:rsid w:val="00A71A36"/>
    <w:rsid w:val="00A71DC8"/>
    <w:rsid w:val="00A71DEF"/>
    <w:rsid w:val="00A72159"/>
    <w:rsid w:val="00A72AE8"/>
    <w:rsid w:val="00A72FED"/>
    <w:rsid w:val="00A74BF0"/>
    <w:rsid w:val="00A75DD5"/>
    <w:rsid w:val="00A77C63"/>
    <w:rsid w:val="00A80721"/>
    <w:rsid w:val="00A80875"/>
    <w:rsid w:val="00A81643"/>
    <w:rsid w:val="00A81BAB"/>
    <w:rsid w:val="00A84DCE"/>
    <w:rsid w:val="00A860E4"/>
    <w:rsid w:val="00A90993"/>
    <w:rsid w:val="00A91006"/>
    <w:rsid w:val="00A9175D"/>
    <w:rsid w:val="00A91B8C"/>
    <w:rsid w:val="00A942F7"/>
    <w:rsid w:val="00A97690"/>
    <w:rsid w:val="00AA0385"/>
    <w:rsid w:val="00AA14C4"/>
    <w:rsid w:val="00AA186A"/>
    <w:rsid w:val="00AA1DDD"/>
    <w:rsid w:val="00AA1F6C"/>
    <w:rsid w:val="00AA276D"/>
    <w:rsid w:val="00AA6120"/>
    <w:rsid w:val="00AA6299"/>
    <w:rsid w:val="00AA67D3"/>
    <w:rsid w:val="00AB0194"/>
    <w:rsid w:val="00AB128E"/>
    <w:rsid w:val="00AB139F"/>
    <w:rsid w:val="00AB4862"/>
    <w:rsid w:val="00AB620F"/>
    <w:rsid w:val="00AB7AB6"/>
    <w:rsid w:val="00AC087A"/>
    <w:rsid w:val="00AC0D3A"/>
    <w:rsid w:val="00AC0E1E"/>
    <w:rsid w:val="00AC1667"/>
    <w:rsid w:val="00AC244B"/>
    <w:rsid w:val="00AC33D0"/>
    <w:rsid w:val="00AC63A1"/>
    <w:rsid w:val="00AC7CC2"/>
    <w:rsid w:val="00AD04A4"/>
    <w:rsid w:val="00AD1D71"/>
    <w:rsid w:val="00AD24CE"/>
    <w:rsid w:val="00AD27BF"/>
    <w:rsid w:val="00AD29BE"/>
    <w:rsid w:val="00AD2A5F"/>
    <w:rsid w:val="00AD3FF4"/>
    <w:rsid w:val="00AD76F7"/>
    <w:rsid w:val="00AE11C0"/>
    <w:rsid w:val="00AE60D8"/>
    <w:rsid w:val="00AE66E7"/>
    <w:rsid w:val="00AE77CC"/>
    <w:rsid w:val="00AE798F"/>
    <w:rsid w:val="00AE7C1D"/>
    <w:rsid w:val="00AF3DBD"/>
    <w:rsid w:val="00AF4E98"/>
    <w:rsid w:val="00AF62D0"/>
    <w:rsid w:val="00AF7C7F"/>
    <w:rsid w:val="00B00368"/>
    <w:rsid w:val="00B02430"/>
    <w:rsid w:val="00B03F39"/>
    <w:rsid w:val="00B040F3"/>
    <w:rsid w:val="00B04144"/>
    <w:rsid w:val="00B04AC7"/>
    <w:rsid w:val="00B05CC4"/>
    <w:rsid w:val="00B070C7"/>
    <w:rsid w:val="00B106D8"/>
    <w:rsid w:val="00B11230"/>
    <w:rsid w:val="00B11B5A"/>
    <w:rsid w:val="00B11D70"/>
    <w:rsid w:val="00B12C65"/>
    <w:rsid w:val="00B13278"/>
    <w:rsid w:val="00B14135"/>
    <w:rsid w:val="00B16C78"/>
    <w:rsid w:val="00B17578"/>
    <w:rsid w:val="00B17D7E"/>
    <w:rsid w:val="00B20184"/>
    <w:rsid w:val="00B20985"/>
    <w:rsid w:val="00B22739"/>
    <w:rsid w:val="00B22C76"/>
    <w:rsid w:val="00B238B1"/>
    <w:rsid w:val="00B23939"/>
    <w:rsid w:val="00B25DB7"/>
    <w:rsid w:val="00B26C22"/>
    <w:rsid w:val="00B277BB"/>
    <w:rsid w:val="00B31B0B"/>
    <w:rsid w:val="00B31C3F"/>
    <w:rsid w:val="00B31CCC"/>
    <w:rsid w:val="00B32F14"/>
    <w:rsid w:val="00B409EF"/>
    <w:rsid w:val="00B40C52"/>
    <w:rsid w:val="00B44A68"/>
    <w:rsid w:val="00B4540D"/>
    <w:rsid w:val="00B46992"/>
    <w:rsid w:val="00B47469"/>
    <w:rsid w:val="00B5503E"/>
    <w:rsid w:val="00B551FD"/>
    <w:rsid w:val="00B552A8"/>
    <w:rsid w:val="00B567D9"/>
    <w:rsid w:val="00B57EE6"/>
    <w:rsid w:val="00B60B4B"/>
    <w:rsid w:val="00B620FB"/>
    <w:rsid w:val="00B62BE8"/>
    <w:rsid w:val="00B63C4D"/>
    <w:rsid w:val="00B669F3"/>
    <w:rsid w:val="00B66AF9"/>
    <w:rsid w:val="00B67754"/>
    <w:rsid w:val="00B67C2D"/>
    <w:rsid w:val="00B70788"/>
    <w:rsid w:val="00B71A3C"/>
    <w:rsid w:val="00B71D27"/>
    <w:rsid w:val="00B73C3B"/>
    <w:rsid w:val="00B74353"/>
    <w:rsid w:val="00B75E11"/>
    <w:rsid w:val="00B762D7"/>
    <w:rsid w:val="00B763A9"/>
    <w:rsid w:val="00B76B81"/>
    <w:rsid w:val="00B77630"/>
    <w:rsid w:val="00B80242"/>
    <w:rsid w:val="00B83935"/>
    <w:rsid w:val="00B84A68"/>
    <w:rsid w:val="00B8546E"/>
    <w:rsid w:val="00B8581A"/>
    <w:rsid w:val="00B86C54"/>
    <w:rsid w:val="00B87E19"/>
    <w:rsid w:val="00B92353"/>
    <w:rsid w:val="00B9311A"/>
    <w:rsid w:val="00B9354F"/>
    <w:rsid w:val="00B9444D"/>
    <w:rsid w:val="00B95A4E"/>
    <w:rsid w:val="00B9650E"/>
    <w:rsid w:val="00B97123"/>
    <w:rsid w:val="00B97B57"/>
    <w:rsid w:val="00BA0FFE"/>
    <w:rsid w:val="00BA1045"/>
    <w:rsid w:val="00BA2B5E"/>
    <w:rsid w:val="00BA4350"/>
    <w:rsid w:val="00BA500B"/>
    <w:rsid w:val="00BA5D73"/>
    <w:rsid w:val="00BA65E8"/>
    <w:rsid w:val="00BA6F2E"/>
    <w:rsid w:val="00BA6FEE"/>
    <w:rsid w:val="00BA7943"/>
    <w:rsid w:val="00BA7DE0"/>
    <w:rsid w:val="00BB100A"/>
    <w:rsid w:val="00BB33E6"/>
    <w:rsid w:val="00BB3476"/>
    <w:rsid w:val="00BB512F"/>
    <w:rsid w:val="00BB5AA8"/>
    <w:rsid w:val="00BB68D0"/>
    <w:rsid w:val="00BB7364"/>
    <w:rsid w:val="00BB773B"/>
    <w:rsid w:val="00BC0A0E"/>
    <w:rsid w:val="00BC1F2F"/>
    <w:rsid w:val="00BC2844"/>
    <w:rsid w:val="00BC66B9"/>
    <w:rsid w:val="00BC7416"/>
    <w:rsid w:val="00BD004A"/>
    <w:rsid w:val="00BD037E"/>
    <w:rsid w:val="00BD049C"/>
    <w:rsid w:val="00BD0E5D"/>
    <w:rsid w:val="00BD1DE5"/>
    <w:rsid w:val="00BD3696"/>
    <w:rsid w:val="00BD44E6"/>
    <w:rsid w:val="00BD65CC"/>
    <w:rsid w:val="00BE070E"/>
    <w:rsid w:val="00BE1A63"/>
    <w:rsid w:val="00BE3ECD"/>
    <w:rsid w:val="00BE42AD"/>
    <w:rsid w:val="00BE4684"/>
    <w:rsid w:val="00BE4761"/>
    <w:rsid w:val="00BE6274"/>
    <w:rsid w:val="00BE661C"/>
    <w:rsid w:val="00BE6A7C"/>
    <w:rsid w:val="00BE7958"/>
    <w:rsid w:val="00BE79CD"/>
    <w:rsid w:val="00BF09EE"/>
    <w:rsid w:val="00BF3FEB"/>
    <w:rsid w:val="00BF5723"/>
    <w:rsid w:val="00BF7F8B"/>
    <w:rsid w:val="00C014AA"/>
    <w:rsid w:val="00C05E0A"/>
    <w:rsid w:val="00C1054F"/>
    <w:rsid w:val="00C10AE5"/>
    <w:rsid w:val="00C1246E"/>
    <w:rsid w:val="00C13489"/>
    <w:rsid w:val="00C168F5"/>
    <w:rsid w:val="00C16CEF"/>
    <w:rsid w:val="00C17A30"/>
    <w:rsid w:val="00C21A7D"/>
    <w:rsid w:val="00C21FC3"/>
    <w:rsid w:val="00C238B2"/>
    <w:rsid w:val="00C23EA5"/>
    <w:rsid w:val="00C25688"/>
    <w:rsid w:val="00C25E71"/>
    <w:rsid w:val="00C3202A"/>
    <w:rsid w:val="00C323A9"/>
    <w:rsid w:val="00C33455"/>
    <w:rsid w:val="00C3375D"/>
    <w:rsid w:val="00C37E80"/>
    <w:rsid w:val="00C40441"/>
    <w:rsid w:val="00C40A11"/>
    <w:rsid w:val="00C40AA5"/>
    <w:rsid w:val="00C4128C"/>
    <w:rsid w:val="00C41C24"/>
    <w:rsid w:val="00C42EC9"/>
    <w:rsid w:val="00C434F7"/>
    <w:rsid w:val="00C44353"/>
    <w:rsid w:val="00C4544B"/>
    <w:rsid w:val="00C45CEE"/>
    <w:rsid w:val="00C46961"/>
    <w:rsid w:val="00C4710F"/>
    <w:rsid w:val="00C50F6F"/>
    <w:rsid w:val="00C53B82"/>
    <w:rsid w:val="00C5478F"/>
    <w:rsid w:val="00C549B1"/>
    <w:rsid w:val="00C54E9E"/>
    <w:rsid w:val="00C55442"/>
    <w:rsid w:val="00C556ED"/>
    <w:rsid w:val="00C55D01"/>
    <w:rsid w:val="00C60D0B"/>
    <w:rsid w:val="00C60FBF"/>
    <w:rsid w:val="00C6115F"/>
    <w:rsid w:val="00C620BD"/>
    <w:rsid w:val="00C649B1"/>
    <w:rsid w:val="00C74E29"/>
    <w:rsid w:val="00C77D50"/>
    <w:rsid w:val="00C807FD"/>
    <w:rsid w:val="00C827E9"/>
    <w:rsid w:val="00C83B6E"/>
    <w:rsid w:val="00C84731"/>
    <w:rsid w:val="00C84E2B"/>
    <w:rsid w:val="00C86675"/>
    <w:rsid w:val="00C903E7"/>
    <w:rsid w:val="00C906C9"/>
    <w:rsid w:val="00C91AAF"/>
    <w:rsid w:val="00C92000"/>
    <w:rsid w:val="00C932B1"/>
    <w:rsid w:val="00C953DA"/>
    <w:rsid w:val="00C95BE9"/>
    <w:rsid w:val="00CA01C8"/>
    <w:rsid w:val="00CA2A9F"/>
    <w:rsid w:val="00CA2BD3"/>
    <w:rsid w:val="00CA2CEC"/>
    <w:rsid w:val="00CA34FD"/>
    <w:rsid w:val="00CA5050"/>
    <w:rsid w:val="00CA558B"/>
    <w:rsid w:val="00CA6722"/>
    <w:rsid w:val="00CB1830"/>
    <w:rsid w:val="00CB187F"/>
    <w:rsid w:val="00CB1FEA"/>
    <w:rsid w:val="00CB3281"/>
    <w:rsid w:val="00CB5484"/>
    <w:rsid w:val="00CB5ABE"/>
    <w:rsid w:val="00CC1359"/>
    <w:rsid w:val="00CC1D96"/>
    <w:rsid w:val="00CC1FE8"/>
    <w:rsid w:val="00CC2DB7"/>
    <w:rsid w:val="00CC2F3E"/>
    <w:rsid w:val="00CC4010"/>
    <w:rsid w:val="00CC7C3F"/>
    <w:rsid w:val="00CD061E"/>
    <w:rsid w:val="00CD20F6"/>
    <w:rsid w:val="00CD304B"/>
    <w:rsid w:val="00CD34CD"/>
    <w:rsid w:val="00CD3BB8"/>
    <w:rsid w:val="00CD3BBE"/>
    <w:rsid w:val="00CD3C4C"/>
    <w:rsid w:val="00CD4320"/>
    <w:rsid w:val="00CD55CF"/>
    <w:rsid w:val="00CD709E"/>
    <w:rsid w:val="00CD79CD"/>
    <w:rsid w:val="00CE09BC"/>
    <w:rsid w:val="00CE0BFA"/>
    <w:rsid w:val="00CE0EE3"/>
    <w:rsid w:val="00CE143F"/>
    <w:rsid w:val="00CE1F1B"/>
    <w:rsid w:val="00CE319F"/>
    <w:rsid w:val="00CE5BE9"/>
    <w:rsid w:val="00CE68F7"/>
    <w:rsid w:val="00CE7740"/>
    <w:rsid w:val="00CF0F01"/>
    <w:rsid w:val="00CF12D2"/>
    <w:rsid w:val="00CF22EA"/>
    <w:rsid w:val="00CF3A43"/>
    <w:rsid w:val="00CF3C60"/>
    <w:rsid w:val="00CF48A2"/>
    <w:rsid w:val="00CF6F40"/>
    <w:rsid w:val="00CF7BCD"/>
    <w:rsid w:val="00D00CC1"/>
    <w:rsid w:val="00D06BDA"/>
    <w:rsid w:val="00D07CD7"/>
    <w:rsid w:val="00D07EBA"/>
    <w:rsid w:val="00D127AB"/>
    <w:rsid w:val="00D128F3"/>
    <w:rsid w:val="00D12AF2"/>
    <w:rsid w:val="00D13249"/>
    <w:rsid w:val="00D134D5"/>
    <w:rsid w:val="00D13555"/>
    <w:rsid w:val="00D15181"/>
    <w:rsid w:val="00D208F0"/>
    <w:rsid w:val="00D21FF9"/>
    <w:rsid w:val="00D23976"/>
    <w:rsid w:val="00D2524E"/>
    <w:rsid w:val="00D2653C"/>
    <w:rsid w:val="00D26BA6"/>
    <w:rsid w:val="00D2704D"/>
    <w:rsid w:val="00D272D0"/>
    <w:rsid w:val="00D27374"/>
    <w:rsid w:val="00D32CAC"/>
    <w:rsid w:val="00D32F35"/>
    <w:rsid w:val="00D332D4"/>
    <w:rsid w:val="00D35FA2"/>
    <w:rsid w:val="00D376DD"/>
    <w:rsid w:val="00D40AFD"/>
    <w:rsid w:val="00D40E57"/>
    <w:rsid w:val="00D4227A"/>
    <w:rsid w:val="00D42E3C"/>
    <w:rsid w:val="00D43C61"/>
    <w:rsid w:val="00D440DC"/>
    <w:rsid w:val="00D4482D"/>
    <w:rsid w:val="00D45303"/>
    <w:rsid w:val="00D469EC"/>
    <w:rsid w:val="00D522AE"/>
    <w:rsid w:val="00D52B35"/>
    <w:rsid w:val="00D52EDC"/>
    <w:rsid w:val="00D53F1C"/>
    <w:rsid w:val="00D54795"/>
    <w:rsid w:val="00D5545A"/>
    <w:rsid w:val="00D57F45"/>
    <w:rsid w:val="00D60AA6"/>
    <w:rsid w:val="00D6157F"/>
    <w:rsid w:val="00D61903"/>
    <w:rsid w:val="00D64CED"/>
    <w:rsid w:val="00D67226"/>
    <w:rsid w:val="00D7124E"/>
    <w:rsid w:val="00D73D07"/>
    <w:rsid w:val="00D75671"/>
    <w:rsid w:val="00D75690"/>
    <w:rsid w:val="00D76CE8"/>
    <w:rsid w:val="00D80023"/>
    <w:rsid w:val="00D808EC"/>
    <w:rsid w:val="00D80F2A"/>
    <w:rsid w:val="00D811C9"/>
    <w:rsid w:val="00D8381D"/>
    <w:rsid w:val="00D84D0C"/>
    <w:rsid w:val="00D8752D"/>
    <w:rsid w:val="00D90634"/>
    <w:rsid w:val="00D9076D"/>
    <w:rsid w:val="00D90F7B"/>
    <w:rsid w:val="00D94A96"/>
    <w:rsid w:val="00D94E0E"/>
    <w:rsid w:val="00DA2843"/>
    <w:rsid w:val="00DA558C"/>
    <w:rsid w:val="00DA5B30"/>
    <w:rsid w:val="00DA6616"/>
    <w:rsid w:val="00DA6FC0"/>
    <w:rsid w:val="00DA7080"/>
    <w:rsid w:val="00DB0020"/>
    <w:rsid w:val="00DB02F9"/>
    <w:rsid w:val="00DB0D99"/>
    <w:rsid w:val="00DB0F5C"/>
    <w:rsid w:val="00DB3328"/>
    <w:rsid w:val="00DB5A35"/>
    <w:rsid w:val="00DB60A7"/>
    <w:rsid w:val="00DB6182"/>
    <w:rsid w:val="00DB6D7C"/>
    <w:rsid w:val="00DC495C"/>
    <w:rsid w:val="00DC4C93"/>
    <w:rsid w:val="00DC7113"/>
    <w:rsid w:val="00DC7D2F"/>
    <w:rsid w:val="00DD227F"/>
    <w:rsid w:val="00DD5FD3"/>
    <w:rsid w:val="00DD65D1"/>
    <w:rsid w:val="00DD6702"/>
    <w:rsid w:val="00DD743B"/>
    <w:rsid w:val="00DE0FFF"/>
    <w:rsid w:val="00DE14BA"/>
    <w:rsid w:val="00DE1564"/>
    <w:rsid w:val="00DE3A10"/>
    <w:rsid w:val="00DE481B"/>
    <w:rsid w:val="00DE50B9"/>
    <w:rsid w:val="00DE5555"/>
    <w:rsid w:val="00DE616C"/>
    <w:rsid w:val="00DE7028"/>
    <w:rsid w:val="00DF218A"/>
    <w:rsid w:val="00DF2C13"/>
    <w:rsid w:val="00DF30D5"/>
    <w:rsid w:val="00DF3A8B"/>
    <w:rsid w:val="00DF4DD4"/>
    <w:rsid w:val="00DF4F3B"/>
    <w:rsid w:val="00DF5E14"/>
    <w:rsid w:val="00DF6B9F"/>
    <w:rsid w:val="00E01412"/>
    <w:rsid w:val="00E026DE"/>
    <w:rsid w:val="00E02DF5"/>
    <w:rsid w:val="00E05C6C"/>
    <w:rsid w:val="00E11864"/>
    <w:rsid w:val="00E13003"/>
    <w:rsid w:val="00E20C64"/>
    <w:rsid w:val="00E20ECE"/>
    <w:rsid w:val="00E21748"/>
    <w:rsid w:val="00E228EC"/>
    <w:rsid w:val="00E23FA1"/>
    <w:rsid w:val="00E24009"/>
    <w:rsid w:val="00E258C7"/>
    <w:rsid w:val="00E2780E"/>
    <w:rsid w:val="00E30855"/>
    <w:rsid w:val="00E30B6D"/>
    <w:rsid w:val="00E30CE0"/>
    <w:rsid w:val="00E3118D"/>
    <w:rsid w:val="00E31238"/>
    <w:rsid w:val="00E33C6C"/>
    <w:rsid w:val="00E35682"/>
    <w:rsid w:val="00E4017D"/>
    <w:rsid w:val="00E42019"/>
    <w:rsid w:val="00E473FB"/>
    <w:rsid w:val="00E508C3"/>
    <w:rsid w:val="00E53D7F"/>
    <w:rsid w:val="00E54BD7"/>
    <w:rsid w:val="00E56F66"/>
    <w:rsid w:val="00E634A8"/>
    <w:rsid w:val="00E64A11"/>
    <w:rsid w:val="00E668BA"/>
    <w:rsid w:val="00E676C6"/>
    <w:rsid w:val="00E722AE"/>
    <w:rsid w:val="00E72EA4"/>
    <w:rsid w:val="00E7400D"/>
    <w:rsid w:val="00E748BE"/>
    <w:rsid w:val="00E74995"/>
    <w:rsid w:val="00E7663D"/>
    <w:rsid w:val="00E825C5"/>
    <w:rsid w:val="00E8363D"/>
    <w:rsid w:val="00E83BEF"/>
    <w:rsid w:val="00E83F83"/>
    <w:rsid w:val="00E841C2"/>
    <w:rsid w:val="00E85D27"/>
    <w:rsid w:val="00E865C2"/>
    <w:rsid w:val="00E87A7F"/>
    <w:rsid w:val="00E91416"/>
    <w:rsid w:val="00E965D6"/>
    <w:rsid w:val="00EA244B"/>
    <w:rsid w:val="00EA2D29"/>
    <w:rsid w:val="00EA4931"/>
    <w:rsid w:val="00EA4D33"/>
    <w:rsid w:val="00EA5ACA"/>
    <w:rsid w:val="00EA73D4"/>
    <w:rsid w:val="00EA7AFA"/>
    <w:rsid w:val="00EA7D87"/>
    <w:rsid w:val="00EB03B6"/>
    <w:rsid w:val="00EB286B"/>
    <w:rsid w:val="00EB4668"/>
    <w:rsid w:val="00EB4A69"/>
    <w:rsid w:val="00EB53CC"/>
    <w:rsid w:val="00EB7219"/>
    <w:rsid w:val="00EB75E5"/>
    <w:rsid w:val="00EC3F9B"/>
    <w:rsid w:val="00EC521C"/>
    <w:rsid w:val="00EC5ED1"/>
    <w:rsid w:val="00EC715E"/>
    <w:rsid w:val="00ED018E"/>
    <w:rsid w:val="00ED123D"/>
    <w:rsid w:val="00ED2349"/>
    <w:rsid w:val="00ED2603"/>
    <w:rsid w:val="00ED2D6D"/>
    <w:rsid w:val="00ED392F"/>
    <w:rsid w:val="00ED412C"/>
    <w:rsid w:val="00ED52F4"/>
    <w:rsid w:val="00ED5947"/>
    <w:rsid w:val="00ED59BC"/>
    <w:rsid w:val="00ED63D8"/>
    <w:rsid w:val="00EE02EC"/>
    <w:rsid w:val="00EE2B97"/>
    <w:rsid w:val="00EE4261"/>
    <w:rsid w:val="00EE4533"/>
    <w:rsid w:val="00EF0C58"/>
    <w:rsid w:val="00EF2A6F"/>
    <w:rsid w:val="00EF2C78"/>
    <w:rsid w:val="00EF3910"/>
    <w:rsid w:val="00EF391B"/>
    <w:rsid w:val="00EF5A2C"/>
    <w:rsid w:val="00EF6FDD"/>
    <w:rsid w:val="00EF70FB"/>
    <w:rsid w:val="00EF7C98"/>
    <w:rsid w:val="00F00AC4"/>
    <w:rsid w:val="00F026FF"/>
    <w:rsid w:val="00F038D6"/>
    <w:rsid w:val="00F044A3"/>
    <w:rsid w:val="00F0554F"/>
    <w:rsid w:val="00F070D5"/>
    <w:rsid w:val="00F076FB"/>
    <w:rsid w:val="00F07EEE"/>
    <w:rsid w:val="00F10155"/>
    <w:rsid w:val="00F10709"/>
    <w:rsid w:val="00F14E70"/>
    <w:rsid w:val="00F15085"/>
    <w:rsid w:val="00F16E0F"/>
    <w:rsid w:val="00F177DB"/>
    <w:rsid w:val="00F22317"/>
    <w:rsid w:val="00F2306E"/>
    <w:rsid w:val="00F24DF7"/>
    <w:rsid w:val="00F251D8"/>
    <w:rsid w:val="00F3081D"/>
    <w:rsid w:val="00F30C64"/>
    <w:rsid w:val="00F33239"/>
    <w:rsid w:val="00F359CF"/>
    <w:rsid w:val="00F36DA4"/>
    <w:rsid w:val="00F44A21"/>
    <w:rsid w:val="00F44DAE"/>
    <w:rsid w:val="00F46C23"/>
    <w:rsid w:val="00F50367"/>
    <w:rsid w:val="00F5438F"/>
    <w:rsid w:val="00F54BB0"/>
    <w:rsid w:val="00F55B9D"/>
    <w:rsid w:val="00F5713F"/>
    <w:rsid w:val="00F60AC0"/>
    <w:rsid w:val="00F614EA"/>
    <w:rsid w:val="00F62113"/>
    <w:rsid w:val="00F6267D"/>
    <w:rsid w:val="00F627F1"/>
    <w:rsid w:val="00F63313"/>
    <w:rsid w:val="00F63A86"/>
    <w:rsid w:val="00F64E9F"/>
    <w:rsid w:val="00F65F7F"/>
    <w:rsid w:val="00F66810"/>
    <w:rsid w:val="00F70A7B"/>
    <w:rsid w:val="00F71238"/>
    <w:rsid w:val="00F716A6"/>
    <w:rsid w:val="00F74247"/>
    <w:rsid w:val="00F75C43"/>
    <w:rsid w:val="00F7650F"/>
    <w:rsid w:val="00F80BA2"/>
    <w:rsid w:val="00F81E23"/>
    <w:rsid w:val="00F826CF"/>
    <w:rsid w:val="00F82AD9"/>
    <w:rsid w:val="00F82BBE"/>
    <w:rsid w:val="00F85A1E"/>
    <w:rsid w:val="00F877BF"/>
    <w:rsid w:val="00F9150D"/>
    <w:rsid w:val="00F927D9"/>
    <w:rsid w:val="00F935EC"/>
    <w:rsid w:val="00F94C48"/>
    <w:rsid w:val="00F959F2"/>
    <w:rsid w:val="00F96CF3"/>
    <w:rsid w:val="00F96E54"/>
    <w:rsid w:val="00F97A29"/>
    <w:rsid w:val="00FA15EC"/>
    <w:rsid w:val="00FA1E07"/>
    <w:rsid w:val="00FA1E20"/>
    <w:rsid w:val="00FA2BA0"/>
    <w:rsid w:val="00FA3702"/>
    <w:rsid w:val="00FA5D94"/>
    <w:rsid w:val="00FB3104"/>
    <w:rsid w:val="00FB3870"/>
    <w:rsid w:val="00FB39ED"/>
    <w:rsid w:val="00FB43F9"/>
    <w:rsid w:val="00FB4F15"/>
    <w:rsid w:val="00FB7249"/>
    <w:rsid w:val="00FC06AA"/>
    <w:rsid w:val="00FC0E57"/>
    <w:rsid w:val="00FC1807"/>
    <w:rsid w:val="00FC2E4A"/>
    <w:rsid w:val="00FC355D"/>
    <w:rsid w:val="00FC4651"/>
    <w:rsid w:val="00FC56FF"/>
    <w:rsid w:val="00FC618D"/>
    <w:rsid w:val="00FC72D6"/>
    <w:rsid w:val="00FD0139"/>
    <w:rsid w:val="00FD048B"/>
    <w:rsid w:val="00FD0D77"/>
    <w:rsid w:val="00FD383F"/>
    <w:rsid w:val="00FD56A5"/>
    <w:rsid w:val="00FD67C2"/>
    <w:rsid w:val="00FD7CC1"/>
    <w:rsid w:val="00FE2341"/>
    <w:rsid w:val="00FE31A5"/>
    <w:rsid w:val="00FE3444"/>
    <w:rsid w:val="00FE445C"/>
    <w:rsid w:val="00FE4E03"/>
    <w:rsid w:val="00FE4FAC"/>
    <w:rsid w:val="00FE63C0"/>
    <w:rsid w:val="00FE6D53"/>
    <w:rsid w:val="00FE7477"/>
    <w:rsid w:val="00FF1FDC"/>
    <w:rsid w:val="00FF2194"/>
    <w:rsid w:val="00FF2C98"/>
    <w:rsid w:val="00FF3E5E"/>
    <w:rsid w:val="00FF4EEF"/>
    <w:rsid w:val="00FF5251"/>
    <w:rsid w:val="00FF5F05"/>
    <w:rsid w:val="00FF62BB"/>
    <w:rsid w:val="00FF6876"/>
    <w:rsid w:val="00FF7028"/>
    <w:rsid w:val="00FF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63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9F"/>
    <w:pPr>
      <w:spacing w:after="120"/>
      <w:jc w:val="both"/>
    </w:pPr>
    <w:rPr>
      <w:szCs w:val="24"/>
      <w:lang w:val="en-US"/>
    </w:rPr>
  </w:style>
  <w:style w:type="paragraph" w:styleId="Heading1">
    <w:name w:val="heading 1"/>
    <w:basedOn w:val="Normal"/>
    <w:next w:val="Normal"/>
    <w:link w:val="Heading1Char"/>
    <w:qFormat/>
    <w:rsid w:val="001C766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EC"/>
    <w:pPr>
      <w:keepNext/>
      <w:spacing w:before="240"/>
      <w:outlineLvl w:val="1"/>
    </w:pPr>
    <w:rPr>
      <w:rFonts w:cs="Arial"/>
      <w:b/>
      <w:bCs/>
      <w:i/>
      <w:iCs/>
      <w:sz w:val="24"/>
    </w:rPr>
  </w:style>
  <w:style w:type="paragraph" w:styleId="Heading3">
    <w:name w:val="heading 3"/>
    <w:basedOn w:val="Normal"/>
    <w:next w:val="Normal"/>
    <w:link w:val="Heading3Char"/>
    <w:qFormat/>
    <w:rsid w:val="003301EC"/>
    <w:pPr>
      <w:keepNext/>
      <w:spacing w:before="240" w:after="60"/>
      <w:outlineLvl w:val="2"/>
    </w:pPr>
    <w:rPr>
      <w:rFonts w:cs="Arial"/>
      <w:b/>
      <w:bCs/>
      <w:sz w:val="24"/>
    </w:rPr>
  </w:style>
  <w:style w:type="paragraph" w:styleId="Heading4">
    <w:name w:val="heading 4"/>
    <w:basedOn w:val="Heading3"/>
    <w:next w:val="Normal"/>
    <w:link w:val="Heading4Char"/>
    <w:qFormat/>
    <w:rsid w:val="00155E5A"/>
    <w:pPr>
      <w:keepLines/>
      <w:tabs>
        <w:tab w:val="left" w:pos="794"/>
        <w:tab w:val="left" w:pos="1191"/>
        <w:tab w:val="left" w:pos="1588"/>
        <w:tab w:val="num" w:pos="1800"/>
        <w:tab w:val="left" w:pos="1985"/>
      </w:tabs>
      <w:suppressAutoHyphens/>
      <w:spacing w:before="181" w:after="0"/>
      <w:ind w:left="1800" w:hanging="1800"/>
      <w:outlineLvl w:val="3"/>
    </w:pPr>
    <w:rPr>
      <w:rFonts w:ascii="Tms Rmn" w:eastAsia="SimSun" w:hAnsi="Tms Rmn" w:cs="Times New Roman"/>
      <w:bCs w:val="0"/>
      <w:sz w:val="22"/>
      <w:szCs w:val="22"/>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E4F"/>
    <w:rPr>
      <w:rFonts w:ascii="Cambria" w:eastAsia="MS Gothic" w:hAnsi="Cambria" w:cs="Times New Roman"/>
      <w:b/>
      <w:bCs/>
      <w:kern w:val="32"/>
      <w:sz w:val="32"/>
      <w:szCs w:val="32"/>
    </w:rPr>
  </w:style>
  <w:style w:type="character" w:customStyle="1" w:styleId="Heading2Char">
    <w:name w:val="Heading 2 Char"/>
    <w:link w:val="Heading2"/>
    <w:uiPriority w:val="99"/>
    <w:semiHidden/>
    <w:locked/>
    <w:rsid w:val="008F3E4F"/>
    <w:rPr>
      <w:rFonts w:ascii="Cambria" w:eastAsia="MS Gothic" w:hAnsi="Cambria" w:cs="Times New Roman"/>
      <w:b/>
      <w:bCs/>
      <w:i/>
      <w:iCs/>
      <w:sz w:val="28"/>
      <w:szCs w:val="28"/>
    </w:rPr>
  </w:style>
  <w:style w:type="character" w:customStyle="1" w:styleId="Heading3Char">
    <w:name w:val="Heading 3 Char"/>
    <w:link w:val="Heading3"/>
    <w:uiPriority w:val="99"/>
    <w:semiHidden/>
    <w:locked/>
    <w:rsid w:val="008F3E4F"/>
    <w:rPr>
      <w:rFonts w:ascii="Cambria" w:eastAsia="MS Gothic" w:hAnsi="Cambria" w:cs="Times New Roman"/>
      <w:b/>
      <w:bCs/>
      <w:sz w:val="26"/>
      <w:szCs w:val="26"/>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21"/>
      </w:numPr>
      <w:tabs>
        <w:tab w:val="left" w:pos="360"/>
        <w:tab w:val="num" w:pos="1440"/>
      </w:tabs>
      <w:spacing w:before="240"/>
      <w:ind w:left="360"/>
      <w:jc w:val="left"/>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b/>
      <w:sz w:val="24"/>
      <w:szCs w:val="24"/>
    </w:rPr>
  </w:style>
  <w:style w:type="character" w:customStyle="1" w:styleId="LevelNumbered-2Char">
    <w:name w:val="Level Numbered - 2 Char"/>
    <w:link w:val="LevelNumbered-2"/>
    <w:uiPriority w:val="99"/>
    <w:locked/>
    <w:rsid w:val="00545EEF"/>
    <w:rPr>
      <w:b/>
      <w:sz w:val="22"/>
      <w:szCs w:val="24"/>
    </w:rPr>
  </w:style>
  <w:style w:type="character" w:customStyle="1" w:styleId="LevelNumbered-3Char">
    <w:name w:val="Level Numbered - 3 Char"/>
    <w:basedOn w:val="LevelNumbered-2Char"/>
    <w:link w:val="LevelNumbered-3"/>
    <w:uiPriority w:val="99"/>
    <w:locked/>
    <w:rsid w:val="00545EEF"/>
    <w:rPr>
      <w:b/>
      <w:sz w:val="22"/>
      <w:szCs w:val="24"/>
    </w:rPr>
  </w:style>
  <w:style w:type="character" w:customStyle="1" w:styleId="LevelNumbered-4Char">
    <w:name w:val="Level Numbered - 4 Char"/>
    <w:basedOn w:val="LevelNumbered-3Char"/>
    <w:link w:val="LevelNumbered-4"/>
    <w:uiPriority w:val="99"/>
    <w:locked/>
    <w:rsid w:val="00545EEF"/>
    <w:rPr>
      <w:b/>
      <w:sz w:val="22"/>
      <w:szCs w:val="24"/>
    </w:rPr>
  </w:style>
  <w:style w:type="paragraph" w:styleId="TOC1">
    <w:name w:val="toc 1"/>
    <w:basedOn w:val="Normal"/>
    <w:next w:val="Normal"/>
    <w:autoRedefine/>
    <w:uiPriority w:val="39"/>
    <w:rsid w:val="00175EE4"/>
    <w:pPr>
      <w:spacing w:after="0"/>
    </w:pPr>
  </w:style>
  <w:style w:type="paragraph" w:styleId="TOC2">
    <w:name w:val="toc 2"/>
    <w:basedOn w:val="Normal"/>
    <w:next w:val="Normal"/>
    <w:autoRedefine/>
    <w:uiPriority w:val="39"/>
    <w:rsid w:val="00175EE4"/>
    <w:pPr>
      <w:spacing w:after="0"/>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jc w:val="left"/>
    </w:pPr>
    <w:rPr>
      <w:sz w:val="24"/>
    </w:rPr>
  </w:style>
  <w:style w:type="paragraph" w:styleId="TOC5">
    <w:name w:val="toc 5"/>
    <w:basedOn w:val="Normal"/>
    <w:next w:val="Normal"/>
    <w:autoRedefine/>
    <w:uiPriority w:val="39"/>
    <w:rsid w:val="00B5746B"/>
    <w:pPr>
      <w:spacing w:after="0"/>
      <w:ind w:left="960"/>
      <w:jc w:val="left"/>
    </w:pPr>
    <w:rPr>
      <w:sz w:val="24"/>
    </w:rPr>
  </w:style>
  <w:style w:type="paragraph" w:styleId="TOC6">
    <w:name w:val="toc 6"/>
    <w:basedOn w:val="Normal"/>
    <w:next w:val="Normal"/>
    <w:autoRedefine/>
    <w:uiPriority w:val="39"/>
    <w:rsid w:val="00B5746B"/>
    <w:pPr>
      <w:spacing w:after="0"/>
      <w:ind w:left="1200"/>
      <w:jc w:val="left"/>
    </w:pPr>
    <w:rPr>
      <w:sz w:val="24"/>
    </w:rPr>
  </w:style>
  <w:style w:type="paragraph" w:styleId="TOC7">
    <w:name w:val="toc 7"/>
    <w:basedOn w:val="Normal"/>
    <w:next w:val="Normal"/>
    <w:autoRedefine/>
    <w:uiPriority w:val="39"/>
    <w:rsid w:val="00B5746B"/>
    <w:pPr>
      <w:spacing w:after="0"/>
      <w:ind w:left="1440"/>
      <w:jc w:val="left"/>
    </w:pPr>
    <w:rPr>
      <w:sz w:val="24"/>
    </w:rPr>
  </w:style>
  <w:style w:type="paragraph" w:styleId="TOC8">
    <w:name w:val="toc 8"/>
    <w:basedOn w:val="Normal"/>
    <w:next w:val="Normal"/>
    <w:autoRedefine/>
    <w:uiPriority w:val="39"/>
    <w:rsid w:val="00B5746B"/>
    <w:pPr>
      <w:spacing w:after="0"/>
      <w:ind w:left="1680"/>
      <w:jc w:val="left"/>
    </w:pPr>
    <w:rPr>
      <w:sz w:val="24"/>
    </w:rPr>
  </w:style>
  <w:style w:type="paragraph" w:styleId="TOC9">
    <w:name w:val="toc 9"/>
    <w:basedOn w:val="Normal"/>
    <w:next w:val="Normal"/>
    <w:autoRedefine/>
    <w:uiPriority w:val="39"/>
    <w:rsid w:val="00B5746B"/>
    <w:pPr>
      <w:spacing w:after="0"/>
      <w:ind w:left="1920"/>
      <w:jc w:val="left"/>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lang w:val="en-US"/>
    </w:rPr>
  </w:style>
  <w:style w:type="character" w:styleId="CommentReference">
    <w:name w:val="annotation reference"/>
    <w:aliases w:val="Style 16"/>
    <w:uiPriority w:val="99"/>
    <w:rsid w:val="00D108B4"/>
    <w:rPr>
      <w:rFonts w:cs="Times New Roman"/>
      <w:sz w:val="16"/>
      <w:szCs w:val="16"/>
    </w:rPr>
  </w:style>
  <w:style w:type="paragraph" w:styleId="CommentText">
    <w:name w:val="annotation text"/>
    <w:aliases w:val="Style 18"/>
    <w:basedOn w:val="Normal"/>
    <w:link w:val="CommentTextChar"/>
    <w:uiPriority w:val="99"/>
    <w:rsid w:val="00D108B4"/>
    <w:rPr>
      <w:szCs w:val="20"/>
    </w:rPr>
  </w:style>
  <w:style w:type="character" w:customStyle="1" w:styleId="CommentTextChar">
    <w:name w:val="Comment Text Char"/>
    <w:aliases w:val="Style 18 Char"/>
    <w:link w:val="CommentText"/>
    <w:uiPriority w:val="99"/>
    <w:locked/>
    <w:rsid w:val="008F3E4F"/>
    <w:rPr>
      <w:rFonts w:cs="Times New Roman"/>
      <w:sz w:val="20"/>
      <w:szCs w:val="20"/>
    </w:rPr>
  </w:style>
  <w:style w:type="paragraph" w:styleId="CommentSubject">
    <w:name w:val="annotation subject"/>
    <w:basedOn w:val="CommentText"/>
    <w:next w:val="CommentText"/>
    <w:link w:val="CommentSubjectChar"/>
    <w:rsid w:val="00D108B4"/>
    <w:rPr>
      <w:b/>
      <w:bCs/>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numPr>
        <w:ilvl w:val="2"/>
      </w:numPr>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bCs w:val="0"/>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bCs/>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bCs/>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bCs/>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jc w:val="left"/>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uiPriority w:val="99"/>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uiPriority w:val="99"/>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bCs/>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155E5A"/>
    <w:pPr>
      <w:tabs>
        <w:tab w:val="left" w:pos="1260"/>
        <w:tab w:val="left" w:pos="1440"/>
        <w:tab w:val="left" w:pos="1800"/>
        <w:tab w:val="left" w:pos="2880"/>
      </w:tabs>
      <w:spacing w:before="80" w:after="80"/>
      <w:ind w:left="1260" w:right="576" w:hanging="360"/>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bCs/>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val="en-US"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bCs/>
    </w:rPr>
  </w:style>
  <w:style w:type="paragraph" w:customStyle="1" w:styleId="line874">
    <w:name w:val="line874"/>
    <w:basedOn w:val="Normal"/>
    <w:rsid w:val="00155E5A"/>
    <w:pPr>
      <w:spacing w:before="100" w:beforeAutospacing="1" w:after="100" w:afterAutospacing="1"/>
      <w:jc w:val="left"/>
    </w:pPr>
    <w:rPr>
      <w:rFonts w:eastAsia="Calibri"/>
      <w:sz w:val="24"/>
    </w:rPr>
  </w:style>
  <w:style w:type="character" w:styleId="BookTitle">
    <w:name w:val="Book Title"/>
    <w:qFormat/>
    <w:rsid w:val="001779FD"/>
    <w:rPr>
      <w:b/>
      <w:bCs/>
      <w:smallCaps/>
      <w:spacing w:val="5"/>
    </w:rPr>
  </w:style>
  <w:style w:type="paragraph" w:customStyle="1" w:styleId="Default">
    <w:name w:val="Default"/>
    <w:rsid w:val="007F3361"/>
    <w:pPr>
      <w:autoSpaceDE w:val="0"/>
      <w:autoSpaceDN w:val="0"/>
      <w:adjustRightInd w:val="0"/>
    </w:pPr>
    <w:rPr>
      <w:color w:val="000000"/>
      <w:sz w:val="24"/>
      <w:szCs w:val="24"/>
      <w:lang w:val="en-US"/>
    </w:rPr>
  </w:style>
  <w:style w:type="character" w:customStyle="1" w:styleId="textsmallbold1">
    <w:name w:val="textsmallbold1"/>
    <w:rsid w:val="00AD29BE"/>
    <w:rPr>
      <w:rFonts w:ascii="Verdana" w:hAnsi="Verdana" w:hint="default"/>
      <w:b/>
      <w:bCs/>
      <w:i w:val="0"/>
      <w:iCs w:val="0"/>
      <w:color w:val="000000"/>
      <w:sz w:val="14"/>
      <w:szCs w:val="14"/>
    </w:rPr>
  </w:style>
  <w:style w:type="character" w:styleId="LineNumber">
    <w:name w:val="line number"/>
    <w:basedOn w:val="DefaultParagraphFont"/>
    <w:rsid w:val="009D4969"/>
  </w:style>
  <w:style w:type="character" w:customStyle="1" w:styleId="apple-style-span">
    <w:name w:val="apple-style-span"/>
    <w:basedOn w:val="DefaultParagraphFont"/>
    <w:rsid w:val="007C3D6A"/>
  </w:style>
  <w:style w:type="character" w:customStyle="1" w:styleId="apple-converted-space">
    <w:name w:val="apple-converted-space"/>
    <w:basedOn w:val="DefaultParagraphFont"/>
    <w:rsid w:val="007C3D6A"/>
  </w:style>
  <w:style w:type="paragraph" w:customStyle="1" w:styleId="bullet">
    <w:name w:val="bullet"/>
    <w:basedOn w:val="Normal"/>
    <w:uiPriority w:val="99"/>
    <w:rsid w:val="0083478E"/>
    <w:pPr>
      <w:tabs>
        <w:tab w:val="num" w:pos="720"/>
      </w:tabs>
      <w:overflowPunct w:val="0"/>
      <w:autoSpaceDE w:val="0"/>
      <w:autoSpaceDN w:val="0"/>
      <w:adjustRightInd w:val="0"/>
      <w:spacing w:after="240" w:line="230" w:lineRule="auto"/>
      <w:ind w:left="720" w:hanging="360"/>
      <w:textAlignment w:val="baseline"/>
    </w:pPr>
    <w:rPr>
      <w:rFonts w:ascii="Arial" w:eastAsia="MS Mincho" w:hAnsi="Arial"/>
      <w:szCs w:val="20"/>
      <w:lang w:val="en-GB"/>
    </w:rPr>
  </w:style>
  <w:style w:type="character" w:customStyle="1" w:styleId="u">
    <w:name w:val="u"/>
    <w:rsid w:val="008E26F4"/>
  </w:style>
  <w:style w:type="table" w:styleId="TableGrid">
    <w:name w:val="Table Grid"/>
    <w:basedOn w:val="TableNormal"/>
    <w:uiPriority w:val="59"/>
    <w:rsid w:val="008E26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9F"/>
    <w:pPr>
      <w:spacing w:after="120"/>
      <w:jc w:val="both"/>
    </w:pPr>
    <w:rPr>
      <w:szCs w:val="24"/>
      <w:lang w:val="en-US"/>
    </w:rPr>
  </w:style>
  <w:style w:type="paragraph" w:styleId="Heading1">
    <w:name w:val="heading 1"/>
    <w:basedOn w:val="Normal"/>
    <w:next w:val="Normal"/>
    <w:link w:val="Heading1Char"/>
    <w:qFormat/>
    <w:rsid w:val="001C766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EC"/>
    <w:pPr>
      <w:keepNext/>
      <w:spacing w:before="240"/>
      <w:outlineLvl w:val="1"/>
    </w:pPr>
    <w:rPr>
      <w:rFonts w:cs="Arial"/>
      <w:b/>
      <w:bCs/>
      <w:i/>
      <w:iCs/>
      <w:sz w:val="24"/>
    </w:rPr>
  </w:style>
  <w:style w:type="paragraph" w:styleId="Heading3">
    <w:name w:val="heading 3"/>
    <w:basedOn w:val="Normal"/>
    <w:next w:val="Normal"/>
    <w:link w:val="Heading3Char"/>
    <w:qFormat/>
    <w:rsid w:val="003301EC"/>
    <w:pPr>
      <w:keepNext/>
      <w:spacing w:before="240" w:after="60"/>
      <w:outlineLvl w:val="2"/>
    </w:pPr>
    <w:rPr>
      <w:rFonts w:cs="Arial"/>
      <w:b/>
      <w:bCs/>
      <w:sz w:val="24"/>
    </w:rPr>
  </w:style>
  <w:style w:type="paragraph" w:styleId="Heading4">
    <w:name w:val="heading 4"/>
    <w:basedOn w:val="Heading3"/>
    <w:next w:val="Normal"/>
    <w:link w:val="Heading4Char"/>
    <w:qFormat/>
    <w:rsid w:val="00155E5A"/>
    <w:pPr>
      <w:keepLines/>
      <w:tabs>
        <w:tab w:val="left" w:pos="794"/>
        <w:tab w:val="left" w:pos="1191"/>
        <w:tab w:val="left" w:pos="1588"/>
        <w:tab w:val="num" w:pos="1800"/>
        <w:tab w:val="left" w:pos="1985"/>
      </w:tabs>
      <w:suppressAutoHyphens/>
      <w:spacing w:before="181" w:after="0"/>
      <w:ind w:left="1800" w:hanging="1800"/>
      <w:outlineLvl w:val="3"/>
    </w:pPr>
    <w:rPr>
      <w:rFonts w:ascii="Tms Rmn" w:eastAsia="SimSun" w:hAnsi="Tms Rmn" w:cs="Times New Roman"/>
      <w:bCs w:val="0"/>
      <w:sz w:val="22"/>
      <w:szCs w:val="22"/>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E4F"/>
    <w:rPr>
      <w:rFonts w:ascii="Cambria" w:eastAsia="MS Gothic" w:hAnsi="Cambria" w:cs="Times New Roman"/>
      <w:b/>
      <w:bCs/>
      <w:kern w:val="32"/>
      <w:sz w:val="32"/>
      <w:szCs w:val="32"/>
    </w:rPr>
  </w:style>
  <w:style w:type="character" w:customStyle="1" w:styleId="Heading2Char">
    <w:name w:val="Heading 2 Char"/>
    <w:link w:val="Heading2"/>
    <w:uiPriority w:val="99"/>
    <w:semiHidden/>
    <w:locked/>
    <w:rsid w:val="008F3E4F"/>
    <w:rPr>
      <w:rFonts w:ascii="Cambria" w:eastAsia="MS Gothic" w:hAnsi="Cambria" w:cs="Times New Roman"/>
      <w:b/>
      <w:bCs/>
      <w:i/>
      <w:iCs/>
      <w:sz w:val="28"/>
      <w:szCs w:val="28"/>
    </w:rPr>
  </w:style>
  <w:style w:type="character" w:customStyle="1" w:styleId="Heading3Char">
    <w:name w:val="Heading 3 Char"/>
    <w:link w:val="Heading3"/>
    <w:uiPriority w:val="99"/>
    <w:semiHidden/>
    <w:locked/>
    <w:rsid w:val="008F3E4F"/>
    <w:rPr>
      <w:rFonts w:ascii="Cambria" w:eastAsia="MS Gothic" w:hAnsi="Cambria" w:cs="Times New Roman"/>
      <w:b/>
      <w:bCs/>
      <w:sz w:val="26"/>
      <w:szCs w:val="26"/>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21"/>
      </w:numPr>
      <w:tabs>
        <w:tab w:val="left" w:pos="360"/>
        <w:tab w:val="num" w:pos="1440"/>
      </w:tabs>
      <w:spacing w:before="240"/>
      <w:ind w:left="360"/>
      <w:jc w:val="left"/>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b/>
      <w:sz w:val="24"/>
      <w:szCs w:val="24"/>
    </w:rPr>
  </w:style>
  <w:style w:type="character" w:customStyle="1" w:styleId="LevelNumbered-2Char">
    <w:name w:val="Level Numbered - 2 Char"/>
    <w:link w:val="LevelNumbered-2"/>
    <w:uiPriority w:val="99"/>
    <w:locked/>
    <w:rsid w:val="00545EEF"/>
    <w:rPr>
      <w:b/>
      <w:sz w:val="22"/>
      <w:szCs w:val="24"/>
    </w:rPr>
  </w:style>
  <w:style w:type="character" w:customStyle="1" w:styleId="LevelNumbered-3Char">
    <w:name w:val="Level Numbered - 3 Char"/>
    <w:basedOn w:val="LevelNumbered-2Char"/>
    <w:link w:val="LevelNumbered-3"/>
    <w:uiPriority w:val="99"/>
    <w:locked/>
    <w:rsid w:val="00545EEF"/>
    <w:rPr>
      <w:b/>
      <w:sz w:val="22"/>
      <w:szCs w:val="24"/>
    </w:rPr>
  </w:style>
  <w:style w:type="character" w:customStyle="1" w:styleId="LevelNumbered-4Char">
    <w:name w:val="Level Numbered - 4 Char"/>
    <w:basedOn w:val="LevelNumbered-3Char"/>
    <w:link w:val="LevelNumbered-4"/>
    <w:uiPriority w:val="99"/>
    <w:locked/>
    <w:rsid w:val="00545EEF"/>
    <w:rPr>
      <w:b/>
      <w:sz w:val="22"/>
      <w:szCs w:val="24"/>
    </w:rPr>
  </w:style>
  <w:style w:type="paragraph" w:styleId="TOC1">
    <w:name w:val="toc 1"/>
    <w:basedOn w:val="Normal"/>
    <w:next w:val="Normal"/>
    <w:autoRedefine/>
    <w:uiPriority w:val="39"/>
    <w:rsid w:val="00175EE4"/>
    <w:pPr>
      <w:spacing w:after="0"/>
    </w:pPr>
  </w:style>
  <w:style w:type="paragraph" w:styleId="TOC2">
    <w:name w:val="toc 2"/>
    <w:basedOn w:val="Normal"/>
    <w:next w:val="Normal"/>
    <w:autoRedefine/>
    <w:uiPriority w:val="39"/>
    <w:rsid w:val="00175EE4"/>
    <w:pPr>
      <w:spacing w:after="0"/>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jc w:val="left"/>
    </w:pPr>
    <w:rPr>
      <w:sz w:val="24"/>
    </w:rPr>
  </w:style>
  <w:style w:type="paragraph" w:styleId="TOC5">
    <w:name w:val="toc 5"/>
    <w:basedOn w:val="Normal"/>
    <w:next w:val="Normal"/>
    <w:autoRedefine/>
    <w:uiPriority w:val="39"/>
    <w:rsid w:val="00B5746B"/>
    <w:pPr>
      <w:spacing w:after="0"/>
      <w:ind w:left="960"/>
      <w:jc w:val="left"/>
    </w:pPr>
    <w:rPr>
      <w:sz w:val="24"/>
    </w:rPr>
  </w:style>
  <w:style w:type="paragraph" w:styleId="TOC6">
    <w:name w:val="toc 6"/>
    <w:basedOn w:val="Normal"/>
    <w:next w:val="Normal"/>
    <w:autoRedefine/>
    <w:uiPriority w:val="39"/>
    <w:rsid w:val="00B5746B"/>
    <w:pPr>
      <w:spacing w:after="0"/>
      <w:ind w:left="1200"/>
      <w:jc w:val="left"/>
    </w:pPr>
    <w:rPr>
      <w:sz w:val="24"/>
    </w:rPr>
  </w:style>
  <w:style w:type="paragraph" w:styleId="TOC7">
    <w:name w:val="toc 7"/>
    <w:basedOn w:val="Normal"/>
    <w:next w:val="Normal"/>
    <w:autoRedefine/>
    <w:uiPriority w:val="39"/>
    <w:rsid w:val="00B5746B"/>
    <w:pPr>
      <w:spacing w:after="0"/>
      <w:ind w:left="1440"/>
      <w:jc w:val="left"/>
    </w:pPr>
    <w:rPr>
      <w:sz w:val="24"/>
    </w:rPr>
  </w:style>
  <w:style w:type="paragraph" w:styleId="TOC8">
    <w:name w:val="toc 8"/>
    <w:basedOn w:val="Normal"/>
    <w:next w:val="Normal"/>
    <w:autoRedefine/>
    <w:uiPriority w:val="39"/>
    <w:rsid w:val="00B5746B"/>
    <w:pPr>
      <w:spacing w:after="0"/>
      <w:ind w:left="1680"/>
      <w:jc w:val="left"/>
    </w:pPr>
    <w:rPr>
      <w:sz w:val="24"/>
    </w:rPr>
  </w:style>
  <w:style w:type="paragraph" w:styleId="TOC9">
    <w:name w:val="toc 9"/>
    <w:basedOn w:val="Normal"/>
    <w:next w:val="Normal"/>
    <w:autoRedefine/>
    <w:uiPriority w:val="39"/>
    <w:rsid w:val="00B5746B"/>
    <w:pPr>
      <w:spacing w:after="0"/>
      <w:ind w:left="1920"/>
      <w:jc w:val="left"/>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lang w:val="en-US"/>
    </w:rPr>
  </w:style>
  <w:style w:type="character" w:styleId="CommentReference">
    <w:name w:val="annotation reference"/>
    <w:aliases w:val="Style 16"/>
    <w:uiPriority w:val="99"/>
    <w:rsid w:val="00D108B4"/>
    <w:rPr>
      <w:rFonts w:cs="Times New Roman"/>
      <w:sz w:val="16"/>
      <w:szCs w:val="16"/>
    </w:rPr>
  </w:style>
  <w:style w:type="paragraph" w:styleId="CommentText">
    <w:name w:val="annotation text"/>
    <w:aliases w:val="Style 18"/>
    <w:basedOn w:val="Normal"/>
    <w:link w:val="CommentTextChar"/>
    <w:uiPriority w:val="99"/>
    <w:rsid w:val="00D108B4"/>
    <w:rPr>
      <w:szCs w:val="20"/>
    </w:rPr>
  </w:style>
  <w:style w:type="character" w:customStyle="1" w:styleId="CommentTextChar">
    <w:name w:val="Comment Text Char"/>
    <w:aliases w:val="Style 18 Char"/>
    <w:link w:val="CommentText"/>
    <w:uiPriority w:val="99"/>
    <w:locked/>
    <w:rsid w:val="008F3E4F"/>
    <w:rPr>
      <w:rFonts w:cs="Times New Roman"/>
      <w:sz w:val="20"/>
      <w:szCs w:val="20"/>
    </w:rPr>
  </w:style>
  <w:style w:type="paragraph" w:styleId="CommentSubject">
    <w:name w:val="annotation subject"/>
    <w:basedOn w:val="CommentText"/>
    <w:next w:val="CommentText"/>
    <w:link w:val="CommentSubjectChar"/>
    <w:rsid w:val="00D108B4"/>
    <w:rPr>
      <w:b/>
      <w:bCs/>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numPr>
        <w:ilvl w:val="2"/>
      </w:numPr>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bCs w:val="0"/>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bCs/>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bCs/>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bCs/>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jc w:val="left"/>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uiPriority w:val="99"/>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uiPriority w:val="99"/>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bCs/>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155E5A"/>
    <w:pPr>
      <w:tabs>
        <w:tab w:val="left" w:pos="1260"/>
        <w:tab w:val="left" w:pos="1440"/>
        <w:tab w:val="left" w:pos="1800"/>
        <w:tab w:val="left" w:pos="2880"/>
      </w:tabs>
      <w:spacing w:before="80" w:after="80"/>
      <w:ind w:left="1260" w:right="576" w:hanging="360"/>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bCs/>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val="en-US"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bCs/>
    </w:rPr>
  </w:style>
  <w:style w:type="paragraph" w:customStyle="1" w:styleId="line874">
    <w:name w:val="line874"/>
    <w:basedOn w:val="Normal"/>
    <w:rsid w:val="00155E5A"/>
    <w:pPr>
      <w:spacing w:before="100" w:beforeAutospacing="1" w:after="100" w:afterAutospacing="1"/>
      <w:jc w:val="left"/>
    </w:pPr>
    <w:rPr>
      <w:rFonts w:eastAsia="Calibri"/>
      <w:sz w:val="24"/>
    </w:rPr>
  </w:style>
  <w:style w:type="character" w:styleId="BookTitle">
    <w:name w:val="Book Title"/>
    <w:qFormat/>
    <w:rsid w:val="001779FD"/>
    <w:rPr>
      <w:b/>
      <w:bCs/>
      <w:smallCaps/>
      <w:spacing w:val="5"/>
    </w:rPr>
  </w:style>
  <w:style w:type="paragraph" w:customStyle="1" w:styleId="Default">
    <w:name w:val="Default"/>
    <w:rsid w:val="007F3361"/>
    <w:pPr>
      <w:autoSpaceDE w:val="0"/>
      <w:autoSpaceDN w:val="0"/>
      <w:adjustRightInd w:val="0"/>
    </w:pPr>
    <w:rPr>
      <w:color w:val="000000"/>
      <w:sz w:val="24"/>
      <w:szCs w:val="24"/>
      <w:lang w:val="en-US"/>
    </w:rPr>
  </w:style>
  <w:style w:type="character" w:customStyle="1" w:styleId="textsmallbold1">
    <w:name w:val="textsmallbold1"/>
    <w:rsid w:val="00AD29BE"/>
    <w:rPr>
      <w:rFonts w:ascii="Verdana" w:hAnsi="Verdana" w:hint="default"/>
      <w:b/>
      <w:bCs/>
      <w:i w:val="0"/>
      <w:iCs w:val="0"/>
      <w:color w:val="000000"/>
      <w:sz w:val="14"/>
      <w:szCs w:val="14"/>
    </w:rPr>
  </w:style>
  <w:style w:type="character" w:styleId="LineNumber">
    <w:name w:val="line number"/>
    <w:basedOn w:val="DefaultParagraphFont"/>
    <w:rsid w:val="009D4969"/>
  </w:style>
  <w:style w:type="character" w:customStyle="1" w:styleId="apple-style-span">
    <w:name w:val="apple-style-span"/>
    <w:basedOn w:val="DefaultParagraphFont"/>
    <w:rsid w:val="007C3D6A"/>
  </w:style>
  <w:style w:type="character" w:customStyle="1" w:styleId="apple-converted-space">
    <w:name w:val="apple-converted-space"/>
    <w:basedOn w:val="DefaultParagraphFont"/>
    <w:rsid w:val="007C3D6A"/>
  </w:style>
  <w:style w:type="paragraph" w:customStyle="1" w:styleId="bullet">
    <w:name w:val="bullet"/>
    <w:basedOn w:val="Normal"/>
    <w:uiPriority w:val="99"/>
    <w:rsid w:val="0083478E"/>
    <w:pPr>
      <w:tabs>
        <w:tab w:val="num" w:pos="720"/>
      </w:tabs>
      <w:overflowPunct w:val="0"/>
      <w:autoSpaceDE w:val="0"/>
      <w:autoSpaceDN w:val="0"/>
      <w:adjustRightInd w:val="0"/>
      <w:spacing w:after="240" w:line="230" w:lineRule="auto"/>
      <w:ind w:left="720" w:hanging="360"/>
      <w:textAlignment w:val="baseline"/>
    </w:pPr>
    <w:rPr>
      <w:rFonts w:ascii="Arial" w:eastAsia="MS Mincho" w:hAnsi="Arial"/>
      <w:szCs w:val="20"/>
      <w:lang w:val="en-GB"/>
    </w:rPr>
  </w:style>
  <w:style w:type="character" w:customStyle="1" w:styleId="u">
    <w:name w:val="u"/>
    <w:rsid w:val="008E26F4"/>
  </w:style>
  <w:style w:type="table" w:styleId="TableGrid">
    <w:name w:val="Table Grid"/>
    <w:basedOn w:val="TableNormal"/>
    <w:uiPriority w:val="59"/>
    <w:rsid w:val="008E26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95">
      <w:bodyDiv w:val="1"/>
      <w:marLeft w:val="0"/>
      <w:marRight w:val="0"/>
      <w:marTop w:val="0"/>
      <w:marBottom w:val="0"/>
      <w:divBdr>
        <w:top w:val="none" w:sz="0" w:space="0" w:color="auto"/>
        <w:left w:val="none" w:sz="0" w:space="0" w:color="auto"/>
        <w:bottom w:val="none" w:sz="0" w:space="0" w:color="auto"/>
        <w:right w:val="none" w:sz="0" w:space="0" w:color="auto"/>
      </w:divBdr>
    </w:div>
    <w:div w:id="18968035">
      <w:bodyDiv w:val="1"/>
      <w:marLeft w:val="0"/>
      <w:marRight w:val="0"/>
      <w:marTop w:val="0"/>
      <w:marBottom w:val="0"/>
      <w:divBdr>
        <w:top w:val="none" w:sz="0" w:space="0" w:color="auto"/>
        <w:left w:val="none" w:sz="0" w:space="0" w:color="auto"/>
        <w:bottom w:val="none" w:sz="0" w:space="0" w:color="auto"/>
        <w:right w:val="none" w:sz="0" w:space="0" w:color="auto"/>
      </w:divBdr>
    </w:div>
    <w:div w:id="36055154">
      <w:bodyDiv w:val="1"/>
      <w:marLeft w:val="0"/>
      <w:marRight w:val="0"/>
      <w:marTop w:val="0"/>
      <w:marBottom w:val="0"/>
      <w:divBdr>
        <w:top w:val="none" w:sz="0" w:space="0" w:color="auto"/>
        <w:left w:val="none" w:sz="0" w:space="0" w:color="auto"/>
        <w:bottom w:val="none" w:sz="0" w:space="0" w:color="auto"/>
        <w:right w:val="none" w:sz="0" w:space="0" w:color="auto"/>
      </w:divBdr>
    </w:div>
    <w:div w:id="75785397">
      <w:bodyDiv w:val="1"/>
      <w:marLeft w:val="0"/>
      <w:marRight w:val="0"/>
      <w:marTop w:val="0"/>
      <w:marBottom w:val="0"/>
      <w:divBdr>
        <w:top w:val="none" w:sz="0" w:space="0" w:color="auto"/>
        <w:left w:val="none" w:sz="0" w:space="0" w:color="auto"/>
        <w:bottom w:val="none" w:sz="0" w:space="0" w:color="auto"/>
        <w:right w:val="none" w:sz="0" w:space="0" w:color="auto"/>
      </w:divBdr>
    </w:div>
    <w:div w:id="178546033">
      <w:bodyDiv w:val="1"/>
      <w:marLeft w:val="0"/>
      <w:marRight w:val="0"/>
      <w:marTop w:val="0"/>
      <w:marBottom w:val="0"/>
      <w:divBdr>
        <w:top w:val="none" w:sz="0" w:space="0" w:color="auto"/>
        <w:left w:val="none" w:sz="0" w:space="0" w:color="auto"/>
        <w:bottom w:val="none" w:sz="0" w:space="0" w:color="auto"/>
        <w:right w:val="none" w:sz="0" w:space="0" w:color="auto"/>
      </w:divBdr>
    </w:div>
    <w:div w:id="210769151">
      <w:bodyDiv w:val="1"/>
      <w:marLeft w:val="0"/>
      <w:marRight w:val="0"/>
      <w:marTop w:val="0"/>
      <w:marBottom w:val="0"/>
      <w:divBdr>
        <w:top w:val="none" w:sz="0" w:space="0" w:color="auto"/>
        <w:left w:val="none" w:sz="0" w:space="0" w:color="auto"/>
        <w:bottom w:val="none" w:sz="0" w:space="0" w:color="auto"/>
        <w:right w:val="none" w:sz="0" w:space="0" w:color="auto"/>
      </w:divBdr>
    </w:div>
    <w:div w:id="213352433">
      <w:bodyDiv w:val="1"/>
      <w:marLeft w:val="0"/>
      <w:marRight w:val="0"/>
      <w:marTop w:val="0"/>
      <w:marBottom w:val="0"/>
      <w:divBdr>
        <w:top w:val="none" w:sz="0" w:space="0" w:color="auto"/>
        <w:left w:val="none" w:sz="0" w:space="0" w:color="auto"/>
        <w:bottom w:val="none" w:sz="0" w:space="0" w:color="auto"/>
        <w:right w:val="none" w:sz="0" w:space="0" w:color="auto"/>
      </w:divBdr>
    </w:div>
    <w:div w:id="220095581">
      <w:bodyDiv w:val="1"/>
      <w:marLeft w:val="0"/>
      <w:marRight w:val="0"/>
      <w:marTop w:val="0"/>
      <w:marBottom w:val="0"/>
      <w:divBdr>
        <w:top w:val="none" w:sz="0" w:space="0" w:color="auto"/>
        <w:left w:val="none" w:sz="0" w:space="0" w:color="auto"/>
        <w:bottom w:val="none" w:sz="0" w:space="0" w:color="auto"/>
        <w:right w:val="none" w:sz="0" w:space="0" w:color="auto"/>
      </w:divBdr>
    </w:div>
    <w:div w:id="234895091">
      <w:bodyDiv w:val="1"/>
      <w:marLeft w:val="0"/>
      <w:marRight w:val="0"/>
      <w:marTop w:val="0"/>
      <w:marBottom w:val="0"/>
      <w:divBdr>
        <w:top w:val="none" w:sz="0" w:space="0" w:color="auto"/>
        <w:left w:val="none" w:sz="0" w:space="0" w:color="auto"/>
        <w:bottom w:val="none" w:sz="0" w:space="0" w:color="auto"/>
        <w:right w:val="none" w:sz="0" w:space="0" w:color="auto"/>
      </w:divBdr>
    </w:div>
    <w:div w:id="253364582">
      <w:bodyDiv w:val="1"/>
      <w:marLeft w:val="0"/>
      <w:marRight w:val="0"/>
      <w:marTop w:val="0"/>
      <w:marBottom w:val="0"/>
      <w:divBdr>
        <w:top w:val="none" w:sz="0" w:space="0" w:color="auto"/>
        <w:left w:val="none" w:sz="0" w:space="0" w:color="auto"/>
        <w:bottom w:val="none" w:sz="0" w:space="0" w:color="auto"/>
        <w:right w:val="none" w:sz="0" w:space="0" w:color="auto"/>
      </w:divBdr>
    </w:div>
    <w:div w:id="290719010">
      <w:bodyDiv w:val="1"/>
      <w:marLeft w:val="0"/>
      <w:marRight w:val="0"/>
      <w:marTop w:val="0"/>
      <w:marBottom w:val="0"/>
      <w:divBdr>
        <w:top w:val="none" w:sz="0" w:space="0" w:color="auto"/>
        <w:left w:val="none" w:sz="0" w:space="0" w:color="auto"/>
        <w:bottom w:val="none" w:sz="0" w:space="0" w:color="auto"/>
        <w:right w:val="none" w:sz="0" w:space="0" w:color="auto"/>
      </w:divBdr>
    </w:div>
    <w:div w:id="311061870">
      <w:bodyDiv w:val="1"/>
      <w:marLeft w:val="0"/>
      <w:marRight w:val="0"/>
      <w:marTop w:val="0"/>
      <w:marBottom w:val="0"/>
      <w:divBdr>
        <w:top w:val="none" w:sz="0" w:space="0" w:color="auto"/>
        <w:left w:val="none" w:sz="0" w:space="0" w:color="auto"/>
        <w:bottom w:val="none" w:sz="0" w:space="0" w:color="auto"/>
        <w:right w:val="none" w:sz="0" w:space="0" w:color="auto"/>
      </w:divBdr>
    </w:div>
    <w:div w:id="353000307">
      <w:bodyDiv w:val="1"/>
      <w:marLeft w:val="0"/>
      <w:marRight w:val="0"/>
      <w:marTop w:val="0"/>
      <w:marBottom w:val="0"/>
      <w:divBdr>
        <w:top w:val="none" w:sz="0" w:space="0" w:color="auto"/>
        <w:left w:val="none" w:sz="0" w:space="0" w:color="auto"/>
        <w:bottom w:val="none" w:sz="0" w:space="0" w:color="auto"/>
        <w:right w:val="none" w:sz="0" w:space="0" w:color="auto"/>
      </w:divBdr>
    </w:div>
    <w:div w:id="382602613">
      <w:bodyDiv w:val="1"/>
      <w:marLeft w:val="0"/>
      <w:marRight w:val="0"/>
      <w:marTop w:val="0"/>
      <w:marBottom w:val="0"/>
      <w:divBdr>
        <w:top w:val="none" w:sz="0" w:space="0" w:color="auto"/>
        <w:left w:val="none" w:sz="0" w:space="0" w:color="auto"/>
        <w:bottom w:val="none" w:sz="0" w:space="0" w:color="auto"/>
        <w:right w:val="none" w:sz="0" w:space="0" w:color="auto"/>
      </w:divBdr>
    </w:div>
    <w:div w:id="398749089">
      <w:bodyDiv w:val="1"/>
      <w:marLeft w:val="0"/>
      <w:marRight w:val="0"/>
      <w:marTop w:val="0"/>
      <w:marBottom w:val="0"/>
      <w:divBdr>
        <w:top w:val="none" w:sz="0" w:space="0" w:color="auto"/>
        <w:left w:val="none" w:sz="0" w:space="0" w:color="auto"/>
        <w:bottom w:val="none" w:sz="0" w:space="0" w:color="auto"/>
        <w:right w:val="none" w:sz="0" w:space="0" w:color="auto"/>
      </w:divBdr>
    </w:div>
    <w:div w:id="429424525">
      <w:bodyDiv w:val="1"/>
      <w:marLeft w:val="0"/>
      <w:marRight w:val="0"/>
      <w:marTop w:val="0"/>
      <w:marBottom w:val="0"/>
      <w:divBdr>
        <w:top w:val="none" w:sz="0" w:space="0" w:color="auto"/>
        <w:left w:val="none" w:sz="0" w:space="0" w:color="auto"/>
        <w:bottom w:val="none" w:sz="0" w:space="0" w:color="auto"/>
        <w:right w:val="none" w:sz="0" w:space="0" w:color="auto"/>
      </w:divBdr>
    </w:div>
    <w:div w:id="432285482">
      <w:bodyDiv w:val="1"/>
      <w:marLeft w:val="0"/>
      <w:marRight w:val="0"/>
      <w:marTop w:val="0"/>
      <w:marBottom w:val="0"/>
      <w:divBdr>
        <w:top w:val="none" w:sz="0" w:space="0" w:color="auto"/>
        <w:left w:val="none" w:sz="0" w:space="0" w:color="auto"/>
        <w:bottom w:val="none" w:sz="0" w:space="0" w:color="auto"/>
        <w:right w:val="none" w:sz="0" w:space="0" w:color="auto"/>
      </w:divBdr>
    </w:div>
    <w:div w:id="521357624">
      <w:bodyDiv w:val="1"/>
      <w:marLeft w:val="0"/>
      <w:marRight w:val="0"/>
      <w:marTop w:val="0"/>
      <w:marBottom w:val="0"/>
      <w:divBdr>
        <w:top w:val="none" w:sz="0" w:space="0" w:color="auto"/>
        <w:left w:val="none" w:sz="0" w:space="0" w:color="auto"/>
        <w:bottom w:val="none" w:sz="0" w:space="0" w:color="auto"/>
        <w:right w:val="none" w:sz="0" w:space="0" w:color="auto"/>
      </w:divBdr>
    </w:div>
    <w:div w:id="584537256">
      <w:bodyDiv w:val="1"/>
      <w:marLeft w:val="0"/>
      <w:marRight w:val="0"/>
      <w:marTop w:val="0"/>
      <w:marBottom w:val="0"/>
      <w:divBdr>
        <w:top w:val="none" w:sz="0" w:space="0" w:color="auto"/>
        <w:left w:val="none" w:sz="0" w:space="0" w:color="auto"/>
        <w:bottom w:val="none" w:sz="0" w:space="0" w:color="auto"/>
        <w:right w:val="none" w:sz="0" w:space="0" w:color="auto"/>
      </w:divBdr>
    </w:div>
    <w:div w:id="602499920">
      <w:bodyDiv w:val="1"/>
      <w:marLeft w:val="0"/>
      <w:marRight w:val="0"/>
      <w:marTop w:val="0"/>
      <w:marBottom w:val="0"/>
      <w:divBdr>
        <w:top w:val="none" w:sz="0" w:space="0" w:color="auto"/>
        <w:left w:val="none" w:sz="0" w:space="0" w:color="auto"/>
        <w:bottom w:val="none" w:sz="0" w:space="0" w:color="auto"/>
        <w:right w:val="none" w:sz="0" w:space="0" w:color="auto"/>
      </w:divBdr>
    </w:div>
    <w:div w:id="765225674">
      <w:bodyDiv w:val="1"/>
      <w:marLeft w:val="0"/>
      <w:marRight w:val="0"/>
      <w:marTop w:val="0"/>
      <w:marBottom w:val="0"/>
      <w:divBdr>
        <w:top w:val="none" w:sz="0" w:space="0" w:color="auto"/>
        <w:left w:val="none" w:sz="0" w:space="0" w:color="auto"/>
        <w:bottom w:val="none" w:sz="0" w:space="0" w:color="auto"/>
        <w:right w:val="none" w:sz="0" w:space="0" w:color="auto"/>
      </w:divBdr>
    </w:div>
    <w:div w:id="778522746">
      <w:bodyDiv w:val="1"/>
      <w:marLeft w:val="0"/>
      <w:marRight w:val="0"/>
      <w:marTop w:val="0"/>
      <w:marBottom w:val="0"/>
      <w:divBdr>
        <w:top w:val="none" w:sz="0" w:space="0" w:color="auto"/>
        <w:left w:val="none" w:sz="0" w:space="0" w:color="auto"/>
        <w:bottom w:val="none" w:sz="0" w:space="0" w:color="auto"/>
        <w:right w:val="none" w:sz="0" w:space="0" w:color="auto"/>
      </w:divBdr>
    </w:div>
    <w:div w:id="807624959">
      <w:bodyDiv w:val="1"/>
      <w:marLeft w:val="0"/>
      <w:marRight w:val="0"/>
      <w:marTop w:val="0"/>
      <w:marBottom w:val="0"/>
      <w:divBdr>
        <w:top w:val="none" w:sz="0" w:space="0" w:color="auto"/>
        <w:left w:val="none" w:sz="0" w:space="0" w:color="auto"/>
        <w:bottom w:val="none" w:sz="0" w:space="0" w:color="auto"/>
        <w:right w:val="none" w:sz="0" w:space="0" w:color="auto"/>
      </w:divBdr>
    </w:div>
    <w:div w:id="907349575">
      <w:bodyDiv w:val="1"/>
      <w:marLeft w:val="0"/>
      <w:marRight w:val="0"/>
      <w:marTop w:val="0"/>
      <w:marBottom w:val="0"/>
      <w:divBdr>
        <w:top w:val="none" w:sz="0" w:space="0" w:color="auto"/>
        <w:left w:val="none" w:sz="0" w:space="0" w:color="auto"/>
        <w:bottom w:val="none" w:sz="0" w:space="0" w:color="auto"/>
        <w:right w:val="none" w:sz="0" w:space="0" w:color="auto"/>
      </w:divBdr>
    </w:div>
    <w:div w:id="994987134">
      <w:bodyDiv w:val="1"/>
      <w:marLeft w:val="0"/>
      <w:marRight w:val="0"/>
      <w:marTop w:val="0"/>
      <w:marBottom w:val="0"/>
      <w:divBdr>
        <w:top w:val="none" w:sz="0" w:space="0" w:color="auto"/>
        <w:left w:val="none" w:sz="0" w:space="0" w:color="auto"/>
        <w:bottom w:val="none" w:sz="0" w:space="0" w:color="auto"/>
        <w:right w:val="none" w:sz="0" w:space="0" w:color="auto"/>
      </w:divBdr>
    </w:div>
    <w:div w:id="1108503001">
      <w:bodyDiv w:val="1"/>
      <w:marLeft w:val="0"/>
      <w:marRight w:val="0"/>
      <w:marTop w:val="0"/>
      <w:marBottom w:val="0"/>
      <w:divBdr>
        <w:top w:val="none" w:sz="0" w:space="0" w:color="auto"/>
        <w:left w:val="none" w:sz="0" w:space="0" w:color="auto"/>
        <w:bottom w:val="none" w:sz="0" w:space="0" w:color="auto"/>
        <w:right w:val="none" w:sz="0" w:space="0" w:color="auto"/>
      </w:divBdr>
    </w:div>
    <w:div w:id="1157648974">
      <w:bodyDiv w:val="1"/>
      <w:marLeft w:val="0"/>
      <w:marRight w:val="0"/>
      <w:marTop w:val="0"/>
      <w:marBottom w:val="0"/>
      <w:divBdr>
        <w:top w:val="none" w:sz="0" w:space="0" w:color="auto"/>
        <w:left w:val="none" w:sz="0" w:space="0" w:color="auto"/>
        <w:bottom w:val="none" w:sz="0" w:space="0" w:color="auto"/>
        <w:right w:val="none" w:sz="0" w:space="0" w:color="auto"/>
      </w:divBdr>
    </w:div>
    <w:div w:id="1175001081">
      <w:bodyDiv w:val="1"/>
      <w:marLeft w:val="0"/>
      <w:marRight w:val="0"/>
      <w:marTop w:val="0"/>
      <w:marBottom w:val="0"/>
      <w:divBdr>
        <w:top w:val="none" w:sz="0" w:space="0" w:color="auto"/>
        <w:left w:val="none" w:sz="0" w:space="0" w:color="auto"/>
        <w:bottom w:val="none" w:sz="0" w:space="0" w:color="auto"/>
        <w:right w:val="none" w:sz="0" w:space="0" w:color="auto"/>
      </w:divBdr>
    </w:div>
    <w:div w:id="1221481408">
      <w:bodyDiv w:val="1"/>
      <w:marLeft w:val="0"/>
      <w:marRight w:val="0"/>
      <w:marTop w:val="0"/>
      <w:marBottom w:val="0"/>
      <w:divBdr>
        <w:top w:val="none" w:sz="0" w:space="0" w:color="auto"/>
        <w:left w:val="none" w:sz="0" w:space="0" w:color="auto"/>
        <w:bottom w:val="none" w:sz="0" w:space="0" w:color="auto"/>
        <w:right w:val="none" w:sz="0" w:space="0" w:color="auto"/>
      </w:divBdr>
    </w:div>
    <w:div w:id="1321932655">
      <w:bodyDiv w:val="1"/>
      <w:marLeft w:val="0"/>
      <w:marRight w:val="0"/>
      <w:marTop w:val="0"/>
      <w:marBottom w:val="0"/>
      <w:divBdr>
        <w:top w:val="none" w:sz="0" w:space="0" w:color="auto"/>
        <w:left w:val="none" w:sz="0" w:space="0" w:color="auto"/>
        <w:bottom w:val="none" w:sz="0" w:space="0" w:color="auto"/>
        <w:right w:val="none" w:sz="0" w:space="0" w:color="auto"/>
      </w:divBdr>
    </w:div>
    <w:div w:id="1435705505">
      <w:bodyDiv w:val="1"/>
      <w:marLeft w:val="0"/>
      <w:marRight w:val="0"/>
      <w:marTop w:val="0"/>
      <w:marBottom w:val="0"/>
      <w:divBdr>
        <w:top w:val="none" w:sz="0" w:space="0" w:color="auto"/>
        <w:left w:val="none" w:sz="0" w:space="0" w:color="auto"/>
        <w:bottom w:val="none" w:sz="0" w:space="0" w:color="auto"/>
        <w:right w:val="none" w:sz="0" w:space="0" w:color="auto"/>
      </w:divBdr>
    </w:div>
    <w:div w:id="1503424347">
      <w:bodyDiv w:val="1"/>
      <w:marLeft w:val="0"/>
      <w:marRight w:val="0"/>
      <w:marTop w:val="0"/>
      <w:marBottom w:val="0"/>
      <w:divBdr>
        <w:top w:val="none" w:sz="0" w:space="0" w:color="auto"/>
        <w:left w:val="none" w:sz="0" w:space="0" w:color="auto"/>
        <w:bottom w:val="none" w:sz="0" w:space="0" w:color="auto"/>
        <w:right w:val="none" w:sz="0" w:space="0" w:color="auto"/>
      </w:divBdr>
    </w:div>
    <w:div w:id="1600411083">
      <w:bodyDiv w:val="1"/>
      <w:marLeft w:val="0"/>
      <w:marRight w:val="0"/>
      <w:marTop w:val="0"/>
      <w:marBottom w:val="0"/>
      <w:divBdr>
        <w:top w:val="none" w:sz="0" w:space="0" w:color="auto"/>
        <w:left w:val="none" w:sz="0" w:space="0" w:color="auto"/>
        <w:bottom w:val="none" w:sz="0" w:space="0" w:color="auto"/>
        <w:right w:val="none" w:sz="0" w:space="0" w:color="auto"/>
      </w:divBdr>
    </w:div>
    <w:div w:id="1685354177">
      <w:bodyDiv w:val="1"/>
      <w:marLeft w:val="0"/>
      <w:marRight w:val="0"/>
      <w:marTop w:val="0"/>
      <w:marBottom w:val="0"/>
      <w:divBdr>
        <w:top w:val="none" w:sz="0" w:space="0" w:color="auto"/>
        <w:left w:val="none" w:sz="0" w:space="0" w:color="auto"/>
        <w:bottom w:val="none" w:sz="0" w:space="0" w:color="auto"/>
        <w:right w:val="none" w:sz="0" w:space="0" w:color="auto"/>
      </w:divBdr>
    </w:div>
    <w:div w:id="1776704353">
      <w:bodyDiv w:val="1"/>
      <w:marLeft w:val="0"/>
      <w:marRight w:val="0"/>
      <w:marTop w:val="0"/>
      <w:marBottom w:val="0"/>
      <w:divBdr>
        <w:top w:val="none" w:sz="0" w:space="0" w:color="auto"/>
        <w:left w:val="none" w:sz="0" w:space="0" w:color="auto"/>
        <w:bottom w:val="none" w:sz="0" w:space="0" w:color="auto"/>
        <w:right w:val="none" w:sz="0" w:space="0" w:color="auto"/>
      </w:divBdr>
    </w:div>
    <w:div w:id="207349822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13158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header" Target="header3.xml"/><Relationship Id="rId18" Type="http://schemas.openxmlformats.org/officeDocument/2006/relationships/hyperlink" Target="http://www.businessdictionary.com/definition/proprietorship.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vestorwords.com/7216/stand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sinessdictionary.com/definition/partnership.htm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usinessdictionary.com/definition/corporation.html" TargetMode="External"/><Relationship Id="rId20" Type="http://schemas.openxmlformats.org/officeDocument/2006/relationships/hyperlink" Target="http://www.businessdictionary.com/definition/lega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lvestrand.no/objectid/2.5.4.10.html" TargetMode="External"/><Relationship Id="rId5" Type="http://schemas.openxmlformats.org/officeDocument/2006/relationships/webSettings" Target="webSettings.xml"/><Relationship Id="rId15" Type="http://schemas.openxmlformats.org/officeDocument/2006/relationships/hyperlink" Target="http://www.businessdictionary.com/definition/association.html" TargetMode="External"/><Relationship Id="rId23" Type="http://schemas.openxmlformats.org/officeDocument/2006/relationships/hyperlink" Target="http://www.iana.org/assignments/ipv6-address-space/ipv6-address-space.xml" TargetMode="External"/><Relationship Id="rId10" Type="http://schemas.openxmlformats.org/officeDocument/2006/relationships/header" Target="header2.xml"/><Relationship Id="rId19" Type="http://schemas.openxmlformats.org/officeDocument/2006/relationships/hyperlink" Target="http://www.businessdictionary.com/definition/trus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ana.org/assignments/ipv4-address-space/ipv4-address-space.x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chunovich\My%20Documents\SSL%20Projects\Projects%20for%20Wayne\DVPP\cabforumdraf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cabforumdraftstemplate.dotx</Template>
  <TotalTime>0</TotalTime>
  <Pages>44</Pages>
  <Words>18715</Words>
  <Characters>106682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Baseline Requirements</vt:lpstr>
    </vt:vector>
  </TitlesOfParts>
  <Company/>
  <LinksUpToDate>false</LinksUpToDate>
  <CharactersWithSpaces>125147</CharactersWithSpaces>
  <SharedDoc>false</SharedDoc>
  <HLinks>
    <vt:vector size="828" baseType="variant">
      <vt:variant>
        <vt:i4>2687014</vt:i4>
      </vt:variant>
      <vt:variant>
        <vt:i4>811</vt:i4>
      </vt:variant>
      <vt:variant>
        <vt:i4>0</vt:i4>
      </vt:variant>
      <vt:variant>
        <vt:i4>5</vt:i4>
      </vt:variant>
      <vt:variant>
        <vt:lpwstr>http://www.alvestrand.no/objectid/2.5.4.10.html</vt:lpwstr>
      </vt:variant>
      <vt:variant>
        <vt:lpwstr/>
      </vt:variant>
      <vt:variant>
        <vt:i4>1900609</vt:i4>
      </vt:variant>
      <vt:variant>
        <vt:i4>799</vt:i4>
      </vt:variant>
      <vt:variant>
        <vt:i4>0</vt:i4>
      </vt:variant>
      <vt:variant>
        <vt:i4>5</vt:i4>
      </vt:variant>
      <vt:variant>
        <vt:lpwstr>http://www.iana.org/assignments/ipv6-address-space/ipv6-address-space.xml</vt:lpwstr>
      </vt:variant>
      <vt:variant>
        <vt:lpwstr/>
      </vt:variant>
      <vt:variant>
        <vt:i4>2031683</vt:i4>
      </vt:variant>
      <vt:variant>
        <vt:i4>796</vt:i4>
      </vt:variant>
      <vt:variant>
        <vt:i4>0</vt:i4>
      </vt:variant>
      <vt:variant>
        <vt:i4>5</vt:i4>
      </vt:variant>
      <vt:variant>
        <vt:lpwstr>http://www.iana.org/assignments/ipv4-address-space/ipv4-address-space.xml</vt:lpwstr>
      </vt:variant>
      <vt:variant>
        <vt:lpwstr/>
      </vt:variant>
      <vt:variant>
        <vt:i4>6815870</vt:i4>
      </vt:variant>
      <vt:variant>
        <vt:i4>790</vt:i4>
      </vt:variant>
      <vt:variant>
        <vt:i4>0</vt:i4>
      </vt:variant>
      <vt:variant>
        <vt:i4>5</vt:i4>
      </vt:variant>
      <vt:variant>
        <vt:lpwstr>http://www.investorwords.com/7216/standing.html</vt:lpwstr>
      </vt:variant>
      <vt:variant>
        <vt:lpwstr/>
      </vt:variant>
      <vt:variant>
        <vt:i4>3866680</vt:i4>
      </vt:variant>
      <vt:variant>
        <vt:i4>787</vt:i4>
      </vt:variant>
      <vt:variant>
        <vt:i4>0</vt:i4>
      </vt:variant>
      <vt:variant>
        <vt:i4>5</vt:i4>
      </vt:variant>
      <vt:variant>
        <vt:lpwstr>http://www.businessdictionary.com/definition/legal.html</vt:lpwstr>
      </vt:variant>
      <vt:variant>
        <vt:lpwstr/>
      </vt:variant>
      <vt:variant>
        <vt:i4>2687037</vt:i4>
      </vt:variant>
      <vt:variant>
        <vt:i4>784</vt:i4>
      </vt:variant>
      <vt:variant>
        <vt:i4>0</vt:i4>
      </vt:variant>
      <vt:variant>
        <vt:i4>5</vt:i4>
      </vt:variant>
      <vt:variant>
        <vt:lpwstr>http://www.businessdictionary.com/definition/trust.html</vt:lpwstr>
      </vt:variant>
      <vt:variant>
        <vt:lpwstr/>
      </vt:variant>
      <vt:variant>
        <vt:i4>1179670</vt:i4>
      </vt:variant>
      <vt:variant>
        <vt:i4>781</vt:i4>
      </vt:variant>
      <vt:variant>
        <vt:i4>0</vt:i4>
      </vt:variant>
      <vt:variant>
        <vt:i4>5</vt:i4>
      </vt:variant>
      <vt:variant>
        <vt:lpwstr>http://www.businessdictionary.com/definition/proprietorship.html</vt:lpwstr>
      </vt:variant>
      <vt:variant>
        <vt:lpwstr/>
      </vt:variant>
      <vt:variant>
        <vt:i4>5898326</vt:i4>
      </vt:variant>
      <vt:variant>
        <vt:i4>778</vt:i4>
      </vt:variant>
      <vt:variant>
        <vt:i4>0</vt:i4>
      </vt:variant>
      <vt:variant>
        <vt:i4>5</vt:i4>
      </vt:variant>
      <vt:variant>
        <vt:lpwstr>http://www.businessdictionary.com/definition/partnership.html</vt:lpwstr>
      </vt:variant>
      <vt:variant>
        <vt:lpwstr/>
      </vt:variant>
      <vt:variant>
        <vt:i4>4456522</vt:i4>
      </vt:variant>
      <vt:variant>
        <vt:i4>775</vt:i4>
      </vt:variant>
      <vt:variant>
        <vt:i4>0</vt:i4>
      </vt:variant>
      <vt:variant>
        <vt:i4>5</vt:i4>
      </vt:variant>
      <vt:variant>
        <vt:lpwstr>http://www.businessdictionary.com/definition/corporation.html</vt:lpwstr>
      </vt:variant>
      <vt:variant>
        <vt:lpwstr/>
      </vt:variant>
      <vt:variant>
        <vt:i4>4915282</vt:i4>
      </vt:variant>
      <vt:variant>
        <vt:i4>772</vt:i4>
      </vt:variant>
      <vt:variant>
        <vt:i4>0</vt:i4>
      </vt:variant>
      <vt:variant>
        <vt:i4>5</vt:i4>
      </vt:variant>
      <vt:variant>
        <vt:lpwstr>http://www.businessdictionary.com/definition/association.html</vt:lpwstr>
      </vt:variant>
      <vt:variant>
        <vt:lpwstr/>
      </vt:variant>
      <vt:variant>
        <vt:i4>1179706</vt:i4>
      </vt:variant>
      <vt:variant>
        <vt:i4>765</vt:i4>
      </vt:variant>
      <vt:variant>
        <vt:i4>0</vt:i4>
      </vt:variant>
      <vt:variant>
        <vt:i4>5</vt:i4>
      </vt:variant>
      <vt:variant>
        <vt:lpwstr/>
      </vt:variant>
      <vt:variant>
        <vt:lpwstr>_Toc351384074</vt:lpwstr>
      </vt:variant>
      <vt:variant>
        <vt:i4>1179706</vt:i4>
      </vt:variant>
      <vt:variant>
        <vt:i4>759</vt:i4>
      </vt:variant>
      <vt:variant>
        <vt:i4>0</vt:i4>
      </vt:variant>
      <vt:variant>
        <vt:i4>5</vt:i4>
      </vt:variant>
      <vt:variant>
        <vt:lpwstr/>
      </vt:variant>
      <vt:variant>
        <vt:lpwstr>_Toc351384073</vt:lpwstr>
      </vt:variant>
      <vt:variant>
        <vt:i4>1179706</vt:i4>
      </vt:variant>
      <vt:variant>
        <vt:i4>753</vt:i4>
      </vt:variant>
      <vt:variant>
        <vt:i4>0</vt:i4>
      </vt:variant>
      <vt:variant>
        <vt:i4>5</vt:i4>
      </vt:variant>
      <vt:variant>
        <vt:lpwstr/>
      </vt:variant>
      <vt:variant>
        <vt:lpwstr>_Toc351384072</vt:lpwstr>
      </vt:variant>
      <vt:variant>
        <vt:i4>1179706</vt:i4>
      </vt:variant>
      <vt:variant>
        <vt:i4>747</vt:i4>
      </vt:variant>
      <vt:variant>
        <vt:i4>0</vt:i4>
      </vt:variant>
      <vt:variant>
        <vt:i4>5</vt:i4>
      </vt:variant>
      <vt:variant>
        <vt:lpwstr/>
      </vt:variant>
      <vt:variant>
        <vt:lpwstr>_Toc351384071</vt:lpwstr>
      </vt:variant>
      <vt:variant>
        <vt:i4>1179706</vt:i4>
      </vt:variant>
      <vt:variant>
        <vt:i4>741</vt:i4>
      </vt:variant>
      <vt:variant>
        <vt:i4>0</vt:i4>
      </vt:variant>
      <vt:variant>
        <vt:i4>5</vt:i4>
      </vt:variant>
      <vt:variant>
        <vt:lpwstr/>
      </vt:variant>
      <vt:variant>
        <vt:lpwstr>_Toc351384070</vt:lpwstr>
      </vt:variant>
      <vt:variant>
        <vt:i4>1245242</vt:i4>
      </vt:variant>
      <vt:variant>
        <vt:i4>735</vt:i4>
      </vt:variant>
      <vt:variant>
        <vt:i4>0</vt:i4>
      </vt:variant>
      <vt:variant>
        <vt:i4>5</vt:i4>
      </vt:variant>
      <vt:variant>
        <vt:lpwstr/>
      </vt:variant>
      <vt:variant>
        <vt:lpwstr>_Toc351384069</vt:lpwstr>
      </vt:variant>
      <vt:variant>
        <vt:i4>1245242</vt:i4>
      </vt:variant>
      <vt:variant>
        <vt:i4>729</vt:i4>
      </vt:variant>
      <vt:variant>
        <vt:i4>0</vt:i4>
      </vt:variant>
      <vt:variant>
        <vt:i4>5</vt:i4>
      </vt:variant>
      <vt:variant>
        <vt:lpwstr/>
      </vt:variant>
      <vt:variant>
        <vt:lpwstr>_Toc351384068</vt:lpwstr>
      </vt:variant>
      <vt:variant>
        <vt:i4>1245242</vt:i4>
      </vt:variant>
      <vt:variant>
        <vt:i4>723</vt:i4>
      </vt:variant>
      <vt:variant>
        <vt:i4>0</vt:i4>
      </vt:variant>
      <vt:variant>
        <vt:i4>5</vt:i4>
      </vt:variant>
      <vt:variant>
        <vt:lpwstr/>
      </vt:variant>
      <vt:variant>
        <vt:lpwstr>_Toc351384067</vt:lpwstr>
      </vt:variant>
      <vt:variant>
        <vt:i4>1245242</vt:i4>
      </vt:variant>
      <vt:variant>
        <vt:i4>717</vt:i4>
      </vt:variant>
      <vt:variant>
        <vt:i4>0</vt:i4>
      </vt:variant>
      <vt:variant>
        <vt:i4>5</vt:i4>
      </vt:variant>
      <vt:variant>
        <vt:lpwstr/>
      </vt:variant>
      <vt:variant>
        <vt:lpwstr>_Toc351384066</vt:lpwstr>
      </vt:variant>
      <vt:variant>
        <vt:i4>1245242</vt:i4>
      </vt:variant>
      <vt:variant>
        <vt:i4>711</vt:i4>
      </vt:variant>
      <vt:variant>
        <vt:i4>0</vt:i4>
      </vt:variant>
      <vt:variant>
        <vt:i4>5</vt:i4>
      </vt:variant>
      <vt:variant>
        <vt:lpwstr/>
      </vt:variant>
      <vt:variant>
        <vt:lpwstr>_Toc351384065</vt:lpwstr>
      </vt:variant>
      <vt:variant>
        <vt:i4>1245242</vt:i4>
      </vt:variant>
      <vt:variant>
        <vt:i4>705</vt:i4>
      </vt:variant>
      <vt:variant>
        <vt:i4>0</vt:i4>
      </vt:variant>
      <vt:variant>
        <vt:i4>5</vt:i4>
      </vt:variant>
      <vt:variant>
        <vt:lpwstr/>
      </vt:variant>
      <vt:variant>
        <vt:lpwstr>_Toc351384064</vt:lpwstr>
      </vt:variant>
      <vt:variant>
        <vt:i4>1245242</vt:i4>
      </vt:variant>
      <vt:variant>
        <vt:i4>699</vt:i4>
      </vt:variant>
      <vt:variant>
        <vt:i4>0</vt:i4>
      </vt:variant>
      <vt:variant>
        <vt:i4>5</vt:i4>
      </vt:variant>
      <vt:variant>
        <vt:lpwstr/>
      </vt:variant>
      <vt:variant>
        <vt:lpwstr>_Toc351384063</vt:lpwstr>
      </vt:variant>
      <vt:variant>
        <vt:i4>1245242</vt:i4>
      </vt:variant>
      <vt:variant>
        <vt:i4>693</vt:i4>
      </vt:variant>
      <vt:variant>
        <vt:i4>0</vt:i4>
      </vt:variant>
      <vt:variant>
        <vt:i4>5</vt:i4>
      </vt:variant>
      <vt:variant>
        <vt:lpwstr/>
      </vt:variant>
      <vt:variant>
        <vt:lpwstr>_Toc351384062</vt:lpwstr>
      </vt:variant>
      <vt:variant>
        <vt:i4>1245242</vt:i4>
      </vt:variant>
      <vt:variant>
        <vt:i4>687</vt:i4>
      </vt:variant>
      <vt:variant>
        <vt:i4>0</vt:i4>
      </vt:variant>
      <vt:variant>
        <vt:i4>5</vt:i4>
      </vt:variant>
      <vt:variant>
        <vt:lpwstr/>
      </vt:variant>
      <vt:variant>
        <vt:lpwstr>_Toc351384061</vt:lpwstr>
      </vt:variant>
      <vt:variant>
        <vt:i4>1245242</vt:i4>
      </vt:variant>
      <vt:variant>
        <vt:i4>681</vt:i4>
      </vt:variant>
      <vt:variant>
        <vt:i4>0</vt:i4>
      </vt:variant>
      <vt:variant>
        <vt:i4>5</vt:i4>
      </vt:variant>
      <vt:variant>
        <vt:lpwstr/>
      </vt:variant>
      <vt:variant>
        <vt:lpwstr>_Toc351384060</vt:lpwstr>
      </vt:variant>
      <vt:variant>
        <vt:i4>1048634</vt:i4>
      </vt:variant>
      <vt:variant>
        <vt:i4>675</vt:i4>
      </vt:variant>
      <vt:variant>
        <vt:i4>0</vt:i4>
      </vt:variant>
      <vt:variant>
        <vt:i4>5</vt:i4>
      </vt:variant>
      <vt:variant>
        <vt:lpwstr/>
      </vt:variant>
      <vt:variant>
        <vt:lpwstr>_Toc351384059</vt:lpwstr>
      </vt:variant>
      <vt:variant>
        <vt:i4>1048634</vt:i4>
      </vt:variant>
      <vt:variant>
        <vt:i4>669</vt:i4>
      </vt:variant>
      <vt:variant>
        <vt:i4>0</vt:i4>
      </vt:variant>
      <vt:variant>
        <vt:i4>5</vt:i4>
      </vt:variant>
      <vt:variant>
        <vt:lpwstr/>
      </vt:variant>
      <vt:variant>
        <vt:lpwstr>_Toc351384058</vt:lpwstr>
      </vt:variant>
      <vt:variant>
        <vt:i4>1048634</vt:i4>
      </vt:variant>
      <vt:variant>
        <vt:i4>663</vt:i4>
      </vt:variant>
      <vt:variant>
        <vt:i4>0</vt:i4>
      </vt:variant>
      <vt:variant>
        <vt:i4>5</vt:i4>
      </vt:variant>
      <vt:variant>
        <vt:lpwstr/>
      </vt:variant>
      <vt:variant>
        <vt:lpwstr>_Toc351384057</vt:lpwstr>
      </vt:variant>
      <vt:variant>
        <vt:i4>1048634</vt:i4>
      </vt:variant>
      <vt:variant>
        <vt:i4>657</vt:i4>
      </vt:variant>
      <vt:variant>
        <vt:i4>0</vt:i4>
      </vt:variant>
      <vt:variant>
        <vt:i4>5</vt:i4>
      </vt:variant>
      <vt:variant>
        <vt:lpwstr/>
      </vt:variant>
      <vt:variant>
        <vt:lpwstr>_Toc351384056</vt:lpwstr>
      </vt:variant>
      <vt:variant>
        <vt:i4>1048634</vt:i4>
      </vt:variant>
      <vt:variant>
        <vt:i4>651</vt:i4>
      </vt:variant>
      <vt:variant>
        <vt:i4>0</vt:i4>
      </vt:variant>
      <vt:variant>
        <vt:i4>5</vt:i4>
      </vt:variant>
      <vt:variant>
        <vt:lpwstr/>
      </vt:variant>
      <vt:variant>
        <vt:lpwstr>_Toc351384054</vt:lpwstr>
      </vt:variant>
      <vt:variant>
        <vt:i4>1048634</vt:i4>
      </vt:variant>
      <vt:variant>
        <vt:i4>645</vt:i4>
      </vt:variant>
      <vt:variant>
        <vt:i4>0</vt:i4>
      </vt:variant>
      <vt:variant>
        <vt:i4>5</vt:i4>
      </vt:variant>
      <vt:variant>
        <vt:lpwstr/>
      </vt:variant>
      <vt:variant>
        <vt:lpwstr>_Toc351384053</vt:lpwstr>
      </vt:variant>
      <vt:variant>
        <vt:i4>1048634</vt:i4>
      </vt:variant>
      <vt:variant>
        <vt:i4>639</vt:i4>
      </vt:variant>
      <vt:variant>
        <vt:i4>0</vt:i4>
      </vt:variant>
      <vt:variant>
        <vt:i4>5</vt:i4>
      </vt:variant>
      <vt:variant>
        <vt:lpwstr/>
      </vt:variant>
      <vt:variant>
        <vt:lpwstr>_Toc351384052</vt:lpwstr>
      </vt:variant>
      <vt:variant>
        <vt:i4>1048634</vt:i4>
      </vt:variant>
      <vt:variant>
        <vt:i4>633</vt:i4>
      </vt:variant>
      <vt:variant>
        <vt:i4>0</vt:i4>
      </vt:variant>
      <vt:variant>
        <vt:i4>5</vt:i4>
      </vt:variant>
      <vt:variant>
        <vt:lpwstr/>
      </vt:variant>
      <vt:variant>
        <vt:lpwstr>_Toc351384051</vt:lpwstr>
      </vt:variant>
      <vt:variant>
        <vt:i4>1048634</vt:i4>
      </vt:variant>
      <vt:variant>
        <vt:i4>627</vt:i4>
      </vt:variant>
      <vt:variant>
        <vt:i4>0</vt:i4>
      </vt:variant>
      <vt:variant>
        <vt:i4>5</vt:i4>
      </vt:variant>
      <vt:variant>
        <vt:lpwstr/>
      </vt:variant>
      <vt:variant>
        <vt:lpwstr>_Toc351384050</vt:lpwstr>
      </vt:variant>
      <vt:variant>
        <vt:i4>1114170</vt:i4>
      </vt:variant>
      <vt:variant>
        <vt:i4>621</vt:i4>
      </vt:variant>
      <vt:variant>
        <vt:i4>0</vt:i4>
      </vt:variant>
      <vt:variant>
        <vt:i4>5</vt:i4>
      </vt:variant>
      <vt:variant>
        <vt:lpwstr/>
      </vt:variant>
      <vt:variant>
        <vt:lpwstr>_Toc351384049</vt:lpwstr>
      </vt:variant>
      <vt:variant>
        <vt:i4>1114170</vt:i4>
      </vt:variant>
      <vt:variant>
        <vt:i4>615</vt:i4>
      </vt:variant>
      <vt:variant>
        <vt:i4>0</vt:i4>
      </vt:variant>
      <vt:variant>
        <vt:i4>5</vt:i4>
      </vt:variant>
      <vt:variant>
        <vt:lpwstr/>
      </vt:variant>
      <vt:variant>
        <vt:lpwstr>_Toc351384048</vt:lpwstr>
      </vt:variant>
      <vt:variant>
        <vt:i4>1114170</vt:i4>
      </vt:variant>
      <vt:variant>
        <vt:i4>609</vt:i4>
      </vt:variant>
      <vt:variant>
        <vt:i4>0</vt:i4>
      </vt:variant>
      <vt:variant>
        <vt:i4>5</vt:i4>
      </vt:variant>
      <vt:variant>
        <vt:lpwstr/>
      </vt:variant>
      <vt:variant>
        <vt:lpwstr>_Toc351384047</vt:lpwstr>
      </vt:variant>
      <vt:variant>
        <vt:i4>1114170</vt:i4>
      </vt:variant>
      <vt:variant>
        <vt:i4>603</vt:i4>
      </vt:variant>
      <vt:variant>
        <vt:i4>0</vt:i4>
      </vt:variant>
      <vt:variant>
        <vt:i4>5</vt:i4>
      </vt:variant>
      <vt:variant>
        <vt:lpwstr/>
      </vt:variant>
      <vt:variant>
        <vt:lpwstr>_Toc351384046</vt:lpwstr>
      </vt:variant>
      <vt:variant>
        <vt:i4>1114170</vt:i4>
      </vt:variant>
      <vt:variant>
        <vt:i4>597</vt:i4>
      </vt:variant>
      <vt:variant>
        <vt:i4>0</vt:i4>
      </vt:variant>
      <vt:variant>
        <vt:i4>5</vt:i4>
      </vt:variant>
      <vt:variant>
        <vt:lpwstr/>
      </vt:variant>
      <vt:variant>
        <vt:lpwstr>_Toc351384045</vt:lpwstr>
      </vt:variant>
      <vt:variant>
        <vt:i4>1114170</vt:i4>
      </vt:variant>
      <vt:variant>
        <vt:i4>591</vt:i4>
      </vt:variant>
      <vt:variant>
        <vt:i4>0</vt:i4>
      </vt:variant>
      <vt:variant>
        <vt:i4>5</vt:i4>
      </vt:variant>
      <vt:variant>
        <vt:lpwstr/>
      </vt:variant>
      <vt:variant>
        <vt:lpwstr>_Toc351384044</vt:lpwstr>
      </vt:variant>
      <vt:variant>
        <vt:i4>1114170</vt:i4>
      </vt:variant>
      <vt:variant>
        <vt:i4>585</vt:i4>
      </vt:variant>
      <vt:variant>
        <vt:i4>0</vt:i4>
      </vt:variant>
      <vt:variant>
        <vt:i4>5</vt:i4>
      </vt:variant>
      <vt:variant>
        <vt:lpwstr/>
      </vt:variant>
      <vt:variant>
        <vt:lpwstr>_Toc351384043</vt:lpwstr>
      </vt:variant>
      <vt:variant>
        <vt:i4>1114170</vt:i4>
      </vt:variant>
      <vt:variant>
        <vt:i4>579</vt:i4>
      </vt:variant>
      <vt:variant>
        <vt:i4>0</vt:i4>
      </vt:variant>
      <vt:variant>
        <vt:i4>5</vt:i4>
      </vt:variant>
      <vt:variant>
        <vt:lpwstr/>
      </vt:variant>
      <vt:variant>
        <vt:lpwstr>_Toc351384042</vt:lpwstr>
      </vt:variant>
      <vt:variant>
        <vt:i4>1114170</vt:i4>
      </vt:variant>
      <vt:variant>
        <vt:i4>573</vt:i4>
      </vt:variant>
      <vt:variant>
        <vt:i4>0</vt:i4>
      </vt:variant>
      <vt:variant>
        <vt:i4>5</vt:i4>
      </vt:variant>
      <vt:variant>
        <vt:lpwstr/>
      </vt:variant>
      <vt:variant>
        <vt:lpwstr>_Toc351384041</vt:lpwstr>
      </vt:variant>
      <vt:variant>
        <vt:i4>1114170</vt:i4>
      </vt:variant>
      <vt:variant>
        <vt:i4>567</vt:i4>
      </vt:variant>
      <vt:variant>
        <vt:i4>0</vt:i4>
      </vt:variant>
      <vt:variant>
        <vt:i4>5</vt:i4>
      </vt:variant>
      <vt:variant>
        <vt:lpwstr/>
      </vt:variant>
      <vt:variant>
        <vt:lpwstr>_Toc351384040</vt:lpwstr>
      </vt:variant>
      <vt:variant>
        <vt:i4>1441850</vt:i4>
      </vt:variant>
      <vt:variant>
        <vt:i4>561</vt:i4>
      </vt:variant>
      <vt:variant>
        <vt:i4>0</vt:i4>
      </vt:variant>
      <vt:variant>
        <vt:i4>5</vt:i4>
      </vt:variant>
      <vt:variant>
        <vt:lpwstr/>
      </vt:variant>
      <vt:variant>
        <vt:lpwstr>_Toc351384039</vt:lpwstr>
      </vt:variant>
      <vt:variant>
        <vt:i4>1441850</vt:i4>
      </vt:variant>
      <vt:variant>
        <vt:i4>555</vt:i4>
      </vt:variant>
      <vt:variant>
        <vt:i4>0</vt:i4>
      </vt:variant>
      <vt:variant>
        <vt:i4>5</vt:i4>
      </vt:variant>
      <vt:variant>
        <vt:lpwstr/>
      </vt:variant>
      <vt:variant>
        <vt:lpwstr>_Toc351384038</vt:lpwstr>
      </vt:variant>
      <vt:variant>
        <vt:i4>1441850</vt:i4>
      </vt:variant>
      <vt:variant>
        <vt:i4>549</vt:i4>
      </vt:variant>
      <vt:variant>
        <vt:i4>0</vt:i4>
      </vt:variant>
      <vt:variant>
        <vt:i4>5</vt:i4>
      </vt:variant>
      <vt:variant>
        <vt:lpwstr/>
      </vt:variant>
      <vt:variant>
        <vt:lpwstr>_Toc351384037</vt:lpwstr>
      </vt:variant>
      <vt:variant>
        <vt:i4>1441850</vt:i4>
      </vt:variant>
      <vt:variant>
        <vt:i4>543</vt:i4>
      </vt:variant>
      <vt:variant>
        <vt:i4>0</vt:i4>
      </vt:variant>
      <vt:variant>
        <vt:i4>5</vt:i4>
      </vt:variant>
      <vt:variant>
        <vt:lpwstr/>
      </vt:variant>
      <vt:variant>
        <vt:lpwstr>_Toc351384036</vt:lpwstr>
      </vt:variant>
      <vt:variant>
        <vt:i4>1441850</vt:i4>
      </vt:variant>
      <vt:variant>
        <vt:i4>537</vt:i4>
      </vt:variant>
      <vt:variant>
        <vt:i4>0</vt:i4>
      </vt:variant>
      <vt:variant>
        <vt:i4>5</vt:i4>
      </vt:variant>
      <vt:variant>
        <vt:lpwstr/>
      </vt:variant>
      <vt:variant>
        <vt:lpwstr>_Toc351384035</vt:lpwstr>
      </vt:variant>
      <vt:variant>
        <vt:i4>1441850</vt:i4>
      </vt:variant>
      <vt:variant>
        <vt:i4>531</vt:i4>
      </vt:variant>
      <vt:variant>
        <vt:i4>0</vt:i4>
      </vt:variant>
      <vt:variant>
        <vt:i4>5</vt:i4>
      </vt:variant>
      <vt:variant>
        <vt:lpwstr/>
      </vt:variant>
      <vt:variant>
        <vt:lpwstr>_Toc351384034</vt:lpwstr>
      </vt:variant>
      <vt:variant>
        <vt:i4>1441850</vt:i4>
      </vt:variant>
      <vt:variant>
        <vt:i4>525</vt:i4>
      </vt:variant>
      <vt:variant>
        <vt:i4>0</vt:i4>
      </vt:variant>
      <vt:variant>
        <vt:i4>5</vt:i4>
      </vt:variant>
      <vt:variant>
        <vt:lpwstr/>
      </vt:variant>
      <vt:variant>
        <vt:lpwstr>_Toc351384033</vt:lpwstr>
      </vt:variant>
      <vt:variant>
        <vt:i4>1441850</vt:i4>
      </vt:variant>
      <vt:variant>
        <vt:i4>519</vt:i4>
      </vt:variant>
      <vt:variant>
        <vt:i4>0</vt:i4>
      </vt:variant>
      <vt:variant>
        <vt:i4>5</vt:i4>
      </vt:variant>
      <vt:variant>
        <vt:lpwstr/>
      </vt:variant>
      <vt:variant>
        <vt:lpwstr>_Toc351384032</vt:lpwstr>
      </vt:variant>
      <vt:variant>
        <vt:i4>1441850</vt:i4>
      </vt:variant>
      <vt:variant>
        <vt:i4>513</vt:i4>
      </vt:variant>
      <vt:variant>
        <vt:i4>0</vt:i4>
      </vt:variant>
      <vt:variant>
        <vt:i4>5</vt:i4>
      </vt:variant>
      <vt:variant>
        <vt:lpwstr/>
      </vt:variant>
      <vt:variant>
        <vt:lpwstr>_Toc351384031</vt:lpwstr>
      </vt:variant>
      <vt:variant>
        <vt:i4>1441850</vt:i4>
      </vt:variant>
      <vt:variant>
        <vt:i4>507</vt:i4>
      </vt:variant>
      <vt:variant>
        <vt:i4>0</vt:i4>
      </vt:variant>
      <vt:variant>
        <vt:i4>5</vt:i4>
      </vt:variant>
      <vt:variant>
        <vt:lpwstr/>
      </vt:variant>
      <vt:variant>
        <vt:lpwstr>_Toc351384030</vt:lpwstr>
      </vt:variant>
      <vt:variant>
        <vt:i4>1507386</vt:i4>
      </vt:variant>
      <vt:variant>
        <vt:i4>501</vt:i4>
      </vt:variant>
      <vt:variant>
        <vt:i4>0</vt:i4>
      </vt:variant>
      <vt:variant>
        <vt:i4>5</vt:i4>
      </vt:variant>
      <vt:variant>
        <vt:lpwstr/>
      </vt:variant>
      <vt:variant>
        <vt:lpwstr>_Toc351384029</vt:lpwstr>
      </vt:variant>
      <vt:variant>
        <vt:i4>1507386</vt:i4>
      </vt:variant>
      <vt:variant>
        <vt:i4>495</vt:i4>
      </vt:variant>
      <vt:variant>
        <vt:i4>0</vt:i4>
      </vt:variant>
      <vt:variant>
        <vt:i4>5</vt:i4>
      </vt:variant>
      <vt:variant>
        <vt:lpwstr/>
      </vt:variant>
      <vt:variant>
        <vt:lpwstr>_Toc351384028</vt:lpwstr>
      </vt:variant>
      <vt:variant>
        <vt:i4>1507386</vt:i4>
      </vt:variant>
      <vt:variant>
        <vt:i4>489</vt:i4>
      </vt:variant>
      <vt:variant>
        <vt:i4>0</vt:i4>
      </vt:variant>
      <vt:variant>
        <vt:i4>5</vt:i4>
      </vt:variant>
      <vt:variant>
        <vt:lpwstr/>
      </vt:variant>
      <vt:variant>
        <vt:lpwstr>_Toc351384027</vt:lpwstr>
      </vt:variant>
      <vt:variant>
        <vt:i4>1507386</vt:i4>
      </vt:variant>
      <vt:variant>
        <vt:i4>483</vt:i4>
      </vt:variant>
      <vt:variant>
        <vt:i4>0</vt:i4>
      </vt:variant>
      <vt:variant>
        <vt:i4>5</vt:i4>
      </vt:variant>
      <vt:variant>
        <vt:lpwstr/>
      </vt:variant>
      <vt:variant>
        <vt:lpwstr>_Toc351384026</vt:lpwstr>
      </vt:variant>
      <vt:variant>
        <vt:i4>1507386</vt:i4>
      </vt:variant>
      <vt:variant>
        <vt:i4>477</vt:i4>
      </vt:variant>
      <vt:variant>
        <vt:i4>0</vt:i4>
      </vt:variant>
      <vt:variant>
        <vt:i4>5</vt:i4>
      </vt:variant>
      <vt:variant>
        <vt:lpwstr/>
      </vt:variant>
      <vt:variant>
        <vt:lpwstr>_Toc351384025</vt:lpwstr>
      </vt:variant>
      <vt:variant>
        <vt:i4>1507386</vt:i4>
      </vt:variant>
      <vt:variant>
        <vt:i4>471</vt:i4>
      </vt:variant>
      <vt:variant>
        <vt:i4>0</vt:i4>
      </vt:variant>
      <vt:variant>
        <vt:i4>5</vt:i4>
      </vt:variant>
      <vt:variant>
        <vt:lpwstr/>
      </vt:variant>
      <vt:variant>
        <vt:lpwstr>_Toc351384024</vt:lpwstr>
      </vt:variant>
      <vt:variant>
        <vt:i4>1507386</vt:i4>
      </vt:variant>
      <vt:variant>
        <vt:i4>465</vt:i4>
      </vt:variant>
      <vt:variant>
        <vt:i4>0</vt:i4>
      </vt:variant>
      <vt:variant>
        <vt:i4>5</vt:i4>
      </vt:variant>
      <vt:variant>
        <vt:lpwstr/>
      </vt:variant>
      <vt:variant>
        <vt:lpwstr>_Toc351384023</vt:lpwstr>
      </vt:variant>
      <vt:variant>
        <vt:i4>1507386</vt:i4>
      </vt:variant>
      <vt:variant>
        <vt:i4>459</vt:i4>
      </vt:variant>
      <vt:variant>
        <vt:i4>0</vt:i4>
      </vt:variant>
      <vt:variant>
        <vt:i4>5</vt:i4>
      </vt:variant>
      <vt:variant>
        <vt:lpwstr/>
      </vt:variant>
      <vt:variant>
        <vt:lpwstr>_Toc351384022</vt:lpwstr>
      </vt:variant>
      <vt:variant>
        <vt:i4>1507386</vt:i4>
      </vt:variant>
      <vt:variant>
        <vt:i4>453</vt:i4>
      </vt:variant>
      <vt:variant>
        <vt:i4>0</vt:i4>
      </vt:variant>
      <vt:variant>
        <vt:i4>5</vt:i4>
      </vt:variant>
      <vt:variant>
        <vt:lpwstr/>
      </vt:variant>
      <vt:variant>
        <vt:lpwstr>_Toc351384021</vt:lpwstr>
      </vt:variant>
      <vt:variant>
        <vt:i4>1507386</vt:i4>
      </vt:variant>
      <vt:variant>
        <vt:i4>447</vt:i4>
      </vt:variant>
      <vt:variant>
        <vt:i4>0</vt:i4>
      </vt:variant>
      <vt:variant>
        <vt:i4>5</vt:i4>
      </vt:variant>
      <vt:variant>
        <vt:lpwstr/>
      </vt:variant>
      <vt:variant>
        <vt:lpwstr>_Toc351384020</vt:lpwstr>
      </vt:variant>
      <vt:variant>
        <vt:i4>1310778</vt:i4>
      </vt:variant>
      <vt:variant>
        <vt:i4>441</vt:i4>
      </vt:variant>
      <vt:variant>
        <vt:i4>0</vt:i4>
      </vt:variant>
      <vt:variant>
        <vt:i4>5</vt:i4>
      </vt:variant>
      <vt:variant>
        <vt:lpwstr/>
      </vt:variant>
      <vt:variant>
        <vt:lpwstr>_Toc351384019</vt:lpwstr>
      </vt:variant>
      <vt:variant>
        <vt:i4>1310778</vt:i4>
      </vt:variant>
      <vt:variant>
        <vt:i4>435</vt:i4>
      </vt:variant>
      <vt:variant>
        <vt:i4>0</vt:i4>
      </vt:variant>
      <vt:variant>
        <vt:i4>5</vt:i4>
      </vt:variant>
      <vt:variant>
        <vt:lpwstr/>
      </vt:variant>
      <vt:variant>
        <vt:lpwstr>_Toc351384018</vt:lpwstr>
      </vt:variant>
      <vt:variant>
        <vt:i4>1310778</vt:i4>
      </vt:variant>
      <vt:variant>
        <vt:i4>429</vt:i4>
      </vt:variant>
      <vt:variant>
        <vt:i4>0</vt:i4>
      </vt:variant>
      <vt:variant>
        <vt:i4>5</vt:i4>
      </vt:variant>
      <vt:variant>
        <vt:lpwstr/>
      </vt:variant>
      <vt:variant>
        <vt:lpwstr>_Toc351384017</vt:lpwstr>
      </vt:variant>
      <vt:variant>
        <vt:i4>1310778</vt:i4>
      </vt:variant>
      <vt:variant>
        <vt:i4>423</vt:i4>
      </vt:variant>
      <vt:variant>
        <vt:i4>0</vt:i4>
      </vt:variant>
      <vt:variant>
        <vt:i4>5</vt:i4>
      </vt:variant>
      <vt:variant>
        <vt:lpwstr/>
      </vt:variant>
      <vt:variant>
        <vt:lpwstr>_Toc351384016</vt:lpwstr>
      </vt:variant>
      <vt:variant>
        <vt:i4>1310778</vt:i4>
      </vt:variant>
      <vt:variant>
        <vt:i4>417</vt:i4>
      </vt:variant>
      <vt:variant>
        <vt:i4>0</vt:i4>
      </vt:variant>
      <vt:variant>
        <vt:i4>5</vt:i4>
      </vt:variant>
      <vt:variant>
        <vt:lpwstr/>
      </vt:variant>
      <vt:variant>
        <vt:lpwstr>_Toc351384015</vt:lpwstr>
      </vt:variant>
      <vt:variant>
        <vt:i4>1310778</vt:i4>
      </vt:variant>
      <vt:variant>
        <vt:i4>411</vt:i4>
      </vt:variant>
      <vt:variant>
        <vt:i4>0</vt:i4>
      </vt:variant>
      <vt:variant>
        <vt:i4>5</vt:i4>
      </vt:variant>
      <vt:variant>
        <vt:lpwstr/>
      </vt:variant>
      <vt:variant>
        <vt:lpwstr>_Toc351384014</vt:lpwstr>
      </vt:variant>
      <vt:variant>
        <vt:i4>1310778</vt:i4>
      </vt:variant>
      <vt:variant>
        <vt:i4>405</vt:i4>
      </vt:variant>
      <vt:variant>
        <vt:i4>0</vt:i4>
      </vt:variant>
      <vt:variant>
        <vt:i4>5</vt:i4>
      </vt:variant>
      <vt:variant>
        <vt:lpwstr/>
      </vt:variant>
      <vt:variant>
        <vt:lpwstr>_Toc351384013</vt:lpwstr>
      </vt:variant>
      <vt:variant>
        <vt:i4>1310778</vt:i4>
      </vt:variant>
      <vt:variant>
        <vt:i4>399</vt:i4>
      </vt:variant>
      <vt:variant>
        <vt:i4>0</vt:i4>
      </vt:variant>
      <vt:variant>
        <vt:i4>5</vt:i4>
      </vt:variant>
      <vt:variant>
        <vt:lpwstr/>
      </vt:variant>
      <vt:variant>
        <vt:lpwstr>_Toc351384012</vt:lpwstr>
      </vt:variant>
      <vt:variant>
        <vt:i4>1310778</vt:i4>
      </vt:variant>
      <vt:variant>
        <vt:i4>393</vt:i4>
      </vt:variant>
      <vt:variant>
        <vt:i4>0</vt:i4>
      </vt:variant>
      <vt:variant>
        <vt:i4>5</vt:i4>
      </vt:variant>
      <vt:variant>
        <vt:lpwstr/>
      </vt:variant>
      <vt:variant>
        <vt:lpwstr>_Toc351384011</vt:lpwstr>
      </vt:variant>
      <vt:variant>
        <vt:i4>1310778</vt:i4>
      </vt:variant>
      <vt:variant>
        <vt:i4>387</vt:i4>
      </vt:variant>
      <vt:variant>
        <vt:i4>0</vt:i4>
      </vt:variant>
      <vt:variant>
        <vt:i4>5</vt:i4>
      </vt:variant>
      <vt:variant>
        <vt:lpwstr/>
      </vt:variant>
      <vt:variant>
        <vt:lpwstr>_Toc351384010</vt:lpwstr>
      </vt:variant>
      <vt:variant>
        <vt:i4>1376314</vt:i4>
      </vt:variant>
      <vt:variant>
        <vt:i4>381</vt:i4>
      </vt:variant>
      <vt:variant>
        <vt:i4>0</vt:i4>
      </vt:variant>
      <vt:variant>
        <vt:i4>5</vt:i4>
      </vt:variant>
      <vt:variant>
        <vt:lpwstr/>
      </vt:variant>
      <vt:variant>
        <vt:lpwstr>_Toc351384009</vt:lpwstr>
      </vt:variant>
      <vt:variant>
        <vt:i4>1376314</vt:i4>
      </vt:variant>
      <vt:variant>
        <vt:i4>375</vt:i4>
      </vt:variant>
      <vt:variant>
        <vt:i4>0</vt:i4>
      </vt:variant>
      <vt:variant>
        <vt:i4>5</vt:i4>
      </vt:variant>
      <vt:variant>
        <vt:lpwstr/>
      </vt:variant>
      <vt:variant>
        <vt:lpwstr>_Toc351384008</vt:lpwstr>
      </vt:variant>
      <vt:variant>
        <vt:i4>1376314</vt:i4>
      </vt:variant>
      <vt:variant>
        <vt:i4>369</vt:i4>
      </vt:variant>
      <vt:variant>
        <vt:i4>0</vt:i4>
      </vt:variant>
      <vt:variant>
        <vt:i4>5</vt:i4>
      </vt:variant>
      <vt:variant>
        <vt:lpwstr/>
      </vt:variant>
      <vt:variant>
        <vt:lpwstr>_Toc351384007</vt:lpwstr>
      </vt:variant>
      <vt:variant>
        <vt:i4>1376314</vt:i4>
      </vt:variant>
      <vt:variant>
        <vt:i4>363</vt:i4>
      </vt:variant>
      <vt:variant>
        <vt:i4>0</vt:i4>
      </vt:variant>
      <vt:variant>
        <vt:i4>5</vt:i4>
      </vt:variant>
      <vt:variant>
        <vt:lpwstr/>
      </vt:variant>
      <vt:variant>
        <vt:lpwstr>_Toc351384006</vt:lpwstr>
      </vt:variant>
      <vt:variant>
        <vt:i4>1376314</vt:i4>
      </vt:variant>
      <vt:variant>
        <vt:i4>357</vt:i4>
      </vt:variant>
      <vt:variant>
        <vt:i4>0</vt:i4>
      </vt:variant>
      <vt:variant>
        <vt:i4>5</vt:i4>
      </vt:variant>
      <vt:variant>
        <vt:lpwstr/>
      </vt:variant>
      <vt:variant>
        <vt:lpwstr>_Toc351384005</vt:lpwstr>
      </vt:variant>
      <vt:variant>
        <vt:i4>1376314</vt:i4>
      </vt:variant>
      <vt:variant>
        <vt:i4>351</vt:i4>
      </vt:variant>
      <vt:variant>
        <vt:i4>0</vt:i4>
      </vt:variant>
      <vt:variant>
        <vt:i4>5</vt:i4>
      </vt:variant>
      <vt:variant>
        <vt:lpwstr/>
      </vt:variant>
      <vt:variant>
        <vt:lpwstr>_Toc351384004</vt:lpwstr>
      </vt:variant>
      <vt:variant>
        <vt:i4>1376314</vt:i4>
      </vt:variant>
      <vt:variant>
        <vt:i4>345</vt:i4>
      </vt:variant>
      <vt:variant>
        <vt:i4>0</vt:i4>
      </vt:variant>
      <vt:variant>
        <vt:i4>5</vt:i4>
      </vt:variant>
      <vt:variant>
        <vt:lpwstr/>
      </vt:variant>
      <vt:variant>
        <vt:lpwstr>_Toc351384003</vt:lpwstr>
      </vt:variant>
      <vt:variant>
        <vt:i4>1376314</vt:i4>
      </vt:variant>
      <vt:variant>
        <vt:i4>339</vt:i4>
      </vt:variant>
      <vt:variant>
        <vt:i4>0</vt:i4>
      </vt:variant>
      <vt:variant>
        <vt:i4>5</vt:i4>
      </vt:variant>
      <vt:variant>
        <vt:lpwstr/>
      </vt:variant>
      <vt:variant>
        <vt:lpwstr>_Toc351384002</vt:lpwstr>
      </vt:variant>
      <vt:variant>
        <vt:i4>1376314</vt:i4>
      </vt:variant>
      <vt:variant>
        <vt:i4>333</vt:i4>
      </vt:variant>
      <vt:variant>
        <vt:i4>0</vt:i4>
      </vt:variant>
      <vt:variant>
        <vt:i4>5</vt:i4>
      </vt:variant>
      <vt:variant>
        <vt:lpwstr/>
      </vt:variant>
      <vt:variant>
        <vt:lpwstr>_Toc351384001</vt:lpwstr>
      </vt:variant>
      <vt:variant>
        <vt:i4>1376314</vt:i4>
      </vt:variant>
      <vt:variant>
        <vt:i4>327</vt:i4>
      </vt:variant>
      <vt:variant>
        <vt:i4>0</vt:i4>
      </vt:variant>
      <vt:variant>
        <vt:i4>5</vt:i4>
      </vt:variant>
      <vt:variant>
        <vt:lpwstr/>
      </vt:variant>
      <vt:variant>
        <vt:lpwstr>_Toc351384000</vt:lpwstr>
      </vt:variant>
      <vt:variant>
        <vt:i4>1769523</vt:i4>
      </vt:variant>
      <vt:variant>
        <vt:i4>321</vt:i4>
      </vt:variant>
      <vt:variant>
        <vt:i4>0</vt:i4>
      </vt:variant>
      <vt:variant>
        <vt:i4>5</vt:i4>
      </vt:variant>
      <vt:variant>
        <vt:lpwstr/>
      </vt:variant>
      <vt:variant>
        <vt:lpwstr>_Toc351383999</vt:lpwstr>
      </vt:variant>
      <vt:variant>
        <vt:i4>1769523</vt:i4>
      </vt:variant>
      <vt:variant>
        <vt:i4>315</vt:i4>
      </vt:variant>
      <vt:variant>
        <vt:i4>0</vt:i4>
      </vt:variant>
      <vt:variant>
        <vt:i4>5</vt:i4>
      </vt:variant>
      <vt:variant>
        <vt:lpwstr/>
      </vt:variant>
      <vt:variant>
        <vt:lpwstr>_Toc351383998</vt:lpwstr>
      </vt:variant>
      <vt:variant>
        <vt:i4>1769523</vt:i4>
      </vt:variant>
      <vt:variant>
        <vt:i4>309</vt:i4>
      </vt:variant>
      <vt:variant>
        <vt:i4>0</vt:i4>
      </vt:variant>
      <vt:variant>
        <vt:i4>5</vt:i4>
      </vt:variant>
      <vt:variant>
        <vt:lpwstr/>
      </vt:variant>
      <vt:variant>
        <vt:lpwstr>_Toc351383997</vt:lpwstr>
      </vt:variant>
      <vt:variant>
        <vt:i4>1769523</vt:i4>
      </vt:variant>
      <vt:variant>
        <vt:i4>303</vt:i4>
      </vt:variant>
      <vt:variant>
        <vt:i4>0</vt:i4>
      </vt:variant>
      <vt:variant>
        <vt:i4>5</vt:i4>
      </vt:variant>
      <vt:variant>
        <vt:lpwstr/>
      </vt:variant>
      <vt:variant>
        <vt:lpwstr>_Toc351383996</vt:lpwstr>
      </vt:variant>
      <vt:variant>
        <vt:i4>1769523</vt:i4>
      </vt:variant>
      <vt:variant>
        <vt:i4>297</vt:i4>
      </vt:variant>
      <vt:variant>
        <vt:i4>0</vt:i4>
      </vt:variant>
      <vt:variant>
        <vt:i4>5</vt:i4>
      </vt:variant>
      <vt:variant>
        <vt:lpwstr/>
      </vt:variant>
      <vt:variant>
        <vt:lpwstr>_Toc351383995</vt:lpwstr>
      </vt:variant>
      <vt:variant>
        <vt:i4>1769523</vt:i4>
      </vt:variant>
      <vt:variant>
        <vt:i4>291</vt:i4>
      </vt:variant>
      <vt:variant>
        <vt:i4>0</vt:i4>
      </vt:variant>
      <vt:variant>
        <vt:i4>5</vt:i4>
      </vt:variant>
      <vt:variant>
        <vt:lpwstr/>
      </vt:variant>
      <vt:variant>
        <vt:lpwstr>_Toc351383994</vt:lpwstr>
      </vt:variant>
      <vt:variant>
        <vt:i4>1769523</vt:i4>
      </vt:variant>
      <vt:variant>
        <vt:i4>285</vt:i4>
      </vt:variant>
      <vt:variant>
        <vt:i4>0</vt:i4>
      </vt:variant>
      <vt:variant>
        <vt:i4>5</vt:i4>
      </vt:variant>
      <vt:variant>
        <vt:lpwstr/>
      </vt:variant>
      <vt:variant>
        <vt:lpwstr>_Toc351383993</vt:lpwstr>
      </vt:variant>
      <vt:variant>
        <vt:i4>1769523</vt:i4>
      </vt:variant>
      <vt:variant>
        <vt:i4>279</vt:i4>
      </vt:variant>
      <vt:variant>
        <vt:i4>0</vt:i4>
      </vt:variant>
      <vt:variant>
        <vt:i4>5</vt:i4>
      </vt:variant>
      <vt:variant>
        <vt:lpwstr/>
      </vt:variant>
      <vt:variant>
        <vt:lpwstr>_Toc351383992</vt:lpwstr>
      </vt:variant>
      <vt:variant>
        <vt:i4>1769523</vt:i4>
      </vt:variant>
      <vt:variant>
        <vt:i4>273</vt:i4>
      </vt:variant>
      <vt:variant>
        <vt:i4>0</vt:i4>
      </vt:variant>
      <vt:variant>
        <vt:i4>5</vt:i4>
      </vt:variant>
      <vt:variant>
        <vt:lpwstr/>
      </vt:variant>
      <vt:variant>
        <vt:lpwstr>_Toc351383991</vt:lpwstr>
      </vt:variant>
      <vt:variant>
        <vt:i4>1769523</vt:i4>
      </vt:variant>
      <vt:variant>
        <vt:i4>267</vt:i4>
      </vt:variant>
      <vt:variant>
        <vt:i4>0</vt:i4>
      </vt:variant>
      <vt:variant>
        <vt:i4>5</vt:i4>
      </vt:variant>
      <vt:variant>
        <vt:lpwstr/>
      </vt:variant>
      <vt:variant>
        <vt:lpwstr>_Toc351383990</vt:lpwstr>
      </vt:variant>
      <vt:variant>
        <vt:i4>1703987</vt:i4>
      </vt:variant>
      <vt:variant>
        <vt:i4>261</vt:i4>
      </vt:variant>
      <vt:variant>
        <vt:i4>0</vt:i4>
      </vt:variant>
      <vt:variant>
        <vt:i4>5</vt:i4>
      </vt:variant>
      <vt:variant>
        <vt:lpwstr/>
      </vt:variant>
      <vt:variant>
        <vt:lpwstr>_Toc351383989</vt:lpwstr>
      </vt:variant>
      <vt:variant>
        <vt:i4>1703987</vt:i4>
      </vt:variant>
      <vt:variant>
        <vt:i4>255</vt:i4>
      </vt:variant>
      <vt:variant>
        <vt:i4>0</vt:i4>
      </vt:variant>
      <vt:variant>
        <vt:i4>5</vt:i4>
      </vt:variant>
      <vt:variant>
        <vt:lpwstr/>
      </vt:variant>
      <vt:variant>
        <vt:lpwstr>_Toc351383988</vt:lpwstr>
      </vt:variant>
      <vt:variant>
        <vt:i4>1703987</vt:i4>
      </vt:variant>
      <vt:variant>
        <vt:i4>249</vt:i4>
      </vt:variant>
      <vt:variant>
        <vt:i4>0</vt:i4>
      </vt:variant>
      <vt:variant>
        <vt:i4>5</vt:i4>
      </vt:variant>
      <vt:variant>
        <vt:lpwstr/>
      </vt:variant>
      <vt:variant>
        <vt:lpwstr>_Toc351383987</vt:lpwstr>
      </vt:variant>
      <vt:variant>
        <vt:i4>1703987</vt:i4>
      </vt:variant>
      <vt:variant>
        <vt:i4>243</vt:i4>
      </vt:variant>
      <vt:variant>
        <vt:i4>0</vt:i4>
      </vt:variant>
      <vt:variant>
        <vt:i4>5</vt:i4>
      </vt:variant>
      <vt:variant>
        <vt:lpwstr/>
      </vt:variant>
      <vt:variant>
        <vt:lpwstr>_Toc351383986</vt:lpwstr>
      </vt:variant>
      <vt:variant>
        <vt:i4>1703987</vt:i4>
      </vt:variant>
      <vt:variant>
        <vt:i4>237</vt:i4>
      </vt:variant>
      <vt:variant>
        <vt:i4>0</vt:i4>
      </vt:variant>
      <vt:variant>
        <vt:i4>5</vt:i4>
      </vt:variant>
      <vt:variant>
        <vt:lpwstr/>
      </vt:variant>
      <vt:variant>
        <vt:lpwstr>_Toc351383985</vt:lpwstr>
      </vt:variant>
      <vt:variant>
        <vt:i4>1703987</vt:i4>
      </vt:variant>
      <vt:variant>
        <vt:i4>231</vt:i4>
      </vt:variant>
      <vt:variant>
        <vt:i4>0</vt:i4>
      </vt:variant>
      <vt:variant>
        <vt:i4>5</vt:i4>
      </vt:variant>
      <vt:variant>
        <vt:lpwstr/>
      </vt:variant>
      <vt:variant>
        <vt:lpwstr>_Toc351383984</vt:lpwstr>
      </vt:variant>
      <vt:variant>
        <vt:i4>1703987</vt:i4>
      </vt:variant>
      <vt:variant>
        <vt:i4>225</vt:i4>
      </vt:variant>
      <vt:variant>
        <vt:i4>0</vt:i4>
      </vt:variant>
      <vt:variant>
        <vt:i4>5</vt:i4>
      </vt:variant>
      <vt:variant>
        <vt:lpwstr/>
      </vt:variant>
      <vt:variant>
        <vt:lpwstr>_Toc351383983</vt:lpwstr>
      </vt:variant>
      <vt:variant>
        <vt:i4>1703987</vt:i4>
      </vt:variant>
      <vt:variant>
        <vt:i4>219</vt:i4>
      </vt:variant>
      <vt:variant>
        <vt:i4>0</vt:i4>
      </vt:variant>
      <vt:variant>
        <vt:i4>5</vt:i4>
      </vt:variant>
      <vt:variant>
        <vt:lpwstr/>
      </vt:variant>
      <vt:variant>
        <vt:lpwstr>_Toc351383982</vt:lpwstr>
      </vt:variant>
      <vt:variant>
        <vt:i4>1703987</vt:i4>
      </vt:variant>
      <vt:variant>
        <vt:i4>213</vt:i4>
      </vt:variant>
      <vt:variant>
        <vt:i4>0</vt:i4>
      </vt:variant>
      <vt:variant>
        <vt:i4>5</vt:i4>
      </vt:variant>
      <vt:variant>
        <vt:lpwstr/>
      </vt:variant>
      <vt:variant>
        <vt:lpwstr>_Toc351383981</vt:lpwstr>
      </vt:variant>
      <vt:variant>
        <vt:i4>1703987</vt:i4>
      </vt:variant>
      <vt:variant>
        <vt:i4>207</vt:i4>
      </vt:variant>
      <vt:variant>
        <vt:i4>0</vt:i4>
      </vt:variant>
      <vt:variant>
        <vt:i4>5</vt:i4>
      </vt:variant>
      <vt:variant>
        <vt:lpwstr/>
      </vt:variant>
      <vt:variant>
        <vt:lpwstr>_Toc351383980</vt:lpwstr>
      </vt:variant>
      <vt:variant>
        <vt:i4>1376307</vt:i4>
      </vt:variant>
      <vt:variant>
        <vt:i4>201</vt:i4>
      </vt:variant>
      <vt:variant>
        <vt:i4>0</vt:i4>
      </vt:variant>
      <vt:variant>
        <vt:i4>5</vt:i4>
      </vt:variant>
      <vt:variant>
        <vt:lpwstr/>
      </vt:variant>
      <vt:variant>
        <vt:lpwstr>_Toc351383979</vt:lpwstr>
      </vt:variant>
      <vt:variant>
        <vt:i4>1376307</vt:i4>
      </vt:variant>
      <vt:variant>
        <vt:i4>195</vt:i4>
      </vt:variant>
      <vt:variant>
        <vt:i4>0</vt:i4>
      </vt:variant>
      <vt:variant>
        <vt:i4>5</vt:i4>
      </vt:variant>
      <vt:variant>
        <vt:lpwstr/>
      </vt:variant>
      <vt:variant>
        <vt:lpwstr>_Toc351383978</vt:lpwstr>
      </vt:variant>
      <vt:variant>
        <vt:i4>1376307</vt:i4>
      </vt:variant>
      <vt:variant>
        <vt:i4>189</vt:i4>
      </vt:variant>
      <vt:variant>
        <vt:i4>0</vt:i4>
      </vt:variant>
      <vt:variant>
        <vt:i4>5</vt:i4>
      </vt:variant>
      <vt:variant>
        <vt:lpwstr/>
      </vt:variant>
      <vt:variant>
        <vt:lpwstr>_Toc351383977</vt:lpwstr>
      </vt:variant>
      <vt:variant>
        <vt:i4>1376307</vt:i4>
      </vt:variant>
      <vt:variant>
        <vt:i4>183</vt:i4>
      </vt:variant>
      <vt:variant>
        <vt:i4>0</vt:i4>
      </vt:variant>
      <vt:variant>
        <vt:i4>5</vt:i4>
      </vt:variant>
      <vt:variant>
        <vt:lpwstr/>
      </vt:variant>
      <vt:variant>
        <vt:lpwstr>_Toc351383976</vt:lpwstr>
      </vt:variant>
      <vt:variant>
        <vt:i4>1376307</vt:i4>
      </vt:variant>
      <vt:variant>
        <vt:i4>177</vt:i4>
      </vt:variant>
      <vt:variant>
        <vt:i4>0</vt:i4>
      </vt:variant>
      <vt:variant>
        <vt:i4>5</vt:i4>
      </vt:variant>
      <vt:variant>
        <vt:lpwstr/>
      </vt:variant>
      <vt:variant>
        <vt:lpwstr>_Toc351383975</vt:lpwstr>
      </vt:variant>
      <vt:variant>
        <vt:i4>1376307</vt:i4>
      </vt:variant>
      <vt:variant>
        <vt:i4>171</vt:i4>
      </vt:variant>
      <vt:variant>
        <vt:i4>0</vt:i4>
      </vt:variant>
      <vt:variant>
        <vt:i4>5</vt:i4>
      </vt:variant>
      <vt:variant>
        <vt:lpwstr/>
      </vt:variant>
      <vt:variant>
        <vt:lpwstr>_Toc351383974</vt:lpwstr>
      </vt:variant>
      <vt:variant>
        <vt:i4>1376307</vt:i4>
      </vt:variant>
      <vt:variant>
        <vt:i4>165</vt:i4>
      </vt:variant>
      <vt:variant>
        <vt:i4>0</vt:i4>
      </vt:variant>
      <vt:variant>
        <vt:i4>5</vt:i4>
      </vt:variant>
      <vt:variant>
        <vt:lpwstr/>
      </vt:variant>
      <vt:variant>
        <vt:lpwstr>_Toc351383973</vt:lpwstr>
      </vt:variant>
      <vt:variant>
        <vt:i4>1376307</vt:i4>
      </vt:variant>
      <vt:variant>
        <vt:i4>159</vt:i4>
      </vt:variant>
      <vt:variant>
        <vt:i4>0</vt:i4>
      </vt:variant>
      <vt:variant>
        <vt:i4>5</vt:i4>
      </vt:variant>
      <vt:variant>
        <vt:lpwstr/>
      </vt:variant>
      <vt:variant>
        <vt:lpwstr>_Toc351383972</vt:lpwstr>
      </vt:variant>
      <vt:variant>
        <vt:i4>1376307</vt:i4>
      </vt:variant>
      <vt:variant>
        <vt:i4>153</vt:i4>
      </vt:variant>
      <vt:variant>
        <vt:i4>0</vt:i4>
      </vt:variant>
      <vt:variant>
        <vt:i4>5</vt:i4>
      </vt:variant>
      <vt:variant>
        <vt:lpwstr/>
      </vt:variant>
      <vt:variant>
        <vt:lpwstr>_Toc351383971</vt:lpwstr>
      </vt:variant>
      <vt:variant>
        <vt:i4>1376307</vt:i4>
      </vt:variant>
      <vt:variant>
        <vt:i4>147</vt:i4>
      </vt:variant>
      <vt:variant>
        <vt:i4>0</vt:i4>
      </vt:variant>
      <vt:variant>
        <vt:i4>5</vt:i4>
      </vt:variant>
      <vt:variant>
        <vt:lpwstr/>
      </vt:variant>
      <vt:variant>
        <vt:lpwstr>_Toc351383970</vt:lpwstr>
      </vt:variant>
      <vt:variant>
        <vt:i4>1310771</vt:i4>
      </vt:variant>
      <vt:variant>
        <vt:i4>141</vt:i4>
      </vt:variant>
      <vt:variant>
        <vt:i4>0</vt:i4>
      </vt:variant>
      <vt:variant>
        <vt:i4>5</vt:i4>
      </vt:variant>
      <vt:variant>
        <vt:lpwstr/>
      </vt:variant>
      <vt:variant>
        <vt:lpwstr>_Toc351383969</vt:lpwstr>
      </vt:variant>
      <vt:variant>
        <vt:i4>1310771</vt:i4>
      </vt:variant>
      <vt:variant>
        <vt:i4>135</vt:i4>
      </vt:variant>
      <vt:variant>
        <vt:i4>0</vt:i4>
      </vt:variant>
      <vt:variant>
        <vt:i4>5</vt:i4>
      </vt:variant>
      <vt:variant>
        <vt:lpwstr/>
      </vt:variant>
      <vt:variant>
        <vt:lpwstr>_Toc351383968</vt:lpwstr>
      </vt:variant>
      <vt:variant>
        <vt:i4>1310771</vt:i4>
      </vt:variant>
      <vt:variant>
        <vt:i4>129</vt:i4>
      </vt:variant>
      <vt:variant>
        <vt:i4>0</vt:i4>
      </vt:variant>
      <vt:variant>
        <vt:i4>5</vt:i4>
      </vt:variant>
      <vt:variant>
        <vt:lpwstr/>
      </vt:variant>
      <vt:variant>
        <vt:lpwstr>_Toc351383967</vt:lpwstr>
      </vt:variant>
      <vt:variant>
        <vt:i4>1310771</vt:i4>
      </vt:variant>
      <vt:variant>
        <vt:i4>123</vt:i4>
      </vt:variant>
      <vt:variant>
        <vt:i4>0</vt:i4>
      </vt:variant>
      <vt:variant>
        <vt:i4>5</vt:i4>
      </vt:variant>
      <vt:variant>
        <vt:lpwstr/>
      </vt:variant>
      <vt:variant>
        <vt:lpwstr>_Toc351383966</vt:lpwstr>
      </vt:variant>
      <vt:variant>
        <vt:i4>1310771</vt:i4>
      </vt:variant>
      <vt:variant>
        <vt:i4>117</vt:i4>
      </vt:variant>
      <vt:variant>
        <vt:i4>0</vt:i4>
      </vt:variant>
      <vt:variant>
        <vt:i4>5</vt:i4>
      </vt:variant>
      <vt:variant>
        <vt:lpwstr/>
      </vt:variant>
      <vt:variant>
        <vt:lpwstr>_Toc351383965</vt:lpwstr>
      </vt:variant>
      <vt:variant>
        <vt:i4>1310771</vt:i4>
      </vt:variant>
      <vt:variant>
        <vt:i4>111</vt:i4>
      </vt:variant>
      <vt:variant>
        <vt:i4>0</vt:i4>
      </vt:variant>
      <vt:variant>
        <vt:i4>5</vt:i4>
      </vt:variant>
      <vt:variant>
        <vt:lpwstr/>
      </vt:variant>
      <vt:variant>
        <vt:lpwstr>_Toc351383964</vt:lpwstr>
      </vt:variant>
      <vt:variant>
        <vt:i4>1310771</vt:i4>
      </vt:variant>
      <vt:variant>
        <vt:i4>105</vt:i4>
      </vt:variant>
      <vt:variant>
        <vt:i4>0</vt:i4>
      </vt:variant>
      <vt:variant>
        <vt:i4>5</vt:i4>
      </vt:variant>
      <vt:variant>
        <vt:lpwstr/>
      </vt:variant>
      <vt:variant>
        <vt:lpwstr>_Toc351383963</vt:lpwstr>
      </vt:variant>
      <vt:variant>
        <vt:i4>1310771</vt:i4>
      </vt:variant>
      <vt:variant>
        <vt:i4>99</vt:i4>
      </vt:variant>
      <vt:variant>
        <vt:i4>0</vt:i4>
      </vt:variant>
      <vt:variant>
        <vt:i4>5</vt:i4>
      </vt:variant>
      <vt:variant>
        <vt:lpwstr/>
      </vt:variant>
      <vt:variant>
        <vt:lpwstr>_Toc351383962</vt:lpwstr>
      </vt:variant>
      <vt:variant>
        <vt:i4>1310771</vt:i4>
      </vt:variant>
      <vt:variant>
        <vt:i4>93</vt:i4>
      </vt:variant>
      <vt:variant>
        <vt:i4>0</vt:i4>
      </vt:variant>
      <vt:variant>
        <vt:i4>5</vt:i4>
      </vt:variant>
      <vt:variant>
        <vt:lpwstr/>
      </vt:variant>
      <vt:variant>
        <vt:lpwstr>_Toc351383961</vt:lpwstr>
      </vt:variant>
      <vt:variant>
        <vt:i4>1310771</vt:i4>
      </vt:variant>
      <vt:variant>
        <vt:i4>87</vt:i4>
      </vt:variant>
      <vt:variant>
        <vt:i4>0</vt:i4>
      </vt:variant>
      <vt:variant>
        <vt:i4>5</vt:i4>
      </vt:variant>
      <vt:variant>
        <vt:lpwstr/>
      </vt:variant>
      <vt:variant>
        <vt:lpwstr>_Toc351383960</vt:lpwstr>
      </vt:variant>
      <vt:variant>
        <vt:i4>1507379</vt:i4>
      </vt:variant>
      <vt:variant>
        <vt:i4>81</vt:i4>
      </vt:variant>
      <vt:variant>
        <vt:i4>0</vt:i4>
      </vt:variant>
      <vt:variant>
        <vt:i4>5</vt:i4>
      </vt:variant>
      <vt:variant>
        <vt:lpwstr/>
      </vt:variant>
      <vt:variant>
        <vt:lpwstr>_Toc351383959</vt:lpwstr>
      </vt:variant>
      <vt:variant>
        <vt:i4>1507379</vt:i4>
      </vt:variant>
      <vt:variant>
        <vt:i4>75</vt:i4>
      </vt:variant>
      <vt:variant>
        <vt:i4>0</vt:i4>
      </vt:variant>
      <vt:variant>
        <vt:i4>5</vt:i4>
      </vt:variant>
      <vt:variant>
        <vt:lpwstr/>
      </vt:variant>
      <vt:variant>
        <vt:lpwstr>_Toc351383958</vt:lpwstr>
      </vt:variant>
      <vt:variant>
        <vt:i4>1507379</vt:i4>
      </vt:variant>
      <vt:variant>
        <vt:i4>69</vt:i4>
      </vt:variant>
      <vt:variant>
        <vt:i4>0</vt:i4>
      </vt:variant>
      <vt:variant>
        <vt:i4>5</vt:i4>
      </vt:variant>
      <vt:variant>
        <vt:lpwstr/>
      </vt:variant>
      <vt:variant>
        <vt:lpwstr>_Toc351383957</vt:lpwstr>
      </vt:variant>
      <vt:variant>
        <vt:i4>1507379</vt:i4>
      </vt:variant>
      <vt:variant>
        <vt:i4>63</vt:i4>
      </vt:variant>
      <vt:variant>
        <vt:i4>0</vt:i4>
      </vt:variant>
      <vt:variant>
        <vt:i4>5</vt:i4>
      </vt:variant>
      <vt:variant>
        <vt:lpwstr/>
      </vt:variant>
      <vt:variant>
        <vt:lpwstr>_Toc351383956</vt:lpwstr>
      </vt:variant>
      <vt:variant>
        <vt:i4>1507379</vt:i4>
      </vt:variant>
      <vt:variant>
        <vt:i4>57</vt:i4>
      </vt:variant>
      <vt:variant>
        <vt:i4>0</vt:i4>
      </vt:variant>
      <vt:variant>
        <vt:i4>5</vt:i4>
      </vt:variant>
      <vt:variant>
        <vt:lpwstr/>
      </vt:variant>
      <vt:variant>
        <vt:lpwstr>_Toc351383955</vt:lpwstr>
      </vt:variant>
      <vt:variant>
        <vt:i4>1507379</vt:i4>
      </vt:variant>
      <vt:variant>
        <vt:i4>51</vt:i4>
      </vt:variant>
      <vt:variant>
        <vt:i4>0</vt:i4>
      </vt:variant>
      <vt:variant>
        <vt:i4>5</vt:i4>
      </vt:variant>
      <vt:variant>
        <vt:lpwstr/>
      </vt:variant>
      <vt:variant>
        <vt:lpwstr>_Toc351383954</vt:lpwstr>
      </vt:variant>
      <vt:variant>
        <vt:i4>1507379</vt:i4>
      </vt:variant>
      <vt:variant>
        <vt:i4>45</vt:i4>
      </vt:variant>
      <vt:variant>
        <vt:i4>0</vt:i4>
      </vt:variant>
      <vt:variant>
        <vt:i4>5</vt:i4>
      </vt:variant>
      <vt:variant>
        <vt:lpwstr/>
      </vt:variant>
      <vt:variant>
        <vt:lpwstr>_Toc351383953</vt:lpwstr>
      </vt:variant>
      <vt:variant>
        <vt:i4>1507379</vt:i4>
      </vt:variant>
      <vt:variant>
        <vt:i4>39</vt:i4>
      </vt:variant>
      <vt:variant>
        <vt:i4>0</vt:i4>
      </vt:variant>
      <vt:variant>
        <vt:i4>5</vt:i4>
      </vt:variant>
      <vt:variant>
        <vt:lpwstr/>
      </vt:variant>
      <vt:variant>
        <vt:lpwstr>_Toc351383952</vt:lpwstr>
      </vt:variant>
      <vt:variant>
        <vt:i4>1507379</vt:i4>
      </vt:variant>
      <vt:variant>
        <vt:i4>33</vt:i4>
      </vt:variant>
      <vt:variant>
        <vt:i4>0</vt:i4>
      </vt:variant>
      <vt:variant>
        <vt:i4>5</vt:i4>
      </vt:variant>
      <vt:variant>
        <vt:lpwstr/>
      </vt:variant>
      <vt:variant>
        <vt:lpwstr>_Toc351383951</vt:lpwstr>
      </vt:variant>
      <vt:variant>
        <vt:i4>1507379</vt:i4>
      </vt:variant>
      <vt:variant>
        <vt:i4>27</vt:i4>
      </vt:variant>
      <vt:variant>
        <vt:i4>0</vt:i4>
      </vt:variant>
      <vt:variant>
        <vt:i4>5</vt:i4>
      </vt:variant>
      <vt:variant>
        <vt:lpwstr/>
      </vt:variant>
      <vt:variant>
        <vt:lpwstr>_Toc351383950</vt:lpwstr>
      </vt:variant>
      <vt:variant>
        <vt:i4>1441843</vt:i4>
      </vt:variant>
      <vt:variant>
        <vt:i4>21</vt:i4>
      </vt:variant>
      <vt:variant>
        <vt:i4>0</vt:i4>
      </vt:variant>
      <vt:variant>
        <vt:i4>5</vt:i4>
      </vt:variant>
      <vt:variant>
        <vt:lpwstr/>
      </vt:variant>
      <vt:variant>
        <vt:lpwstr>_Toc351383949</vt:lpwstr>
      </vt:variant>
      <vt:variant>
        <vt:i4>1441843</vt:i4>
      </vt:variant>
      <vt:variant>
        <vt:i4>15</vt:i4>
      </vt:variant>
      <vt:variant>
        <vt:i4>0</vt:i4>
      </vt:variant>
      <vt:variant>
        <vt:i4>5</vt:i4>
      </vt:variant>
      <vt:variant>
        <vt:lpwstr/>
      </vt:variant>
      <vt:variant>
        <vt:lpwstr>_Toc351383948</vt:lpwstr>
      </vt:variant>
      <vt:variant>
        <vt:i4>1441843</vt:i4>
      </vt:variant>
      <vt:variant>
        <vt:i4>9</vt:i4>
      </vt:variant>
      <vt:variant>
        <vt:i4>0</vt:i4>
      </vt:variant>
      <vt:variant>
        <vt:i4>5</vt:i4>
      </vt:variant>
      <vt:variant>
        <vt:lpwstr/>
      </vt:variant>
      <vt:variant>
        <vt:lpwstr>_Toc351383947</vt:lpwstr>
      </vt:variant>
      <vt:variant>
        <vt:i4>5832828</vt:i4>
      </vt:variant>
      <vt:variant>
        <vt:i4>4</vt:i4>
      </vt:variant>
      <vt:variant>
        <vt:i4>0</vt:i4>
      </vt:variant>
      <vt:variant>
        <vt:i4>5</vt:i4>
      </vt:variant>
      <vt:variant>
        <vt:lpwstr>mailto:questions@cabforum.org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dc:title>
  <dc:creator>CA/Browser Forum</dc:creator>
  <cp:lastModifiedBy>Steve Roylance</cp:lastModifiedBy>
  <cp:revision>2</cp:revision>
  <cp:lastPrinted>2013-03-18T15:32:00Z</cp:lastPrinted>
  <dcterms:created xsi:type="dcterms:W3CDTF">2013-06-28T09:07:00Z</dcterms:created>
  <dcterms:modified xsi:type="dcterms:W3CDTF">2013-06-28T09:07:00Z</dcterms:modified>
</cp:coreProperties>
</file>