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9A4413" w:rsidRPr="00A27348">
        <w:trPr>
          <w:cantSplit/>
        </w:trPr>
        <w:tc>
          <w:tcPr>
            <w:tcW w:w="4857" w:type="dxa"/>
            <w:gridSpan w:val="2"/>
          </w:tcPr>
          <w:p w:rsidR="009A4413" w:rsidRPr="00A27348" w:rsidRDefault="009A4413" w:rsidP="006F5EFC">
            <w:pPr>
              <w:rPr>
                <w:sz w:val="20"/>
                <w:lang w:val="en-US"/>
              </w:rPr>
            </w:pPr>
            <w:bookmarkStart w:id="0" w:name="dsg" w:colFirst="1" w:colLast="1"/>
            <w:bookmarkStart w:id="1" w:name="dtableau"/>
            <w:bookmarkStart w:id="2" w:name="_Toc224617142"/>
            <w:r w:rsidRPr="00A27348">
              <w:rPr>
                <w:sz w:val="20"/>
                <w:lang w:val="en-US"/>
              </w:rPr>
              <w:t>INTERNATIONAL TELECOMMUNICATION UNION</w:t>
            </w:r>
          </w:p>
        </w:tc>
        <w:tc>
          <w:tcPr>
            <w:tcW w:w="5066" w:type="dxa"/>
          </w:tcPr>
          <w:p w:rsidR="009A4413" w:rsidRPr="00A27348" w:rsidRDefault="009A4413" w:rsidP="006F5EFC">
            <w:pPr>
              <w:jc w:val="right"/>
              <w:rPr>
                <w:b/>
                <w:bCs/>
                <w:smallCaps/>
                <w:sz w:val="32"/>
                <w:lang w:val="en-US"/>
              </w:rPr>
            </w:pPr>
            <w:r w:rsidRPr="00A27348">
              <w:rPr>
                <w:b/>
                <w:bCs/>
                <w:smallCaps/>
                <w:sz w:val="32"/>
                <w:lang w:val="en-US"/>
              </w:rPr>
              <w:t>STUDY GROUP 17</w:t>
            </w:r>
          </w:p>
        </w:tc>
      </w:tr>
      <w:tr w:rsidR="009A4413" w:rsidRPr="00A27348">
        <w:trPr>
          <w:cantSplit/>
          <w:trHeight w:val="461"/>
        </w:trPr>
        <w:tc>
          <w:tcPr>
            <w:tcW w:w="4857" w:type="dxa"/>
            <w:gridSpan w:val="2"/>
            <w:vMerge w:val="restart"/>
            <w:tcBorders>
              <w:bottom w:val="nil"/>
            </w:tcBorders>
          </w:tcPr>
          <w:p w:rsidR="009A4413" w:rsidRPr="00A27348" w:rsidRDefault="009A4413" w:rsidP="006F5EFC">
            <w:pPr>
              <w:rPr>
                <w:b/>
                <w:bCs/>
                <w:sz w:val="26"/>
                <w:lang w:val="en-US"/>
              </w:rPr>
            </w:pPr>
            <w:bookmarkStart w:id="3" w:name="dnum" w:colFirst="1" w:colLast="1"/>
            <w:bookmarkEnd w:id="0"/>
            <w:r w:rsidRPr="00A27348">
              <w:rPr>
                <w:b/>
                <w:bCs/>
                <w:sz w:val="26"/>
                <w:lang w:val="en-US"/>
              </w:rPr>
              <w:t>TELECOMMUNICATION</w:t>
            </w:r>
            <w:r w:rsidRPr="00A27348">
              <w:rPr>
                <w:b/>
                <w:bCs/>
                <w:sz w:val="26"/>
                <w:lang w:val="en-US"/>
              </w:rPr>
              <w:br/>
              <w:t>STANDARDIZATION SECTOR</w:t>
            </w:r>
          </w:p>
          <w:p w:rsidR="009A4413" w:rsidRPr="00A27348" w:rsidRDefault="009A4413" w:rsidP="004F1B2F">
            <w:pPr>
              <w:rPr>
                <w:smallCaps/>
                <w:sz w:val="20"/>
                <w:lang w:val="en-US"/>
              </w:rPr>
            </w:pPr>
            <w:r w:rsidRPr="00A27348">
              <w:rPr>
                <w:sz w:val="20"/>
                <w:lang w:val="en-US"/>
              </w:rPr>
              <w:t>STUDY PERIOD 20</w:t>
            </w:r>
            <w:r w:rsidR="004F1B2F">
              <w:rPr>
                <w:sz w:val="20"/>
                <w:lang w:val="en-US"/>
              </w:rPr>
              <w:t>13</w:t>
            </w:r>
            <w:r w:rsidRPr="00A27348">
              <w:rPr>
                <w:sz w:val="20"/>
                <w:lang w:val="en-US"/>
              </w:rPr>
              <w:t>-201</w:t>
            </w:r>
            <w:r w:rsidR="004F1B2F">
              <w:rPr>
                <w:sz w:val="20"/>
                <w:lang w:val="en-US"/>
              </w:rPr>
              <w:t>6</w:t>
            </w:r>
          </w:p>
        </w:tc>
        <w:tc>
          <w:tcPr>
            <w:tcW w:w="5066" w:type="dxa"/>
            <w:tcBorders>
              <w:bottom w:val="nil"/>
            </w:tcBorders>
          </w:tcPr>
          <w:p w:rsidR="009A4413" w:rsidRPr="00A27348" w:rsidRDefault="004164F8" w:rsidP="007A75FE">
            <w:pPr>
              <w:jc w:val="right"/>
              <w:rPr>
                <w:b/>
                <w:bCs/>
                <w:sz w:val="40"/>
                <w:lang w:val="en-US"/>
              </w:rPr>
            </w:pPr>
            <w:r w:rsidRPr="00A27348">
              <w:rPr>
                <w:b/>
                <w:bCs/>
                <w:sz w:val="40"/>
                <w:lang w:val="en-US"/>
              </w:rPr>
              <w:t xml:space="preserve">TD </w:t>
            </w:r>
            <w:r w:rsidR="000C4400">
              <w:rPr>
                <w:b/>
                <w:bCs/>
                <w:sz w:val="40"/>
                <w:lang w:val="en-US"/>
              </w:rPr>
              <w:t>004</w:t>
            </w:r>
            <w:r w:rsidR="007A75FE">
              <w:rPr>
                <w:b/>
                <w:bCs/>
                <w:sz w:val="40"/>
                <w:lang w:val="en-US"/>
              </w:rPr>
              <w:t>3</w:t>
            </w:r>
            <w:r w:rsidR="001A170D">
              <w:rPr>
                <w:b/>
                <w:bCs/>
                <w:sz w:val="40"/>
                <w:lang w:val="en-US"/>
              </w:rPr>
              <w:t xml:space="preserve"> Rev.</w:t>
            </w:r>
            <w:r w:rsidR="00672620">
              <w:rPr>
                <w:b/>
                <w:bCs/>
                <w:sz w:val="40"/>
                <w:lang w:val="en-US"/>
              </w:rPr>
              <w:t>2</w:t>
            </w:r>
            <w:r w:rsidR="009A4413" w:rsidRPr="00A27348">
              <w:rPr>
                <w:b/>
                <w:bCs/>
                <w:sz w:val="40"/>
                <w:lang w:val="en-US"/>
              </w:rPr>
              <w:t xml:space="preserve"> </w:t>
            </w:r>
          </w:p>
        </w:tc>
      </w:tr>
      <w:tr w:rsidR="009A4413" w:rsidRPr="00A27348">
        <w:trPr>
          <w:cantSplit/>
          <w:trHeight w:val="355"/>
        </w:trPr>
        <w:tc>
          <w:tcPr>
            <w:tcW w:w="4857" w:type="dxa"/>
            <w:gridSpan w:val="2"/>
            <w:vMerge/>
            <w:tcBorders>
              <w:bottom w:val="single" w:sz="12" w:space="0" w:color="auto"/>
            </w:tcBorders>
          </w:tcPr>
          <w:p w:rsidR="009A4413" w:rsidRPr="00A27348" w:rsidRDefault="009A4413" w:rsidP="006F5EFC">
            <w:pPr>
              <w:rPr>
                <w:b/>
                <w:bCs/>
                <w:sz w:val="26"/>
                <w:lang w:val="en-US"/>
              </w:rPr>
            </w:pPr>
            <w:bookmarkStart w:id="4" w:name="dorlang" w:colFirst="1" w:colLast="1"/>
            <w:bookmarkEnd w:id="3"/>
          </w:p>
        </w:tc>
        <w:tc>
          <w:tcPr>
            <w:tcW w:w="5066" w:type="dxa"/>
            <w:tcBorders>
              <w:bottom w:val="single" w:sz="12" w:space="0" w:color="auto"/>
            </w:tcBorders>
          </w:tcPr>
          <w:p w:rsidR="009A4413" w:rsidRPr="00A27348" w:rsidRDefault="009A4413" w:rsidP="006F5EFC">
            <w:pPr>
              <w:jc w:val="right"/>
              <w:rPr>
                <w:b/>
                <w:bCs/>
                <w:sz w:val="28"/>
                <w:lang w:val="en-US"/>
              </w:rPr>
            </w:pPr>
            <w:r w:rsidRPr="00A27348">
              <w:rPr>
                <w:b/>
                <w:bCs/>
                <w:sz w:val="28"/>
                <w:lang w:val="en-US"/>
              </w:rPr>
              <w:t>English only</w:t>
            </w:r>
          </w:p>
          <w:p w:rsidR="009A4413" w:rsidRPr="00A27348" w:rsidRDefault="009A4413" w:rsidP="006F5EFC">
            <w:pPr>
              <w:jc w:val="right"/>
              <w:rPr>
                <w:b/>
                <w:bCs/>
                <w:sz w:val="28"/>
                <w:lang w:val="en-US"/>
              </w:rPr>
            </w:pPr>
            <w:r w:rsidRPr="00A27348">
              <w:rPr>
                <w:b/>
                <w:bCs/>
                <w:sz w:val="28"/>
                <w:lang w:val="en-US"/>
              </w:rPr>
              <w:t>Original: English</w:t>
            </w:r>
          </w:p>
        </w:tc>
      </w:tr>
      <w:tr w:rsidR="009A4413" w:rsidRPr="00A27348">
        <w:trPr>
          <w:cantSplit/>
          <w:trHeight w:val="357"/>
        </w:trPr>
        <w:tc>
          <w:tcPr>
            <w:tcW w:w="1617" w:type="dxa"/>
          </w:tcPr>
          <w:p w:rsidR="009A4413" w:rsidRPr="00A27348" w:rsidRDefault="009A4413" w:rsidP="006F5EFC">
            <w:pPr>
              <w:rPr>
                <w:b/>
                <w:bCs/>
                <w:lang w:val="en-US"/>
              </w:rPr>
            </w:pPr>
            <w:bookmarkStart w:id="5" w:name="dmeeting" w:colFirst="2" w:colLast="2"/>
            <w:bookmarkStart w:id="6" w:name="dbluepink" w:colFirst="1" w:colLast="1"/>
            <w:bookmarkEnd w:id="4"/>
            <w:r w:rsidRPr="00A27348">
              <w:rPr>
                <w:b/>
                <w:bCs/>
                <w:lang w:val="en-US"/>
              </w:rPr>
              <w:t>Question(s):</w:t>
            </w:r>
          </w:p>
        </w:tc>
        <w:tc>
          <w:tcPr>
            <w:tcW w:w="3240" w:type="dxa"/>
          </w:tcPr>
          <w:p w:rsidR="009A4413" w:rsidRPr="00A27348" w:rsidRDefault="009A4413" w:rsidP="006F5EFC">
            <w:pPr>
              <w:rPr>
                <w:lang w:val="en-US"/>
              </w:rPr>
            </w:pPr>
            <w:r w:rsidRPr="00A27348">
              <w:rPr>
                <w:lang w:val="en-US"/>
              </w:rPr>
              <w:t>11/17</w:t>
            </w:r>
          </w:p>
        </w:tc>
        <w:tc>
          <w:tcPr>
            <w:tcW w:w="5066" w:type="dxa"/>
          </w:tcPr>
          <w:p w:rsidR="009A4413" w:rsidRPr="00A27348" w:rsidRDefault="009A4413" w:rsidP="008543CE">
            <w:pPr>
              <w:jc w:val="right"/>
              <w:rPr>
                <w:lang w:val="en-US"/>
              </w:rPr>
            </w:pPr>
            <w:r w:rsidRPr="00A27348">
              <w:rPr>
                <w:lang w:val="en-US"/>
              </w:rPr>
              <w:t xml:space="preserve">Geneva, </w:t>
            </w:r>
            <w:r w:rsidR="008543CE">
              <w:rPr>
                <w:lang w:val="en-US"/>
              </w:rPr>
              <w:t>17</w:t>
            </w:r>
            <w:r w:rsidR="00040100" w:rsidRPr="00A27348">
              <w:rPr>
                <w:lang w:val="en-US"/>
              </w:rPr>
              <w:t xml:space="preserve"> </w:t>
            </w:r>
            <w:r w:rsidR="008543CE">
              <w:rPr>
                <w:lang w:val="en-US"/>
              </w:rPr>
              <w:t>- 26 April</w:t>
            </w:r>
            <w:r w:rsidR="00573BC8" w:rsidRPr="00A27348">
              <w:rPr>
                <w:lang w:val="en-US"/>
              </w:rPr>
              <w:t xml:space="preserve"> </w:t>
            </w:r>
            <w:r w:rsidRPr="00A27348">
              <w:rPr>
                <w:lang w:val="en-US"/>
              </w:rPr>
              <w:t>20</w:t>
            </w:r>
            <w:r w:rsidR="00573BC8" w:rsidRPr="00A27348">
              <w:rPr>
                <w:lang w:val="en-US"/>
              </w:rPr>
              <w:t>1</w:t>
            </w:r>
            <w:r w:rsidR="008543CE">
              <w:rPr>
                <w:lang w:val="en-US"/>
              </w:rPr>
              <w:t>3</w:t>
            </w:r>
          </w:p>
        </w:tc>
      </w:tr>
      <w:tr w:rsidR="009A4413" w:rsidRPr="00A27348">
        <w:trPr>
          <w:cantSplit/>
          <w:trHeight w:val="357"/>
        </w:trPr>
        <w:tc>
          <w:tcPr>
            <w:tcW w:w="9923" w:type="dxa"/>
            <w:gridSpan w:val="3"/>
          </w:tcPr>
          <w:p w:rsidR="009A4413" w:rsidRPr="00A27348" w:rsidRDefault="009A4413" w:rsidP="00767DC0">
            <w:pPr>
              <w:jc w:val="center"/>
              <w:rPr>
                <w:b/>
                <w:bCs/>
                <w:lang w:val="en-US"/>
              </w:rPr>
            </w:pPr>
            <w:bookmarkStart w:id="7" w:name="dtitle" w:colFirst="0" w:colLast="0"/>
            <w:bookmarkEnd w:id="5"/>
            <w:bookmarkEnd w:id="6"/>
            <w:r w:rsidRPr="00A27348">
              <w:rPr>
                <w:b/>
                <w:bCs/>
                <w:lang w:val="en-US"/>
              </w:rPr>
              <w:t>TD</w:t>
            </w:r>
          </w:p>
        </w:tc>
      </w:tr>
      <w:tr w:rsidR="009A4413" w:rsidRPr="00A27348">
        <w:trPr>
          <w:cantSplit/>
          <w:trHeight w:val="357"/>
        </w:trPr>
        <w:tc>
          <w:tcPr>
            <w:tcW w:w="1617" w:type="dxa"/>
          </w:tcPr>
          <w:p w:rsidR="009A4413" w:rsidRPr="00A27348" w:rsidRDefault="009A4413" w:rsidP="006F5EFC">
            <w:pPr>
              <w:rPr>
                <w:b/>
                <w:bCs/>
                <w:lang w:val="en-US"/>
              </w:rPr>
            </w:pPr>
            <w:bookmarkStart w:id="8" w:name="dsource" w:colFirst="1" w:colLast="1"/>
            <w:bookmarkEnd w:id="7"/>
            <w:r w:rsidRPr="00A27348">
              <w:rPr>
                <w:b/>
                <w:bCs/>
                <w:lang w:val="en-US"/>
              </w:rPr>
              <w:t>Source:</w:t>
            </w:r>
          </w:p>
        </w:tc>
        <w:tc>
          <w:tcPr>
            <w:tcW w:w="8306" w:type="dxa"/>
            <w:gridSpan w:val="2"/>
          </w:tcPr>
          <w:p w:rsidR="009A4413" w:rsidRPr="00A27348" w:rsidRDefault="009A4413" w:rsidP="006F5EFC">
            <w:pPr>
              <w:rPr>
                <w:lang w:val="en-US"/>
              </w:rPr>
            </w:pPr>
            <w:r w:rsidRPr="00A27348">
              <w:rPr>
                <w:lang w:val="en-US"/>
              </w:rPr>
              <w:t>Rapporteur Q.11/17</w:t>
            </w:r>
          </w:p>
        </w:tc>
      </w:tr>
      <w:tr w:rsidR="009A4413" w:rsidRPr="00A27348">
        <w:trPr>
          <w:cantSplit/>
          <w:trHeight w:val="357"/>
        </w:trPr>
        <w:tc>
          <w:tcPr>
            <w:tcW w:w="1617" w:type="dxa"/>
            <w:tcBorders>
              <w:bottom w:val="single" w:sz="12" w:space="0" w:color="auto"/>
            </w:tcBorders>
          </w:tcPr>
          <w:p w:rsidR="009A4413" w:rsidRPr="00A27348" w:rsidRDefault="009A4413" w:rsidP="006F5EFC">
            <w:pPr>
              <w:spacing w:after="120"/>
              <w:rPr>
                <w:lang w:val="en-US"/>
              </w:rPr>
            </w:pPr>
            <w:bookmarkStart w:id="9" w:name="dtitle1" w:colFirst="1" w:colLast="1"/>
            <w:bookmarkEnd w:id="8"/>
            <w:r w:rsidRPr="00A27348">
              <w:rPr>
                <w:b/>
                <w:bCs/>
                <w:lang w:val="en-US"/>
              </w:rPr>
              <w:t>Title:</w:t>
            </w:r>
          </w:p>
        </w:tc>
        <w:tc>
          <w:tcPr>
            <w:tcW w:w="8306" w:type="dxa"/>
            <w:gridSpan w:val="2"/>
            <w:tcBorders>
              <w:bottom w:val="single" w:sz="12" w:space="0" w:color="auto"/>
            </w:tcBorders>
          </w:tcPr>
          <w:p w:rsidR="009A4413" w:rsidRPr="00A27348" w:rsidRDefault="009A4413" w:rsidP="006F5EFC">
            <w:pPr>
              <w:spacing w:after="120"/>
              <w:rPr>
                <w:lang w:val="en-US"/>
              </w:rPr>
            </w:pPr>
            <w:r w:rsidRPr="00A27348">
              <w:rPr>
                <w:szCs w:val="24"/>
                <w:lang w:val="en-US"/>
              </w:rPr>
              <w:t>Report on Question 11/17</w:t>
            </w:r>
          </w:p>
        </w:tc>
      </w:tr>
    </w:tbl>
    <w:bookmarkEnd w:id="1"/>
    <w:bookmarkEnd w:id="9"/>
    <w:p w:rsidR="007B5433" w:rsidRPr="00A27348" w:rsidRDefault="007B5433" w:rsidP="007B5433">
      <w:pPr>
        <w:pStyle w:val="AnnexNotitle"/>
        <w:rPr>
          <w:sz w:val="24"/>
          <w:szCs w:val="24"/>
          <w:lang w:val="en-US"/>
        </w:rPr>
      </w:pPr>
      <w:r w:rsidRPr="00A27348">
        <w:rPr>
          <w:sz w:val="24"/>
          <w:szCs w:val="24"/>
          <w:u w:val="single"/>
          <w:lang w:val="en-US"/>
        </w:rPr>
        <w:t>Report on Question 11/17</w:t>
      </w:r>
      <w:bookmarkEnd w:id="2"/>
      <w:r w:rsidR="00A27654" w:rsidRPr="00A27348">
        <w:rPr>
          <w:sz w:val="24"/>
          <w:szCs w:val="24"/>
          <w:lang w:val="en-US"/>
        </w:rPr>
        <w:br/>
      </w:r>
    </w:p>
    <w:p w:rsidR="00C75C05" w:rsidRPr="00A27348" w:rsidRDefault="0023643B" w:rsidP="000144AD">
      <w:pPr>
        <w:pStyle w:val="headingb0"/>
        <w:rPr>
          <w:lang w:val="en-US"/>
        </w:rPr>
      </w:pPr>
      <w:r w:rsidRPr="00A27348">
        <w:rPr>
          <w:lang w:val="en-US"/>
        </w:rPr>
        <w:t>1</w:t>
      </w:r>
      <w:r w:rsidRPr="00A27348">
        <w:rPr>
          <w:lang w:val="en-US"/>
        </w:rPr>
        <w:tab/>
      </w:r>
      <w:r w:rsidR="00C75C05" w:rsidRPr="00A27348">
        <w:rPr>
          <w:lang w:val="en-US"/>
        </w:rPr>
        <w:t xml:space="preserve">Question 11/17 </w:t>
      </w:r>
      <w:r w:rsidRPr="00A27348">
        <w:rPr>
          <w:lang w:val="en-US"/>
        </w:rPr>
        <w:noBreakHyphen/>
      </w:r>
      <w:r w:rsidR="00C75C05" w:rsidRPr="00A27348">
        <w:rPr>
          <w:lang w:val="en-US"/>
        </w:rPr>
        <w:t xml:space="preserve"> </w:t>
      </w:r>
      <w:r w:rsidR="008543CE">
        <w:rPr>
          <w:rFonts w:ascii="Verdana" w:hAnsi="Verdana"/>
          <w:color w:val="000000"/>
          <w:sz w:val="18"/>
          <w:szCs w:val="18"/>
        </w:rPr>
        <w:t>Generic technologies to support secure applications</w:t>
      </w:r>
      <w:r w:rsidR="008543CE" w:rsidRPr="00A27348">
        <w:rPr>
          <w:lang w:val="en-US"/>
        </w:rPr>
        <w:t xml:space="preserve"> </w:t>
      </w:r>
      <w:r w:rsidR="00F861F4" w:rsidRPr="00A27348">
        <w:rPr>
          <w:lang w:val="en-US"/>
        </w:rPr>
        <w:t>(</w:t>
      </w:r>
      <w:hyperlink r:id="rId9" w:history="1">
        <w:r w:rsidR="00F861F4" w:rsidRPr="00A27348">
          <w:rPr>
            <w:rStyle w:val="Hyperlink"/>
            <w:lang w:val="en-US"/>
          </w:rPr>
          <w:t>http://www.x500standard.com</w:t>
        </w:r>
      </w:hyperlink>
      <w:r w:rsidR="00F861F4" w:rsidRPr="00A27348">
        <w:rPr>
          <w:lang w:val="en-US"/>
        </w:rPr>
        <w:t>)</w:t>
      </w:r>
    </w:p>
    <w:p w:rsidR="00C75C05" w:rsidRPr="00A27348" w:rsidRDefault="000A43C7" w:rsidP="00A27654">
      <w:pPr>
        <w:pStyle w:val="headingb0"/>
        <w:spacing w:after="240"/>
        <w:rPr>
          <w:lang w:val="en-US"/>
        </w:rPr>
      </w:pPr>
      <w:r w:rsidRPr="00A27348">
        <w:rPr>
          <w:lang w:val="en-US"/>
        </w:rPr>
        <w:t>2</w:t>
      </w:r>
      <w:r w:rsidR="00A27654" w:rsidRPr="00A27348">
        <w:rPr>
          <w:lang w:val="en-US"/>
        </w:rPr>
        <w:tab/>
        <w:t>Rapporteur</w:t>
      </w:r>
    </w:p>
    <w:tbl>
      <w:tblPr>
        <w:tblW w:w="0" w:type="auto"/>
        <w:tblLayout w:type="fixed"/>
        <w:tblLook w:val="0000" w:firstRow="0" w:lastRow="0" w:firstColumn="0" w:lastColumn="0" w:noHBand="0" w:noVBand="0"/>
      </w:tblPr>
      <w:tblGrid>
        <w:gridCol w:w="4924"/>
        <w:gridCol w:w="4924"/>
      </w:tblGrid>
      <w:tr w:rsidR="00C75C05" w:rsidRPr="00A27348">
        <w:tc>
          <w:tcPr>
            <w:tcW w:w="4924" w:type="dxa"/>
          </w:tcPr>
          <w:p w:rsidR="00C75C05" w:rsidRPr="00A27348" w:rsidRDefault="00C75C05" w:rsidP="00C75C05">
            <w:pPr>
              <w:pStyle w:val="Tabletext"/>
              <w:rPr>
                <w:lang w:val="en-US"/>
              </w:rPr>
            </w:pPr>
            <w:r w:rsidRPr="00A27348">
              <w:rPr>
                <w:lang w:val="en-US"/>
              </w:rPr>
              <w:t>Erik Andersen</w:t>
            </w:r>
            <w:r w:rsidR="00A27654" w:rsidRPr="00A27348">
              <w:rPr>
                <w:lang w:val="en-US"/>
              </w:rPr>
              <w:br/>
            </w:r>
            <w:r w:rsidRPr="00A27348">
              <w:rPr>
                <w:lang w:val="en-US"/>
              </w:rPr>
              <w:t>EIDQ</w:t>
            </w:r>
          </w:p>
        </w:tc>
        <w:tc>
          <w:tcPr>
            <w:tcW w:w="4924" w:type="dxa"/>
          </w:tcPr>
          <w:p w:rsidR="00C75C05" w:rsidRPr="00A27348" w:rsidRDefault="00C75C05" w:rsidP="00C75C05">
            <w:pPr>
              <w:pStyle w:val="Tabletext"/>
              <w:rPr>
                <w:lang w:val="en-US"/>
              </w:rPr>
            </w:pPr>
            <w:r w:rsidRPr="00A27348">
              <w:rPr>
                <w:lang w:val="en-US"/>
              </w:rPr>
              <w:t>Tel.: +45 20 97 14 90</w:t>
            </w:r>
            <w:r w:rsidR="00A27654" w:rsidRPr="00A27348">
              <w:rPr>
                <w:lang w:val="en-US"/>
              </w:rPr>
              <w:br/>
            </w:r>
            <w:r w:rsidRPr="00A27348">
              <w:rPr>
                <w:lang w:val="en-US"/>
              </w:rPr>
              <w:t xml:space="preserve">Email: </w:t>
            </w:r>
            <w:hyperlink r:id="rId10" w:history="1">
              <w:r w:rsidR="00A27654" w:rsidRPr="00A27348">
                <w:rPr>
                  <w:rStyle w:val="Hyperlink"/>
                  <w:lang w:val="en-US"/>
                </w:rPr>
                <w:t>era@x500.eu</w:t>
              </w:r>
            </w:hyperlink>
          </w:p>
        </w:tc>
      </w:tr>
      <w:tr w:rsidR="008543CE" w:rsidRPr="00A27348">
        <w:tc>
          <w:tcPr>
            <w:tcW w:w="4924" w:type="dxa"/>
          </w:tcPr>
          <w:p w:rsidR="008543CE" w:rsidRPr="000B05A5" w:rsidRDefault="008543CE" w:rsidP="00C75C05">
            <w:pPr>
              <w:pStyle w:val="Tabletext"/>
              <w:rPr>
                <w:lang w:val="fr-FR"/>
              </w:rPr>
            </w:pPr>
            <w:r w:rsidRPr="000B05A5">
              <w:rPr>
                <w:lang w:val="fr-FR"/>
              </w:rPr>
              <w:t>Jean-Paul Lemaire</w:t>
            </w:r>
          </w:p>
          <w:p w:rsidR="008543CE" w:rsidRPr="000B05A5" w:rsidRDefault="008543CE" w:rsidP="00C75C05">
            <w:pPr>
              <w:pStyle w:val="Tabletext"/>
              <w:rPr>
                <w:lang w:val="fr-FR"/>
              </w:rPr>
            </w:pPr>
            <w:r w:rsidRPr="000B05A5">
              <w:rPr>
                <w:lang w:val="fr-FR"/>
              </w:rPr>
              <w:t>University Paris Diderot</w:t>
            </w:r>
          </w:p>
        </w:tc>
        <w:tc>
          <w:tcPr>
            <w:tcW w:w="4924" w:type="dxa"/>
          </w:tcPr>
          <w:p w:rsidR="008543CE" w:rsidRDefault="008543CE" w:rsidP="00C75C05">
            <w:pPr>
              <w:pStyle w:val="Tabletext"/>
              <w:rPr>
                <w:lang w:val="en-US"/>
              </w:rPr>
            </w:pPr>
            <w:r>
              <w:rPr>
                <w:lang w:val="en-US"/>
              </w:rPr>
              <w:t>Tel.:+33618473756</w:t>
            </w:r>
          </w:p>
          <w:p w:rsidR="008543CE" w:rsidRPr="00A27348" w:rsidRDefault="008543CE" w:rsidP="00C75C05">
            <w:pPr>
              <w:pStyle w:val="Tabletext"/>
              <w:rPr>
                <w:lang w:val="en-US"/>
              </w:rPr>
            </w:pPr>
            <w:r>
              <w:rPr>
                <w:lang w:val="en-US"/>
              </w:rPr>
              <w:t xml:space="preserve">Email: </w:t>
            </w:r>
            <w:hyperlink r:id="rId11" w:history="1">
              <w:r w:rsidRPr="00530F16">
                <w:rPr>
                  <w:rStyle w:val="Hyperlink"/>
                  <w:lang w:val="en-US"/>
                </w:rPr>
                <w:t>jean-paul.lemaire@univ-paris-diderot.fr</w:t>
              </w:r>
            </w:hyperlink>
          </w:p>
        </w:tc>
      </w:tr>
    </w:tbl>
    <w:p w:rsidR="00C75C05" w:rsidRPr="00A27348" w:rsidRDefault="000A43C7" w:rsidP="000144AD">
      <w:pPr>
        <w:pStyle w:val="headingb0"/>
        <w:rPr>
          <w:lang w:val="en-US"/>
        </w:rPr>
      </w:pPr>
      <w:r w:rsidRPr="00A27348">
        <w:rPr>
          <w:lang w:val="en-US"/>
        </w:rPr>
        <w:t>3</w:t>
      </w:r>
      <w:r w:rsidR="00C75C05" w:rsidRPr="00A27348">
        <w:rPr>
          <w:lang w:val="en-US"/>
        </w:rPr>
        <w:tab/>
        <w:t>Documents considered</w:t>
      </w:r>
    </w:p>
    <w:p w:rsidR="002A5B49" w:rsidRPr="00A27348" w:rsidRDefault="00D8510D" w:rsidP="00A27654">
      <w:pPr>
        <w:pStyle w:val="headingb0"/>
        <w:spacing w:after="240"/>
        <w:rPr>
          <w:lang w:val="en-US"/>
        </w:rPr>
      </w:pPr>
      <w:r w:rsidRPr="00A27348">
        <w:rPr>
          <w:lang w:val="en-US"/>
        </w:rPr>
        <w:t>3.1</w:t>
      </w:r>
      <w:r w:rsidR="002A5B49" w:rsidRPr="00A27348">
        <w:rPr>
          <w:lang w:val="en-US"/>
        </w:rPr>
        <w:tab/>
        <w:t>Contributions</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2229"/>
        <w:gridCol w:w="6092"/>
      </w:tblGrid>
      <w:tr w:rsidR="00CA711E" w:rsidRPr="00A27348" w:rsidTr="00530F16">
        <w:trPr>
          <w:trHeight w:val="777"/>
        </w:trPr>
        <w:tc>
          <w:tcPr>
            <w:tcW w:w="1519" w:type="dxa"/>
            <w:vAlign w:val="center"/>
          </w:tcPr>
          <w:p w:rsidR="00CA711E" w:rsidRPr="00A27348" w:rsidRDefault="00CA711E" w:rsidP="00984A50">
            <w:pPr>
              <w:pStyle w:val="enumlev1"/>
              <w:tabs>
                <w:tab w:val="clear" w:pos="794"/>
                <w:tab w:val="clear" w:pos="1191"/>
                <w:tab w:val="clear" w:pos="1588"/>
                <w:tab w:val="clear" w:pos="1985"/>
              </w:tabs>
              <w:spacing w:before="60" w:after="60"/>
              <w:ind w:left="0" w:firstLine="0"/>
              <w:jc w:val="center"/>
              <w:rPr>
                <w:b/>
                <w:bCs/>
                <w:sz w:val="22"/>
                <w:szCs w:val="22"/>
                <w:lang w:val="en-US"/>
              </w:rPr>
            </w:pPr>
            <w:r w:rsidRPr="00A27348">
              <w:rPr>
                <w:b/>
                <w:bCs/>
                <w:sz w:val="22"/>
                <w:szCs w:val="22"/>
                <w:lang w:val="en-US"/>
              </w:rPr>
              <w:t>Document Number</w:t>
            </w:r>
          </w:p>
        </w:tc>
        <w:tc>
          <w:tcPr>
            <w:tcW w:w="2229" w:type="dxa"/>
            <w:vAlign w:val="center"/>
          </w:tcPr>
          <w:p w:rsidR="00CA711E" w:rsidRPr="00A27348" w:rsidRDefault="00CA711E" w:rsidP="00984A50">
            <w:pPr>
              <w:pStyle w:val="enumlev1"/>
              <w:tabs>
                <w:tab w:val="clear" w:pos="794"/>
                <w:tab w:val="clear" w:pos="1191"/>
                <w:tab w:val="clear" w:pos="1588"/>
                <w:tab w:val="clear" w:pos="1985"/>
              </w:tabs>
              <w:spacing w:before="60" w:after="60"/>
              <w:ind w:left="0" w:firstLine="0"/>
              <w:jc w:val="center"/>
              <w:rPr>
                <w:b/>
                <w:bCs/>
                <w:sz w:val="22"/>
                <w:szCs w:val="22"/>
                <w:lang w:val="en-US"/>
              </w:rPr>
            </w:pPr>
            <w:r w:rsidRPr="00A27348">
              <w:rPr>
                <w:b/>
                <w:bCs/>
                <w:sz w:val="22"/>
                <w:szCs w:val="22"/>
                <w:lang w:val="en-US"/>
              </w:rPr>
              <w:t>Source</w:t>
            </w:r>
          </w:p>
        </w:tc>
        <w:tc>
          <w:tcPr>
            <w:tcW w:w="6092" w:type="dxa"/>
            <w:vAlign w:val="center"/>
          </w:tcPr>
          <w:p w:rsidR="00CA711E" w:rsidRPr="00A27348" w:rsidRDefault="00CA711E" w:rsidP="00984A50">
            <w:pPr>
              <w:pStyle w:val="enumlev1"/>
              <w:tabs>
                <w:tab w:val="clear" w:pos="794"/>
                <w:tab w:val="clear" w:pos="1191"/>
                <w:tab w:val="clear" w:pos="1588"/>
                <w:tab w:val="clear" w:pos="1985"/>
              </w:tabs>
              <w:spacing w:before="60" w:after="60"/>
              <w:ind w:left="0" w:firstLine="0"/>
              <w:jc w:val="center"/>
              <w:rPr>
                <w:b/>
                <w:bCs/>
                <w:sz w:val="22"/>
                <w:szCs w:val="22"/>
                <w:lang w:val="en-US"/>
              </w:rPr>
            </w:pPr>
            <w:r w:rsidRPr="00A27348">
              <w:rPr>
                <w:b/>
                <w:bCs/>
                <w:sz w:val="22"/>
                <w:szCs w:val="22"/>
                <w:lang w:val="en-US"/>
              </w:rPr>
              <w:t>Title</w:t>
            </w:r>
          </w:p>
        </w:tc>
      </w:tr>
      <w:tr w:rsidR="008543CE" w:rsidRPr="00A27348" w:rsidTr="00530F16">
        <w:tc>
          <w:tcPr>
            <w:tcW w:w="1519" w:type="dxa"/>
          </w:tcPr>
          <w:p w:rsidR="008543CE" w:rsidRPr="00D705F6" w:rsidRDefault="007233A0" w:rsidP="000848D6">
            <w:pPr>
              <w:spacing w:after="40"/>
              <w:jc w:val="center"/>
            </w:pPr>
            <w:hyperlink r:id="rId12" w:history="1">
              <w:r w:rsidR="008543CE" w:rsidRPr="00D918ED">
                <w:rPr>
                  <w:rStyle w:val="Hyperlink"/>
                </w:rPr>
                <w:t>C 0003 Rev.1</w:t>
              </w:r>
            </w:hyperlink>
          </w:p>
        </w:tc>
        <w:tc>
          <w:tcPr>
            <w:tcW w:w="2229" w:type="dxa"/>
            <w:vAlign w:val="center"/>
          </w:tcPr>
          <w:p w:rsidR="008543CE" w:rsidRPr="007A7AB3" w:rsidRDefault="00530F16" w:rsidP="004E2145">
            <w:pPr>
              <w:pStyle w:val="enumlev1"/>
              <w:tabs>
                <w:tab w:val="clear" w:pos="794"/>
                <w:tab w:val="clear" w:pos="1191"/>
                <w:tab w:val="clear" w:pos="1588"/>
                <w:tab w:val="clear" w:pos="1985"/>
              </w:tabs>
              <w:spacing w:before="40" w:after="40"/>
              <w:ind w:left="0" w:firstLine="0"/>
            </w:pPr>
            <w:r>
              <w:t>EIDQ</w:t>
            </w:r>
          </w:p>
        </w:tc>
        <w:tc>
          <w:tcPr>
            <w:tcW w:w="6092" w:type="dxa"/>
          </w:tcPr>
          <w:p w:rsidR="008543CE" w:rsidRPr="00D705F6" w:rsidRDefault="008543CE" w:rsidP="000848D6">
            <w:pPr>
              <w:spacing w:after="40"/>
            </w:pPr>
            <w:r w:rsidRPr="00D705F6">
              <w:t>Request for withdrawal of Rec. ITU-T X.530</w:t>
            </w:r>
          </w:p>
        </w:tc>
      </w:tr>
      <w:tr w:rsidR="008543CE" w:rsidRPr="00A27348" w:rsidTr="00530F16">
        <w:tc>
          <w:tcPr>
            <w:tcW w:w="1519" w:type="dxa"/>
          </w:tcPr>
          <w:p w:rsidR="008543CE" w:rsidRPr="00D705F6" w:rsidRDefault="007233A0" w:rsidP="000848D6">
            <w:pPr>
              <w:spacing w:after="40"/>
              <w:jc w:val="center"/>
            </w:pPr>
            <w:hyperlink r:id="rId13" w:history="1">
              <w:r w:rsidR="008543CE" w:rsidRPr="00D918ED">
                <w:rPr>
                  <w:rStyle w:val="Hyperlink"/>
                </w:rPr>
                <w:t>C 0010 Rev.1</w:t>
              </w:r>
            </w:hyperlink>
          </w:p>
        </w:tc>
        <w:tc>
          <w:tcPr>
            <w:tcW w:w="2229" w:type="dxa"/>
            <w:vAlign w:val="center"/>
          </w:tcPr>
          <w:p w:rsidR="008543CE" w:rsidRPr="00530F16" w:rsidRDefault="00530F16" w:rsidP="004E2145">
            <w:pPr>
              <w:pStyle w:val="enumlev1"/>
              <w:tabs>
                <w:tab w:val="clear" w:pos="794"/>
                <w:tab w:val="clear" w:pos="1191"/>
                <w:tab w:val="clear" w:pos="1588"/>
                <w:tab w:val="clear" w:pos="1985"/>
              </w:tabs>
              <w:spacing w:before="40" w:after="40"/>
              <w:ind w:left="0" w:firstLine="0"/>
            </w:pPr>
            <w:r w:rsidRPr="00530F16">
              <w:t>Iran (Islamic Repu</w:t>
            </w:r>
            <w:r w:rsidRPr="00530F16">
              <w:t>b</w:t>
            </w:r>
            <w:r w:rsidRPr="00530F16">
              <w:t>lic of)</w:t>
            </w:r>
          </w:p>
        </w:tc>
        <w:tc>
          <w:tcPr>
            <w:tcW w:w="6092" w:type="dxa"/>
          </w:tcPr>
          <w:p w:rsidR="008543CE" w:rsidRPr="00D705F6" w:rsidRDefault="008543CE" w:rsidP="000848D6">
            <w:pPr>
              <w:spacing w:after="40"/>
            </w:pPr>
            <w:r w:rsidRPr="00D705F6">
              <w:t>Generic technologies to support secure applications</w:t>
            </w:r>
          </w:p>
        </w:tc>
      </w:tr>
      <w:tr w:rsidR="008543CE" w:rsidRPr="00A27348" w:rsidTr="00530F16">
        <w:tc>
          <w:tcPr>
            <w:tcW w:w="1519" w:type="dxa"/>
          </w:tcPr>
          <w:p w:rsidR="008543CE" w:rsidRPr="00D705F6" w:rsidRDefault="007233A0" w:rsidP="000848D6">
            <w:pPr>
              <w:spacing w:after="40"/>
              <w:jc w:val="center"/>
            </w:pPr>
            <w:hyperlink r:id="rId14" w:history="1">
              <w:r w:rsidR="008543CE" w:rsidRPr="00BB2888">
                <w:rPr>
                  <w:rStyle w:val="Hyperlink"/>
                </w:rPr>
                <w:t>C 0012</w:t>
              </w:r>
            </w:hyperlink>
          </w:p>
        </w:tc>
        <w:tc>
          <w:tcPr>
            <w:tcW w:w="2229" w:type="dxa"/>
            <w:vAlign w:val="center"/>
          </w:tcPr>
          <w:p w:rsidR="008543CE" w:rsidRPr="00530F16" w:rsidRDefault="00530F16" w:rsidP="00B63005">
            <w:pPr>
              <w:pStyle w:val="enumlev1"/>
              <w:tabs>
                <w:tab w:val="clear" w:pos="794"/>
                <w:tab w:val="clear" w:pos="1191"/>
                <w:tab w:val="clear" w:pos="1588"/>
                <w:tab w:val="clear" w:pos="1985"/>
              </w:tabs>
              <w:spacing w:before="40" w:after="40"/>
              <w:ind w:left="0" w:firstLine="0"/>
            </w:pPr>
            <w:r w:rsidRPr="00530F16">
              <w:t>Electronics and Te</w:t>
            </w:r>
            <w:r w:rsidRPr="00530F16">
              <w:t>l</w:t>
            </w:r>
            <w:r w:rsidRPr="00530F16">
              <w:t>ecommunications Research Institute (ETRI)</w:t>
            </w:r>
          </w:p>
        </w:tc>
        <w:tc>
          <w:tcPr>
            <w:tcW w:w="6092" w:type="dxa"/>
          </w:tcPr>
          <w:p w:rsidR="008543CE" w:rsidRPr="00D705F6" w:rsidRDefault="008543CE" w:rsidP="000848D6">
            <w:pPr>
              <w:spacing w:after="40"/>
            </w:pPr>
            <w:r w:rsidRPr="00D705F6">
              <w:t>Proposal for a new ORS service in Recommendation ITU-T X.672 | ISO/IEC 29168-1</w:t>
            </w:r>
          </w:p>
        </w:tc>
      </w:tr>
      <w:tr w:rsidR="00530F16" w:rsidRPr="00A27348" w:rsidTr="00530F16">
        <w:tc>
          <w:tcPr>
            <w:tcW w:w="1519" w:type="dxa"/>
          </w:tcPr>
          <w:p w:rsidR="00530F16" w:rsidRPr="00D705F6" w:rsidRDefault="007233A0" w:rsidP="000848D6">
            <w:pPr>
              <w:spacing w:after="40"/>
              <w:jc w:val="center"/>
            </w:pPr>
            <w:hyperlink r:id="rId15" w:history="1">
              <w:r w:rsidR="00530F16" w:rsidRPr="00BB2888">
                <w:rPr>
                  <w:rStyle w:val="Hyperlink"/>
                </w:rPr>
                <w:t>C 0013</w:t>
              </w:r>
            </w:hyperlink>
          </w:p>
        </w:tc>
        <w:tc>
          <w:tcPr>
            <w:tcW w:w="2229" w:type="dxa"/>
            <w:vAlign w:val="center"/>
          </w:tcPr>
          <w:p w:rsidR="00530F16" w:rsidRPr="00530F16" w:rsidRDefault="00530F16" w:rsidP="00021282">
            <w:pPr>
              <w:pStyle w:val="enumlev1"/>
              <w:tabs>
                <w:tab w:val="clear" w:pos="794"/>
                <w:tab w:val="clear" w:pos="1191"/>
                <w:tab w:val="clear" w:pos="1588"/>
                <w:tab w:val="clear" w:pos="1985"/>
              </w:tabs>
              <w:spacing w:before="40" w:after="40"/>
              <w:ind w:left="0" w:firstLine="0"/>
            </w:pPr>
            <w:r w:rsidRPr="00530F16">
              <w:t>Electronics and Te</w:t>
            </w:r>
            <w:r w:rsidRPr="00530F16">
              <w:t>l</w:t>
            </w:r>
            <w:r w:rsidRPr="00530F16">
              <w:t>ecommunications Research Institute (ETRI)</w:t>
            </w:r>
          </w:p>
        </w:tc>
        <w:tc>
          <w:tcPr>
            <w:tcW w:w="6092" w:type="dxa"/>
          </w:tcPr>
          <w:p w:rsidR="00530F16" w:rsidRPr="00D705F6" w:rsidRDefault="00530F16" w:rsidP="000848D6">
            <w:pPr>
              <w:spacing w:after="40"/>
            </w:pPr>
            <w:r w:rsidRPr="00D705F6">
              <w:t>Proposal for a new work item - OID-based resolution framework for supporting interoperability between heter</w:t>
            </w:r>
            <w:r w:rsidRPr="00D705F6">
              <w:t>o</w:t>
            </w:r>
            <w:r w:rsidRPr="00D705F6">
              <w:t>geneous identifiers</w:t>
            </w:r>
          </w:p>
        </w:tc>
      </w:tr>
      <w:tr w:rsidR="00530F16" w:rsidRPr="00A27348" w:rsidTr="00530F16">
        <w:tc>
          <w:tcPr>
            <w:tcW w:w="1519" w:type="dxa"/>
          </w:tcPr>
          <w:p w:rsidR="00530F16" w:rsidRPr="001201A0" w:rsidRDefault="007233A0" w:rsidP="000848D6">
            <w:pPr>
              <w:spacing w:after="40"/>
              <w:jc w:val="center"/>
            </w:pPr>
            <w:hyperlink r:id="rId16" w:history="1">
              <w:r w:rsidR="00530F16" w:rsidRPr="00BB2888">
                <w:rPr>
                  <w:rStyle w:val="Hyperlink"/>
                </w:rPr>
                <w:t>C 0091</w:t>
              </w:r>
            </w:hyperlink>
          </w:p>
        </w:tc>
        <w:tc>
          <w:tcPr>
            <w:tcW w:w="2229" w:type="dxa"/>
            <w:vAlign w:val="center"/>
          </w:tcPr>
          <w:p w:rsidR="00530F16" w:rsidRPr="00A27348" w:rsidRDefault="00530F16" w:rsidP="00B60E1F">
            <w:pPr>
              <w:pStyle w:val="enumlev1"/>
              <w:tabs>
                <w:tab w:val="clear" w:pos="794"/>
                <w:tab w:val="clear" w:pos="1191"/>
                <w:tab w:val="clear" w:pos="1588"/>
                <w:tab w:val="clear" w:pos="1985"/>
              </w:tabs>
              <w:spacing w:before="40" w:after="40"/>
              <w:ind w:left="0" w:firstLine="0"/>
              <w:rPr>
                <w:sz w:val="22"/>
                <w:szCs w:val="22"/>
                <w:lang w:val="en-US"/>
              </w:rPr>
            </w:pPr>
            <w:proofErr w:type="spellStart"/>
            <w:r>
              <w:rPr>
                <w:sz w:val="22"/>
                <w:szCs w:val="22"/>
                <w:lang w:val="en-US"/>
              </w:rPr>
              <w:t>LegalBox</w:t>
            </w:r>
            <w:proofErr w:type="spellEnd"/>
          </w:p>
        </w:tc>
        <w:tc>
          <w:tcPr>
            <w:tcW w:w="6092" w:type="dxa"/>
          </w:tcPr>
          <w:p w:rsidR="00530F16" w:rsidRPr="001201A0" w:rsidRDefault="00530F16" w:rsidP="000848D6">
            <w:pPr>
              <w:spacing w:after="40"/>
            </w:pPr>
            <w:r w:rsidRPr="00793C38">
              <w:t>Proposal of standardization for CMTP and CPOP protocols</w:t>
            </w:r>
          </w:p>
        </w:tc>
      </w:tr>
    </w:tbl>
    <w:p w:rsidR="002A5B49" w:rsidRPr="00A27348" w:rsidRDefault="00D25A12" w:rsidP="00013344">
      <w:pPr>
        <w:pStyle w:val="headingb0"/>
        <w:spacing w:after="240"/>
        <w:rPr>
          <w:lang w:val="en-US"/>
        </w:rPr>
      </w:pPr>
      <w:r w:rsidRPr="00A27348">
        <w:rPr>
          <w:lang w:val="en-US"/>
        </w:rPr>
        <w:t>3.2</w:t>
      </w:r>
      <w:r w:rsidR="002A5B49" w:rsidRPr="00A27348">
        <w:rPr>
          <w:lang w:val="en-US"/>
        </w:rPr>
        <w:tab/>
        <w:t>Temporary documents</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976"/>
        <w:gridCol w:w="6326"/>
      </w:tblGrid>
      <w:tr w:rsidR="00CA711E" w:rsidRPr="00A27348" w:rsidTr="00D25A12">
        <w:trPr>
          <w:cantSplit/>
          <w:trHeight w:val="1108"/>
          <w:tblHeader/>
        </w:trPr>
        <w:tc>
          <w:tcPr>
            <w:tcW w:w="1538" w:type="dxa"/>
            <w:vAlign w:val="center"/>
          </w:tcPr>
          <w:p w:rsidR="00CA711E" w:rsidRPr="00A27348" w:rsidRDefault="00CA711E" w:rsidP="004D2EA5">
            <w:pPr>
              <w:pStyle w:val="enumlev1"/>
              <w:tabs>
                <w:tab w:val="clear" w:pos="794"/>
                <w:tab w:val="clear" w:pos="1191"/>
                <w:tab w:val="clear" w:pos="1588"/>
                <w:tab w:val="clear" w:pos="1985"/>
              </w:tabs>
              <w:spacing w:before="60" w:after="60"/>
              <w:ind w:left="0" w:firstLine="0"/>
              <w:jc w:val="center"/>
              <w:rPr>
                <w:b/>
                <w:bCs/>
                <w:sz w:val="22"/>
                <w:szCs w:val="22"/>
                <w:lang w:val="en-US"/>
              </w:rPr>
            </w:pPr>
            <w:r w:rsidRPr="00A27348">
              <w:rPr>
                <w:b/>
                <w:bCs/>
                <w:sz w:val="22"/>
                <w:szCs w:val="22"/>
                <w:lang w:val="en-US"/>
              </w:rPr>
              <w:t>Document Number</w:t>
            </w:r>
          </w:p>
        </w:tc>
        <w:tc>
          <w:tcPr>
            <w:tcW w:w="1976" w:type="dxa"/>
            <w:vAlign w:val="center"/>
          </w:tcPr>
          <w:p w:rsidR="00CA711E" w:rsidRPr="00A27348" w:rsidRDefault="00CA711E" w:rsidP="00984A50">
            <w:pPr>
              <w:pStyle w:val="enumlev1"/>
              <w:tabs>
                <w:tab w:val="clear" w:pos="794"/>
                <w:tab w:val="clear" w:pos="1191"/>
                <w:tab w:val="clear" w:pos="1588"/>
                <w:tab w:val="clear" w:pos="1985"/>
              </w:tabs>
              <w:spacing w:before="60" w:after="60"/>
              <w:ind w:left="0" w:firstLine="0"/>
              <w:jc w:val="center"/>
              <w:rPr>
                <w:b/>
                <w:bCs/>
                <w:sz w:val="22"/>
                <w:szCs w:val="22"/>
                <w:lang w:val="en-US"/>
              </w:rPr>
            </w:pPr>
            <w:r w:rsidRPr="00A27348">
              <w:rPr>
                <w:b/>
                <w:bCs/>
                <w:sz w:val="22"/>
                <w:szCs w:val="22"/>
                <w:lang w:val="en-US"/>
              </w:rPr>
              <w:t>Source</w:t>
            </w:r>
          </w:p>
        </w:tc>
        <w:tc>
          <w:tcPr>
            <w:tcW w:w="6326" w:type="dxa"/>
            <w:vAlign w:val="center"/>
          </w:tcPr>
          <w:p w:rsidR="00CA711E" w:rsidRPr="00A27348" w:rsidRDefault="00CA711E" w:rsidP="00984A50">
            <w:pPr>
              <w:pStyle w:val="enumlev1"/>
              <w:tabs>
                <w:tab w:val="clear" w:pos="794"/>
                <w:tab w:val="clear" w:pos="1191"/>
                <w:tab w:val="clear" w:pos="1588"/>
                <w:tab w:val="clear" w:pos="1985"/>
              </w:tabs>
              <w:spacing w:before="60" w:after="60"/>
              <w:ind w:left="0" w:firstLine="0"/>
              <w:jc w:val="center"/>
              <w:rPr>
                <w:b/>
                <w:bCs/>
                <w:sz w:val="22"/>
                <w:szCs w:val="22"/>
                <w:lang w:val="en-US"/>
              </w:rPr>
            </w:pPr>
            <w:r w:rsidRPr="00A27348">
              <w:rPr>
                <w:b/>
                <w:bCs/>
                <w:sz w:val="22"/>
                <w:szCs w:val="22"/>
                <w:lang w:val="en-US"/>
              </w:rPr>
              <w:t>Title</w:t>
            </w:r>
          </w:p>
        </w:tc>
      </w:tr>
      <w:tr w:rsidR="008543CE" w:rsidRPr="00A27348" w:rsidTr="00984A50">
        <w:trPr>
          <w:cantSplit/>
        </w:trPr>
        <w:tc>
          <w:tcPr>
            <w:tcW w:w="1538" w:type="dxa"/>
          </w:tcPr>
          <w:p w:rsidR="008543CE" w:rsidRPr="00DC6752" w:rsidRDefault="006A6A01" w:rsidP="000848D6">
            <w:pPr>
              <w:spacing w:after="40"/>
              <w:jc w:val="center"/>
              <w:rPr>
                <w:rStyle w:val="Hyperlink"/>
              </w:rPr>
            </w:pPr>
            <w:r>
              <w:fldChar w:fldCharType="begin"/>
            </w:r>
            <w:r w:rsidR="008543CE">
              <w:instrText xml:space="preserve"> HYPERLINK "http://www.itu.int/md/T13-SG17-130417-TD-PLEN-0020" </w:instrText>
            </w:r>
            <w:r>
              <w:fldChar w:fldCharType="separate"/>
            </w:r>
            <w:r w:rsidR="008543CE" w:rsidRPr="00DC6752">
              <w:rPr>
                <w:rStyle w:val="Hyperlink"/>
              </w:rPr>
              <w:t>TD 0020</w:t>
            </w:r>
          </w:p>
          <w:p w:rsidR="008543CE" w:rsidRDefault="008543CE" w:rsidP="000848D6">
            <w:pPr>
              <w:spacing w:after="40"/>
              <w:jc w:val="center"/>
            </w:pPr>
            <w:r w:rsidRPr="00DC6752">
              <w:rPr>
                <w:rStyle w:val="Hyperlink"/>
              </w:rPr>
              <w:t>Rev. 1</w:t>
            </w:r>
            <w:r w:rsidR="006A6A01">
              <w:fldChar w:fldCharType="end"/>
            </w:r>
          </w:p>
        </w:tc>
        <w:tc>
          <w:tcPr>
            <w:tcW w:w="1976" w:type="dxa"/>
          </w:tcPr>
          <w:p w:rsidR="008543CE" w:rsidRPr="00325901" w:rsidRDefault="00530F16" w:rsidP="00530F16">
            <w:pPr>
              <w:rPr>
                <w:lang w:val="en-US"/>
              </w:rPr>
            </w:pPr>
            <w:r>
              <w:rPr>
                <w:lang w:val="en-US"/>
              </w:rPr>
              <w:t>Q.11 Rapporteur</w:t>
            </w:r>
          </w:p>
        </w:tc>
        <w:tc>
          <w:tcPr>
            <w:tcW w:w="6326" w:type="dxa"/>
          </w:tcPr>
          <w:p w:rsidR="008543CE" w:rsidRPr="00793C38" w:rsidRDefault="008543CE" w:rsidP="000848D6">
            <w:pPr>
              <w:spacing w:after="40"/>
            </w:pPr>
            <w:r w:rsidRPr="006959F6">
              <w:t>Q11/17 agenda</w:t>
            </w:r>
          </w:p>
        </w:tc>
      </w:tr>
      <w:tr w:rsidR="008543CE" w:rsidRPr="00A27348" w:rsidTr="00984A50">
        <w:trPr>
          <w:cantSplit/>
        </w:trPr>
        <w:tc>
          <w:tcPr>
            <w:tcW w:w="1538" w:type="dxa"/>
          </w:tcPr>
          <w:p w:rsidR="008543CE" w:rsidRPr="001201A0" w:rsidRDefault="007233A0" w:rsidP="000848D6">
            <w:pPr>
              <w:spacing w:after="40"/>
              <w:jc w:val="center"/>
            </w:pPr>
            <w:hyperlink r:id="rId17" w:history="1">
              <w:r w:rsidR="008543CE" w:rsidRPr="00DC6752">
                <w:rPr>
                  <w:rStyle w:val="Hyperlink"/>
                </w:rPr>
                <w:t>TD 0064</w:t>
              </w:r>
            </w:hyperlink>
          </w:p>
        </w:tc>
        <w:tc>
          <w:tcPr>
            <w:tcW w:w="1976" w:type="dxa"/>
          </w:tcPr>
          <w:p w:rsidR="008543CE" w:rsidRPr="00325901" w:rsidRDefault="00530F16" w:rsidP="00530F16">
            <w:pPr>
              <w:rPr>
                <w:lang w:val="en-US"/>
              </w:rPr>
            </w:pPr>
            <w:r>
              <w:rPr>
                <w:lang w:val="en-US"/>
              </w:rPr>
              <w:t>Q.11</w:t>
            </w:r>
          </w:p>
        </w:tc>
        <w:tc>
          <w:tcPr>
            <w:tcW w:w="6326" w:type="dxa"/>
          </w:tcPr>
          <w:p w:rsidR="008543CE" w:rsidRPr="001201A0" w:rsidRDefault="008543CE" w:rsidP="000848D6">
            <w:pPr>
              <w:spacing w:after="40"/>
            </w:pPr>
            <w:r w:rsidRPr="001201A0">
              <w:t xml:space="preserve">Report of collaborative meeting between ISO/IEC JTC 1/SC 6 /WG 8 and ITU-T Q11/17, 17 - 21 September 2012 in </w:t>
            </w:r>
            <w:proofErr w:type="spellStart"/>
            <w:r w:rsidRPr="001201A0">
              <w:t>Gra</w:t>
            </w:r>
            <w:r w:rsidRPr="001201A0">
              <w:t>t</w:t>
            </w:r>
            <w:r w:rsidRPr="001201A0">
              <w:t>korn</w:t>
            </w:r>
            <w:proofErr w:type="spellEnd"/>
            <w:r w:rsidRPr="001201A0">
              <w:t>/Graz, Austria</w:t>
            </w:r>
          </w:p>
        </w:tc>
      </w:tr>
      <w:tr w:rsidR="008543CE" w:rsidRPr="00A27348" w:rsidTr="00984A50">
        <w:trPr>
          <w:cantSplit/>
        </w:trPr>
        <w:tc>
          <w:tcPr>
            <w:tcW w:w="1538" w:type="dxa"/>
          </w:tcPr>
          <w:p w:rsidR="008543CE" w:rsidRPr="001201A0" w:rsidRDefault="007233A0" w:rsidP="000848D6">
            <w:pPr>
              <w:spacing w:after="40"/>
              <w:jc w:val="center"/>
            </w:pPr>
            <w:hyperlink r:id="rId18" w:history="1">
              <w:r w:rsidR="008543CE" w:rsidRPr="000A7135">
                <w:rPr>
                  <w:rStyle w:val="Hyperlink"/>
                </w:rPr>
                <w:t>TD 0076 Rev. 1</w:t>
              </w:r>
            </w:hyperlink>
          </w:p>
        </w:tc>
        <w:tc>
          <w:tcPr>
            <w:tcW w:w="1976" w:type="dxa"/>
          </w:tcPr>
          <w:p w:rsidR="008543CE" w:rsidRPr="00325901" w:rsidRDefault="00530F16" w:rsidP="00530F16">
            <w:pPr>
              <w:rPr>
                <w:lang w:val="en-US"/>
              </w:rPr>
            </w:pPr>
            <w:r>
              <w:rPr>
                <w:lang w:val="en-US"/>
              </w:rPr>
              <w:t>TSB</w:t>
            </w:r>
          </w:p>
        </w:tc>
        <w:tc>
          <w:tcPr>
            <w:tcW w:w="6326" w:type="dxa"/>
          </w:tcPr>
          <w:p w:rsidR="008543CE" w:rsidRPr="001201A0" w:rsidRDefault="008543CE" w:rsidP="000848D6">
            <w:pPr>
              <w:spacing w:after="40"/>
            </w:pPr>
            <w:r w:rsidRPr="001201A0">
              <w:t>Summaries for work items under development in Study Group 17</w:t>
            </w:r>
          </w:p>
        </w:tc>
      </w:tr>
      <w:tr w:rsidR="008543CE" w:rsidRPr="00A27348" w:rsidTr="00984A50">
        <w:trPr>
          <w:cantSplit/>
        </w:trPr>
        <w:tc>
          <w:tcPr>
            <w:tcW w:w="1538" w:type="dxa"/>
          </w:tcPr>
          <w:p w:rsidR="008543CE" w:rsidRPr="0067538B" w:rsidRDefault="007233A0" w:rsidP="000848D6">
            <w:pPr>
              <w:spacing w:after="40"/>
              <w:jc w:val="center"/>
            </w:pPr>
            <w:hyperlink r:id="rId19" w:history="1">
              <w:r w:rsidR="008543CE" w:rsidRPr="000A7135">
                <w:rPr>
                  <w:rStyle w:val="Hyperlink"/>
                </w:rPr>
                <w:t>TD 0080</w:t>
              </w:r>
            </w:hyperlink>
          </w:p>
        </w:tc>
        <w:tc>
          <w:tcPr>
            <w:tcW w:w="1976" w:type="dxa"/>
          </w:tcPr>
          <w:p w:rsidR="008543CE" w:rsidRPr="00325901" w:rsidRDefault="00530F16" w:rsidP="00530F16">
            <w:pPr>
              <w:rPr>
                <w:lang w:val="en-US"/>
              </w:rPr>
            </w:pPr>
            <w:r>
              <w:rPr>
                <w:lang w:val="en-US"/>
              </w:rPr>
              <w:t>TSB</w:t>
            </w:r>
          </w:p>
        </w:tc>
        <w:tc>
          <w:tcPr>
            <w:tcW w:w="6326" w:type="dxa"/>
          </w:tcPr>
          <w:p w:rsidR="008543CE" w:rsidRPr="0067538B" w:rsidRDefault="008543CE" w:rsidP="000848D6">
            <w:pPr>
              <w:spacing w:after="40"/>
            </w:pPr>
            <w:r w:rsidRPr="0067538B">
              <w:t>Organization of ITU-T X-series Recommendations</w:t>
            </w:r>
          </w:p>
        </w:tc>
      </w:tr>
      <w:tr w:rsidR="008543CE" w:rsidRPr="00592F95" w:rsidTr="00984A50">
        <w:trPr>
          <w:cantSplit/>
        </w:trPr>
        <w:tc>
          <w:tcPr>
            <w:tcW w:w="1538" w:type="dxa"/>
          </w:tcPr>
          <w:p w:rsidR="008543CE" w:rsidRPr="0067538B" w:rsidRDefault="007233A0" w:rsidP="000848D6">
            <w:pPr>
              <w:spacing w:after="40"/>
              <w:jc w:val="center"/>
            </w:pPr>
            <w:hyperlink r:id="rId20" w:history="1">
              <w:r w:rsidR="008543CE" w:rsidRPr="000A7135">
                <w:rPr>
                  <w:rStyle w:val="Hyperlink"/>
                </w:rPr>
                <w:t>TD 0084 Rev.1</w:t>
              </w:r>
            </w:hyperlink>
          </w:p>
        </w:tc>
        <w:tc>
          <w:tcPr>
            <w:tcW w:w="1976" w:type="dxa"/>
          </w:tcPr>
          <w:p w:rsidR="008543CE" w:rsidRPr="00325901" w:rsidRDefault="00530F16" w:rsidP="00530F16">
            <w:pPr>
              <w:rPr>
                <w:lang w:val="en-US"/>
              </w:rPr>
            </w:pPr>
            <w:r>
              <w:rPr>
                <w:lang w:val="en-US"/>
              </w:rPr>
              <w:t>TSB</w:t>
            </w:r>
          </w:p>
        </w:tc>
        <w:tc>
          <w:tcPr>
            <w:tcW w:w="6326" w:type="dxa"/>
          </w:tcPr>
          <w:p w:rsidR="008543CE" w:rsidRPr="0067538B" w:rsidRDefault="008543CE" w:rsidP="000848D6">
            <w:pPr>
              <w:spacing w:after="40"/>
            </w:pPr>
            <w:r w:rsidRPr="0067538B">
              <w:t>Planned actions on Recommendations and other texts at this SG17 meeting</w:t>
            </w:r>
          </w:p>
        </w:tc>
      </w:tr>
      <w:tr w:rsidR="008543CE" w:rsidRPr="00592F95" w:rsidTr="00984A50">
        <w:trPr>
          <w:cantSplit/>
        </w:trPr>
        <w:tc>
          <w:tcPr>
            <w:tcW w:w="1538" w:type="dxa"/>
          </w:tcPr>
          <w:p w:rsidR="008543CE" w:rsidRPr="0067538B" w:rsidRDefault="007233A0" w:rsidP="000848D6">
            <w:pPr>
              <w:spacing w:after="40"/>
              <w:jc w:val="center"/>
            </w:pPr>
            <w:hyperlink r:id="rId21" w:history="1">
              <w:r w:rsidR="008543CE" w:rsidRPr="001D74DA">
                <w:rPr>
                  <w:rStyle w:val="Hyperlink"/>
                </w:rPr>
                <w:t>TD 0088 Rev. 1</w:t>
              </w:r>
            </w:hyperlink>
          </w:p>
        </w:tc>
        <w:tc>
          <w:tcPr>
            <w:tcW w:w="1976" w:type="dxa"/>
          </w:tcPr>
          <w:p w:rsidR="008543CE" w:rsidRPr="00325901" w:rsidRDefault="00530F16" w:rsidP="00530F16">
            <w:pPr>
              <w:rPr>
                <w:lang w:val="en-US"/>
              </w:rPr>
            </w:pPr>
            <w:r>
              <w:rPr>
                <w:lang w:val="en-US"/>
              </w:rPr>
              <w:t>TSB</w:t>
            </w:r>
          </w:p>
        </w:tc>
        <w:tc>
          <w:tcPr>
            <w:tcW w:w="6326" w:type="dxa"/>
          </w:tcPr>
          <w:p w:rsidR="008543CE" w:rsidRPr="0067538B" w:rsidRDefault="008543CE" w:rsidP="000848D6">
            <w:pPr>
              <w:spacing w:after="40"/>
            </w:pPr>
            <w:r w:rsidRPr="0067538B">
              <w:t>Relationships of ITU-T Study Group 17 with ISO, IEC and ISO/IEC JTC 1</w:t>
            </w:r>
          </w:p>
        </w:tc>
      </w:tr>
      <w:tr w:rsidR="008543CE" w:rsidRPr="00592F95" w:rsidTr="00984A50">
        <w:trPr>
          <w:cantSplit/>
        </w:trPr>
        <w:tc>
          <w:tcPr>
            <w:tcW w:w="1538" w:type="dxa"/>
          </w:tcPr>
          <w:p w:rsidR="008543CE" w:rsidRPr="00E74C6D" w:rsidRDefault="007233A0" w:rsidP="000848D6">
            <w:pPr>
              <w:spacing w:after="40"/>
              <w:jc w:val="center"/>
            </w:pPr>
            <w:hyperlink r:id="rId22" w:history="1">
              <w:r w:rsidR="008543CE" w:rsidRPr="001D74DA">
                <w:rPr>
                  <w:rStyle w:val="Hyperlink"/>
                </w:rPr>
                <w:t>TD 0089</w:t>
              </w:r>
            </w:hyperlink>
          </w:p>
        </w:tc>
        <w:tc>
          <w:tcPr>
            <w:tcW w:w="1976" w:type="dxa"/>
          </w:tcPr>
          <w:p w:rsidR="008543CE" w:rsidRPr="0071549B" w:rsidRDefault="00530F16" w:rsidP="00530F16">
            <w:r>
              <w:t>TSB</w:t>
            </w:r>
          </w:p>
        </w:tc>
        <w:tc>
          <w:tcPr>
            <w:tcW w:w="6326" w:type="dxa"/>
          </w:tcPr>
          <w:p w:rsidR="008543CE" w:rsidRPr="00E74C6D" w:rsidRDefault="008543CE" w:rsidP="000848D6">
            <w:pPr>
              <w:spacing w:after="40"/>
            </w:pPr>
            <w:r w:rsidRPr="00E74C6D">
              <w:t>List of work items from last SG17 meeting or proposed in a</w:t>
            </w:r>
            <w:r w:rsidRPr="00E74C6D">
              <w:t>p</w:t>
            </w:r>
            <w:r w:rsidRPr="00E74C6D">
              <w:t>proved interim Rapporteur group, during this SG17 meeting, or in Correspondence Group activities</w:t>
            </w:r>
          </w:p>
        </w:tc>
      </w:tr>
      <w:tr w:rsidR="008543CE" w:rsidRPr="00592F95" w:rsidTr="00984A50">
        <w:trPr>
          <w:cantSplit/>
        </w:trPr>
        <w:tc>
          <w:tcPr>
            <w:tcW w:w="1538" w:type="dxa"/>
          </w:tcPr>
          <w:p w:rsidR="008543CE" w:rsidRPr="008F417D" w:rsidRDefault="007233A0" w:rsidP="000848D6">
            <w:pPr>
              <w:spacing w:after="40"/>
              <w:jc w:val="center"/>
            </w:pPr>
            <w:hyperlink r:id="rId23" w:history="1">
              <w:r w:rsidR="008543CE" w:rsidRPr="001D74DA">
                <w:rPr>
                  <w:rStyle w:val="Hyperlink"/>
                </w:rPr>
                <w:t>TD 0093 Rev. 1</w:t>
              </w:r>
            </w:hyperlink>
          </w:p>
        </w:tc>
        <w:tc>
          <w:tcPr>
            <w:tcW w:w="1976" w:type="dxa"/>
          </w:tcPr>
          <w:p w:rsidR="008543CE" w:rsidRPr="0071549B" w:rsidRDefault="00530F16" w:rsidP="00530F16">
            <w:r>
              <w:t>TSB</w:t>
            </w:r>
          </w:p>
        </w:tc>
        <w:tc>
          <w:tcPr>
            <w:tcW w:w="6326" w:type="dxa"/>
          </w:tcPr>
          <w:p w:rsidR="008543CE" w:rsidRPr="008F417D" w:rsidRDefault="008543CE" w:rsidP="000848D6">
            <w:pPr>
              <w:spacing w:after="40"/>
            </w:pPr>
            <w:r w:rsidRPr="008F417D">
              <w:t>Status of E and F-series Recommendations under the respons</w:t>
            </w:r>
            <w:r w:rsidRPr="008F417D">
              <w:t>i</w:t>
            </w:r>
            <w:r w:rsidRPr="008F417D">
              <w:t>bility of SG 17 (revised 17 October 2012)</w:t>
            </w:r>
          </w:p>
        </w:tc>
      </w:tr>
      <w:tr w:rsidR="008543CE" w:rsidRPr="00592F95" w:rsidTr="00984A50">
        <w:trPr>
          <w:cantSplit/>
        </w:trPr>
        <w:tc>
          <w:tcPr>
            <w:tcW w:w="1538" w:type="dxa"/>
          </w:tcPr>
          <w:p w:rsidR="008543CE" w:rsidRPr="008F417D" w:rsidRDefault="007233A0" w:rsidP="000848D6">
            <w:pPr>
              <w:spacing w:after="40"/>
              <w:jc w:val="center"/>
            </w:pPr>
            <w:hyperlink r:id="rId24" w:history="1">
              <w:r w:rsidR="008543CE" w:rsidRPr="001D74DA">
                <w:rPr>
                  <w:rStyle w:val="Hyperlink"/>
                </w:rPr>
                <w:t>TD 0094 Rev. 1</w:t>
              </w:r>
            </w:hyperlink>
          </w:p>
        </w:tc>
        <w:tc>
          <w:tcPr>
            <w:tcW w:w="1976" w:type="dxa"/>
          </w:tcPr>
          <w:p w:rsidR="008543CE" w:rsidRPr="0071549B" w:rsidRDefault="00530F16" w:rsidP="00530F16">
            <w:r>
              <w:t>TSB</w:t>
            </w:r>
          </w:p>
        </w:tc>
        <w:tc>
          <w:tcPr>
            <w:tcW w:w="6326" w:type="dxa"/>
          </w:tcPr>
          <w:p w:rsidR="008543CE" w:rsidRPr="008F417D" w:rsidRDefault="008543CE" w:rsidP="000848D6">
            <w:pPr>
              <w:spacing w:after="40"/>
            </w:pPr>
            <w:r w:rsidRPr="008F417D">
              <w:t>Mapping between ISO/IEC Standards and ITU-T Recomme</w:t>
            </w:r>
            <w:r w:rsidRPr="008F417D">
              <w:t>n</w:t>
            </w:r>
            <w:r w:rsidRPr="008F417D">
              <w:t>dations (revised 17 October 2012)</w:t>
            </w:r>
          </w:p>
        </w:tc>
      </w:tr>
      <w:tr w:rsidR="008543CE" w:rsidRPr="00A27348" w:rsidTr="00984A50">
        <w:trPr>
          <w:cantSplit/>
        </w:trPr>
        <w:tc>
          <w:tcPr>
            <w:tcW w:w="1538" w:type="dxa"/>
          </w:tcPr>
          <w:p w:rsidR="008543CE" w:rsidRPr="008F417D" w:rsidRDefault="007233A0" w:rsidP="000848D6">
            <w:pPr>
              <w:spacing w:after="40"/>
              <w:jc w:val="center"/>
            </w:pPr>
            <w:hyperlink r:id="rId25" w:history="1">
              <w:r w:rsidR="008543CE" w:rsidRPr="001D74DA">
                <w:rPr>
                  <w:rStyle w:val="Hyperlink"/>
                </w:rPr>
                <w:t>TD 0095 Rev. 2</w:t>
              </w:r>
            </w:hyperlink>
          </w:p>
        </w:tc>
        <w:tc>
          <w:tcPr>
            <w:tcW w:w="1976" w:type="dxa"/>
          </w:tcPr>
          <w:p w:rsidR="008543CE" w:rsidRPr="0071549B" w:rsidRDefault="00530F16" w:rsidP="00530F16">
            <w:r>
              <w:t>TSB</w:t>
            </w:r>
          </w:p>
        </w:tc>
        <w:tc>
          <w:tcPr>
            <w:tcW w:w="6326" w:type="dxa"/>
          </w:tcPr>
          <w:p w:rsidR="008543CE" w:rsidRPr="008F417D" w:rsidRDefault="008543CE" w:rsidP="000848D6">
            <w:pPr>
              <w:spacing w:after="40"/>
            </w:pPr>
            <w:r w:rsidRPr="008F417D">
              <w:t>Listing of common and technically aligned Recommendations | International Standards (including technical reports and inte</w:t>
            </w:r>
            <w:r w:rsidRPr="008F417D">
              <w:t>r</w:t>
            </w:r>
            <w:r w:rsidRPr="008F417D">
              <w:t>national standardized profiles) (revised 17 October 2012)</w:t>
            </w:r>
          </w:p>
        </w:tc>
      </w:tr>
      <w:tr w:rsidR="008543CE" w:rsidRPr="00A27348" w:rsidTr="00B60E1F">
        <w:trPr>
          <w:cantSplit/>
        </w:trPr>
        <w:tc>
          <w:tcPr>
            <w:tcW w:w="1538" w:type="dxa"/>
          </w:tcPr>
          <w:p w:rsidR="008543CE" w:rsidRPr="008F417D" w:rsidRDefault="007233A0" w:rsidP="000848D6">
            <w:pPr>
              <w:spacing w:after="40"/>
              <w:jc w:val="center"/>
            </w:pPr>
            <w:hyperlink r:id="rId26" w:history="1">
              <w:r w:rsidR="008543CE" w:rsidRPr="001D74DA">
                <w:rPr>
                  <w:rStyle w:val="Hyperlink"/>
                </w:rPr>
                <w:t>TD 0096 Rev, 4</w:t>
              </w:r>
            </w:hyperlink>
          </w:p>
        </w:tc>
        <w:tc>
          <w:tcPr>
            <w:tcW w:w="1976" w:type="dxa"/>
          </w:tcPr>
          <w:p w:rsidR="008543CE" w:rsidRPr="0071549B" w:rsidRDefault="00530F16">
            <w:pPr>
              <w:rPr>
                <w:sz w:val="22"/>
                <w:szCs w:val="22"/>
              </w:rPr>
            </w:pPr>
            <w:r>
              <w:rPr>
                <w:sz w:val="22"/>
                <w:szCs w:val="22"/>
              </w:rPr>
              <w:t>TSB</w:t>
            </w:r>
          </w:p>
        </w:tc>
        <w:tc>
          <w:tcPr>
            <w:tcW w:w="6326" w:type="dxa"/>
          </w:tcPr>
          <w:p w:rsidR="008543CE" w:rsidRPr="008F417D" w:rsidRDefault="008543CE" w:rsidP="000848D6">
            <w:pPr>
              <w:spacing w:after="40"/>
            </w:pPr>
            <w:r w:rsidRPr="008F417D">
              <w:t>Status of X-series Recommendations (revised 17 October 2012)</w:t>
            </w:r>
          </w:p>
        </w:tc>
      </w:tr>
      <w:tr w:rsidR="008543CE" w:rsidRPr="00A27348" w:rsidTr="00984A50">
        <w:trPr>
          <w:cantSplit/>
        </w:trPr>
        <w:tc>
          <w:tcPr>
            <w:tcW w:w="1538" w:type="dxa"/>
          </w:tcPr>
          <w:p w:rsidR="008543CE" w:rsidRPr="00CE73CB" w:rsidRDefault="007233A0" w:rsidP="000848D6">
            <w:pPr>
              <w:spacing w:after="40"/>
              <w:jc w:val="center"/>
            </w:pPr>
            <w:hyperlink r:id="rId27" w:history="1">
              <w:r w:rsidR="008543CE" w:rsidRPr="001D74DA">
                <w:rPr>
                  <w:rStyle w:val="Hyperlink"/>
                </w:rPr>
                <w:t>TD 0099 Rev. 6</w:t>
              </w:r>
            </w:hyperlink>
          </w:p>
        </w:tc>
        <w:tc>
          <w:tcPr>
            <w:tcW w:w="1976" w:type="dxa"/>
          </w:tcPr>
          <w:p w:rsidR="008543CE" w:rsidRPr="0071549B" w:rsidRDefault="00530F16" w:rsidP="00530F16">
            <w:r>
              <w:t>TSB</w:t>
            </w:r>
          </w:p>
        </w:tc>
        <w:tc>
          <w:tcPr>
            <w:tcW w:w="6326" w:type="dxa"/>
          </w:tcPr>
          <w:p w:rsidR="008543CE" w:rsidRPr="00CE73CB" w:rsidRDefault="008543CE" w:rsidP="000848D6">
            <w:pPr>
              <w:spacing w:after="40"/>
            </w:pPr>
            <w:r w:rsidRPr="00CE73CB">
              <w:t>Updated work plan for ITU-T Study Group 17 meeting, Gen</w:t>
            </w:r>
            <w:r w:rsidRPr="00CE73CB">
              <w:t>e</w:t>
            </w:r>
            <w:r w:rsidRPr="00CE73CB">
              <w:t>va, 17 - 26 April 2013</w:t>
            </w:r>
          </w:p>
        </w:tc>
      </w:tr>
      <w:tr w:rsidR="008543CE" w:rsidRPr="00A27348" w:rsidTr="00984A50">
        <w:trPr>
          <w:cantSplit/>
        </w:trPr>
        <w:tc>
          <w:tcPr>
            <w:tcW w:w="1538" w:type="dxa"/>
          </w:tcPr>
          <w:p w:rsidR="008543CE" w:rsidRPr="00CE73CB" w:rsidRDefault="007233A0" w:rsidP="000848D6">
            <w:pPr>
              <w:spacing w:after="40"/>
              <w:jc w:val="center"/>
            </w:pPr>
            <w:hyperlink r:id="rId28" w:history="1">
              <w:r w:rsidR="008543CE" w:rsidRPr="00290408">
                <w:rPr>
                  <w:rStyle w:val="Hyperlink"/>
                </w:rPr>
                <w:t>TD 0101</w:t>
              </w:r>
            </w:hyperlink>
          </w:p>
        </w:tc>
        <w:tc>
          <w:tcPr>
            <w:tcW w:w="1976" w:type="dxa"/>
          </w:tcPr>
          <w:p w:rsidR="008543CE" w:rsidRPr="0071549B" w:rsidRDefault="00530F16" w:rsidP="00530F16">
            <w:pPr>
              <w:rPr>
                <w:sz w:val="22"/>
                <w:szCs w:val="22"/>
              </w:rPr>
            </w:pPr>
            <w:r w:rsidRPr="00530F16">
              <w:t>JCA-SG&amp;HN</w:t>
            </w:r>
          </w:p>
        </w:tc>
        <w:tc>
          <w:tcPr>
            <w:tcW w:w="6326" w:type="dxa"/>
          </w:tcPr>
          <w:p w:rsidR="008543CE" w:rsidRPr="00CE73CB" w:rsidRDefault="008543CE" w:rsidP="000848D6">
            <w:pPr>
              <w:spacing w:after="40"/>
            </w:pPr>
            <w:r w:rsidRPr="00CE73CB">
              <w:t>Incoming LS - Activities related to smart grid</w:t>
            </w:r>
          </w:p>
        </w:tc>
      </w:tr>
      <w:tr w:rsidR="008543CE" w:rsidRPr="00A27348" w:rsidTr="00984A50">
        <w:trPr>
          <w:cantSplit/>
        </w:trPr>
        <w:tc>
          <w:tcPr>
            <w:tcW w:w="1538" w:type="dxa"/>
          </w:tcPr>
          <w:p w:rsidR="008543CE" w:rsidRPr="00B52D1F" w:rsidRDefault="007233A0" w:rsidP="000848D6">
            <w:pPr>
              <w:spacing w:after="40"/>
              <w:jc w:val="center"/>
            </w:pPr>
            <w:hyperlink r:id="rId29" w:history="1">
              <w:r w:rsidR="008543CE" w:rsidRPr="00290408">
                <w:rPr>
                  <w:rStyle w:val="Hyperlink"/>
                </w:rPr>
                <w:t>TD 0107 Rev.3</w:t>
              </w:r>
            </w:hyperlink>
          </w:p>
        </w:tc>
        <w:tc>
          <w:tcPr>
            <w:tcW w:w="1976" w:type="dxa"/>
          </w:tcPr>
          <w:p w:rsidR="008543CE" w:rsidRPr="0071549B" w:rsidRDefault="00530F16" w:rsidP="00530F16">
            <w:r>
              <w:t>TSB</w:t>
            </w:r>
          </w:p>
        </w:tc>
        <w:tc>
          <w:tcPr>
            <w:tcW w:w="6326" w:type="dxa"/>
          </w:tcPr>
          <w:p w:rsidR="008543CE" w:rsidRPr="00B52D1F" w:rsidRDefault="008543CE" w:rsidP="000848D6">
            <w:pPr>
              <w:spacing w:after="40"/>
            </w:pPr>
            <w:r w:rsidRPr="00B52D1F">
              <w:t>Highlights of WTSA-12 of significance to SG17</w:t>
            </w:r>
          </w:p>
        </w:tc>
      </w:tr>
      <w:tr w:rsidR="008543CE" w:rsidRPr="00A27348" w:rsidTr="00984A50">
        <w:trPr>
          <w:cantSplit/>
        </w:trPr>
        <w:tc>
          <w:tcPr>
            <w:tcW w:w="1538" w:type="dxa"/>
          </w:tcPr>
          <w:p w:rsidR="008543CE" w:rsidRPr="00B52D1F" w:rsidRDefault="007233A0" w:rsidP="000848D6">
            <w:pPr>
              <w:spacing w:after="40"/>
              <w:jc w:val="center"/>
            </w:pPr>
            <w:hyperlink r:id="rId30" w:history="1">
              <w:r w:rsidR="008543CE" w:rsidRPr="00290408">
                <w:rPr>
                  <w:rStyle w:val="Hyperlink"/>
                </w:rPr>
                <w:t>TD 0108 Rev. 3</w:t>
              </w:r>
            </w:hyperlink>
          </w:p>
        </w:tc>
        <w:tc>
          <w:tcPr>
            <w:tcW w:w="1976" w:type="dxa"/>
          </w:tcPr>
          <w:p w:rsidR="008543CE" w:rsidRPr="0071549B" w:rsidRDefault="00530F16" w:rsidP="00530F16">
            <w:r>
              <w:t>TSB</w:t>
            </w:r>
          </w:p>
        </w:tc>
        <w:tc>
          <w:tcPr>
            <w:tcW w:w="6326" w:type="dxa"/>
          </w:tcPr>
          <w:p w:rsidR="008543CE" w:rsidRPr="00B52D1F" w:rsidRDefault="008543CE" w:rsidP="000848D6">
            <w:pPr>
              <w:spacing w:after="40"/>
            </w:pPr>
            <w:r w:rsidRPr="00B52D1F">
              <w:t>Study Group 17 Questions responsibility for Recommendations and Supplements</w:t>
            </w:r>
          </w:p>
        </w:tc>
      </w:tr>
      <w:tr w:rsidR="008543CE" w:rsidRPr="00A27348" w:rsidTr="00984A50">
        <w:trPr>
          <w:cantSplit/>
        </w:trPr>
        <w:tc>
          <w:tcPr>
            <w:tcW w:w="1538" w:type="dxa"/>
          </w:tcPr>
          <w:p w:rsidR="008543CE" w:rsidRPr="00B52D1F" w:rsidRDefault="007233A0" w:rsidP="000848D6">
            <w:pPr>
              <w:spacing w:after="40"/>
              <w:jc w:val="center"/>
            </w:pPr>
            <w:hyperlink r:id="rId31" w:history="1">
              <w:r w:rsidR="008543CE" w:rsidRPr="00E24F1F">
                <w:rPr>
                  <w:rStyle w:val="Hyperlink"/>
                </w:rPr>
                <w:t>TD 0110</w:t>
              </w:r>
            </w:hyperlink>
          </w:p>
        </w:tc>
        <w:tc>
          <w:tcPr>
            <w:tcW w:w="1976" w:type="dxa"/>
          </w:tcPr>
          <w:p w:rsidR="008543CE" w:rsidRPr="0071549B" w:rsidRDefault="00530F16" w:rsidP="00530F16">
            <w:pPr>
              <w:rPr>
                <w:sz w:val="22"/>
                <w:szCs w:val="22"/>
              </w:rPr>
            </w:pPr>
            <w:r w:rsidRPr="00530F16">
              <w:t>OID project lea</w:t>
            </w:r>
            <w:r w:rsidRPr="00530F16">
              <w:t>d</w:t>
            </w:r>
            <w:r w:rsidRPr="00530F16">
              <w:t>er</w:t>
            </w:r>
          </w:p>
        </w:tc>
        <w:tc>
          <w:tcPr>
            <w:tcW w:w="6326" w:type="dxa"/>
          </w:tcPr>
          <w:p w:rsidR="008543CE" w:rsidRPr="00B52D1F" w:rsidRDefault="008543CE" w:rsidP="000848D6">
            <w:pPr>
              <w:spacing w:after="40"/>
            </w:pPr>
            <w:r w:rsidRPr="00B52D1F">
              <w:t>Establishment of a national OID Registration Authority for Bulgaria</w:t>
            </w:r>
          </w:p>
        </w:tc>
      </w:tr>
      <w:tr w:rsidR="008543CE" w:rsidRPr="00A27348" w:rsidTr="00984A50">
        <w:trPr>
          <w:cantSplit/>
        </w:trPr>
        <w:tc>
          <w:tcPr>
            <w:tcW w:w="1538" w:type="dxa"/>
          </w:tcPr>
          <w:p w:rsidR="008543CE" w:rsidRPr="00B52D1F" w:rsidRDefault="007233A0" w:rsidP="000848D6">
            <w:pPr>
              <w:spacing w:after="40"/>
              <w:jc w:val="center"/>
            </w:pPr>
            <w:hyperlink r:id="rId32" w:history="1">
              <w:r w:rsidR="008543CE" w:rsidRPr="00E24F1F">
                <w:rPr>
                  <w:rStyle w:val="Hyperlink"/>
                </w:rPr>
                <w:t>TD 0111</w:t>
              </w:r>
            </w:hyperlink>
          </w:p>
        </w:tc>
        <w:tc>
          <w:tcPr>
            <w:tcW w:w="1976" w:type="dxa"/>
          </w:tcPr>
          <w:p w:rsidR="008543CE" w:rsidRPr="0071549B" w:rsidRDefault="00530F16" w:rsidP="00530F16">
            <w:r>
              <w:t>Q.11 Rapporteur</w:t>
            </w:r>
          </w:p>
        </w:tc>
        <w:tc>
          <w:tcPr>
            <w:tcW w:w="6326" w:type="dxa"/>
          </w:tcPr>
          <w:p w:rsidR="008543CE" w:rsidRPr="00B52D1F" w:rsidRDefault="008543CE" w:rsidP="000848D6">
            <w:pPr>
              <w:spacing w:after="40"/>
            </w:pPr>
            <w:r w:rsidRPr="00B52D1F">
              <w:t>Summary of voting on NWIP ballot on Public-key infrastru</w:t>
            </w:r>
            <w:r w:rsidRPr="00B52D1F">
              <w:t>c</w:t>
            </w:r>
            <w:r w:rsidRPr="00B52D1F">
              <w:t>ture: Profile</w:t>
            </w:r>
          </w:p>
        </w:tc>
      </w:tr>
      <w:tr w:rsidR="008543CE" w:rsidRPr="00A27348" w:rsidTr="00984A50">
        <w:trPr>
          <w:cantSplit/>
        </w:trPr>
        <w:tc>
          <w:tcPr>
            <w:tcW w:w="1538" w:type="dxa"/>
          </w:tcPr>
          <w:p w:rsidR="008543CE" w:rsidRPr="00B52D1F" w:rsidRDefault="007233A0" w:rsidP="000848D6">
            <w:pPr>
              <w:spacing w:after="40"/>
              <w:jc w:val="center"/>
            </w:pPr>
            <w:hyperlink r:id="rId33" w:history="1">
              <w:r w:rsidR="008543CE" w:rsidRPr="00E24F1F">
                <w:rPr>
                  <w:rStyle w:val="Hyperlink"/>
                </w:rPr>
                <w:t>TD 0112</w:t>
              </w:r>
            </w:hyperlink>
          </w:p>
        </w:tc>
        <w:tc>
          <w:tcPr>
            <w:tcW w:w="1976" w:type="dxa"/>
          </w:tcPr>
          <w:p w:rsidR="008543CE" w:rsidRPr="0071549B" w:rsidRDefault="00530F16">
            <w:pPr>
              <w:rPr>
                <w:sz w:val="22"/>
                <w:szCs w:val="22"/>
              </w:rPr>
            </w:pPr>
            <w:r>
              <w:t>Q.11 Rapporteur</w:t>
            </w:r>
          </w:p>
        </w:tc>
        <w:tc>
          <w:tcPr>
            <w:tcW w:w="6326" w:type="dxa"/>
          </w:tcPr>
          <w:p w:rsidR="008543CE" w:rsidRPr="00B52D1F" w:rsidRDefault="008543CE" w:rsidP="000848D6">
            <w:pPr>
              <w:spacing w:after="40"/>
            </w:pPr>
            <w:r w:rsidRPr="00F920EF">
              <w:t>Summary of voting on NWIP ballot on Public-key infrastru</w:t>
            </w:r>
            <w:r w:rsidRPr="00F920EF">
              <w:t>c</w:t>
            </w:r>
            <w:r w:rsidRPr="00F920EF">
              <w:t xml:space="preserve">ture: Establishment and maintenance    </w:t>
            </w:r>
          </w:p>
        </w:tc>
      </w:tr>
      <w:tr w:rsidR="008543CE" w:rsidRPr="00A27348" w:rsidTr="00984A50">
        <w:trPr>
          <w:cantSplit/>
        </w:trPr>
        <w:tc>
          <w:tcPr>
            <w:tcW w:w="1538" w:type="dxa"/>
          </w:tcPr>
          <w:p w:rsidR="008543CE" w:rsidRPr="00FF4EC8" w:rsidRDefault="007233A0" w:rsidP="000848D6">
            <w:pPr>
              <w:spacing w:after="40"/>
              <w:jc w:val="center"/>
            </w:pPr>
            <w:hyperlink r:id="rId34" w:history="1">
              <w:r w:rsidR="008543CE" w:rsidRPr="00E24F1F">
                <w:rPr>
                  <w:rStyle w:val="Hyperlink"/>
                </w:rPr>
                <w:t>TD 0113</w:t>
              </w:r>
            </w:hyperlink>
          </w:p>
        </w:tc>
        <w:tc>
          <w:tcPr>
            <w:tcW w:w="1976" w:type="dxa"/>
          </w:tcPr>
          <w:p w:rsidR="008543CE" w:rsidRPr="0071549B" w:rsidRDefault="00175C5D" w:rsidP="00175C5D">
            <w:pPr>
              <w:rPr>
                <w:sz w:val="22"/>
                <w:szCs w:val="22"/>
              </w:rPr>
            </w:pPr>
            <w:r w:rsidRPr="00175C5D">
              <w:t>ISO/IEC JTC1/SC27</w:t>
            </w:r>
          </w:p>
        </w:tc>
        <w:tc>
          <w:tcPr>
            <w:tcW w:w="6326" w:type="dxa"/>
          </w:tcPr>
          <w:p w:rsidR="008543CE" w:rsidRPr="00FF4EC8" w:rsidRDefault="008543CE" w:rsidP="000848D6">
            <w:pPr>
              <w:spacing w:after="40"/>
            </w:pPr>
            <w:r w:rsidRPr="00FF4EC8">
              <w:t>Incoming LS - Meeting Report - Study Period on Information Security within Smart Grid Environments</w:t>
            </w:r>
          </w:p>
        </w:tc>
      </w:tr>
      <w:tr w:rsidR="008543CE" w:rsidRPr="00A27348" w:rsidTr="00984A50">
        <w:trPr>
          <w:cantSplit/>
        </w:trPr>
        <w:tc>
          <w:tcPr>
            <w:tcW w:w="1538" w:type="dxa"/>
          </w:tcPr>
          <w:p w:rsidR="008543CE" w:rsidRPr="00BC097B" w:rsidRDefault="007233A0" w:rsidP="000848D6">
            <w:pPr>
              <w:spacing w:after="40"/>
              <w:jc w:val="center"/>
            </w:pPr>
            <w:hyperlink r:id="rId35" w:history="1">
              <w:r w:rsidR="008543CE" w:rsidRPr="00E24F1F">
                <w:rPr>
                  <w:rStyle w:val="Hyperlink"/>
                </w:rPr>
                <w:t>TD 0131</w:t>
              </w:r>
            </w:hyperlink>
          </w:p>
        </w:tc>
        <w:tc>
          <w:tcPr>
            <w:tcW w:w="1976" w:type="dxa"/>
          </w:tcPr>
          <w:p w:rsidR="008543CE" w:rsidRPr="00325901" w:rsidRDefault="00175C5D" w:rsidP="00175C5D">
            <w:pPr>
              <w:rPr>
                <w:lang w:val="en-US"/>
              </w:rPr>
            </w:pPr>
            <w:r>
              <w:rPr>
                <w:lang w:val="en-US"/>
              </w:rPr>
              <w:t>Q.11 Rapporteur</w:t>
            </w:r>
          </w:p>
        </w:tc>
        <w:tc>
          <w:tcPr>
            <w:tcW w:w="6326" w:type="dxa"/>
          </w:tcPr>
          <w:p w:rsidR="008543CE" w:rsidRPr="00BC097B" w:rsidRDefault="008543CE" w:rsidP="000848D6">
            <w:pPr>
              <w:spacing w:after="40"/>
            </w:pPr>
            <w:r w:rsidRPr="00BC097B">
              <w:t>David Chadwick et al.: "Role of technical and juridical expert to the X.509 trust model"</w:t>
            </w:r>
          </w:p>
        </w:tc>
      </w:tr>
      <w:tr w:rsidR="008543CE" w:rsidRPr="00A27348" w:rsidTr="00984A50">
        <w:trPr>
          <w:cantSplit/>
        </w:trPr>
        <w:tc>
          <w:tcPr>
            <w:tcW w:w="1538" w:type="dxa"/>
          </w:tcPr>
          <w:p w:rsidR="008543CE" w:rsidRPr="00BC097B" w:rsidRDefault="007233A0" w:rsidP="000848D6">
            <w:pPr>
              <w:spacing w:after="40"/>
              <w:jc w:val="center"/>
            </w:pPr>
            <w:hyperlink r:id="rId36" w:history="1">
              <w:r w:rsidR="008543CE" w:rsidRPr="00E24F1F">
                <w:rPr>
                  <w:rStyle w:val="Hyperlink"/>
                </w:rPr>
                <w:t>TD 0132</w:t>
              </w:r>
            </w:hyperlink>
          </w:p>
        </w:tc>
        <w:tc>
          <w:tcPr>
            <w:tcW w:w="1976" w:type="dxa"/>
          </w:tcPr>
          <w:p w:rsidR="008543CE" w:rsidRPr="00325901" w:rsidRDefault="00175C5D" w:rsidP="00175C5D">
            <w:pPr>
              <w:rPr>
                <w:sz w:val="22"/>
                <w:szCs w:val="22"/>
                <w:lang w:val="en-US"/>
              </w:rPr>
            </w:pPr>
            <w:r w:rsidRPr="00175C5D">
              <w:t>ITU-T SG 16</w:t>
            </w:r>
          </w:p>
        </w:tc>
        <w:tc>
          <w:tcPr>
            <w:tcW w:w="6326" w:type="dxa"/>
          </w:tcPr>
          <w:p w:rsidR="008543CE" w:rsidRPr="00BC097B" w:rsidRDefault="008543CE" w:rsidP="000848D6">
            <w:pPr>
              <w:spacing w:after="40"/>
            </w:pPr>
            <w:r w:rsidRPr="00BC097B">
              <w:t>Incoming LS - LS to ITU-T SG 17 on request for comment on V2V security approach used by US DOT Safety Pilot Program</w:t>
            </w:r>
          </w:p>
        </w:tc>
      </w:tr>
      <w:tr w:rsidR="008543CE" w:rsidRPr="00A27348" w:rsidTr="00984A50">
        <w:trPr>
          <w:cantSplit/>
        </w:trPr>
        <w:tc>
          <w:tcPr>
            <w:tcW w:w="1538" w:type="dxa"/>
          </w:tcPr>
          <w:p w:rsidR="008543CE" w:rsidRPr="00BC097B" w:rsidRDefault="007233A0" w:rsidP="000848D6">
            <w:pPr>
              <w:spacing w:after="40"/>
              <w:jc w:val="center"/>
            </w:pPr>
            <w:hyperlink r:id="rId37" w:history="1">
              <w:r w:rsidR="008543CE" w:rsidRPr="00E24F1F">
                <w:rPr>
                  <w:rStyle w:val="Hyperlink"/>
                </w:rPr>
                <w:t>TD 0140</w:t>
              </w:r>
            </w:hyperlink>
          </w:p>
        </w:tc>
        <w:tc>
          <w:tcPr>
            <w:tcW w:w="1976" w:type="dxa"/>
          </w:tcPr>
          <w:p w:rsidR="008543CE" w:rsidRPr="00325901" w:rsidRDefault="0045169C" w:rsidP="0045169C">
            <w:pPr>
              <w:rPr>
                <w:lang w:val="en-US"/>
              </w:rPr>
            </w:pPr>
            <w:r>
              <w:rPr>
                <w:lang w:val="en-US"/>
              </w:rPr>
              <w:t>TSB</w:t>
            </w:r>
          </w:p>
        </w:tc>
        <w:tc>
          <w:tcPr>
            <w:tcW w:w="6326" w:type="dxa"/>
          </w:tcPr>
          <w:p w:rsidR="008543CE" w:rsidRPr="00BC097B" w:rsidRDefault="008543CE" w:rsidP="000848D6">
            <w:pPr>
              <w:spacing w:after="40"/>
            </w:pPr>
            <w:r w:rsidRPr="005B39F4">
              <w:t xml:space="preserve">Draft WTPF IEG Opinion on Trust Frameworks and X.509 Certificates   </w:t>
            </w:r>
          </w:p>
        </w:tc>
      </w:tr>
      <w:tr w:rsidR="008543CE" w:rsidRPr="00A27348" w:rsidTr="00984A50">
        <w:trPr>
          <w:cantSplit/>
        </w:trPr>
        <w:tc>
          <w:tcPr>
            <w:tcW w:w="1538" w:type="dxa"/>
          </w:tcPr>
          <w:p w:rsidR="008543CE" w:rsidRPr="00170BB3" w:rsidRDefault="007233A0" w:rsidP="000848D6">
            <w:pPr>
              <w:spacing w:after="40"/>
              <w:jc w:val="center"/>
            </w:pPr>
            <w:hyperlink r:id="rId38" w:history="1">
              <w:r w:rsidR="008543CE" w:rsidRPr="00323FE3">
                <w:rPr>
                  <w:rStyle w:val="Hyperlink"/>
                </w:rPr>
                <w:t>TD 0158</w:t>
              </w:r>
            </w:hyperlink>
          </w:p>
        </w:tc>
        <w:tc>
          <w:tcPr>
            <w:tcW w:w="1976" w:type="dxa"/>
          </w:tcPr>
          <w:p w:rsidR="008543CE" w:rsidRPr="00325901" w:rsidRDefault="0045169C" w:rsidP="0045169C">
            <w:pPr>
              <w:rPr>
                <w:lang w:val="en-US"/>
              </w:rPr>
            </w:pPr>
            <w:r>
              <w:rPr>
                <w:lang w:val="en-US"/>
              </w:rPr>
              <w:t>TSB</w:t>
            </w:r>
          </w:p>
        </w:tc>
        <w:tc>
          <w:tcPr>
            <w:tcW w:w="6326" w:type="dxa"/>
          </w:tcPr>
          <w:p w:rsidR="008543CE" w:rsidRPr="00170BB3" w:rsidRDefault="008543CE" w:rsidP="000848D6">
            <w:pPr>
              <w:spacing w:after="40"/>
            </w:pPr>
            <w:r w:rsidRPr="00170BB3">
              <w:t>Draft work programme for Working Parties and Quest</w:t>
            </w:r>
          </w:p>
        </w:tc>
      </w:tr>
      <w:tr w:rsidR="008543CE" w:rsidRPr="00A27348" w:rsidTr="00984A50">
        <w:trPr>
          <w:cantSplit/>
        </w:trPr>
        <w:tc>
          <w:tcPr>
            <w:tcW w:w="1538" w:type="dxa"/>
          </w:tcPr>
          <w:p w:rsidR="008543CE" w:rsidRPr="00170BB3" w:rsidRDefault="007233A0" w:rsidP="000848D6">
            <w:pPr>
              <w:spacing w:after="40"/>
              <w:jc w:val="center"/>
            </w:pPr>
            <w:hyperlink r:id="rId39" w:history="1">
              <w:r w:rsidR="008543CE" w:rsidRPr="00323FE3">
                <w:rPr>
                  <w:rStyle w:val="Hyperlink"/>
                </w:rPr>
                <w:t>TD 0161 Rev.3</w:t>
              </w:r>
            </w:hyperlink>
          </w:p>
        </w:tc>
        <w:tc>
          <w:tcPr>
            <w:tcW w:w="1976" w:type="dxa"/>
          </w:tcPr>
          <w:p w:rsidR="008543CE" w:rsidRPr="00325901" w:rsidRDefault="0045169C" w:rsidP="0045169C">
            <w:pPr>
              <w:rPr>
                <w:lang w:val="en-US"/>
              </w:rPr>
            </w:pPr>
            <w:r>
              <w:rPr>
                <w:lang w:val="en-US"/>
              </w:rPr>
              <w:t>TSB</w:t>
            </w:r>
          </w:p>
        </w:tc>
        <w:tc>
          <w:tcPr>
            <w:tcW w:w="6326" w:type="dxa"/>
          </w:tcPr>
          <w:p w:rsidR="008543CE" w:rsidRPr="00170BB3" w:rsidRDefault="008543CE" w:rsidP="000848D6">
            <w:pPr>
              <w:spacing w:after="40"/>
            </w:pPr>
            <w:r>
              <w:t>List of proposed new work items for SG17 and list of work items to be deleted/modified</w:t>
            </w:r>
          </w:p>
        </w:tc>
      </w:tr>
      <w:tr w:rsidR="008543CE" w:rsidRPr="00A27348" w:rsidTr="00984A50">
        <w:trPr>
          <w:cantSplit/>
        </w:trPr>
        <w:tc>
          <w:tcPr>
            <w:tcW w:w="1538" w:type="dxa"/>
          </w:tcPr>
          <w:p w:rsidR="008543CE" w:rsidRPr="00170BB3" w:rsidRDefault="007233A0" w:rsidP="000848D6">
            <w:pPr>
              <w:spacing w:after="40"/>
              <w:jc w:val="center"/>
            </w:pPr>
            <w:hyperlink r:id="rId40" w:history="1">
              <w:r w:rsidR="008543CE" w:rsidRPr="00323FE3">
                <w:rPr>
                  <w:rStyle w:val="Hyperlink"/>
                </w:rPr>
                <w:t>TD 0163</w:t>
              </w:r>
            </w:hyperlink>
          </w:p>
        </w:tc>
        <w:tc>
          <w:tcPr>
            <w:tcW w:w="1976" w:type="dxa"/>
          </w:tcPr>
          <w:p w:rsidR="008543CE" w:rsidRPr="00325901" w:rsidRDefault="0045169C" w:rsidP="0045169C">
            <w:pPr>
              <w:rPr>
                <w:sz w:val="22"/>
                <w:szCs w:val="22"/>
                <w:lang w:val="en-US"/>
              </w:rPr>
            </w:pPr>
            <w:r w:rsidRPr="0045169C">
              <w:t>SG17 Working Party Chairmen</w:t>
            </w:r>
          </w:p>
        </w:tc>
        <w:tc>
          <w:tcPr>
            <w:tcW w:w="6326" w:type="dxa"/>
          </w:tcPr>
          <w:p w:rsidR="008543CE" w:rsidRPr="00170BB3" w:rsidRDefault="008543CE" w:rsidP="000848D6">
            <w:pPr>
              <w:spacing w:after="40"/>
            </w:pPr>
            <w:r w:rsidRPr="00170BB3">
              <w:t>Timetable for Working Party Meetings Thursday 25 April 2013</w:t>
            </w:r>
          </w:p>
        </w:tc>
      </w:tr>
      <w:tr w:rsidR="008543CE" w:rsidRPr="00A27348" w:rsidTr="00984A50">
        <w:trPr>
          <w:cantSplit/>
        </w:trPr>
        <w:tc>
          <w:tcPr>
            <w:tcW w:w="1538" w:type="dxa"/>
          </w:tcPr>
          <w:p w:rsidR="008543CE" w:rsidRPr="00170BB3" w:rsidRDefault="007233A0" w:rsidP="000848D6">
            <w:pPr>
              <w:spacing w:after="40"/>
              <w:jc w:val="center"/>
            </w:pPr>
            <w:hyperlink r:id="rId41" w:history="1">
              <w:r w:rsidR="008543CE" w:rsidRPr="00323FE3">
                <w:rPr>
                  <w:rStyle w:val="Hyperlink"/>
                </w:rPr>
                <w:t>TD 0173</w:t>
              </w:r>
            </w:hyperlink>
          </w:p>
        </w:tc>
        <w:tc>
          <w:tcPr>
            <w:tcW w:w="1976" w:type="dxa"/>
          </w:tcPr>
          <w:p w:rsidR="008543CE" w:rsidRPr="00325901" w:rsidRDefault="0045169C" w:rsidP="0045169C">
            <w:pPr>
              <w:rPr>
                <w:lang w:val="en-US"/>
              </w:rPr>
            </w:pPr>
            <w:r>
              <w:rPr>
                <w:lang w:val="en-US"/>
              </w:rPr>
              <w:t>ITU-T SG13</w:t>
            </w:r>
          </w:p>
        </w:tc>
        <w:tc>
          <w:tcPr>
            <w:tcW w:w="6326" w:type="dxa"/>
          </w:tcPr>
          <w:p w:rsidR="008543CE" w:rsidRPr="00170BB3" w:rsidRDefault="008543CE" w:rsidP="000848D6">
            <w:pPr>
              <w:spacing w:after="40"/>
            </w:pPr>
            <w:r w:rsidRPr="00701C15">
              <w:t>Incoming LS - Reply to your liaison on SG13 FN activities</w:t>
            </w:r>
          </w:p>
        </w:tc>
      </w:tr>
      <w:tr w:rsidR="0045169C" w:rsidRPr="00A27348" w:rsidTr="00984A50">
        <w:trPr>
          <w:cantSplit/>
        </w:trPr>
        <w:tc>
          <w:tcPr>
            <w:tcW w:w="1538" w:type="dxa"/>
          </w:tcPr>
          <w:p w:rsidR="0045169C" w:rsidRDefault="007233A0" w:rsidP="000848D6">
            <w:pPr>
              <w:spacing w:after="40"/>
              <w:jc w:val="center"/>
            </w:pPr>
            <w:hyperlink r:id="rId42" w:history="1">
              <w:r w:rsidR="0045169C" w:rsidRPr="00323FE3">
                <w:rPr>
                  <w:rStyle w:val="Hyperlink"/>
                </w:rPr>
                <w:t>TD 0174</w:t>
              </w:r>
            </w:hyperlink>
          </w:p>
        </w:tc>
        <w:tc>
          <w:tcPr>
            <w:tcW w:w="1976" w:type="dxa"/>
          </w:tcPr>
          <w:p w:rsidR="0045169C" w:rsidRPr="00325901" w:rsidRDefault="0045169C" w:rsidP="00021282">
            <w:pPr>
              <w:rPr>
                <w:lang w:val="en-US"/>
              </w:rPr>
            </w:pPr>
            <w:r>
              <w:rPr>
                <w:lang w:val="en-US"/>
              </w:rPr>
              <w:t>ITU-T SG13</w:t>
            </w:r>
          </w:p>
        </w:tc>
        <w:tc>
          <w:tcPr>
            <w:tcW w:w="6326" w:type="dxa"/>
          </w:tcPr>
          <w:p w:rsidR="0045169C" w:rsidRPr="00701C15" w:rsidRDefault="0045169C" w:rsidP="000848D6">
            <w:pPr>
              <w:spacing w:after="40"/>
            </w:pPr>
            <w:r w:rsidRPr="005765E1">
              <w:t xml:space="preserve">Incoming LS - Reply to SG </w:t>
            </w:r>
            <w:r>
              <w:t xml:space="preserve">13 liaison on draft </w:t>
            </w:r>
            <w:proofErr w:type="spellStart"/>
            <w:r>
              <w:t>Y.FNsdn-fm</w:t>
            </w:r>
            <w:proofErr w:type="spellEnd"/>
          </w:p>
        </w:tc>
      </w:tr>
      <w:tr w:rsidR="0045169C" w:rsidRPr="00A27348" w:rsidTr="00984A50">
        <w:trPr>
          <w:cantSplit/>
        </w:trPr>
        <w:tc>
          <w:tcPr>
            <w:tcW w:w="1538" w:type="dxa"/>
          </w:tcPr>
          <w:p w:rsidR="0045169C" w:rsidRPr="00FB1824" w:rsidRDefault="007233A0" w:rsidP="000848D6">
            <w:pPr>
              <w:spacing w:after="40"/>
              <w:jc w:val="center"/>
            </w:pPr>
            <w:hyperlink r:id="rId43" w:history="1">
              <w:r w:rsidR="0045169C" w:rsidRPr="00323FE3">
                <w:rPr>
                  <w:rStyle w:val="Hyperlink"/>
                </w:rPr>
                <w:t>TD 0202 Rev.1</w:t>
              </w:r>
            </w:hyperlink>
            <w:r w:rsidR="0045169C">
              <w:t xml:space="preserve"> </w:t>
            </w:r>
          </w:p>
        </w:tc>
        <w:tc>
          <w:tcPr>
            <w:tcW w:w="1976" w:type="dxa"/>
          </w:tcPr>
          <w:p w:rsidR="0045169C" w:rsidRPr="0071549B" w:rsidRDefault="0045169C" w:rsidP="00021282">
            <w:pPr>
              <w:rPr>
                <w:sz w:val="22"/>
                <w:szCs w:val="22"/>
              </w:rPr>
            </w:pPr>
            <w:r w:rsidRPr="00530F16">
              <w:t>OID project lea</w:t>
            </w:r>
            <w:r w:rsidRPr="00530F16">
              <w:t>d</w:t>
            </w:r>
            <w:r w:rsidRPr="00530F16">
              <w:t>er</w:t>
            </w:r>
          </w:p>
        </w:tc>
        <w:tc>
          <w:tcPr>
            <w:tcW w:w="6326" w:type="dxa"/>
          </w:tcPr>
          <w:p w:rsidR="0045169C" w:rsidRPr="00FB1824" w:rsidRDefault="0045169C" w:rsidP="000848D6">
            <w:pPr>
              <w:spacing w:after="40"/>
            </w:pPr>
            <w:r w:rsidRPr="00FB1824">
              <w:t>Establishment of a national OID Registration Authority for Thailand</w:t>
            </w:r>
          </w:p>
        </w:tc>
      </w:tr>
      <w:tr w:rsidR="0045169C" w:rsidRPr="00A27348" w:rsidTr="00984A50">
        <w:trPr>
          <w:cantSplit/>
        </w:trPr>
        <w:tc>
          <w:tcPr>
            <w:tcW w:w="1538" w:type="dxa"/>
          </w:tcPr>
          <w:p w:rsidR="0045169C" w:rsidRPr="00D918ED" w:rsidRDefault="007233A0" w:rsidP="000848D6">
            <w:pPr>
              <w:spacing w:after="40"/>
              <w:jc w:val="center"/>
            </w:pPr>
            <w:hyperlink r:id="rId44" w:history="1">
              <w:r w:rsidR="0045169C" w:rsidRPr="00323FE3">
                <w:rPr>
                  <w:rStyle w:val="Hyperlink"/>
                </w:rPr>
                <w:t>TD 0204</w:t>
              </w:r>
            </w:hyperlink>
          </w:p>
        </w:tc>
        <w:tc>
          <w:tcPr>
            <w:tcW w:w="1976" w:type="dxa"/>
          </w:tcPr>
          <w:p w:rsidR="0045169C" w:rsidRPr="00325901" w:rsidRDefault="0045169C" w:rsidP="0045169C">
            <w:pPr>
              <w:rPr>
                <w:lang w:val="en-US"/>
              </w:rPr>
            </w:pPr>
            <w:r>
              <w:rPr>
                <w:lang w:val="en-US"/>
              </w:rPr>
              <w:t>Q.11 Rapporteur</w:t>
            </w:r>
          </w:p>
        </w:tc>
        <w:tc>
          <w:tcPr>
            <w:tcW w:w="6326" w:type="dxa"/>
          </w:tcPr>
          <w:p w:rsidR="0045169C" w:rsidRPr="00D918ED" w:rsidRDefault="0045169C" w:rsidP="000848D6">
            <w:pPr>
              <w:spacing w:after="40"/>
            </w:pPr>
            <w:r w:rsidRPr="00D918ED">
              <w:t>Planned PKI activities for ITU-T Study Period 2013-2016</w:t>
            </w:r>
          </w:p>
        </w:tc>
      </w:tr>
      <w:tr w:rsidR="0045169C" w:rsidRPr="00A27348" w:rsidTr="00984A50">
        <w:trPr>
          <w:cantSplit/>
        </w:trPr>
        <w:tc>
          <w:tcPr>
            <w:tcW w:w="1538" w:type="dxa"/>
          </w:tcPr>
          <w:p w:rsidR="0045169C" w:rsidRPr="001E485B" w:rsidRDefault="007233A0" w:rsidP="000848D6">
            <w:pPr>
              <w:spacing w:after="40"/>
              <w:jc w:val="center"/>
            </w:pPr>
            <w:hyperlink r:id="rId45" w:history="1">
              <w:r w:rsidR="0045169C" w:rsidRPr="0045169C">
                <w:rPr>
                  <w:rStyle w:val="Hyperlink"/>
                </w:rPr>
                <w:t>TD 0209</w:t>
              </w:r>
            </w:hyperlink>
          </w:p>
        </w:tc>
        <w:tc>
          <w:tcPr>
            <w:tcW w:w="1976" w:type="dxa"/>
          </w:tcPr>
          <w:p w:rsidR="0045169C" w:rsidRPr="00325901" w:rsidRDefault="0045169C" w:rsidP="0045169C">
            <w:pPr>
              <w:rPr>
                <w:lang w:val="en-US"/>
              </w:rPr>
            </w:pPr>
            <w:r>
              <w:rPr>
                <w:lang w:val="en-US"/>
              </w:rPr>
              <w:t>TSB</w:t>
            </w:r>
          </w:p>
        </w:tc>
        <w:tc>
          <w:tcPr>
            <w:tcW w:w="6326" w:type="dxa"/>
          </w:tcPr>
          <w:p w:rsidR="0045169C" w:rsidRPr="001E485B" w:rsidRDefault="0045169C" w:rsidP="000848D6">
            <w:pPr>
              <w:spacing w:after="40"/>
            </w:pPr>
            <w:r w:rsidRPr="001E485B">
              <w:t xml:space="preserve">ISO/IEC JTC 1/SC 7/WG19 Paris 2011 - Output Document from the November 2012 meeting in Paris - DAM for ITU-T Recommendation X.911 | ISO/IEC 15414 </w:t>
            </w:r>
            <w:proofErr w:type="spellStart"/>
            <w:r w:rsidRPr="001E485B">
              <w:t>Amd</w:t>
            </w:r>
            <w:proofErr w:type="spellEnd"/>
            <w:r w:rsidRPr="001E485B">
              <w:t xml:space="preserve"> 1</w:t>
            </w:r>
          </w:p>
        </w:tc>
      </w:tr>
      <w:tr w:rsidR="0045169C" w:rsidRPr="00A27348" w:rsidTr="00984A50">
        <w:trPr>
          <w:cantSplit/>
        </w:trPr>
        <w:tc>
          <w:tcPr>
            <w:tcW w:w="1538" w:type="dxa"/>
          </w:tcPr>
          <w:p w:rsidR="0045169C" w:rsidRPr="001E485B" w:rsidRDefault="007233A0" w:rsidP="000848D6">
            <w:pPr>
              <w:spacing w:after="40"/>
              <w:jc w:val="center"/>
            </w:pPr>
            <w:hyperlink r:id="rId46" w:history="1">
              <w:r w:rsidR="0045169C" w:rsidRPr="0045169C">
                <w:rPr>
                  <w:rStyle w:val="Hyperlink"/>
                </w:rPr>
                <w:t>TD 0210</w:t>
              </w:r>
            </w:hyperlink>
          </w:p>
        </w:tc>
        <w:tc>
          <w:tcPr>
            <w:tcW w:w="1976" w:type="dxa"/>
          </w:tcPr>
          <w:p w:rsidR="0045169C" w:rsidRPr="00325901" w:rsidRDefault="0045169C" w:rsidP="0045169C">
            <w:pPr>
              <w:rPr>
                <w:lang w:val="en-US"/>
              </w:rPr>
            </w:pPr>
            <w:r>
              <w:rPr>
                <w:lang w:val="en-US"/>
              </w:rPr>
              <w:t>TSB</w:t>
            </w:r>
          </w:p>
        </w:tc>
        <w:tc>
          <w:tcPr>
            <w:tcW w:w="6326" w:type="dxa"/>
          </w:tcPr>
          <w:p w:rsidR="0045169C" w:rsidRPr="001E485B" w:rsidRDefault="0045169C" w:rsidP="000848D6">
            <w:pPr>
              <w:spacing w:after="40"/>
            </w:pPr>
            <w:r w:rsidRPr="001E485B">
              <w:t>ISO/IEC JTC 1/SC 7/WG19 Montreal 2013 - Input Document to the May 2013 meeting in Montréal - Information technology - Open distributed processing - Use of UML for ODP system specifications - ITU-T Recommendation X.906 | ISO/IEC CD 19793</w:t>
            </w:r>
          </w:p>
        </w:tc>
      </w:tr>
      <w:tr w:rsidR="0045169C" w:rsidRPr="00A27348" w:rsidTr="00984A50">
        <w:trPr>
          <w:cantSplit/>
        </w:trPr>
        <w:tc>
          <w:tcPr>
            <w:tcW w:w="1538" w:type="dxa"/>
          </w:tcPr>
          <w:p w:rsidR="0045169C" w:rsidRDefault="007233A0" w:rsidP="000848D6">
            <w:pPr>
              <w:spacing w:after="40"/>
              <w:jc w:val="center"/>
            </w:pPr>
            <w:hyperlink r:id="rId47" w:history="1">
              <w:r w:rsidR="0045169C" w:rsidRPr="006C54DA">
                <w:rPr>
                  <w:rStyle w:val="Hyperlink"/>
                </w:rPr>
                <w:t>TD 0214</w:t>
              </w:r>
            </w:hyperlink>
          </w:p>
        </w:tc>
        <w:tc>
          <w:tcPr>
            <w:tcW w:w="1976" w:type="dxa"/>
          </w:tcPr>
          <w:p w:rsidR="0045169C" w:rsidRPr="00325901" w:rsidRDefault="0045169C" w:rsidP="0045169C">
            <w:pPr>
              <w:rPr>
                <w:lang w:val="en-US"/>
              </w:rPr>
            </w:pPr>
            <w:r>
              <w:rPr>
                <w:lang w:val="en-US"/>
              </w:rPr>
              <w:t>TSB</w:t>
            </w:r>
          </w:p>
        </w:tc>
        <w:tc>
          <w:tcPr>
            <w:tcW w:w="6326" w:type="dxa"/>
          </w:tcPr>
          <w:p w:rsidR="0045169C" w:rsidRPr="006C54DA" w:rsidRDefault="0045169C" w:rsidP="000848D6">
            <w:pPr>
              <w:spacing w:after="40"/>
            </w:pPr>
            <w:r w:rsidRPr="006C54DA">
              <w:t>Plan of special joint sessions between ITU-T SG17 and ISO/IEC JTC 1/SC27</w:t>
            </w:r>
          </w:p>
        </w:tc>
      </w:tr>
      <w:tr w:rsidR="0045169C" w:rsidRPr="00A27348" w:rsidTr="00984A50">
        <w:trPr>
          <w:cantSplit/>
        </w:trPr>
        <w:tc>
          <w:tcPr>
            <w:tcW w:w="1538" w:type="dxa"/>
          </w:tcPr>
          <w:p w:rsidR="0045169C" w:rsidRDefault="007233A0" w:rsidP="000848D6">
            <w:pPr>
              <w:spacing w:after="40"/>
              <w:jc w:val="center"/>
            </w:pPr>
            <w:hyperlink r:id="rId48" w:history="1">
              <w:r w:rsidR="0045169C" w:rsidRPr="006C54DA">
                <w:rPr>
                  <w:rStyle w:val="Hyperlink"/>
                </w:rPr>
                <w:t>TD 0216</w:t>
              </w:r>
            </w:hyperlink>
          </w:p>
        </w:tc>
        <w:tc>
          <w:tcPr>
            <w:tcW w:w="1976" w:type="dxa"/>
          </w:tcPr>
          <w:p w:rsidR="0045169C" w:rsidRPr="00325901" w:rsidRDefault="0045169C" w:rsidP="0045169C">
            <w:pPr>
              <w:rPr>
                <w:sz w:val="22"/>
                <w:szCs w:val="22"/>
                <w:lang w:val="en-US"/>
              </w:rPr>
            </w:pPr>
            <w:r w:rsidRPr="0045169C">
              <w:t>ITU-T represent</w:t>
            </w:r>
            <w:r w:rsidRPr="0045169C">
              <w:t>a</w:t>
            </w:r>
            <w:r w:rsidRPr="0045169C">
              <w:t xml:space="preserve">tive to the </w:t>
            </w:r>
            <w:proofErr w:type="spellStart"/>
            <w:r w:rsidRPr="0045169C">
              <w:t>MoU</w:t>
            </w:r>
            <w:proofErr w:type="spellEnd"/>
            <w:r w:rsidRPr="0045169C">
              <w:t>/MG on e-business</w:t>
            </w:r>
          </w:p>
        </w:tc>
        <w:tc>
          <w:tcPr>
            <w:tcW w:w="6326" w:type="dxa"/>
          </w:tcPr>
          <w:p w:rsidR="0045169C" w:rsidRPr="006C54DA" w:rsidRDefault="0045169C" w:rsidP="000848D6">
            <w:pPr>
              <w:spacing w:after="40"/>
            </w:pPr>
            <w:r w:rsidRPr="006C54DA">
              <w:t xml:space="preserve">Information and actions from the Management Group of the </w:t>
            </w:r>
            <w:proofErr w:type="spellStart"/>
            <w:r w:rsidRPr="006C54DA">
              <w:t>MoU</w:t>
            </w:r>
            <w:proofErr w:type="spellEnd"/>
            <w:r w:rsidRPr="006C54DA">
              <w:t xml:space="preserve"> on e-business</w:t>
            </w:r>
          </w:p>
        </w:tc>
      </w:tr>
      <w:tr w:rsidR="0045169C" w:rsidRPr="00A27348" w:rsidTr="00984A50">
        <w:trPr>
          <w:cantSplit/>
        </w:trPr>
        <w:tc>
          <w:tcPr>
            <w:tcW w:w="1538" w:type="dxa"/>
          </w:tcPr>
          <w:p w:rsidR="0045169C" w:rsidRPr="001E485B" w:rsidRDefault="007233A0" w:rsidP="000848D6">
            <w:pPr>
              <w:spacing w:after="40"/>
              <w:jc w:val="center"/>
            </w:pPr>
            <w:hyperlink r:id="rId49" w:history="1">
              <w:r w:rsidR="0045169C" w:rsidRPr="0045169C">
                <w:rPr>
                  <w:rStyle w:val="Hyperlink"/>
                </w:rPr>
                <w:t>TD 0218</w:t>
              </w:r>
            </w:hyperlink>
          </w:p>
        </w:tc>
        <w:tc>
          <w:tcPr>
            <w:tcW w:w="1976" w:type="dxa"/>
          </w:tcPr>
          <w:p w:rsidR="0045169C" w:rsidRPr="00325901" w:rsidRDefault="0045169C" w:rsidP="0045169C">
            <w:pPr>
              <w:rPr>
                <w:lang w:val="en-US"/>
              </w:rPr>
            </w:pPr>
            <w:r>
              <w:rPr>
                <w:lang w:val="en-US"/>
              </w:rPr>
              <w:t>Q,11 Rapporteur</w:t>
            </w:r>
          </w:p>
        </w:tc>
        <w:tc>
          <w:tcPr>
            <w:tcW w:w="6326" w:type="dxa"/>
          </w:tcPr>
          <w:p w:rsidR="0045169C" w:rsidRPr="001E485B" w:rsidRDefault="0045169C" w:rsidP="000848D6">
            <w:pPr>
              <w:spacing w:after="40"/>
            </w:pPr>
            <w:r w:rsidRPr="001E485B">
              <w:t>An OID-based Sensor node Identifier for Sensor Networks</w:t>
            </w:r>
          </w:p>
        </w:tc>
      </w:tr>
    </w:tbl>
    <w:p w:rsidR="00C75C05" w:rsidRPr="00A27348" w:rsidRDefault="000A43C7" w:rsidP="00E27BB5">
      <w:pPr>
        <w:pStyle w:val="headingb0"/>
        <w:rPr>
          <w:lang w:val="en-US"/>
        </w:rPr>
      </w:pPr>
      <w:r w:rsidRPr="00A27348">
        <w:rPr>
          <w:lang w:val="en-US"/>
        </w:rPr>
        <w:t>4</w:t>
      </w:r>
      <w:r w:rsidR="00C75C05" w:rsidRPr="00A27348">
        <w:rPr>
          <w:lang w:val="en-US"/>
        </w:rPr>
        <w:tab/>
        <w:t>Meeting results</w:t>
      </w:r>
    </w:p>
    <w:p w:rsidR="001E520A" w:rsidRPr="00A27348" w:rsidRDefault="001E520A" w:rsidP="00833765">
      <w:pPr>
        <w:rPr>
          <w:lang w:val="en-US"/>
        </w:rPr>
      </w:pPr>
      <w:r w:rsidRPr="00A27348">
        <w:rPr>
          <w:lang w:val="en-US"/>
        </w:rPr>
        <w:t>Mr. Erik Andersen, Q11/17 Rapporteur chaired the meeting</w:t>
      </w:r>
      <w:r w:rsidR="00B84267">
        <w:rPr>
          <w:lang w:val="en-US"/>
        </w:rPr>
        <w:t>. T</w:t>
      </w:r>
      <w:r w:rsidR="00530F7B" w:rsidRPr="00A27348">
        <w:rPr>
          <w:lang w:val="en-US"/>
        </w:rPr>
        <w:t>he meeting was collaborative with ISO/IEC JTC 1/SC 6/WG 8</w:t>
      </w:r>
      <w:r w:rsidR="005E2AE6">
        <w:rPr>
          <w:lang w:val="en-US"/>
        </w:rPr>
        <w:t xml:space="preserve"> and WG9</w:t>
      </w:r>
      <w:r w:rsidR="00530F7B" w:rsidRPr="00A27348">
        <w:rPr>
          <w:lang w:val="en-US"/>
        </w:rPr>
        <w:t>.</w:t>
      </w:r>
    </w:p>
    <w:p w:rsidR="009128C6" w:rsidRPr="00A27348" w:rsidRDefault="009128C6" w:rsidP="00B63005">
      <w:pPr>
        <w:spacing w:before="240"/>
        <w:rPr>
          <w:b/>
          <w:lang w:val="en-US"/>
        </w:rPr>
      </w:pPr>
      <w:r w:rsidRPr="00A27348">
        <w:rPr>
          <w:b/>
          <w:lang w:val="en-US"/>
        </w:rPr>
        <w:t>4.1</w:t>
      </w:r>
      <w:r w:rsidRPr="00A27348">
        <w:rPr>
          <w:b/>
          <w:lang w:val="en-US"/>
        </w:rPr>
        <w:tab/>
        <w:t>Highli</w:t>
      </w:r>
      <w:r w:rsidR="00B8242B" w:rsidRPr="00B8242B">
        <w:rPr>
          <w:b/>
          <w:lang w:val="en-US"/>
        </w:rPr>
        <w:t>ght</w:t>
      </w:r>
      <w:bookmarkStart w:id="10" w:name="Duties"/>
      <w:bookmarkEnd w:id="10"/>
    </w:p>
    <w:p w:rsidR="009128C6" w:rsidRPr="00A27348" w:rsidRDefault="002C51C4" w:rsidP="002C51C4">
      <w:pPr>
        <w:pStyle w:val="Heading3"/>
        <w:rPr>
          <w:lang w:val="en-US"/>
        </w:rPr>
      </w:pPr>
      <w:r>
        <w:rPr>
          <w:lang w:val="en-US"/>
        </w:rPr>
        <w:t>4.1.1</w:t>
      </w:r>
      <w:r w:rsidR="009128C6" w:rsidRPr="00A27348">
        <w:rPr>
          <w:lang w:val="en-US"/>
        </w:rPr>
        <w:t xml:space="preserve"> - Directory services, Directory systems, and public-key/attribute certificates</w:t>
      </w:r>
    </w:p>
    <w:p w:rsidR="0071549B" w:rsidRPr="00A27348" w:rsidRDefault="00021282" w:rsidP="0071549B">
      <w:pPr>
        <w:pStyle w:val="ListParagraph"/>
        <w:numPr>
          <w:ilvl w:val="1"/>
          <w:numId w:val="27"/>
        </w:numPr>
        <w:tabs>
          <w:tab w:val="clear" w:pos="794"/>
          <w:tab w:val="clear" w:pos="1191"/>
          <w:tab w:val="clear" w:pos="1588"/>
          <w:tab w:val="clear" w:pos="1985"/>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927"/>
        <w:rPr>
          <w:rFonts w:asciiTheme="majorBidi" w:hAnsiTheme="majorBidi" w:cstheme="majorBidi"/>
          <w:color w:val="000000"/>
          <w:szCs w:val="24"/>
          <w:lang w:val="en-US"/>
        </w:rPr>
      </w:pPr>
      <w:r>
        <w:rPr>
          <w:rFonts w:asciiTheme="majorBidi" w:hAnsiTheme="majorBidi" w:cstheme="majorBidi"/>
          <w:color w:val="000000"/>
          <w:szCs w:val="24"/>
          <w:lang w:val="en-US"/>
        </w:rPr>
        <w:t>Contribution C 0091 was review</w:t>
      </w:r>
      <w:r w:rsidR="00222B5C">
        <w:rPr>
          <w:rFonts w:asciiTheme="majorBidi" w:hAnsiTheme="majorBidi" w:cstheme="majorBidi"/>
          <w:color w:val="000000"/>
          <w:szCs w:val="24"/>
          <w:lang w:val="en-US"/>
        </w:rPr>
        <w:t>ed</w:t>
      </w:r>
      <w:r>
        <w:rPr>
          <w:rFonts w:asciiTheme="majorBidi" w:hAnsiTheme="majorBidi" w:cstheme="majorBidi"/>
          <w:color w:val="000000"/>
          <w:szCs w:val="24"/>
          <w:lang w:val="en-US"/>
        </w:rPr>
        <w:t xml:space="preserve"> and </w:t>
      </w:r>
      <w:r w:rsidR="00222B5C">
        <w:rPr>
          <w:rFonts w:asciiTheme="majorBidi" w:hAnsiTheme="majorBidi" w:cstheme="majorBidi"/>
          <w:color w:val="000000"/>
          <w:szCs w:val="24"/>
          <w:lang w:val="en-US"/>
        </w:rPr>
        <w:t>found in line with the work on PKI in Q.11. A</w:t>
      </w:r>
      <w:r>
        <w:rPr>
          <w:rFonts w:asciiTheme="majorBidi" w:hAnsiTheme="majorBidi" w:cstheme="majorBidi"/>
          <w:color w:val="000000"/>
          <w:szCs w:val="24"/>
          <w:lang w:val="en-US"/>
        </w:rPr>
        <w:t xml:space="preserve"> new proposed work item was created an</w:t>
      </w:r>
      <w:r w:rsidR="002C51C4">
        <w:rPr>
          <w:rFonts w:asciiTheme="majorBidi" w:hAnsiTheme="majorBidi" w:cstheme="majorBidi"/>
          <w:color w:val="000000"/>
          <w:szCs w:val="24"/>
          <w:lang w:val="en-US"/>
        </w:rPr>
        <w:t>d</w:t>
      </w:r>
      <w:r>
        <w:rPr>
          <w:rFonts w:asciiTheme="majorBidi" w:hAnsiTheme="majorBidi" w:cstheme="majorBidi"/>
          <w:color w:val="000000"/>
          <w:szCs w:val="24"/>
          <w:lang w:val="en-US"/>
        </w:rPr>
        <w:t xml:space="preserve"> may be found as TD 0239</w:t>
      </w:r>
      <w:r w:rsidR="00A37C13">
        <w:rPr>
          <w:rFonts w:asciiTheme="majorBidi" w:hAnsiTheme="majorBidi" w:cstheme="majorBidi"/>
          <w:color w:val="000000"/>
          <w:szCs w:val="24"/>
          <w:lang w:val="en-US"/>
        </w:rPr>
        <w:t xml:space="preserve"> Rev. 1</w:t>
      </w:r>
      <w:r>
        <w:rPr>
          <w:rFonts w:asciiTheme="majorBidi" w:hAnsiTheme="majorBidi" w:cstheme="majorBidi"/>
          <w:color w:val="000000"/>
          <w:szCs w:val="24"/>
          <w:lang w:val="en-US"/>
        </w:rPr>
        <w:t>. A first wor</w:t>
      </w:r>
      <w:r>
        <w:rPr>
          <w:rFonts w:asciiTheme="majorBidi" w:hAnsiTheme="majorBidi" w:cstheme="majorBidi"/>
          <w:color w:val="000000"/>
          <w:szCs w:val="24"/>
          <w:lang w:val="en-US"/>
        </w:rPr>
        <w:t>k</w:t>
      </w:r>
      <w:r>
        <w:rPr>
          <w:rFonts w:asciiTheme="majorBidi" w:hAnsiTheme="majorBidi" w:cstheme="majorBidi"/>
          <w:color w:val="000000"/>
          <w:szCs w:val="24"/>
          <w:lang w:val="en-US"/>
        </w:rPr>
        <w:t>ing draft was produced and may be found as TD 0240</w:t>
      </w:r>
    </w:p>
    <w:p w:rsidR="009128C6" w:rsidRPr="003F304D" w:rsidRDefault="00021282" w:rsidP="00D72F26">
      <w:pPr>
        <w:pStyle w:val="ListParagraph"/>
        <w:numPr>
          <w:ilvl w:val="1"/>
          <w:numId w:val="27"/>
        </w:numPr>
        <w:tabs>
          <w:tab w:val="clear" w:pos="794"/>
          <w:tab w:val="clear" w:pos="1191"/>
          <w:tab w:val="clear" w:pos="1588"/>
          <w:tab w:val="clear" w:pos="1985"/>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927"/>
        <w:rPr>
          <w:rFonts w:asciiTheme="majorBidi" w:hAnsiTheme="majorBidi" w:cstheme="majorBidi"/>
          <w:color w:val="000000"/>
          <w:szCs w:val="24"/>
          <w:highlight w:val="yellow"/>
          <w:lang w:val="en-US"/>
        </w:rPr>
      </w:pPr>
      <w:r w:rsidRPr="003F304D">
        <w:rPr>
          <w:rFonts w:asciiTheme="majorBidi" w:hAnsiTheme="majorBidi" w:cstheme="majorBidi"/>
          <w:color w:val="000000"/>
          <w:szCs w:val="24"/>
          <w:highlight w:val="yellow"/>
          <w:lang w:val="en-US"/>
        </w:rPr>
        <w:t>It was decided that the Rec. ITU-T X.509 should only contain PKI and PMI specifications and that directory related parts should be moved to other parts. A first working draft amendment to Rec. ITU-T X.509 may be found as TD 0241. A first working draft amendment for Rec. ITU-T X.511 may be found as TD 0242. A first working draft amendment for Rec. ITU-T X.520 may be found as TD 024</w:t>
      </w:r>
      <w:r w:rsidR="003D34A1" w:rsidRPr="003F304D">
        <w:rPr>
          <w:rFonts w:asciiTheme="majorBidi" w:hAnsiTheme="majorBidi" w:cstheme="majorBidi"/>
          <w:color w:val="000000"/>
          <w:szCs w:val="24"/>
          <w:highlight w:val="yellow"/>
          <w:lang w:val="en-US"/>
        </w:rPr>
        <w:t>3</w:t>
      </w:r>
      <w:r w:rsidRPr="003F304D">
        <w:rPr>
          <w:rFonts w:asciiTheme="majorBidi" w:hAnsiTheme="majorBidi" w:cstheme="majorBidi"/>
          <w:color w:val="000000"/>
          <w:szCs w:val="24"/>
          <w:highlight w:val="yellow"/>
          <w:lang w:val="en-US"/>
        </w:rPr>
        <w:t>.</w:t>
      </w:r>
    </w:p>
    <w:p w:rsidR="002C51C4" w:rsidRPr="003F304D" w:rsidRDefault="002C51C4" w:rsidP="00D72F26">
      <w:pPr>
        <w:pStyle w:val="ListParagraph"/>
        <w:numPr>
          <w:ilvl w:val="1"/>
          <w:numId w:val="27"/>
        </w:numPr>
        <w:tabs>
          <w:tab w:val="clear" w:pos="794"/>
          <w:tab w:val="clear" w:pos="1191"/>
          <w:tab w:val="clear" w:pos="1588"/>
          <w:tab w:val="clear" w:pos="1985"/>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927"/>
        <w:rPr>
          <w:rFonts w:asciiTheme="majorBidi" w:hAnsiTheme="majorBidi" w:cstheme="majorBidi"/>
          <w:color w:val="000000"/>
          <w:szCs w:val="24"/>
          <w:highlight w:val="yellow"/>
          <w:lang w:val="en-US"/>
        </w:rPr>
      </w:pPr>
      <w:bookmarkStart w:id="11" w:name="_GoBack"/>
      <w:bookmarkEnd w:id="11"/>
      <w:r w:rsidRPr="003F304D">
        <w:rPr>
          <w:rFonts w:asciiTheme="majorBidi" w:hAnsiTheme="majorBidi" w:cstheme="majorBidi"/>
          <w:color w:val="000000"/>
          <w:szCs w:val="24"/>
          <w:highlight w:val="yellow"/>
          <w:lang w:val="en-US"/>
        </w:rPr>
        <w:t>TD 0131 proposing a new PKI component to be included in Rec. ITU-T X.509. The pr</w:t>
      </w:r>
      <w:r w:rsidRPr="003F304D">
        <w:rPr>
          <w:rFonts w:asciiTheme="majorBidi" w:hAnsiTheme="majorBidi" w:cstheme="majorBidi"/>
          <w:color w:val="000000"/>
          <w:szCs w:val="24"/>
          <w:highlight w:val="yellow"/>
          <w:lang w:val="en-US"/>
        </w:rPr>
        <w:t>o</w:t>
      </w:r>
      <w:r w:rsidRPr="003F304D">
        <w:rPr>
          <w:rFonts w:asciiTheme="majorBidi" w:hAnsiTheme="majorBidi" w:cstheme="majorBidi"/>
          <w:color w:val="000000"/>
          <w:szCs w:val="24"/>
          <w:highlight w:val="yellow"/>
          <w:lang w:val="en-US"/>
        </w:rPr>
        <w:t>posal was accepted and the result is also included in TD 0241.</w:t>
      </w:r>
    </w:p>
    <w:p w:rsidR="002C51C4" w:rsidRPr="00A27348" w:rsidRDefault="002C51C4" w:rsidP="00D72F26">
      <w:pPr>
        <w:pStyle w:val="ListParagraph"/>
        <w:numPr>
          <w:ilvl w:val="1"/>
          <w:numId w:val="27"/>
        </w:numPr>
        <w:tabs>
          <w:tab w:val="clear" w:pos="794"/>
          <w:tab w:val="clear" w:pos="1191"/>
          <w:tab w:val="clear" w:pos="1588"/>
          <w:tab w:val="clear" w:pos="1985"/>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927"/>
        <w:rPr>
          <w:rFonts w:asciiTheme="majorBidi" w:hAnsiTheme="majorBidi" w:cstheme="majorBidi"/>
          <w:color w:val="000000"/>
          <w:szCs w:val="24"/>
          <w:lang w:val="en-US"/>
        </w:rPr>
      </w:pPr>
      <w:r>
        <w:rPr>
          <w:rFonts w:asciiTheme="majorBidi" w:hAnsiTheme="majorBidi" w:cstheme="majorBidi"/>
          <w:color w:val="000000"/>
          <w:szCs w:val="24"/>
          <w:lang w:val="en-US"/>
        </w:rPr>
        <w:t>A discussion was conducted on how the Rec. ITU-T X.509 should be structured for the next edition.</w:t>
      </w:r>
    </w:p>
    <w:p w:rsidR="00021282" w:rsidRDefault="00021282" w:rsidP="00D72F26">
      <w:pPr>
        <w:pStyle w:val="ListParagraph"/>
        <w:numPr>
          <w:ilvl w:val="1"/>
          <w:numId w:val="27"/>
        </w:numPr>
        <w:tabs>
          <w:tab w:val="clear" w:pos="794"/>
          <w:tab w:val="clear" w:pos="1191"/>
          <w:tab w:val="clear" w:pos="1588"/>
          <w:tab w:val="clear" w:pos="1985"/>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927"/>
        <w:rPr>
          <w:rFonts w:asciiTheme="majorBidi" w:hAnsiTheme="majorBidi" w:cstheme="majorBidi"/>
          <w:color w:val="000000"/>
          <w:szCs w:val="24"/>
          <w:lang w:val="en-US"/>
        </w:rPr>
      </w:pPr>
      <w:r>
        <w:rPr>
          <w:rFonts w:asciiTheme="majorBidi" w:hAnsiTheme="majorBidi" w:cstheme="majorBidi"/>
          <w:color w:val="000000"/>
          <w:szCs w:val="24"/>
          <w:lang w:val="en-US"/>
        </w:rPr>
        <w:t>TD 0204 was reviewed. It is a presentation of Q.11 PKI plans for the study period. This presentation was updated a</w:t>
      </w:r>
      <w:r w:rsidR="00222B5C">
        <w:rPr>
          <w:rFonts w:asciiTheme="majorBidi" w:hAnsiTheme="majorBidi" w:cstheme="majorBidi"/>
          <w:color w:val="000000"/>
          <w:szCs w:val="24"/>
          <w:lang w:val="en-US"/>
        </w:rPr>
        <w:t>nd</w:t>
      </w:r>
      <w:r>
        <w:rPr>
          <w:rFonts w:asciiTheme="majorBidi" w:hAnsiTheme="majorBidi" w:cstheme="majorBidi"/>
          <w:color w:val="000000"/>
          <w:szCs w:val="24"/>
          <w:lang w:val="en-US"/>
        </w:rPr>
        <w:t xml:space="preserve"> resulted in TD 0204 Rev. 1. It was intended for </w:t>
      </w:r>
      <w:r w:rsidR="00222B5C">
        <w:rPr>
          <w:rFonts w:asciiTheme="majorBidi" w:hAnsiTheme="majorBidi" w:cstheme="majorBidi"/>
          <w:color w:val="000000"/>
          <w:szCs w:val="24"/>
          <w:lang w:val="en-US"/>
        </w:rPr>
        <w:t xml:space="preserve">a </w:t>
      </w:r>
      <w:r>
        <w:rPr>
          <w:rFonts w:asciiTheme="majorBidi" w:hAnsiTheme="majorBidi" w:cstheme="majorBidi"/>
          <w:color w:val="000000"/>
          <w:szCs w:val="24"/>
          <w:lang w:val="en-US"/>
        </w:rPr>
        <w:t>present</w:t>
      </w:r>
      <w:r>
        <w:rPr>
          <w:rFonts w:asciiTheme="majorBidi" w:hAnsiTheme="majorBidi" w:cstheme="majorBidi"/>
          <w:color w:val="000000"/>
          <w:szCs w:val="24"/>
          <w:lang w:val="en-US"/>
        </w:rPr>
        <w:t>a</w:t>
      </w:r>
      <w:r>
        <w:rPr>
          <w:rFonts w:asciiTheme="majorBidi" w:hAnsiTheme="majorBidi" w:cstheme="majorBidi"/>
          <w:color w:val="000000"/>
          <w:szCs w:val="24"/>
          <w:lang w:val="en-US"/>
        </w:rPr>
        <w:t>tion at the common ISO/IEC JTC1/SC27 - Q.11/17.</w:t>
      </w:r>
    </w:p>
    <w:p w:rsidR="009128C6" w:rsidRPr="003D34A1" w:rsidRDefault="002C51C4" w:rsidP="00D72F26">
      <w:pPr>
        <w:pStyle w:val="ListParagraph"/>
        <w:numPr>
          <w:ilvl w:val="1"/>
          <w:numId w:val="27"/>
        </w:numPr>
        <w:tabs>
          <w:tab w:val="clear" w:pos="794"/>
          <w:tab w:val="clear" w:pos="1191"/>
          <w:tab w:val="clear" w:pos="1588"/>
          <w:tab w:val="clear" w:pos="1985"/>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927"/>
        <w:rPr>
          <w:rFonts w:asciiTheme="majorBidi" w:hAnsiTheme="majorBidi" w:cstheme="majorBidi"/>
          <w:color w:val="000000"/>
          <w:szCs w:val="24"/>
          <w:lang w:val="en-US"/>
        </w:rPr>
      </w:pPr>
      <w:r>
        <w:rPr>
          <w:rFonts w:asciiTheme="majorBidi" w:hAnsiTheme="majorBidi" w:cstheme="majorBidi"/>
          <w:color w:val="000000"/>
          <w:szCs w:val="24"/>
          <w:lang w:val="en-US"/>
        </w:rPr>
        <w:t xml:space="preserve">TD 0168, </w:t>
      </w:r>
      <w:r>
        <w:t>LS to ITU-T SG 1</w:t>
      </w:r>
      <w:r>
        <w:rPr>
          <w:rFonts w:hint="eastAsia"/>
          <w:lang w:eastAsia="ja-JP"/>
        </w:rPr>
        <w:t>6</w:t>
      </w:r>
      <w:r w:rsidRPr="008A3AF5">
        <w:t xml:space="preserve"> on V2V security approach used by US DOT</w:t>
      </w:r>
      <w:r>
        <w:t>, was reviewed and commented.</w:t>
      </w:r>
    </w:p>
    <w:p w:rsidR="003D34A1" w:rsidRPr="00A27348" w:rsidRDefault="003D34A1" w:rsidP="00D72F26">
      <w:pPr>
        <w:pStyle w:val="ListParagraph"/>
        <w:numPr>
          <w:ilvl w:val="1"/>
          <w:numId w:val="27"/>
        </w:numPr>
        <w:tabs>
          <w:tab w:val="clear" w:pos="794"/>
          <w:tab w:val="clear" w:pos="1191"/>
          <w:tab w:val="clear" w:pos="1588"/>
          <w:tab w:val="clear" w:pos="1985"/>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927"/>
        <w:rPr>
          <w:rFonts w:asciiTheme="majorBidi" w:hAnsiTheme="majorBidi" w:cstheme="majorBidi"/>
          <w:color w:val="000000"/>
          <w:szCs w:val="24"/>
          <w:lang w:val="en-US"/>
        </w:rPr>
      </w:pPr>
      <w:r>
        <w:rPr>
          <w:rFonts w:asciiTheme="majorBidi" w:hAnsiTheme="majorBidi" w:cstheme="majorBidi"/>
          <w:color w:val="000000"/>
          <w:szCs w:val="24"/>
          <w:lang w:val="en-US"/>
        </w:rPr>
        <w:t xml:space="preserve">A new draft for F.5xx was produced and may be found as TD </w:t>
      </w:r>
      <w:r w:rsidR="004720D6">
        <w:rPr>
          <w:rFonts w:asciiTheme="majorBidi" w:hAnsiTheme="majorBidi" w:cstheme="majorBidi"/>
          <w:color w:val="000000"/>
          <w:szCs w:val="24"/>
          <w:lang w:val="en-US"/>
        </w:rPr>
        <w:t>0331</w:t>
      </w:r>
      <w:r>
        <w:rPr>
          <w:rFonts w:asciiTheme="majorBidi" w:hAnsiTheme="majorBidi" w:cstheme="majorBidi"/>
          <w:color w:val="000000"/>
          <w:szCs w:val="24"/>
          <w:lang w:val="en-US"/>
        </w:rPr>
        <w:t>.</w:t>
      </w:r>
    </w:p>
    <w:p w:rsidR="002C51C4" w:rsidRPr="00A27348" w:rsidRDefault="002C51C4" w:rsidP="002C51C4">
      <w:pPr>
        <w:pStyle w:val="Heading3"/>
        <w:rPr>
          <w:lang w:val="en-US"/>
        </w:rPr>
      </w:pPr>
      <w:r>
        <w:rPr>
          <w:lang w:val="en-US"/>
        </w:rPr>
        <w:t>4.1.2</w:t>
      </w:r>
      <w:r w:rsidRPr="00A27348">
        <w:rPr>
          <w:lang w:val="en-US"/>
        </w:rPr>
        <w:t xml:space="preserve"> - </w:t>
      </w:r>
      <w:r>
        <w:rPr>
          <w:lang w:val="en-US"/>
        </w:rPr>
        <w:t>ASN.1, OIDs, OSI and ODP</w:t>
      </w:r>
    </w:p>
    <w:p w:rsidR="000B05A5" w:rsidRDefault="000B05A5" w:rsidP="000B05A5">
      <w:pPr>
        <w:pStyle w:val="ListParagraph"/>
        <w:numPr>
          <w:ilvl w:val="1"/>
          <w:numId w:val="27"/>
        </w:numPr>
        <w:tabs>
          <w:tab w:val="clear" w:pos="794"/>
          <w:tab w:val="clear" w:pos="1191"/>
          <w:tab w:val="clear" w:pos="1588"/>
          <w:tab w:val="clear" w:pos="1985"/>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ind w:left="924" w:hanging="357"/>
        <w:rPr>
          <w:rFonts w:asciiTheme="majorBidi" w:hAnsiTheme="majorBidi" w:cstheme="majorBidi"/>
          <w:color w:val="000000"/>
          <w:szCs w:val="24"/>
          <w:lang w:val="en-US"/>
        </w:rPr>
      </w:pPr>
      <w:r w:rsidRPr="000B05A5">
        <w:rPr>
          <w:rFonts w:asciiTheme="majorBidi" w:hAnsiTheme="majorBidi" w:cstheme="majorBidi"/>
          <w:color w:val="000000"/>
          <w:szCs w:val="24"/>
          <w:lang w:val="en-US"/>
        </w:rPr>
        <w:t>Contribution C12 was reviewed and the meeting proposes to define a new service type for Uniform Resource Identifier (URI) to enable an application specific ORS to use Web S</w:t>
      </w:r>
      <w:r>
        <w:rPr>
          <w:rFonts w:asciiTheme="majorBidi" w:hAnsiTheme="majorBidi" w:cstheme="majorBidi"/>
          <w:color w:val="000000"/>
          <w:szCs w:val="24"/>
          <w:lang w:val="en-US"/>
        </w:rPr>
        <w:t>er</w:t>
      </w:r>
      <w:r w:rsidRPr="000B05A5">
        <w:rPr>
          <w:rFonts w:asciiTheme="majorBidi" w:hAnsiTheme="majorBidi" w:cstheme="majorBidi"/>
          <w:color w:val="000000"/>
          <w:szCs w:val="24"/>
          <w:lang w:val="en-US"/>
        </w:rPr>
        <w:t>vice which provides dynamic contents generation, or service actions</w:t>
      </w:r>
      <w:r>
        <w:rPr>
          <w:rFonts w:asciiTheme="majorBidi" w:hAnsiTheme="majorBidi" w:cstheme="majorBidi"/>
          <w:color w:val="000000"/>
          <w:szCs w:val="24"/>
          <w:lang w:val="en-US"/>
        </w:rPr>
        <w:t xml:space="preserve"> defined as follows:</w:t>
      </w:r>
    </w:p>
    <w:p w:rsidR="000B05A5" w:rsidRDefault="000B05A5" w:rsidP="000B05A5">
      <w:pPr>
        <w:pStyle w:val="Heading1"/>
        <w:keepNext w:val="0"/>
        <w:keepLines w:val="0"/>
        <w:suppressAutoHyphens/>
        <w:ind w:firstLine="0"/>
        <w:rPr>
          <w:rFonts w:eastAsia="Batang"/>
          <w:lang w:eastAsia="ko-KR"/>
        </w:rPr>
      </w:pPr>
      <w:r>
        <w:rPr>
          <w:lang w:eastAsia="ko-KR"/>
        </w:rPr>
        <w:t>Proposed new service type for ITU-T X.672 | ISO/IEC 29168-1</w:t>
      </w:r>
    </w:p>
    <w:tbl>
      <w:tblPr>
        <w:tblStyle w:val="TableGrid"/>
        <w:tblW w:w="0" w:type="auto"/>
        <w:jc w:val="center"/>
        <w:tblInd w:w="1626" w:type="dxa"/>
        <w:tblLook w:val="04A0" w:firstRow="1" w:lastRow="0" w:firstColumn="1" w:lastColumn="0" w:noHBand="0" w:noVBand="1"/>
      </w:tblPr>
      <w:tblGrid>
        <w:gridCol w:w="1867"/>
        <w:gridCol w:w="2668"/>
        <w:gridCol w:w="3515"/>
      </w:tblGrid>
      <w:tr w:rsidR="000B05A5" w:rsidTr="000B05A5">
        <w:trPr>
          <w:jc w:val="center"/>
        </w:trPr>
        <w:tc>
          <w:tcPr>
            <w:tcW w:w="1867" w:type="dxa"/>
            <w:tcBorders>
              <w:top w:val="single" w:sz="4" w:space="0" w:color="auto"/>
              <w:left w:val="single" w:sz="4" w:space="0" w:color="auto"/>
              <w:bottom w:val="single" w:sz="4" w:space="0" w:color="auto"/>
              <w:right w:val="single" w:sz="4" w:space="0" w:color="auto"/>
            </w:tcBorders>
            <w:vAlign w:val="center"/>
            <w:hideMark/>
          </w:tcPr>
          <w:p w:rsidR="000B05A5" w:rsidRDefault="000B05A5" w:rsidP="000B05A5">
            <w:pPr>
              <w:suppressAutoHyphens/>
              <w:jc w:val="center"/>
              <w:rPr>
                <w:lang w:eastAsia="zh-CN"/>
              </w:rPr>
            </w:pPr>
            <w:r>
              <w:t>Name of ORS service</w:t>
            </w:r>
          </w:p>
        </w:tc>
        <w:tc>
          <w:tcPr>
            <w:tcW w:w="2668" w:type="dxa"/>
            <w:tcBorders>
              <w:top w:val="single" w:sz="4" w:space="0" w:color="auto"/>
              <w:left w:val="single" w:sz="4" w:space="0" w:color="auto"/>
              <w:bottom w:val="single" w:sz="4" w:space="0" w:color="auto"/>
              <w:right w:val="single" w:sz="4" w:space="0" w:color="auto"/>
            </w:tcBorders>
            <w:vAlign w:val="center"/>
            <w:hideMark/>
          </w:tcPr>
          <w:p w:rsidR="000B05A5" w:rsidRDefault="000B05A5" w:rsidP="000B05A5">
            <w:pPr>
              <w:suppressAutoHyphens/>
              <w:jc w:val="center"/>
              <w:rPr>
                <w:lang w:eastAsia="zh-CN"/>
              </w:rPr>
            </w:pPr>
            <w:r>
              <w:t>Service type value</w:t>
            </w:r>
          </w:p>
        </w:tc>
        <w:tc>
          <w:tcPr>
            <w:tcW w:w="3515" w:type="dxa"/>
            <w:tcBorders>
              <w:top w:val="single" w:sz="4" w:space="0" w:color="auto"/>
              <w:left w:val="single" w:sz="4" w:space="0" w:color="auto"/>
              <w:bottom w:val="single" w:sz="4" w:space="0" w:color="auto"/>
              <w:right w:val="single" w:sz="4" w:space="0" w:color="auto"/>
            </w:tcBorders>
            <w:vAlign w:val="center"/>
            <w:hideMark/>
          </w:tcPr>
          <w:p w:rsidR="000B05A5" w:rsidRDefault="000B05A5" w:rsidP="000B05A5">
            <w:pPr>
              <w:suppressAutoHyphens/>
              <w:jc w:val="center"/>
              <w:rPr>
                <w:lang w:eastAsia="zh-CN"/>
              </w:rPr>
            </w:pPr>
            <w:r>
              <w:t>Specification of the service</w:t>
            </w:r>
          </w:p>
        </w:tc>
      </w:tr>
      <w:tr w:rsidR="000B05A5" w:rsidTr="000B05A5">
        <w:trPr>
          <w:jc w:val="center"/>
        </w:trPr>
        <w:tc>
          <w:tcPr>
            <w:tcW w:w="1867" w:type="dxa"/>
            <w:tcBorders>
              <w:top w:val="single" w:sz="4" w:space="0" w:color="auto"/>
              <w:left w:val="single" w:sz="4" w:space="0" w:color="auto"/>
              <w:bottom w:val="single" w:sz="4" w:space="0" w:color="auto"/>
              <w:right w:val="single" w:sz="4" w:space="0" w:color="auto"/>
            </w:tcBorders>
            <w:vAlign w:val="center"/>
            <w:hideMark/>
          </w:tcPr>
          <w:p w:rsidR="000B05A5" w:rsidRDefault="000B05A5" w:rsidP="000B05A5">
            <w:pPr>
              <w:suppressAutoHyphens/>
              <w:jc w:val="center"/>
              <w:rPr>
                <w:lang w:eastAsia="zh-CN"/>
              </w:rPr>
            </w:pPr>
            <w:r>
              <w:t>URI</w:t>
            </w:r>
          </w:p>
        </w:tc>
        <w:tc>
          <w:tcPr>
            <w:tcW w:w="2668" w:type="dxa"/>
            <w:tcBorders>
              <w:top w:val="single" w:sz="4" w:space="0" w:color="auto"/>
              <w:left w:val="single" w:sz="4" w:space="0" w:color="auto"/>
              <w:bottom w:val="single" w:sz="4" w:space="0" w:color="auto"/>
              <w:right w:val="single" w:sz="4" w:space="0" w:color="auto"/>
            </w:tcBorders>
            <w:vAlign w:val="center"/>
            <w:hideMark/>
          </w:tcPr>
          <w:p w:rsidR="000B05A5" w:rsidRDefault="000B05A5" w:rsidP="000B05A5">
            <w:pPr>
              <w:suppressAutoHyphens/>
              <w:jc w:val="center"/>
              <w:rPr>
                <w:lang w:eastAsia="zh-CN"/>
              </w:rPr>
            </w:pPr>
            <w:r>
              <w:t>UINF</w:t>
            </w:r>
          </w:p>
        </w:tc>
        <w:tc>
          <w:tcPr>
            <w:tcW w:w="3515" w:type="dxa"/>
            <w:tcBorders>
              <w:top w:val="single" w:sz="4" w:space="0" w:color="auto"/>
              <w:left w:val="single" w:sz="4" w:space="0" w:color="auto"/>
              <w:bottom w:val="single" w:sz="4" w:space="0" w:color="auto"/>
              <w:right w:val="single" w:sz="4" w:space="0" w:color="auto"/>
            </w:tcBorders>
            <w:vAlign w:val="center"/>
            <w:hideMark/>
          </w:tcPr>
          <w:p w:rsidR="000B05A5" w:rsidRDefault="000B05A5" w:rsidP="000B05A5">
            <w:pPr>
              <w:suppressAutoHyphens/>
              <w:jc w:val="center"/>
              <w:rPr>
                <w:lang w:eastAsia="zh-CN"/>
              </w:rPr>
            </w:pPr>
            <w:r>
              <w:t>See below.</w:t>
            </w:r>
          </w:p>
        </w:tc>
      </w:tr>
    </w:tbl>
    <w:p w:rsidR="000B05A5" w:rsidRDefault="000B05A5" w:rsidP="000B05A5">
      <w:pPr>
        <w:pStyle w:val="Heading1"/>
        <w:keepNext w:val="0"/>
        <w:keepLines w:val="0"/>
        <w:suppressAutoHyphens/>
        <w:ind w:firstLine="0"/>
        <w:rPr>
          <w:lang w:eastAsia="ko-KR"/>
        </w:rPr>
      </w:pPr>
      <w:r>
        <w:rPr>
          <w:lang w:eastAsia="ko-KR"/>
        </w:rPr>
        <w:t>Specification of the Uniform Resource Identifier (URI) ORS service</w:t>
      </w:r>
    </w:p>
    <w:p w:rsidR="000B05A5" w:rsidRPr="000B05A5" w:rsidRDefault="000B05A5" w:rsidP="000B05A5">
      <w:pPr>
        <w:suppressAutoHyphens/>
        <w:ind w:left="794"/>
        <w:rPr>
          <w:rFonts w:eastAsia="Batang"/>
          <w:lang w:eastAsia="ko-KR"/>
        </w:rPr>
      </w:pPr>
      <w:r w:rsidRPr="000B05A5">
        <w:rPr>
          <w:rFonts w:eastAsia="Batang"/>
        </w:rPr>
        <w:lastRenderedPageBreak/>
        <w:t>All DNS zone files for an ORS-supported OID node shall contain a NAPTR resource re</w:t>
      </w:r>
      <w:r>
        <w:rPr>
          <w:rFonts w:eastAsia="Batang"/>
        </w:rPr>
        <w:t>c</w:t>
      </w:r>
      <w:r w:rsidRPr="000B05A5">
        <w:rPr>
          <w:rFonts w:eastAsia="Batang"/>
        </w:rPr>
        <w:t xml:space="preserve">ord (see 6.3.2 of Recommendation ITU-T X.672 | ISO/IEC 29168-1) with ORS service type </w:t>
      </w:r>
      <w:r w:rsidRPr="000B05A5">
        <w:rPr>
          <w:rFonts w:ascii="Courier New" w:eastAsia="Batang" w:hAnsi="Courier New"/>
          <w:b/>
          <w:noProof/>
          <w:spacing w:val="-2"/>
          <w:sz w:val="18"/>
          <w:lang w:val="en-US"/>
        </w:rPr>
        <w:t>UINF</w:t>
      </w:r>
      <w:r w:rsidRPr="000B05A5">
        <w:rPr>
          <w:rFonts w:eastAsia="Batang"/>
        </w:rPr>
        <w:t xml:space="preserve"> and with the regular expression </w:t>
      </w:r>
      <w:r w:rsidRPr="000B05A5">
        <w:rPr>
          <w:rFonts w:ascii="Courier New" w:eastAsia="Batang" w:hAnsi="Courier New"/>
          <w:b/>
          <w:noProof/>
          <w:spacing w:val="-2"/>
          <w:sz w:val="18"/>
          <w:lang w:val="en-US"/>
        </w:rPr>
        <w:t>information</w:t>
      </w:r>
      <w:r w:rsidRPr="000B05A5">
        <w:rPr>
          <w:rFonts w:eastAsia="Batang"/>
        </w:rPr>
        <w:t xml:space="preserve"> containing a URI which indicates a service point for various service actions.</w:t>
      </w:r>
    </w:p>
    <w:p w:rsidR="000B05A5" w:rsidRPr="000B05A5" w:rsidRDefault="000B05A5" w:rsidP="000B05A5">
      <w:pPr>
        <w:suppressAutoHyphens/>
        <w:ind w:left="794"/>
        <w:rPr>
          <w:rFonts w:eastAsia="Batang"/>
          <w:szCs w:val="24"/>
        </w:rPr>
      </w:pPr>
      <w:r w:rsidRPr="000B05A5">
        <w:rPr>
          <w:rFonts w:eastAsia="Batang"/>
          <w:szCs w:val="24"/>
        </w:rPr>
        <w:t xml:space="preserve">Any URI scheme which is officially registered to IANA can be used in the regular expression </w:t>
      </w:r>
      <w:r w:rsidRPr="000B05A5">
        <w:rPr>
          <w:rFonts w:eastAsia="Batang"/>
          <w:noProof/>
          <w:spacing w:val="-2"/>
          <w:szCs w:val="24"/>
          <w:lang w:val="en-US"/>
        </w:rPr>
        <w:t>information</w:t>
      </w:r>
      <w:r w:rsidRPr="000B05A5">
        <w:rPr>
          <w:rFonts w:eastAsia="Batang"/>
          <w:szCs w:val="24"/>
        </w:rPr>
        <w:t>.</w:t>
      </w:r>
    </w:p>
    <w:p w:rsidR="000B05A5" w:rsidRDefault="000B05A5" w:rsidP="000B05A5">
      <w:pPr>
        <w:pStyle w:val="ListParagraph"/>
        <w:tabs>
          <w:tab w:val="clear" w:pos="794"/>
          <w:tab w:val="clear" w:pos="1191"/>
          <w:tab w:val="clear" w:pos="1588"/>
          <w:tab w:val="clear" w:pos="1985"/>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ind w:left="924"/>
        <w:rPr>
          <w:rFonts w:asciiTheme="majorBidi" w:hAnsiTheme="majorBidi" w:cstheme="majorBidi"/>
          <w:color w:val="000000"/>
          <w:szCs w:val="24"/>
          <w:lang w:val="en-US"/>
        </w:rPr>
      </w:pPr>
    </w:p>
    <w:p w:rsidR="002C51C4" w:rsidRDefault="000B05A5" w:rsidP="000B05A5">
      <w:pPr>
        <w:tabs>
          <w:tab w:val="clear" w:pos="794"/>
          <w:tab w:val="clear" w:pos="1191"/>
          <w:tab w:val="clear" w:pos="1588"/>
          <w:tab w:val="clear" w:pos="1985"/>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ind w:left="567"/>
        <w:rPr>
          <w:rFonts w:asciiTheme="majorBidi" w:hAnsiTheme="majorBidi" w:cstheme="majorBidi"/>
          <w:color w:val="000000"/>
          <w:szCs w:val="24"/>
          <w:lang w:val="en-US"/>
        </w:rPr>
      </w:pPr>
      <w:r w:rsidRPr="000B05A5">
        <w:rPr>
          <w:rFonts w:asciiTheme="majorBidi" w:hAnsiTheme="majorBidi" w:cstheme="majorBidi"/>
          <w:color w:val="000000"/>
          <w:szCs w:val="24"/>
          <w:lang w:val="en-US"/>
        </w:rPr>
        <w:t xml:space="preserve">According to the </w:t>
      </w:r>
      <w:r>
        <w:rPr>
          <w:rFonts w:asciiTheme="majorBidi" w:hAnsiTheme="majorBidi" w:cstheme="majorBidi"/>
          <w:color w:val="000000"/>
          <w:szCs w:val="24"/>
          <w:lang w:val="en-US"/>
        </w:rPr>
        <w:t>Rec</w:t>
      </w:r>
      <w:r w:rsidRPr="000B05A5">
        <w:rPr>
          <w:rFonts w:asciiTheme="majorBidi" w:hAnsiTheme="majorBidi" w:cstheme="majorBidi"/>
          <w:color w:val="000000"/>
          <w:szCs w:val="24"/>
          <w:lang w:val="en-US"/>
        </w:rPr>
        <w:t>. ITU-T | ISO/IEC 29168-1 Annex A, addition of a new service</w:t>
      </w:r>
      <w:r>
        <w:rPr>
          <w:rFonts w:asciiTheme="majorBidi" w:hAnsiTheme="majorBidi" w:cstheme="majorBidi"/>
          <w:color w:val="000000"/>
          <w:szCs w:val="24"/>
          <w:lang w:val="en-US"/>
        </w:rPr>
        <w:t xml:space="preserve"> needs joint approval of ITU-T SG 17 of ISO/IEC JTC 1/SC 6 then has to </w:t>
      </w:r>
      <w:r w:rsidR="00222B5C">
        <w:rPr>
          <w:rFonts w:asciiTheme="majorBidi" w:hAnsiTheme="majorBidi" w:cstheme="majorBidi"/>
          <w:color w:val="000000"/>
          <w:szCs w:val="24"/>
          <w:lang w:val="en-US"/>
        </w:rPr>
        <w:t xml:space="preserve">be </w:t>
      </w:r>
      <w:r>
        <w:rPr>
          <w:rFonts w:asciiTheme="majorBidi" w:hAnsiTheme="majorBidi" w:cstheme="majorBidi"/>
          <w:color w:val="000000"/>
          <w:szCs w:val="24"/>
          <w:lang w:val="en-US"/>
        </w:rPr>
        <w:t xml:space="preserve">published on </w:t>
      </w:r>
      <w:r w:rsidR="00C5706D">
        <w:rPr>
          <w:rFonts w:asciiTheme="majorBidi" w:hAnsiTheme="majorBidi" w:cstheme="majorBidi"/>
          <w:color w:val="000000"/>
          <w:szCs w:val="24"/>
          <w:lang w:val="en-US"/>
        </w:rPr>
        <w:t>SG 17 web site.</w:t>
      </w:r>
    </w:p>
    <w:p w:rsidR="000B05A5" w:rsidRPr="00222B5C" w:rsidRDefault="000B05A5" w:rsidP="000B05A5">
      <w:pPr>
        <w:pStyle w:val="ListParagraph"/>
        <w:numPr>
          <w:ilvl w:val="1"/>
          <w:numId w:val="27"/>
        </w:numPr>
        <w:tabs>
          <w:tab w:val="clear" w:pos="794"/>
          <w:tab w:val="clear" w:pos="1191"/>
          <w:tab w:val="clear" w:pos="1588"/>
          <w:tab w:val="clear" w:pos="1985"/>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ind w:left="924" w:hanging="357"/>
        <w:rPr>
          <w:rFonts w:asciiTheme="majorBidi" w:hAnsiTheme="majorBidi" w:cstheme="majorBidi"/>
          <w:color w:val="000000"/>
          <w:szCs w:val="24"/>
          <w:lang w:val="en-US"/>
        </w:rPr>
      </w:pPr>
      <w:r w:rsidRPr="00222B5C">
        <w:rPr>
          <w:rFonts w:asciiTheme="majorBidi" w:hAnsiTheme="majorBidi" w:cstheme="majorBidi"/>
          <w:color w:val="000000"/>
          <w:szCs w:val="24"/>
          <w:lang w:val="en-US"/>
        </w:rPr>
        <w:t>Contribution C13</w:t>
      </w:r>
      <w:r w:rsidR="00C5706D" w:rsidRPr="00222B5C">
        <w:rPr>
          <w:rFonts w:asciiTheme="majorBidi" w:hAnsiTheme="majorBidi" w:cstheme="majorBidi"/>
          <w:color w:val="000000"/>
          <w:szCs w:val="24"/>
          <w:lang w:val="en-US"/>
        </w:rPr>
        <w:t xml:space="preserve"> was discussed and a new work item proposal was prepared (TD </w:t>
      </w:r>
      <w:r w:rsidR="00222B5C" w:rsidRPr="00222B5C">
        <w:rPr>
          <w:rFonts w:asciiTheme="majorBidi" w:hAnsiTheme="majorBidi" w:cstheme="majorBidi"/>
          <w:color w:val="000000"/>
          <w:szCs w:val="24"/>
          <w:lang w:val="en-US"/>
        </w:rPr>
        <w:t>0</w:t>
      </w:r>
      <w:r w:rsidR="00C5706D" w:rsidRPr="00222B5C">
        <w:rPr>
          <w:rFonts w:asciiTheme="majorBidi" w:hAnsiTheme="majorBidi" w:cstheme="majorBidi"/>
          <w:color w:val="000000"/>
          <w:szCs w:val="24"/>
          <w:lang w:val="en-US"/>
        </w:rPr>
        <w:t>297</w:t>
      </w:r>
      <w:r w:rsidR="00B34016">
        <w:rPr>
          <w:rFonts w:asciiTheme="majorBidi" w:hAnsiTheme="majorBidi" w:cstheme="majorBidi"/>
          <w:color w:val="000000"/>
          <w:szCs w:val="24"/>
          <w:lang w:val="en-US"/>
        </w:rPr>
        <w:t xml:space="preserve"> Rev. 2</w:t>
      </w:r>
      <w:r w:rsidR="00C5706D" w:rsidRPr="00222B5C">
        <w:rPr>
          <w:rFonts w:asciiTheme="majorBidi" w:hAnsiTheme="majorBidi" w:cstheme="majorBidi"/>
          <w:color w:val="000000"/>
          <w:szCs w:val="24"/>
          <w:lang w:val="en-US"/>
        </w:rPr>
        <w:t xml:space="preserve">). The first draft is in TD </w:t>
      </w:r>
      <w:r w:rsidR="00222B5C" w:rsidRPr="00222B5C">
        <w:rPr>
          <w:rFonts w:asciiTheme="majorBidi" w:hAnsiTheme="majorBidi" w:cstheme="majorBidi"/>
          <w:color w:val="000000"/>
          <w:szCs w:val="24"/>
          <w:lang w:val="en-US"/>
        </w:rPr>
        <w:t>0</w:t>
      </w:r>
      <w:r w:rsidR="00C5706D" w:rsidRPr="00222B5C">
        <w:rPr>
          <w:rFonts w:asciiTheme="majorBidi" w:hAnsiTheme="majorBidi" w:cstheme="majorBidi"/>
          <w:color w:val="000000"/>
          <w:szCs w:val="24"/>
          <w:lang w:val="en-US"/>
        </w:rPr>
        <w:t>286. As the new work item is an innovative use of object identifiers, this work shall be done in collaboration with SG 2. So the meeting has prepared a liaison to SG 2</w:t>
      </w:r>
      <w:r w:rsidR="00222B5C" w:rsidRPr="00222B5C">
        <w:rPr>
          <w:rFonts w:asciiTheme="majorBidi" w:hAnsiTheme="majorBidi" w:cstheme="majorBidi"/>
          <w:color w:val="000000"/>
          <w:szCs w:val="24"/>
          <w:lang w:val="en-US"/>
        </w:rPr>
        <w:t xml:space="preserve"> (TD 0332)</w:t>
      </w:r>
      <w:r w:rsidR="00C5706D" w:rsidRPr="00222B5C">
        <w:rPr>
          <w:rFonts w:asciiTheme="majorBidi" w:hAnsiTheme="majorBidi" w:cstheme="majorBidi"/>
          <w:color w:val="000000"/>
          <w:szCs w:val="24"/>
          <w:lang w:val="en-US"/>
        </w:rPr>
        <w:t>.</w:t>
      </w:r>
    </w:p>
    <w:p w:rsidR="00222B5C" w:rsidRPr="00222B5C" w:rsidRDefault="00C5706D" w:rsidP="00C5706D">
      <w:pPr>
        <w:pStyle w:val="ListParagraph"/>
        <w:numPr>
          <w:ilvl w:val="1"/>
          <w:numId w:val="27"/>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4" w:hanging="357"/>
        <w:rPr>
          <w:rFonts w:asciiTheme="majorBidi" w:hAnsiTheme="majorBidi" w:cstheme="majorBidi"/>
          <w:bCs/>
          <w:color w:val="000000"/>
          <w:szCs w:val="24"/>
          <w:lang w:val="en-US"/>
        </w:rPr>
      </w:pPr>
      <w:r w:rsidRPr="00222B5C">
        <w:rPr>
          <w:rFonts w:asciiTheme="majorBidi" w:hAnsiTheme="majorBidi" w:cstheme="majorBidi"/>
          <w:color w:val="000000"/>
          <w:szCs w:val="24"/>
          <w:lang w:val="en-US"/>
        </w:rPr>
        <w:t xml:space="preserve">  TD </w:t>
      </w:r>
      <w:r w:rsidR="00222B5C">
        <w:rPr>
          <w:rFonts w:asciiTheme="majorBidi" w:hAnsiTheme="majorBidi" w:cstheme="majorBidi"/>
          <w:color w:val="000000"/>
          <w:szCs w:val="24"/>
          <w:lang w:val="en-US"/>
        </w:rPr>
        <w:t>0</w:t>
      </w:r>
      <w:r w:rsidRPr="00222B5C">
        <w:rPr>
          <w:rFonts w:asciiTheme="majorBidi" w:hAnsiTheme="majorBidi" w:cstheme="majorBidi"/>
          <w:color w:val="000000"/>
          <w:szCs w:val="24"/>
          <w:lang w:val="en-US"/>
        </w:rPr>
        <w:t xml:space="preserve">218 was discussed and </w:t>
      </w:r>
      <w:r w:rsidR="00222B5C">
        <w:rPr>
          <w:rFonts w:asciiTheme="majorBidi" w:hAnsiTheme="majorBidi" w:cstheme="majorBidi"/>
          <w:color w:val="000000"/>
          <w:szCs w:val="24"/>
          <w:lang w:val="en-US"/>
        </w:rPr>
        <w:t xml:space="preserve">two solutions have been considered </w:t>
      </w:r>
    </w:p>
    <w:p w:rsidR="00C5706D" w:rsidRDefault="00222B5C" w:rsidP="00222B5C">
      <w:pPr>
        <w:pStyle w:val="ListParagraph"/>
        <w:numPr>
          <w:ilvl w:val="1"/>
          <w:numId w:val="27"/>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heme="majorBidi" w:hAnsiTheme="majorBidi" w:cstheme="majorBidi"/>
          <w:bCs/>
          <w:color w:val="000000"/>
          <w:szCs w:val="24"/>
          <w:lang w:val="en-US"/>
        </w:rPr>
      </w:pPr>
      <w:r>
        <w:rPr>
          <w:rFonts w:asciiTheme="majorBidi" w:hAnsiTheme="majorBidi" w:cstheme="majorBidi"/>
          <w:color w:val="000000"/>
          <w:szCs w:val="24"/>
          <w:lang w:val="en-US"/>
        </w:rPr>
        <w:t>E</w:t>
      </w:r>
      <w:r w:rsidR="00C5706D" w:rsidRPr="00222B5C">
        <w:rPr>
          <w:rFonts w:asciiTheme="majorBidi" w:hAnsiTheme="majorBidi" w:cstheme="majorBidi"/>
          <w:color w:val="000000"/>
          <w:szCs w:val="24"/>
          <w:lang w:val="en-US"/>
        </w:rPr>
        <w:t>xtend Rec. ITU-T X.668 | ISO/IEC 9834-9, "</w:t>
      </w:r>
      <w:r w:rsidR="00C5706D" w:rsidRPr="00222B5C">
        <w:rPr>
          <w:rFonts w:asciiTheme="majorBidi" w:hAnsiTheme="majorBidi" w:cstheme="majorBidi"/>
          <w:bCs/>
          <w:color w:val="000000"/>
          <w:szCs w:val="24"/>
          <w:lang w:val="en-US"/>
        </w:rPr>
        <w:t>Registration of object identifier arcs for applications and services using tag-based identification" to network sensors. This change needs an amendment</w:t>
      </w:r>
      <w:r>
        <w:rPr>
          <w:rFonts w:asciiTheme="majorBidi" w:hAnsiTheme="majorBidi" w:cstheme="majorBidi"/>
          <w:bCs/>
          <w:color w:val="000000"/>
          <w:szCs w:val="24"/>
          <w:lang w:val="en-US"/>
        </w:rPr>
        <w:t xml:space="preserve"> with a new title</w:t>
      </w:r>
      <w:r w:rsidR="00C5706D" w:rsidRPr="00222B5C">
        <w:rPr>
          <w:rFonts w:asciiTheme="majorBidi" w:hAnsiTheme="majorBidi" w:cstheme="majorBidi"/>
          <w:bCs/>
          <w:color w:val="000000"/>
          <w:szCs w:val="24"/>
          <w:lang w:val="en-US"/>
        </w:rPr>
        <w:t>.</w:t>
      </w:r>
    </w:p>
    <w:p w:rsidR="00222B5C" w:rsidRPr="00222B5C" w:rsidRDefault="00222B5C" w:rsidP="00222B5C">
      <w:pPr>
        <w:pStyle w:val="ListParagraph"/>
        <w:numPr>
          <w:ilvl w:val="1"/>
          <w:numId w:val="27"/>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heme="majorBidi" w:hAnsiTheme="majorBidi" w:cstheme="majorBidi"/>
          <w:bCs/>
          <w:color w:val="000000"/>
          <w:szCs w:val="24"/>
          <w:lang w:val="en-US"/>
        </w:rPr>
      </w:pPr>
      <w:r>
        <w:rPr>
          <w:rFonts w:asciiTheme="majorBidi" w:hAnsiTheme="majorBidi" w:cstheme="majorBidi"/>
          <w:bCs/>
          <w:color w:val="000000"/>
          <w:szCs w:val="24"/>
          <w:lang w:val="en-US"/>
        </w:rPr>
        <w:t>Create a new recommendation.</w:t>
      </w:r>
    </w:p>
    <w:p w:rsidR="00222B5C" w:rsidRPr="00222B5C" w:rsidRDefault="00222B5C" w:rsidP="00222B5C">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heme="majorBidi" w:hAnsiTheme="majorBidi" w:cstheme="majorBidi"/>
          <w:bCs/>
          <w:color w:val="000000"/>
          <w:szCs w:val="24"/>
          <w:lang w:val="en-US"/>
        </w:rPr>
      </w:pPr>
      <w:r>
        <w:rPr>
          <w:rFonts w:asciiTheme="majorBidi" w:hAnsiTheme="majorBidi" w:cstheme="majorBidi"/>
          <w:bCs/>
          <w:color w:val="000000"/>
          <w:szCs w:val="24"/>
          <w:lang w:val="en-US"/>
        </w:rPr>
        <w:tab/>
        <w:t>The decision will be taken after ISO/IEC JTC1/SC6 meeting.</w:t>
      </w:r>
    </w:p>
    <w:p w:rsidR="00C5706D" w:rsidRPr="00C5706D" w:rsidRDefault="00C5706D" w:rsidP="00C5706D">
      <w:pPr>
        <w:pStyle w:val="ListParagraph"/>
        <w:numPr>
          <w:ilvl w:val="1"/>
          <w:numId w:val="27"/>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4" w:hanging="357"/>
        <w:rPr>
          <w:rFonts w:asciiTheme="majorBidi" w:hAnsiTheme="majorBidi" w:cstheme="majorBidi"/>
          <w:bCs/>
          <w:color w:val="000000"/>
          <w:szCs w:val="24"/>
          <w:lang w:val="en-US"/>
        </w:rPr>
      </w:pPr>
      <w:r>
        <w:rPr>
          <w:rFonts w:asciiTheme="majorBidi" w:hAnsiTheme="majorBidi" w:cstheme="majorBidi"/>
          <w:bCs/>
          <w:color w:val="000000"/>
          <w:szCs w:val="24"/>
          <w:lang w:val="en-US"/>
        </w:rPr>
        <w:t xml:space="preserve"> TD 216 (</w:t>
      </w:r>
      <w:r w:rsidRPr="006C54DA">
        <w:t xml:space="preserve">Information and actions from the Management Group of the </w:t>
      </w:r>
      <w:proofErr w:type="spellStart"/>
      <w:r w:rsidRPr="006C54DA">
        <w:t>MoU</w:t>
      </w:r>
      <w:proofErr w:type="spellEnd"/>
      <w:r w:rsidRPr="006C54DA">
        <w:t xml:space="preserve"> on e-business</w:t>
      </w:r>
      <w:r>
        <w:t>) has been reviewed and the meeting decides to send to liaison statements:</w:t>
      </w:r>
    </w:p>
    <w:p w:rsidR="00C5706D" w:rsidRDefault="00C5706D" w:rsidP="00C5706D">
      <w:pPr>
        <w:pStyle w:val="ListParagraph"/>
        <w:numPr>
          <w:ilvl w:val="1"/>
          <w:numId w:val="27"/>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heme="majorBidi" w:hAnsiTheme="majorBidi" w:cstheme="majorBidi"/>
          <w:bCs/>
          <w:color w:val="000000"/>
          <w:szCs w:val="24"/>
          <w:lang w:val="en-US"/>
        </w:rPr>
      </w:pPr>
      <w:r>
        <w:rPr>
          <w:rFonts w:asciiTheme="majorBidi" w:hAnsiTheme="majorBidi" w:cstheme="majorBidi"/>
          <w:bCs/>
          <w:color w:val="000000"/>
          <w:szCs w:val="24"/>
          <w:lang w:val="en-US"/>
        </w:rPr>
        <w:t xml:space="preserve">One to ISO/TC 154 </w:t>
      </w:r>
      <w:r w:rsidRPr="00222B5C">
        <w:rPr>
          <w:rFonts w:asciiTheme="majorBidi" w:hAnsiTheme="majorBidi" w:cstheme="majorBidi"/>
          <w:bCs/>
          <w:color w:val="000000"/>
          <w:szCs w:val="24"/>
          <w:lang w:val="en-US"/>
        </w:rPr>
        <w:t>(</w:t>
      </w:r>
      <w:r w:rsidR="00222B5C" w:rsidRPr="00222B5C">
        <w:rPr>
          <w:rFonts w:asciiTheme="majorBidi" w:hAnsiTheme="majorBidi" w:cstheme="majorBidi"/>
          <w:bCs/>
          <w:color w:val="000000"/>
          <w:szCs w:val="24"/>
          <w:lang w:val="en-US"/>
        </w:rPr>
        <w:t>TD 0334</w:t>
      </w:r>
      <w:r w:rsidRPr="00222B5C">
        <w:rPr>
          <w:rFonts w:asciiTheme="majorBidi" w:hAnsiTheme="majorBidi" w:cstheme="majorBidi"/>
          <w:bCs/>
          <w:color w:val="000000"/>
          <w:szCs w:val="24"/>
          <w:lang w:val="en-US"/>
        </w:rPr>
        <w:t>)</w:t>
      </w:r>
      <w:r>
        <w:rPr>
          <w:rFonts w:asciiTheme="majorBidi" w:hAnsiTheme="majorBidi" w:cstheme="majorBidi"/>
          <w:bCs/>
          <w:color w:val="000000"/>
          <w:szCs w:val="24"/>
          <w:lang w:val="en-US"/>
        </w:rPr>
        <w:t xml:space="preserve"> about possible impacts of extensions of ISO 8601 on ASN.1 time types.</w:t>
      </w:r>
    </w:p>
    <w:p w:rsidR="00C5706D" w:rsidRDefault="00C5706D" w:rsidP="00C5706D">
      <w:pPr>
        <w:pStyle w:val="ListParagraph"/>
        <w:numPr>
          <w:ilvl w:val="1"/>
          <w:numId w:val="27"/>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heme="majorBidi" w:hAnsiTheme="majorBidi" w:cstheme="majorBidi"/>
          <w:bCs/>
          <w:color w:val="000000"/>
          <w:szCs w:val="24"/>
          <w:lang w:val="en-US"/>
        </w:rPr>
      </w:pPr>
      <w:r>
        <w:rPr>
          <w:rFonts w:asciiTheme="majorBidi" w:hAnsiTheme="majorBidi" w:cstheme="majorBidi"/>
          <w:bCs/>
          <w:color w:val="000000"/>
          <w:szCs w:val="24"/>
          <w:lang w:val="en-US"/>
        </w:rPr>
        <w:t xml:space="preserve">One to OASIS </w:t>
      </w:r>
      <w:r w:rsidRPr="00222B5C">
        <w:rPr>
          <w:rFonts w:asciiTheme="majorBidi" w:hAnsiTheme="majorBidi" w:cstheme="majorBidi"/>
          <w:bCs/>
          <w:color w:val="000000"/>
          <w:szCs w:val="24"/>
          <w:lang w:val="en-US"/>
        </w:rPr>
        <w:t xml:space="preserve">(TD </w:t>
      </w:r>
      <w:r w:rsidR="00222B5C" w:rsidRPr="00222B5C">
        <w:rPr>
          <w:rFonts w:asciiTheme="majorBidi" w:hAnsiTheme="majorBidi" w:cstheme="majorBidi"/>
          <w:bCs/>
          <w:color w:val="000000"/>
          <w:szCs w:val="24"/>
          <w:lang w:val="en-US"/>
        </w:rPr>
        <w:t>0333</w:t>
      </w:r>
      <w:r w:rsidRPr="00222B5C">
        <w:rPr>
          <w:rFonts w:asciiTheme="majorBidi" w:hAnsiTheme="majorBidi" w:cstheme="majorBidi"/>
          <w:bCs/>
          <w:color w:val="000000"/>
          <w:szCs w:val="24"/>
          <w:lang w:val="en-US"/>
        </w:rPr>
        <w:t>)</w:t>
      </w:r>
      <w:r>
        <w:rPr>
          <w:rFonts w:asciiTheme="majorBidi" w:hAnsiTheme="majorBidi" w:cstheme="majorBidi"/>
          <w:bCs/>
          <w:color w:val="000000"/>
          <w:szCs w:val="24"/>
          <w:lang w:val="en-US"/>
        </w:rPr>
        <w:t xml:space="preserve"> about possible usage of ASN.1 to describe the new MQTT protocol. </w:t>
      </w:r>
    </w:p>
    <w:p w:rsidR="00C5706D" w:rsidRPr="00C5706D" w:rsidRDefault="00C5706D" w:rsidP="00C5706D">
      <w:pPr>
        <w:pStyle w:val="ListParagraph"/>
        <w:numPr>
          <w:ilvl w:val="0"/>
          <w:numId w:val="29"/>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heme="majorBidi" w:hAnsiTheme="majorBidi" w:cstheme="majorBidi"/>
          <w:bCs/>
          <w:color w:val="000000"/>
          <w:szCs w:val="24"/>
          <w:lang w:val="en-US"/>
        </w:rPr>
      </w:pPr>
      <w:r>
        <w:rPr>
          <w:rFonts w:asciiTheme="majorBidi" w:hAnsiTheme="majorBidi" w:cstheme="majorBidi"/>
          <w:bCs/>
          <w:color w:val="000000"/>
          <w:szCs w:val="24"/>
          <w:lang w:val="en-US"/>
        </w:rPr>
        <w:t xml:space="preserve">  The meeting has also reviewed the pending ASN.1 defects and it was decided to resolve them by email and then prepare technical corrigenda.</w:t>
      </w:r>
    </w:p>
    <w:p w:rsidR="008B4CD7" w:rsidRPr="00A27348" w:rsidRDefault="008B4CD7" w:rsidP="00C5706D">
      <w:pPr>
        <w:pStyle w:val="headingb0"/>
        <w:tabs>
          <w:tab w:val="clear" w:pos="3261"/>
          <w:tab w:val="center" w:pos="4819"/>
        </w:tabs>
        <w:rPr>
          <w:lang w:val="en-US"/>
        </w:rPr>
      </w:pPr>
      <w:r w:rsidRPr="00A27348">
        <w:rPr>
          <w:lang w:val="en-US"/>
        </w:rPr>
        <w:t>4.</w:t>
      </w:r>
      <w:r w:rsidR="00C972BE" w:rsidRPr="00A27348">
        <w:rPr>
          <w:lang w:val="en-US"/>
        </w:rPr>
        <w:t>2</w:t>
      </w:r>
      <w:r w:rsidRPr="00A27348">
        <w:rPr>
          <w:lang w:val="en-US"/>
        </w:rPr>
        <w:tab/>
        <w:t>Agreements reached</w:t>
      </w:r>
      <w:r w:rsidR="00C5706D">
        <w:rPr>
          <w:lang w:val="en-US"/>
        </w:rPr>
        <w:tab/>
      </w:r>
    </w:p>
    <w:p w:rsidR="00C75C05" w:rsidRPr="00A27348" w:rsidRDefault="00C972BE" w:rsidP="00F018E0">
      <w:pPr>
        <w:pStyle w:val="headingb0"/>
        <w:rPr>
          <w:lang w:val="en-US"/>
        </w:rPr>
      </w:pPr>
      <w:r w:rsidRPr="00A27348">
        <w:rPr>
          <w:lang w:val="en-US"/>
        </w:rPr>
        <w:t>4.2</w:t>
      </w:r>
      <w:r w:rsidR="008B4CD7" w:rsidRPr="00A27348">
        <w:rPr>
          <w:lang w:val="en-US"/>
        </w:rPr>
        <w:t>.1</w:t>
      </w:r>
      <w:r w:rsidR="00C75C05" w:rsidRPr="00A27348">
        <w:rPr>
          <w:lang w:val="en-US"/>
        </w:rPr>
        <w:tab/>
        <w:t xml:space="preserve">ITU-T X.500 </w:t>
      </w:r>
      <w:r w:rsidR="001E520A" w:rsidRPr="00A27348">
        <w:rPr>
          <w:lang w:val="en-US"/>
        </w:rPr>
        <w:t xml:space="preserve">series </w:t>
      </w:r>
      <w:r w:rsidR="00C75C05" w:rsidRPr="00A27348">
        <w:rPr>
          <w:lang w:val="en-US"/>
        </w:rPr>
        <w:t>of Recommendations</w:t>
      </w:r>
    </w:p>
    <w:p w:rsidR="00222B5C" w:rsidRDefault="00222B5C" w:rsidP="00FE4F3F">
      <w:pPr>
        <w:rPr>
          <w:i/>
          <w:lang w:val="en-US"/>
        </w:rPr>
      </w:pPr>
      <w:r>
        <w:rPr>
          <w:i/>
          <w:lang w:val="en-US"/>
        </w:rPr>
        <w:t>Certified E-mail</w:t>
      </w:r>
    </w:p>
    <w:p w:rsidR="00222B5C" w:rsidRPr="00222B5C" w:rsidRDefault="00222B5C" w:rsidP="00FE4F3F">
      <w:r>
        <w:t>A new work item (TD 0239</w:t>
      </w:r>
      <w:r w:rsidR="00A37C13">
        <w:t xml:space="preserve"> Rev. 1</w:t>
      </w:r>
      <w:r>
        <w:t>) and associated draft recommendation (TD 0240) were agree</w:t>
      </w:r>
      <w:r w:rsidR="00706C80">
        <w:t>d.</w:t>
      </w:r>
    </w:p>
    <w:p w:rsidR="00055785" w:rsidRPr="00A27348" w:rsidRDefault="00FE4F3F" w:rsidP="00FE4F3F">
      <w:pPr>
        <w:rPr>
          <w:i/>
          <w:lang w:val="en-US"/>
        </w:rPr>
      </w:pPr>
      <w:r w:rsidRPr="00A27348">
        <w:rPr>
          <w:i/>
          <w:lang w:val="en-US"/>
        </w:rPr>
        <w:t>Directory-IdM support</w:t>
      </w:r>
      <w:r w:rsidR="00055785" w:rsidRPr="00A27348">
        <w:rPr>
          <w:i/>
          <w:lang w:val="en-US"/>
        </w:rPr>
        <w:t>:</w:t>
      </w:r>
    </w:p>
    <w:p w:rsidR="00982F31" w:rsidRPr="00A27348" w:rsidRDefault="00222B5C" w:rsidP="00982F31">
      <w:pPr>
        <w:rPr>
          <w:lang w:val="en-US"/>
        </w:rPr>
      </w:pPr>
      <w:r>
        <w:rPr>
          <w:lang w:val="en-US"/>
        </w:rPr>
        <w:t xml:space="preserve">New </w:t>
      </w:r>
      <w:r w:rsidR="00982F31" w:rsidRPr="00A27348">
        <w:rPr>
          <w:lang w:val="en-US"/>
        </w:rPr>
        <w:t>Draft</w:t>
      </w:r>
      <w:r>
        <w:rPr>
          <w:lang w:val="en-US"/>
        </w:rPr>
        <w:t>s for</w:t>
      </w:r>
      <w:r w:rsidR="00982F31" w:rsidRPr="00A27348">
        <w:rPr>
          <w:lang w:val="en-US"/>
        </w:rPr>
        <w:t xml:space="preserve"> Amendment 2 </w:t>
      </w:r>
      <w:r>
        <w:rPr>
          <w:lang w:val="en-US"/>
        </w:rPr>
        <w:t>to X.509 (TD 0241), X.511 (TD 0242) and X.520 (TD 0243) was created</w:t>
      </w:r>
      <w:r w:rsidR="00982F31" w:rsidRPr="00A27348">
        <w:rPr>
          <w:lang w:val="en-US"/>
        </w:rPr>
        <w:t>.</w:t>
      </w:r>
    </w:p>
    <w:p w:rsidR="00F46E7A" w:rsidRPr="00A27348" w:rsidRDefault="00F46E7A" w:rsidP="00F46E7A">
      <w:pPr>
        <w:rPr>
          <w:i/>
          <w:lang w:val="en-US"/>
        </w:rPr>
      </w:pPr>
      <w:r w:rsidRPr="00A27348">
        <w:rPr>
          <w:i/>
          <w:lang w:val="en-US"/>
        </w:rPr>
        <w:t xml:space="preserve">X.500 </w:t>
      </w:r>
      <w:r w:rsidR="008108A1" w:rsidRPr="00A27348">
        <w:rPr>
          <w:i/>
          <w:lang w:val="en-US"/>
        </w:rPr>
        <w:t>Draft Technical Corrigenda</w:t>
      </w:r>
      <w:r w:rsidRPr="00A27348">
        <w:rPr>
          <w:i/>
          <w:lang w:val="en-US"/>
        </w:rPr>
        <w:t>:</w:t>
      </w:r>
    </w:p>
    <w:p w:rsidR="00FE4F3F" w:rsidRPr="00A27348" w:rsidRDefault="00222B5C" w:rsidP="00FE4F3F">
      <w:pPr>
        <w:rPr>
          <w:lang w:val="en-US"/>
        </w:rPr>
      </w:pPr>
      <w:proofErr w:type="gramStart"/>
      <w:r>
        <w:rPr>
          <w:lang w:val="en-US"/>
        </w:rPr>
        <w:t>None</w:t>
      </w:r>
      <w:r w:rsidR="00982F31" w:rsidRPr="00A27348">
        <w:rPr>
          <w:lang w:val="en-US"/>
        </w:rPr>
        <w:t>.</w:t>
      </w:r>
      <w:proofErr w:type="gramEnd"/>
    </w:p>
    <w:p w:rsidR="00D76B23" w:rsidRPr="00A27348" w:rsidRDefault="00D76B23" w:rsidP="00D76B23">
      <w:pPr>
        <w:rPr>
          <w:i/>
          <w:lang w:val="en-US"/>
        </w:rPr>
      </w:pPr>
      <w:proofErr w:type="spellStart"/>
      <w:r w:rsidRPr="00A27348">
        <w:rPr>
          <w:i/>
          <w:lang w:val="en-US"/>
        </w:rPr>
        <w:t>Implementors</w:t>
      </w:r>
      <w:proofErr w:type="spellEnd"/>
      <w:r w:rsidRPr="00A27348">
        <w:rPr>
          <w:i/>
          <w:lang w:val="en-US"/>
        </w:rPr>
        <w:t xml:space="preserve">' Guide on the </w:t>
      </w:r>
      <w:r w:rsidR="001F2C05" w:rsidRPr="00A27348">
        <w:rPr>
          <w:i/>
          <w:lang w:val="en-US"/>
        </w:rPr>
        <w:t>Web</w:t>
      </w:r>
      <w:r w:rsidRPr="00A27348">
        <w:rPr>
          <w:i/>
          <w:lang w:val="en-US"/>
        </w:rPr>
        <w:t>:</w:t>
      </w:r>
    </w:p>
    <w:p w:rsidR="00D76B23" w:rsidRPr="00A27348" w:rsidRDefault="00D76B23" w:rsidP="00D76B23">
      <w:pPr>
        <w:rPr>
          <w:lang w:val="en-US"/>
        </w:rPr>
      </w:pPr>
      <w:r w:rsidRPr="00A27348">
        <w:rPr>
          <w:lang w:val="en-US"/>
        </w:rPr>
        <w:t xml:space="preserve">Q11/17 is maintaining a web site, </w:t>
      </w:r>
      <w:hyperlink r:id="rId50" w:history="1">
        <w:r w:rsidRPr="00A27348">
          <w:rPr>
            <w:rStyle w:val="Hyperlink"/>
            <w:lang w:val="en-US"/>
          </w:rPr>
          <w:t>http://www.x500standard.com/</w:t>
        </w:r>
      </w:hyperlink>
      <w:r w:rsidRPr="00A27348">
        <w:rPr>
          <w:lang w:val="en-US"/>
        </w:rPr>
        <w:t xml:space="preserve"> acting as an online X.500 Impl</w:t>
      </w:r>
      <w:r w:rsidRPr="00A27348">
        <w:rPr>
          <w:lang w:val="en-US"/>
        </w:rPr>
        <w:t>e</w:t>
      </w:r>
      <w:r w:rsidRPr="00A27348">
        <w:rPr>
          <w:lang w:val="en-US"/>
        </w:rPr>
        <w:t xml:space="preserve">menters’ Guide. It has the advantage that new issues and their resolutions are made available in a timely fashion. Currently, the Q.11/17 Rapporteur maintains the site. There is a link from the SG17 Implementers’ Guide page into this </w:t>
      </w:r>
      <w:r w:rsidR="00764BDC" w:rsidRPr="00A27348">
        <w:rPr>
          <w:lang w:val="en-US"/>
        </w:rPr>
        <w:t>online Implementer</w:t>
      </w:r>
      <w:r w:rsidRPr="00A27348">
        <w:rPr>
          <w:lang w:val="en-US"/>
        </w:rPr>
        <w:t>s</w:t>
      </w:r>
      <w:r w:rsidR="00764BDC" w:rsidRPr="00A27348">
        <w:rPr>
          <w:lang w:val="en-US"/>
        </w:rPr>
        <w:t>'</w:t>
      </w:r>
      <w:r w:rsidRPr="00A27348">
        <w:rPr>
          <w:lang w:val="en-US"/>
        </w:rPr>
        <w:t xml:space="preserve"> Guide.</w:t>
      </w:r>
    </w:p>
    <w:p w:rsidR="00C75C05" w:rsidRPr="00A27348" w:rsidRDefault="00C75C05" w:rsidP="00013344">
      <w:pPr>
        <w:pStyle w:val="headingb0"/>
        <w:rPr>
          <w:lang w:val="en-US"/>
        </w:rPr>
      </w:pPr>
      <w:r w:rsidRPr="00A27348">
        <w:rPr>
          <w:lang w:val="en-US"/>
        </w:rPr>
        <w:lastRenderedPageBreak/>
        <w:t>4.</w:t>
      </w:r>
      <w:r w:rsidR="009C5DBB" w:rsidRPr="00A27348">
        <w:rPr>
          <w:lang w:val="en-US"/>
        </w:rPr>
        <w:t>2</w:t>
      </w:r>
      <w:r w:rsidR="008B4CD7" w:rsidRPr="00A27348">
        <w:rPr>
          <w:lang w:val="en-US"/>
        </w:rPr>
        <w:t>.</w:t>
      </w:r>
      <w:r w:rsidRPr="00A27348">
        <w:rPr>
          <w:lang w:val="en-US"/>
        </w:rPr>
        <w:t>2</w:t>
      </w:r>
      <w:r w:rsidRPr="00A27348">
        <w:rPr>
          <w:lang w:val="en-US"/>
        </w:rPr>
        <w:tab/>
        <w:t>ITU-T E- and F</w:t>
      </w:r>
      <w:r w:rsidR="00013344" w:rsidRPr="00A27348">
        <w:rPr>
          <w:lang w:val="en-US"/>
        </w:rPr>
        <w:t>-series</w:t>
      </w:r>
      <w:r w:rsidRPr="00A27348">
        <w:rPr>
          <w:lang w:val="en-US"/>
        </w:rPr>
        <w:t xml:space="preserve"> Recommendation</w:t>
      </w:r>
    </w:p>
    <w:p w:rsidR="00982F31" w:rsidRDefault="00982F31" w:rsidP="00982F31">
      <w:pPr>
        <w:rPr>
          <w:szCs w:val="24"/>
          <w:lang w:val="en-US"/>
        </w:rPr>
      </w:pPr>
      <w:r>
        <w:rPr>
          <w:szCs w:val="24"/>
          <w:lang w:val="en-US"/>
        </w:rPr>
        <w:t>A new revision of F.5xx was produced</w:t>
      </w:r>
      <w:r w:rsidR="00222B5C">
        <w:rPr>
          <w:szCs w:val="24"/>
          <w:lang w:val="en-US"/>
        </w:rPr>
        <w:t xml:space="preserve"> and may be found as TD 0331</w:t>
      </w:r>
      <w:r>
        <w:rPr>
          <w:szCs w:val="24"/>
          <w:lang w:val="en-US"/>
        </w:rPr>
        <w:t>.</w:t>
      </w:r>
    </w:p>
    <w:p w:rsidR="00A72A5D" w:rsidRPr="00A27348" w:rsidRDefault="00A72A5D" w:rsidP="00A72A5D">
      <w:pPr>
        <w:pStyle w:val="headingb0"/>
        <w:rPr>
          <w:lang w:val="en-US"/>
        </w:rPr>
      </w:pPr>
      <w:r w:rsidRPr="00A27348">
        <w:rPr>
          <w:lang w:val="en-US"/>
        </w:rPr>
        <w:t>4.</w:t>
      </w:r>
      <w:r w:rsidR="009C5DBB" w:rsidRPr="00A27348">
        <w:rPr>
          <w:lang w:val="en-US"/>
        </w:rPr>
        <w:t>2</w:t>
      </w:r>
      <w:r w:rsidRPr="00A27348">
        <w:rPr>
          <w:lang w:val="en-US"/>
        </w:rPr>
        <w:t>.</w:t>
      </w:r>
      <w:r w:rsidR="00F96823">
        <w:rPr>
          <w:lang w:val="en-US"/>
        </w:rPr>
        <w:t>3</w:t>
      </w:r>
      <w:r w:rsidR="00222B5C">
        <w:rPr>
          <w:lang w:val="en-US"/>
        </w:rPr>
        <w:tab/>
      </w:r>
      <w:r w:rsidR="00EB37C2">
        <w:rPr>
          <w:lang w:val="en-US"/>
        </w:rPr>
        <w:t>Collaboration with Q.10/17</w:t>
      </w:r>
    </w:p>
    <w:p w:rsidR="00321A1B" w:rsidRDefault="009C5DBB" w:rsidP="003D34A1">
      <w:pPr>
        <w:rPr>
          <w:rFonts w:cs="Times"/>
          <w:lang w:val="en-US"/>
        </w:rPr>
      </w:pPr>
      <w:r w:rsidRPr="00A27348">
        <w:rPr>
          <w:rFonts w:cs="Times"/>
          <w:lang w:val="en-US"/>
        </w:rPr>
        <w:t xml:space="preserve">Q.11 maintains </w:t>
      </w:r>
      <w:r w:rsidR="00EB1D24" w:rsidRPr="00A27348">
        <w:rPr>
          <w:rFonts w:cs="Times"/>
          <w:lang w:val="en-US"/>
        </w:rPr>
        <w:t xml:space="preserve">its </w:t>
      </w:r>
      <w:r w:rsidRPr="00A27348">
        <w:rPr>
          <w:rFonts w:cs="Times"/>
          <w:lang w:val="en-US"/>
        </w:rPr>
        <w:t>collaboration with Q10</w:t>
      </w:r>
      <w:r w:rsidR="00A27348">
        <w:rPr>
          <w:rFonts w:cs="Times"/>
          <w:lang w:val="en-US"/>
        </w:rPr>
        <w:t>/17</w:t>
      </w:r>
      <w:r w:rsidR="003D34A1">
        <w:rPr>
          <w:rFonts w:cs="Times"/>
          <w:lang w:val="en-US"/>
        </w:rPr>
        <w:t>.</w:t>
      </w:r>
    </w:p>
    <w:p w:rsidR="00706C80" w:rsidRPr="00706C80" w:rsidRDefault="00706C80" w:rsidP="003D34A1">
      <w:pPr>
        <w:rPr>
          <w:rFonts w:cs="Times"/>
          <w:b/>
          <w:lang w:val="en-US"/>
        </w:rPr>
      </w:pPr>
      <w:r w:rsidRPr="00706C80">
        <w:rPr>
          <w:rFonts w:cs="Times"/>
          <w:b/>
          <w:lang w:val="en-US"/>
        </w:rPr>
        <w:t>4.2.4</w:t>
      </w:r>
      <w:r>
        <w:rPr>
          <w:rFonts w:cs="Times"/>
          <w:b/>
          <w:lang w:val="en-US"/>
        </w:rPr>
        <w:tab/>
        <w:t>ASN.1 and OID</w:t>
      </w:r>
    </w:p>
    <w:p w:rsidR="00706C80" w:rsidRDefault="00706C80" w:rsidP="00706C80">
      <w:pPr>
        <w:suppressAutoHyphens/>
        <w:rPr>
          <w:i/>
          <w:lang w:val="en-US"/>
        </w:rPr>
      </w:pPr>
      <w:r>
        <w:rPr>
          <w:i/>
          <w:lang w:val="en-US"/>
        </w:rPr>
        <w:t>New service for ORS:</w:t>
      </w:r>
    </w:p>
    <w:p w:rsidR="00706C80" w:rsidRPr="00706C80" w:rsidRDefault="00706C80" w:rsidP="00706C80">
      <w:pPr>
        <w:suppressAutoHyphens/>
        <w:rPr>
          <w:lang w:val="fr-FR"/>
        </w:rPr>
      </w:pPr>
      <w:r>
        <w:t xml:space="preserve">New service type for URI is proposed for Rec. </w:t>
      </w:r>
      <w:r w:rsidRPr="00706C80">
        <w:rPr>
          <w:lang w:val="fr-FR"/>
        </w:rPr>
        <w:t>ITU-T X.672 | ISO/IEC 29168-1</w:t>
      </w:r>
      <w:r>
        <w:rPr>
          <w:lang w:val="fr-FR"/>
        </w:rPr>
        <w:t>.</w:t>
      </w:r>
    </w:p>
    <w:p w:rsidR="00706C80" w:rsidRDefault="00706C80" w:rsidP="00706C80">
      <w:pPr>
        <w:suppressAutoHyphens/>
        <w:rPr>
          <w:i/>
          <w:lang w:val="en-US"/>
        </w:rPr>
      </w:pPr>
      <w:r w:rsidRPr="00706C80">
        <w:rPr>
          <w:i/>
          <w:lang w:val="en-US"/>
        </w:rPr>
        <w:t>OID-based resolution framework for heterogeneous identifiers/locators</w:t>
      </w:r>
      <w:r>
        <w:rPr>
          <w:i/>
          <w:lang w:val="en-US"/>
        </w:rPr>
        <w:t>:</w:t>
      </w:r>
    </w:p>
    <w:p w:rsidR="00706C80" w:rsidRDefault="00706C80" w:rsidP="00706C80">
      <w:pPr>
        <w:suppressAutoHyphens/>
      </w:pPr>
      <w:r>
        <w:t>A new work item (TD 0297 Rev.1) and associated draft recommendation (TD 0286) were agreed.</w:t>
      </w:r>
    </w:p>
    <w:p w:rsidR="00706C80" w:rsidRPr="00706C80" w:rsidRDefault="00706C80" w:rsidP="00706C80">
      <w:pPr>
        <w:suppressAutoHyphens/>
        <w:rPr>
          <w:i/>
        </w:rPr>
      </w:pPr>
      <w:r w:rsidRPr="00706C80">
        <w:rPr>
          <w:i/>
        </w:rPr>
        <w:t>Progression of defects</w:t>
      </w:r>
      <w:r>
        <w:rPr>
          <w:i/>
        </w:rPr>
        <w:t>:</w:t>
      </w:r>
    </w:p>
    <w:p w:rsidR="00706C80" w:rsidRDefault="00706C80" w:rsidP="00706C80">
      <w:pPr>
        <w:suppressAutoHyphens/>
      </w:pPr>
      <w:r>
        <w:t>Defects of ASN.1 will be progressed by email before the next SG 17 meeting.</w:t>
      </w:r>
    </w:p>
    <w:p w:rsidR="00706C80" w:rsidRDefault="00706C80" w:rsidP="00706C80">
      <w:pPr>
        <w:suppressAutoHyphens/>
        <w:rPr>
          <w:i/>
        </w:rPr>
      </w:pPr>
      <w:r w:rsidRPr="00706C80">
        <w:rPr>
          <w:i/>
        </w:rPr>
        <w:t>ASN.1 and OID projects:</w:t>
      </w:r>
    </w:p>
    <w:p w:rsidR="00706C80" w:rsidRPr="00706C80" w:rsidRDefault="00706C80" w:rsidP="00706C80">
      <w:pPr>
        <w:suppressAutoHyphens/>
      </w:pPr>
      <w:r>
        <w:t>Term of references for the ASN.1 and the OID projects can be found in TD 0309 and TD 0308 respectively.</w:t>
      </w:r>
    </w:p>
    <w:p w:rsidR="0023643B" w:rsidRPr="00A27348" w:rsidRDefault="00C75C05" w:rsidP="00351FA7">
      <w:pPr>
        <w:pStyle w:val="headingb0"/>
        <w:rPr>
          <w:lang w:val="en-US"/>
        </w:rPr>
      </w:pPr>
      <w:r w:rsidRPr="00A27348">
        <w:rPr>
          <w:lang w:val="en-US"/>
        </w:rPr>
        <w:t>4.</w:t>
      </w:r>
      <w:r w:rsidR="009C5DBB" w:rsidRPr="00A27348">
        <w:rPr>
          <w:lang w:val="en-US"/>
        </w:rPr>
        <w:t>3</w:t>
      </w:r>
      <w:r w:rsidRPr="00A27348">
        <w:rPr>
          <w:lang w:val="en-US"/>
        </w:rPr>
        <w:tab/>
      </w:r>
      <w:r w:rsidR="0023643B" w:rsidRPr="00A27348">
        <w:rPr>
          <w:lang w:val="en-US"/>
        </w:rPr>
        <w:t>Action and plan on Recommendations</w:t>
      </w:r>
    </w:p>
    <w:p w:rsidR="000864E6" w:rsidRPr="00A27348" w:rsidRDefault="009C5DBB" w:rsidP="008C4D54">
      <w:pPr>
        <w:pStyle w:val="Heading3"/>
        <w:rPr>
          <w:lang w:val="en-US" w:eastAsia="ja-JP"/>
        </w:rPr>
      </w:pPr>
      <w:bookmarkStart w:id="12" w:name="_Toc224617134"/>
      <w:r w:rsidRPr="00A27348">
        <w:rPr>
          <w:lang w:val="en-US" w:eastAsia="ja-JP"/>
        </w:rPr>
        <w:t>4.3</w:t>
      </w:r>
      <w:r w:rsidR="008C4D54" w:rsidRPr="00A27348">
        <w:rPr>
          <w:lang w:val="en-US" w:eastAsia="ja-JP"/>
        </w:rPr>
        <w:t>.1</w:t>
      </w:r>
      <w:r w:rsidR="000864E6" w:rsidRPr="00A27348">
        <w:rPr>
          <w:lang w:val="en-US" w:eastAsia="ja-JP"/>
        </w:rPr>
        <w:tab/>
      </w:r>
      <w:r w:rsidR="000864E6" w:rsidRPr="00A27348">
        <w:rPr>
          <w:lang w:val="en-US" w:eastAsia="zh-CN"/>
        </w:rPr>
        <w:t>Supplement</w:t>
      </w:r>
      <w:r w:rsidR="000864E6" w:rsidRPr="00A27348">
        <w:rPr>
          <w:lang w:val="en-US"/>
        </w:rPr>
        <w:t xml:space="preserve"> for </w:t>
      </w:r>
      <w:r w:rsidR="000864E6" w:rsidRPr="00A27348">
        <w:rPr>
          <w:iCs/>
          <w:lang w:val="en-US"/>
        </w:rPr>
        <w:t>approval</w:t>
      </w:r>
      <w:r w:rsidR="000864E6" w:rsidRPr="00A27348">
        <w:rPr>
          <w:lang w:val="en-US"/>
        </w:rPr>
        <w:t xml:space="preserve"> at th</w:t>
      </w:r>
      <w:r w:rsidR="000864E6" w:rsidRPr="00A27348">
        <w:rPr>
          <w:lang w:val="en-US" w:eastAsia="ja-JP"/>
        </w:rPr>
        <w:t xml:space="preserve">is </w:t>
      </w:r>
      <w:r w:rsidR="000864E6" w:rsidRPr="00A27348">
        <w:rPr>
          <w:lang w:val="en-US"/>
        </w:rPr>
        <w:t>SG 17 meeting</w:t>
      </w:r>
      <w:bookmarkEnd w:id="12"/>
    </w:p>
    <w:p w:rsidR="000864E6" w:rsidRPr="00A27348" w:rsidRDefault="000864E6" w:rsidP="000864E6">
      <w:pPr>
        <w:rPr>
          <w:lang w:val="en-US"/>
        </w:rPr>
      </w:pPr>
      <w:r w:rsidRPr="00A27348">
        <w:rPr>
          <w:lang w:val="en-US"/>
        </w:rPr>
        <w:t>None</w:t>
      </w:r>
    </w:p>
    <w:p w:rsidR="000864E6" w:rsidRPr="00A27348" w:rsidRDefault="009C5DBB" w:rsidP="008C4D54">
      <w:pPr>
        <w:pStyle w:val="Heading3"/>
        <w:rPr>
          <w:lang w:val="en-US" w:eastAsia="ja-JP"/>
        </w:rPr>
      </w:pPr>
      <w:bookmarkStart w:id="13" w:name="_Toc224617135"/>
      <w:r w:rsidRPr="00A27348">
        <w:rPr>
          <w:lang w:val="en-US" w:eastAsia="ja-JP"/>
        </w:rPr>
        <w:t>4.3</w:t>
      </w:r>
      <w:r w:rsidR="008C4D54" w:rsidRPr="00A27348">
        <w:rPr>
          <w:lang w:val="en-US" w:eastAsia="ja-JP"/>
        </w:rPr>
        <w:t>.2</w:t>
      </w:r>
      <w:r w:rsidR="000864E6" w:rsidRPr="00A27348">
        <w:rPr>
          <w:lang w:val="en-US" w:eastAsia="ja-JP"/>
        </w:rPr>
        <w:tab/>
      </w:r>
      <w:r w:rsidR="000864E6" w:rsidRPr="00A27348">
        <w:rPr>
          <w:lang w:val="en-US"/>
        </w:rPr>
        <w:t xml:space="preserve">Recommendations for </w:t>
      </w:r>
      <w:r w:rsidR="000864E6" w:rsidRPr="00A27348">
        <w:rPr>
          <w:iCs/>
          <w:lang w:val="en-US"/>
        </w:rPr>
        <w:t>approval</w:t>
      </w:r>
      <w:r w:rsidR="000864E6" w:rsidRPr="00A27348">
        <w:rPr>
          <w:lang w:val="en-US"/>
        </w:rPr>
        <w:t xml:space="preserve"> at th</w:t>
      </w:r>
      <w:r w:rsidR="000864E6" w:rsidRPr="00A27348">
        <w:rPr>
          <w:lang w:val="en-US" w:eastAsia="ja-JP"/>
        </w:rPr>
        <w:t xml:space="preserve">is </w:t>
      </w:r>
      <w:r w:rsidR="000864E6" w:rsidRPr="00A27348">
        <w:rPr>
          <w:lang w:val="en-US"/>
        </w:rPr>
        <w:t>SG 17 meeting</w:t>
      </w:r>
      <w:bookmarkEnd w:id="13"/>
    </w:p>
    <w:p w:rsidR="00F53859" w:rsidRPr="00A27348" w:rsidRDefault="00F53859" w:rsidP="00F53859">
      <w:pPr>
        <w:rPr>
          <w:lang w:val="en-US"/>
        </w:rPr>
      </w:pPr>
      <w:bookmarkStart w:id="14" w:name="_Toc224617136"/>
      <w:r w:rsidRPr="00A27348">
        <w:rPr>
          <w:lang w:val="en-US"/>
        </w:rPr>
        <w:t>None</w:t>
      </w:r>
    </w:p>
    <w:p w:rsidR="000864E6" w:rsidRDefault="009C5DBB" w:rsidP="008C4D54">
      <w:pPr>
        <w:pStyle w:val="Heading3"/>
        <w:rPr>
          <w:lang w:val="en-US"/>
        </w:rPr>
      </w:pPr>
      <w:r w:rsidRPr="00A27348">
        <w:rPr>
          <w:lang w:val="en-US"/>
        </w:rPr>
        <w:t>4.3</w:t>
      </w:r>
      <w:r w:rsidR="009C6905" w:rsidRPr="00A27348">
        <w:rPr>
          <w:lang w:val="en-US"/>
        </w:rPr>
        <w:t>.3</w:t>
      </w:r>
      <w:r w:rsidR="000864E6" w:rsidRPr="00A27348">
        <w:rPr>
          <w:lang w:val="en-US"/>
        </w:rPr>
        <w:tab/>
        <w:t xml:space="preserve">Recommendations for </w:t>
      </w:r>
      <w:r w:rsidR="000864E6" w:rsidRPr="00A27348">
        <w:rPr>
          <w:iCs/>
          <w:lang w:val="en-US"/>
        </w:rPr>
        <w:t>consent</w:t>
      </w:r>
      <w:r w:rsidR="000864E6" w:rsidRPr="00A27348">
        <w:rPr>
          <w:i/>
          <w:lang w:val="en-US"/>
        </w:rPr>
        <w:t xml:space="preserve"> </w:t>
      </w:r>
      <w:r w:rsidR="000864E6" w:rsidRPr="00A27348">
        <w:rPr>
          <w:lang w:val="en-US"/>
        </w:rPr>
        <w:t xml:space="preserve">or </w:t>
      </w:r>
      <w:r w:rsidR="000864E6" w:rsidRPr="00A27348">
        <w:rPr>
          <w:iCs/>
          <w:lang w:val="en-US"/>
        </w:rPr>
        <w:t>determination</w:t>
      </w:r>
      <w:r w:rsidR="000864E6" w:rsidRPr="00A27348">
        <w:rPr>
          <w:lang w:val="en-US"/>
        </w:rPr>
        <w:t xml:space="preserve"> at this SG 17 meeting</w:t>
      </w:r>
      <w:bookmarkEnd w:id="14"/>
    </w:p>
    <w:p w:rsidR="00F53859" w:rsidRPr="00F53859" w:rsidRDefault="008543CE" w:rsidP="00F53859">
      <w:pPr>
        <w:rPr>
          <w:lang w:val="en-US"/>
        </w:rPr>
      </w:pPr>
      <w:r>
        <w:rPr>
          <w:lang w:val="en-US"/>
        </w:rPr>
        <w:t>None</w:t>
      </w:r>
    </w:p>
    <w:p w:rsidR="008326C0" w:rsidRPr="00A27348" w:rsidRDefault="008326C0" w:rsidP="008326C0">
      <w:pPr>
        <w:pStyle w:val="Heading3"/>
        <w:rPr>
          <w:lang w:val="en-US"/>
        </w:rPr>
      </w:pPr>
      <w:bookmarkStart w:id="15" w:name="_Toc206239869"/>
      <w:bookmarkStart w:id="16" w:name="_Toc224617138"/>
      <w:bookmarkStart w:id="17" w:name="_Toc206239868"/>
      <w:bookmarkStart w:id="18" w:name="_Toc224617137"/>
      <w:r>
        <w:rPr>
          <w:lang w:val="en-US"/>
        </w:rPr>
        <w:t>4.3.4</w:t>
      </w:r>
      <w:r w:rsidRPr="00A27348">
        <w:rPr>
          <w:lang w:val="en-US"/>
        </w:rPr>
        <w:tab/>
        <w:t xml:space="preserve">Recommendations planned for </w:t>
      </w:r>
      <w:r w:rsidRPr="00A27348">
        <w:rPr>
          <w:iCs/>
          <w:lang w:val="en-US"/>
        </w:rPr>
        <w:t>consent</w:t>
      </w:r>
      <w:r w:rsidRPr="00A27348">
        <w:rPr>
          <w:lang w:val="en-US"/>
        </w:rPr>
        <w:t xml:space="preserve"> or </w:t>
      </w:r>
      <w:r w:rsidRPr="00A27348">
        <w:rPr>
          <w:iCs/>
          <w:lang w:val="en-US"/>
        </w:rPr>
        <w:t>determination</w:t>
      </w:r>
      <w:r w:rsidRPr="00A27348">
        <w:rPr>
          <w:lang w:val="en-US"/>
        </w:rPr>
        <w:t xml:space="preserve"> </w:t>
      </w:r>
      <w:r w:rsidRPr="00A27348">
        <w:rPr>
          <w:lang w:val="en-US" w:eastAsia="ja-JP"/>
        </w:rPr>
        <w:t xml:space="preserve">later </w:t>
      </w:r>
      <w:r w:rsidRPr="00A27348">
        <w:rPr>
          <w:lang w:val="en-US"/>
        </w:rPr>
        <w:t>in th</w:t>
      </w:r>
      <w:r w:rsidRPr="00A27348">
        <w:rPr>
          <w:lang w:val="en-US" w:eastAsia="zh-CN"/>
        </w:rPr>
        <w:t>e</w:t>
      </w:r>
      <w:r w:rsidRPr="00A27348">
        <w:rPr>
          <w:lang w:val="en-US"/>
        </w:rPr>
        <w:t xml:space="preserve"> study period</w:t>
      </w:r>
      <w:bookmarkEnd w:id="15"/>
      <w:bookmarkEnd w:id="16"/>
    </w:p>
    <w:p w:rsidR="008326C0" w:rsidRDefault="008326C0" w:rsidP="008326C0">
      <w:pPr>
        <w:rPr>
          <w:lang w:val="en-US"/>
        </w:rPr>
      </w:pPr>
      <w:r>
        <w:rPr>
          <w:lang w:val="en-US"/>
        </w:rPr>
        <w:t>N/A</w:t>
      </w:r>
    </w:p>
    <w:p w:rsidR="000864E6" w:rsidRPr="00A27348" w:rsidRDefault="008C4D54" w:rsidP="008C4D54">
      <w:pPr>
        <w:pStyle w:val="Heading3"/>
        <w:rPr>
          <w:lang w:val="en-US"/>
        </w:rPr>
      </w:pPr>
      <w:r w:rsidRPr="00A27348">
        <w:rPr>
          <w:lang w:val="en-US"/>
        </w:rPr>
        <w:t>4</w:t>
      </w:r>
      <w:r w:rsidR="000864E6" w:rsidRPr="00A27348">
        <w:rPr>
          <w:lang w:val="en-US"/>
        </w:rPr>
        <w:t>.</w:t>
      </w:r>
      <w:r w:rsidR="009C5DBB" w:rsidRPr="00A27348">
        <w:rPr>
          <w:lang w:val="en-US"/>
        </w:rPr>
        <w:t>3</w:t>
      </w:r>
      <w:r w:rsidRPr="00A27348">
        <w:rPr>
          <w:lang w:val="en-US"/>
        </w:rPr>
        <w:t>.</w:t>
      </w:r>
      <w:r w:rsidR="008326C0">
        <w:rPr>
          <w:lang w:val="en-US"/>
        </w:rPr>
        <w:t>5</w:t>
      </w:r>
      <w:r w:rsidR="000864E6" w:rsidRPr="00A27348">
        <w:rPr>
          <w:lang w:val="en-US"/>
        </w:rPr>
        <w:tab/>
        <w:t xml:space="preserve">Recommendations planned for </w:t>
      </w:r>
      <w:r w:rsidR="000864E6" w:rsidRPr="00A27348">
        <w:rPr>
          <w:iCs/>
          <w:lang w:val="en-US"/>
        </w:rPr>
        <w:t>consent</w:t>
      </w:r>
      <w:r w:rsidR="000864E6" w:rsidRPr="00A27348">
        <w:rPr>
          <w:lang w:val="en-US"/>
        </w:rPr>
        <w:t xml:space="preserve"> or </w:t>
      </w:r>
      <w:r w:rsidR="000864E6" w:rsidRPr="00A27348">
        <w:rPr>
          <w:iCs/>
          <w:lang w:val="en-US"/>
        </w:rPr>
        <w:t>determination</w:t>
      </w:r>
      <w:r w:rsidR="000864E6" w:rsidRPr="00A27348">
        <w:rPr>
          <w:lang w:val="en-US"/>
        </w:rPr>
        <w:t xml:space="preserve"> at the </w:t>
      </w:r>
      <w:r w:rsidR="008326C0">
        <w:rPr>
          <w:lang w:val="en-US"/>
        </w:rPr>
        <w:t>next</w:t>
      </w:r>
      <w:r w:rsidR="000864E6" w:rsidRPr="00A27348">
        <w:rPr>
          <w:lang w:val="en-US"/>
        </w:rPr>
        <w:t xml:space="preserve"> SG 17 meeting</w:t>
      </w:r>
      <w:bookmarkEnd w:id="17"/>
      <w:bookmarkEnd w:id="18"/>
    </w:p>
    <w:p w:rsidR="00FC12F1" w:rsidRPr="00A27348" w:rsidRDefault="00FC12F1" w:rsidP="00712733">
      <w:pPr>
        <w:pStyle w:val="TableTitle0"/>
        <w:spacing w:before="120"/>
        <w:rPr>
          <w:lang w:val="en-US"/>
        </w:rPr>
      </w:pPr>
      <w:r w:rsidRPr="00A27348">
        <w:rPr>
          <w:lang w:val="en-US"/>
        </w:rPr>
        <w:t xml:space="preserve">Table </w:t>
      </w:r>
      <w:r w:rsidRPr="00A27348">
        <w:rPr>
          <w:lang w:val="en-US" w:eastAsia="ja-JP"/>
        </w:rPr>
        <w:t>5</w:t>
      </w:r>
      <w:r w:rsidRPr="00A27348">
        <w:rPr>
          <w:lang w:val="en-US"/>
        </w:rPr>
        <w:t xml:space="preserve"> </w:t>
      </w:r>
      <w:r w:rsidRPr="00A27348">
        <w:rPr>
          <w:lang w:val="en-US" w:eastAsia="ja-JP"/>
        </w:rPr>
        <w:t>–</w:t>
      </w:r>
      <w:r w:rsidRPr="00A27348">
        <w:rPr>
          <w:lang w:val="en-US"/>
        </w:rPr>
        <w:t xml:space="preserve"> Recommendations planned for </w:t>
      </w:r>
      <w:r w:rsidRPr="00A27348">
        <w:rPr>
          <w:iCs/>
          <w:lang w:val="en-US"/>
        </w:rPr>
        <w:t>consent</w:t>
      </w:r>
      <w:r w:rsidRPr="00A27348">
        <w:rPr>
          <w:i/>
          <w:lang w:val="en-US"/>
        </w:rPr>
        <w:t xml:space="preserve"> </w:t>
      </w:r>
      <w:r w:rsidRPr="00A27348">
        <w:rPr>
          <w:lang w:val="en-US"/>
        </w:rPr>
        <w:t xml:space="preserve">(AAP) or </w:t>
      </w:r>
      <w:r w:rsidRPr="00A27348">
        <w:rPr>
          <w:iCs/>
          <w:lang w:val="en-US"/>
        </w:rPr>
        <w:t>determination</w:t>
      </w:r>
      <w:r w:rsidRPr="00A27348">
        <w:rPr>
          <w:i/>
          <w:lang w:val="en-US"/>
        </w:rPr>
        <w:t xml:space="preserve"> </w:t>
      </w:r>
      <w:r w:rsidRPr="00A27348">
        <w:rPr>
          <w:lang w:val="en-US"/>
        </w:rPr>
        <w:t>(TAP)</w:t>
      </w:r>
      <w:r w:rsidRPr="00A27348">
        <w:rPr>
          <w:lang w:val="en-US" w:eastAsia="ja-JP"/>
        </w:rPr>
        <w:t>*</w:t>
      </w:r>
      <w:r w:rsidRPr="00A27348">
        <w:rPr>
          <w:lang w:val="en-US" w:eastAsia="ja-JP"/>
        </w:rPr>
        <w:br/>
      </w:r>
      <w:r w:rsidRPr="00A27348">
        <w:rPr>
          <w:rFonts w:eastAsia="SimSun"/>
          <w:lang w:val="en-US" w:eastAsia="zh-CN"/>
        </w:rPr>
        <w:t>in</w:t>
      </w:r>
      <w:ins w:id="19" w:author="Euchner, Martin" w:date="2013-04-24T19:19:00Z">
        <w:r w:rsidR="00712733">
          <w:rPr>
            <w:rFonts w:eastAsia="SimSun"/>
            <w:lang w:val="en-US" w:eastAsia="zh-CN"/>
          </w:rPr>
          <w:t xml:space="preserve"> this</w:t>
        </w:r>
      </w:ins>
      <w:del w:id="20" w:author="Euchner, Martin" w:date="2013-04-24T19:19:00Z">
        <w:r w:rsidRPr="00A27348" w:rsidDel="00712733">
          <w:rPr>
            <w:rFonts w:eastAsia="SimSun"/>
            <w:lang w:val="en-US" w:eastAsia="zh-CN"/>
          </w:rPr>
          <w:delText xml:space="preserve"> the</w:delText>
        </w:r>
        <w:r w:rsidRPr="00A27348" w:rsidDel="00712733">
          <w:rPr>
            <w:lang w:val="en-US"/>
          </w:rPr>
          <w:delText xml:space="preserve"> </w:delText>
        </w:r>
        <w:r w:rsidR="008326C0" w:rsidDel="00712733">
          <w:rPr>
            <w:lang w:val="en-US"/>
          </w:rPr>
          <w:delText>next</w:delText>
        </w:r>
      </w:del>
      <w:r w:rsidR="008326C0">
        <w:rPr>
          <w:lang w:val="en-US"/>
        </w:rPr>
        <w:t xml:space="preserve"> </w:t>
      </w:r>
      <w:r w:rsidRPr="00A27348">
        <w:rPr>
          <w:lang w:val="en-US"/>
        </w:rPr>
        <w:t>study period</w:t>
      </w:r>
    </w:p>
    <w:tbl>
      <w:tblPr>
        <w:tblW w:w="9822" w:type="dxa"/>
        <w:jc w:val="center"/>
        <w:tblLayout w:type="fixed"/>
        <w:tblCellMar>
          <w:left w:w="72" w:type="dxa"/>
          <w:right w:w="72" w:type="dxa"/>
        </w:tblCellMar>
        <w:tblLook w:val="0000" w:firstRow="0" w:lastRow="0" w:firstColumn="0" w:lastColumn="0" w:noHBand="0" w:noVBand="0"/>
      </w:tblPr>
      <w:tblGrid>
        <w:gridCol w:w="518"/>
        <w:gridCol w:w="1114"/>
        <w:gridCol w:w="2970"/>
        <w:gridCol w:w="1440"/>
        <w:gridCol w:w="1350"/>
        <w:gridCol w:w="1440"/>
        <w:gridCol w:w="990"/>
      </w:tblGrid>
      <w:tr w:rsidR="00FC12F1" w:rsidRPr="00A27348" w:rsidTr="00706C80">
        <w:trPr>
          <w:cantSplit/>
          <w:tblHeader/>
          <w:jc w:val="center"/>
        </w:trPr>
        <w:tc>
          <w:tcPr>
            <w:tcW w:w="518" w:type="dxa"/>
            <w:tcBorders>
              <w:top w:val="single" w:sz="2" w:space="0" w:color="auto"/>
              <w:left w:val="single" w:sz="2" w:space="0" w:color="auto"/>
              <w:bottom w:val="single" w:sz="2" w:space="0" w:color="auto"/>
              <w:right w:val="single" w:sz="2" w:space="0" w:color="auto"/>
            </w:tcBorders>
            <w:vAlign w:val="center"/>
          </w:tcPr>
          <w:p w:rsidR="00FC12F1" w:rsidRPr="00A27348" w:rsidRDefault="00FC12F1" w:rsidP="00B60E1F">
            <w:pPr>
              <w:pStyle w:val="Tablehead"/>
              <w:spacing w:before="60" w:after="60"/>
              <w:rPr>
                <w:szCs w:val="22"/>
                <w:lang w:val="en-US"/>
              </w:rPr>
            </w:pPr>
            <w:r w:rsidRPr="00A27348">
              <w:rPr>
                <w:szCs w:val="22"/>
                <w:lang w:val="en-US"/>
              </w:rPr>
              <w:t>Q.</w:t>
            </w:r>
          </w:p>
        </w:tc>
        <w:tc>
          <w:tcPr>
            <w:tcW w:w="1114" w:type="dxa"/>
            <w:tcBorders>
              <w:top w:val="single" w:sz="2" w:space="0" w:color="auto"/>
              <w:left w:val="single" w:sz="2" w:space="0" w:color="auto"/>
              <w:bottom w:val="single" w:sz="2" w:space="0" w:color="auto"/>
              <w:right w:val="single" w:sz="2" w:space="0" w:color="auto"/>
            </w:tcBorders>
            <w:vAlign w:val="center"/>
          </w:tcPr>
          <w:p w:rsidR="00FC12F1" w:rsidRPr="00A27348" w:rsidRDefault="00FC12F1" w:rsidP="00B60E1F">
            <w:pPr>
              <w:pStyle w:val="Tablehead"/>
              <w:spacing w:before="60" w:after="60"/>
              <w:rPr>
                <w:szCs w:val="22"/>
                <w:lang w:val="en-US"/>
              </w:rPr>
            </w:pPr>
            <w:r w:rsidRPr="00A27348">
              <w:rPr>
                <w:szCs w:val="22"/>
                <w:lang w:val="en-US" w:eastAsia="ko-KR"/>
              </w:rPr>
              <w:t>Acronym</w:t>
            </w:r>
          </w:p>
        </w:tc>
        <w:tc>
          <w:tcPr>
            <w:tcW w:w="2970" w:type="dxa"/>
            <w:tcBorders>
              <w:top w:val="single" w:sz="2" w:space="0" w:color="auto"/>
              <w:left w:val="single" w:sz="2" w:space="0" w:color="auto"/>
              <w:bottom w:val="single" w:sz="2" w:space="0" w:color="auto"/>
              <w:right w:val="single" w:sz="2" w:space="0" w:color="auto"/>
            </w:tcBorders>
            <w:vAlign w:val="center"/>
          </w:tcPr>
          <w:p w:rsidR="00FC12F1" w:rsidRPr="00A27348" w:rsidRDefault="00FC12F1" w:rsidP="00B60E1F">
            <w:pPr>
              <w:pStyle w:val="Tablehead"/>
              <w:spacing w:before="60" w:after="60"/>
              <w:rPr>
                <w:szCs w:val="22"/>
                <w:lang w:val="en-US"/>
              </w:rPr>
            </w:pPr>
            <w:r w:rsidRPr="00A27348">
              <w:rPr>
                <w:szCs w:val="22"/>
                <w:lang w:val="en-US"/>
              </w:rPr>
              <w:t>Title</w:t>
            </w:r>
          </w:p>
        </w:tc>
        <w:tc>
          <w:tcPr>
            <w:tcW w:w="1440" w:type="dxa"/>
            <w:tcBorders>
              <w:top w:val="single" w:sz="2" w:space="0" w:color="auto"/>
              <w:left w:val="single" w:sz="2" w:space="0" w:color="auto"/>
              <w:bottom w:val="single" w:sz="2" w:space="0" w:color="auto"/>
              <w:right w:val="single" w:sz="4" w:space="0" w:color="auto"/>
            </w:tcBorders>
            <w:vAlign w:val="center"/>
          </w:tcPr>
          <w:p w:rsidR="00FC12F1" w:rsidRPr="00A27348" w:rsidRDefault="00FC12F1" w:rsidP="00B60E1F">
            <w:pPr>
              <w:pStyle w:val="Tablehead"/>
              <w:spacing w:before="60" w:after="60"/>
              <w:rPr>
                <w:szCs w:val="22"/>
                <w:lang w:val="en-US" w:eastAsia="ko-KR"/>
              </w:rPr>
            </w:pPr>
            <w:r w:rsidRPr="00A27348">
              <w:rPr>
                <w:szCs w:val="22"/>
                <w:lang w:val="en-US"/>
              </w:rPr>
              <w:t>Editor</w:t>
            </w:r>
          </w:p>
        </w:tc>
        <w:tc>
          <w:tcPr>
            <w:tcW w:w="1350" w:type="dxa"/>
            <w:tcBorders>
              <w:top w:val="single" w:sz="2" w:space="0" w:color="auto"/>
              <w:left w:val="single" w:sz="4" w:space="0" w:color="auto"/>
              <w:bottom w:val="single" w:sz="2" w:space="0" w:color="auto"/>
              <w:right w:val="single" w:sz="4" w:space="0" w:color="auto"/>
            </w:tcBorders>
            <w:vAlign w:val="center"/>
          </w:tcPr>
          <w:p w:rsidR="00FC12F1" w:rsidRPr="00A27348" w:rsidRDefault="00FC12F1" w:rsidP="00B60E1F">
            <w:pPr>
              <w:pStyle w:val="Tablehead"/>
              <w:spacing w:before="60" w:after="60"/>
              <w:rPr>
                <w:rFonts w:eastAsia="SimSun"/>
                <w:szCs w:val="22"/>
                <w:lang w:val="en-US" w:eastAsia="zh-CN"/>
              </w:rPr>
            </w:pPr>
            <w:r w:rsidRPr="00A27348">
              <w:rPr>
                <w:rFonts w:eastAsia="SimSun"/>
                <w:szCs w:val="22"/>
                <w:lang w:val="en-US" w:eastAsia="zh-CN"/>
              </w:rPr>
              <w:t>Location of text</w:t>
            </w:r>
          </w:p>
        </w:tc>
        <w:tc>
          <w:tcPr>
            <w:tcW w:w="1440" w:type="dxa"/>
            <w:tcBorders>
              <w:top w:val="single" w:sz="2" w:space="0" w:color="auto"/>
              <w:left w:val="single" w:sz="4" w:space="0" w:color="auto"/>
              <w:bottom w:val="single" w:sz="2" w:space="0" w:color="auto"/>
              <w:right w:val="single" w:sz="4" w:space="0" w:color="auto"/>
            </w:tcBorders>
            <w:vAlign w:val="center"/>
          </w:tcPr>
          <w:p w:rsidR="00FC12F1" w:rsidRPr="00A27348" w:rsidRDefault="00FC12F1" w:rsidP="00B60E1F">
            <w:pPr>
              <w:pStyle w:val="Tablehead"/>
              <w:spacing w:before="60" w:after="60"/>
              <w:rPr>
                <w:szCs w:val="22"/>
                <w:lang w:val="en-US" w:eastAsia="zh-CN"/>
              </w:rPr>
            </w:pPr>
            <w:r w:rsidRPr="00A27348">
              <w:rPr>
                <w:szCs w:val="22"/>
                <w:lang w:val="en-US"/>
              </w:rPr>
              <w:t>Equivalent</w:t>
            </w:r>
            <w:r w:rsidRPr="00A27348">
              <w:rPr>
                <w:szCs w:val="22"/>
                <w:lang w:val="en-US"/>
              </w:rPr>
              <w:br/>
              <w:t>e.g., ISO/IEC</w:t>
            </w:r>
          </w:p>
        </w:tc>
        <w:tc>
          <w:tcPr>
            <w:tcW w:w="990" w:type="dxa"/>
            <w:tcBorders>
              <w:top w:val="single" w:sz="2" w:space="0" w:color="auto"/>
              <w:left w:val="single" w:sz="4" w:space="0" w:color="auto"/>
              <w:bottom w:val="single" w:sz="2" w:space="0" w:color="auto"/>
              <w:right w:val="single" w:sz="2" w:space="0" w:color="auto"/>
            </w:tcBorders>
            <w:vAlign w:val="center"/>
          </w:tcPr>
          <w:p w:rsidR="00FC12F1" w:rsidRPr="00A27348" w:rsidRDefault="00FC12F1" w:rsidP="00B60E1F">
            <w:pPr>
              <w:pStyle w:val="Tablehead"/>
              <w:spacing w:before="60" w:after="60"/>
              <w:rPr>
                <w:szCs w:val="22"/>
                <w:lang w:val="en-US" w:eastAsia="ko-KR"/>
              </w:rPr>
            </w:pPr>
            <w:r w:rsidRPr="00A27348">
              <w:rPr>
                <w:rFonts w:eastAsia="SimSun"/>
                <w:szCs w:val="22"/>
                <w:lang w:val="en-US" w:eastAsia="zh-CN"/>
              </w:rPr>
              <w:t>Timing</w:t>
            </w:r>
          </w:p>
        </w:tc>
      </w:tr>
      <w:tr w:rsidR="00FC12F1" w:rsidRPr="00A27348" w:rsidTr="00706C80">
        <w:trPr>
          <w:cantSplit/>
          <w:tblHeader/>
          <w:jc w:val="center"/>
        </w:trPr>
        <w:tc>
          <w:tcPr>
            <w:tcW w:w="518" w:type="dxa"/>
            <w:tcBorders>
              <w:top w:val="single" w:sz="2" w:space="0" w:color="auto"/>
              <w:left w:val="single" w:sz="2" w:space="0" w:color="auto"/>
              <w:bottom w:val="single" w:sz="2" w:space="0" w:color="auto"/>
              <w:right w:val="single" w:sz="2" w:space="0" w:color="auto"/>
            </w:tcBorders>
          </w:tcPr>
          <w:p w:rsidR="00FC12F1" w:rsidRPr="00A27348" w:rsidRDefault="0095432D" w:rsidP="00B60E1F">
            <w:pPr>
              <w:pStyle w:val="Tabletext"/>
              <w:jc w:val="center"/>
              <w:rPr>
                <w:szCs w:val="22"/>
                <w:lang w:val="en-US" w:eastAsia="zh-CN"/>
              </w:rPr>
            </w:pPr>
            <w:r>
              <w:rPr>
                <w:szCs w:val="22"/>
                <w:lang w:val="en-US" w:eastAsia="zh-CN"/>
              </w:rPr>
              <w:t>11</w:t>
            </w:r>
          </w:p>
        </w:tc>
        <w:tc>
          <w:tcPr>
            <w:tcW w:w="1114" w:type="dxa"/>
            <w:tcBorders>
              <w:top w:val="single" w:sz="2" w:space="0" w:color="auto"/>
              <w:left w:val="single" w:sz="2" w:space="0" w:color="auto"/>
              <w:bottom w:val="single" w:sz="2" w:space="0" w:color="auto"/>
              <w:right w:val="single" w:sz="2" w:space="0" w:color="auto"/>
            </w:tcBorders>
          </w:tcPr>
          <w:p w:rsidR="00FC12F1" w:rsidRPr="00A27348" w:rsidRDefault="00FC12F1" w:rsidP="00B60E1F">
            <w:pPr>
              <w:spacing w:before="40" w:after="40"/>
              <w:jc w:val="both"/>
              <w:rPr>
                <w:sz w:val="22"/>
                <w:szCs w:val="22"/>
                <w:lang w:val="en-US"/>
              </w:rPr>
            </w:pPr>
            <w:r w:rsidRPr="00A27348">
              <w:rPr>
                <w:sz w:val="22"/>
                <w:szCs w:val="22"/>
                <w:lang w:val="en-US"/>
              </w:rPr>
              <w:t>F.5xx</w:t>
            </w:r>
          </w:p>
        </w:tc>
        <w:tc>
          <w:tcPr>
            <w:tcW w:w="2970" w:type="dxa"/>
            <w:tcBorders>
              <w:top w:val="single" w:sz="2" w:space="0" w:color="auto"/>
              <w:left w:val="single" w:sz="2" w:space="0" w:color="auto"/>
              <w:bottom w:val="single" w:sz="2" w:space="0" w:color="auto"/>
              <w:right w:val="single" w:sz="2" w:space="0" w:color="auto"/>
            </w:tcBorders>
          </w:tcPr>
          <w:p w:rsidR="00FC12F1" w:rsidRPr="00A27348" w:rsidRDefault="00FC12F1" w:rsidP="00B60E1F">
            <w:pPr>
              <w:pStyle w:val="Tabletext"/>
              <w:rPr>
                <w:rStyle w:val="TableTextChar0"/>
                <w:szCs w:val="22"/>
                <w:lang w:val="en-US"/>
              </w:rPr>
            </w:pPr>
            <w:r w:rsidRPr="00A27348">
              <w:rPr>
                <w:rStyle w:val="TableTextChar0"/>
                <w:szCs w:val="22"/>
                <w:lang w:val="en-US"/>
              </w:rPr>
              <w:t>Directory Service - Support of Tag-based Identification Se</w:t>
            </w:r>
            <w:r w:rsidRPr="00A27348">
              <w:rPr>
                <w:rStyle w:val="TableTextChar0"/>
                <w:szCs w:val="22"/>
                <w:lang w:val="en-US"/>
              </w:rPr>
              <w:t>r</w:t>
            </w:r>
            <w:r w:rsidRPr="00A27348">
              <w:rPr>
                <w:rStyle w:val="TableTextChar0"/>
                <w:szCs w:val="22"/>
                <w:lang w:val="en-US"/>
              </w:rPr>
              <w:t>vices</w:t>
            </w:r>
          </w:p>
        </w:tc>
        <w:tc>
          <w:tcPr>
            <w:tcW w:w="1440" w:type="dxa"/>
            <w:tcBorders>
              <w:top w:val="single" w:sz="2" w:space="0" w:color="auto"/>
              <w:left w:val="single" w:sz="2" w:space="0" w:color="auto"/>
              <w:bottom w:val="single" w:sz="2" w:space="0" w:color="auto"/>
              <w:right w:val="single" w:sz="4" w:space="0" w:color="auto"/>
            </w:tcBorders>
          </w:tcPr>
          <w:p w:rsidR="00FC12F1" w:rsidRPr="00A27348" w:rsidRDefault="00FC12F1" w:rsidP="00B60E1F">
            <w:pPr>
              <w:pStyle w:val="Tabletext"/>
              <w:rPr>
                <w:szCs w:val="22"/>
                <w:lang w:val="en-US" w:eastAsia="ko-KR"/>
              </w:rPr>
            </w:pPr>
            <w:r w:rsidRPr="00A27348">
              <w:rPr>
                <w:szCs w:val="22"/>
                <w:lang w:val="en-US" w:eastAsia="ko-KR"/>
              </w:rPr>
              <w:t>Erik Andersen</w:t>
            </w:r>
          </w:p>
        </w:tc>
        <w:tc>
          <w:tcPr>
            <w:tcW w:w="1350" w:type="dxa"/>
            <w:tcBorders>
              <w:top w:val="single" w:sz="2" w:space="0" w:color="auto"/>
              <w:left w:val="single" w:sz="4" w:space="0" w:color="auto"/>
              <w:bottom w:val="single" w:sz="2" w:space="0" w:color="auto"/>
              <w:right w:val="single" w:sz="4" w:space="0" w:color="auto"/>
            </w:tcBorders>
          </w:tcPr>
          <w:p w:rsidR="00FC12F1" w:rsidRPr="00A27348" w:rsidRDefault="008326C0" w:rsidP="004720D6">
            <w:pPr>
              <w:pStyle w:val="Tabletext"/>
              <w:rPr>
                <w:szCs w:val="22"/>
                <w:lang w:val="en-US" w:eastAsia="ko-KR"/>
              </w:rPr>
            </w:pPr>
            <w:r>
              <w:rPr>
                <w:szCs w:val="22"/>
                <w:lang w:val="en-US" w:eastAsia="ko-KR"/>
              </w:rPr>
              <w:t xml:space="preserve">TD </w:t>
            </w:r>
            <w:r w:rsidR="004720D6">
              <w:rPr>
                <w:szCs w:val="22"/>
                <w:lang w:val="en-US" w:eastAsia="ko-KR"/>
              </w:rPr>
              <w:t>0331</w:t>
            </w:r>
          </w:p>
        </w:tc>
        <w:tc>
          <w:tcPr>
            <w:tcW w:w="1440" w:type="dxa"/>
            <w:tcBorders>
              <w:top w:val="single" w:sz="2" w:space="0" w:color="auto"/>
              <w:left w:val="single" w:sz="4" w:space="0" w:color="auto"/>
              <w:bottom w:val="single" w:sz="2" w:space="0" w:color="auto"/>
              <w:right w:val="single" w:sz="4" w:space="0" w:color="auto"/>
            </w:tcBorders>
          </w:tcPr>
          <w:p w:rsidR="00FC12F1" w:rsidRPr="00A27348" w:rsidRDefault="00FC12F1" w:rsidP="00B60E1F">
            <w:pPr>
              <w:pStyle w:val="Tabletext"/>
              <w:jc w:val="center"/>
              <w:rPr>
                <w:rFonts w:eastAsia="SimSun"/>
                <w:szCs w:val="22"/>
                <w:lang w:val="en-US" w:eastAsia="zh-CN"/>
              </w:rPr>
            </w:pPr>
          </w:p>
        </w:tc>
        <w:tc>
          <w:tcPr>
            <w:tcW w:w="990" w:type="dxa"/>
            <w:tcBorders>
              <w:top w:val="single" w:sz="2" w:space="0" w:color="auto"/>
              <w:left w:val="single" w:sz="4" w:space="0" w:color="auto"/>
              <w:bottom w:val="single" w:sz="2" w:space="0" w:color="auto"/>
              <w:right w:val="single" w:sz="2" w:space="0" w:color="auto"/>
            </w:tcBorders>
          </w:tcPr>
          <w:p w:rsidR="00FC12F1" w:rsidRPr="00A27348" w:rsidRDefault="003D34A1" w:rsidP="00B60E1F">
            <w:pPr>
              <w:pStyle w:val="Tabletext"/>
              <w:rPr>
                <w:szCs w:val="22"/>
                <w:lang w:val="en-US" w:eastAsia="ja-JP"/>
              </w:rPr>
            </w:pPr>
            <w:r>
              <w:rPr>
                <w:szCs w:val="22"/>
                <w:lang w:val="en-US" w:eastAsia="ja-JP"/>
              </w:rPr>
              <w:t>3/</w:t>
            </w:r>
            <w:r w:rsidR="00FC12F1" w:rsidRPr="00A27348">
              <w:rPr>
                <w:szCs w:val="22"/>
                <w:lang w:val="en-US" w:eastAsia="ja-JP"/>
              </w:rPr>
              <w:t>201</w:t>
            </w:r>
            <w:r>
              <w:rPr>
                <w:szCs w:val="22"/>
                <w:lang w:val="en-US" w:eastAsia="ja-JP"/>
              </w:rPr>
              <w:t>4</w:t>
            </w:r>
          </w:p>
        </w:tc>
      </w:tr>
      <w:tr w:rsidR="005E2AE6" w:rsidRPr="00A27348" w:rsidTr="00706C80">
        <w:trPr>
          <w:cantSplit/>
          <w:tblHeader/>
          <w:jc w:val="center"/>
        </w:trPr>
        <w:tc>
          <w:tcPr>
            <w:tcW w:w="518"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pStyle w:val="Tabletext"/>
              <w:jc w:val="center"/>
              <w:rPr>
                <w:szCs w:val="22"/>
                <w:lang w:val="en-US" w:eastAsia="zh-CN"/>
              </w:rPr>
            </w:pPr>
            <w:r w:rsidRPr="00A27348">
              <w:rPr>
                <w:szCs w:val="22"/>
                <w:lang w:val="en-US" w:eastAsia="zh-CN"/>
              </w:rPr>
              <w:t>11</w:t>
            </w:r>
          </w:p>
        </w:tc>
        <w:tc>
          <w:tcPr>
            <w:tcW w:w="1114" w:type="dxa"/>
            <w:tcBorders>
              <w:top w:val="single" w:sz="2" w:space="0" w:color="auto"/>
              <w:left w:val="single" w:sz="2" w:space="0" w:color="auto"/>
              <w:bottom w:val="single" w:sz="2" w:space="0" w:color="auto"/>
              <w:right w:val="single" w:sz="2" w:space="0" w:color="auto"/>
            </w:tcBorders>
          </w:tcPr>
          <w:p w:rsidR="005E2AE6" w:rsidRDefault="005E2AE6" w:rsidP="005E2AE6">
            <w:pPr>
              <w:spacing w:before="40" w:after="40"/>
              <w:jc w:val="both"/>
              <w:rPr>
                <w:sz w:val="22"/>
                <w:szCs w:val="22"/>
                <w:lang w:val="en-US"/>
              </w:rPr>
            </w:pPr>
            <w:r w:rsidRPr="00A27348">
              <w:rPr>
                <w:sz w:val="22"/>
                <w:szCs w:val="22"/>
                <w:lang w:val="en-US"/>
              </w:rPr>
              <w:t>X.500</w:t>
            </w:r>
            <w:r w:rsidRPr="00A27348">
              <w:rPr>
                <w:sz w:val="22"/>
                <w:szCs w:val="22"/>
                <w:lang w:val="en-US"/>
              </w:rPr>
              <w:br/>
            </w:r>
            <w:r>
              <w:rPr>
                <w:sz w:val="22"/>
                <w:szCs w:val="22"/>
                <w:lang w:val="en-US"/>
              </w:rPr>
              <w:t>eight</w:t>
            </w:r>
          </w:p>
          <w:p w:rsidR="005E2AE6" w:rsidRPr="00A27348" w:rsidRDefault="005E2AE6" w:rsidP="005E2AE6">
            <w:pPr>
              <w:spacing w:before="40" w:after="40"/>
              <w:jc w:val="both"/>
              <w:rPr>
                <w:sz w:val="22"/>
                <w:szCs w:val="22"/>
                <w:lang w:val="en-US"/>
              </w:rPr>
            </w:pPr>
            <w:r w:rsidRPr="00A27348">
              <w:rPr>
                <w:sz w:val="22"/>
                <w:szCs w:val="22"/>
                <w:lang w:val="en-US"/>
              </w:rPr>
              <w:t>edition</w:t>
            </w:r>
          </w:p>
        </w:tc>
        <w:tc>
          <w:tcPr>
            <w:tcW w:w="2970"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pStyle w:val="Tabletext"/>
              <w:rPr>
                <w:rStyle w:val="TableTextChar0"/>
                <w:szCs w:val="22"/>
                <w:lang w:val="en-US"/>
              </w:rPr>
            </w:pPr>
            <w:r w:rsidRPr="00A27348">
              <w:rPr>
                <w:rStyle w:val="TableTextChar0"/>
                <w:szCs w:val="22"/>
                <w:lang w:val="en-US"/>
              </w:rPr>
              <w:t xml:space="preserve">Information technology – The </w:t>
            </w:r>
            <w:r w:rsidRPr="005E2AE6">
              <w:rPr>
                <w:rFonts w:eastAsia="Batang"/>
                <w:szCs w:val="22"/>
                <w:lang w:val="en-US"/>
              </w:rPr>
              <w:t>Directory: Overview of co</w:t>
            </w:r>
            <w:r w:rsidRPr="005E2AE6">
              <w:rPr>
                <w:rFonts w:eastAsia="Batang"/>
                <w:szCs w:val="22"/>
                <w:lang w:val="en-US"/>
              </w:rPr>
              <w:t>n</w:t>
            </w:r>
            <w:r w:rsidRPr="005E2AE6">
              <w:rPr>
                <w:rFonts w:eastAsia="Batang"/>
                <w:szCs w:val="22"/>
                <w:lang w:val="en-US"/>
              </w:rPr>
              <w:t>cepts, models and services</w:t>
            </w:r>
          </w:p>
        </w:tc>
        <w:tc>
          <w:tcPr>
            <w:tcW w:w="1440" w:type="dxa"/>
            <w:tcBorders>
              <w:top w:val="single" w:sz="2" w:space="0" w:color="auto"/>
              <w:left w:val="single" w:sz="2" w:space="0" w:color="auto"/>
              <w:bottom w:val="single" w:sz="2" w:space="0" w:color="auto"/>
              <w:right w:val="single" w:sz="4" w:space="0" w:color="auto"/>
            </w:tcBorders>
          </w:tcPr>
          <w:p w:rsidR="005E2AE6" w:rsidRPr="00A27348" w:rsidRDefault="005E2AE6" w:rsidP="000848D6">
            <w:pPr>
              <w:pStyle w:val="Tabletext"/>
              <w:rPr>
                <w:szCs w:val="22"/>
                <w:lang w:val="en-US" w:eastAsia="ko-KR"/>
              </w:rPr>
            </w:pPr>
            <w:r w:rsidRPr="00A27348">
              <w:rPr>
                <w:szCs w:val="22"/>
                <w:lang w:val="en-US" w:eastAsia="ko-KR"/>
              </w:rPr>
              <w:t>Erik Andersen</w:t>
            </w:r>
          </w:p>
        </w:tc>
        <w:tc>
          <w:tcPr>
            <w:tcW w:w="135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rPr>
                <w:szCs w:val="22"/>
                <w:lang w:val="en-US" w:eastAsia="ko-KR"/>
              </w:rPr>
            </w:pPr>
          </w:p>
        </w:tc>
        <w:tc>
          <w:tcPr>
            <w:tcW w:w="144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jc w:val="center"/>
              <w:rPr>
                <w:rFonts w:eastAsia="SimSun"/>
                <w:szCs w:val="22"/>
                <w:lang w:val="en-US" w:eastAsia="zh-CN"/>
              </w:rPr>
            </w:pPr>
            <w:r w:rsidRPr="00A27348">
              <w:rPr>
                <w:rFonts w:eastAsia="SimSun"/>
                <w:szCs w:val="22"/>
                <w:lang w:val="en-US" w:eastAsia="zh-CN"/>
              </w:rPr>
              <w:t>ISO/IEC 9594-1</w:t>
            </w:r>
          </w:p>
        </w:tc>
        <w:tc>
          <w:tcPr>
            <w:tcW w:w="990" w:type="dxa"/>
            <w:tcBorders>
              <w:top w:val="single" w:sz="2" w:space="0" w:color="auto"/>
              <w:left w:val="single" w:sz="4" w:space="0" w:color="auto"/>
              <w:bottom w:val="single" w:sz="2" w:space="0" w:color="auto"/>
              <w:right w:val="single" w:sz="2" w:space="0" w:color="auto"/>
            </w:tcBorders>
          </w:tcPr>
          <w:p w:rsidR="005E2AE6" w:rsidRPr="00A27348" w:rsidRDefault="005E2AE6" w:rsidP="000848D6">
            <w:pPr>
              <w:pStyle w:val="Tabletext"/>
              <w:rPr>
                <w:szCs w:val="22"/>
                <w:lang w:val="en-US" w:eastAsia="ja-JP"/>
              </w:rPr>
            </w:pPr>
            <w:r>
              <w:rPr>
                <w:szCs w:val="22"/>
                <w:lang w:val="en-US" w:eastAsia="ja-JP"/>
              </w:rPr>
              <w:t>2016</w:t>
            </w:r>
          </w:p>
        </w:tc>
      </w:tr>
      <w:tr w:rsidR="005E2AE6" w:rsidRPr="00A27348" w:rsidTr="00706C80">
        <w:trPr>
          <w:cantSplit/>
          <w:tblHeader/>
          <w:jc w:val="center"/>
        </w:trPr>
        <w:tc>
          <w:tcPr>
            <w:tcW w:w="518"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pStyle w:val="Tabletext"/>
              <w:jc w:val="center"/>
              <w:rPr>
                <w:szCs w:val="22"/>
                <w:lang w:val="en-US" w:eastAsia="zh-CN"/>
              </w:rPr>
            </w:pPr>
            <w:r w:rsidRPr="00A27348">
              <w:rPr>
                <w:szCs w:val="22"/>
                <w:lang w:val="en-US" w:eastAsia="zh-CN"/>
              </w:rPr>
              <w:t>11</w:t>
            </w:r>
          </w:p>
        </w:tc>
        <w:tc>
          <w:tcPr>
            <w:tcW w:w="1114"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spacing w:before="40" w:after="40"/>
              <w:jc w:val="both"/>
              <w:rPr>
                <w:sz w:val="22"/>
                <w:szCs w:val="22"/>
                <w:lang w:val="en-US"/>
              </w:rPr>
            </w:pPr>
            <w:r w:rsidRPr="00A27348">
              <w:rPr>
                <w:sz w:val="22"/>
                <w:szCs w:val="22"/>
                <w:lang w:val="en-US"/>
              </w:rPr>
              <w:t>X.501,</w:t>
            </w:r>
            <w:r w:rsidRPr="00A27348">
              <w:rPr>
                <w:sz w:val="22"/>
                <w:szCs w:val="22"/>
                <w:lang w:val="en-US"/>
              </w:rPr>
              <w:br/>
              <w:t>seventh edition</w:t>
            </w:r>
          </w:p>
        </w:tc>
        <w:tc>
          <w:tcPr>
            <w:tcW w:w="2970"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pStyle w:val="Tabletext"/>
              <w:rPr>
                <w:rStyle w:val="TableTextChar0"/>
                <w:szCs w:val="22"/>
                <w:lang w:val="en-US"/>
              </w:rPr>
            </w:pPr>
            <w:r w:rsidRPr="00A27348">
              <w:rPr>
                <w:rStyle w:val="TableTextChar0"/>
                <w:szCs w:val="22"/>
                <w:lang w:val="en-US"/>
              </w:rPr>
              <w:t xml:space="preserve">Information technology – The Directory – </w:t>
            </w:r>
            <w:r w:rsidRPr="005E2AE6">
              <w:rPr>
                <w:rFonts w:eastAsia="Batang"/>
                <w:szCs w:val="22"/>
                <w:lang w:val="en-US"/>
              </w:rPr>
              <w:t>Models</w:t>
            </w:r>
          </w:p>
        </w:tc>
        <w:tc>
          <w:tcPr>
            <w:tcW w:w="1440" w:type="dxa"/>
            <w:tcBorders>
              <w:top w:val="single" w:sz="2" w:space="0" w:color="auto"/>
              <w:left w:val="single" w:sz="2" w:space="0" w:color="auto"/>
              <w:bottom w:val="single" w:sz="2" w:space="0" w:color="auto"/>
              <w:right w:val="single" w:sz="4" w:space="0" w:color="auto"/>
            </w:tcBorders>
          </w:tcPr>
          <w:p w:rsidR="005E2AE6" w:rsidRPr="00A27348" w:rsidRDefault="005E2AE6" w:rsidP="000848D6">
            <w:pPr>
              <w:pStyle w:val="Tabletext"/>
              <w:rPr>
                <w:szCs w:val="22"/>
                <w:lang w:val="en-US" w:eastAsia="ko-KR"/>
              </w:rPr>
            </w:pPr>
            <w:r w:rsidRPr="00A27348">
              <w:rPr>
                <w:szCs w:val="22"/>
                <w:lang w:val="en-US" w:eastAsia="ko-KR"/>
              </w:rPr>
              <w:t>Erik Andersen</w:t>
            </w:r>
          </w:p>
        </w:tc>
        <w:tc>
          <w:tcPr>
            <w:tcW w:w="135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rPr>
                <w:szCs w:val="22"/>
                <w:lang w:val="en-US" w:eastAsia="ko-KR"/>
              </w:rPr>
            </w:pPr>
          </w:p>
        </w:tc>
        <w:tc>
          <w:tcPr>
            <w:tcW w:w="144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jc w:val="center"/>
              <w:rPr>
                <w:rFonts w:eastAsia="SimSun"/>
                <w:szCs w:val="22"/>
                <w:lang w:val="en-US" w:eastAsia="zh-CN"/>
              </w:rPr>
            </w:pPr>
            <w:r w:rsidRPr="00A27348">
              <w:rPr>
                <w:rFonts w:eastAsia="SimSun"/>
                <w:szCs w:val="22"/>
                <w:lang w:val="en-US" w:eastAsia="zh-CN"/>
              </w:rPr>
              <w:t>ISO/IEC 9594-2</w:t>
            </w:r>
          </w:p>
        </w:tc>
        <w:tc>
          <w:tcPr>
            <w:tcW w:w="990" w:type="dxa"/>
            <w:tcBorders>
              <w:top w:val="single" w:sz="2" w:space="0" w:color="auto"/>
              <w:left w:val="single" w:sz="4" w:space="0" w:color="auto"/>
              <w:bottom w:val="single" w:sz="2" w:space="0" w:color="auto"/>
              <w:right w:val="single" w:sz="2" w:space="0" w:color="auto"/>
            </w:tcBorders>
          </w:tcPr>
          <w:p w:rsidR="005E2AE6" w:rsidRPr="00A27348" w:rsidRDefault="005E2AE6" w:rsidP="000848D6">
            <w:pPr>
              <w:pStyle w:val="Tabletext"/>
              <w:rPr>
                <w:szCs w:val="22"/>
                <w:lang w:val="en-US" w:eastAsia="ja-JP"/>
              </w:rPr>
            </w:pPr>
            <w:r>
              <w:rPr>
                <w:szCs w:val="22"/>
                <w:lang w:val="en-US" w:eastAsia="ja-JP"/>
              </w:rPr>
              <w:t>2016</w:t>
            </w:r>
          </w:p>
        </w:tc>
      </w:tr>
      <w:tr w:rsidR="005E2AE6" w:rsidRPr="00A27348" w:rsidTr="00706C80">
        <w:trPr>
          <w:cantSplit/>
          <w:tblHeader/>
          <w:jc w:val="center"/>
        </w:trPr>
        <w:tc>
          <w:tcPr>
            <w:tcW w:w="518"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pStyle w:val="Tabletext"/>
              <w:jc w:val="center"/>
              <w:rPr>
                <w:szCs w:val="22"/>
                <w:lang w:val="en-US" w:eastAsia="zh-CN"/>
              </w:rPr>
            </w:pPr>
            <w:r w:rsidRPr="00A27348">
              <w:rPr>
                <w:szCs w:val="22"/>
                <w:lang w:val="en-US" w:eastAsia="zh-CN"/>
              </w:rPr>
              <w:lastRenderedPageBreak/>
              <w:t>11</w:t>
            </w:r>
          </w:p>
        </w:tc>
        <w:tc>
          <w:tcPr>
            <w:tcW w:w="1114"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spacing w:before="40" w:after="40"/>
              <w:jc w:val="both"/>
              <w:rPr>
                <w:sz w:val="22"/>
                <w:szCs w:val="22"/>
                <w:lang w:val="en-US"/>
              </w:rPr>
            </w:pPr>
            <w:r w:rsidRPr="00A27348">
              <w:rPr>
                <w:sz w:val="22"/>
                <w:szCs w:val="22"/>
                <w:lang w:val="en-US"/>
              </w:rPr>
              <w:t>X.509</w:t>
            </w:r>
            <w:r w:rsidRPr="00A27348">
              <w:rPr>
                <w:sz w:val="22"/>
                <w:szCs w:val="22"/>
                <w:lang w:val="en-US"/>
              </w:rPr>
              <w:br/>
              <w:t>seventh edition</w:t>
            </w:r>
          </w:p>
        </w:tc>
        <w:tc>
          <w:tcPr>
            <w:tcW w:w="2970"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pStyle w:val="Tabletext"/>
              <w:rPr>
                <w:rStyle w:val="TableTextChar0"/>
                <w:szCs w:val="22"/>
                <w:lang w:val="en-US"/>
              </w:rPr>
            </w:pPr>
            <w:r w:rsidRPr="00A27348">
              <w:rPr>
                <w:rStyle w:val="TableTextChar0"/>
                <w:szCs w:val="22"/>
                <w:lang w:val="en-US"/>
              </w:rPr>
              <w:t xml:space="preserve">Information technology – The Directory – </w:t>
            </w:r>
            <w:r w:rsidRPr="005E2AE6">
              <w:rPr>
                <w:rFonts w:eastAsia="Batang"/>
                <w:szCs w:val="22"/>
                <w:lang w:val="en-US"/>
              </w:rPr>
              <w:t>Public-key and attribute certificate frameworks</w:t>
            </w:r>
          </w:p>
        </w:tc>
        <w:tc>
          <w:tcPr>
            <w:tcW w:w="1440" w:type="dxa"/>
            <w:tcBorders>
              <w:top w:val="single" w:sz="2" w:space="0" w:color="auto"/>
              <w:left w:val="single" w:sz="2" w:space="0" w:color="auto"/>
              <w:bottom w:val="single" w:sz="2" w:space="0" w:color="auto"/>
              <w:right w:val="single" w:sz="4" w:space="0" w:color="auto"/>
            </w:tcBorders>
          </w:tcPr>
          <w:p w:rsidR="005E2AE6" w:rsidRPr="00A27348" w:rsidRDefault="005E2AE6" w:rsidP="000848D6">
            <w:pPr>
              <w:pStyle w:val="Tabletext"/>
              <w:rPr>
                <w:szCs w:val="22"/>
                <w:lang w:val="en-US" w:eastAsia="ko-KR"/>
              </w:rPr>
            </w:pPr>
            <w:r w:rsidRPr="00A27348">
              <w:rPr>
                <w:szCs w:val="22"/>
                <w:lang w:val="en-US" w:eastAsia="ko-KR"/>
              </w:rPr>
              <w:t>Erik Andersen</w:t>
            </w:r>
          </w:p>
        </w:tc>
        <w:tc>
          <w:tcPr>
            <w:tcW w:w="135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rPr>
                <w:szCs w:val="22"/>
                <w:lang w:val="en-US" w:eastAsia="ko-KR"/>
              </w:rPr>
            </w:pPr>
          </w:p>
        </w:tc>
        <w:tc>
          <w:tcPr>
            <w:tcW w:w="144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jc w:val="center"/>
              <w:rPr>
                <w:rFonts w:eastAsia="SimSun"/>
                <w:szCs w:val="22"/>
                <w:lang w:val="en-US" w:eastAsia="zh-CN"/>
              </w:rPr>
            </w:pPr>
            <w:r w:rsidRPr="00A27348">
              <w:rPr>
                <w:rFonts w:eastAsia="SimSun"/>
                <w:szCs w:val="22"/>
                <w:lang w:val="en-US" w:eastAsia="zh-CN"/>
              </w:rPr>
              <w:t>ISO/IEC 9594-8</w:t>
            </w:r>
          </w:p>
        </w:tc>
        <w:tc>
          <w:tcPr>
            <w:tcW w:w="990" w:type="dxa"/>
            <w:tcBorders>
              <w:top w:val="single" w:sz="2" w:space="0" w:color="auto"/>
              <w:left w:val="single" w:sz="4" w:space="0" w:color="auto"/>
              <w:bottom w:val="single" w:sz="2" w:space="0" w:color="auto"/>
              <w:right w:val="single" w:sz="2" w:space="0" w:color="auto"/>
            </w:tcBorders>
          </w:tcPr>
          <w:p w:rsidR="005E2AE6" w:rsidRPr="00A27348" w:rsidRDefault="005E2AE6" w:rsidP="000848D6">
            <w:pPr>
              <w:pStyle w:val="Tabletext"/>
              <w:rPr>
                <w:szCs w:val="22"/>
                <w:lang w:val="en-US" w:eastAsia="ja-JP"/>
              </w:rPr>
            </w:pPr>
            <w:r>
              <w:rPr>
                <w:szCs w:val="22"/>
                <w:lang w:val="en-US" w:eastAsia="ja-JP"/>
              </w:rPr>
              <w:t>2016</w:t>
            </w:r>
          </w:p>
        </w:tc>
      </w:tr>
      <w:tr w:rsidR="005E2AE6" w:rsidRPr="00A27348" w:rsidTr="00706C80">
        <w:trPr>
          <w:cantSplit/>
          <w:tblHeader/>
          <w:jc w:val="center"/>
        </w:trPr>
        <w:tc>
          <w:tcPr>
            <w:tcW w:w="518"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pStyle w:val="Tabletext"/>
              <w:jc w:val="center"/>
              <w:rPr>
                <w:szCs w:val="22"/>
                <w:lang w:val="en-US" w:eastAsia="zh-CN"/>
              </w:rPr>
            </w:pPr>
            <w:r w:rsidRPr="00A27348">
              <w:rPr>
                <w:szCs w:val="22"/>
                <w:lang w:val="en-US" w:eastAsia="zh-CN"/>
              </w:rPr>
              <w:t>11</w:t>
            </w:r>
          </w:p>
        </w:tc>
        <w:tc>
          <w:tcPr>
            <w:tcW w:w="1114"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spacing w:before="40" w:after="40"/>
              <w:jc w:val="both"/>
              <w:rPr>
                <w:sz w:val="22"/>
                <w:szCs w:val="22"/>
                <w:lang w:val="en-US"/>
              </w:rPr>
            </w:pPr>
            <w:r w:rsidRPr="00A27348">
              <w:rPr>
                <w:sz w:val="22"/>
                <w:szCs w:val="22"/>
                <w:lang w:val="en-US"/>
              </w:rPr>
              <w:t>X.511</w:t>
            </w:r>
            <w:r w:rsidRPr="00A27348">
              <w:rPr>
                <w:sz w:val="22"/>
                <w:szCs w:val="22"/>
                <w:lang w:val="en-US"/>
              </w:rPr>
              <w:br/>
              <w:t>seventh edition</w:t>
            </w:r>
          </w:p>
        </w:tc>
        <w:tc>
          <w:tcPr>
            <w:tcW w:w="2970"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pStyle w:val="Tabletext"/>
              <w:rPr>
                <w:rStyle w:val="TableTextChar0"/>
                <w:szCs w:val="22"/>
                <w:lang w:val="en-US"/>
              </w:rPr>
            </w:pPr>
            <w:r w:rsidRPr="00A27348">
              <w:rPr>
                <w:rStyle w:val="TableTextChar0"/>
                <w:szCs w:val="22"/>
                <w:lang w:val="en-US"/>
              </w:rPr>
              <w:t xml:space="preserve">Information technology – The Directory – </w:t>
            </w:r>
            <w:r w:rsidRPr="005E2AE6">
              <w:rPr>
                <w:rFonts w:eastAsia="Batang"/>
                <w:szCs w:val="22"/>
                <w:lang w:val="en-US"/>
              </w:rPr>
              <w:t>Abstract Service Definition</w:t>
            </w:r>
          </w:p>
        </w:tc>
        <w:tc>
          <w:tcPr>
            <w:tcW w:w="1440" w:type="dxa"/>
            <w:tcBorders>
              <w:top w:val="single" w:sz="2" w:space="0" w:color="auto"/>
              <w:left w:val="single" w:sz="2" w:space="0" w:color="auto"/>
              <w:bottom w:val="single" w:sz="2" w:space="0" w:color="auto"/>
              <w:right w:val="single" w:sz="4" w:space="0" w:color="auto"/>
            </w:tcBorders>
          </w:tcPr>
          <w:p w:rsidR="005E2AE6" w:rsidRPr="00A27348" w:rsidRDefault="005E2AE6" w:rsidP="000848D6">
            <w:pPr>
              <w:pStyle w:val="Tabletext"/>
              <w:rPr>
                <w:szCs w:val="22"/>
                <w:lang w:val="en-US" w:eastAsia="ko-KR"/>
              </w:rPr>
            </w:pPr>
            <w:r w:rsidRPr="00A27348">
              <w:rPr>
                <w:szCs w:val="22"/>
                <w:lang w:val="en-US" w:eastAsia="ko-KR"/>
              </w:rPr>
              <w:t>Erik Andersen</w:t>
            </w:r>
          </w:p>
        </w:tc>
        <w:tc>
          <w:tcPr>
            <w:tcW w:w="135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rPr>
                <w:szCs w:val="22"/>
                <w:lang w:val="en-US" w:eastAsia="ko-KR"/>
              </w:rPr>
            </w:pPr>
          </w:p>
        </w:tc>
        <w:tc>
          <w:tcPr>
            <w:tcW w:w="144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jc w:val="center"/>
              <w:rPr>
                <w:rFonts w:eastAsia="SimSun"/>
                <w:szCs w:val="22"/>
                <w:lang w:val="en-US" w:eastAsia="zh-CN"/>
              </w:rPr>
            </w:pPr>
            <w:r w:rsidRPr="00A27348">
              <w:rPr>
                <w:rFonts w:eastAsia="SimSun"/>
                <w:szCs w:val="22"/>
                <w:lang w:val="en-US" w:eastAsia="zh-CN"/>
              </w:rPr>
              <w:t>ISO/IEC 9594-3</w:t>
            </w:r>
          </w:p>
        </w:tc>
        <w:tc>
          <w:tcPr>
            <w:tcW w:w="990" w:type="dxa"/>
            <w:tcBorders>
              <w:top w:val="single" w:sz="2" w:space="0" w:color="auto"/>
              <w:left w:val="single" w:sz="4" w:space="0" w:color="auto"/>
              <w:bottom w:val="single" w:sz="2" w:space="0" w:color="auto"/>
              <w:right w:val="single" w:sz="2" w:space="0" w:color="auto"/>
            </w:tcBorders>
          </w:tcPr>
          <w:p w:rsidR="005E2AE6" w:rsidRPr="00A27348" w:rsidRDefault="005E2AE6" w:rsidP="000848D6">
            <w:pPr>
              <w:pStyle w:val="Tabletext"/>
              <w:rPr>
                <w:szCs w:val="22"/>
                <w:lang w:val="en-US" w:eastAsia="ja-JP"/>
              </w:rPr>
            </w:pPr>
            <w:r>
              <w:rPr>
                <w:szCs w:val="22"/>
                <w:lang w:val="en-US" w:eastAsia="ja-JP"/>
              </w:rPr>
              <w:t>2016</w:t>
            </w:r>
          </w:p>
        </w:tc>
      </w:tr>
      <w:tr w:rsidR="005E2AE6" w:rsidRPr="00A27348" w:rsidTr="00706C80">
        <w:trPr>
          <w:cantSplit/>
          <w:tblHeader/>
          <w:jc w:val="center"/>
        </w:trPr>
        <w:tc>
          <w:tcPr>
            <w:tcW w:w="518"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pStyle w:val="Tabletext"/>
              <w:jc w:val="center"/>
              <w:rPr>
                <w:szCs w:val="22"/>
                <w:lang w:val="en-US" w:eastAsia="zh-CN"/>
              </w:rPr>
            </w:pPr>
            <w:r w:rsidRPr="00A27348">
              <w:rPr>
                <w:szCs w:val="22"/>
                <w:lang w:val="en-US" w:eastAsia="zh-CN"/>
              </w:rPr>
              <w:t>11</w:t>
            </w:r>
          </w:p>
        </w:tc>
        <w:tc>
          <w:tcPr>
            <w:tcW w:w="1114"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spacing w:before="40" w:after="40"/>
              <w:jc w:val="both"/>
              <w:rPr>
                <w:sz w:val="22"/>
                <w:szCs w:val="22"/>
                <w:lang w:val="en-US"/>
              </w:rPr>
            </w:pPr>
            <w:r w:rsidRPr="00A27348">
              <w:rPr>
                <w:sz w:val="22"/>
                <w:szCs w:val="22"/>
                <w:lang w:val="en-US"/>
              </w:rPr>
              <w:t>X.518</w:t>
            </w:r>
            <w:r w:rsidRPr="00A27348">
              <w:rPr>
                <w:sz w:val="22"/>
                <w:szCs w:val="22"/>
                <w:lang w:val="en-US"/>
              </w:rPr>
              <w:br/>
              <w:t>seventh edition</w:t>
            </w:r>
          </w:p>
        </w:tc>
        <w:tc>
          <w:tcPr>
            <w:tcW w:w="2970"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pStyle w:val="Tabletext"/>
              <w:rPr>
                <w:rStyle w:val="TableTextChar0"/>
                <w:szCs w:val="22"/>
                <w:lang w:val="en-US"/>
              </w:rPr>
            </w:pPr>
            <w:r w:rsidRPr="00A27348">
              <w:rPr>
                <w:rStyle w:val="TableTextChar0"/>
                <w:szCs w:val="22"/>
                <w:lang w:val="en-US"/>
              </w:rPr>
              <w:t xml:space="preserve">Information technology – The Directory – </w:t>
            </w:r>
            <w:r w:rsidRPr="005E2AE6">
              <w:rPr>
                <w:rFonts w:eastAsia="Batang"/>
                <w:szCs w:val="22"/>
                <w:lang w:val="en-US"/>
              </w:rPr>
              <w:t>Procedures for Distributed Operations</w:t>
            </w:r>
          </w:p>
        </w:tc>
        <w:tc>
          <w:tcPr>
            <w:tcW w:w="1440" w:type="dxa"/>
            <w:tcBorders>
              <w:top w:val="single" w:sz="2" w:space="0" w:color="auto"/>
              <w:left w:val="single" w:sz="2" w:space="0" w:color="auto"/>
              <w:bottom w:val="single" w:sz="2" w:space="0" w:color="auto"/>
              <w:right w:val="single" w:sz="4" w:space="0" w:color="auto"/>
            </w:tcBorders>
          </w:tcPr>
          <w:p w:rsidR="005E2AE6" w:rsidRPr="00A27348" w:rsidRDefault="005E2AE6" w:rsidP="000848D6">
            <w:pPr>
              <w:pStyle w:val="Tabletext"/>
              <w:rPr>
                <w:szCs w:val="22"/>
                <w:lang w:val="en-US" w:eastAsia="ko-KR"/>
              </w:rPr>
            </w:pPr>
            <w:r w:rsidRPr="00A27348">
              <w:rPr>
                <w:szCs w:val="22"/>
                <w:lang w:val="en-US" w:eastAsia="ko-KR"/>
              </w:rPr>
              <w:t>Erik Andersen</w:t>
            </w:r>
          </w:p>
        </w:tc>
        <w:tc>
          <w:tcPr>
            <w:tcW w:w="135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rPr>
                <w:szCs w:val="22"/>
                <w:lang w:val="en-US" w:eastAsia="ko-KR"/>
              </w:rPr>
            </w:pPr>
          </w:p>
        </w:tc>
        <w:tc>
          <w:tcPr>
            <w:tcW w:w="144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jc w:val="center"/>
              <w:rPr>
                <w:rFonts w:eastAsia="SimSun"/>
                <w:szCs w:val="22"/>
                <w:lang w:val="en-US" w:eastAsia="zh-CN"/>
              </w:rPr>
            </w:pPr>
            <w:r w:rsidRPr="00A27348">
              <w:rPr>
                <w:rFonts w:eastAsia="SimSun"/>
                <w:szCs w:val="22"/>
                <w:lang w:val="en-US" w:eastAsia="zh-CN"/>
              </w:rPr>
              <w:t>ISO/IEC 9594-4</w:t>
            </w:r>
          </w:p>
        </w:tc>
        <w:tc>
          <w:tcPr>
            <w:tcW w:w="990" w:type="dxa"/>
            <w:tcBorders>
              <w:top w:val="single" w:sz="2" w:space="0" w:color="auto"/>
              <w:left w:val="single" w:sz="4" w:space="0" w:color="auto"/>
              <w:bottom w:val="single" w:sz="2" w:space="0" w:color="auto"/>
              <w:right w:val="single" w:sz="2" w:space="0" w:color="auto"/>
            </w:tcBorders>
          </w:tcPr>
          <w:p w:rsidR="005E2AE6" w:rsidRPr="00A27348" w:rsidRDefault="005E2AE6" w:rsidP="000848D6">
            <w:pPr>
              <w:pStyle w:val="Tabletext"/>
              <w:rPr>
                <w:szCs w:val="22"/>
                <w:lang w:val="en-US" w:eastAsia="ja-JP"/>
              </w:rPr>
            </w:pPr>
            <w:r>
              <w:rPr>
                <w:szCs w:val="22"/>
                <w:lang w:val="en-US" w:eastAsia="ja-JP"/>
              </w:rPr>
              <w:t>2016</w:t>
            </w:r>
          </w:p>
        </w:tc>
      </w:tr>
      <w:tr w:rsidR="005E2AE6" w:rsidRPr="00A27348" w:rsidTr="00706C80">
        <w:trPr>
          <w:cantSplit/>
          <w:tblHeader/>
          <w:jc w:val="center"/>
        </w:trPr>
        <w:tc>
          <w:tcPr>
            <w:tcW w:w="518"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pStyle w:val="Tabletext"/>
              <w:jc w:val="center"/>
              <w:rPr>
                <w:szCs w:val="22"/>
                <w:lang w:val="en-US" w:eastAsia="zh-CN"/>
              </w:rPr>
            </w:pPr>
            <w:r w:rsidRPr="00A27348">
              <w:rPr>
                <w:szCs w:val="22"/>
                <w:lang w:val="en-US" w:eastAsia="zh-CN"/>
              </w:rPr>
              <w:t>11</w:t>
            </w:r>
          </w:p>
        </w:tc>
        <w:tc>
          <w:tcPr>
            <w:tcW w:w="1114"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spacing w:before="40" w:after="40"/>
              <w:jc w:val="both"/>
              <w:rPr>
                <w:sz w:val="22"/>
                <w:szCs w:val="22"/>
                <w:lang w:val="en-US"/>
              </w:rPr>
            </w:pPr>
            <w:r w:rsidRPr="00A27348">
              <w:rPr>
                <w:sz w:val="22"/>
                <w:szCs w:val="22"/>
                <w:lang w:val="en-US"/>
              </w:rPr>
              <w:t>X.519</w:t>
            </w:r>
            <w:r w:rsidRPr="00A27348">
              <w:rPr>
                <w:sz w:val="22"/>
                <w:szCs w:val="22"/>
                <w:lang w:val="en-US"/>
              </w:rPr>
              <w:br/>
              <w:t>seventh edition</w:t>
            </w:r>
          </w:p>
        </w:tc>
        <w:tc>
          <w:tcPr>
            <w:tcW w:w="2970"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pStyle w:val="Tabletext"/>
              <w:rPr>
                <w:rStyle w:val="TableTextChar0"/>
                <w:szCs w:val="22"/>
                <w:lang w:val="en-US"/>
              </w:rPr>
            </w:pPr>
            <w:r w:rsidRPr="00A27348">
              <w:rPr>
                <w:rStyle w:val="TableTextChar0"/>
                <w:szCs w:val="22"/>
                <w:lang w:val="en-US"/>
              </w:rPr>
              <w:t xml:space="preserve">Information technology – The Directory – </w:t>
            </w:r>
            <w:r w:rsidRPr="005E2AE6">
              <w:rPr>
                <w:rFonts w:eastAsia="Batang"/>
                <w:szCs w:val="22"/>
                <w:lang w:val="en-US"/>
              </w:rPr>
              <w:t>Protocols</w:t>
            </w:r>
          </w:p>
        </w:tc>
        <w:tc>
          <w:tcPr>
            <w:tcW w:w="1440" w:type="dxa"/>
            <w:tcBorders>
              <w:top w:val="single" w:sz="2" w:space="0" w:color="auto"/>
              <w:left w:val="single" w:sz="2" w:space="0" w:color="auto"/>
              <w:bottom w:val="single" w:sz="2" w:space="0" w:color="auto"/>
              <w:right w:val="single" w:sz="4" w:space="0" w:color="auto"/>
            </w:tcBorders>
          </w:tcPr>
          <w:p w:rsidR="005E2AE6" w:rsidRPr="00A27348" w:rsidRDefault="005E2AE6" w:rsidP="000848D6">
            <w:pPr>
              <w:pStyle w:val="Tabletext"/>
              <w:rPr>
                <w:szCs w:val="22"/>
                <w:lang w:val="en-US" w:eastAsia="ko-KR"/>
              </w:rPr>
            </w:pPr>
            <w:r w:rsidRPr="00A27348">
              <w:rPr>
                <w:szCs w:val="22"/>
                <w:lang w:val="en-US" w:eastAsia="ko-KR"/>
              </w:rPr>
              <w:t>Erik Andersen</w:t>
            </w:r>
          </w:p>
        </w:tc>
        <w:tc>
          <w:tcPr>
            <w:tcW w:w="135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rPr>
                <w:szCs w:val="22"/>
                <w:lang w:val="en-US" w:eastAsia="ko-KR"/>
              </w:rPr>
            </w:pPr>
          </w:p>
        </w:tc>
        <w:tc>
          <w:tcPr>
            <w:tcW w:w="144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jc w:val="center"/>
              <w:rPr>
                <w:rFonts w:eastAsia="SimSun"/>
                <w:szCs w:val="22"/>
                <w:lang w:val="en-US" w:eastAsia="zh-CN"/>
              </w:rPr>
            </w:pPr>
            <w:r w:rsidRPr="00A27348">
              <w:rPr>
                <w:rFonts w:eastAsia="SimSun"/>
                <w:szCs w:val="22"/>
                <w:lang w:val="en-US" w:eastAsia="zh-CN"/>
              </w:rPr>
              <w:t>ISO/IEC 9594-5</w:t>
            </w:r>
          </w:p>
        </w:tc>
        <w:tc>
          <w:tcPr>
            <w:tcW w:w="990" w:type="dxa"/>
            <w:tcBorders>
              <w:top w:val="single" w:sz="2" w:space="0" w:color="auto"/>
              <w:left w:val="single" w:sz="4" w:space="0" w:color="auto"/>
              <w:bottom w:val="single" w:sz="2" w:space="0" w:color="auto"/>
              <w:right w:val="single" w:sz="2" w:space="0" w:color="auto"/>
            </w:tcBorders>
          </w:tcPr>
          <w:p w:rsidR="005E2AE6" w:rsidRPr="00A27348" w:rsidRDefault="005E2AE6" w:rsidP="000848D6">
            <w:pPr>
              <w:pStyle w:val="Tabletext"/>
              <w:rPr>
                <w:szCs w:val="22"/>
                <w:lang w:val="en-US" w:eastAsia="ja-JP"/>
              </w:rPr>
            </w:pPr>
            <w:r>
              <w:rPr>
                <w:szCs w:val="22"/>
                <w:lang w:val="en-US" w:eastAsia="ja-JP"/>
              </w:rPr>
              <w:t>2016</w:t>
            </w:r>
          </w:p>
        </w:tc>
      </w:tr>
      <w:tr w:rsidR="005E2AE6" w:rsidRPr="00A27348" w:rsidTr="00706C80">
        <w:trPr>
          <w:cantSplit/>
          <w:tblHeader/>
          <w:jc w:val="center"/>
        </w:trPr>
        <w:tc>
          <w:tcPr>
            <w:tcW w:w="518"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pStyle w:val="Tabletext"/>
              <w:jc w:val="center"/>
              <w:rPr>
                <w:szCs w:val="22"/>
                <w:lang w:val="en-US" w:eastAsia="zh-CN"/>
              </w:rPr>
            </w:pPr>
            <w:r w:rsidRPr="00A27348">
              <w:rPr>
                <w:szCs w:val="22"/>
                <w:lang w:val="en-US" w:eastAsia="zh-CN"/>
              </w:rPr>
              <w:t>11</w:t>
            </w:r>
          </w:p>
        </w:tc>
        <w:tc>
          <w:tcPr>
            <w:tcW w:w="1114"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spacing w:before="40" w:after="40"/>
              <w:jc w:val="both"/>
              <w:rPr>
                <w:sz w:val="22"/>
                <w:szCs w:val="22"/>
                <w:lang w:val="en-US"/>
              </w:rPr>
            </w:pPr>
            <w:r w:rsidRPr="00A27348">
              <w:rPr>
                <w:sz w:val="22"/>
                <w:szCs w:val="22"/>
                <w:lang w:val="en-US"/>
              </w:rPr>
              <w:t>X.520</w:t>
            </w:r>
            <w:r w:rsidRPr="00A27348">
              <w:rPr>
                <w:sz w:val="22"/>
                <w:szCs w:val="22"/>
                <w:lang w:val="en-US"/>
              </w:rPr>
              <w:br/>
              <w:t>seventh edition</w:t>
            </w:r>
          </w:p>
        </w:tc>
        <w:tc>
          <w:tcPr>
            <w:tcW w:w="2970"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pStyle w:val="Tabletext"/>
              <w:rPr>
                <w:rStyle w:val="TableTextChar0"/>
                <w:szCs w:val="22"/>
                <w:lang w:val="en-US"/>
              </w:rPr>
            </w:pPr>
            <w:r w:rsidRPr="00A27348">
              <w:rPr>
                <w:rStyle w:val="TableTextChar0"/>
                <w:szCs w:val="22"/>
                <w:lang w:val="en-US"/>
              </w:rPr>
              <w:t xml:space="preserve">Information technology – The Directory – </w:t>
            </w:r>
            <w:r w:rsidRPr="005E2AE6">
              <w:rPr>
                <w:rFonts w:eastAsia="Batang"/>
                <w:szCs w:val="22"/>
                <w:lang w:val="en-US"/>
              </w:rPr>
              <w:t>Selected Attribute Types</w:t>
            </w:r>
          </w:p>
        </w:tc>
        <w:tc>
          <w:tcPr>
            <w:tcW w:w="1440" w:type="dxa"/>
            <w:tcBorders>
              <w:top w:val="single" w:sz="2" w:space="0" w:color="auto"/>
              <w:left w:val="single" w:sz="2" w:space="0" w:color="auto"/>
              <w:bottom w:val="single" w:sz="2" w:space="0" w:color="auto"/>
              <w:right w:val="single" w:sz="4" w:space="0" w:color="auto"/>
            </w:tcBorders>
          </w:tcPr>
          <w:p w:rsidR="005E2AE6" w:rsidRPr="00A27348" w:rsidRDefault="005E2AE6" w:rsidP="000848D6">
            <w:pPr>
              <w:pStyle w:val="Tabletext"/>
              <w:rPr>
                <w:szCs w:val="22"/>
                <w:lang w:val="en-US" w:eastAsia="ko-KR"/>
              </w:rPr>
            </w:pPr>
            <w:r w:rsidRPr="00A27348">
              <w:rPr>
                <w:szCs w:val="22"/>
                <w:lang w:val="en-US" w:eastAsia="ko-KR"/>
              </w:rPr>
              <w:t>Erik Andersen</w:t>
            </w:r>
          </w:p>
        </w:tc>
        <w:tc>
          <w:tcPr>
            <w:tcW w:w="135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rPr>
                <w:szCs w:val="22"/>
                <w:lang w:val="en-US" w:eastAsia="ko-KR"/>
              </w:rPr>
            </w:pPr>
          </w:p>
        </w:tc>
        <w:tc>
          <w:tcPr>
            <w:tcW w:w="144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jc w:val="center"/>
              <w:rPr>
                <w:rFonts w:eastAsia="SimSun"/>
                <w:szCs w:val="22"/>
                <w:lang w:val="en-US" w:eastAsia="zh-CN"/>
              </w:rPr>
            </w:pPr>
            <w:r w:rsidRPr="00A27348">
              <w:rPr>
                <w:rFonts w:eastAsia="SimSun"/>
                <w:szCs w:val="22"/>
                <w:lang w:val="en-US" w:eastAsia="zh-CN"/>
              </w:rPr>
              <w:t>ISO/IEC 9594-6</w:t>
            </w:r>
          </w:p>
        </w:tc>
        <w:tc>
          <w:tcPr>
            <w:tcW w:w="990" w:type="dxa"/>
            <w:tcBorders>
              <w:top w:val="single" w:sz="2" w:space="0" w:color="auto"/>
              <w:left w:val="single" w:sz="4" w:space="0" w:color="auto"/>
              <w:bottom w:val="single" w:sz="2" w:space="0" w:color="auto"/>
              <w:right w:val="single" w:sz="2" w:space="0" w:color="auto"/>
            </w:tcBorders>
          </w:tcPr>
          <w:p w:rsidR="005E2AE6" w:rsidRPr="00A27348" w:rsidRDefault="005E2AE6" w:rsidP="000848D6">
            <w:pPr>
              <w:pStyle w:val="Tabletext"/>
              <w:rPr>
                <w:szCs w:val="22"/>
                <w:lang w:val="en-US" w:eastAsia="ja-JP"/>
              </w:rPr>
            </w:pPr>
            <w:r>
              <w:rPr>
                <w:szCs w:val="22"/>
                <w:lang w:val="en-US" w:eastAsia="ja-JP"/>
              </w:rPr>
              <w:t>2016</w:t>
            </w:r>
          </w:p>
        </w:tc>
      </w:tr>
      <w:tr w:rsidR="005E2AE6" w:rsidRPr="00A27348" w:rsidTr="00706C80">
        <w:trPr>
          <w:cantSplit/>
          <w:tblHeader/>
          <w:jc w:val="center"/>
        </w:trPr>
        <w:tc>
          <w:tcPr>
            <w:tcW w:w="518"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pStyle w:val="Tabletext"/>
              <w:jc w:val="center"/>
              <w:rPr>
                <w:szCs w:val="22"/>
                <w:lang w:val="en-US" w:eastAsia="zh-CN"/>
              </w:rPr>
            </w:pPr>
            <w:r w:rsidRPr="00A27348">
              <w:rPr>
                <w:szCs w:val="22"/>
                <w:lang w:val="en-US" w:eastAsia="zh-CN"/>
              </w:rPr>
              <w:t>11</w:t>
            </w:r>
          </w:p>
        </w:tc>
        <w:tc>
          <w:tcPr>
            <w:tcW w:w="1114"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spacing w:before="40" w:after="40"/>
              <w:jc w:val="both"/>
              <w:rPr>
                <w:sz w:val="22"/>
                <w:szCs w:val="22"/>
                <w:lang w:val="en-US"/>
              </w:rPr>
            </w:pPr>
            <w:r w:rsidRPr="00A27348">
              <w:rPr>
                <w:sz w:val="22"/>
                <w:szCs w:val="22"/>
                <w:lang w:val="en-US"/>
              </w:rPr>
              <w:t>X.521</w:t>
            </w:r>
            <w:r w:rsidRPr="00A27348">
              <w:rPr>
                <w:sz w:val="22"/>
                <w:szCs w:val="22"/>
                <w:lang w:val="en-US"/>
              </w:rPr>
              <w:br/>
              <w:t>seventh edition</w:t>
            </w:r>
          </w:p>
        </w:tc>
        <w:tc>
          <w:tcPr>
            <w:tcW w:w="2970"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pStyle w:val="Tabletext"/>
              <w:rPr>
                <w:rStyle w:val="TableTextChar0"/>
                <w:szCs w:val="22"/>
                <w:lang w:val="en-US"/>
              </w:rPr>
            </w:pPr>
            <w:r w:rsidRPr="00A27348">
              <w:rPr>
                <w:rStyle w:val="TableTextChar0"/>
                <w:szCs w:val="22"/>
                <w:lang w:val="en-US"/>
              </w:rPr>
              <w:t xml:space="preserve">Information technology – The Directory – </w:t>
            </w:r>
            <w:r w:rsidRPr="005E2AE6">
              <w:rPr>
                <w:rFonts w:eastAsia="Batang"/>
                <w:szCs w:val="22"/>
                <w:lang w:val="en-US"/>
              </w:rPr>
              <w:t>Selected object classes</w:t>
            </w:r>
          </w:p>
        </w:tc>
        <w:tc>
          <w:tcPr>
            <w:tcW w:w="1440" w:type="dxa"/>
            <w:tcBorders>
              <w:top w:val="single" w:sz="2" w:space="0" w:color="auto"/>
              <w:left w:val="single" w:sz="2" w:space="0" w:color="auto"/>
              <w:bottom w:val="single" w:sz="2" w:space="0" w:color="auto"/>
              <w:right w:val="single" w:sz="4" w:space="0" w:color="auto"/>
            </w:tcBorders>
          </w:tcPr>
          <w:p w:rsidR="005E2AE6" w:rsidRPr="00A27348" w:rsidRDefault="005E2AE6" w:rsidP="000848D6">
            <w:pPr>
              <w:pStyle w:val="Tabletext"/>
              <w:rPr>
                <w:szCs w:val="22"/>
                <w:lang w:val="en-US" w:eastAsia="ko-KR"/>
              </w:rPr>
            </w:pPr>
            <w:r w:rsidRPr="00A27348">
              <w:rPr>
                <w:szCs w:val="22"/>
                <w:lang w:val="en-US" w:eastAsia="ko-KR"/>
              </w:rPr>
              <w:t>Erik Andersen</w:t>
            </w:r>
          </w:p>
        </w:tc>
        <w:tc>
          <w:tcPr>
            <w:tcW w:w="135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rPr>
                <w:szCs w:val="22"/>
                <w:lang w:val="en-US" w:eastAsia="ko-KR"/>
              </w:rPr>
            </w:pPr>
          </w:p>
        </w:tc>
        <w:tc>
          <w:tcPr>
            <w:tcW w:w="144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jc w:val="center"/>
              <w:rPr>
                <w:rFonts w:eastAsia="SimSun"/>
                <w:szCs w:val="22"/>
                <w:lang w:val="en-US" w:eastAsia="zh-CN"/>
              </w:rPr>
            </w:pPr>
            <w:r w:rsidRPr="00A27348">
              <w:rPr>
                <w:rFonts w:eastAsia="SimSun"/>
                <w:szCs w:val="22"/>
                <w:lang w:val="en-US" w:eastAsia="zh-CN"/>
              </w:rPr>
              <w:t>ISO/IEC 9594-7</w:t>
            </w:r>
          </w:p>
        </w:tc>
        <w:tc>
          <w:tcPr>
            <w:tcW w:w="990" w:type="dxa"/>
            <w:tcBorders>
              <w:top w:val="single" w:sz="2" w:space="0" w:color="auto"/>
              <w:left w:val="single" w:sz="4" w:space="0" w:color="auto"/>
              <w:bottom w:val="single" w:sz="2" w:space="0" w:color="auto"/>
              <w:right w:val="single" w:sz="2" w:space="0" w:color="auto"/>
            </w:tcBorders>
          </w:tcPr>
          <w:p w:rsidR="005E2AE6" w:rsidRPr="00A27348" w:rsidRDefault="005E2AE6" w:rsidP="000848D6">
            <w:pPr>
              <w:pStyle w:val="Tabletext"/>
              <w:rPr>
                <w:szCs w:val="22"/>
                <w:lang w:val="en-US" w:eastAsia="ja-JP"/>
              </w:rPr>
            </w:pPr>
            <w:r>
              <w:rPr>
                <w:szCs w:val="22"/>
                <w:lang w:val="en-US" w:eastAsia="ja-JP"/>
              </w:rPr>
              <w:t>2016</w:t>
            </w:r>
          </w:p>
        </w:tc>
      </w:tr>
      <w:tr w:rsidR="005E2AE6" w:rsidRPr="00A27348" w:rsidTr="00706C80">
        <w:trPr>
          <w:cantSplit/>
          <w:tblHeader/>
          <w:jc w:val="center"/>
        </w:trPr>
        <w:tc>
          <w:tcPr>
            <w:tcW w:w="518"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pStyle w:val="Tabletext"/>
              <w:jc w:val="center"/>
              <w:rPr>
                <w:szCs w:val="22"/>
                <w:lang w:val="en-US" w:eastAsia="zh-CN"/>
              </w:rPr>
            </w:pPr>
            <w:r w:rsidRPr="00A27348">
              <w:rPr>
                <w:szCs w:val="22"/>
                <w:lang w:val="en-US" w:eastAsia="zh-CN"/>
              </w:rPr>
              <w:t>11</w:t>
            </w:r>
          </w:p>
        </w:tc>
        <w:tc>
          <w:tcPr>
            <w:tcW w:w="1114"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spacing w:before="40" w:after="40"/>
              <w:jc w:val="both"/>
              <w:rPr>
                <w:sz w:val="22"/>
                <w:szCs w:val="22"/>
                <w:lang w:val="en-US"/>
              </w:rPr>
            </w:pPr>
            <w:r w:rsidRPr="00A27348">
              <w:rPr>
                <w:sz w:val="22"/>
                <w:szCs w:val="22"/>
                <w:lang w:val="en-US"/>
              </w:rPr>
              <w:t>X.525</w:t>
            </w:r>
            <w:r w:rsidRPr="00A27348">
              <w:rPr>
                <w:sz w:val="22"/>
                <w:szCs w:val="22"/>
                <w:lang w:val="en-US"/>
              </w:rPr>
              <w:br/>
              <w:t>seventh edition</w:t>
            </w:r>
          </w:p>
        </w:tc>
        <w:tc>
          <w:tcPr>
            <w:tcW w:w="2970"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pStyle w:val="Tabletext"/>
              <w:rPr>
                <w:rStyle w:val="TableTextChar0"/>
                <w:szCs w:val="22"/>
                <w:lang w:val="en-US"/>
              </w:rPr>
            </w:pPr>
            <w:r w:rsidRPr="00A27348">
              <w:rPr>
                <w:rStyle w:val="TableTextChar0"/>
                <w:szCs w:val="22"/>
                <w:lang w:val="en-US"/>
              </w:rPr>
              <w:t xml:space="preserve">Information technology – The Directory – </w:t>
            </w:r>
            <w:r w:rsidRPr="005E2AE6">
              <w:rPr>
                <w:rFonts w:eastAsia="Batang"/>
                <w:szCs w:val="22"/>
                <w:lang w:val="en-US"/>
              </w:rPr>
              <w:t>Replication</w:t>
            </w:r>
          </w:p>
        </w:tc>
        <w:tc>
          <w:tcPr>
            <w:tcW w:w="1440" w:type="dxa"/>
            <w:tcBorders>
              <w:top w:val="single" w:sz="2" w:space="0" w:color="auto"/>
              <w:left w:val="single" w:sz="2" w:space="0" w:color="auto"/>
              <w:bottom w:val="single" w:sz="2" w:space="0" w:color="auto"/>
              <w:right w:val="single" w:sz="4" w:space="0" w:color="auto"/>
            </w:tcBorders>
          </w:tcPr>
          <w:p w:rsidR="005E2AE6" w:rsidRPr="00A27348" w:rsidRDefault="005E2AE6" w:rsidP="000848D6">
            <w:pPr>
              <w:pStyle w:val="Tabletext"/>
              <w:rPr>
                <w:szCs w:val="22"/>
                <w:lang w:val="en-US" w:eastAsia="ko-KR"/>
              </w:rPr>
            </w:pPr>
            <w:r w:rsidRPr="00A27348">
              <w:rPr>
                <w:szCs w:val="22"/>
                <w:lang w:val="en-US" w:eastAsia="ko-KR"/>
              </w:rPr>
              <w:t>Erik Andersen</w:t>
            </w:r>
          </w:p>
        </w:tc>
        <w:tc>
          <w:tcPr>
            <w:tcW w:w="135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rPr>
                <w:szCs w:val="22"/>
                <w:lang w:val="en-US" w:eastAsia="ko-KR"/>
              </w:rPr>
            </w:pPr>
          </w:p>
        </w:tc>
        <w:tc>
          <w:tcPr>
            <w:tcW w:w="144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jc w:val="center"/>
              <w:rPr>
                <w:rFonts w:eastAsia="SimSun"/>
                <w:szCs w:val="22"/>
                <w:lang w:val="en-US" w:eastAsia="zh-CN"/>
              </w:rPr>
            </w:pPr>
            <w:r w:rsidRPr="00A27348">
              <w:rPr>
                <w:rFonts w:eastAsia="SimSun"/>
                <w:szCs w:val="22"/>
                <w:lang w:val="en-US" w:eastAsia="zh-CN"/>
              </w:rPr>
              <w:t>ISO/IEC 9594-9</w:t>
            </w:r>
          </w:p>
        </w:tc>
        <w:tc>
          <w:tcPr>
            <w:tcW w:w="990" w:type="dxa"/>
            <w:tcBorders>
              <w:top w:val="single" w:sz="2" w:space="0" w:color="auto"/>
              <w:left w:val="single" w:sz="4" w:space="0" w:color="auto"/>
              <w:bottom w:val="single" w:sz="2" w:space="0" w:color="auto"/>
              <w:right w:val="single" w:sz="2" w:space="0" w:color="auto"/>
            </w:tcBorders>
          </w:tcPr>
          <w:p w:rsidR="005E2AE6" w:rsidRPr="00A27348" w:rsidRDefault="005E2AE6" w:rsidP="000848D6">
            <w:pPr>
              <w:pStyle w:val="Tabletext"/>
              <w:rPr>
                <w:szCs w:val="22"/>
                <w:lang w:val="en-US" w:eastAsia="ja-JP"/>
              </w:rPr>
            </w:pPr>
            <w:r>
              <w:rPr>
                <w:szCs w:val="22"/>
                <w:lang w:val="en-US" w:eastAsia="ja-JP"/>
              </w:rPr>
              <w:t>2016</w:t>
            </w:r>
          </w:p>
        </w:tc>
      </w:tr>
      <w:tr w:rsidR="005E2AE6" w:rsidRPr="00A27348" w:rsidTr="000848D6">
        <w:trPr>
          <w:cantSplit/>
          <w:tblHeader/>
          <w:jc w:val="center"/>
        </w:trPr>
        <w:tc>
          <w:tcPr>
            <w:tcW w:w="518" w:type="dxa"/>
            <w:tcBorders>
              <w:top w:val="single" w:sz="2" w:space="0" w:color="auto"/>
              <w:left w:val="single" w:sz="2" w:space="0" w:color="auto"/>
              <w:bottom w:val="single" w:sz="2" w:space="0" w:color="auto"/>
              <w:right w:val="single" w:sz="2" w:space="0" w:color="auto"/>
            </w:tcBorders>
          </w:tcPr>
          <w:p w:rsidR="005E2AE6" w:rsidRDefault="005E2AE6" w:rsidP="000848D6">
            <w:pPr>
              <w:pStyle w:val="Tabletext"/>
              <w:jc w:val="center"/>
              <w:rPr>
                <w:szCs w:val="22"/>
                <w:lang w:val="en-US" w:eastAsia="zh-CN"/>
              </w:rPr>
            </w:pPr>
            <w:r>
              <w:rPr>
                <w:szCs w:val="22"/>
                <w:lang w:val="en-US" w:eastAsia="zh-CN"/>
              </w:rPr>
              <w:t>11</w:t>
            </w:r>
          </w:p>
          <w:p w:rsidR="005E2AE6" w:rsidRPr="00A27348" w:rsidRDefault="005E2AE6" w:rsidP="000848D6">
            <w:pPr>
              <w:pStyle w:val="Tabletext"/>
              <w:jc w:val="center"/>
              <w:rPr>
                <w:szCs w:val="22"/>
                <w:lang w:val="en-US" w:eastAsia="zh-CN"/>
              </w:rPr>
            </w:pPr>
            <w:r>
              <w:rPr>
                <w:szCs w:val="22"/>
                <w:lang w:val="en-US" w:eastAsia="zh-CN"/>
              </w:rPr>
              <w:t>(10)</w:t>
            </w:r>
          </w:p>
        </w:tc>
        <w:tc>
          <w:tcPr>
            <w:tcW w:w="1114"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spacing w:before="40" w:after="40"/>
              <w:jc w:val="both"/>
              <w:rPr>
                <w:sz w:val="22"/>
                <w:szCs w:val="22"/>
                <w:lang w:val="en-US"/>
              </w:rPr>
            </w:pPr>
            <w:proofErr w:type="spellStart"/>
            <w:r>
              <w:rPr>
                <w:sz w:val="22"/>
                <w:szCs w:val="22"/>
                <w:lang w:val="en-US"/>
              </w:rPr>
              <w:t>x.pki</w:t>
            </w:r>
            <w:proofErr w:type="spellEnd"/>
            <w:r>
              <w:rPr>
                <w:sz w:val="22"/>
                <w:szCs w:val="22"/>
                <w:lang w:val="en-US"/>
              </w:rPr>
              <w:t>-prof</w:t>
            </w:r>
          </w:p>
        </w:tc>
        <w:tc>
          <w:tcPr>
            <w:tcW w:w="2970" w:type="dxa"/>
            <w:tcBorders>
              <w:top w:val="single" w:sz="2" w:space="0" w:color="auto"/>
              <w:left w:val="single" w:sz="2" w:space="0" w:color="auto"/>
              <w:bottom w:val="single" w:sz="2" w:space="0" w:color="auto"/>
              <w:right w:val="single" w:sz="2" w:space="0" w:color="auto"/>
            </w:tcBorders>
          </w:tcPr>
          <w:p w:rsidR="005E2AE6" w:rsidRPr="00A27348" w:rsidRDefault="005E2AE6" w:rsidP="000848D6">
            <w:pPr>
              <w:pStyle w:val="Tabletext"/>
              <w:rPr>
                <w:rStyle w:val="TableTextChar0"/>
                <w:szCs w:val="22"/>
                <w:lang w:val="en-US"/>
              </w:rPr>
            </w:pPr>
            <w:r>
              <w:rPr>
                <w:rStyle w:val="TableTextChar0"/>
                <w:szCs w:val="22"/>
                <w:lang w:val="en-US"/>
              </w:rPr>
              <w:t xml:space="preserve">Public-Key Infrastructure: </w:t>
            </w:r>
            <w:proofErr w:type="spellStart"/>
            <w:r>
              <w:rPr>
                <w:rStyle w:val="TableTextChar0"/>
                <w:szCs w:val="22"/>
                <w:lang w:val="en-US"/>
              </w:rPr>
              <w:t>Pr</w:t>
            </w:r>
            <w:r>
              <w:rPr>
                <w:rStyle w:val="TableTextChar0"/>
                <w:szCs w:val="22"/>
                <w:lang w:val="en-US"/>
              </w:rPr>
              <w:t>o</w:t>
            </w:r>
            <w:r>
              <w:rPr>
                <w:rStyle w:val="TableTextChar0"/>
                <w:szCs w:val="22"/>
                <w:lang w:val="en-US"/>
              </w:rPr>
              <w:t>lile</w:t>
            </w:r>
            <w:proofErr w:type="spellEnd"/>
          </w:p>
        </w:tc>
        <w:tc>
          <w:tcPr>
            <w:tcW w:w="1440" w:type="dxa"/>
            <w:tcBorders>
              <w:top w:val="single" w:sz="2" w:space="0" w:color="auto"/>
              <w:left w:val="single" w:sz="2" w:space="0" w:color="auto"/>
              <w:bottom w:val="single" w:sz="2" w:space="0" w:color="auto"/>
              <w:right w:val="single" w:sz="4" w:space="0" w:color="auto"/>
            </w:tcBorders>
          </w:tcPr>
          <w:p w:rsidR="005E2AE6" w:rsidRPr="00A27348" w:rsidRDefault="005E2AE6" w:rsidP="000848D6">
            <w:pPr>
              <w:pStyle w:val="Tabletext"/>
              <w:rPr>
                <w:szCs w:val="22"/>
                <w:lang w:val="en-US" w:eastAsia="ko-KR"/>
              </w:rPr>
            </w:pPr>
            <w:r w:rsidRPr="00A27348">
              <w:rPr>
                <w:szCs w:val="22"/>
                <w:lang w:val="en-US" w:eastAsia="ko-KR"/>
              </w:rPr>
              <w:t>Erik Andersen</w:t>
            </w:r>
          </w:p>
        </w:tc>
        <w:tc>
          <w:tcPr>
            <w:tcW w:w="135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rPr>
                <w:szCs w:val="22"/>
                <w:lang w:val="en-US" w:eastAsia="ko-KR"/>
              </w:rPr>
            </w:pPr>
          </w:p>
        </w:tc>
        <w:tc>
          <w:tcPr>
            <w:tcW w:w="144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jc w:val="center"/>
              <w:rPr>
                <w:rFonts w:eastAsia="SimSun"/>
                <w:szCs w:val="22"/>
                <w:lang w:val="en-US" w:eastAsia="zh-CN"/>
              </w:rPr>
            </w:pPr>
          </w:p>
        </w:tc>
        <w:tc>
          <w:tcPr>
            <w:tcW w:w="990" w:type="dxa"/>
            <w:tcBorders>
              <w:top w:val="single" w:sz="2" w:space="0" w:color="auto"/>
              <w:left w:val="single" w:sz="4" w:space="0" w:color="auto"/>
              <w:bottom w:val="single" w:sz="2" w:space="0" w:color="auto"/>
              <w:right w:val="single" w:sz="2" w:space="0" w:color="auto"/>
            </w:tcBorders>
          </w:tcPr>
          <w:p w:rsidR="005E2AE6" w:rsidRPr="00A27348" w:rsidRDefault="005E2AE6" w:rsidP="000848D6">
            <w:pPr>
              <w:pStyle w:val="Tabletext"/>
              <w:rPr>
                <w:szCs w:val="22"/>
                <w:lang w:val="en-US" w:eastAsia="ja-JP"/>
              </w:rPr>
            </w:pPr>
            <w:r w:rsidRPr="00A27348">
              <w:rPr>
                <w:szCs w:val="22"/>
                <w:lang w:val="en-US" w:eastAsia="ja-JP"/>
              </w:rPr>
              <w:t>201</w:t>
            </w:r>
            <w:r>
              <w:rPr>
                <w:szCs w:val="22"/>
                <w:lang w:val="en-US" w:eastAsia="ja-JP"/>
              </w:rPr>
              <w:t>6</w:t>
            </w:r>
          </w:p>
        </w:tc>
      </w:tr>
      <w:tr w:rsidR="005E2AE6" w:rsidRPr="00A27348" w:rsidTr="000848D6">
        <w:trPr>
          <w:cantSplit/>
          <w:tblHeader/>
          <w:jc w:val="center"/>
        </w:trPr>
        <w:tc>
          <w:tcPr>
            <w:tcW w:w="518" w:type="dxa"/>
            <w:tcBorders>
              <w:top w:val="single" w:sz="2" w:space="0" w:color="auto"/>
              <w:left w:val="single" w:sz="2" w:space="0" w:color="auto"/>
              <w:bottom w:val="single" w:sz="2" w:space="0" w:color="auto"/>
              <w:right w:val="single" w:sz="2" w:space="0" w:color="auto"/>
            </w:tcBorders>
          </w:tcPr>
          <w:p w:rsidR="005E2AE6" w:rsidRDefault="005E2AE6" w:rsidP="000848D6">
            <w:pPr>
              <w:pStyle w:val="Tabletext"/>
              <w:jc w:val="center"/>
              <w:rPr>
                <w:szCs w:val="22"/>
                <w:lang w:val="en-US" w:eastAsia="zh-CN"/>
              </w:rPr>
            </w:pPr>
            <w:r>
              <w:rPr>
                <w:szCs w:val="22"/>
                <w:lang w:val="en-US" w:eastAsia="zh-CN"/>
              </w:rPr>
              <w:t>11</w:t>
            </w:r>
          </w:p>
          <w:p w:rsidR="005E2AE6" w:rsidRPr="00A27348" w:rsidRDefault="005E2AE6" w:rsidP="000848D6">
            <w:pPr>
              <w:pStyle w:val="Tabletext"/>
              <w:jc w:val="center"/>
              <w:rPr>
                <w:szCs w:val="22"/>
                <w:lang w:val="en-US" w:eastAsia="zh-CN"/>
              </w:rPr>
            </w:pPr>
            <w:r>
              <w:rPr>
                <w:szCs w:val="22"/>
                <w:lang w:val="en-US" w:eastAsia="zh-CN"/>
              </w:rPr>
              <w:t>(10)</w:t>
            </w:r>
          </w:p>
        </w:tc>
        <w:tc>
          <w:tcPr>
            <w:tcW w:w="1114" w:type="dxa"/>
            <w:tcBorders>
              <w:top w:val="single" w:sz="2" w:space="0" w:color="auto"/>
              <w:left w:val="single" w:sz="2" w:space="0" w:color="auto"/>
              <w:bottom w:val="single" w:sz="2" w:space="0" w:color="auto"/>
              <w:right w:val="single" w:sz="2" w:space="0" w:color="auto"/>
            </w:tcBorders>
          </w:tcPr>
          <w:p w:rsidR="005E2AE6" w:rsidRDefault="005E2AE6" w:rsidP="000848D6">
            <w:pPr>
              <w:spacing w:before="40" w:after="40"/>
              <w:jc w:val="both"/>
              <w:rPr>
                <w:sz w:val="22"/>
                <w:szCs w:val="22"/>
                <w:lang w:val="en-US"/>
              </w:rPr>
            </w:pPr>
            <w:proofErr w:type="spellStart"/>
            <w:r>
              <w:rPr>
                <w:sz w:val="22"/>
                <w:szCs w:val="22"/>
                <w:lang w:val="en-US"/>
              </w:rPr>
              <w:t>x.pki-em</w:t>
            </w:r>
            <w:proofErr w:type="spellEnd"/>
          </w:p>
        </w:tc>
        <w:tc>
          <w:tcPr>
            <w:tcW w:w="2970" w:type="dxa"/>
            <w:tcBorders>
              <w:top w:val="single" w:sz="2" w:space="0" w:color="auto"/>
              <w:left w:val="single" w:sz="2" w:space="0" w:color="auto"/>
              <w:bottom w:val="single" w:sz="2" w:space="0" w:color="auto"/>
              <w:right w:val="single" w:sz="2" w:space="0" w:color="auto"/>
            </w:tcBorders>
          </w:tcPr>
          <w:p w:rsidR="005E2AE6" w:rsidRDefault="005E2AE6" w:rsidP="000848D6">
            <w:pPr>
              <w:pStyle w:val="Tabletext"/>
              <w:rPr>
                <w:rStyle w:val="TableTextChar0"/>
                <w:szCs w:val="22"/>
                <w:lang w:val="en-US"/>
              </w:rPr>
            </w:pPr>
            <w:r>
              <w:rPr>
                <w:rStyle w:val="TableTextChar0"/>
                <w:szCs w:val="22"/>
                <w:lang w:val="en-US"/>
              </w:rPr>
              <w:t>Public-Key Infrastructure: E</w:t>
            </w:r>
            <w:r>
              <w:rPr>
                <w:rStyle w:val="TableTextChar0"/>
                <w:szCs w:val="22"/>
                <w:lang w:val="en-US"/>
              </w:rPr>
              <w:t>s</w:t>
            </w:r>
            <w:r>
              <w:rPr>
                <w:rStyle w:val="TableTextChar0"/>
                <w:szCs w:val="22"/>
                <w:lang w:val="en-US"/>
              </w:rPr>
              <w:t>tablishment and maintenance</w:t>
            </w:r>
          </w:p>
        </w:tc>
        <w:tc>
          <w:tcPr>
            <w:tcW w:w="1440" w:type="dxa"/>
            <w:tcBorders>
              <w:top w:val="single" w:sz="2" w:space="0" w:color="auto"/>
              <w:left w:val="single" w:sz="2" w:space="0" w:color="auto"/>
              <w:bottom w:val="single" w:sz="2" w:space="0" w:color="auto"/>
              <w:right w:val="single" w:sz="4" w:space="0" w:color="auto"/>
            </w:tcBorders>
          </w:tcPr>
          <w:p w:rsidR="005E2AE6" w:rsidRPr="00A27348" w:rsidRDefault="005E2AE6" w:rsidP="000848D6">
            <w:pPr>
              <w:pStyle w:val="Tabletext"/>
              <w:rPr>
                <w:szCs w:val="22"/>
                <w:lang w:val="en-US" w:eastAsia="ko-KR"/>
              </w:rPr>
            </w:pPr>
            <w:r>
              <w:rPr>
                <w:szCs w:val="22"/>
                <w:lang w:val="en-US" w:eastAsia="ko-KR"/>
              </w:rPr>
              <w:t>Erik Andersen</w:t>
            </w:r>
          </w:p>
        </w:tc>
        <w:tc>
          <w:tcPr>
            <w:tcW w:w="1350" w:type="dxa"/>
            <w:tcBorders>
              <w:top w:val="single" w:sz="2" w:space="0" w:color="auto"/>
              <w:left w:val="single" w:sz="4" w:space="0" w:color="auto"/>
              <w:bottom w:val="single" w:sz="2" w:space="0" w:color="auto"/>
              <w:right w:val="single" w:sz="4" w:space="0" w:color="auto"/>
            </w:tcBorders>
          </w:tcPr>
          <w:p w:rsidR="005E2AE6" w:rsidRDefault="005E2AE6" w:rsidP="000848D6">
            <w:pPr>
              <w:pStyle w:val="Tabletext"/>
              <w:rPr>
                <w:szCs w:val="22"/>
                <w:lang w:val="en-US" w:eastAsia="ko-KR"/>
              </w:rPr>
            </w:pPr>
          </w:p>
        </w:tc>
        <w:tc>
          <w:tcPr>
            <w:tcW w:w="1440" w:type="dxa"/>
            <w:tcBorders>
              <w:top w:val="single" w:sz="2" w:space="0" w:color="auto"/>
              <w:left w:val="single" w:sz="4" w:space="0" w:color="auto"/>
              <w:bottom w:val="single" w:sz="2" w:space="0" w:color="auto"/>
              <w:right w:val="single" w:sz="4" w:space="0" w:color="auto"/>
            </w:tcBorders>
          </w:tcPr>
          <w:p w:rsidR="005E2AE6" w:rsidRPr="00A27348" w:rsidRDefault="005E2AE6" w:rsidP="000848D6">
            <w:pPr>
              <w:pStyle w:val="Tabletext"/>
              <w:jc w:val="center"/>
              <w:rPr>
                <w:rFonts w:eastAsia="SimSun"/>
                <w:szCs w:val="22"/>
                <w:lang w:val="en-US" w:eastAsia="zh-CN"/>
              </w:rPr>
            </w:pPr>
          </w:p>
        </w:tc>
        <w:tc>
          <w:tcPr>
            <w:tcW w:w="990" w:type="dxa"/>
            <w:tcBorders>
              <w:top w:val="single" w:sz="2" w:space="0" w:color="auto"/>
              <w:left w:val="single" w:sz="4" w:space="0" w:color="auto"/>
              <w:bottom w:val="single" w:sz="2" w:space="0" w:color="auto"/>
              <w:right w:val="single" w:sz="2" w:space="0" w:color="auto"/>
            </w:tcBorders>
          </w:tcPr>
          <w:p w:rsidR="005E2AE6" w:rsidRPr="00A27348" w:rsidRDefault="005E2AE6" w:rsidP="000848D6">
            <w:pPr>
              <w:pStyle w:val="Tabletext"/>
              <w:rPr>
                <w:szCs w:val="22"/>
                <w:lang w:val="en-US" w:eastAsia="ja-JP"/>
              </w:rPr>
            </w:pPr>
            <w:r>
              <w:rPr>
                <w:szCs w:val="22"/>
                <w:lang w:val="en-US" w:eastAsia="ja-JP"/>
              </w:rPr>
              <w:t>2016</w:t>
            </w:r>
          </w:p>
        </w:tc>
      </w:tr>
      <w:tr w:rsidR="00222B5C" w:rsidRPr="00A27348" w:rsidTr="000848D6">
        <w:trPr>
          <w:cantSplit/>
          <w:tblHeader/>
          <w:jc w:val="center"/>
        </w:trPr>
        <w:tc>
          <w:tcPr>
            <w:tcW w:w="518" w:type="dxa"/>
            <w:tcBorders>
              <w:top w:val="single" w:sz="2" w:space="0" w:color="auto"/>
              <w:left w:val="single" w:sz="2" w:space="0" w:color="auto"/>
              <w:bottom w:val="single" w:sz="2" w:space="0" w:color="auto"/>
              <w:right w:val="single" w:sz="2" w:space="0" w:color="auto"/>
            </w:tcBorders>
          </w:tcPr>
          <w:p w:rsidR="00222B5C" w:rsidRDefault="00222B5C" w:rsidP="000848D6">
            <w:pPr>
              <w:pStyle w:val="Tabletext"/>
              <w:jc w:val="center"/>
              <w:rPr>
                <w:szCs w:val="22"/>
                <w:lang w:val="en-US" w:eastAsia="zh-CN"/>
              </w:rPr>
            </w:pPr>
            <w:r>
              <w:rPr>
                <w:szCs w:val="22"/>
                <w:lang w:val="en-US" w:eastAsia="zh-CN"/>
              </w:rPr>
              <w:t>11</w:t>
            </w:r>
          </w:p>
        </w:tc>
        <w:tc>
          <w:tcPr>
            <w:tcW w:w="1114" w:type="dxa"/>
            <w:tcBorders>
              <w:top w:val="single" w:sz="2" w:space="0" w:color="auto"/>
              <w:left w:val="single" w:sz="2" w:space="0" w:color="auto"/>
              <w:bottom w:val="single" w:sz="2" w:space="0" w:color="auto"/>
              <w:right w:val="single" w:sz="2" w:space="0" w:color="auto"/>
            </w:tcBorders>
          </w:tcPr>
          <w:p w:rsidR="00222B5C" w:rsidRDefault="00222B5C" w:rsidP="000848D6">
            <w:pPr>
              <w:spacing w:before="40" w:after="40"/>
              <w:jc w:val="both"/>
              <w:rPr>
                <w:sz w:val="22"/>
                <w:szCs w:val="22"/>
                <w:lang w:val="en-US"/>
              </w:rPr>
            </w:pPr>
            <w:proofErr w:type="spellStart"/>
            <w:r>
              <w:rPr>
                <w:sz w:val="22"/>
                <w:szCs w:val="22"/>
                <w:lang w:val="en-US"/>
              </w:rPr>
              <w:t>x.cmail</w:t>
            </w:r>
            <w:proofErr w:type="spellEnd"/>
          </w:p>
        </w:tc>
        <w:tc>
          <w:tcPr>
            <w:tcW w:w="2970" w:type="dxa"/>
            <w:tcBorders>
              <w:top w:val="single" w:sz="2" w:space="0" w:color="auto"/>
              <w:left w:val="single" w:sz="2" w:space="0" w:color="auto"/>
              <w:bottom w:val="single" w:sz="2" w:space="0" w:color="auto"/>
              <w:right w:val="single" w:sz="2" w:space="0" w:color="auto"/>
            </w:tcBorders>
          </w:tcPr>
          <w:p w:rsidR="00222B5C" w:rsidRPr="003D34A1" w:rsidRDefault="00222B5C" w:rsidP="003D34A1">
            <w:pPr>
              <w:pStyle w:val="Tabletext"/>
              <w:rPr>
                <w:rStyle w:val="TableTextChar0"/>
                <w:szCs w:val="22"/>
                <w:lang w:val="en-US"/>
              </w:rPr>
            </w:pPr>
            <w:r>
              <w:rPr>
                <w:rStyle w:val="TableTextChar0"/>
                <w:szCs w:val="22"/>
                <w:lang w:val="en-US"/>
              </w:rPr>
              <w:t>CMTP and CPOP protocols</w:t>
            </w:r>
          </w:p>
        </w:tc>
        <w:tc>
          <w:tcPr>
            <w:tcW w:w="1440" w:type="dxa"/>
            <w:tcBorders>
              <w:top w:val="single" w:sz="2" w:space="0" w:color="auto"/>
              <w:left w:val="single" w:sz="2" w:space="0" w:color="auto"/>
              <w:bottom w:val="single" w:sz="2" w:space="0" w:color="auto"/>
              <w:right w:val="single" w:sz="4" w:space="0" w:color="auto"/>
            </w:tcBorders>
          </w:tcPr>
          <w:p w:rsidR="00222B5C" w:rsidRDefault="00222B5C" w:rsidP="00222B5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Cs w:val="22"/>
                <w:lang w:val="en-US" w:eastAsia="ko-KR"/>
              </w:rPr>
            </w:pPr>
            <w:r w:rsidRPr="00FF6AE3">
              <w:rPr>
                <w:szCs w:val="24"/>
                <w:lang w:val="da-DK"/>
              </w:rPr>
              <w:t>David K</w:t>
            </w:r>
            <w:r>
              <w:rPr>
                <w:szCs w:val="24"/>
                <w:lang w:val="da-DK"/>
              </w:rPr>
              <w:t>eller</w:t>
            </w:r>
            <w:r w:rsidRPr="00FF6AE3">
              <w:rPr>
                <w:szCs w:val="24"/>
                <w:lang w:val="da-DK"/>
              </w:rPr>
              <w:t>,</w:t>
            </w:r>
            <w:r>
              <w:rPr>
                <w:szCs w:val="24"/>
                <w:lang w:val="da-DK"/>
              </w:rPr>
              <w:br/>
            </w:r>
            <w:r w:rsidRPr="00FF6AE3">
              <w:rPr>
                <w:szCs w:val="24"/>
              </w:rPr>
              <w:t>Laura P</w:t>
            </w:r>
            <w:r>
              <w:rPr>
                <w:szCs w:val="24"/>
              </w:rPr>
              <w:t>rin</w:t>
            </w:r>
            <w:r w:rsidRPr="00FF6AE3">
              <w:rPr>
                <w:szCs w:val="24"/>
              </w:rPr>
              <w:t xml:space="preserve"> </w:t>
            </w:r>
          </w:p>
        </w:tc>
        <w:tc>
          <w:tcPr>
            <w:tcW w:w="1350" w:type="dxa"/>
            <w:tcBorders>
              <w:top w:val="single" w:sz="2" w:space="0" w:color="auto"/>
              <w:left w:val="single" w:sz="4" w:space="0" w:color="auto"/>
              <w:bottom w:val="single" w:sz="2" w:space="0" w:color="auto"/>
              <w:right w:val="single" w:sz="4" w:space="0" w:color="auto"/>
            </w:tcBorders>
          </w:tcPr>
          <w:p w:rsidR="00222B5C" w:rsidRDefault="00222B5C" w:rsidP="000848D6">
            <w:pPr>
              <w:pStyle w:val="Tabletext"/>
              <w:rPr>
                <w:szCs w:val="22"/>
                <w:lang w:val="en-US" w:eastAsia="ko-KR"/>
              </w:rPr>
            </w:pPr>
            <w:r>
              <w:rPr>
                <w:szCs w:val="22"/>
                <w:lang w:val="en-US" w:eastAsia="ko-KR"/>
              </w:rPr>
              <w:t>TD 0240</w:t>
            </w:r>
          </w:p>
        </w:tc>
        <w:tc>
          <w:tcPr>
            <w:tcW w:w="1440" w:type="dxa"/>
            <w:tcBorders>
              <w:top w:val="single" w:sz="2" w:space="0" w:color="auto"/>
              <w:left w:val="single" w:sz="4" w:space="0" w:color="auto"/>
              <w:bottom w:val="single" w:sz="2" w:space="0" w:color="auto"/>
              <w:right w:val="single" w:sz="4" w:space="0" w:color="auto"/>
            </w:tcBorders>
          </w:tcPr>
          <w:p w:rsidR="00222B5C" w:rsidRDefault="00222B5C" w:rsidP="000848D6">
            <w:pPr>
              <w:pStyle w:val="Tabletext"/>
              <w:jc w:val="center"/>
              <w:rPr>
                <w:rFonts w:eastAsia="SimSun"/>
                <w:szCs w:val="22"/>
                <w:lang w:val="en-US" w:eastAsia="zh-CN"/>
              </w:rPr>
            </w:pPr>
          </w:p>
        </w:tc>
        <w:tc>
          <w:tcPr>
            <w:tcW w:w="990" w:type="dxa"/>
            <w:tcBorders>
              <w:top w:val="single" w:sz="2" w:space="0" w:color="auto"/>
              <w:left w:val="single" w:sz="4" w:space="0" w:color="auto"/>
              <w:bottom w:val="single" w:sz="2" w:space="0" w:color="auto"/>
              <w:right w:val="single" w:sz="2" w:space="0" w:color="auto"/>
            </w:tcBorders>
          </w:tcPr>
          <w:p w:rsidR="00222B5C" w:rsidRDefault="00222B5C" w:rsidP="000848D6">
            <w:pPr>
              <w:pStyle w:val="Tabletext"/>
              <w:rPr>
                <w:szCs w:val="22"/>
                <w:lang w:val="en-US" w:eastAsia="ja-JP"/>
              </w:rPr>
            </w:pPr>
            <w:r>
              <w:rPr>
                <w:szCs w:val="22"/>
                <w:lang w:val="en-US" w:eastAsia="ja-JP"/>
              </w:rPr>
              <w:t>2014</w:t>
            </w:r>
          </w:p>
        </w:tc>
      </w:tr>
      <w:tr w:rsidR="00222B5C" w:rsidRPr="00A27348" w:rsidTr="000848D6">
        <w:trPr>
          <w:cantSplit/>
          <w:tblHeader/>
          <w:jc w:val="center"/>
        </w:trPr>
        <w:tc>
          <w:tcPr>
            <w:tcW w:w="518" w:type="dxa"/>
            <w:tcBorders>
              <w:top w:val="single" w:sz="2" w:space="0" w:color="auto"/>
              <w:left w:val="single" w:sz="2" w:space="0" w:color="auto"/>
              <w:bottom w:val="single" w:sz="2" w:space="0" w:color="auto"/>
              <w:right w:val="single" w:sz="2" w:space="0" w:color="auto"/>
            </w:tcBorders>
          </w:tcPr>
          <w:p w:rsidR="00222B5C" w:rsidRDefault="00222B5C" w:rsidP="000848D6">
            <w:pPr>
              <w:pStyle w:val="Tabletext"/>
              <w:jc w:val="center"/>
              <w:rPr>
                <w:szCs w:val="22"/>
                <w:lang w:val="en-US" w:eastAsia="zh-CN"/>
              </w:rPr>
            </w:pPr>
            <w:r>
              <w:rPr>
                <w:szCs w:val="22"/>
                <w:lang w:val="en-US" w:eastAsia="zh-CN"/>
              </w:rPr>
              <w:t>11</w:t>
            </w:r>
          </w:p>
        </w:tc>
        <w:tc>
          <w:tcPr>
            <w:tcW w:w="1114" w:type="dxa"/>
            <w:tcBorders>
              <w:top w:val="single" w:sz="2" w:space="0" w:color="auto"/>
              <w:left w:val="single" w:sz="2" w:space="0" w:color="auto"/>
              <w:bottom w:val="single" w:sz="2" w:space="0" w:color="auto"/>
              <w:right w:val="single" w:sz="2" w:space="0" w:color="auto"/>
            </w:tcBorders>
          </w:tcPr>
          <w:p w:rsidR="00222B5C" w:rsidRDefault="00986009" w:rsidP="000848D6">
            <w:pPr>
              <w:spacing w:before="40" w:after="40"/>
              <w:jc w:val="both"/>
              <w:rPr>
                <w:sz w:val="22"/>
                <w:szCs w:val="22"/>
                <w:lang w:val="en-US"/>
              </w:rPr>
            </w:pPr>
            <w:r>
              <w:rPr>
                <w:sz w:val="22"/>
                <w:szCs w:val="22"/>
                <w:lang w:val="en-US"/>
              </w:rPr>
              <w:t>X.orf</w:t>
            </w:r>
          </w:p>
        </w:tc>
        <w:tc>
          <w:tcPr>
            <w:tcW w:w="2970" w:type="dxa"/>
            <w:tcBorders>
              <w:top w:val="single" w:sz="2" w:space="0" w:color="auto"/>
              <w:left w:val="single" w:sz="2" w:space="0" w:color="auto"/>
              <w:bottom w:val="single" w:sz="2" w:space="0" w:color="auto"/>
              <w:right w:val="single" w:sz="2" w:space="0" w:color="auto"/>
            </w:tcBorders>
          </w:tcPr>
          <w:p w:rsidR="00222B5C" w:rsidRPr="003D34A1" w:rsidRDefault="00986009" w:rsidP="003D34A1">
            <w:pPr>
              <w:pStyle w:val="Tabletext"/>
              <w:rPr>
                <w:rStyle w:val="TableTextChar0"/>
                <w:szCs w:val="22"/>
                <w:lang w:val="en-US"/>
              </w:rPr>
            </w:pPr>
            <w:r w:rsidRPr="009F4148">
              <w:t>OID-based resolution fram</w:t>
            </w:r>
            <w:r w:rsidRPr="009F4148">
              <w:t>e</w:t>
            </w:r>
            <w:r w:rsidRPr="009F4148">
              <w:t>work for heterogeneous ident</w:t>
            </w:r>
            <w:r w:rsidRPr="009F4148">
              <w:t>i</w:t>
            </w:r>
            <w:r w:rsidRPr="009F4148">
              <w:t>fiers/locators</w:t>
            </w:r>
          </w:p>
        </w:tc>
        <w:tc>
          <w:tcPr>
            <w:tcW w:w="1440" w:type="dxa"/>
            <w:tcBorders>
              <w:top w:val="single" w:sz="2" w:space="0" w:color="auto"/>
              <w:left w:val="single" w:sz="2" w:space="0" w:color="auto"/>
              <w:bottom w:val="single" w:sz="2" w:space="0" w:color="auto"/>
              <w:right w:val="single" w:sz="4" w:space="0" w:color="auto"/>
            </w:tcBorders>
          </w:tcPr>
          <w:p w:rsidR="00222B5C" w:rsidRPr="00986009" w:rsidRDefault="00986009" w:rsidP="000848D6">
            <w:pPr>
              <w:pStyle w:val="Tabletext"/>
            </w:pPr>
            <w:proofErr w:type="spellStart"/>
            <w:r w:rsidRPr="00986009">
              <w:rPr>
                <w:rFonts w:eastAsia="Malgun Gothic" w:hint="eastAsia"/>
              </w:rPr>
              <w:t>Younghwan</w:t>
            </w:r>
            <w:proofErr w:type="spellEnd"/>
            <w:r w:rsidRPr="00986009">
              <w:rPr>
                <w:rFonts w:eastAsia="Malgun Gothic" w:hint="eastAsia"/>
              </w:rPr>
              <w:t xml:space="preserve"> CHOI</w:t>
            </w:r>
          </w:p>
        </w:tc>
        <w:tc>
          <w:tcPr>
            <w:tcW w:w="1350" w:type="dxa"/>
            <w:tcBorders>
              <w:top w:val="single" w:sz="2" w:space="0" w:color="auto"/>
              <w:left w:val="single" w:sz="4" w:space="0" w:color="auto"/>
              <w:bottom w:val="single" w:sz="2" w:space="0" w:color="auto"/>
              <w:right w:val="single" w:sz="4" w:space="0" w:color="auto"/>
            </w:tcBorders>
          </w:tcPr>
          <w:p w:rsidR="00222B5C" w:rsidRDefault="00986009" w:rsidP="000848D6">
            <w:pPr>
              <w:pStyle w:val="Tabletext"/>
              <w:rPr>
                <w:szCs w:val="22"/>
                <w:lang w:val="en-US" w:eastAsia="ko-KR"/>
              </w:rPr>
            </w:pPr>
            <w:r>
              <w:rPr>
                <w:szCs w:val="22"/>
                <w:lang w:val="en-US" w:eastAsia="ko-KR"/>
              </w:rPr>
              <w:t>TD 0286</w:t>
            </w:r>
          </w:p>
        </w:tc>
        <w:tc>
          <w:tcPr>
            <w:tcW w:w="1440" w:type="dxa"/>
            <w:tcBorders>
              <w:top w:val="single" w:sz="2" w:space="0" w:color="auto"/>
              <w:left w:val="single" w:sz="4" w:space="0" w:color="auto"/>
              <w:bottom w:val="single" w:sz="2" w:space="0" w:color="auto"/>
              <w:right w:val="single" w:sz="4" w:space="0" w:color="auto"/>
            </w:tcBorders>
          </w:tcPr>
          <w:p w:rsidR="00222B5C" w:rsidRDefault="00986009" w:rsidP="000848D6">
            <w:pPr>
              <w:pStyle w:val="Tabletext"/>
              <w:jc w:val="center"/>
              <w:rPr>
                <w:rFonts w:eastAsia="SimSun"/>
                <w:szCs w:val="22"/>
                <w:lang w:val="en-US" w:eastAsia="zh-CN"/>
              </w:rPr>
            </w:pPr>
            <w:r>
              <w:rPr>
                <w:rFonts w:eastAsia="SimSun"/>
                <w:szCs w:val="22"/>
                <w:lang w:val="en-US" w:eastAsia="zh-CN"/>
              </w:rPr>
              <w:t xml:space="preserve">ISO/IEC </w:t>
            </w:r>
            <w:proofErr w:type="spellStart"/>
            <w:r>
              <w:rPr>
                <w:rFonts w:eastAsia="SimSun"/>
                <w:szCs w:val="22"/>
                <w:lang w:val="en-US" w:eastAsia="zh-CN"/>
              </w:rPr>
              <w:t>xxxxx</w:t>
            </w:r>
            <w:proofErr w:type="spellEnd"/>
          </w:p>
        </w:tc>
        <w:tc>
          <w:tcPr>
            <w:tcW w:w="990" w:type="dxa"/>
            <w:tcBorders>
              <w:top w:val="single" w:sz="2" w:space="0" w:color="auto"/>
              <w:left w:val="single" w:sz="4" w:space="0" w:color="auto"/>
              <w:bottom w:val="single" w:sz="2" w:space="0" w:color="auto"/>
              <w:right w:val="single" w:sz="2" w:space="0" w:color="auto"/>
            </w:tcBorders>
          </w:tcPr>
          <w:p w:rsidR="00222B5C" w:rsidRDefault="00986009" w:rsidP="000848D6">
            <w:pPr>
              <w:pStyle w:val="Tabletext"/>
              <w:rPr>
                <w:szCs w:val="22"/>
                <w:lang w:val="en-US" w:eastAsia="ja-JP"/>
              </w:rPr>
            </w:pPr>
            <w:r>
              <w:rPr>
                <w:szCs w:val="22"/>
                <w:lang w:val="en-US" w:eastAsia="ja-JP"/>
              </w:rPr>
              <w:t>2015</w:t>
            </w:r>
          </w:p>
        </w:tc>
      </w:tr>
      <w:tr w:rsidR="003D34A1" w:rsidRPr="00A27348" w:rsidTr="000848D6">
        <w:trPr>
          <w:cantSplit/>
          <w:tblHeader/>
          <w:jc w:val="center"/>
        </w:trPr>
        <w:tc>
          <w:tcPr>
            <w:tcW w:w="518" w:type="dxa"/>
            <w:tcBorders>
              <w:top w:val="single" w:sz="2" w:space="0" w:color="auto"/>
              <w:left w:val="single" w:sz="2" w:space="0" w:color="auto"/>
              <w:bottom w:val="single" w:sz="2" w:space="0" w:color="auto"/>
              <w:right w:val="single" w:sz="2" w:space="0" w:color="auto"/>
            </w:tcBorders>
          </w:tcPr>
          <w:p w:rsidR="003D34A1" w:rsidRDefault="003D34A1" w:rsidP="000848D6">
            <w:pPr>
              <w:pStyle w:val="Tabletext"/>
              <w:jc w:val="center"/>
              <w:rPr>
                <w:szCs w:val="22"/>
                <w:lang w:val="en-US" w:eastAsia="zh-CN"/>
              </w:rPr>
            </w:pPr>
            <w:r>
              <w:rPr>
                <w:szCs w:val="22"/>
                <w:lang w:val="en-US" w:eastAsia="zh-CN"/>
              </w:rPr>
              <w:t>11</w:t>
            </w:r>
          </w:p>
        </w:tc>
        <w:tc>
          <w:tcPr>
            <w:tcW w:w="1114" w:type="dxa"/>
            <w:tcBorders>
              <w:top w:val="single" w:sz="2" w:space="0" w:color="auto"/>
              <w:left w:val="single" w:sz="2" w:space="0" w:color="auto"/>
              <w:bottom w:val="single" w:sz="2" w:space="0" w:color="auto"/>
              <w:right w:val="single" w:sz="2" w:space="0" w:color="auto"/>
            </w:tcBorders>
          </w:tcPr>
          <w:p w:rsidR="003D34A1" w:rsidRDefault="003D34A1" w:rsidP="000848D6">
            <w:pPr>
              <w:spacing w:before="40" w:after="40"/>
              <w:jc w:val="both"/>
              <w:rPr>
                <w:sz w:val="22"/>
                <w:szCs w:val="22"/>
                <w:lang w:val="en-US"/>
              </w:rPr>
            </w:pPr>
            <w:r>
              <w:rPr>
                <w:sz w:val="22"/>
                <w:szCs w:val="22"/>
                <w:lang w:val="en-US"/>
              </w:rPr>
              <w:t>X.906</w:t>
            </w:r>
          </w:p>
        </w:tc>
        <w:tc>
          <w:tcPr>
            <w:tcW w:w="2970" w:type="dxa"/>
            <w:tcBorders>
              <w:top w:val="single" w:sz="2" w:space="0" w:color="auto"/>
              <w:left w:val="single" w:sz="2" w:space="0" w:color="auto"/>
              <w:bottom w:val="single" w:sz="2" w:space="0" w:color="auto"/>
              <w:right w:val="single" w:sz="2" w:space="0" w:color="auto"/>
            </w:tcBorders>
          </w:tcPr>
          <w:p w:rsidR="003D34A1" w:rsidRPr="003D34A1" w:rsidRDefault="003D34A1" w:rsidP="003D34A1">
            <w:pPr>
              <w:pStyle w:val="Tabletext"/>
              <w:rPr>
                <w:rStyle w:val="TableTextChar0"/>
                <w:szCs w:val="22"/>
                <w:lang w:val="en-US"/>
              </w:rPr>
            </w:pPr>
            <w:r w:rsidRPr="003D34A1">
              <w:rPr>
                <w:rStyle w:val="TableTextChar0"/>
                <w:szCs w:val="22"/>
                <w:lang w:val="en-US"/>
              </w:rPr>
              <w:t>Information technology - Open distributed processing - Use of UML for ODP system specif</w:t>
            </w:r>
            <w:r w:rsidRPr="003D34A1">
              <w:rPr>
                <w:rStyle w:val="TableTextChar0"/>
                <w:szCs w:val="22"/>
                <w:lang w:val="en-US"/>
              </w:rPr>
              <w:t>i</w:t>
            </w:r>
            <w:r w:rsidRPr="003D34A1">
              <w:rPr>
                <w:rStyle w:val="TableTextChar0"/>
                <w:szCs w:val="22"/>
                <w:lang w:val="en-US"/>
              </w:rPr>
              <w:t xml:space="preserve">cations </w:t>
            </w:r>
          </w:p>
        </w:tc>
        <w:tc>
          <w:tcPr>
            <w:tcW w:w="1440" w:type="dxa"/>
            <w:tcBorders>
              <w:top w:val="single" w:sz="2" w:space="0" w:color="auto"/>
              <w:left w:val="single" w:sz="2" w:space="0" w:color="auto"/>
              <w:bottom w:val="single" w:sz="2" w:space="0" w:color="auto"/>
              <w:right w:val="single" w:sz="4" w:space="0" w:color="auto"/>
            </w:tcBorders>
          </w:tcPr>
          <w:p w:rsidR="003D34A1" w:rsidRPr="00986009" w:rsidRDefault="003D34A1" w:rsidP="000848D6">
            <w:pPr>
              <w:pStyle w:val="Tabletext"/>
            </w:pPr>
            <w:r w:rsidRPr="00986009">
              <w:t>-</w:t>
            </w:r>
          </w:p>
        </w:tc>
        <w:tc>
          <w:tcPr>
            <w:tcW w:w="1350" w:type="dxa"/>
            <w:tcBorders>
              <w:top w:val="single" w:sz="2" w:space="0" w:color="auto"/>
              <w:left w:val="single" w:sz="4" w:space="0" w:color="auto"/>
              <w:bottom w:val="single" w:sz="2" w:space="0" w:color="auto"/>
              <w:right w:val="single" w:sz="4" w:space="0" w:color="auto"/>
            </w:tcBorders>
          </w:tcPr>
          <w:p w:rsidR="003D34A1" w:rsidRDefault="003D34A1" w:rsidP="000848D6">
            <w:pPr>
              <w:pStyle w:val="Tabletext"/>
              <w:rPr>
                <w:szCs w:val="22"/>
                <w:lang w:val="en-US" w:eastAsia="ko-KR"/>
              </w:rPr>
            </w:pPr>
            <w:r>
              <w:rPr>
                <w:szCs w:val="22"/>
                <w:lang w:val="en-US" w:eastAsia="ko-KR"/>
              </w:rPr>
              <w:t>TD 0210</w:t>
            </w:r>
          </w:p>
        </w:tc>
        <w:tc>
          <w:tcPr>
            <w:tcW w:w="1440" w:type="dxa"/>
            <w:tcBorders>
              <w:top w:val="single" w:sz="2" w:space="0" w:color="auto"/>
              <w:left w:val="single" w:sz="4" w:space="0" w:color="auto"/>
              <w:bottom w:val="single" w:sz="2" w:space="0" w:color="auto"/>
              <w:right w:val="single" w:sz="4" w:space="0" w:color="auto"/>
            </w:tcBorders>
          </w:tcPr>
          <w:p w:rsidR="003D34A1" w:rsidRPr="00A27348" w:rsidRDefault="003D34A1" w:rsidP="000848D6">
            <w:pPr>
              <w:pStyle w:val="Tabletext"/>
              <w:jc w:val="center"/>
              <w:rPr>
                <w:rFonts w:eastAsia="SimSun"/>
                <w:szCs w:val="22"/>
                <w:lang w:val="en-US" w:eastAsia="zh-CN"/>
              </w:rPr>
            </w:pPr>
            <w:r>
              <w:rPr>
                <w:rFonts w:eastAsia="SimSun"/>
                <w:szCs w:val="22"/>
                <w:lang w:val="en-US" w:eastAsia="zh-CN"/>
              </w:rPr>
              <w:t>ISO/IEC 19793</w:t>
            </w:r>
          </w:p>
        </w:tc>
        <w:tc>
          <w:tcPr>
            <w:tcW w:w="990" w:type="dxa"/>
            <w:tcBorders>
              <w:top w:val="single" w:sz="2" w:space="0" w:color="auto"/>
              <w:left w:val="single" w:sz="4" w:space="0" w:color="auto"/>
              <w:bottom w:val="single" w:sz="2" w:space="0" w:color="auto"/>
              <w:right w:val="single" w:sz="2" w:space="0" w:color="auto"/>
            </w:tcBorders>
          </w:tcPr>
          <w:p w:rsidR="003D34A1" w:rsidRDefault="003D34A1" w:rsidP="000848D6">
            <w:pPr>
              <w:pStyle w:val="Tabletext"/>
              <w:rPr>
                <w:szCs w:val="22"/>
                <w:lang w:val="en-US" w:eastAsia="ja-JP"/>
              </w:rPr>
            </w:pPr>
            <w:r>
              <w:rPr>
                <w:szCs w:val="22"/>
                <w:lang w:val="en-US" w:eastAsia="ja-JP"/>
              </w:rPr>
              <w:t>2016</w:t>
            </w:r>
          </w:p>
        </w:tc>
      </w:tr>
      <w:tr w:rsidR="003D34A1" w:rsidRPr="00A27348" w:rsidTr="000848D6">
        <w:trPr>
          <w:cantSplit/>
          <w:tblHeader/>
          <w:jc w:val="center"/>
        </w:trPr>
        <w:tc>
          <w:tcPr>
            <w:tcW w:w="518" w:type="dxa"/>
            <w:tcBorders>
              <w:top w:val="single" w:sz="2" w:space="0" w:color="auto"/>
              <w:left w:val="single" w:sz="2" w:space="0" w:color="auto"/>
              <w:bottom w:val="single" w:sz="2" w:space="0" w:color="auto"/>
              <w:right w:val="single" w:sz="2" w:space="0" w:color="auto"/>
            </w:tcBorders>
          </w:tcPr>
          <w:p w:rsidR="003D34A1" w:rsidRDefault="003D34A1" w:rsidP="000848D6">
            <w:pPr>
              <w:pStyle w:val="Tabletext"/>
              <w:jc w:val="center"/>
              <w:rPr>
                <w:szCs w:val="22"/>
                <w:lang w:val="en-US" w:eastAsia="zh-CN"/>
              </w:rPr>
            </w:pPr>
            <w:r>
              <w:rPr>
                <w:szCs w:val="22"/>
                <w:lang w:val="en-US" w:eastAsia="zh-CN"/>
              </w:rPr>
              <w:t>11</w:t>
            </w:r>
          </w:p>
        </w:tc>
        <w:tc>
          <w:tcPr>
            <w:tcW w:w="1114" w:type="dxa"/>
            <w:tcBorders>
              <w:top w:val="single" w:sz="2" w:space="0" w:color="auto"/>
              <w:left w:val="single" w:sz="2" w:space="0" w:color="auto"/>
              <w:bottom w:val="single" w:sz="2" w:space="0" w:color="auto"/>
              <w:right w:val="single" w:sz="2" w:space="0" w:color="auto"/>
            </w:tcBorders>
          </w:tcPr>
          <w:p w:rsidR="003D34A1" w:rsidRDefault="003D34A1" w:rsidP="000848D6">
            <w:pPr>
              <w:spacing w:before="40" w:after="40"/>
              <w:jc w:val="both"/>
              <w:rPr>
                <w:sz w:val="22"/>
                <w:szCs w:val="22"/>
                <w:lang w:val="en-US"/>
              </w:rPr>
            </w:pPr>
            <w:r>
              <w:rPr>
                <w:sz w:val="22"/>
                <w:szCs w:val="22"/>
                <w:lang w:val="en-US"/>
              </w:rPr>
              <w:t>X.911</w:t>
            </w:r>
          </w:p>
        </w:tc>
        <w:tc>
          <w:tcPr>
            <w:tcW w:w="2970" w:type="dxa"/>
            <w:tcBorders>
              <w:top w:val="single" w:sz="2" w:space="0" w:color="auto"/>
              <w:left w:val="single" w:sz="2" w:space="0" w:color="auto"/>
              <w:bottom w:val="single" w:sz="2" w:space="0" w:color="auto"/>
              <w:right w:val="single" w:sz="2" w:space="0" w:color="auto"/>
            </w:tcBorders>
          </w:tcPr>
          <w:p w:rsidR="003D34A1" w:rsidRPr="003D34A1" w:rsidRDefault="003D34A1" w:rsidP="003D34A1">
            <w:pPr>
              <w:pStyle w:val="Tabletext"/>
              <w:rPr>
                <w:rStyle w:val="TableTextChar0"/>
                <w:szCs w:val="22"/>
                <w:lang w:val="en-US"/>
              </w:rPr>
            </w:pPr>
            <w:r w:rsidRPr="003D34A1">
              <w:rPr>
                <w:rStyle w:val="TableTextChar0"/>
                <w:szCs w:val="22"/>
                <w:lang w:val="en-US"/>
              </w:rPr>
              <w:t>Information technology - Open distributed processing - Refe</w:t>
            </w:r>
            <w:r w:rsidRPr="003D34A1">
              <w:rPr>
                <w:rStyle w:val="TableTextChar0"/>
                <w:szCs w:val="22"/>
                <w:lang w:val="en-US"/>
              </w:rPr>
              <w:t>r</w:t>
            </w:r>
            <w:r w:rsidRPr="003D34A1">
              <w:rPr>
                <w:rStyle w:val="TableTextChar0"/>
                <w:szCs w:val="22"/>
                <w:lang w:val="en-US"/>
              </w:rPr>
              <w:t>ence model - Enterprise la</w:t>
            </w:r>
            <w:r w:rsidRPr="003D34A1">
              <w:rPr>
                <w:rStyle w:val="TableTextChar0"/>
                <w:szCs w:val="22"/>
                <w:lang w:val="en-US"/>
              </w:rPr>
              <w:t>n</w:t>
            </w:r>
            <w:r w:rsidRPr="003D34A1">
              <w:rPr>
                <w:rStyle w:val="TableTextChar0"/>
                <w:szCs w:val="22"/>
                <w:lang w:val="en-US"/>
              </w:rPr>
              <w:t xml:space="preserve">guage </w:t>
            </w:r>
          </w:p>
          <w:p w:rsidR="003D34A1" w:rsidRPr="003D34A1" w:rsidRDefault="003D34A1" w:rsidP="003D34A1">
            <w:pPr>
              <w:pStyle w:val="Tabletext"/>
              <w:rPr>
                <w:rStyle w:val="TableTextChar0"/>
                <w:szCs w:val="22"/>
                <w:lang w:val="en-US"/>
              </w:rPr>
            </w:pPr>
          </w:p>
        </w:tc>
        <w:tc>
          <w:tcPr>
            <w:tcW w:w="1440" w:type="dxa"/>
            <w:tcBorders>
              <w:top w:val="single" w:sz="2" w:space="0" w:color="auto"/>
              <w:left w:val="single" w:sz="2" w:space="0" w:color="auto"/>
              <w:bottom w:val="single" w:sz="2" w:space="0" w:color="auto"/>
              <w:right w:val="single" w:sz="4" w:space="0" w:color="auto"/>
            </w:tcBorders>
          </w:tcPr>
          <w:p w:rsidR="003D34A1" w:rsidRDefault="003D34A1" w:rsidP="000848D6">
            <w:pPr>
              <w:pStyle w:val="Tabletext"/>
              <w:rPr>
                <w:szCs w:val="22"/>
                <w:lang w:val="en-US" w:eastAsia="ko-KR"/>
              </w:rPr>
            </w:pPr>
            <w:r>
              <w:rPr>
                <w:szCs w:val="22"/>
                <w:lang w:val="en-US" w:eastAsia="ko-KR"/>
              </w:rPr>
              <w:t>-</w:t>
            </w:r>
          </w:p>
        </w:tc>
        <w:tc>
          <w:tcPr>
            <w:tcW w:w="1350" w:type="dxa"/>
            <w:tcBorders>
              <w:top w:val="single" w:sz="2" w:space="0" w:color="auto"/>
              <w:left w:val="single" w:sz="4" w:space="0" w:color="auto"/>
              <w:bottom w:val="single" w:sz="2" w:space="0" w:color="auto"/>
              <w:right w:val="single" w:sz="4" w:space="0" w:color="auto"/>
            </w:tcBorders>
          </w:tcPr>
          <w:p w:rsidR="003D34A1" w:rsidRDefault="003D34A1" w:rsidP="000848D6">
            <w:pPr>
              <w:pStyle w:val="Tabletext"/>
              <w:rPr>
                <w:szCs w:val="22"/>
                <w:lang w:val="en-US" w:eastAsia="ko-KR"/>
              </w:rPr>
            </w:pPr>
            <w:r>
              <w:rPr>
                <w:szCs w:val="22"/>
                <w:lang w:val="en-US" w:eastAsia="ko-KR"/>
              </w:rPr>
              <w:t>TD 0209</w:t>
            </w:r>
          </w:p>
        </w:tc>
        <w:tc>
          <w:tcPr>
            <w:tcW w:w="1440" w:type="dxa"/>
            <w:tcBorders>
              <w:top w:val="single" w:sz="2" w:space="0" w:color="auto"/>
              <w:left w:val="single" w:sz="4" w:space="0" w:color="auto"/>
              <w:bottom w:val="single" w:sz="2" w:space="0" w:color="auto"/>
              <w:right w:val="single" w:sz="4" w:space="0" w:color="auto"/>
            </w:tcBorders>
          </w:tcPr>
          <w:p w:rsidR="003D34A1" w:rsidRDefault="003D34A1" w:rsidP="000848D6">
            <w:pPr>
              <w:pStyle w:val="Tabletext"/>
              <w:jc w:val="center"/>
              <w:rPr>
                <w:rFonts w:eastAsia="SimSun"/>
                <w:szCs w:val="22"/>
                <w:lang w:val="en-US" w:eastAsia="zh-CN"/>
              </w:rPr>
            </w:pPr>
            <w:r>
              <w:rPr>
                <w:rFonts w:eastAsia="SimSun"/>
                <w:szCs w:val="22"/>
                <w:lang w:val="en-US" w:eastAsia="zh-CN"/>
              </w:rPr>
              <w:t>ISO/IEC 15414</w:t>
            </w:r>
          </w:p>
        </w:tc>
        <w:tc>
          <w:tcPr>
            <w:tcW w:w="990" w:type="dxa"/>
            <w:tcBorders>
              <w:top w:val="single" w:sz="2" w:space="0" w:color="auto"/>
              <w:left w:val="single" w:sz="4" w:space="0" w:color="auto"/>
              <w:bottom w:val="single" w:sz="2" w:space="0" w:color="auto"/>
              <w:right w:val="single" w:sz="2" w:space="0" w:color="auto"/>
            </w:tcBorders>
          </w:tcPr>
          <w:p w:rsidR="003D34A1" w:rsidRDefault="003D34A1" w:rsidP="000848D6">
            <w:pPr>
              <w:pStyle w:val="Tabletext"/>
              <w:rPr>
                <w:szCs w:val="22"/>
                <w:lang w:val="en-US" w:eastAsia="ja-JP"/>
              </w:rPr>
            </w:pPr>
            <w:r>
              <w:rPr>
                <w:szCs w:val="22"/>
                <w:lang w:val="en-US" w:eastAsia="ja-JP"/>
              </w:rPr>
              <w:t>2016</w:t>
            </w:r>
          </w:p>
        </w:tc>
      </w:tr>
    </w:tbl>
    <w:p w:rsidR="009C5DBB" w:rsidRPr="00A27348" w:rsidRDefault="009C5DBB" w:rsidP="009C5DBB">
      <w:pPr>
        <w:rPr>
          <w:lang w:val="en-US"/>
        </w:rPr>
      </w:pPr>
    </w:p>
    <w:p w:rsidR="006B30D4" w:rsidRDefault="006B30D4" w:rsidP="006B30D4">
      <w:pPr>
        <w:pStyle w:val="headingb0"/>
        <w:rPr>
          <w:lang w:val="en-US"/>
        </w:rPr>
      </w:pPr>
      <w:proofErr w:type="gramStart"/>
      <w:r>
        <w:rPr>
          <w:lang w:val="en-US"/>
        </w:rPr>
        <w:t>4.x</w:t>
      </w:r>
      <w:proofErr w:type="gramEnd"/>
      <w:r>
        <w:rPr>
          <w:lang w:val="en-US"/>
        </w:rPr>
        <w:tab/>
        <w:t>National OID registrations</w:t>
      </w:r>
    </w:p>
    <w:p w:rsidR="006B30D4" w:rsidRPr="006B30D4" w:rsidRDefault="006B30D4" w:rsidP="006B30D4">
      <w:pPr>
        <w:rPr>
          <w:lang w:val="en-US"/>
        </w:rPr>
      </w:pPr>
      <w:r>
        <w:rPr>
          <w:lang w:val="en-US"/>
        </w:rPr>
        <w:t xml:space="preserve">SG 17 is asked to note that letters have been received from Bulgaria (TD 110) and Thailand (TD 202) informing SG 17 that they are now operating a country registration authority under </w:t>
      </w:r>
      <w:r w:rsidRPr="00AC69F0">
        <w:rPr>
          <w:lang w:val="en-US"/>
        </w:rPr>
        <w:t>{joint</w:t>
      </w:r>
      <w:r>
        <w:rPr>
          <w:lang w:val="en-US"/>
        </w:rPr>
        <w:t xml:space="preserve"> </w:t>
      </w:r>
      <w:proofErr w:type="spellStart"/>
      <w:r>
        <w:rPr>
          <w:lang w:val="en-US"/>
        </w:rPr>
        <w:t>iso</w:t>
      </w:r>
      <w:proofErr w:type="spellEnd"/>
      <w:r>
        <w:rPr>
          <w:lang w:val="en-US"/>
        </w:rPr>
        <w:t>-</w:t>
      </w:r>
      <w:proofErr w:type="spellStart"/>
      <w:r>
        <w:rPr>
          <w:lang w:val="en-US"/>
        </w:rPr>
        <w:t>itu</w:t>
      </w:r>
      <w:proofErr w:type="spellEnd"/>
      <w:r>
        <w:rPr>
          <w:lang w:val="en-US"/>
        </w:rPr>
        <w:t xml:space="preserve">-t(2) country(16) </w:t>
      </w:r>
      <w:proofErr w:type="spellStart"/>
      <w:r>
        <w:rPr>
          <w:lang w:val="en-US"/>
        </w:rPr>
        <w:t>bg</w:t>
      </w:r>
      <w:proofErr w:type="spellEnd"/>
      <w:r>
        <w:rPr>
          <w:lang w:val="en-US"/>
        </w:rPr>
        <w:t>(100</w:t>
      </w:r>
      <w:r w:rsidRPr="00AC69F0">
        <w:rPr>
          <w:lang w:val="en-US"/>
        </w:rPr>
        <w:t>)}</w:t>
      </w:r>
      <w:r>
        <w:rPr>
          <w:lang w:val="en-US"/>
        </w:rPr>
        <w:t xml:space="preserve"> and</w:t>
      </w:r>
      <w:r w:rsidRPr="00AC69F0">
        <w:rPr>
          <w:lang w:val="en-US"/>
        </w:rPr>
        <w:t>{j</w:t>
      </w:r>
      <w:r>
        <w:rPr>
          <w:lang w:val="en-US"/>
        </w:rPr>
        <w:t xml:space="preserve">oint </w:t>
      </w:r>
      <w:proofErr w:type="spellStart"/>
      <w:r>
        <w:rPr>
          <w:lang w:val="en-US"/>
        </w:rPr>
        <w:t>iso</w:t>
      </w:r>
      <w:proofErr w:type="spellEnd"/>
      <w:r>
        <w:rPr>
          <w:lang w:val="en-US"/>
        </w:rPr>
        <w:t>-</w:t>
      </w:r>
      <w:proofErr w:type="spellStart"/>
      <w:r>
        <w:rPr>
          <w:lang w:val="en-US"/>
        </w:rPr>
        <w:t>itu</w:t>
      </w:r>
      <w:proofErr w:type="spellEnd"/>
      <w:r>
        <w:rPr>
          <w:lang w:val="en-US"/>
        </w:rPr>
        <w:t xml:space="preserve">-t(2) country(16) </w:t>
      </w:r>
      <w:proofErr w:type="spellStart"/>
      <w:r>
        <w:rPr>
          <w:lang w:val="en-US"/>
        </w:rPr>
        <w:t>th</w:t>
      </w:r>
      <w:proofErr w:type="spellEnd"/>
      <w:r>
        <w:rPr>
          <w:lang w:val="en-US"/>
        </w:rPr>
        <w:t>(764</w:t>
      </w:r>
      <w:r w:rsidRPr="00AC69F0">
        <w:rPr>
          <w:lang w:val="en-US"/>
        </w:rPr>
        <w:t>)}</w:t>
      </w:r>
      <w:r>
        <w:rPr>
          <w:lang w:val="en-US"/>
        </w:rPr>
        <w:t xml:space="preserve"> respectively.</w:t>
      </w:r>
    </w:p>
    <w:p w:rsidR="000848D6" w:rsidRDefault="000848D6" w:rsidP="004A064B">
      <w:pPr>
        <w:pStyle w:val="headingb0"/>
      </w:pPr>
      <w:proofErr w:type="gramStart"/>
      <w:r>
        <w:rPr>
          <w:lang w:val="en-US"/>
        </w:rPr>
        <w:lastRenderedPageBreak/>
        <w:t>4.x</w:t>
      </w:r>
      <w:proofErr w:type="gramEnd"/>
      <w:r>
        <w:rPr>
          <w:lang w:val="en-US"/>
        </w:rPr>
        <w:tab/>
        <w:t xml:space="preserve">Response to TD 0076 Rev. 1, </w:t>
      </w:r>
      <w:r w:rsidRPr="001201A0">
        <w:t>Summaries for work items under development in Study Group 17</w:t>
      </w:r>
    </w:p>
    <w:p w:rsidR="000848D6" w:rsidRDefault="000848D6" w:rsidP="000848D6">
      <w:r>
        <w:t>Q.11 suggest</w:t>
      </w:r>
      <w:r w:rsidR="00E30620">
        <w:t>s</w:t>
      </w:r>
      <w:r>
        <w:t xml:space="preserve"> the following replacement text</w:t>
      </w:r>
      <w:r w:rsidR="00E30620">
        <w:t>s</w:t>
      </w:r>
      <w:r>
        <w:t>:</w:t>
      </w:r>
    </w:p>
    <w:p w:rsidR="00E30620" w:rsidRPr="00DC3034" w:rsidRDefault="00E30620" w:rsidP="00E30620">
      <w:pPr>
        <w:keepNext/>
        <w:rPr>
          <w:b/>
          <w:szCs w:val="24"/>
        </w:rPr>
      </w:pPr>
      <w:r w:rsidRPr="00DC3034">
        <w:rPr>
          <w:b/>
          <w:szCs w:val="24"/>
        </w:rPr>
        <w:t xml:space="preserve">Draft X.509 (revised), </w:t>
      </w:r>
      <w:r w:rsidRPr="00DC3034">
        <w:rPr>
          <w:rStyle w:val="TableTextChar0"/>
          <w:i/>
          <w:iCs/>
          <w:szCs w:val="24"/>
        </w:rPr>
        <w:t xml:space="preserve">Information technology – Open Systems Interconnection –The Directory – </w:t>
      </w:r>
      <w:r w:rsidRPr="00DC3034">
        <w:rPr>
          <w:b/>
          <w:i/>
          <w:iCs/>
          <w:szCs w:val="24"/>
        </w:rPr>
        <w:t>Public-key and attribute certificate frameworks</w:t>
      </w:r>
    </w:p>
    <w:p w:rsidR="00E30620" w:rsidRPr="00DC3034" w:rsidRDefault="00E30620" w:rsidP="00E30620">
      <w:pPr>
        <w:keepNext/>
        <w:tabs>
          <w:tab w:val="left" w:pos="720"/>
        </w:tabs>
        <w:adjustRightInd/>
        <w:spacing w:before="136"/>
        <w:rPr>
          <w:szCs w:val="24"/>
          <w:highlight w:val="yellow"/>
        </w:rPr>
      </w:pPr>
      <w:r w:rsidRPr="00DC3034">
        <w:rPr>
          <w:szCs w:val="24"/>
        </w:rPr>
        <w:t xml:space="preserve">Recommendation ITU-T X.509 | ISO/IEC 9594-8 defines </w:t>
      </w:r>
      <w:del w:id="21" w:author="Erik" w:date="2013-04-24T10:00:00Z">
        <w:r w:rsidRPr="00DC3034" w:rsidDel="002C51C4">
          <w:rPr>
            <w:szCs w:val="24"/>
          </w:rPr>
          <w:delText xml:space="preserve">a </w:delText>
        </w:r>
      </w:del>
      <w:r w:rsidRPr="00DC3034">
        <w:rPr>
          <w:szCs w:val="24"/>
        </w:rPr>
        <w:t>framework</w:t>
      </w:r>
      <w:ins w:id="22" w:author="Erik" w:date="2013-04-24T10:00:00Z">
        <w:r w:rsidR="002C51C4">
          <w:rPr>
            <w:szCs w:val="24"/>
          </w:rPr>
          <w:t>s</w:t>
        </w:r>
      </w:ins>
      <w:r w:rsidRPr="00DC3034">
        <w:rPr>
          <w:szCs w:val="24"/>
        </w:rPr>
        <w:t xml:space="preserve"> for public-key certificates and attribute certificates. </w:t>
      </w:r>
      <w:ins w:id="23" w:author="Erik" w:date="2013-04-24T10:01:00Z">
        <w:r w:rsidR="002C51C4">
          <w:rPr>
            <w:szCs w:val="24"/>
          </w:rPr>
          <w:t>The</w:t>
        </w:r>
      </w:ins>
      <w:ins w:id="24" w:author="Erik" w:date="2013-04-24T10:02:00Z">
        <w:r w:rsidR="00835AD4">
          <w:rPr>
            <w:szCs w:val="24"/>
          </w:rPr>
          <w:t xml:space="preserve"> Public-key </w:t>
        </w:r>
      </w:ins>
      <w:ins w:id="25" w:author="Erik" w:date="2013-04-24T17:32:00Z">
        <w:r w:rsidR="004720D6">
          <w:rPr>
            <w:szCs w:val="24"/>
          </w:rPr>
          <w:t xml:space="preserve">certificate </w:t>
        </w:r>
      </w:ins>
      <w:ins w:id="26" w:author="Erik" w:date="2013-04-24T10:02:00Z">
        <w:r w:rsidR="00835AD4">
          <w:rPr>
            <w:szCs w:val="24"/>
          </w:rPr>
          <w:t xml:space="preserve">framework </w:t>
        </w:r>
      </w:ins>
      <w:ins w:id="27" w:author="Erik" w:date="2013-04-24T17:33:00Z">
        <w:r w:rsidR="004720D6">
          <w:rPr>
            <w:szCs w:val="24"/>
          </w:rPr>
          <w:t xml:space="preserve">is </w:t>
        </w:r>
      </w:ins>
      <w:ins w:id="28" w:author="Erik" w:date="2013-04-24T10:06:00Z">
        <w:r w:rsidR="00835AD4">
          <w:rPr>
            <w:szCs w:val="24"/>
          </w:rPr>
          <w:t xml:space="preserve">the base specification for </w:t>
        </w:r>
      </w:ins>
      <w:ins w:id="29" w:author="Erik" w:date="2013-04-24T10:07:00Z">
        <w:r w:rsidR="00835AD4">
          <w:rPr>
            <w:szCs w:val="24"/>
          </w:rPr>
          <w:t>p</w:t>
        </w:r>
      </w:ins>
      <w:ins w:id="30" w:author="Erik" w:date="2013-04-24T10:04:00Z">
        <w:r w:rsidR="00835AD4">
          <w:rPr>
            <w:szCs w:val="24"/>
          </w:rPr>
          <w:t>ublic-</w:t>
        </w:r>
      </w:ins>
      <w:ins w:id="31" w:author="Erik" w:date="2013-04-24T10:07:00Z">
        <w:r w:rsidR="00835AD4">
          <w:rPr>
            <w:szCs w:val="24"/>
          </w:rPr>
          <w:t>k</w:t>
        </w:r>
      </w:ins>
      <w:ins w:id="32" w:author="Erik" w:date="2013-04-24T10:04:00Z">
        <w:r w:rsidR="00835AD4">
          <w:rPr>
            <w:szCs w:val="24"/>
          </w:rPr>
          <w:t>ey certificate</w:t>
        </w:r>
      </w:ins>
      <w:ins w:id="33" w:author="Erik" w:date="2013-04-24T10:06:00Z">
        <w:r w:rsidR="00835AD4">
          <w:rPr>
            <w:szCs w:val="24"/>
          </w:rPr>
          <w:t xml:space="preserve">s, </w:t>
        </w:r>
      </w:ins>
      <w:ins w:id="34" w:author="Erik" w:date="2013-04-24T17:40:00Z">
        <w:r w:rsidR="004720D6">
          <w:rPr>
            <w:szCs w:val="24"/>
          </w:rPr>
          <w:t xml:space="preserve">for </w:t>
        </w:r>
      </w:ins>
      <w:ins w:id="35" w:author="Erik" w:date="2013-04-24T10:04:00Z">
        <w:r w:rsidR="00835AD4">
          <w:rPr>
            <w:szCs w:val="24"/>
          </w:rPr>
          <w:t>the different components</w:t>
        </w:r>
      </w:ins>
      <w:ins w:id="36" w:author="Erik" w:date="2013-04-24T10:05:00Z">
        <w:r w:rsidR="00835AD4">
          <w:rPr>
            <w:szCs w:val="24"/>
          </w:rPr>
          <w:t xml:space="preserve"> going into</w:t>
        </w:r>
      </w:ins>
      <w:ins w:id="37" w:author="Erik" w:date="2013-04-24T10:22:00Z">
        <w:r w:rsidR="00835AD4">
          <w:rPr>
            <w:szCs w:val="24"/>
          </w:rPr>
          <w:t xml:space="preserve"> </w:t>
        </w:r>
      </w:ins>
      <w:ins w:id="38" w:author="Erik" w:date="2013-04-24T10:05:00Z">
        <w:r w:rsidR="00835AD4">
          <w:rPr>
            <w:szCs w:val="24"/>
          </w:rPr>
          <w:t>a Public-Key Infrastructure (PKI)</w:t>
        </w:r>
      </w:ins>
      <w:ins w:id="39" w:author="Erik" w:date="2013-04-24T10:07:00Z">
        <w:r w:rsidR="00835AD4">
          <w:rPr>
            <w:szCs w:val="24"/>
          </w:rPr>
          <w:t xml:space="preserve">, </w:t>
        </w:r>
      </w:ins>
      <w:ins w:id="40" w:author="Erik" w:date="2013-04-24T17:41:00Z">
        <w:r w:rsidR="004720D6">
          <w:rPr>
            <w:szCs w:val="24"/>
          </w:rPr>
          <w:t xml:space="preserve">for </w:t>
        </w:r>
      </w:ins>
      <w:ins w:id="41" w:author="Erik" w:date="2013-04-24T10:07:00Z">
        <w:r w:rsidR="00835AD4">
          <w:rPr>
            <w:szCs w:val="24"/>
          </w:rPr>
          <w:t>val</w:t>
        </w:r>
        <w:r w:rsidR="00835AD4">
          <w:rPr>
            <w:szCs w:val="24"/>
          </w:rPr>
          <w:t>i</w:t>
        </w:r>
        <w:r w:rsidR="00835AD4">
          <w:rPr>
            <w:szCs w:val="24"/>
          </w:rPr>
          <w:t>dation procedures</w:t>
        </w:r>
      </w:ins>
      <w:ins w:id="42" w:author="Erik" w:date="2013-04-24T10:08:00Z">
        <w:r w:rsidR="00835AD4">
          <w:rPr>
            <w:szCs w:val="24"/>
          </w:rPr>
          <w:t xml:space="preserve">, </w:t>
        </w:r>
      </w:ins>
      <w:ins w:id="43" w:author="Erik" w:date="2013-04-24T17:41:00Z">
        <w:r w:rsidR="004720D6">
          <w:rPr>
            <w:szCs w:val="24"/>
          </w:rPr>
          <w:t xml:space="preserve">for </w:t>
        </w:r>
      </w:ins>
      <w:ins w:id="44" w:author="Erik" w:date="2013-04-24T10:08:00Z">
        <w:r w:rsidR="00835AD4">
          <w:rPr>
            <w:szCs w:val="24"/>
          </w:rPr>
          <w:t>public-key certificate revocation, etc.</w:t>
        </w:r>
      </w:ins>
      <w:ins w:id="45" w:author="Erik" w:date="2013-04-24T10:07:00Z">
        <w:r w:rsidR="00835AD4">
          <w:rPr>
            <w:szCs w:val="24"/>
          </w:rPr>
          <w:t xml:space="preserve"> </w:t>
        </w:r>
      </w:ins>
      <w:ins w:id="46" w:author="Erik" w:date="2013-04-24T17:33:00Z">
        <w:r w:rsidR="004720D6">
          <w:rPr>
            <w:szCs w:val="24"/>
          </w:rPr>
          <w:t xml:space="preserve">The attribute certificate framework is the </w:t>
        </w:r>
      </w:ins>
      <w:ins w:id="47" w:author="Erik" w:date="2013-04-24T17:34:00Z">
        <w:r w:rsidR="004720D6">
          <w:rPr>
            <w:szCs w:val="24"/>
          </w:rPr>
          <w:t>base specification for</w:t>
        </w:r>
      </w:ins>
      <w:ins w:id="48" w:author="Erik" w:date="2013-04-24T17:32:00Z">
        <w:r w:rsidR="004720D6">
          <w:rPr>
            <w:szCs w:val="24"/>
          </w:rPr>
          <w:t xml:space="preserve"> </w:t>
        </w:r>
      </w:ins>
      <w:ins w:id="49" w:author="Erik" w:date="2013-04-24T17:35:00Z">
        <w:r w:rsidR="004720D6">
          <w:rPr>
            <w:szCs w:val="24"/>
          </w:rPr>
          <w:t>attribute certificates and the different compo</w:t>
        </w:r>
      </w:ins>
      <w:ins w:id="50" w:author="Erik" w:date="2013-04-24T17:36:00Z">
        <w:r w:rsidR="004720D6">
          <w:rPr>
            <w:szCs w:val="24"/>
          </w:rPr>
          <w:t xml:space="preserve">nents going into </w:t>
        </w:r>
      </w:ins>
      <w:ins w:id="51" w:author="Erik" w:date="2013-04-24T17:41:00Z">
        <w:r w:rsidR="004720D6">
          <w:rPr>
            <w:szCs w:val="24"/>
          </w:rPr>
          <w:t xml:space="preserve">the </w:t>
        </w:r>
      </w:ins>
      <w:ins w:id="52" w:author="Erik" w:date="2013-04-24T17:33:00Z">
        <w:r w:rsidR="004720D6">
          <w:rPr>
            <w:szCs w:val="24"/>
          </w:rPr>
          <w:t>Privilege</w:t>
        </w:r>
      </w:ins>
      <w:ins w:id="53" w:author="Erik" w:date="2013-04-24T17:32:00Z">
        <w:r w:rsidR="004720D6">
          <w:rPr>
            <w:szCs w:val="24"/>
          </w:rPr>
          <w:t xml:space="preserve"> </w:t>
        </w:r>
      </w:ins>
      <w:ins w:id="54" w:author="Erik" w:date="2013-04-24T17:33:00Z">
        <w:r w:rsidR="004720D6">
          <w:rPr>
            <w:szCs w:val="24"/>
          </w:rPr>
          <w:t xml:space="preserve">Management </w:t>
        </w:r>
      </w:ins>
      <w:ins w:id="55" w:author="Erik" w:date="2013-04-24T17:35:00Z">
        <w:r w:rsidR="004720D6">
          <w:rPr>
            <w:szCs w:val="24"/>
          </w:rPr>
          <w:t>Infrastructure (PMI)</w:t>
        </w:r>
      </w:ins>
      <w:ins w:id="56" w:author="Erik" w:date="2013-04-24T17:36:00Z">
        <w:r w:rsidR="004720D6">
          <w:rPr>
            <w:szCs w:val="24"/>
          </w:rPr>
          <w:t xml:space="preserve">. </w:t>
        </w:r>
      </w:ins>
      <w:r w:rsidRPr="00DC3034">
        <w:rPr>
          <w:szCs w:val="24"/>
        </w:rPr>
        <w:t xml:space="preserve">These frameworks may be used by </w:t>
      </w:r>
      <w:del w:id="57" w:author="Erik" w:date="2013-04-24T10:21:00Z">
        <w:r w:rsidRPr="00DC3034" w:rsidDel="00835AD4">
          <w:rPr>
            <w:szCs w:val="24"/>
          </w:rPr>
          <w:delText xml:space="preserve">other </w:delText>
        </w:r>
      </w:del>
      <w:r w:rsidRPr="00DC3034">
        <w:rPr>
          <w:szCs w:val="24"/>
        </w:rPr>
        <w:t>standards bodies to profile their application to Public Key Infrastructures (PKI) and Privilege Management Infrastru</w:t>
      </w:r>
      <w:r w:rsidRPr="00DC3034">
        <w:rPr>
          <w:szCs w:val="24"/>
        </w:rPr>
        <w:t>c</w:t>
      </w:r>
      <w:r w:rsidRPr="00DC3034">
        <w:rPr>
          <w:szCs w:val="24"/>
        </w:rPr>
        <w:t xml:space="preserve">tures (PMI). </w:t>
      </w:r>
      <w:del w:id="58" w:author="Erik" w:date="2013-04-24T09:58:00Z">
        <w:r w:rsidRPr="00DC3034" w:rsidDel="002C51C4">
          <w:rPr>
            <w:szCs w:val="24"/>
          </w:rPr>
          <w:delText>Also, this Recommendation | International Standard defines a framework for the prov</w:delText>
        </w:r>
        <w:r w:rsidRPr="00DC3034" w:rsidDel="002C51C4">
          <w:rPr>
            <w:szCs w:val="24"/>
          </w:rPr>
          <w:delText>i</w:delText>
        </w:r>
        <w:r w:rsidRPr="00DC3034" w:rsidDel="002C51C4">
          <w:rPr>
            <w:szCs w:val="24"/>
          </w:rPr>
          <w:delText>sion of authentication services by Directory to its users. It describes two levels of authentication: simple authentication, using a password as a verification of claimed identity; and strong authentic</w:delText>
        </w:r>
        <w:r w:rsidRPr="00DC3034" w:rsidDel="002C51C4">
          <w:rPr>
            <w:szCs w:val="24"/>
          </w:rPr>
          <w:delText>a</w:delText>
        </w:r>
        <w:r w:rsidRPr="00DC3034" w:rsidDel="002C51C4">
          <w:rPr>
            <w:szCs w:val="24"/>
          </w:rPr>
          <w:delText>tion, involving credentials formed using cryptographic techniques. While simple authentication o</w:delText>
        </w:r>
        <w:r w:rsidRPr="00DC3034" w:rsidDel="002C51C4">
          <w:rPr>
            <w:szCs w:val="24"/>
          </w:rPr>
          <w:delText>f</w:delText>
        </w:r>
        <w:r w:rsidRPr="00DC3034" w:rsidDel="002C51C4">
          <w:rPr>
            <w:szCs w:val="24"/>
          </w:rPr>
          <w:delText>fers some limited protection against unauthorized access, only strong authentication should be used as the basis for providing secure services.</w:delText>
        </w:r>
      </w:del>
    </w:p>
    <w:p w:rsidR="00E30620" w:rsidRPr="00DC3034" w:rsidRDefault="00E30620" w:rsidP="00E30620">
      <w:pPr>
        <w:keepNext/>
        <w:rPr>
          <w:b/>
          <w:szCs w:val="24"/>
        </w:rPr>
      </w:pPr>
      <w:r w:rsidRPr="00DC3034">
        <w:rPr>
          <w:b/>
          <w:szCs w:val="24"/>
        </w:rPr>
        <w:t xml:space="preserve">Draft X.511 (revised), </w:t>
      </w:r>
      <w:r w:rsidRPr="00DC3034">
        <w:rPr>
          <w:rStyle w:val="TableTextChar0"/>
          <w:i/>
          <w:iCs/>
          <w:szCs w:val="24"/>
        </w:rPr>
        <w:t xml:space="preserve">Information technology – Open Systems Interconnection –The Directory – </w:t>
      </w:r>
      <w:r w:rsidRPr="00DC3034">
        <w:rPr>
          <w:b/>
          <w:i/>
          <w:iCs/>
          <w:szCs w:val="24"/>
        </w:rPr>
        <w:t>A</w:t>
      </w:r>
      <w:r w:rsidRPr="00DC3034">
        <w:rPr>
          <w:b/>
          <w:i/>
          <w:iCs/>
          <w:szCs w:val="24"/>
        </w:rPr>
        <w:t>b</w:t>
      </w:r>
      <w:r w:rsidRPr="00DC3034">
        <w:rPr>
          <w:b/>
          <w:i/>
          <w:iCs/>
          <w:szCs w:val="24"/>
        </w:rPr>
        <w:t>stract Service Definition</w:t>
      </w:r>
    </w:p>
    <w:p w:rsidR="00E30620" w:rsidRPr="00DC3034" w:rsidRDefault="00E30620" w:rsidP="00E30620">
      <w:pPr>
        <w:keepNext/>
        <w:tabs>
          <w:tab w:val="left" w:pos="720"/>
        </w:tabs>
        <w:adjustRightInd/>
        <w:spacing w:before="136"/>
        <w:rPr>
          <w:szCs w:val="24"/>
          <w:highlight w:val="yellow"/>
        </w:rPr>
      </w:pPr>
      <w:r w:rsidRPr="00DC3034">
        <w:rPr>
          <w:szCs w:val="24"/>
        </w:rPr>
        <w:t>Recommendation ITU-T X.511 | ISO/IEC 9594-3 defines in an abstract way the externally visible service provided by the Directory, including bind and unbind operations, read operations, search operations, modify operations</w:t>
      </w:r>
      <w:ins w:id="59" w:author="Erik" w:date="2013-04-24T17:36:00Z">
        <w:r w:rsidR="004720D6">
          <w:rPr>
            <w:szCs w:val="24"/>
          </w:rPr>
          <w:t>, operations to support password policies</w:t>
        </w:r>
      </w:ins>
      <w:ins w:id="60" w:author="Erik" w:date="2013-04-24T17:37:00Z">
        <w:r w:rsidR="004720D6">
          <w:rPr>
            <w:szCs w:val="24"/>
          </w:rPr>
          <w:t xml:space="preserve"> and operations to support interworking with LDAP.</w:t>
        </w:r>
      </w:ins>
      <w:r w:rsidRPr="00DC3034">
        <w:rPr>
          <w:szCs w:val="24"/>
        </w:rPr>
        <w:t xml:space="preserve"> </w:t>
      </w:r>
      <w:ins w:id="61" w:author="Erik" w:date="2013-04-24T17:37:00Z">
        <w:r w:rsidR="004720D6">
          <w:rPr>
            <w:szCs w:val="24"/>
          </w:rPr>
          <w:t>It also def</w:t>
        </w:r>
      </w:ins>
      <w:ins w:id="62" w:author="Erik" w:date="2013-04-24T17:38:00Z">
        <w:r w:rsidR="004720D6">
          <w:rPr>
            <w:szCs w:val="24"/>
          </w:rPr>
          <w:t xml:space="preserve">ines </w:t>
        </w:r>
      </w:ins>
      <w:del w:id="63" w:author="Erik" w:date="2013-04-24T17:38:00Z">
        <w:r w:rsidRPr="00DC3034" w:rsidDel="004720D6">
          <w:rPr>
            <w:szCs w:val="24"/>
          </w:rPr>
          <w:delText xml:space="preserve">and </w:delText>
        </w:r>
      </w:del>
      <w:r w:rsidRPr="00DC3034">
        <w:rPr>
          <w:szCs w:val="24"/>
        </w:rPr>
        <w:t>errors.</w:t>
      </w:r>
    </w:p>
    <w:p w:rsidR="00E30620" w:rsidRPr="00DC3034" w:rsidRDefault="00E30620" w:rsidP="00E30620">
      <w:pPr>
        <w:rPr>
          <w:b/>
          <w:szCs w:val="24"/>
        </w:rPr>
      </w:pPr>
      <w:r w:rsidRPr="00DC3034">
        <w:rPr>
          <w:b/>
          <w:szCs w:val="24"/>
        </w:rPr>
        <w:t xml:space="preserve">Draft X.519 (revised), </w:t>
      </w:r>
      <w:r w:rsidRPr="00DC3034">
        <w:rPr>
          <w:rStyle w:val="TableTextChar0"/>
          <w:i/>
          <w:iCs/>
          <w:szCs w:val="24"/>
        </w:rPr>
        <w:t>Information technology – Open Systems Interconnection –The Directory – Prot</w:t>
      </w:r>
      <w:r w:rsidRPr="00DC3034">
        <w:rPr>
          <w:rStyle w:val="TableTextChar0"/>
          <w:i/>
          <w:iCs/>
          <w:szCs w:val="24"/>
        </w:rPr>
        <w:t>o</w:t>
      </w:r>
      <w:r w:rsidRPr="00DC3034">
        <w:rPr>
          <w:rStyle w:val="TableTextChar0"/>
          <w:i/>
          <w:iCs/>
          <w:szCs w:val="24"/>
        </w:rPr>
        <w:t>cols</w:t>
      </w:r>
    </w:p>
    <w:p w:rsidR="00E30620" w:rsidRPr="00DC3034" w:rsidRDefault="00E30620" w:rsidP="00E30620">
      <w:pPr>
        <w:tabs>
          <w:tab w:val="left" w:pos="720"/>
        </w:tabs>
        <w:adjustRightInd/>
        <w:spacing w:before="136"/>
        <w:rPr>
          <w:szCs w:val="24"/>
          <w:highlight w:val="yellow"/>
        </w:rPr>
      </w:pPr>
      <w:r w:rsidRPr="00DC3034">
        <w:rPr>
          <w:szCs w:val="24"/>
        </w:rPr>
        <w:t>Recommendation ITU-T X.519 | ISO/IEC 9594-5 specifies the Directory Access Protocol, the D</w:t>
      </w:r>
      <w:r w:rsidRPr="00DC3034">
        <w:rPr>
          <w:szCs w:val="24"/>
        </w:rPr>
        <w:t>i</w:t>
      </w:r>
      <w:r w:rsidRPr="00DC3034">
        <w:rPr>
          <w:szCs w:val="24"/>
        </w:rPr>
        <w:t>rectory System Protocol, the Directory Information Shadowing Protocol and the Directory Oper</w:t>
      </w:r>
      <w:r w:rsidRPr="00DC3034">
        <w:rPr>
          <w:szCs w:val="24"/>
        </w:rPr>
        <w:t>a</w:t>
      </w:r>
      <w:r w:rsidRPr="00DC3034">
        <w:rPr>
          <w:szCs w:val="24"/>
        </w:rPr>
        <w:t>tional Binding Management Protocol fulfilling the abstract services specified in Recommendation ITU-T X.501 | ISO/IEC 9594-2, Recommendation ITU-T X.511 | ISO/IEC 9594-3, Recommend</w:t>
      </w:r>
      <w:r w:rsidRPr="00DC3034">
        <w:rPr>
          <w:szCs w:val="24"/>
        </w:rPr>
        <w:t>a</w:t>
      </w:r>
      <w:r w:rsidRPr="00DC3034">
        <w:rPr>
          <w:szCs w:val="24"/>
        </w:rPr>
        <w:t>tion ITU-T X.518 | ISO/IEC 9594-4 and Recommendation ITU-T X.525 | ISO/IEC 9594-9. It i</w:t>
      </w:r>
      <w:r w:rsidRPr="00DC3034">
        <w:rPr>
          <w:szCs w:val="24"/>
        </w:rPr>
        <w:t>n</w:t>
      </w:r>
      <w:r w:rsidRPr="00DC3034">
        <w:rPr>
          <w:szCs w:val="24"/>
        </w:rPr>
        <w:t>cludes specifications for supporting underlying protocols to reduce the dependency on external specifications.</w:t>
      </w:r>
      <w:ins w:id="64" w:author="Erik" w:date="2013-04-24T17:38:00Z">
        <w:r w:rsidR="004720D6">
          <w:rPr>
            <w:szCs w:val="24"/>
          </w:rPr>
          <w:t xml:space="preserve"> The protocols may </w:t>
        </w:r>
      </w:ins>
      <w:ins w:id="65" w:author="Erik" w:date="2013-04-24T17:40:00Z">
        <w:r w:rsidR="004720D6">
          <w:rPr>
            <w:szCs w:val="24"/>
          </w:rPr>
          <w:t xml:space="preserve">be </w:t>
        </w:r>
      </w:ins>
      <w:ins w:id="66" w:author="Erik" w:date="2013-04-24T17:38:00Z">
        <w:r w:rsidR="004720D6">
          <w:rPr>
            <w:szCs w:val="24"/>
          </w:rPr>
          <w:t>enco</w:t>
        </w:r>
      </w:ins>
      <w:ins w:id="67" w:author="Erik" w:date="2013-04-24T17:39:00Z">
        <w:r w:rsidR="004720D6">
          <w:rPr>
            <w:szCs w:val="24"/>
          </w:rPr>
          <w:t>ded using all standar</w:t>
        </w:r>
      </w:ins>
      <w:ins w:id="68" w:author="Erik" w:date="2013-04-24T17:40:00Z">
        <w:r w:rsidR="004720D6">
          <w:rPr>
            <w:szCs w:val="24"/>
          </w:rPr>
          <w:t>d ASN.1 encoding rules.</w:t>
        </w:r>
      </w:ins>
    </w:p>
    <w:p w:rsidR="00E30620" w:rsidRDefault="00E30620" w:rsidP="00E30620">
      <w:pPr>
        <w:pStyle w:val="headingb0"/>
        <w:rPr>
          <w:lang w:val="en-US"/>
        </w:rPr>
      </w:pPr>
      <w:proofErr w:type="gramStart"/>
      <w:r>
        <w:rPr>
          <w:lang w:val="en-US"/>
        </w:rPr>
        <w:t>4.x</w:t>
      </w:r>
      <w:proofErr w:type="gramEnd"/>
      <w:r>
        <w:rPr>
          <w:lang w:val="en-US"/>
        </w:rPr>
        <w:tab/>
        <w:t xml:space="preserve">Response to TD 0096 Rev. 4, </w:t>
      </w:r>
      <w:r w:rsidRPr="00B65D01">
        <w:rPr>
          <w:lang w:val="en-US"/>
        </w:rPr>
        <w:t>Status of X-series Recommendations (</w:t>
      </w:r>
      <w:r>
        <w:rPr>
          <w:lang w:val="en-US"/>
        </w:rPr>
        <w:t>revised 27</w:t>
      </w:r>
      <w:r w:rsidRPr="00EF0524">
        <w:rPr>
          <w:lang w:val="en-US"/>
        </w:rPr>
        <w:t xml:space="preserve"> Febr</w:t>
      </w:r>
      <w:r w:rsidRPr="00EF0524">
        <w:rPr>
          <w:lang w:val="en-US"/>
        </w:rPr>
        <w:t>u</w:t>
      </w:r>
      <w:r w:rsidRPr="00EF0524">
        <w:rPr>
          <w:lang w:val="en-US"/>
        </w:rPr>
        <w:t>ary 2013</w:t>
      </w:r>
      <w:r w:rsidRPr="00B65D01">
        <w:rPr>
          <w:lang w:val="en-US"/>
        </w:rPr>
        <w:t>)</w:t>
      </w:r>
    </w:p>
    <w:p w:rsidR="00E30620" w:rsidRPr="00E30620" w:rsidRDefault="00E30620" w:rsidP="00E30620">
      <w:pPr>
        <w:rPr>
          <w:lang w:val="en-US"/>
        </w:rPr>
      </w:pPr>
      <w:r>
        <w:rPr>
          <w:lang w:val="en-US"/>
        </w:rPr>
        <w:t xml:space="preserve">The </w:t>
      </w:r>
      <w:r>
        <w:rPr>
          <w:sz w:val="22"/>
        </w:rPr>
        <w:t>Abstract Syntax Notation One (ASN.1) tale should indicate Q.11 rather than Q.12.</w:t>
      </w:r>
    </w:p>
    <w:p w:rsidR="00E30620" w:rsidRPr="000848D6" w:rsidRDefault="00E30620" w:rsidP="000848D6"/>
    <w:p w:rsidR="00C75C05" w:rsidRPr="00A27348" w:rsidRDefault="00C75C05" w:rsidP="004A064B">
      <w:pPr>
        <w:pStyle w:val="headingb0"/>
        <w:rPr>
          <w:lang w:val="en-US"/>
        </w:rPr>
      </w:pPr>
      <w:r w:rsidRPr="00A27348">
        <w:rPr>
          <w:lang w:val="en-US"/>
        </w:rPr>
        <w:t>4.</w:t>
      </w:r>
      <w:r w:rsidR="008326C0">
        <w:rPr>
          <w:lang w:val="en-US"/>
        </w:rPr>
        <w:t>4</w:t>
      </w:r>
      <w:r w:rsidRPr="00A27348">
        <w:rPr>
          <w:lang w:val="en-US"/>
        </w:rPr>
        <w:tab/>
        <w:t>Liaison statements</w:t>
      </w:r>
    </w:p>
    <w:p w:rsidR="00222B5C" w:rsidRDefault="00222B5C" w:rsidP="009A7200">
      <w:r>
        <w:t>TD 0332: LS to ITU-T SG2</w:t>
      </w:r>
    </w:p>
    <w:p w:rsidR="00222B5C" w:rsidRDefault="00222B5C" w:rsidP="009A7200">
      <w:r>
        <w:t xml:space="preserve">TD 0333: Liaison to OASIS regarding </w:t>
      </w:r>
      <w:r w:rsidRPr="00F24C69">
        <w:t>Message Queuing Telemetry Transport (MQTT)</w:t>
      </w:r>
    </w:p>
    <w:p w:rsidR="00F73EDC" w:rsidRDefault="00F73EDC" w:rsidP="009A7200">
      <w:r>
        <w:t xml:space="preserve">TD </w:t>
      </w:r>
      <w:r w:rsidR="00222B5C">
        <w:t>0334</w:t>
      </w:r>
      <w:r>
        <w:t xml:space="preserve">: </w:t>
      </w:r>
      <w:r w:rsidR="00222B5C">
        <w:t>Liaison to ISO/TC 154 regarding extensions to ISO 8601</w:t>
      </w:r>
    </w:p>
    <w:p w:rsidR="00A37C13" w:rsidRDefault="00A37C13" w:rsidP="009A7200">
      <w:r>
        <w:t>TD 0362: Liaison to ISO/IEC JTC1/SC27 on ITU-T Study Group 17 Public-Key Infrastructure (PKI) activities</w:t>
      </w:r>
    </w:p>
    <w:p w:rsidR="00C75C05" w:rsidRPr="00A27348" w:rsidRDefault="00C75C05" w:rsidP="000144AD">
      <w:pPr>
        <w:pStyle w:val="headingb0"/>
        <w:rPr>
          <w:lang w:val="en-US"/>
        </w:rPr>
      </w:pPr>
      <w:r w:rsidRPr="00A27348">
        <w:rPr>
          <w:lang w:val="en-US"/>
        </w:rPr>
        <w:lastRenderedPageBreak/>
        <w:t>4.</w:t>
      </w:r>
      <w:r w:rsidR="008326C0">
        <w:rPr>
          <w:lang w:val="en-US"/>
        </w:rPr>
        <w:t>5</w:t>
      </w:r>
      <w:r w:rsidRPr="00A27348">
        <w:rPr>
          <w:lang w:val="en-US"/>
        </w:rPr>
        <w:tab/>
        <w:t>Action plan</w:t>
      </w:r>
    </w:p>
    <w:p w:rsidR="00905E65" w:rsidRPr="00A27348" w:rsidRDefault="008326C0" w:rsidP="000144AD">
      <w:pPr>
        <w:pStyle w:val="headingb0"/>
        <w:rPr>
          <w:lang w:val="en-US"/>
        </w:rPr>
      </w:pPr>
      <w:r>
        <w:rPr>
          <w:lang w:val="en-US"/>
        </w:rPr>
        <w:t>4.5</w:t>
      </w:r>
      <w:r w:rsidR="00905E65" w:rsidRPr="00A27348">
        <w:rPr>
          <w:lang w:val="en-US"/>
        </w:rPr>
        <w:t>.1</w:t>
      </w:r>
      <w:r w:rsidR="00905E65" w:rsidRPr="00A27348">
        <w:rPr>
          <w:lang w:val="en-US"/>
        </w:rPr>
        <w:tab/>
        <w:t>Objectives</w:t>
      </w:r>
    </w:p>
    <w:p w:rsidR="00905E65" w:rsidRPr="00A27348" w:rsidRDefault="00905E65" w:rsidP="006B04F2">
      <w:pPr>
        <w:numPr>
          <w:ilvl w:val="0"/>
          <w:numId w:val="15"/>
        </w:numPr>
        <w:tabs>
          <w:tab w:val="clear" w:pos="794"/>
          <w:tab w:val="clear" w:pos="1191"/>
          <w:tab w:val="clear" w:pos="1588"/>
          <w:tab w:val="clear" w:pos="1985"/>
        </w:tabs>
        <w:overflowPunct/>
        <w:autoSpaceDE/>
        <w:autoSpaceDN/>
        <w:adjustRightInd/>
        <w:textAlignment w:val="auto"/>
        <w:rPr>
          <w:rStyle w:val="PageNumber"/>
          <w:lang w:val="en-US"/>
        </w:rPr>
      </w:pPr>
      <w:proofErr w:type="gramStart"/>
      <w:r w:rsidRPr="00A27348">
        <w:rPr>
          <w:rStyle w:val="PageNumber"/>
          <w:lang w:val="en-US"/>
        </w:rPr>
        <w:t>Progress defects and produce</w:t>
      </w:r>
      <w:proofErr w:type="gramEnd"/>
      <w:r w:rsidRPr="00A27348">
        <w:rPr>
          <w:rStyle w:val="PageNumber"/>
          <w:lang w:val="en-US"/>
        </w:rPr>
        <w:t xml:space="preserve"> technical corrigenda.</w:t>
      </w:r>
    </w:p>
    <w:p w:rsidR="00F43C9B" w:rsidRPr="00A27348" w:rsidRDefault="00670E8E" w:rsidP="00F43C9B">
      <w:pPr>
        <w:numPr>
          <w:ilvl w:val="0"/>
          <w:numId w:val="15"/>
        </w:numPr>
        <w:tabs>
          <w:tab w:val="clear" w:pos="794"/>
          <w:tab w:val="clear" w:pos="1191"/>
          <w:tab w:val="clear" w:pos="1588"/>
          <w:tab w:val="clear" w:pos="1985"/>
        </w:tabs>
        <w:overflowPunct/>
        <w:autoSpaceDE/>
        <w:autoSpaceDN/>
        <w:adjustRightInd/>
        <w:spacing w:before="60"/>
        <w:ind w:left="357" w:hanging="357"/>
        <w:textAlignment w:val="auto"/>
        <w:rPr>
          <w:rStyle w:val="PageNumber"/>
          <w:lang w:val="en-US"/>
        </w:rPr>
      </w:pPr>
      <w:r>
        <w:rPr>
          <w:rStyle w:val="PageNumber"/>
          <w:lang w:val="en-US"/>
        </w:rPr>
        <w:t>To continue work o</w:t>
      </w:r>
      <w:r w:rsidR="00F43C9B" w:rsidRPr="00A27348">
        <w:rPr>
          <w:rStyle w:val="PageNumber"/>
          <w:lang w:val="en-US"/>
        </w:rPr>
        <w:t xml:space="preserve">n </w:t>
      </w:r>
      <w:r w:rsidR="00F43C9B" w:rsidRPr="00A27348">
        <w:rPr>
          <w:rStyle w:val="PageNumber"/>
          <w:i/>
          <w:iCs/>
          <w:lang w:val="en-US"/>
        </w:rPr>
        <w:t>Communication enhancement</w:t>
      </w:r>
      <w:r w:rsidR="00F43C9B" w:rsidRPr="00670E8E">
        <w:rPr>
          <w:rStyle w:val="PageNumber"/>
          <w:i/>
          <w:iCs/>
          <w:lang w:val="en-US"/>
        </w:rPr>
        <w:t xml:space="preserve"> </w:t>
      </w:r>
      <w:r w:rsidR="00F43C9B" w:rsidRPr="00670E8E">
        <w:rPr>
          <w:rStyle w:val="PageNumber"/>
          <w:i/>
          <w:lang w:val="en-US"/>
        </w:rPr>
        <w:t>for the Directory</w:t>
      </w:r>
      <w:r w:rsidR="00F43C9B" w:rsidRPr="00A27348">
        <w:rPr>
          <w:rStyle w:val="PageNumber"/>
          <w:lang w:val="en-US"/>
        </w:rPr>
        <w:t xml:space="preserve"> with the objective to </w:t>
      </w:r>
      <w:r>
        <w:rPr>
          <w:rStyle w:val="PageNumber"/>
          <w:lang w:val="en-US"/>
        </w:rPr>
        <w:t>i</w:t>
      </w:r>
      <w:r>
        <w:rPr>
          <w:rStyle w:val="PageNumber"/>
          <w:lang w:val="en-US"/>
        </w:rPr>
        <w:t>m</w:t>
      </w:r>
      <w:r>
        <w:rPr>
          <w:rStyle w:val="PageNumber"/>
          <w:lang w:val="en-US"/>
        </w:rPr>
        <w:t>prove the interworking capabilities with LDAP and to extend the support for other encoding rules than BER</w:t>
      </w:r>
      <w:r w:rsidR="00F43C9B" w:rsidRPr="00A27348">
        <w:rPr>
          <w:rStyle w:val="PageNumber"/>
          <w:lang w:val="en-US"/>
        </w:rPr>
        <w:t>.</w:t>
      </w:r>
    </w:p>
    <w:p w:rsidR="00A0672E" w:rsidRDefault="00670E8E" w:rsidP="00A0672E">
      <w:pPr>
        <w:numPr>
          <w:ilvl w:val="0"/>
          <w:numId w:val="15"/>
        </w:numPr>
        <w:tabs>
          <w:tab w:val="clear" w:pos="794"/>
          <w:tab w:val="clear" w:pos="1191"/>
          <w:tab w:val="clear" w:pos="1588"/>
          <w:tab w:val="clear" w:pos="1985"/>
        </w:tabs>
        <w:overflowPunct/>
        <w:autoSpaceDE/>
        <w:autoSpaceDN/>
        <w:adjustRightInd/>
        <w:spacing w:before="60"/>
        <w:ind w:left="357" w:hanging="357"/>
        <w:textAlignment w:val="auto"/>
        <w:rPr>
          <w:rStyle w:val="PageNumber"/>
          <w:lang w:val="en-US"/>
        </w:rPr>
      </w:pPr>
      <w:r>
        <w:rPr>
          <w:rStyle w:val="PageNumber"/>
          <w:lang w:val="en-US"/>
        </w:rPr>
        <w:t xml:space="preserve">To continue </w:t>
      </w:r>
      <w:r w:rsidR="00A0672E" w:rsidRPr="00A27348">
        <w:rPr>
          <w:rStyle w:val="PageNumber"/>
          <w:lang w:val="en-US"/>
        </w:rPr>
        <w:t xml:space="preserve">work on </w:t>
      </w:r>
      <w:r w:rsidR="00A0672E" w:rsidRPr="00A27348">
        <w:rPr>
          <w:rStyle w:val="PageNumber"/>
          <w:i/>
          <w:iCs/>
          <w:lang w:val="en-US"/>
        </w:rPr>
        <w:t xml:space="preserve">Directory Support for IdM </w:t>
      </w:r>
      <w:r w:rsidR="00A0672E" w:rsidRPr="00670E8E">
        <w:rPr>
          <w:rStyle w:val="PageNumber"/>
          <w:i/>
          <w:lang w:val="en-US"/>
        </w:rPr>
        <w:t>for the Directory</w:t>
      </w:r>
      <w:r w:rsidR="00A0672E" w:rsidRPr="00A27348">
        <w:rPr>
          <w:rStyle w:val="PageNumber"/>
          <w:lang w:val="en-US"/>
        </w:rPr>
        <w:t xml:space="preserve"> with the objective to </w:t>
      </w:r>
      <w:r>
        <w:rPr>
          <w:rStyle w:val="PageNumber"/>
          <w:lang w:val="en-US"/>
        </w:rPr>
        <w:t>adapt X.509 to new requirements</w:t>
      </w:r>
      <w:r w:rsidR="00A0672E" w:rsidRPr="00A27348">
        <w:rPr>
          <w:rStyle w:val="PageNumber"/>
          <w:lang w:val="en-US"/>
        </w:rPr>
        <w:t>.</w:t>
      </w:r>
    </w:p>
    <w:p w:rsidR="00222B5C" w:rsidRDefault="00222B5C" w:rsidP="00A0672E">
      <w:pPr>
        <w:numPr>
          <w:ilvl w:val="0"/>
          <w:numId w:val="15"/>
        </w:numPr>
        <w:tabs>
          <w:tab w:val="clear" w:pos="794"/>
          <w:tab w:val="clear" w:pos="1191"/>
          <w:tab w:val="clear" w:pos="1588"/>
          <w:tab w:val="clear" w:pos="1985"/>
        </w:tabs>
        <w:overflowPunct/>
        <w:autoSpaceDE/>
        <w:autoSpaceDN/>
        <w:adjustRightInd/>
        <w:spacing w:before="60"/>
        <w:ind w:left="357" w:hanging="357"/>
        <w:textAlignment w:val="auto"/>
        <w:rPr>
          <w:rStyle w:val="PageNumber"/>
          <w:lang w:val="en-US"/>
        </w:rPr>
      </w:pPr>
      <w:r>
        <w:rPr>
          <w:rStyle w:val="PageNumber"/>
          <w:lang w:val="en-US"/>
        </w:rPr>
        <w:t>To initiate work on CMTP and CPOP.</w:t>
      </w:r>
    </w:p>
    <w:p w:rsidR="00670E8E" w:rsidRPr="00A27348" w:rsidRDefault="00670E8E" w:rsidP="00A0672E">
      <w:pPr>
        <w:numPr>
          <w:ilvl w:val="0"/>
          <w:numId w:val="15"/>
        </w:numPr>
        <w:tabs>
          <w:tab w:val="clear" w:pos="794"/>
          <w:tab w:val="clear" w:pos="1191"/>
          <w:tab w:val="clear" w:pos="1588"/>
          <w:tab w:val="clear" w:pos="1985"/>
        </w:tabs>
        <w:overflowPunct/>
        <w:autoSpaceDE/>
        <w:autoSpaceDN/>
        <w:adjustRightInd/>
        <w:spacing w:before="60"/>
        <w:ind w:left="357" w:hanging="357"/>
        <w:textAlignment w:val="auto"/>
        <w:rPr>
          <w:rStyle w:val="PageNumber"/>
          <w:lang w:val="en-US"/>
        </w:rPr>
      </w:pPr>
      <w:r>
        <w:rPr>
          <w:rStyle w:val="PageNumber"/>
          <w:lang w:val="en-US"/>
        </w:rPr>
        <w:t>To initiate work on how to deploy Public-Key Infrastructure (PKI) in different environment.</w:t>
      </w:r>
    </w:p>
    <w:p w:rsidR="00D76B23" w:rsidRPr="00A27348" w:rsidRDefault="00D76B23" w:rsidP="00F43C9B">
      <w:pPr>
        <w:numPr>
          <w:ilvl w:val="0"/>
          <w:numId w:val="15"/>
        </w:numPr>
        <w:tabs>
          <w:tab w:val="clear" w:pos="794"/>
          <w:tab w:val="clear" w:pos="1191"/>
          <w:tab w:val="clear" w:pos="1588"/>
          <w:tab w:val="clear" w:pos="1985"/>
        </w:tabs>
        <w:overflowPunct/>
        <w:autoSpaceDE/>
        <w:autoSpaceDN/>
        <w:adjustRightInd/>
        <w:spacing w:before="60"/>
        <w:ind w:left="357" w:hanging="357"/>
        <w:textAlignment w:val="auto"/>
        <w:rPr>
          <w:rStyle w:val="PageNumber"/>
          <w:lang w:val="en-US"/>
        </w:rPr>
      </w:pPr>
      <w:r w:rsidRPr="00A27348">
        <w:rPr>
          <w:rStyle w:val="PageNumber"/>
          <w:lang w:val="en-US"/>
        </w:rPr>
        <w:t xml:space="preserve">Work with RFID standards </w:t>
      </w:r>
      <w:r w:rsidR="00A27348" w:rsidRPr="00A27348">
        <w:rPr>
          <w:rStyle w:val="PageNumber"/>
          <w:lang w:val="en-US"/>
        </w:rPr>
        <w:t>organization</w:t>
      </w:r>
      <w:r w:rsidRPr="00A27348">
        <w:rPr>
          <w:rStyle w:val="PageNumber"/>
          <w:lang w:val="en-US"/>
        </w:rPr>
        <w:t xml:space="preserve"> further </w:t>
      </w:r>
      <w:r w:rsidR="00414E5D" w:rsidRPr="00A27348">
        <w:rPr>
          <w:rStyle w:val="PageNumber"/>
          <w:lang w:val="en-US"/>
        </w:rPr>
        <w:t xml:space="preserve">to </w:t>
      </w:r>
      <w:r w:rsidRPr="00A27348">
        <w:rPr>
          <w:rStyle w:val="PageNumber"/>
          <w:lang w:val="en-US"/>
        </w:rPr>
        <w:t>improve the RFID support.</w:t>
      </w:r>
    </w:p>
    <w:p w:rsidR="00905E65" w:rsidRPr="00A27348" w:rsidRDefault="00905E65" w:rsidP="00FF620E">
      <w:pPr>
        <w:numPr>
          <w:ilvl w:val="0"/>
          <w:numId w:val="15"/>
        </w:numPr>
        <w:tabs>
          <w:tab w:val="clear" w:pos="794"/>
          <w:tab w:val="clear" w:pos="1191"/>
          <w:tab w:val="clear" w:pos="1588"/>
          <w:tab w:val="clear" w:pos="1985"/>
        </w:tabs>
        <w:overflowPunct/>
        <w:autoSpaceDE/>
        <w:autoSpaceDN/>
        <w:adjustRightInd/>
        <w:spacing w:before="60"/>
        <w:ind w:left="357" w:hanging="357"/>
        <w:textAlignment w:val="auto"/>
        <w:rPr>
          <w:rStyle w:val="PageNumber"/>
          <w:lang w:val="en-US"/>
        </w:rPr>
      </w:pPr>
      <w:r w:rsidRPr="00A27348">
        <w:rPr>
          <w:rStyle w:val="PageNumber"/>
          <w:lang w:val="en-US"/>
        </w:rPr>
        <w:t>Follow the work on Biometric certificates.</w:t>
      </w:r>
    </w:p>
    <w:p w:rsidR="00905E65" w:rsidRPr="00A27348" w:rsidRDefault="00905E65" w:rsidP="00FF620E">
      <w:pPr>
        <w:numPr>
          <w:ilvl w:val="0"/>
          <w:numId w:val="15"/>
        </w:numPr>
        <w:tabs>
          <w:tab w:val="clear" w:pos="794"/>
          <w:tab w:val="clear" w:pos="1191"/>
          <w:tab w:val="clear" w:pos="1588"/>
          <w:tab w:val="clear" w:pos="1985"/>
        </w:tabs>
        <w:overflowPunct/>
        <w:autoSpaceDE/>
        <w:autoSpaceDN/>
        <w:adjustRightInd/>
        <w:spacing w:before="60"/>
        <w:ind w:left="357" w:hanging="357"/>
        <w:textAlignment w:val="auto"/>
        <w:rPr>
          <w:rStyle w:val="PageNumber"/>
          <w:lang w:val="en-US"/>
        </w:rPr>
      </w:pPr>
      <w:r w:rsidRPr="00A27348">
        <w:rPr>
          <w:rStyle w:val="PageNumber"/>
          <w:lang w:val="en-US"/>
        </w:rPr>
        <w:t>Provide guidance to relevant groups on the use of directories.</w:t>
      </w:r>
    </w:p>
    <w:p w:rsidR="00905E65" w:rsidRPr="00A27348" w:rsidRDefault="00905E65" w:rsidP="00BF17CE">
      <w:pPr>
        <w:pStyle w:val="headingb0"/>
        <w:rPr>
          <w:lang w:val="en-US"/>
        </w:rPr>
      </w:pPr>
      <w:r w:rsidRPr="00A27348">
        <w:rPr>
          <w:lang w:val="en-US"/>
        </w:rPr>
        <w:t>4.</w:t>
      </w:r>
      <w:r w:rsidR="008326C0">
        <w:rPr>
          <w:lang w:val="en-US"/>
        </w:rPr>
        <w:t>5</w:t>
      </w:r>
      <w:r w:rsidRPr="00A27348">
        <w:rPr>
          <w:lang w:val="en-US"/>
        </w:rPr>
        <w:t>.2</w:t>
      </w:r>
      <w:r w:rsidRPr="00A27348">
        <w:rPr>
          <w:lang w:val="en-US"/>
        </w:rPr>
        <w:tab/>
        <w:t>Relationship</w:t>
      </w:r>
    </w:p>
    <w:p w:rsidR="00905E65" w:rsidRPr="00A27348" w:rsidRDefault="00D13AC7" w:rsidP="00D13AC7">
      <w:pPr>
        <w:tabs>
          <w:tab w:val="clear" w:pos="794"/>
          <w:tab w:val="clear" w:pos="1191"/>
          <w:tab w:val="clear" w:pos="1588"/>
          <w:tab w:val="clear" w:pos="1985"/>
          <w:tab w:val="left" w:pos="2860"/>
        </w:tabs>
        <w:spacing w:before="60"/>
        <w:ind w:left="2381" w:hanging="2381"/>
        <w:rPr>
          <w:lang w:val="en-US"/>
        </w:rPr>
      </w:pPr>
      <w:r w:rsidRPr="00A27348">
        <w:rPr>
          <w:lang w:val="en-US"/>
        </w:rPr>
        <w:t>Study groups:</w:t>
      </w:r>
      <w:r w:rsidRPr="00A27348">
        <w:rPr>
          <w:lang w:val="en-US"/>
        </w:rPr>
        <w:tab/>
        <w:t>ITU-T SG 2</w:t>
      </w:r>
      <w:r w:rsidR="00BB7B43" w:rsidRPr="00A27348">
        <w:rPr>
          <w:lang w:val="en-US"/>
        </w:rPr>
        <w:t>, SG 13</w:t>
      </w:r>
    </w:p>
    <w:p w:rsidR="00905E65" w:rsidRPr="00A27348" w:rsidRDefault="00D13AC7" w:rsidP="00D13AC7">
      <w:pPr>
        <w:tabs>
          <w:tab w:val="clear" w:pos="794"/>
          <w:tab w:val="clear" w:pos="1191"/>
          <w:tab w:val="clear" w:pos="1588"/>
          <w:tab w:val="clear" w:pos="1985"/>
          <w:tab w:val="left" w:pos="2860"/>
        </w:tabs>
        <w:spacing w:before="60"/>
        <w:ind w:left="2381" w:hanging="2381"/>
        <w:rPr>
          <w:lang w:val="en-US"/>
        </w:rPr>
      </w:pPr>
      <w:r w:rsidRPr="00A27348">
        <w:rPr>
          <w:lang w:val="en-US"/>
        </w:rPr>
        <w:t>Standardization bodies:</w:t>
      </w:r>
      <w:r w:rsidRPr="00A27348">
        <w:rPr>
          <w:lang w:val="en-US"/>
        </w:rPr>
        <w:tab/>
        <w:t>ISO/IEC JTC</w:t>
      </w:r>
      <w:r w:rsidR="00BB7B43" w:rsidRPr="00A27348">
        <w:rPr>
          <w:lang w:val="en-US"/>
        </w:rPr>
        <w:t xml:space="preserve"> </w:t>
      </w:r>
      <w:r w:rsidRPr="00A27348">
        <w:rPr>
          <w:lang w:val="en-US"/>
        </w:rPr>
        <w:t>1</w:t>
      </w:r>
      <w:r w:rsidR="00BB7B43" w:rsidRPr="00A27348">
        <w:rPr>
          <w:lang w:val="en-US"/>
        </w:rPr>
        <w:t>/</w:t>
      </w:r>
      <w:r w:rsidRPr="00A27348">
        <w:rPr>
          <w:lang w:val="en-US"/>
        </w:rPr>
        <w:t>SC</w:t>
      </w:r>
      <w:r w:rsidR="00BB7B43" w:rsidRPr="00A27348">
        <w:rPr>
          <w:lang w:val="en-US"/>
        </w:rPr>
        <w:t xml:space="preserve"> </w:t>
      </w:r>
      <w:r w:rsidRPr="00A27348">
        <w:rPr>
          <w:lang w:val="en-US"/>
        </w:rPr>
        <w:t>6, ISO/IEC JTC</w:t>
      </w:r>
      <w:r w:rsidR="00BB7B43" w:rsidRPr="00A27348">
        <w:rPr>
          <w:lang w:val="en-US"/>
        </w:rPr>
        <w:t xml:space="preserve"> </w:t>
      </w:r>
      <w:r w:rsidRPr="00A27348">
        <w:rPr>
          <w:lang w:val="en-US"/>
        </w:rPr>
        <w:t>1</w:t>
      </w:r>
      <w:r w:rsidR="00BB7B43" w:rsidRPr="00A27348">
        <w:rPr>
          <w:lang w:val="en-US"/>
        </w:rPr>
        <w:t>/</w:t>
      </w:r>
      <w:r w:rsidRPr="00A27348">
        <w:rPr>
          <w:lang w:val="en-US"/>
        </w:rPr>
        <w:t>SC</w:t>
      </w:r>
      <w:r w:rsidR="00BB7B43" w:rsidRPr="00A27348">
        <w:rPr>
          <w:lang w:val="en-US"/>
        </w:rPr>
        <w:t xml:space="preserve"> </w:t>
      </w:r>
      <w:r w:rsidRPr="00A27348">
        <w:rPr>
          <w:lang w:val="en-US"/>
        </w:rPr>
        <w:t xml:space="preserve">27, </w:t>
      </w:r>
      <w:r w:rsidR="00BB7B43" w:rsidRPr="00A27348">
        <w:rPr>
          <w:lang w:val="en-US"/>
        </w:rPr>
        <w:t xml:space="preserve">ISO/IEC JTC 1/SC 31, </w:t>
      </w:r>
      <w:r w:rsidR="00BB7B43" w:rsidRPr="00A27348">
        <w:rPr>
          <w:lang w:val="en-US"/>
        </w:rPr>
        <w:br/>
      </w:r>
      <w:r w:rsidRPr="00A27348">
        <w:rPr>
          <w:lang w:val="en-US"/>
        </w:rPr>
        <w:t xml:space="preserve">IETF working groups </w:t>
      </w:r>
      <w:r w:rsidR="00BB7B43" w:rsidRPr="00A27348">
        <w:rPr>
          <w:lang w:val="en-US"/>
        </w:rPr>
        <w:t>LDAP and</w:t>
      </w:r>
      <w:r w:rsidRPr="00A27348">
        <w:rPr>
          <w:lang w:val="en-US"/>
        </w:rPr>
        <w:t xml:space="preserve"> PKIX</w:t>
      </w:r>
    </w:p>
    <w:p w:rsidR="00905E65" w:rsidRPr="00A27348" w:rsidRDefault="008326C0" w:rsidP="007847EA">
      <w:pPr>
        <w:pStyle w:val="headingb0"/>
        <w:spacing w:after="120"/>
        <w:rPr>
          <w:lang w:val="en-US"/>
        </w:rPr>
      </w:pPr>
      <w:r>
        <w:rPr>
          <w:lang w:val="en-US"/>
        </w:rPr>
        <w:t>4.5</w:t>
      </w:r>
      <w:r w:rsidR="00352C63" w:rsidRPr="00A27348">
        <w:rPr>
          <w:lang w:val="en-US"/>
        </w:rPr>
        <w:t>.3</w:t>
      </w:r>
      <w:r w:rsidR="00352C63" w:rsidRPr="00A27348">
        <w:rPr>
          <w:lang w:val="en-US"/>
        </w:rPr>
        <w:tab/>
        <w:t xml:space="preserve">Work </w:t>
      </w:r>
      <w:proofErr w:type="spellStart"/>
      <w:r w:rsidR="00352C63" w:rsidRPr="00A27348">
        <w:rPr>
          <w:lang w:val="en-US"/>
        </w:rPr>
        <w:t>programme</w:t>
      </w:r>
      <w:proofErr w:type="spellEnd"/>
      <w:r w:rsidR="00352C63" w:rsidRPr="00A27348">
        <w:rPr>
          <w:lang w:val="en-US"/>
        </w:rPr>
        <w:t xml:space="preserve"> and milestones</w:t>
      </w:r>
    </w:p>
    <w:tbl>
      <w:tblPr>
        <w:tblW w:w="0" w:type="auto"/>
        <w:tblLayout w:type="fixed"/>
        <w:tblLook w:val="0000" w:firstRow="0" w:lastRow="0" w:firstColumn="0" w:lastColumn="0" w:noHBand="0" w:noVBand="0"/>
      </w:tblPr>
      <w:tblGrid>
        <w:gridCol w:w="5778"/>
        <w:gridCol w:w="3119"/>
      </w:tblGrid>
      <w:tr w:rsidR="008326C0" w:rsidRPr="00A27348" w:rsidTr="00984A50">
        <w:tc>
          <w:tcPr>
            <w:tcW w:w="5778" w:type="dxa"/>
          </w:tcPr>
          <w:p w:rsidR="008326C0" w:rsidRDefault="008326C0" w:rsidP="008326C0">
            <w:pPr>
              <w:spacing w:before="40" w:after="40"/>
              <w:rPr>
                <w:lang w:val="en-US"/>
              </w:rPr>
            </w:pPr>
            <w:r>
              <w:rPr>
                <w:lang w:val="en-US"/>
              </w:rPr>
              <w:t>First edition of F.5xx</w:t>
            </w:r>
          </w:p>
        </w:tc>
        <w:tc>
          <w:tcPr>
            <w:tcW w:w="3119" w:type="dxa"/>
          </w:tcPr>
          <w:p w:rsidR="008326C0" w:rsidRDefault="008326C0" w:rsidP="00986009">
            <w:pPr>
              <w:tabs>
                <w:tab w:val="left" w:pos="3261"/>
              </w:tabs>
              <w:spacing w:before="40" w:after="40"/>
              <w:rPr>
                <w:lang w:val="en-US"/>
              </w:rPr>
            </w:pPr>
            <w:r>
              <w:rPr>
                <w:lang w:val="en-US"/>
              </w:rPr>
              <w:t>201</w:t>
            </w:r>
            <w:r w:rsidR="00986009">
              <w:rPr>
                <w:lang w:val="en-US"/>
              </w:rPr>
              <w:t>4</w:t>
            </w:r>
            <w:r>
              <w:rPr>
                <w:lang w:val="en-US"/>
              </w:rPr>
              <w:t>-4</w:t>
            </w:r>
          </w:p>
        </w:tc>
      </w:tr>
      <w:tr w:rsidR="00672E9A" w:rsidRPr="00A27348" w:rsidTr="00984A50">
        <w:tc>
          <w:tcPr>
            <w:tcW w:w="5778" w:type="dxa"/>
          </w:tcPr>
          <w:p w:rsidR="00672E9A" w:rsidRPr="00A27348" w:rsidRDefault="008326C0" w:rsidP="008326C0">
            <w:pPr>
              <w:spacing w:before="40" w:after="40"/>
              <w:rPr>
                <w:lang w:val="en-US"/>
              </w:rPr>
            </w:pPr>
            <w:r>
              <w:rPr>
                <w:lang w:val="en-US"/>
              </w:rPr>
              <w:t>Edition 8 of the X.500 Series</w:t>
            </w:r>
          </w:p>
        </w:tc>
        <w:tc>
          <w:tcPr>
            <w:tcW w:w="3119" w:type="dxa"/>
          </w:tcPr>
          <w:p w:rsidR="00672E9A" w:rsidRPr="00A27348" w:rsidRDefault="008326C0" w:rsidP="008326C0">
            <w:pPr>
              <w:tabs>
                <w:tab w:val="left" w:pos="3261"/>
              </w:tabs>
              <w:spacing w:before="40" w:after="40"/>
              <w:rPr>
                <w:lang w:val="en-US"/>
              </w:rPr>
            </w:pPr>
            <w:r>
              <w:rPr>
                <w:lang w:val="en-US"/>
              </w:rPr>
              <w:t>2016</w:t>
            </w:r>
          </w:p>
        </w:tc>
      </w:tr>
      <w:tr w:rsidR="00FE4F3F" w:rsidRPr="00A27348">
        <w:tc>
          <w:tcPr>
            <w:tcW w:w="5778" w:type="dxa"/>
          </w:tcPr>
          <w:p w:rsidR="00FE4F3F" w:rsidRPr="00A27348" w:rsidRDefault="008326C0" w:rsidP="00FC12F1">
            <w:pPr>
              <w:spacing w:before="40" w:after="40"/>
              <w:rPr>
                <w:lang w:val="en-US"/>
              </w:rPr>
            </w:pPr>
            <w:r>
              <w:rPr>
                <w:lang w:val="en-US"/>
              </w:rPr>
              <w:t>Public-Key Infrastructure: Profile</w:t>
            </w:r>
          </w:p>
        </w:tc>
        <w:tc>
          <w:tcPr>
            <w:tcW w:w="3119" w:type="dxa"/>
          </w:tcPr>
          <w:p w:rsidR="00FE4F3F" w:rsidRPr="00A27348" w:rsidRDefault="008326C0" w:rsidP="00A0672E">
            <w:pPr>
              <w:tabs>
                <w:tab w:val="left" w:pos="3261"/>
              </w:tabs>
              <w:spacing w:before="40" w:after="40"/>
              <w:rPr>
                <w:lang w:val="en-US"/>
              </w:rPr>
            </w:pPr>
            <w:r>
              <w:rPr>
                <w:lang w:val="en-US"/>
              </w:rPr>
              <w:t>2016</w:t>
            </w:r>
          </w:p>
        </w:tc>
      </w:tr>
      <w:tr w:rsidR="00A0672E" w:rsidRPr="00A27348">
        <w:tc>
          <w:tcPr>
            <w:tcW w:w="5778" w:type="dxa"/>
          </w:tcPr>
          <w:p w:rsidR="00A0672E" w:rsidRPr="00A27348" w:rsidRDefault="008326C0" w:rsidP="008326C0">
            <w:pPr>
              <w:spacing w:before="40" w:after="40"/>
              <w:rPr>
                <w:lang w:val="en-US"/>
              </w:rPr>
            </w:pPr>
            <w:r>
              <w:rPr>
                <w:lang w:val="en-US"/>
              </w:rPr>
              <w:t>Public-Key Infrastructure: Establishment and Maint</w:t>
            </w:r>
            <w:r>
              <w:rPr>
                <w:lang w:val="en-US"/>
              </w:rPr>
              <w:t>e</w:t>
            </w:r>
            <w:r>
              <w:rPr>
                <w:lang w:val="en-US"/>
              </w:rPr>
              <w:t>nance</w:t>
            </w:r>
          </w:p>
        </w:tc>
        <w:tc>
          <w:tcPr>
            <w:tcW w:w="3119" w:type="dxa"/>
          </w:tcPr>
          <w:p w:rsidR="00A0672E" w:rsidRPr="00A27348" w:rsidRDefault="00A0672E" w:rsidP="007847EA">
            <w:pPr>
              <w:tabs>
                <w:tab w:val="left" w:pos="3261"/>
              </w:tabs>
              <w:spacing w:before="40" w:after="40"/>
              <w:rPr>
                <w:lang w:val="en-US"/>
              </w:rPr>
            </w:pPr>
            <w:r w:rsidRPr="00A27348">
              <w:rPr>
                <w:lang w:val="en-US"/>
              </w:rPr>
              <w:t>201</w:t>
            </w:r>
            <w:r w:rsidR="00986009">
              <w:rPr>
                <w:lang w:val="en-US"/>
              </w:rPr>
              <w:t>6</w:t>
            </w:r>
          </w:p>
        </w:tc>
      </w:tr>
      <w:tr w:rsidR="007D13CB" w:rsidRPr="00A27348">
        <w:tc>
          <w:tcPr>
            <w:tcW w:w="5778" w:type="dxa"/>
          </w:tcPr>
          <w:p w:rsidR="007D13CB" w:rsidRPr="00A27348" w:rsidRDefault="008326C0" w:rsidP="008326C0">
            <w:pPr>
              <w:spacing w:before="40" w:after="40"/>
              <w:rPr>
                <w:lang w:val="en-US"/>
              </w:rPr>
            </w:pPr>
            <w:r>
              <w:rPr>
                <w:lang w:val="en-US"/>
              </w:rPr>
              <w:t xml:space="preserve">2nd Edition of </w:t>
            </w:r>
            <w:r w:rsidR="007D13CB" w:rsidRPr="00A27348">
              <w:rPr>
                <w:lang w:val="en-US"/>
              </w:rPr>
              <w:t>F.5xx</w:t>
            </w:r>
          </w:p>
        </w:tc>
        <w:tc>
          <w:tcPr>
            <w:tcW w:w="3119" w:type="dxa"/>
          </w:tcPr>
          <w:p w:rsidR="007D13CB" w:rsidRPr="00A27348" w:rsidRDefault="00A0672E" w:rsidP="008326C0">
            <w:pPr>
              <w:tabs>
                <w:tab w:val="left" w:pos="3261"/>
              </w:tabs>
              <w:spacing w:before="40" w:after="40"/>
              <w:rPr>
                <w:lang w:val="en-US"/>
              </w:rPr>
            </w:pPr>
            <w:r w:rsidRPr="00A27348">
              <w:rPr>
                <w:lang w:val="en-US"/>
              </w:rPr>
              <w:t>201</w:t>
            </w:r>
            <w:r w:rsidR="008326C0">
              <w:rPr>
                <w:lang w:val="en-US"/>
              </w:rPr>
              <w:t>6</w:t>
            </w:r>
          </w:p>
        </w:tc>
      </w:tr>
    </w:tbl>
    <w:p w:rsidR="00543860" w:rsidRPr="00A27348" w:rsidRDefault="008326C0" w:rsidP="000144AD">
      <w:pPr>
        <w:pStyle w:val="headingb0"/>
        <w:rPr>
          <w:lang w:val="en-US"/>
        </w:rPr>
      </w:pPr>
      <w:r>
        <w:rPr>
          <w:lang w:val="en-US"/>
        </w:rPr>
        <w:t>4.6</w:t>
      </w:r>
      <w:r w:rsidR="00543860" w:rsidRPr="00A27348">
        <w:rPr>
          <w:lang w:val="en-US"/>
        </w:rPr>
        <w:tab/>
        <w:t>Summary of Recommendations</w:t>
      </w:r>
    </w:p>
    <w:p w:rsidR="00543860" w:rsidRPr="00A27348" w:rsidRDefault="00543860" w:rsidP="00543860">
      <w:pPr>
        <w:rPr>
          <w:lang w:val="en-US"/>
        </w:rPr>
      </w:pPr>
      <w:r w:rsidRPr="00A27348">
        <w:rPr>
          <w:bCs/>
          <w:lang w:val="en-US"/>
        </w:rPr>
        <w:t xml:space="preserve">The updated summaries of draft Recommendations under Q.11/17 responsibility are reproduced in COM 17-R 1. Further updates will be posted at </w:t>
      </w:r>
      <w:hyperlink r:id="rId51" w:history="1">
        <w:r w:rsidRPr="00A27348">
          <w:rPr>
            <w:rStyle w:val="Hyperlink"/>
            <w:bCs/>
            <w:lang w:val="en-US"/>
          </w:rPr>
          <w:t>http://www.itu.int/ITU-T/studygroups/com17/index.asp</w:t>
        </w:r>
      </w:hyperlink>
      <w:r w:rsidRPr="00A27348">
        <w:rPr>
          <w:bCs/>
          <w:lang w:val="en-US"/>
        </w:rPr>
        <w:t>.</w:t>
      </w:r>
    </w:p>
    <w:p w:rsidR="00C75C05" w:rsidRPr="00A27348" w:rsidRDefault="000A43C7" w:rsidP="000144AD">
      <w:pPr>
        <w:pStyle w:val="headingb0"/>
        <w:rPr>
          <w:color w:val="000000"/>
          <w:lang w:val="en-US"/>
        </w:rPr>
      </w:pPr>
      <w:r w:rsidRPr="00A27348">
        <w:rPr>
          <w:lang w:val="en-US"/>
        </w:rPr>
        <w:t>5</w:t>
      </w:r>
      <w:r w:rsidR="00C75C05" w:rsidRPr="00A27348">
        <w:rPr>
          <w:lang w:val="en-US"/>
        </w:rPr>
        <w:tab/>
        <w:t>Future meetings</w:t>
      </w:r>
    </w:p>
    <w:p w:rsidR="00352C63" w:rsidRPr="00A27348" w:rsidRDefault="00C75C05" w:rsidP="00C75C05">
      <w:pPr>
        <w:rPr>
          <w:lang w:val="en-US"/>
        </w:rPr>
      </w:pPr>
      <w:r w:rsidRPr="00A27348">
        <w:rPr>
          <w:lang w:val="en-US"/>
        </w:rPr>
        <w:t>Ongoing work will be progressed by correspo</w:t>
      </w:r>
      <w:r w:rsidR="00352C63" w:rsidRPr="00A27348">
        <w:rPr>
          <w:lang w:val="en-US"/>
        </w:rPr>
        <w:t>ndence and by email discussion.</w:t>
      </w:r>
    </w:p>
    <w:p w:rsidR="004720D6" w:rsidRDefault="004720D6" w:rsidP="00455B61">
      <w:pPr>
        <w:rPr>
          <w:lang w:val="en-US"/>
        </w:rPr>
      </w:pPr>
      <w:proofErr w:type="gramStart"/>
      <w:r>
        <w:rPr>
          <w:lang w:val="en-US"/>
        </w:rPr>
        <w:t xml:space="preserve">An interim meeting, Paris, </w:t>
      </w:r>
      <w:r w:rsidR="00A37C13">
        <w:rPr>
          <w:lang w:val="en-US"/>
        </w:rPr>
        <w:t>9-10</w:t>
      </w:r>
      <w:r>
        <w:rPr>
          <w:lang w:val="en-US"/>
        </w:rPr>
        <w:t xml:space="preserve"> Ju</w:t>
      </w:r>
      <w:r w:rsidR="00A37C13">
        <w:rPr>
          <w:lang w:val="en-US"/>
        </w:rPr>
        <w:t>ly</w:t>
      </w:r>
      <w:r>
        <w:rPr>
          <w:lang w:val="en-US"/>
        </w:rPr>
        <w:t>, 2013 (CMTP and CPOP only).</w:t>
      </w:r>
      <w:proofErr w:type="gramEnd"/>
    </w:p>
    <w:p w:rsidR="00EA718B" w:rsidRPr="00986009" w:rsidRDefault="008326C0" w:rsidP="00455B61">
      <w:pPr>
        <w:rPr>
          <w:lang w:val="en-US"/>
        </w:rPr>
      </w:pPr>
      <w:r w:rsidRPr="00986009">
        <w:rPr>
          <w:lang w:val="en-US"/>
        </w:rPr>
        <w:t xml:space="preserve">An interim meeting with ISO/IEC JTC1/SC6, </w:t>
      </w:r>
      <w:r w:rsidR="00222B5C" w:rsidRPr="00986009">
        <w:rPr>
          <w:lang w:val="en-US"/>
        </w:rPr>
        <w:t>Seoul, 17 -21 June</w:t>
      </w:r>
      <w:r w:rsidRPr="00986009">
        <w:rPr>
          <w:lang w:val="en-US"/>
        </w:rPr>
        <w:t>, 201</w:t>
      </w:r>
      <w:r w:rsidR="00222B5C" w:rsidRPr="00986009">
        <w:rPr>
          <w:lang w:val="en-US"/>
        </w:rPr>
        <w:t>3</w:t>
      </w:r>
    </w:p>
    <w:p w:rsidR="00181AE9" w:rsidRPr="00A27348" w:rsidRDefault="008326C0" w:rsidP="00A27348">
      <w:pPr>
        <w:rPr>
          <w:lang w:val="en-US"/>
        </w:rPr>
      </w:pPr>
      <w:r w:rsidRPr="00986009">
        <w:rPr>
          <w:lang w:val="en-US"/>
        </w:rPr>
        <w:t xml:space="preserve">The </w:t>
      </w:r>
      <w:r w:rsidR="00181AE9" w:rsidRPr="00986009">
        <w:rPr>
          <w:lang w:val="en-US"/>
        </w:rPr>
        <w:t xml:space="preserve">Q11/17 will meet during the </w:t>
      </w:r>
      <w:r w:rsidR="006A0C93" w:rsidRPr="00986009">
        <w:rPr>
          <w:lang w:val="en-US"/>
        </w:rPr>
        <w:t>next SG</w:t>
      </w:r>
      <w:r w:rsidR="00181AE9" w:rsidRPr="00986009">
        <w:rPr>
          <w:lang w:val="en-US"/>
        </w:rPr>
        <w:t>17 meeting in Geneva, Switzerland</w:t>
      </w:r>
      <w:r w:rsidRPr="00986009">
        <w:rPr>
          <w:lang w:val="en-US"/>
        </w:rPr>
        <w:t xml:space="preserve"> in </w:t>
      </w:r>
      <w:r w:rsidR="00222B5C" w:rsidRPr="00986009">
        <w:rPr>
          <w:lang w:val="en-US"/>
        </w:rPr>
        <w:t>January 2014</w:t>
      </w:r>
      <w:r w:rsidR="00181AE9" w:rsidRPr="00986009">
        <w:rPr>
          <w:lang w:val="en-US"/>
        </w:rPr>
        <w:t>.</w:t>
      </w:r>
    </w:p>
    <w:p w:rsidR="00A60619" w:rsidRPr="00A27348" w:rsidRDefault="00164387" w:rsidP="00164387">
      <w:pPr>
        <w:pStyle w:val="AnnexNotitle"/>
        <w:rPr>
          <w:lang w:val="en-US"/>
        </w:rPr>
      </w:pPr>
      <w:r w:rsidRPr="00A27348">
        <w:rPr>
          <w:b w:val="0"/>
          <w:sz w:val="24"/>
          <w:lang w:val="en-US"/>
        </w:rPr>
        <w:t>______________</w:t>
      </w:r>
    </w:p>
    <w:sectPr w:rsidR="00A60619" w:rsidRPr="00A27348" w:rsidSect="000C220A">
      <w:headerReference w:type="default" r:id="rId52"/>
      <w:footerReference w:type="first" r:id="rId53"/>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A0" w:rsidRDefault="007233A0">
      <w:r>
        <w:separator/>
      </w:r>
    </w:p>
  </w:endnote>
  <w:endnote w:type="continuationSeparator" w:id="0">
    <w:p w:rsidR="007233A0" w:rsidRDefault="0072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4" w:type="dxa"/>
      <w:jc w:val="center"/>
      <w:tblLayout w:type="fixed"/>
      <w:tblLook w:val="0000" w:firstRow="0" w:lastRow="0" w:firstColumn="0" w:lastColumn="0" w:noHBand="0" w:noVBand="0"/>
    </w:tblPr>
    <w:tblGrid>
      <w:gridCol w:w="51"/>
      <w:gridCol w:w="1565"/>
      <w:gridCol w:w="4394"/>
      <w:gridCol w:w="3913"/>
      <w:gridCol w:w="51"/>
    </w:tblGrid>
    <w:tr w:rsidR="00222B5C" w:rsidRPr="00164387">
      <w:trPr>
        <w:gridAfter w:val="1"/>
        <w:wAfter w:w="51" w:type="dxa"/>
        <w:cantSplit/>
        <w:jc w:val="center"/>
      </w:trPr>
      <w:tc>
        <w:tcPr>
          <w:tcW w:w="1616" w:type="dxa"/>
          <w:gridSpan w:val="2"/>
          <w:tcBorders>
            <w:top w:val="single" w:sz="12" w:space="0" w:color="auto"/>
          </w:tcBorders>
        </w:tcPr>
        <w:p w:rsidR="00222B5C" w:rsidRDefault="00222B5C" w:rsidP="004A4086">
          <w:pPr>
            <w:rPr>
              <w:rFonts w:eastAsia="Batang"/>
              <w:sz w:val="22"/>
            </w:rPr>
          </w:pPr>
          <w:r>
            <w:rPr>
              <w:b/>
              <w:bCs/>
              <w:sz w:val="22"/>
            </w:rPr>
            <w:t>Contact</w:t>
          </w:r>
          <w:r>
            <w:rPr>
              <w:sz w:val="22"/>
            </w:rPr>
            <w:t>:</w:t>
          </w:r>
        </w:p>
      </w:tc>
      <w:tc>
        <w:tcPr>
          <w:tcW w:w="4394" w:type="dxa"/>
          <w:tcBorders>
            <w:top w:val="single" w:sz="12" w:space="0" w:color="auto"/>
          </w:tcBorders>
        </w:tcPr>
        <w:p w:rsidR="00222B5C" w:rsidRPr="00164387" w:rsidRDefault="00222B5C" w:rsidP="00D27F79">
          <w:pPr>
            <w:rPr>
              <w:sz w:val="22"/>
              <w:lang w:val="en-US"/>
            </w:rPr>
          </w:pPr>
          <w:r w:rsidRPr="00164387">
            <w:rPr>
              <w:sz w:val="22"/>
              <w:lang w:val="en-US"/>
            </w:rPr>
            <w:t>Erik Andersen</w:t>
          </w:r>
          <w:r w:rsidRPr="00164387">
            <w:rPr>
              <w:sz w:val="22"/>
              <w:lang w:val="en-US"/>
            </w:rPr>
            <w:br/>
            <w:t>EIDQ</w:t>
          </w:r>
        </w:p>
      </w:tc>
      <w:tc>
        <w:tcPr>
          <w:tcW w:w="3913" w:type="dxa"/>
          <w:tcBorders>
            <w:top w:val="single" w:sz="12" w:space="0" w:color="auto"/>
          </w:tcBorders>
        </w:tcPr>
        <w:p w:rsidR="00222B5C" w:rsidRPr="00164387" w:rsidRDefault="00222B5C" w:rsidP="002C6FCD">
          <w:pPr>
            <w:rPr>
              <w:sz w:val="22"/>
              <w:lang w:val="fr-FR"/>
            </w:rPr>
          </w:pPr>
          <w:r w:rsidRPr="00164387">
            <w:rPr>
              <w:sz w:val="22"/>
              <w:lang w:val="fr-FR"/>
            </w:rPr>
            <w:t>Tel: +45 2097 1490</w:t>
          </w:r>
        </w:p>
        <w:p w:rsidR="00222B5C" w:rsidRPr="00164387" w:rsidRDefault="00222B5C" w:rsidP="004A4086">
          <w:pPr>
            <w:spacing w:before="0"/>
            <w:rPr>
              <w:rFonts w:eastAsia="Batang"/>
              <w:sz w:val="22"/>
              <w:szCs w:val="22"/>
              <w:lang w:val="fr-FR"/>
            </w:rPr>
          </w:pPr>
          <w:r w:rsidRPr="00164387">
            <w:rPr>
              <w:sz w:val="22"/>
              <w:lang w:val="fr-FR"/>
            </w:rPr>
            <w:t>Email:</w:t>
          </w:r>
          <w:r w:rsidRPr="00164387">
            <w:rPr>
              <w:rStyle w:val="Heading1Char"/>
              <w:sz w:val="22"/>
              <w:lang w:val="fr-FR"/>
            </w:rPr>
            <w:t xml:space="preserve"> </w:t>
          </w:r>
          <w:r w:rsidRPr="00164387">
            <w:rPr>
              <w:rStyle w:val="mnavtext"/>
              <w:sz w:val="22"/>
              <w:lang w:val="fr-FR"/>
            </w:rPr>
            <w:t>era@x500.eu</w:t>
          </w:r>
          <w:r w:rsidRPr="00164387">
            <w:rPr>
              <w:sz w:val="22"/>
              <w:szCs w:val="22"/>
              <w:lang w:val="fr-FR"/>
            </w:rPr>
            <w:t xml:space="preserve"> </w:t>
          </w:r>
        </w:p>
      </w:tc>
    </w:tr>
    <w:tr w:rsidR="00222B5C">
      <w:trPr>
        <w:gridBefore w:val="1"/>
        <w:wBefore w:w="51" w:type="dxa"/>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222B5C" w:rsidRDefault="00222B5C" w:rsidP="004A4086">
          <w:pPr>
            <w:spacing w:before="0"/>
            <w:rPr>
              <w:sz w:val="18"/>
            </w:rPr>
          </w:pPr>
          <w:r>
            <w:rPr>
              <w:b/>
              <w:bCs/>
              <w:sz w:val="18"/>
            </w:rPr>
            <w:t>Attention:</w:t>
          </w:r>
          <w:r>
            <w:rPr>
              <w:sz w:val="18"/>
            </w:rPr>
            <w:t xml:space="preserve"> This is not a publication made available to the public, but </w:t>
          </w:r>
          <w:r>
            <w:rPr>
              <w:b/>
              <w:bCs/>
              <w:sz w:val="18"/>
            </w:rPr>
            <w:t>an internal ITU-T Document</w:t>
          </w:r>
          <w:r>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222B5C" w:rsidRDefault="00222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A0" w:rsidRDefault="007233A0">
      <w:r>
        <w:separator/>
      </w:r>
    </w:p>
  </w:footnote>
  <w:footnote w:type="continuationSeparator" w:id="0">
    <w:p w:rsidR="007233A0" w:rsidRDefault="00723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5C" w:rsidRPr="000C220A" w:rsidRDefault="00222B5C" w:rsidP="00701C34">
    <w:pPr>
      <w:pStyle w:val="Header"/>
    </w:pPr>
    <w:r w:rsidRPr="000C220A">
      <w:t xml:space="preserve">- </w:t>
    </w:r>
    <w:r w:rsidR="006A6A01">
      <w:fldChar w:fldCharType="begin"/>
    </w:r>
    <w:r w:rsidR="009216CF">
      <w:instrText xml:space="preserve"> PAGE  \* MERGEFORMAT </w:instrText>
    </w:r>
    <w:r w:rsidR="006A6A01">
      <w:fldChar w:fldCharType="separate"/>
    </w:r>
    <w:r w:rsidR="003F304D">
      <w:rPr>
        <w:noProof/>
      </w:rPr>
      <w:t>4</w:t>
    </w:r>
    <w:r w:rsidR="006A6A01">
      <w:rPr>
        <w:noProof/>
      </w:rPr>
      <w:fldChar w:fldCharType="end"/>
    </w:r>
    <w:r w:rsidRPr="000C220A">
      <w:t xml:space="preserve"> -</w:t>
    </w:r>
  </w:p>
  <w:p w:rsidR="00222B5C" w:rsidRPr="000C220A" w:rsidRDefault="007A75FE" w:rsidP="00523C01">
    <w:pPr>
      <w:pStyle w:val="Header"/>
      <w:spacing w:after="240"/>
    </w:pPr>
    <w:r>
      <w:t>TD 0043</w:t>
    </w:r>
    <w:r w:rsidR="00B34016">
      <w:t xml:space="preserve"> Rev.2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pStyle w:val="Item"/>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1F411B7"/>
    <w:multiLevelType w:val="hybridMultilevel"/>
    <w:tmpl w:val="17603D6C"/>
    <w:lvl w:ilvl="0" w:tplc="E6C84972">
      <w:start w:val="1"/>
      <w:numFmt w:val="decimal"/>
      <w:pStyle w:val="Numerowanie"/>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9A6C43"/>
    <w:multiLevelType w:val="hybridMultilevel"/>
    <w:tmpl w:val="DFA68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30C22"/>
    <w:multiLevelType w:val="hybridMultilevel"/>
    <w:tmpl w:val="355EB822"/>
    <w:lvl w:ilvl="0" w:tplc="432A056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00187C"/>
    <w:multiLevelType w:val="hybridMultilevel"/>
    <w:tmpl w:val="ACACE5FC"/>
    <w:lvl w:ilvl="0" w:tplc="B8FC2A50">
      <w:start w:val="1"/>
      <w:numFmt w:val="bullet"/>
      <w:lvlText w:val=""/>
      <w:lvlJc w:val="left"/>
      <w:pPr>
        <w:tabs>
          <w:tab w:val="num" w:pos="360"/>
        </w:tabs>
        <w:ind w:left="360" w:hanging="360"/>
      </w:pPr>
      <w:rPr>
        <w:rFonts w:ascii="Symbol" w:hAnsi="Symbol" w:hint="default"/>
      </w:rPr>
    </w:lvl>
    <w:lvl w:ilvl="1" w:tplc="62F0E646">
      <w:start w:val="1"/>
      <w:numFmt w:val="bullet"/>
      <w:lvlText w:val=""/>
      <w:lvlJc w:val="left"/>
      <w:pPr>
        <w:tabs>
          <w:tab w:val="num" w:pos="1140"/>
        </w:tabs>
        <w:ind w:left="1140" w:hanging="420"/>
      </w:pPr>
      <w:rPr>
        <w:rFonts w:ascii="Wingdings" w:hAnsi="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
    <w:nsid w:val="17C76FB6"/>
    <w:multiLevelType w:val="multilevel"/>
    <w:tmpl w:val="355EB822"/>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3F5AAC"/>
    <w:multiLevelType w:val="hybridMultilevel"/>
    <w:tmpl w:val="3196C64A"/>
    <w:lvl w:ilvl="0" w:tplc="FFFFFFFF">
      <w:start w:val="1"/>
      <w:numFmt w:val="lowerLetter"/>
      <w:lvlText w:val="%1)"/>
      <w:lvlJc w:val="left"/>
      <w:pPr>
        <w:tabs>
          <w:tab w:val="num" w:pos="390"/>
        </w:tabs>
        <w:ind w:left="390" w:hanging="390"/>
      </w:p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decimal"/>
      <w:lvlText w:val="%3."/>
      <w:lvlJc w:val="left"/>
      <w:pPr>
        <w:tabs>
          <w:tab w:val="num" w:pos="1366"/>
        </w:tabs>
        <w:ind w:left="1366" w:hanging="360"/>
      </w:pPr>
    </w:lvl>
    <w:lvl w:ilvl="3" w:tplc="FFFFFFFF">
      <w:start w:val="1"/>
      <w:numFmt w:val="decimal"/>
      <w:lvlText w:val="%4."/>
      <w:lvlJc w:val="left"/>
      <w:pPr>
        <w:tabs>
          <w:tab w:val="num" w:pos="2086"/>
        </w:tabs>
        <w:ind w:left="2086" w:hanging="360"/>
      </w:pPr>
    </w:lvl>
    <w:lvl w:ilvl="4" w:tplc="FFFFFFFF">
      <w:start w:val="1"/>
      <w:numFmt w:val="decimal"/>
      <w:lvlText w:val="%5."/>
      <w:lvlJc w:val="left"/>
      <w:pPr>
        <w:tabs>
          <w:tab w:val="num" w:pos="2806"/>
        </w:tabs>
        <w:ind w:left="2806" w:hanging="360"/>
      </w:pPr>
    </w:lvl>
    <w:lvl w:ilvl="5" w:tplc="FFFFFFFF">
      <w:start w:val="1"/>
      <w:numFmt w:val="decimal"/>
      <w:lvlText w:val="%6."/>
      <w:lvlJc w:val="left"/>
      <w:pPr>
        <w:tabs>
          <w:tab w:val="num" w:pos="3526"/>
        </w:tabs>
        <w:ind w:left="3526" w:hanging="360"/>
      </w:pPr>
    </w:lvl>
    <w:lvl w:ilvl="6" w:tplc="FFFFFFFF">
      <w:start w:val="1"/>
      <w:numFmt w:val="decimal"/>
      <w:lvlText w:val="%7."/>
      <w:lvlJc w:val="left"/>
      <w:pPr>
        <w:tabs>
          <w:tab w:val="num" w:pos="4246"/>
        </w:tabs>
        <w:ind w:left="4246" w:hanging="360"/>
      </w:pPr>
    </w:lvl>
    <w:lvl w:ilvl="7" w:tplc="FFFFFFFF">
      <w:start w:val="1"/>
      <w:numFmt w:val="decimal"/>
      <w:lvlText w:val="%8."/>
      <w:lvlJc w:val="left"/>
      <w:pPr>
        <w:tabs>
          <w:tab w:val="num" w:pos="4966"/>
        </w:tabs>
        <w:ind w:left="4966" w:hanging="360"/>
      </w:pPr>
    </w:lvl>
    <w:lvl w:ilvl="8" w:tplc="FFFFFFFF">
      <w:start w:val="1"/>
      <w:numFmt w:val="decimal"/>
      <w:lvlText w:val="%9."/>
      <w:lvlJc w:val="left"/>
      <w:pPr>
        <w:tabs>
          <w:tab w:val="num" w:pos="5686"/>
        </w:tabs>
        <w:ind w:left="5686" w:hanging="360"/>
      </w:pPr>
    </w:lvl>
  </w:abstractNum>
  <w:abstractNum w:abstractNumId="7">
    <w:nsid w:val="1DF877B2"/>
    <w:multiLevelType w:val="hybridMultilevel"/>
    <w:tmpl w:val="5AB08416"/>
    <w:lvl w:ilvl="0" w:tplc="F50C5F1A">
      <w:start w:val="1"/>
      <w:numFmt w:val="bullet"/>
      <w:pStyle w:val="EUListBullet"/>
      <w:lvlText w:val=""/>
      <w:lvlJc w:val="left"/>
      <w:pPr>
        <w:tabs>
          <w:tab w:val="num" w:pos="397"/>
        </w:tabs>
        <w:ind w:left="397"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560380"/>
    <w:multiLevelType w:val="hybridMultilevel"/>
    <w:tmpl w:val="E696B01C"/>
    <w:lvl w:ilvl="0" w:tplc="8E024DA2">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F4F4B7F"/>
    <w:multiLevelType w:val="multilevel"/>
    <w:tmpl w:val="25F2FA24"/>
    <w:lvl w:ilvl="0">
      <w:start w:val="1"/>
      <w:numFmt w:val="bullet"/>
      <w:lvlText w:val=""/>
      <w:lvlJc w:val="left"/>
      <w:pPr>
        <w:tabs>
          <w:tab w:val="num" w:pos="357"/>
        </w:tabs>
        <w:ind w:left="357" w:hanging="357"/>
      </w:pPr>
      <w:rPr>
        <w:rFonts w:ascii="Symbol" w:hAnsi="Symbol" w:hint="default"/>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1FA77F9E"/>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72B49C9"/>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5D1E15"/>
    <w:multiLevelType w:val="hybridMultilevel"/>
    <w:tmpl w:val="781AD8FA"/>
    <w:lvl w:ilvl="0" w:tplc="04140001">
      <w:start w:val="1"/>
      <w:numFmt w:val="bullet"/>
      <w:lvlText w:val=""/>
      <w:lvlJc w:val="left"/>
      <w:pPr>
        <w:tabs>
          <w:tab w:val="num" w:pos="567"/>
        </w:tabs>
        <w:ind w:left="567" w:hanging="567"/>
      </w:pPr>
      <w:rPr>
        <w:rFonts w:ascii="Symbol" w:hAnsi="Symbol" w:hint="default"/>
        <w:color w:val="auto"/>
        <w:sz w:val="18"/>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355D645B"/>
    <w:multiLevelType w:val="hybridMultilevel"/>
    <w:tmpl w:val="1A885B02"/>
    <w:lvl w:ilvl="0" w:tplc="24E4BB46">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3686736A"/>
    <w:multiLevelType w:val="hybridMultilevel"/>
    <w:tmpl w:val="D2AEEC00"/>
    <w:lvl w:ilvl="0" w:tplc="040C0003">
      <w:start w:val="1"/>
      <w:numFmt w:val="bullet"/>
      <w:lvlText w:val="o"/>
      <w:lvlJc w:val="left"/>
      <w:pPr>
        <w:ind w:left="927" w:hanging="360"/>
      </w:pPr>
      <w:rPr>
        <w:rFonts w:ascii="Courier New" w:hAnsi="Courier New" w:cs="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3A436569"/>
    <w:multiLevelType w:val="hybridMultilevel"/>
    <w:tmpl w:val="F94E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B74C3F"/>
    <w:multiLevelType w:val="hybridMultilevel"/>
    <w:tmpl w:val="86DACB0C"/>
    <w:lvl w:ilvl="0" w:tplc="671E88BE">
      <w:start w:val="9"/>
      <w:numFmt w:val="bullet"/>
      <w:lvlText w:val="-"/>
      <w:lvlJc w:val="left"/>
      <w:pPr>
        <w:tabs>
          <w:tab w:val="num" w:pos="357"/>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B2641B"/>
    <w:multiLevelType w:val="hybridMultilevel"/>
    <w:tmpl w:val="5BCA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96865"/>
    <w:multiLevelType w:val="hybridMultilevel"/>
    <w:tmpl w:val="88906B18"/>
    <w:lvl w:ilvl="0" w:tplc="8AB848A0">
      <w:start w:val="9"/>
      <w:numFmt w:val="bullet"/>
      <w:lvlText w:val="-"/>
      <w:lvlJc w:val="left"/>
      <w:pPr>
        <w:tabs>
          <w:tab w:val="num" w:pos="719"/>
        </w:tabs>
        <w:ind w:left="719" w:hanging="362"/>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61041E"/>
    <w:multiLevelType w:val="hybridMultilevel"/>
    <w:tmpl w:val="3502F654"/>
    <w:lvl w:ilvl="0" w:tplc="BE0692E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5C34F0"/>
    <w:multiLevelType w:val="hybridMultilevel"/>
    <w:tmpl w:val="1D3CF084"/>
    <w:lvl w:ilvl="0" w:tplc="095E9DBE">
      <w:start w:val="1"/>
      <w:numFmt w:val="lowerLetter"/>
      <w:lvlText w:val="%1)"/>
      <w:lvlJc w:val="left"/>
      <w:pPr>
        <w:tabs>
          <w:tab w:val="num" w:pos="360"/>
        </w:tabs>
        <w:ind w:left="360" w:hanging="360"/>
      </w:pPr>
      <w:rPr>
        <w:rFonts w:hint="default"/>
      </w:rPr>
    </w:lvl>
    <w:lvl w:ilvl="1" w:tplc="04090019">
      <w:start w:val="1"/>
      <w:numFmt w:val="bullet"/>
      <w:lvlText w:val=""/>
      <w:lvlJc w:val="left"/>
      <w:pPr>
        <w:tabs>
          <w:tab w:val="num" w:pos="1080"/>
        </w:tabs>
        <w:ind w:left="1080" w:hanging="360"/>
      </w:pPr>
      <w:rPr>
        <w:rFonts w:ascii="Wingdings" w:hAnsi="Wingdings" w:hint="default"/>
      </w:rPr>
    </w:lvl>
    <w:lvl w:ilvl="2" w:tplc="0409001B">
      <w:start w:val="1"/>
      <w:numFmt w:val="decimal"/>
      <w:lvlText w:val="%3."/>
      <w:lvlJc w:val="left"/>
      <w:pPr>
        <w:tabs>
          <w:tab w:val="num" w:pos="1366"/>
        </w:tabs>
        <w:ind w:left="1366" w:hanging="360"/>
      </w:pPr>
    </w:lvl>
    <w:lvl w:ilvl="3" w:tplc="0409000F">
      <w:start w:val="1"/>
      <w:numFmt w:val="decimal"/>
      <w:lvlText w:val="%4."/>
      <w:lvlJc w:val="left"/>
      <w:pPr>
        <w:tabs>
          <w:tab w:val="num" w:pos="2086"/>
        </w:tabs>
        <w:ind w:left="2086" w:hanging="360"/>
      </w:pPr>
    </w:lvl>
    <w:lvl w:ilvl="4" w:tplc="04090019">
      <w:start w:val="1"/>
      <w:numFmt w:val="decimal"/>
      <w:lvlText w:val="%5."/>
      <w:lvlJc w:val="left"/>
      <w:pPr>
        <w:tabs>
          <w:tab w:val="num" w:pos="2806"/>
        </w:tabs>
        <w:ind w:left="2806" w:hanging="360"/>
      </w:pPr>
    </w:lvl>
    <w:lvl w:ilvl="5" w:tplc="0409001B">
      <w:start w:val="1"/>
      <w:numFmt w:val="decimal"/>
      <w:lvlText w:val="%6."/>
      <w:lvlJc w:val="left"/>
      <w:pPr>
        <w:tabs>
          <w:tab w:val="num" w:pos="3526"/>
        </w:tabs>
        <w:ind w:left="3526" w:hanging="360"/>
      </w:pPr>
    </w:lvl>
    <w:lvl w:ilvl="6" w:tplc="0409000F">
      <w:start w:val="1"/>
      <w:numFmt w:val="decimal"/>
      <w:lvlText w:val="%7."/>
      <w:lvlJc w:val="left"/>
      <w:pPr>
        <w:tabs>
          <w:tab w:val="num" w:pos="4246"/>
        </w:tabs>
        <w:ind w:left="4246" w:hanging="360"/>
      </w:pPr>
    </w:lvl>
    <w:lvl w:ilvl="7" w:tplc="04090019">
      <w:start w:val="1"/>
      <w:numFmt w:val="decimal"/>
      <w:lvlText w:val="%8."/>
      <w:lvlJc w:val="left"/>
      <w:pPr>
        <w:tabs>
          <w:tab w:val="num" w:pos="4966"/>
        </w:tabs>
        <w:ind w:left="4966" w:hanging="360"/>
      </w:pPr>
    </w:lvl>
    <w:lvl w:ilvl="8" w:tplc="0409001B">
      <w:start w:val="1"/>
      <w:numFmt w:val="decimal"/>
      <w:lvlText w:val="%9."/>
      <w:lvlJc w:val="left"/>
      <w:pPr>
        <w:tabs>
          <w:tab w:val="num" w:pos="5686"/>
        </w:tabs>
        <w:ind w:left="5686" w:hanging="360"/>
      </w:pPr>
    </w:lvl>
  </w:abstractNum>
  <w:abstractNum w:abstractNumId="21">
    <w:nsid w:val="4F2925C9"/>
    <w:multiLevelType w:val="hybridMultilevel"/>
    <w:tmpl w:val="807214F0"/>
    <w:lvl w:ilvl="0" w:tplc="095E9DBE">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06872CB"/>
    <w:multiLevelType w:val="hybridMultilevel"/>
    <w:tmpl w:val="568002B8"/>
    <w:lvl w:ilvl="0" w:tplc="FFFFFFFF">
      <w:start w:val="1"/>
      <w:numFmt w:val="lowerLetter"/>
      <w:lvlText w:val="%1)"/>
      <w:lvlJc w:val="left"/>
      <w:pPr>
        <w:tabs>
          <w:tab w:val="num" w:pos="390"/>
        </w:tabs>
        <w:ind w:left="390" w:hanging="39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FA376A"/>
    <w:multiLevelType w:val="multilevel"/>
    <w:tmpl w:val="4D7C1D62"/>
    <w:lvl w:ilvl="0">
      <w:start w:val="1"/>
      <w:numFmt w:val="bullet"/>
      <w:lvlText w:val=""/>
      <w:lvlJc w:val="left"/>
      <w:pPr>
        <w:tabs>
          <w:tab w:val="num" w:pos="360"/>
        </w:tabs>
        <w:ind w:left="-210" w:firstLine="210"/>
      </w:pPr>
      <w:rPr>
        <w:rFonts w:ascii="Symbol" w:hAnsi="Symbol" w:hint="default"/>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7C96FB3"/>
    <w:multiLevelType w:val="hybridMultilevel"/>
    <w:tmpl w:val="076C31C0"/>
    <w:lvl w:ilvl="0" w:tplc="095E9DB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3B28D5"/>
    <w:multiLevelType w:val="hybridMultilevel"/>
    <w:tmpl w:val="5F8CEF26"/>
    <w:lvl w:ilvl="0" w:tplc="BE0692EC">
      <w:start w:val="1"/>
      <w:numFmt w:val="bullet"/>
      <w:lvlText w:val=""/>
      <w:lvlJc w:val="left"/>
      <w:pPr>
        <w:tabs>
          <w:tab w:val="num" w:pos="360"/>
        </w:tabs>
        <w:ind w:left="360" w:hanging="360"/>
      </w:pPr>
      <w:rPr>
        <w:rFonts w:ascii="Symbol" w:hAnsi="Symbol" w:hint="default"/>
        <w:sz w:val="20"/>
      </w:rPr>
    </w:lvl>
    <w:lvl w:ilvl="1" w:tplc="0409000B">
      <w:start w:val="1"/>
      <w:numFmt w:val="bullet"/>
      <w:lvlText w:val="o"/>
      <w:lvlJc w:val="left"/>
      <w:pPr>
        <w:tabs>
          <w:tab w:val="num" w:pos="1080"/>
        </w:tabs>
        <w:ind w:left="1080" w:hanging="360"/>
      </w:pPr>
      <w:rPr>
        <w:rFonts w:ascii="Courier New" w:hAnsi="Courier New" w:cs="Arial" w:hint="default"/>
      </w:rPr>
    </w:lvl>
    <w:lvl w:ilvl="2" w:tplc="0409000D"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B" w:tentative="1">
      <w:start w:val="1"/>
      <w:numFmt w:val="bullet"/>
      <w:lvlText w:val="o"/>
      <w:lvlJc w:val="left"/>
      <w:pPr>
        <w:tabs>
          <w:tab w:val="num" w:pos="3240"/>
        </w:tabs>
        <w:ind w:left="3240" w:hanging="360"/>
      </w:pPr>
      <w:rPr>
        <w:rFonts w:ascii="Courier New" w:hAnsi="Courier New" w:cs="Arial" w:hint="default"/>
      </w:rPr>
    </w:lvl>
    <w:lvl w:ilvl="5" w:tplc="0409000D"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B" w:tentative="1">
      <w:start w:val="1"/>
      <w:numFmt w:val="bullet"/>
      <w:lvlText w:val="o"/>
      <w:lvlJc w:val="left"/>
      <w:pPr>
        <w:tabs>
          <w:tab w:val="num" w:pos="5400"/>
        </w:tabs>
        <w:ind w:left="5400" w:hanging="360"/>
      </w:pPr>
      <w:rPr>
        <w:rFonts w:ascii="Courier New" w:hAnsi="Courier New" w:cs="Arial" w:hint="default"/>
      </w:rPr>
    </w:lvl>
    <w:lvl w:ilvl="8" w:tplc="0409000D" w:tentative="1">
      <w:start w:val="1"/>
      <w:numFmt w:val="bullet"/>
      <w:lvlText w:val=""/>
      <w:lvlJc w:val="left"/>
      <w:pPr>
        <w:tabs>
          <w:tab w:val="num" w:pos="6120"/>
        </w:tabs>
        <w:ind w:left="6120" w:hanging="360"/>
      </w:pPr>
      <w:rPr>
        <w:rFonts w:ascii="Wingdings" w:hAnsi="Wingdings" w:hint="default"/>
      </w:rPr>
    </w:lvl>
  </w:abstractNum>
  <w:abstractNum w:abstractNumId="26">
    <w:nsid w:val="6C705B8C"/>
    <w:multiLevelType w:val="hybridMultilevel"/>
    <w:tmpl w:val="85E66BBE"/>
    <w:lvl w:ilvl="0" w:tplc="04090001">
      <w:start w:val="1"/>
      <w:numFmt w:val="bullet"/>
      <w:pStyle w:val="AnnexNo"/>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7924CD"/>
    <w:multiLevelType w:val="singleLevel"/>
    <w:tmpl w:val="FB00C320"/>
    <w:lvl w:ilvl="0">
      <w:start w:val="5"/>
      <w:numFmt w:val="decimal"/>
      <w:lvlText w:val="%1."/>
      <w:lvlJc w:val="left"/>
      <w:pPr>
        <w:tabs>
          <w:tab w:val="num" w:pos="795"/>
        </w:tabs>
        <w:ind w:left="795" w:hanging="795"/>
      </w:pPr>
      <w:rPr>
        <w:rFonts w:hint="default"/>
      </w:rPr>
    </w:lvl>
  </w:abstractNum>
  <w:abstractNum w:abstractNumId="28">
    <w:nsid w:val="7ED04B1D"/>
    <w:multiLevelType w:val="hybridMultilevel"/>
    <w:tmpl w:val="BDBC70BE"/>
    <w:lvl w:ilvl="0" w:tplc="BE0692EC">
      <w:start w:val="1"/>
      <w:numFmt w:val="bullet"/>
      <w:lvlText w:val=""/>
      <w:lvlJc w:val="left"/>
      <w:pPr>
        <w:tabs>
          <w:tab w:val="num" w:pos="360"/>
        </w:tabs>
        <w:ind w:left="360" w:hanging="360"/>
      </w:pPr>
      <w:rPr>
        <w:rFonts w:ascii="Symbol" w:hAnsi="Symbol" w:hint="default"/>
        <w:sz w:val="20"/>
      </w:rPr>
    </w:lvl>
    <w:lvl w:ilvl="1" w:tplc="0409000B">
      <w:start w:val="1"/>
      <w:numFmt w:val="bullet"/>
      <w:lvlText w:val="o"/>
      <w:lvlJc w:val="left"/>
      <w:pPr>
        <w:tabs>
          <w:tab w:val="num" w:pos="1080"/>
        </w:tabs>
        <w:ind w:left="1080" w:hanging="360"/>
      </w:pPr>
      <w:rPr>
        <w:rFonts w:ascii="Courier New" w:hAnsi="Courier New" w:cs="Arial" w:hint="default"/>
      </w:rPr>
    </w:lvl>
    <w:lvl w:ilvl="2" w:tplc="0409000D"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B" w:tentative="1">
      <w:start w:val="1"/>
      <w:numFmt w:val="bullet"/>
      <w:lvlText w:val="o"/>
      <w:lvlJc w:val="left"/>
      <w:pPr>
        <w:tabs>
          <w:tab w:val="num" w:pos="3240"/>
        </w:tabs>
        <w:ind w:left="3240" w:hanging="360"/>
      </w:pPr>
      <w:rPr>
        <w:rFonts w:ascii="Courier New" w:hAnsi="Courier New" w:cs="Arial" w:hint="default"/>
      </w:rPr>
    </w:lvl>
    <w:lvl w:ilvl="5" w:tplc="0409000D"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B" w:tentative="1">
      <w:start w:val="1"/>
      <w:numFmt w:val="bullet"/>
      <w:lvlText w:val="o"/>
      <w:lvlJc w:val="left"/>
      <w:pPr>
        <w:tabs>
          <w:tab w:val="num" w:pos="5400"/>
        </w:tabs>
        <w:ind w:left="5400" w:hanging="360"/>
      </w:pPr>
      <w:rPr>
        <w:rFonts w:ascii="Courier New" w:hAnsi="Courier New" w:cs="Arial" w:hint="default"/>
      </w:rPr>
    </w:lvl>
    <w:lvl w:ilvl="8" w:tplc="0409000D"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26"/>
  </w:num>
  <w:num w:numId="4">
    <w:abstractNumId w:val="1"/>
  </w:num>
  <w:num w:numId="5">
    <w:abstractNumId w:val="4"/>
  </w:num>
  <w:num w:numId="6">
    <w:abstractNumId w:val="25"/>
  </w:num>
  <w:num w:numId="7">
    <w:abstractNumId w:val="28"/>
  </w:num>
  <w:num w:numId="8">
    <w:abstractNumId w:val="20"/>
  </w:num>
  <w:num w:numId="9">
    <w:abstractNumId w:val="6"/>
  </w:num>
  <w:num w:numId="10">
    <w:abstractNumId w:val="27"/>
  </w:num>
  <w:num w:numId="11">
    <w:abstractNumId w:val="10"/>
  </w:num>
  <w:num w:numId="12">
    <w:abstractNumId w:val="11"/>
  </w:num>
  <w:num w:numId="13">
    <w:abstractNumId w:val="3"/>
  </w:num>
  <w:num w:numId="14">
    <w:abstractNumId w:val="12"/>
  </w:num>
  <w:num w:numId="15">
    <w:abstractNumId w:val="23"/>
  </w:num>
  <w:num w:numId="16">
    <w:abstractNumId w:val="9"/>
  </w:num>
  <w:num w:numId="17">
    <w:abstractNumId w:val="22"/>
  </w:num>
  <w:num w:numId="18">
    <w:abstractNumId w:val="24"/>
  </w:num>
  <w:num w:numId="19">
    <w:abstractNumId w:val="13"/>
  </w:num>
  <w:num w:numId="20">
    <w:abstractNumId w:val="15"/>
  </w:num>
  <w:num w:numId="21">
    <w:abstractNumId w:val="16"/>
  </w:num>
  <w:num w:numId="22">
    <w:abstractNumId w:val="18"/>
  </w:num>
  <w:num w:numId="23">
    <w:abstractNumId w:val="8"/>
  </w:num>
  <w:num w:numId="24">
    <w:abstractNumId w:val="21"/>
  </w:num>
  <w:num w:numId="25">
    <w:abstractNumId w:val="5"/>
  </w:num>
  <w:num w:numId="26">
    <w:abstractNumId w:val="19"/>
  </w:num>
  <w:num w:numId="27">
    <w:abstractNumId w:val="2"/>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de-DE" w:vendorID="9" w:dllVersion="512" w:checkStyle="0"/>
  <w:activeWritingStyle w:appName="MSWord" w:lang="it-IT" w:vendorID="3" w:dllVersion="517" w:checkStyle="1"/>
  <w:activeWritingStyle w:appName="MSWord" w:lang="pt-BR" w:vendorID="1" w:dllVersion="513" w:checkStyle="1"/>
  <w:activeWritingStyle w:appName="MSWord" w:lang="da-DK"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C69B0"/>
    <w:rsid w:val="00001ACF"/>
    <w:rsid w:val="00013344"/>
    <w:rsid w:val="000144AD"/>
    <w:rsid w:val="000167A6"/>
    <w:rsid w:val="00021282"/>
    <w:rsid w:val="0002128A"/>
    <w:rsid w:val="0002290F"/>
    <w:rsid w:val="00023585"/>
    <w:rsid w:val="00024458"/>
    <w:rsid w:val="000317FC"/>
    <w:rsid w:val="0003648A"/>
    <w:rsid w:val="00040100"/>
    <w:rsid w:val="00040D29"/>
    <w:rsid w:val="00041128"/>
    <w:rsid w:val="000432F1"/>
    <w:rsid w:val="000528AB"/>
    <w:rsid w:val="000535B9"/>
    <w:rsid w:val="00053B84"/>
    <w:rsid w:val="00053FBC"/>
    <w:rsid w:val="00055785"/>
    <w:rsid w:val="00060380"/>
    <w:rsid w:val="0006076A"/>
    <w:rsid w:val="0006481F"/>
    <w:rsid w:val="000653B3"/>
    <w:rsid w:val="00070026"/>
    <w:rsid w:val="00071A7F"/>
    <w:rsid w:val="000738D1"/>
    <w:rsid w:val="000848D6"/>
    <w:rsid w:val="000864E6"/>
    <w:rsid w:val="00086683"/>
    <w:rsid w:val="00087016"/>
    <w:rsid w:val="000908F0"/>
    <w:rsid w:val="00091D3D"/>
    <w:rsid w:val="00097F28"/>
    <w:rsid w:val="000A1A64"/>
    <w:rsid w:val="000A3A81"/>
    <w:rsid w:val="000A3C72"/>
    <w:rsid w:val="000A43C7"/>
    <w:rsid w:val="000B05A5"/>
    <w:rsid w:val="000B0FD8"/>
    <w:rsid w:val="000B2337"/>
    <w:rsid w:val="000C220A"/>
    <w:rsid w:val="000C3DCD"/>
    <w:rsid w:val="000C4400"/>
    <w:rsid w:val="000C4E20"/>
    <w:rsid w:val="000D20AE"/>
    <w:rsid w:val="000D4AE1"/>
    <w:rsid w:val="000D632C"/>
    <w:rsid w:val="000E20F9"/>
    <w:rsid w:val="000E3EBA"/>
    <w:rsid w:val="000E4158"/>
    <w:rsid w:val="000E6ACC"/>
    <w:rsid w:val="000F621A"/>
    <w:rsid w:val="000F7F75"/>
    <w:rsid w:val="0010069D"/>
    <w:rsid w:val="00101773"/>
    <w:rsid w:val="00101D8D"/>
    <w:rsid w:val="0010416F"/>
    <w:rsid w:val="00107A50"/>
    <w:rsid w:val="0011063B"/>
    <w:rsid w:val="00117AB4"/>
    <w:rsid w:val="00120E78"/>
    <w:rsid w:val="00123482"/>
    <w:rsid w:val="00124213"/>
    <w:rsid w:val="00131F9D"/>
    <w:rsid w:val="00137913"/>
    <w:rsid w:val="00142009"/>
    <w:rsid w:val="00147D1B"/>
    <w:rsid w:val="001510ED"/>
    <w:rsid w:val="001553FF"/>
    <w:rsid w:val="00156389"/>
    <w:rsid w:val="00161AEA"/>
    <w:rsid w:val="00164387"/>
    <w:rsid w:val="001658E6"/>
    <w:rsid w:val="001660DF"/>
    <w:rsid w:val="0016666D"/>
    <w:rsid w:val="00166AB4"/>
    <w:rsid w:val="001713B3"/>
    <w:rsid w:val="00171A89"/>
    <w:rsid w:val="00172A3F"/>
    <w:rsid w:val="001730EE"/>
    <w:rsid w:val="00174F4C"/>
    <w:rsid w:val="00175C5D"/>
    <w:rsid w:val="00176384"/>
    <w:rsid w:val="00181AE9"/>
    <w:rsid w:val="001829C4"/>
    <w:rsid w:val="001855B6"/>
    <w:rsid w:val="00193546"/>
    <w:rsid w:val="001957CF"/>
    <w:rsid w:val="001A0B21"/>
    <w:rsid w:val="001A123A"/>
    <w:rsid w:val="001A170D"/>
    <w:rsid w:val="001B19F3"/>
    <w:rsid w:val="001B328F"/>
    <w:rsid w:val="001B5B88"/>
    <w:rsid w:val="001B636B"/>
    <w:rsid w:val="001C1EBD"/>
    <w:rsid w:val="001C4D76"/>
    <w:rsid w:val="001C583D"/>
    <w:rsid w:val="001C7FBF"/>
    <w:rsid w:val="001D166F"/>
    <w:rsid w:val="001D2D24"/>
    <w:rsid w:val="001D3A2D"/>
    <w:rsid w:val="001D4289"/>
    <w:rsid w:val="001D5351"/>
    <w:rsid w:val="001D5DA7"/>
    <w:rsid w:val="001D6130"/>
    <w:rsid w:val="001D674D"/>
    <w:rsid w:val="001D6F5B"/>
    <w:rsid w:val="001E25D9"/>
    <w:rsid w:val="001E2868"/>
    <w:rsid w:val="001E4101"/>
    <w:rsid w:val="001E4BE6"/>
    <w:rsid w:val="001E520A"/>
    <w:rsid w:val="001F15B6"/>
    <w:rsid w:val="001F181E"/>
    <w:rsid w:val="001F2C05"/>
    <w:rsid w:val="00200373"/>
    <w:rsid w:val="00200737"/>
    <w:rsid w:val="00200773"/>
    <w:rsid w:val="00206668"/>
    <w:rsid w:val="00210F7A"/>
    <w:rsid w:val="00213AF0"/>
    <w:rsid w:val="00217674"/>
    <w:rsid w:val="002177D8"/>
    <w:rsid w:val="00217A8A"/>
    <w:rsid w:val="00220D14"/>
    <w:rsid w:val="00221FDB"/>
    <w:rsid w:val="00222B5C"/>
    <w:rsid w:val="00224056"/>
    <w:rsid w:val="00226DAD"/>
    <w:rsid w:val="00230939"/>
    <w:rsid w:val="0023643B"/>
    <w:rsid w:val="00236B73"/>
    <w:rsid w:val="00237B83"/>
    <w:rsid w:val="0024400C"/>
    <w:rsid w:val="00244984"/>
    <w:rsid w:val="0026156A"/>
    <w:rsid w:val="00263020"/>
    <w:rsid w:val="00264427"/>
    <w:rsid w:val="00267787"/>
    <w:rsid w:val="00273738"/>
    <w:rsid w:val="0027534C"/>
    <w:rsid w:val="00277D14"/>
    <w:rsid w:val="00285B15"/>
    <w:rsid w:val="0028674A"/>
    <w:rsid w:val="00290F31"/>
    <w:rsid w:val="00292EC7"/>
    <w:rsid w:val="002933EE"/>
    <w:rsid w:val="0029534D"/>
    <w:rsid w:val="002A4294"/>
    <w:rsid w:val="002A5297"/>
    <w:rsid w:val="002A5B49"/>
    <w:rsid w:val="002A6573"/>
    <w:rsid w:val="002A749C"/>
    <w:rsid w:val="002B2143"/>
    <w:rsid w:val="002B30CB"/>
    <w:rsid w:val="002B48EA"/>
    <w:rsid w:val="002C3129"/>
    <w:rsid w:val="002C51C4"/>
    <w:rsid w:val="002C561A"/>
    <w:rsid w:val="002C6FCD"/>
    <w:rsid w:val="002D2859"/>
    <w:rsid w:val="002D6528"/>
    <w:rsid w:val="002E658F"/>
    <w:rsid w:val="002E78D0"/>
    <w:rsid w:val="002F0793"/>
    <w:rsid w:val="002F4479"/>
    <w:rsid w:val="002F77B8"/>
    <w:rsid w:val="003027DE"/>
    <w:rsid w:val="0031367F"/>
    <w:rsid w:val="00314244"/>
    <w:rsid w:val="0031485C"/>
    <w:rsid w:val="00315B1A"/>
    <w:rsid w:val="0031659E"/>
    <w:rsid w:val="00321A1B"/>
    <w:rsid w:val="00321E36"/>
    <w:rsid w:val="003244CA"/>
    <w:rsid w:val="00325901"/>
    <w:rsid w:val="00332C49"/>
    <w:rsid w:val="003364B7"/>
    <w:rsid w:val="003368A5"/>
    <w:rsid w:val="003379DF"/>
    <w:rsid w:val="00342405"/>
    <w:rsid w:val="0034534C"/>
    <w:rsid w:val="00347EE8"/>
    <w:rsid w:val="00350FC8"/>
    <w:rsid w:val="00351FA7"/>
    <w:rsid w:val="00352C63"/>
    <w:rsid w:val="00354909"/>
    <w:rsid w:val="00355012"/>
    <w:rsid w:val="00361D04"/>
    <w:rsid w:val="0036227F"/>
    <w:rsid w:val="00364830"/>
    <w:rsid w:val="00367009"/>
    <w:rsid w:val="00375B0B"/>
    <w:rsid w:val="003772DD"/>
    <w:rsid w:val="00380FDD"/>
    <w:rsid w:val="00381630"/>
    <w:rsid w:val="00383347"/>
    <w:rsid w:val="00383CE6"/>
    <w:rsid w:val="00385EA8"/>
    <w:rsid w:val="00386DD6"/>
    <w:rsid w:val="00394962"/>
    <w:rsid w:val="003A10C2"/>
    <w:rsid w:val="003A46C2"/>
    <w:rsid w:val="003A4E97"/>
    <w:rsid w:val="003A6B03"/>
    <w:rsid w:val="003B1E90"/>
    <w:rsid w:val="003B62C6"/>
    <w:rsid w:val="003B7902"/>
    <w:rsid w:val="003C0A62"/>
    <w:rsid w:val="003C18B7"/>
    <w:rsid w:val="003C26F2"/>
    <w:rsid w:val="003C59E1"/>
    <w:rsid w:val="003C69B0"/>
    <w:rsid w:val="003C7A33"/>
    <w:rsid w:val="003D34A1"/>
    <w:rsid w:val="003D3AFA"/>
    <w:rsid w:val="003D681D"/>
    <w:rsid w:val="003F00EE"/>
    <w:rsid w:val="003F304D"/>
    <w:rsid w:val="003F4844"/>
    <w:rsid w:val="00410F71"/>
    <w:rsid w:val="00413373"/>
    <w:rsid w:val="00413816"/>
    <w:rsid w:val="00413B31"/>
    <w:rsid w:val="00414E5D"/>
    <w:rsid w:val="004164C0"/>
    <w:rsid w:val="004164F8"/>
    <w:rsid w:val="00422C64"/>
    <w:rsid w:val="0042454C"/>
    <w:rsid w:val="004253AA"/>
    <w:rsid w:val="004265D2"/>
    <w:rsid w:val="004269E7"/>
    <w:rsid w:val="00427FF2"/>
    <w:rsid w:val="004312F0"/>
    <w:rsid w:val="0043184D"/>
    <w:rsid w:val="004361CF"/>
    <w:rsid w:val="0044341F"/>
    <w:rsid w:val="004455EE"/>
    <w:rsid w:val="00450209"/>
    <w:rsid w:val="0045169C"/>
    <w:rsid w:val="00452E96"/>
    <w:rsid w:val="00453C8A"/>
    <w:rsid w:val="00455B61"/>
    <w:rsid w:val="00457AE7"/>
    <w:rsid w:val="00470810"/>
    <w:rsid w:val="004720D6"/>
    <w:rsid w:val="00482A15"/>
    <w:rsid w:val="00490B5A"/>
    <w:rsid w:val="0049135A"/>
    <w:rsid w:val="00494B8C"/>
    <w:rsid w:val="00494ED4"/>
    <w:rsid w:val="004A064B"/>
    <w:rsid w:val="004A4086"/>
    <w:rsid w:val="004A4236"/>
    <w:rsid w:val="004A5C02"/>
    <w:rsid w:val="004B046B"/>
    <w:rsid w:val="004B3EE4"/>
    <w:rsid w:val="004C1478"/>
    <w:rsid w:val="004C251D"/>
    <w:rsid w:val="004C618C"/>
    <w:rsid w:val="004C7332"/>
    <w:rsid w:val="004D042C"/>
    <w:rsid w:val="004D083A"/>
    <w:rsid w:val="004D0876"/>
    <w:rsid w:val="004D2EA5"/>
    <w:rsid w:val="004D6EFB"/>
    <w:rsid w:val="004D6FBB"/>
    <w:rsid w:val="004E14BD"/>
    <w:rsid w:val="004E2145"/>
    <w:rsid w:val="004E3AB7"/>
    <w:rsid w:val="004E4B50"/>
    <w:rsid w:val="004F10FD"/>
    <w:rsid w:val="004F1B2F"/>
    <w:rsid w:val="004F7726"/>
    <w:rsid w:val="00501A9E"/>
    <w:rsid w:val="00503065"/>
    <w:rsid w:val="00503DBD"/>
    <w:rsid w:val="005050EF"/>
    <w:rsid w:val="00507851"/>
    <w:rsid w:val="005105DE"/>
    <w:rsid w:val="0051132B"/>
    <w:rsid w:val="0051159C"/>
    <w:rsid w:val="005212C9"/>
    <w:rsid w:val="005234A7"/>
    <w:rsid w:val="00523C01"/>
    <w:rsid w:val="00524CAC"/>
    <w:rsid w:val="00525D0B"/>
    <w:rsid w:val="00530F16"/>
    <w:rsid w:val="00530F7B"/>
    <w:rsid w:val="00533C35"/>
    <w:rsid w:val="00534510"/>
    <w:rsid w:val="00543860"/>
    <w:rsid w:val="005457E1"/>
    <w:rsid w:val="00553EDB"/>
    <w:rsid w:val="0055406E"/>
    <w:rsid w:val="00555AC6"/>
    <w:rsid w:val="00565DB7"/>
    <w:rsid w:val="00567893"/>
    <w:rsid w:val="0057131F"/>
    <w:rsid w:val="00573BC8"/>
    <w:rsid w:val="005808CF"/>
    <w:rsid w:val="005817A3"/>
    <w:rsid w:val="0058266C"/>
    <w:rsid w:val="00584379"/>
    <w:rsid w:val="00586DBB"/>
    <w:rsid w:val="005923C7"/>
    <w:rsid w:val="00592F95"/>
    <w:rsid w:val="00597731"/>
    <w:rsid w:val="00597F23"/>
    <w:rsid w:val="005A0BAA"/>
    <w:rsid w:val="005A1BAD"/>
    <w:rsid w:val="005A1FE6"/>
    <w:rsid w:val="005A21B2"/>
    <w:rsid w:val="005A4A4A"/>
    <w:rsid w:val="005A56CA"/>
    <w:rsid w:val="005A784E"/>
    <w:rsid w:val="005A7941"/>
    <w:rsid w:val="005B009E"/>
    <w:rsid w:val="005B1FCA"/>
    <w:rsid w:val="005B2744"/>
    <w:rsid w:val="005B3172"/>
    <w:rsid w:val="005B3717"/>
    <w:rsid w:val="005C17FA"/>
    <w:rsid w:val="005C2BC3"/>
    <w:rsid w:val="005C392B"/>
    <w:rsid w:val="005C55C1"/>
    <w:rsid w:val="005C5CAA"/>
    <w:rsid w:val="005C6CDD"/>
    <w:rsid w:val="005D08EA"/>
    <w:rsid w:val="005D2B1B"/>
    <w:rsid w:val="005D3613"/>
    <w:rsid w:val="005D3B8C"/>
    <w:rsid w:val="005E2AE6"/>
    <w:rsid w:val="005E41D3"/>
    <w:rsid w:val="005F252B"/>
    <w:rsid w:val="005F2597"/>
    <w:rsid w:val="005F42F7"/>
    <w:rsid w:val="005F4E07"/>
    <w:rsid w:val="006062C8"/>
    <w:rsid w:val="00613373"/>
    <w:rsid w:val="006200AB"/>
    <w:rsid w:val="00624F20"/>
    <w:rsid w:val="0064104B"/>
    <w:rsid w:val="00646397"/>
    <w:rsid w:val="00647198"/>
    <w:rsid w:val="006477B5"/>
    <w:rsid w:val="00650B0D"/>
    <w:rsid w:val="006541EF"/>
    <w:rsid w:val="006555AD"/>
    <w:rsid w:val="006608BC"/>
    <w:rsid w:val="00666095"/>
    <w:rsid w:val="00670CD3"/>
    <w:rsid w:val="00670E8E"/>
    <w:rsid w:val="006717BB"/>
    <w:rsid w:val="00672620"/>
    <w:rsid w:val="00672E9A"/>
    <w:rsid w:val="006813B4"/>
    <w:rsid w:val="00683646"/>
    <w:rsid w:val="00686F4E"/>
    <w:rsid w:val="00690A11"/>
    <w:rsid w:val="0069238B"/>
    <w:rsid w:val="00696BB1"/>
    <w:rsid w:val="006A0C93"/>
    <w:rsid w:val="006A3CCD"/>
    <w:rsid w:val="006A6A01"/>
    <w:rsid w:val="006B04F2"/>
    <w:rsid w:val="006B30D4"/>
    <w:rsid w:val="006B371F"/>
    <w:rsid w:val="006C00A0"/>
    <w:rsid w:val="006C2E11"/>
    <w:rsid w:val="006C5512"/>
    <w:rsid w:val="006C5C00"/>
    <w:rsid w:val="006D2532"/>
    <w:rsid w:val="006D59D0"/>
    <w:rsid w:val="006D7EFB"/>
    <w:rsid w:val="006E0FD2"/>
    <w:rsid w:val="006E3E6D"/>
    <w:rsid w:val="006E6741"/>
    <w:rsid w:val="006F52C1"/>
    <w:rsid w:val="006F574D"/>
    <w:rsid w:val="006F5A06"/>
    <w:rsid w:val="006F5EFC"/>
    <w:rsid w:val="007000E4"/>
    <w:rsid w:val="00700535"/>
    <w:rsid w:val="00701C34"/>
    <w:rsid w:val="00706C80"/>
    <w:rsid w:val="00707E58"/>
    <w:rsid w:val="00712733"/>
    <w:rsid w:val="0071549B"/>
    <w:rsid w:val="007233A0"/>
    <w:rsid w:val="00723445"/>
    <w:rsid w:val="00723E01"/>
    <w:rsid w:val="00725CFC"/>
    <w:rsid w:val="00731615"/>
    <w:rsid w:val="007425D7"/>
    <w:rsid w:val="00750D99"/>
    <w:rsid w:val="00751045"/>
    <w:rsid w:val="00754C04"/>
    <w:rsid w:val="00756C9D"/>
    <w:rsid w:val="00756EC4"/>
    <w:rsid w:val="00764137"/>
    <w:rsid w:val="007644B1"/>
    <w:rsid w:val="00764BDC"/>
    <w:rsid w:val="00767B78"/>
    <w:rsid w:val="00767DC0"/>
    <w:rsid w:val="00782C55"/>
    <w:rsid w:val="007847EA"/>
    <w:rsid w:val="00784D4B"/>
    <w:rsid w:val="00790145"/>
    <w:rsid w:val="007958B7"/>
    <w:rsid w:val="007A166C"/>
    <w:rsid w:val="007A4C71"/>
    <w:rsid w:val="007A5205"/>
    <w:rsid w:val="007A75FE"/>
    <w:rsid w:val="007B144E"/>
    <w:rsid w:val="007B5165"/>
    <w:rsid w:val="007B5433"/>
    <w:rsid w:val="007C421B"/>
    <w:rsid w:val="007C4DFC"/>
    <w:rsid w:val="007D0984"/>
    <w:rsid w:val="007D13CB"/>
    <w:rsid w:val="007E3D67"/>
    <w:rsid w:val="007E68D3"/>
    <w:rsid w:val="007E782B"/>
    <w:rsid w:val="007F17CD"/>
    <w:rsid w:val="007F39F6"/>
    <w:rsid w:val="007F5FB7"/>
    <w:rsid w:val="00802A11"/>
    <w:rsid w:val="00804C97"/>
    <w:rsid w:val="00807A59"/>
    <w:rsid w:val="008108A1"/>
    <w:rsid w:val="00810C78"/>
    <w:rsid w:val="008121E0"/>
    <w:rsid w:val="00812BBC"/>
    <w:rsid w:val="00815882"/>
    <w:rsid w:val="00817715"/>
    <w:rsid w:val="00824675"/>
    <w:rsid w:val="0083112E"/>
    <w:rsid w:val="0083146E"/>
    <w:rsid w:val="008326C0"/>
    <w:rsid w:val="00833765"/>
    <w:rsid w:val="00835AD4"/>
    <w:rsid w:val="00840767"/>
    <w:rsid w:val="00841D42"/>
    <w:rsid w:val="008443EE"/>
    <w:rsid w:val="00851660"/>
    <w:rsid w:val="00852362"/>
    <w:rsid w:val="008537F6"/>
    <w:rsid w:val="008543CE"/>
    <w:rsid w:val="00854536"/>
    <w:rsid w:val="00857093"/>
    <w:rsid w:val="0086034C"/>
    <w:rsid w:val="00870B6E"/>
    <w:rsid w:val="008731A3"/>
    <w:rsid w:val="00877C2F"/>
    <w:rsid w:val="00885657"/>
    <w:rsid w:val="00885F74"/>
    <w:rsid w:val="00886073"/>
    <w:rsid w:val="00887881"/>
    <w:rsid w:val="0089272A"/>
    <w:rsid w:val="00893FDE"/>
    <w:rsid w:val="00894EA4"/>
    <w:rsid w:val="008A1070"/>
    <w:rsid w:val="008A53E8"/>
    <w:rsid w:val="008A7B7A"/>
    <w:rsid w:val="008B0FCB"/>
    <w:rsid w:val="008B4CD7"/>
    <w:rsid w:val="008B751E"/>
    <w:rsid w:val="008B7DFA"/>
    <w:rsid w:val="008C4D54"/>
    <w:rsid w:val="008C50AB"/>
    <w:rsid w:val="008C780C"/>
    <w:rsid w:val="008D1CBA"/>
    <w:rsid w:val="008D536F"/>
    <w:rsid w:val="008D5AC0"/>
    <w:rsid w:val="008E4217"/>
    <w:rsid w:val="008E51DF"/>
    <w:rsid w:val="008F1244"/>
    <w:rsid w:val="008F40C3"/>
    <w:rsid w:val="008F43DA"/>
    <w:rsid w:val="008F5F91"/>
    <w:rsid w:val="00901CC7"/>
    <w:rsid w:val="00905949"/>
    <w:rsid w:val="00905AB2"/>
    <w:rsid w:val="00905B42"/>
    <w:rsid w:val="00905E56"/>
    <w:rsid w:val="00905E65"/>
    <w:rsid w:val="0090731C"/>
    <w:rsid w:val="009128C6"/>
    <w:rsid w:val="00913D9C"/>
    <w:rsid w:val="009216CF"/>
    <w:rsid w:val="00921D9B"/>
    <w:rsid w:val="009222A8"/>
    <w:rsid w:val="00922E7D"/>
    <w:rsid w:val="00923562"/>
    <w:rsid w:val="0093504B"/>
    <w:rsid w:val="0094073C"/>
    <w:rsid w:val="009445B9"/>
    <w:rsid w:val="00953D6C"/>
    <w:rsid w:val="0095432D"/>
    <w:rsid w:val="0095628D"/>
    <w:rsid w:val="00967A2A"/>
    <w:rsid w:val="0097185D"/>
    <w:rsid w:val="00974BD4"/>
    <w:rsid w:val="0097768B"/>
    <w:rsid w:val="00977A2E"/>
    <w:rsid w:val="00982F31"/>
    <w:rsid w:val="00984A50"/>
    <w:rsid w:val="00986009"/>
    <w:rsid w:val="00995779"/>
    <w:rsid w:val="00996964"/>
    <w:rsid w:val="00997693"/>
    <w:rsid w:val="009A18D1"/>
    <w:rsid w:val="009A3EDA"/>
    <w:rsid w:val="009A4413"/>
    <w:rsid w:val="009A4B65"/>
    <w:rsid w:val="009A61CC"/>
    <w:rsid w:val="009A7200"/>
    <w:rsid w:val="009B33F0"/>
    <w:rsid w:val="009B5057"/>
    <w:rsid w:val="009B6080"/>
    <w:rsid w:val="009C2F72"/>
    <w:rsid w:val="009C449B"/>
    <w:rsid w:val="009C5762"/>
    <w:rsid w:val="009C5DBB"/>
    <w:rsid w:val="009C6905"/>
    <w:rsid w:val="009D1EEB"/>
    <w:rsid w:val="009D550C"/>
    <w:rsid w:val="009E0FA1"/>
    <w:rsid w:val="009E171B"/>
    <w:rsid w:val="009E3803"/>
    <w:rsid w:val="009F1019"/>
    <w:rsid w:val="009F1BEC"/>
    <w:rsid w:val="009F6F23"/>
    <w:rsid w:val="009F7C97"/>
    <w:rsid w:val="00A00924"/>
    <w:rsid w:val="00A05397"/>
    <w:rsid w:val="00A0672E"/>
    <w:rsid w:val="00A07867"/>
    <w:rsid w:val="00A132C6"/>
    <w:rsid w:val="00A153B5"/>
    <w:rsid w:val="00A15B17"/>
    <w:rsid w:val="00A161B8"/>
    <w:rsid w:val="00A213A8"/>
    <w:rsid w:val="00A26EA2"/>
    <w:rsid w:val="00A26EDB"/>
    <w:rsid w:val="00A27348"/>
    <w:rsid w:val="00A27654"/>
    <w:rsid w:val="00A3346A"/>
    <w:rsid w:val="00A339CB"/>
    <w:rsid w:val="00A3560A"/>
    <w:rsid w:val="00A360FD"/>
    <w:rsid w:val="00A37C13"/>
    <w:rsid w:val="00A60619"/>
    <w:rsid w:val="00A66D63"/>
    <w:rsid w:val="00A67070"/>
    <w:rsid w:val="00A718D2"/>
    <w:rsid w:val="00A718EF"/>
    <w:rsid w:val="00A72A5D"/>
    <w:rsid w:val="00A81BBF"/>
    <w:rsid w:val="00A857AA"/>
    <w:rsid w:val="00A90AEF"/>
    <w:rsid w:val="00A97656"/>
    <w:rsid w:val="00AB2DCF"/>
    <w:rsid w:val="00AB52A1"/>
    <w:rsid w:val="00AC0B3E"/>
    <w:rsid w:val="00AC1D0E"/>
    <w:rsid w:val="00AC607B"/>
    <w:rsid w:val="00AC61CB"/>
    <w:rsid w:val="00AD3423"/>
    <w:rsid w:val="00AD49BF"/>
    <w:rsid w:val="00AD4CE8"/>
    <w:rsid w:val="00AE07FD"/>
    <w:rsid w:val="00AE195E"/>
    <w:rsid w:val="00AE29C8"/>
    <w:rsid w:val="00AE2DBA"/>
    <w:rsid w:val="00AF3BEF"/>
    <w:rsid w:val="00AF5608"/>
    <w:rsid w:val="00AF73E4"/>
    <w:rsid w:val="00B024B8"/>
    <w:rsid w:val="00B0383E"/>
    <w:rsid w:val="00B07D02"/>
    <w:rsid w:val="00B13BC1"/>
    <w:rsid w:val="00B14B60"/>
    <w:rsid w:val="00B213E6"/>
    <w:rsid w:val="00B21D7D"/>
    <w:rsid w:val="00B2203B"/>
    <w:rsid w:val="00B2388C"/>
    <w:rsid w:val="00B265CE"/>
    <w:rsid w:val="00B27D06"/>
    <w:rsid w:val="00B30787"/>
    <w:rsid w:val="00B3359F"/>
    <w:rsid w:val="00B33C81"/>
    <w:rsid w:val="00B34016"/>
    <w:rsid w:val="00B347CF"/>
    <w:rsid w:val="00B373B0"/>
    <w:rsid w:val="00B40857"/>
    <w:rsid w:val="00B44296"/>
    <w:rsid w:val="00B465E7"/>
    <w:rsid w:val="00B560F1"/>
    <w:rsid w:val="00B5612D"/>
    <w:rsid w:val="00B60E1F"/>
    <w:rsid w:val="00B61B98"/>
    <w:rsid w:val="00B62875"/>
    <w:rsid w:val="00B63005"/>
    <w:rsid w:val="00B67145"/>
    <w:rsid w:val="00B7016E"/>
    <w:rsid w:val="00B8080D"/>
    <w:rsid w:val="00B8242B"/>
    <w:rsid w:val="00B82FF2"/>
    <w:rsid w:val="00B84267"/>
    <w:rsid w:val="00B85D48"/>
    <w:rsid w:val="00B91086"/>
    <w:rsid w:val="00B92F78"/>
    <w:rsid w:val="00B94174"/>
    <w:rsid w:val="00BA2957"/>
    <w:rsid w:val="00BA4807"/>
    <w:rsid w:val="00BB72DA"/>
    <w:rsid w:val="00BB7688"/>
    <w:rsid w:val="00BB7A76"/>
    <w:rsid w:val="00BB7B43"/>
    <w:rsid w:val="00BB7DAF"/>
    <w:rsid w:val="00BC4B0F"/>
    <w:rsid w:val="00BC56A4"/>
    <w:rsid w:val="00BD5534"/>
    <w:rsid w:val="00BE0605"/>
    <w:rsid w:val="00BE3C9C"/>
    <w:rsid w:val="00BE3E51"/>
    <w:rsid w:val="00BE7F51"/>
    <w:rsid w:val="00BF17CE"/>
    <w:rsid w:val="00BF7406"/>
    <w:rsid w:val="00C00734"/>
    <w:rsid w:val="00C03477"/>
    <w:rsid w:val="00C05FC9"/>
    <w:rsid w:val="00C0648A"/>
    <w:rsid w:val="00C11490"/>
    <w:rsid w:val="00C14F81"/>
    <w:rsid w:val="00C1536A"/>
    <w:rsid w:val="00C1680C"/>
    <w:rsid w:val="00C208C8"/>
    <w:rsid w:val="00C26CCA"/>
    <w:rsid w:val="00C279D7"/>
    <w:rsid w:val="00C32432"/>
    <w:rsid w:val="00C33639"/>
    <w:rsid w:val="00C33737"/>
    <w:rsid w:val="00C3485A"/>
    <w:rsid w:val="00C3746E"/>
    <w:rsid w:val="00C42C28"/>
    <w:rsid w:val="00C47977"/>
    <w:rsid w:val="00C47EA5"/>
    <w:rsid w:val="00C520B8"/>
    <w:rsid w:val="00C536D1"/>
    <w:rsid w:val="00C5706D"/>
    <w:rsid w:val="00C5753E"/>
    <w:rsid w:val="00C57890"/>
    <w:rsid w:val="00C61F34"/>
    <w:rsid w:val="00C63BFF"/>
    <w:rsid w:val="00C64157"/>
    <w:rsid w:val="00C6433D"/>
    <w:rsid w:val="00C64A1C"/>
    <w:rsid w:val="00C67845"/>
    <w:rsid w:val="00C748CE"/>
    <w:rsid w:val="00C75C05"/>
    <w:rsid w:val="00C81910"/>
    <w:rsid w:val="00C85545"/>
    <w:rsid w:val="00C85960"/>
    <w:rsid w:val="00C86877"/>
    <w:rsid w:val="00C91171"/>
    <w:rsid w:val="00C93020"/>
    <w:rsid w:val="00C93891"/>
    <w:rsid w:val="00C967D4"/>
    <w:rsid w:val="00C972BE"/>
    <w:rsid w:val="00C97FCD"/>
    <w:rsid w:val="00CA020B"/>
    <w:rsid w:val="00CA6A27"/>
    <w:rsid w:val="00CA6D8F"/>
    <w:rsid w:val="00CA711E"/>
    <w:rsid w:val="00CB17C1"/>
    <w:rsid w:val="00CB250C"/>
    <w:rsid w:val="00CB2DDA"/>
    <w:rsid w:val="00CB4982"/>
    <w:rsid w:val="00CC0585"/>
    <w:rsid w:val="00CC2586"/>
    <w:rsid w:val="00CD0549"/>
    <w:rsid w:val="00CD0812"/>
    <w:rsid w:val="00CD2F27"/>
    <w:rsid w:val="00CD5E02"/>
    <w:rsid w:val="00CE0364"/>
    <w:rsid w:val="00CE16E4"/>
    <w:rsid w:val="00CE5B80"/>
    <w:rsid w:val="00CE63B3"/>
    <w:rsid w:val="00CF6E1F"/>
    <w:rsid w:val="00D04337"/>
    <w:rsid w:val="00D0518E"/>
    <w:rsid w:val="00D076E5"/>
    <w:rsid w:val="00D107F1"/>
    <w:rsid w:val="00D13AC7"/>
    <w:rsid w:val="00D21BD7"/>
    <w:rsid w:val="00D2379E"/>
    <w:rsid w:val="00D247F6"/>
    <w:rsid w:val="00D25A12"/>
    <w:rsid w:val="00D25EE2"/>
    <w:rsid w:val="00D27F79"/>
    <w:rsid w:val="00D32419"/>
    <w:rsid w:val="00D35ECD"/>
    <w:rsid w:val="00D36888"/>
    <w:rsid w:val="00D40FD6"/>
    <w:rsid w:val="00D4245C"/>
    <w:rsid w:val="00D44C25"/>
    <w:rsid w:val="00D460E3"/>
    <w:rsid w:val="00D50A73"/>
    <w:rsid w:val="00D51BDA"/>
    <w:rsid w:val="00D56A08"/>
    <w:rsid w:val="00D61DAC"/>
    <w:rsid w:val="00D62304"/>
    <w:rsid w:val="00D62723"/>
    <w:rsid w:val="00D66A67"/>
    <w:rsid w:val="00D66F59"/>
    <w:rsid w:val="00D67E12"/>
    <w:rsid w:val="00D72C31"/>
    <w:rsid w:val="00D72F26"/>
    <w:rsid w:val="00D73190"/>
    <w:rsid w:val="00D7525E"/>
    <w:rsid w:val="00D76B23"/>
    <w:rsid w:val="00D83722"/>
    <w:rsid w:val="00D8510D"/>
    <w:rsid w:val="00D873AE"/>
    <w:rsid w:val="00D96EFB"/>
    <w:rsid w:val="00DA31BA"/>
    <w:rsid w:val="00DA5FD1"/>
    <w:rsid w:val="00DB0ADA"/>
    <w:rsid w:val="00DB38AC"/>
    <w:rsid w:val="00DC0C65"/>
    <w:rsid w:val="00DC1013"/>
    <w:rsid w:val="00DC1BED"/>
    <w:rsid w:val="00DC2BC8"/>
    <w:rsid w:val="00DC3078"/>
    <w:rsid w:val="00DC630A"/>
    <w:rsid w:val="00DD17C1"/>
    <w:rsid w:val="00DD2CC2"/>
    <w:rsid w:val="00DD485E"/>
    <w:rsid w:val="00DD4913"/>
    <w:rsid w:val="00DD4C75"/>
    <w:rsid w:val="00DD63FE"/>
    <w:rsid w:val="00DE0C65"/>
    <w:rsid w:val="00DE0C7F"/>
    <w:rsid w:val="00DE2348"/>
    <w:rsid w:val="00DF02EF"/>
    <w:rsid w:val="00DF15BA"/>
    <w:rsid w:val="00DF4CF1"/>
    <w:rsid w:val="00DF538F"/>
    <w:rsid w:val="00DF7107"/>
    <w:rsid w:val="00DF7527"/>
    <w:rsid w:val="00DF7DC0"/>
    <w:rsid w:val="00E00415"/>
    <w:rsid w:val="00E02CB8"/>
    <w:rsid w:val="00E04F5F"/>
    <w:rsid w:val="00E073CB"/>
    <w:rsid w:val="00E07C6E"/>
    <w:rsid w:val="00E10FE2"/>
    <w:rsid w:val="00E11C06"/>
    <w:rsid w:val="00E134C8"/>
    <w:rsid w:val="00E15281"/>
    <w:rsid w:val="00E152BB"/>
    <w:rsid w:val="00E178AA"/>
    <w:rsid w:val="00E2100D"/>
    <w:rsid w:val="00E255D7"/>
    <w:rsid w:val="00E25DBB"/>
    <w:rsid w:val="00E27BB5"/>
    <w:rsid w:val="00E30620"/>
    <w:rsid w:val="00E3071D"/>
    <w:rsid w:val="00E32D8F"/>
    <w:rsid w:val="00E32F2D"/>
    <w:rsid w:val="00E35011"/>
    <w:rsid w:val="00E379A8"/>
    <w:rsid w:val="00E4128D"/>
    <w:rsid w:val="00E4154A"/>
    <w:rsid w:val="00E42E16"/>
    <w:rsid w:val="00E52CF2"/>
    <w:rsid w:val="00E61B2A"/>
    <w:rsid w:val="00E61F91"/>
    <w:rsid w:val="00E6309E"/>
    <w:rsid w:val="00E63A2B"/>
    <w:rsid w:val="00E64213"/>
    <w:rsid w:val="00E64DB4"/>
    <w:rsid w:val="00E70841"/>
    <w:rsid w:val="00E727DE"/>
    <w:rsid w:val="00E7350A"/>
    <w:rsid w:val="00E73B4D"/>
    <w:rsid w:val="00E75495"/>
    <w:rsid w:val="00E86FF6"/>
    <w:rsid w:val="00E90F77"/>
    <w:rsid w:val="00E93612"/>
    <w:rsid w:val="00E95EA5"/>
    <w:rsid w:val="00EA0AB3"/>
    <w:rsid w:val="00EA2030"/>
    <w:rsid w:val="00EA5EA7"/>
    <w:rsid w:val="00EA697D"/>
    <w:rsid w:val="00EA718B"/>
    <w:rsid w:val="00EA7947"/>
    <w:rsid w:val="00EA7AE8"/>
    <w:rsid w:val="00EA7D68"/>
    <w:rsid w:val="00EB0C39"/>
    <w:rsid w:val="00EB1D24"/>
    <w:rsid w:val="00EB37C2"/>
    <w:rsid w:val="00EB5C2C"/>
    <w:rsid w:val="00EB60A3"/>
    <w:rsid w:val="00EB64E7"/>
    <w:rsid w:val="00EC0D7D"/>
    <w:rsid w:val="00EC1A7B"/>
    <w:rsid w:val="00EC6A8C"/>
    <w:rsid w:val="00ED249C"/>
    <w:rsid w:val="00EE0DA9"/>
    <w:rsid w:val="00EE623C"/>
    <w:rsid w:val="00EE7A15"/>
    <w:rsid w:val="00EF197A"/>
    <w:rsid w:val="00EF3E27"/>
    <w:rsid w:val="00EF48F0"/>
    <w:rsid w:val="00EF5DD5"/>
    <w:rsid w:val="00EF61CC"/>
    <w:rsid w:val="00EF6E84"/>
    <w:rsid w:val="00F018E0"/>
    <w:rsid w:val="00F04116"/>
    <w:rsid w:val="00F160D6"/>
    <w:rsid w:val="00F170B0"/>
    <w:rsid w:val="00F2120E"/>
    <w:rsid w:val="00F25C27"/>
    <w:rsid w:val="00F261D5"/>
    <w:rsid w:val="00F275CC"/>
    <w:rsid w:val="00F30707"/>
    <w:rsid w:val="00F40782"/>
    <w:rsid w:val="00F42D97"/>
    <w:rsid w:val="00F43C9B"/>
    <w:rsid w:val="00F43D4A"/>
    <w:rsid w:val="00F46E7A"/>
    <w:rsid w:val="00F472B4"/>
    <w:rsid w:val="00F528EA"/>
    <w:rsid w:val="00F53859"/>
    <w:rsid w:val="00F551A0"/>
    <w:rsid w:val="00F567F7"/>
    <w:rsid w:val="00F602C9"/>
    <w:rsid w:val="00F614ED"/>
    <w:rsid w:val="00F645AE"/>
    <w:rsid w:val="00F664A7"/>
    <w:rsid w:val="00F72A2C"/>
    <w:rsid w:val="00F732CD"/>
    <w:rsid w:val="00F73EDC"/>
    <w:rsid w:val="00F74ECC"/>
    <w:rsid w:val="00F7651F"/>
    <w:rsid w:val="00F77ECE"/>
    <w:rsid w:val="00F8214B"/>
    <w:rsid w:val="00F8241F"/>
    <w:rsid w:val="00F82A66"/>
    <w:rsid w:val="00F8518D"/>
    <w:rsid w:val="00F861F4"/>
    <w:rsid w:val="00F90CA1"/>
    <w:rsid w:val="00F93EEF"/>
    <w:rsid w:val="00F96823"/>
    <w:rsid w:val="00FA15DA"/>
    <w:rsid w:val="00FA4511"/>
    <w:rsid w:val="00FB08F8"/>
    <w:rsid w:val="00FB0B8A"/>
    <w:rsid w:val="00FB1519"/>
    <w:rsid w:val="00FB2937"/>
    <w:rsid w:val="00FB478F"/>
    <w:rsid w:val="00FC12F1"/>
    <w:rsid w:val="00FC6F16"/>
    <w:rsid w:val="00FC710D"/>
    <w:rsid w:val="00FE01A0"/>
    <w:rsid w:val="00FE1F12"/>
    <w:rsid w:val="00FE399F"/>
    <w:rsid w:val="00FE4F3F"/>
    <w:rsid w:val="00FF24D5"/>
    <w:rsid w:val="00FF3ADC"/>
    <w:rsid w:val="00FF5CB3"/>
    <w:rsid w:val="00FF6036"/>
    <w:rsid w:val="00FF62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198"/>
    <w:pPr>
      <w:tabs>
        <w:tab w:val="left" w:pos="794"/>
        <w:tab w:val="left" w:pos="1191"/>
        <w:tab w:val="left" w:pos="1588"/>
        <w:tab w:val="left" w:pos="1985"/>
      </w:tabs>
      <w:overflowPunct w:val="0"/>
      <w:autoSpaceDE w:val="0"/>
      <w:autoSpaceDN w:val="0"/>
      <w:adjustRightInd w:val="0"/>
      <w:spacing w:before="120"/>
      <w:textAlignment w:val="baseline"/>
    </w:pPr>
    <w:rPr>
      <w:sz w:val="24"/>
      <w:lang w:eastAsia="en-US"/>
    </w:rPr>
  </w:style>
  <w:style w:type="paragraph" w:styleId="Heading1">
    <w:name w:val="heading 1"/>
    <w:aliases w:val="h1,1st level,l1,1,I1,toc1,título 1,level 0,l0,heading 1,Normal + Font: Helvetica,Bold,Space Before 12 pt,Not Bold,Titre 1b,le1,Char1 Char"/>
    <w:basedOn w:val="Normal"/>
    <w:next w:val="Normal"/>
    <w:qFormat/>
    <w:rsid w:val="00647198"/>
    <w:pPr>
      <w:keepNext/>
      <w:keepLines/>
      <w:spacing w:before="360"/>
      <w:ind w:left="794" w:hanging="794"/>
      <w:outlineLvl w:val="0"/>
    </w:pPr>
    <w:rPr>
      <w:b/>
    </w:rPr>
  </w:style>
  <w:style w:type="paragraph" w:styleId="Heading2">
    <w:name w:val="heading 2"/>
    <w:aliases w:val="2,h2,2nd level,heading 2+ Indent: Left 0.25 in,título 2,l2,UNDERRUBRIK 1-2,Titre 2 Car"/>
    <w:basedOn w:val="Heading1"/>
    <w:next w:val="Normal"/>
    <w:link w:val="Heading2Char"/>
    <w:qFormat/>
    <w:rsid w:val="00647198"/>
    <w:pPr>
      <w:spacing w:before="240"/>
      <w:outlineLvl w:val="1"/>
    </w:pPr>
  </w:style>
  <w:style w:type="paragraph" w:styleId="Heading3">
    <w:name w:val="heading 3"/>
    <w:aliases w:val="h3,l3"/>
    <w:basedOn w:val="Heading1"/>
    <w:next w:val="Normal"/>
    <w:qFormat/>
    <w:rsid w:val="00647198"/>
    <w:pPr>
      <w:spacing w:before="160"/>
      <w:outlineLvl w:val="2"/>
    </w:pPr>
  </w:style>
  <w:style w:type="paragraph" w:styleId="Heading4">
    <w:name w:val="heading 4"/>
    <w:basedOn w:val="Heading3"/>
    <w:next w:val="Normal"/>
    <w:qFormat/>
    <w:rsid w:val="00647198"/>
    <w:pPr>
      <w:tabs>
        <w:tab w:val="clear" w:pos="794"/>
        <w:tab w:val="left" w:pos="1021"/>
      </w:tabs>
      <w:ind w:left="1021" w:hanging="1021"/>
      <w:outlineLvl w:val="3"/>
    </w:pPr>
  </w:style>
  <w:style w:type="paragraph" w:styleId="Heading5">
    <w:name w:val="heading 5"/>
    <w:aliases w:val="5,l4"/>
    <w:basedOn w:val="Heading4"/>
    <w:next w:val="Normal"/>
    <w:qFormat/>
    <w:rsid w:val="00647198"/>
    <w:pPr>
      <w:outlineLvl w:val="4"/>
    </w:pPr>
  </w:style>
  <w:style w:type="paragraph" w:styleId="Heading6">
    <w:name w:val="heading 6"/>
    <w:basedOn w:val="Heading4"/>
    <w:next w:val="Normal"/>
    <w:qFormat/>
    <w:rsid w:val="00647198"/>
    <w:pPr>
      <w:tabs>
        <w:tab w:val="clear" w:pos="1021"/>
        <w:tab w:val="clear" w:pos="1191"/>
      </w:tabs>
      <w:ind w:left="1588" w:hanging="1588"/>
      <w:outlineLvl w:val="5"/>
    </w:pPr>
  </w:style>
  <w:style w:type="paragraph" w:styleId="Heading7">
    <w:name w:val="heading 7"/>
    <w:basedOn w:val="Heading6"/>
    <w:next w:val="Normal"/>
    <w:qFormat/>
    <w:rsid w:val="00647198"/>
    <w:pPr>
      <w:outlineLvl w:val="6"/>
    </w:pPr>
  </w:style>
  <w:style w:type="paragraph" w:styleId="Heading8">
    <w:name w:val="heading 8"/>
    <w:basedOn w:val="Heading6"/>
    <w:next w:val="Normal"/>
    <w:qFormat/>
    <w:rsid w:val="00647198"/>
    <w:pPr>
      <w:outlineLvl w:val="7"/>
    </w:pPr>
  </w:style>
  <w:style w:type="paragraph" w:styleId="Heading9">
    <w:name w:val="heading 9"/>
    <w:basedOn w:val="Heading6"/>
    <w:next w:val="Normal"/>
    <w:qFormat/>
    <w:rsid w:val="006471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1,h2 Char1,2nd level Char1,heading 2+ Indent: Left 0.25 in Char1,título 2 Char1,l2 Char1,UNDERRUBRIK 1-2 Char1,Titre 2 Car Char"/>
    <w:basedOn w:val="DefaultParagraphFont"/>
    <w:link w:val="Heading2"/>
    <w:rsid w:val="001855B6"/>
    <w:rPr>
      <w:b/>
      <w:sz w:val="24"/>
      <w:lang w:val="en-GB" w:eastAsia="en-US" w:bidi="ar-SA"/>
    </w:rPr>
  </w:style>
  <w:style w:type="character" w:customStyle="1" w:styleId="Heading1Char">
    <w:name w:val="Heading 1 Char"/>
    <w:aliases w:val="h1 Char,1st level Char,l1 Char,1 Char1,I1 Char,toc1 Char,título 1 Char,level 0 Char1,l0 Char1,heading 1 Char,Normal + Font: Helvetica Char,Bold Char,Space Before 12 pt Char,Not Bold Char,Titre 1b Char,le1 Char"/>
    <w:basedOn w:val="DefaultParagraphFont"/>
    <w:rsid w:val="00647198"/>
    <w:rPr>
      <w:b/>
      <w:sz w:val="24"/>
      <w:lang w:val="en-GB" w:eastAsia="en-US" w:bidi="ar-SA"/>
    </w:rPr>
  </w:style>
  <w:style w:type="paragraph" w:customStyle="1" w:styleId="AnnexNotitle">
    <w:name w:val="Annex_No &amp; title"/>
    <w:basedOn w:val="Normal"/>
    <w:next w:val="Normal"/>
    <w:link w:val="AnnexNotitleChar"/>
    <w:rsid w:val="00647198"/>
    <w:pPr>
      <w:keepNext/>
      <w:keepLines/>
      <w:spacing w:before="480"/>
      <w:jc w:val="center"/>
    </w:pPr>
    <w:rPr>
      <w:b/>
      <w:sz w:val="28"/>
    </w:rPr>
  </w:style>
  <w:style w:type="character" w:customStyle="1" w:styleId="AnnexNotitleChar">
    <w:name w:val="Annex_No &amp; title Char"/>
    <w:basedOn w:val="DefaultParagraphFont"/>
    <w:link w:val="AnnexNotitle"/>
    <w:rsid w:val="00AC61CB"/>
    <w:rPr>
      <w:b/>
      <w:sz w:val="28"/>
      <w:lang w:val="en-GB" w:eastAsia="en-US" w:bidi="ar-SA"/>
    </w:rPr>
  </w:style>
  <w:style w:type="character" w:customStyle="1" w:styleId="Appdef">
    <w:name w:val="App_def"/>
    <w:basedOn w:val="DefaultParagraphFont"/>
    <w:rsid w:val="00647198"/>
    <w:rPr>
      <w:rFonts w:ascii="Times New Roman" w:hAnsi="Times New Roman"/>
      <w:b/>
    </w:rPr>
  </w:style>
  <w:style w:type="character" w:customStyle="1" w:styleId="Appref">
    <w:name w:val="App_ref"/>
    <w:basedOn w:val="DefaultParagraphFont"/>
    <w:rsid w:val="00647198"/>
  </w:style>
  <w:style w:type="paragraph" w:customStyle="1" w:styleId="AppendixNotitle">
    <w:name w:val="Appendix_No &amp; title"/>
    <w:basedOn w:val="AnnexNotitle"/>
    <w:next w:val="Normal"/>
    <w:rsid w:val="00647198"/>
  </w:style>
  <w:style w:type="character" w:customStyle="1" w:styleId="Artdef">
    <w:name w:val="Art_def"/>
    <w:basedOn w:val="DefaultParagraphFont"/>
    <w:rsid w:val="00647198"/>
    <w:rPr>
      <w:rFonts w:ascii="Times New Roman" w:hAnsi="Times New Roman"/>
      <w:b/>
    </w:rPr>
  </w:style>
  <w:style w:type="paragraph" w:customStyle="1" w:styleId="Artheading">
    <w:name w:val="Art_heading"/>
    <w:basedOn w:val="Normal"/>
    <w:next w:val="Normal"/>
    <w:rsid w:val="00647198"/>
    <w:pPr>
      <w:spacing w:before="480"/>
      <w:jc w:val="center"/>
    </w:pPr>
    <w:rPr>
      <w:b/>
      <w:sz w:val="28"/>
    </w:rPr>
  </w:style>
  <w:style w:type="paragraph" w:customStyle="1" w:styleId="ArtNo">
    <w:name w:val="Art_No"/>
    <w:basedOn w:val="Normal"/>
    <w:next w:val="Normal"/>
    <w:rsid w:val="00647198"/>
    <w:pPr>
      <w:keepNext/>
      <w:keepLines/>
      <w:spacing w:before="480"/>
      <w:jc w:val="center"/>
    </w:pPr>
    <w:rPr>
      <w:caps/>
      <w:sz w:val="28"/>
    </w:rPr>
  </w:style>
  <w:style w:type="character" w:customStyle="1" w:styleId="Artref">
    <w:name w:val="Art_ref"/>
    <w:basedOn w:val="DefaultParagraphFont"/>
    <w:rsid w:val="00647198"/>
  </w:style>
  <w:style w:type="paragraph" w:customStyle="1" w:styleId="Arttitle">
    <w:name w:val="Art_title"/>
    <w:basedOn w:val="Normal"/>
    <w:next w:val="Normal"/>
    <w:rsid w:val="00647198"/>
    <w:pPr>
      <w:keepNext/>
      <w:keepLines/>
      <w:spacing w:before="240"/>
      <w:jc w:val="center"/>
    </w:pPr>
    <w:rPr>
      <w:b/>
      <w:sz w:val="28"/>
    </w:rPr>
  </w:style>
  <w:style w:type="paragraph" w:customStyle="1" w:styleId="ASN1">
    <w:name w:val="ASN.1"/>
    <w:basedOn w:val="Normal"/>
    <w:rsid w:val="0064719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47198"/>
    <w:pPr>
      <w:keepNext/>
      <w:keepLines/>
      <w:spacing w:before="160"/>
      <w:ind w:left="794"/>
    </w:pPr>
    <w:rPr>
      <w:i/>
    </w:rPr>
  </w:style>
  <w:style w:type="paragraph" w:customStyle="1" w:styleId="ChapNo">
    <w:name w:val="Chap_No"/>
    <w:basedOn w:val="Normal"/>
    <w:next w:val="Normal"/>
    <w:rsid w:val="00647198"/>
    <w:pPr>
      <w:keepNext/>
      <w:keepLines/>
      <w:spacing w:before="480"/>
      <w:jc w:val="center"/>
    </w:pPr>
    <w:rPr>
      <w:b/>
      <w:caps/>
      <w:sz w:val="28"/>
    </w:rPr>
  </w:style>
  <w:style w:type="paragraph" w:customStyle="1" w:styleId="Chaptitle">
    <w:name w:val="Chap_title"/>
    <w:basedOn w:val="Normal"/>
    <w:next w:val="Normal"/>
    <w:rsid w:val="00647198"/>
    <w:pPr>
      <w:keepNext/>
      <w:keepLines/>
      <w:spacing w:before="240"/>
      <w:jc w:val="center"/>
    </w:pPr>
    <w:rPr>
      <w:b/>
      <w:sz w:val="28"/>
    </w:rPr>
  </w:style>
  <w:style w:type="character" w:styleId="EndnoteReference">
    <w:name w:val="endnote reference"/>
    <w:basedOn w:val="DefaultParagraphFont"/>
    <w:semiHidden/>
    <w:rsid w:val="00647198"/>
    <w:rPr>
      <w:vertAlign w:val="superscript"/>
    </w:rPr>
  </w:style>
  <w:style w:type="paragraph" w:customStyle="1" w:styleId="enumlev1">
    <w:name w:val="enumlev1"/>
    <w:basedOn w:val="Normal"/>
    <w:link w:val="enumlev1Char"/>
    <w:rsid w:val="00647198"/>
    <w:pPr>
      <w:spacing w:before="80"/>
      <w:ind w:left="794" w:hanging="794"/>
    </w:pPr>
  </w:style>
  <w:style w:type="paragraph" w:customStyle="1" w:styleId="enumlev2">
    <w:name w:val="enumlev2"/>
    <w:basedOn w:val="enumlev1"/>
    <w:rsid w:val="00647198"/>
    <w:pPr>
      <w:ind w:left="1191" w:hanging="397"/>
    </w:pPr>
  </w:style>
  <w:style w:type="paragraph" w:customStyle="1" w:styleId="enumlev3">
    <w:name w:val="enumlev3"/>
    <w:basedOn w:val="enumlev2"/>
    <w:rsid w:val="00647198"/>
    <w:pPr>
      <w:ind w:left="1588"/>
    </w:pPr>
  </w:style>
  <w:style w:type="paragraph" w:customStyle="1" w:styleId="Equation">
    <w:name w:val="Equation"/>
    <w:basedOn w:val="Normal"/>
    <w:rsid w:val="00647198"/>
    <w:pPr>
      <w:tabs>
        <w:tab w:val="clear" w:pos="1191"/>
        <w:tab w:val="clear" w:pos="1588"/>
        <w:tab w:val="clear" w:pos="1985"/>
        <w:tab w:val="center" w:pos="4820"/>
        <w:tab w:val="right" w:pos="9639"/>
      </w:tabs>
    </w:pPr>
  </w:style>
  <w:style w:type="paragraph" w:customStyle="1" w:styleId="Equationlegend">
    <w:name w:val="Equation_legend"/>
    <w:basedOn w:val="Normal"/>
    <w:rsid w:val="0064719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47198"/>
    <w:pPr>
      <w:keepNext/>
      <w:keepLines/>
      <w:spacing w:before="240" w:after="120"/>
      <w:jc w:val="center"/>
    </w:pPr>
  </w:style>
  <w:style w:type="paragraph" w:customStyle="1" w:styleId="Figurelegend">
    <w:name w:val="Figure_legend"/>
    <w:basedOn w:val="Normal"/>
    <w:rsid w:val="0064719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47198"/>
    <w:pPr>
      <w:keepLines/>
      <w:spacing w:before="240" w:after="120"/>
      <w:jc w:val="center"/>
    </w:pPr>
    <w:rPr>
      <w:b/>
    </w:rPr>
  </w:style>
  <w:style w:type="paragraph" w:customStyle="1" w:styleId="FigureNoBR">
    <w:name w:val="Figure_No_BR"/>
    <w:basedOn w:val="Normal"/>
    <w:next w:val="Normal"/>
    <w:rsid w:val="00647198"/>
    <w:pPr>
      <w:keepNext/>
      <w:keepLines/>
      <w:spacing w:before="480" w:after="120"/>
      <w:jc w:val="center"/>
    </w:pPr>
    <w:rPr>
      <w:caps/>
    </w:rPr>
  </w:style>
  <w:style w:type="paragraph" w:customStyle="1" w:styleId="TabletitleBR">
    <w:name w:val="Table_title_BR"/>
    <w:basedOn w:val="Normal"/>
    <w:next w:val="Normal"/>
    <w:rsid w:val="00647198"/>
    <w:pPr>
      <w:keepNext/>
      <w:keepLines/>
      <w:spacing w:before="0" w:after="120"/>
      <w:jc w:val="center"/>
    </w:pPr>
    <w:rPr>
      <w:b/>
    </w:rPr>
  </w:style>
  <w:style w:type="paragraph" w:customStyle="1" w:styleId="FiguretitleBR">
    <w:name w:val="Figure_title_BR"/>
    <w:basedOn w:val="TabletitleBR"/>
    <w:next w:val="Normal"/>
    <w:rsid w:val="00647198"/>
    <w:pPr>
      <w:keepNext w:val="0"/>
      <w:spacing w:after="480"/>
    </w:pPr>
  </w:style>
  <w:style w:type="paragraph" w:customStyle="1" w:styleId="Figurewithouttitle">
    <w:name w:val="Figure_without_title"/>
    <w:basedOn w:val="Normal"/>
    <w:next w:val="Normal"/>
    <w:rsid w:val="00647198"/>
    <w:pPr>
      <w:keepLines/>
      <w:spacing w:before="240" w:after="120"/>
      <w:jc w:val="center"/>
    </w:pPr>
  </w:style>
  <w:style w:type="paragraph" w:styleId="Footer">
    <w:name w:val="footer"/>
    <w:aliases w:val="pie de página,fo"/>
    <w:basedOn w:val="Normal"/>
    <w:rsid w:val="0064719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4719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4719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47198"/>
    <w:rPr>
      <w:position w:val="6"/>
      <w:sz w:val="18"/>
    </w:rPr>
  </w:style>
  <w:style w:type="paragraph" w:customStyle="1" w:styleId="Note">
    <w:name w:val="Note"/>
    <w:basedOn w:val="Normal"/>
    <w:rsid w:val="00647198"/>
    <w:pPr>
      <w:spacing w:before="80"/>
    </w:pPr>
  </w:style>
  <w:style w:type="paragraph" w:styleId="FootnoteText">
    <w:name w:val="footnote text"/>
    <w:basedOn w:val="Note"/>
    <w:semiHidden/>
    <w:rsid w:val="00647198"/>
    <w:pPr>
      <w:keepLines/>
      <w:tabs>
        <w:tab w:val="left" w:pos="255"/>
      </w:tabs>
      <w:ind w:left="255" w:hanging="255"/>
    </w:pPr>
  </w:style>
  <w:style w:type="paragraph" w:customStyle="1" w:styleId="Formal">
    <w:name w:val="Formal"/>
    <w:basedOn w:val="ASN1"/>
    <w:rsid w:val="00647198"/>
    <w:rPr>
      <w:b w:val="0"/>
    </w:rPr>
  </w:style>
  <w:style w:type="paragraph" w:styleId="Header">
    <w:name w:val="header"/>
    <w:aliases w:val="header odd,header entry,HE"/>
    <w:basedOn w:val="Normal"/>
    <w:link w:val="HeaderChar1"/>
    <w:rsid w:val="00647198"/>
    <w:pPr>
      <w:tabs>
        <w:tab w:val="clear" w:pos="794"/>
        <w:tab w:val="clear" w:pos="1191"/>
        <w:tab w:val="clear" w:pos="1588"/>
        <w:tab w:val="clear" w:pos="1985"/>
      </w:tabs>
      <w:spacing w:before="0"/>
      <w:jc w:val="center"/>
    </w:pPr>
    <w:rPr>
      <w:sz w:val="18"/>
    </w:rPr>
  </w:style>
  <w:style w:type="character" w:customStyle="1" w:styleId="HeaderChar1">
    <w:name w:val="Header Char1"/>
    <w:aliases w:val="header odd Char,header entry Char,HE Char"/>
    <w:basedOn w:val="DefaultParagraphFont"/>
    <w:link w:val="Header"/>
    <w:rsid w:val="001855B6"/>
    <w:rPr>
      <w:sz w:val="18"/>
      <w:lang w:val="en-GB" w:eastAsia="en-US" w:bidi="ar-SA"/>
    </w:rPr>
  </w:style>
  <w:style w:type="character" w:customStyle="1" w:styleId="CommentSubjectChar">
    <w:name w:val="Comment Subject Char"/>
    <w:basedOn w:val="DefaultParagraphFont"/>
    <w:link w:val="CommentSubject"/>
    <w:rsid w:val="00647198"/>
    <w:rPr>
      <w:sz w:val="18"/>
      <w:lang w:val="en-GB" w:eastAsia="en-US" w:bidi="ar-SA"/>
    </w:rPr>
  </w:style>
  <w:style w:type="paragraph" w:styleId="CommentSubject">
    <w:name w:val="annotation subject"/>
    <w:basedOn w:val="CommentText"/>
    <w:next w:val="CommentText"/>
    <w:link w:val="CommentSubjectChar"/>
    <w:semiHidden/>
    <w:rsid w:val="00AC61CB"/>
    <w:rPr>
      <w:rFonts w:eastAsia="Times New Roman"/>
      <w:sz w:val="18"/>
    </w:rPr>
  </w:style>
  <w:style w:type="paragraph" w:styleId="CommentText">
    <w:name w:val="annotation text"/>
    <w:basedOn w:val="Normal"/>
    <w:link w:val="CommentTextChar"/>
    <w:semiHidden/>
    <w:rsid w:val="00AC61CB"/>
    <w:rPr>
      <w:rFonts w:eastAsia="SimSun"/>
    </w:rPr>
  </w:style>
  <w:style w:type="character" w:customStyle="1" w:styleId="CommentTextChar">
    <w:name w:val="Comment Text Char"/>
    <w:basedOn w:val="DefaultParagraphFont"/>
    <w:link w:val="CommentText"/>
    <w:semiHidden/>
    <w:rsid w:val="00AC61CB"/>
    <w:rPr>
      <w:rFonts w:eastAsia="SimSun"/>
      <w:sz w:val="24"/>
      <w:lang w:val="en-GB" w:eastAsia="en-US" w:bidi="ar-SA"/>
    </w:rPr>
  </w:style>
  <w:style w:type="paragraph" w:customStyle="1" w:styleId="Headingb">
    <w:name w:val="Heading_b"/>
    <w:basedOn w:val="Normal"/>
    <w:next w:val="Normal"/>
    <w:rsid w:val="00647198"/>
    <w:pPr>
      <w:keepNext/>
      <w:spacing w:before="160"/>
    </w:pPr>
    <w:rPr>
      <w:b/>
    </w:rPr>
  </w:style>
  <w:style w:type="paragraph" w:customStyle="1" w:styleId="Headingi">
    <w:name w:val="Heading_i"/>
    <w:basedOn w:val="Normal"/>
    <w:next w:val="Normal"/>
    <w:rsid w:val="00647198"/>
    <w:pPr>
      <w:keepNext/>
      <w:spacing w:before="160"/>
    </w:pPr>
    <w:rPr>
      <w:i/>
    </w:rPr>
  </w:style>
  <w:style w:type="paragraph" w:styleId="Index1">
    <w:name w:val="index 1"/>
    <w:basedOn w:val="Normal"/>
    <w:next w:val="Normal"/>
    <w:semiHidden/>
    <w:rsid w:val="00647198"/>
  </w:style>
  <w:style w:type="paragraph" w:styleId="Index2">
    <w:name w:val="index 2"/>
    <w:basedOn w:val="Normal"/>
    <w:next w:val="Normal"/>
    <w:semiHidden/>
    <w:rsid w:val="00647198"/>
    <w:pPr>
      <w:ind w:left="283"/>
    </w:pPr>
  </w:style>
  <w:style w:type="paragraph" w:styleId="Index3">
    <w:name w:val="index 3"/>
    <w:basedOn w:val="Normal"/>
    <w:next w:val="Normal"/>
    <w:semiHidden/>
    <w:rsid w:val="00647198"/>
    <w:pPr>
      <w:ind w:left="566"/>
    </w:pPr>
  </w:style>
  <w:style w:type="paragraph" w:customStyle="1" w:styleId="Normalaftertitle">
    <w:name w:val="Normal_after_title"/>
    <w:basedOn w:val="Normal"/>
    <w:next w:val="Normal"/>
    <w:rsid w:val="00647198"/>
    <w:pPr>
      <w:spacing w:before="360"/>
    </w:pPr>
  </w:style>
  <w:style w:type="character" w:styleId="PageNumber">
    <w:name w:val="page number"/>
    <w:basedOn w:val="DefaultParagraphFont"/>
    <w:rsid w:val="00647198"/>
  </w:style>
  <w:style w:type="paragraph" w:customStyle="1" w:styleId="PartNo">
    <w:name w:val="Part_No"/>
    <w:basedOn w:val="Normal"/>
    <w:next w:val="Normal"/>
    <w:rsid w:val="00647198"/>
    <w:pPr>
      <w:keepNext/>
      <w:keepLines/>
      <w:spacing w:before="480" w:after="80"/>
      <w:jc w:val="center"/>
    </w:pPr>
    <w:rPr>
      <w:caps/>
      <w:sz w:val="28"/>
    </w:rPr>
  </w:style>
  <w:style w:type="paragraph" w:customStyle="1" w:styleId="Partref">
    <w:name w:val="Part_ref"/>
    <w:basedOn w:val="Normal"/>
    <w:next w:val="Normal"/>
    <w:rsid w:val="00647198"/>
    <w:pPr>
      <w:keepNext/>
      <w:keepLines/>
      <w:spacing w:before="280"/>
      <w:jc w:val="center"/>
    </w:pPr>
  </w:style>
  <w:style w:type="paragraph" w:customStyle="1" w:styleId="Parttitle">
    <w:name w:val="Part_title"/>
    <w:basedOn w:val="Normal"/>
    <w:next w:val="Normalaftertitle"/>
    <w:rsid w:val="00647198"/>
    <w:pPr>
      <w:keepNext/>
      <w:keepLines/>
      <w:spacing w:before="240" w:after="280"/>
      <w:jc w:val="center"/>
    </w:pPr>
    <w:rPr>
      <w:b/>
      <w:sz w:val="28"/>
    </w:rPr>
  </w:style>
  <w:style w:type="paragraph" w:customStyle="1" w:styleId="Recdate">
    <w:name w:val="Rec_date"/>
    <w:basedOn w:val="Normal"/>
    <w:next w:val="Normalaftertitle"/>
    <w:rsid w:val="0064719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47198"/>
  </w:style>
  <w:style w:type="paragraph" w:customStyle="1" w:styleId="RecNo">
    <w:name w:val="Rec_No"/>
    <w:basedOn w:val="Normal"/>
    <w:next w:val="Normal"/>
    <w:rsid w:val="00647198"/>
    <w:pPr>
      <w:keepNext/>
      <w:keepLines/>
      <w:spacing w:before="0"/>
    </w:pPr>
    <w:rPr>
      <w:b/>
      <w:sz w:val="28"/>
    </w:rPr>
  </w:style>
  <w:style w:type="paragraph" w:customStyle="1" w:styleId="QuestionNo">
    <w:name w:val="Question_No"/>
    <w:basedOn w:val="RecNo"/>
    <w:next w:val="Normal"/>
    <w:rsid w:val="00647198"/>
  </w:style>
  <w:style w:type="paragraph" w:customStyle="1" w:styleId="RecNoBR">
    <w:name w:val="Rec_No_BR"/>
    <w:basedOn w:val="Normal"/>
    <w:next w:val="Normal"/>
    <w:rsid w:val="00647198"/>
    <w:pPr>
      <w:keepNext/>
      <w:keepLines/>
      <w:spacing w:before="480"/>
      <w:jc w:val="center"/>
    </w:pPr>
    <w:rPr>
      <w:caps/>
      <w:sz w:val="28"/>
    </w:rPr>
  </w:style>
  <w:style w:type="paragraph" w:customStyle="1" w:styleId="QuestionNoBR">
    <w:name w:val="Question_No_BR"/>
    <w:basedOn w:val="RecNoBR"/>
    <w:next w:val="Normal"/>
    <w:rsid w:val="00647198"/>
  </w:style>
  <w:style w:type="paragraph" w:customStyle="1" w:styleId="Recref">
    <w:name w:val="Rec_ref"/>
    <w:basedOn w:val="Normal"/>
    <w:next w:val="Recdate"/>
    <w:rsid w:val="0064719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47198"/>
  </w:style>
  <w:style w:type="paragraph" w:customStyle="1" w:styleId="Rectitle">
    <w:name w:val="Rec_title"/>
    <w:basedOn w:val="Normal"/>
    <w:next w:val="Normalaftertitle"/>
    <w:rsid w:val="00647198"/>
    <w:pPr>
      <w:keepNext/>
      <w:keepLines/>
      <w:spacing w:before="360"/>
      <w:jc w:val="center"/>
    </w:pPr>
    <w:rPr>
      <w:b/>
      <w:sz w:val="28"/>
    </w:rPr>
  </w:style>
  <w:style w:type="paragraph" w:customStyle="1" w:styleId="Questiontitle">
    <w:name w:val="Question_title"/>
    <w:basedOn w:val="Rectitle"/>
    <w:next w:val="Questionref"/>
    <w:rsid w:val="00647198"/>
  </w:style>
  <w:style w:type="character" w:customStyle="1" w:styleId="Recdef">
    <w:name w:val="Rec_def"/>
    <w:basedOn w:val="DefaultParagraphFont"/>
    <w:rsid w:val="00647198"/>
    <w:rPr>
      <w:b/>
    </w:rPr>
  </w:style>
  <w:style w:type="paragraph" w:customStyle="1" w:styleId="Reftext">
    <w:name w:val="Ref_text"/>
    <w:basedOn w:val="Normal"/>
    <w:rsid w:val="00647198"/>
    <w:pPr>
      <w:ind w:left="794" w:hanging="794"/>
    </w:pPr>
  </w:style>
  <w:style w:type="paragraph" w:customStyle="1" w:styleId="Reftitle">
    <w:name w:val="Ref_title"/>
    <w:basedOn w:val="Normal"/>
    <w:next w:val="Reftext"/>
    <w:rsid w:val="00647198"/>
    <w:pPr>
      <w:spacing w:before="480"/>
      <w:jc w:val="center"/>
    </w:pPr>
    <w:rPr>
      <w:b/>
    </w:rPr>
  </w:style>
  <w:style w:type="paragraph" w:customStyle="1" w:styleId="Repdate">
    <w:name w:val="Rep_date"/>
    <w:basedOn w:val="Recdate"/>
    <w:next w:val="Normalaftertitle"/>
    <w:rsid w:val="00647198"/>
  </w:style>
  <w:style w:type="paragraph" w:customStyle="1" w:styleId="RepNo">
    <w:name w:val="Rep_No"/>
    <w:basedOn w:val="RecNo"/>
    <w:next w:val="Normal"/>
    <w:rsid w:val="00647198"/>
  </w:style>
  <w:style w:type="paragraph" w:customStyle="1" w:styleId="RepNoBR">
    <w:name w:val="Rep_No_BR"/>
    <w:basedOn w:val="RecNoBR"/>
    <w:next w:val="Normal"/>
    <w:rsid w:val="00647198"/>
  </w:style>
  <w:style w:type="paragraph" w:customStyle="1" w:styleId="Repref">
    <w:name w:val="Rep_ref"/>
    <w:basedOn w:val="Recref"/>
    <w:next w:val="Repdate"/>
    <w:rsid w:val="00647198"/>
  </w:style>
  <w:style w:type="paragraph" w:customStyle="1" w:styleId="Reptitle">
    <w:name w:val="Rep_title"/>
    <w:basedOn w:val="Rectitle"/>
    <w:next w:val="Repref"/>
    <w:rsid w:val="00647198"/>
  </w:style>
  <w:style w:type="paragraph" w:customStyle="1" w:styleId="Resdate">
    <w:name w:val="Res_date"/>
    <w:basedOn w:val="Recdate"/>
    <w:next w:val="Normalaftertitle"/>
    <w:rsid w:val="00647198"/>
  </w:style>
  <w:style w:type="character" w:customStyle="1" w:styleId="Resdef">
    <w:name w:val="Res_def"/>
    <w:basedOn w:val="DefaultParagraphFont"/>
    <w:rsid w:val="00647198"/>
    <w:rPr>
      <w:rFonts w:ascii="Times New Roman" w:hAnsi="Times New Roman"/>
      <w:b/>
    </w:rPr>
  </w:style>
  <w:style w:type="paragraph" w:customStyle="1" w:styleId="ResNo">
    <w:name w:val="Res_No"/>
    <w:basedOn w:val="RecNo"/>
    <w:next w:val="Normal"/>
    <w:rsid w:val="00647198"/>
  </w:style>
  <w:style w:type="paragraph" w:customStyle="1" w:styleId="ResNoBR">
    <w:name w:val="Res_No_BR"/>
    <w:basedOn w:val="RecNoBR"/>
    <w:next w:val="Normal"/>
    <w:rsid w:val="00647198"/>
  </w:style>
  <w:style w:type="paragraph" w:customStyle="1" w:styleId="Resref">
    <w:name w:val="Res_ref"/>
    <w:basedOn w:val="Recref"/>
    <w:next w:val="Resdate"/>
    <w:rsid w:val="00647198"/>
  </w:style>
  <w:style w:type="paragraph" w:customStyle="1" w:styleId="Restitle">
    <w:name w:val="Res_title"/>
    <w:basedOn w:val="Rectitle"/>
    <w:next w:val="Resref"/>
    <w:rsid w:val="00647198"/>
  </w:style>
  <w:style w:type="paragraph" w:customStyle="1" w:styleId="Section1">
    <w:name w:val="Section_1"/>
    <w:basedOn w:val="Normal"/>
    <w:next w:val="Normal"/>
    <w:rsid w:val="0064719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4719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47198"/>
    <w:pPr>
      <w:keepNext/>
      <w:keepLines/>
      <w:spacing w:before="480" w:after="80"/>
      <w:jc w:val="center"/>
    </w:pPr>
    <w:rPr>
      <w:caps/>
      <w:sz w:val="28"/>
    </w:rPr>
  </w:style>
  <w:style w:type="paragraph" w:customStyle="1" w:styleId="Sectiontitle">
    <w:name w:val="Section_title"/>
    <w:basedOn w:val="Normal"/>
    <w:next w:val="Normalaftertitle"/>
    <w:rsid w:val="00647198"/>
    <w:pPr>
      <w:keepNext/>
      <w:keepLines/>
      <w:spacing w:before="480" w:after="280"/>
      <w:jc w:val="center"/>
    </w:pPr>
    <w:rPr>
      <w:b/>
      <w:sz w:val="28"/>
    </w:rPr>
  </w:style>
  <w:style w:type="paragraph" w:customStyle="1" w:styleId="Source">
    <w:name w:val="Source"/>
    <w:basedOn w:val="Normal"/>
    <w:next w:val="Normalaftertitle"/>
    <w:rsid w:val="00647198"/>
    <w:pPr>
      <w:spacing w:before="840" w:after="200"/>
      <w:jc w:val="center"/>
    </w:pPr>
    <w:rPr>
      <w:b/>
      <w:sz w:val="28"/>
    </w:rPr>
  </w:style>
  <w:style w:type="paragraph" w:customStyle="1" w:styleId="SpecialFooter">
    <w:name w:val="Special Footer"/>
    <w:basedOn w:val="Footer"/>
    <w:rsid w:val="0064719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47198"/>
    <w:rPr>
      <w:b/>
      <w:color w:val="auto"/>
    </w:rPr>
  </w:style>
  <w:style w:type="paragraph" w:customStyle="1" w:styleId="Tablehead">
    <w:name w:val="Table_head"/>
    <w:basedOn w:val="Normal"/>
    <w:next w:val="Normal"/>
    <w:rsid w:val="0064719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4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47198"/>
    <w:pPr>
      <w:keepNext/>
      <w:keepLines/>
      <w:spacing w:before="360" w:after="120"/>
      <w:jc w:val="center"/>
    </w:pPr>
    <w:rPr>
      <w:b/>
    </w:rPr>
  </w:style>
  <w:style w:type="character" w:customStyle="1" w:styleId="TableNotitleChar">
    <w:name w:val="Table_No &amp; title Char"/>
    <w:basedOn w:val="DefaultParagraphFont"/>
    <w:rsid w:val="00647198"/>
    <w:rPr>
      <w:b/>
      <w:sz w:val="24"/>
      <w:lang w:val="en-GB" w:eastAsia="en-US" w:bidi="ar-SA"/>
    </w:rPr>
  </w:style>
  <w:style w:type="paragraph" w:customStyle="1" w:styleId="TableNoBR">
    <w:name w:val="Table_No_BR"/>
    <w:basedOn w:val="Normal"/>
    <w:next w:val="TabletitleBR"/>
    <w:rsid w:val="00647198"/>
    <w:pPr>
      <w:keepNext/>
      <w:spacing w:before="560" w:after="120"/>
      <w:jc w:val="center"/>
    </w:pPr>
    <w:rPr>
      <w:caps/>
    </w:rPr>
  </w:style>
  <w:style w:type="paragraph" w:customStyle="1" w:styleId="Tableref">
    <w:name w:val="Table_ref"/>
    <w:basedOn w:val="Normal"/>
    <w:next w:val="TabletitleBR"/>
    <w:rsid w:val="00647198"/>
    <w:pPr>
      <w:keepNext/>
      <w:spacing w:before="0" w:after="120"/>
      <w:jc w:val="center"/>
    </w:pPr>
  </w:style>
  <w:style w:type="paragraph" w:customStyle="1" w:styleId="Tabletext">
    <w:name w:val="Table_text"/>
    <w:basedOn w:val="Normal"/>
    <w:rsid w:val="0064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rsid w:val="00647198"/>
    <w:rPr>
      <w:sz w:val="22"/>
      <w:lang w:val="en-GB" w:eastAsia="en-US" w:bidi="ar-SA"/>
    </w:rPr>
  </w:style>
  <w:style w:type="paragraph" w:customStyle="1" w:styleId="Title1">
    <w:name w:val="Title 1"/>
    <w:basedOn w:val="Source"/>
    <w:next w:val="Normal"/>
    <w:rsid w:val="0064719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47198"/>
  </w:style>
  <w:style w:type="paragraph" w:customStyle="1" w:styleId="Title3">
    <w:name w:val="Title 3"/>
    <w:basedOn w:val="Title2"/>
    <w:next w:val="Normal"/>
    <w:rsid w:val="00647198"/>
    <w:rPr>
      <w:caps w:val="0"/>
    </w:rPr>
  </w:style>
  <w:style w:type="paragraph" w:customStyle="1" w:styleId="Title4">
    <w:name w:val="Title 4"/>
    <w:basedOn w:val="Title3"/>
    <w:next w:val="Heading1"/>
    <w:rsid w:val="00647198"/>
    <w:rPr>
      <w:b/>
    </w:rPr>
  </w:style>
  <w:style w:type="paragraph" w:customStyle="1" w:styleId="toc0">
    <w:name w:val="toc 0"/>
    <w:basedOn w:val="Normal"/>
    <w:next w:val="TOC1"/>
    <w:rsid w:val="00647198"/>
    <w:pPr>
      <w:tabs>
        <w:tab w:val="clear" w:pos="794"/>
        <w:tab w:val="clear" w:pos="1191"/>
        <w:tab w:val="clear" w:pos="1588"/>
        <w:tab w:val="clear" w:pos="1985"/>
        <w:tab w:val="right" w:pos="9639"/>
      </w:tabs>
    </w:pPr>
    <w:rPr>
      <w:b/>
    </w:rPr>
  </w:style>
  <w:style w:type="paragraph" w:styleId="TOC1">
    <w:name w:val="toc 1"/>
    <w:basedOn w:val="Normal"/>
    <w:semiHidden/>
    <w:rsid w:val="0064719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47198"/>
    <w:pPr>
      <w:spacing w:before="80"/>
      <w:ind w:left="1531" w:hanging="851"/>
    </w:pPr>
  </w:style>
  <w:style w:type="paragraph" w:styleId="TOC3">
    <w:name w:val="toc 3"/>
    <w:basedOn w:val="TOC2"/>
    <w:semiHidden/>
    <w:rsid w:val="00647198"/>
  </w:style>
  <w:style w:type="paragraph" w:styleId="TOC4">
    <w:name w:val="toc 4"/>
    <w:basedOn w:val="TOC3"/>
    <w:semiHidden/>
    <w:rsid w:val="00647198"/>
  </w:style>
  <w:style w:type="paragraph" w:styleId="TOC5">
    <w:name w:val="toc 5"/>
    <w:basedOn w:val="TOC4"/>
    <w:semiHidden/>
    <w:rsid w:val="00647198"/>
  </w:style>
  <w:style w:type="paragraph" w:styleId="TOC6">
    <w:name w:val="toc 6"/>
    <w:basedOn w:val="TOC4"/>
    <w:semiHidden/>
    <w:rsid w:val="00647198"/>
  </w:style>
  <w:style w:type="paragraph" w:styleId="TOC7">
    <w:name w:val="toc 7"/>
    <w:basedOn w:val="TOC4"/>
    <w:semiHidden/>
    <w:rsid w:val="00647198"/>
  </w:style>
  <w:style w:type="paragraph" w:styleId="TOC8">
    <w:name w:val="toc 8"/>
    <w:basedOn w:val="TOC4"/>
    <w:semiHidden/>
    <w:rsid w:val="00647198"/>
  </w:style>
  <w:style w:type="character" w:styleId="Hyperlink">
    <w:name w:val="Hyperlink"/>
    <w:aliases w:val="超级链接"/>
    <w:basedOn w:val="DefaultParagraphFont"/>
    <w:rsid w:val="00647198"/>
    <w:rPr>
      <w:color w:val="0000FF"/>
      <w:u w:val="single"/>
    </w:rPr>
  </w:style>
  <w:style w:type="paragraph" w:customStyle="1" w:styleId="Normalaftertitle0">
    <w:name w:val="Normal after title"/>
    <w:basedOn w:val="Normal"/>
    <w:next w:val="Normal"/>
    <w:rsid w:val="00647198"/>
    <w:pPr>
      <w:overflowPunct/>
      <w:autoSpaceDE/>
      <w:autoSpaceDN/>
      <w:adjustRightInd/>
      <w:spacing w:before="320"/>
      <w:textAlignment w:val="auto"/>
    </w:pPr>
  </w:style>
  <w:style w:type="paragraph" w:customStyle="1" w:styleId="TableHead0">
    <w:name w:val="Table_Head"/>
    <w:basedOn w:val="TableText0"/>
    <w:rsid w:val="00647198"/>
    <w:pPr>
      <w:keepNext/>
      <w:spacing w:before="80" w:after="80"/>
      <w:jc w:val="center"/>
    </w:pPr>
    <w:rPr>
      <w:b/>
    </w:rPr>
  </w:style>
  <w:style w:type="paragraph" w:customStyle="1" w:styleId="TableText0">
    <w:name w:val="Table_Text"/>
    <w:basedOn w:val="Normal"/>
    <w:rsid w:val="0064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character" w:styleId="Strong">
    <w:name w:val="Strong"/>
    <w:basedOn w:val="DefaultParagraphFont"/>
    <w:qFormat/>
    <w:rsid w:val="00647198"/>
    <w:rPr>
      <w:b/>
      <w:bCs/>
    </w:rPr>
  </w:style>
  <w:style w:type="paragraph" w:styleId="BodyTextIndent">
    <w:name w:val="Body Text Indent"/>
    <w:basedOn w:val="Normal"/>
    <w:link w:val="BodyTextIndentChar"/>
    <w:rsid w:val="00647198"/>
    <w:pPr>
      <w:tabs>
        <w:tab w:val="clear" w:pos="794"/>
        <w:tab w:val="clear" w:pos="1191"/>
        <w:tab w:val="clear" w:pos="1588"/>
        <w:tab w:val="clear" w:pos="1985"/>
      </w:tabs>
      <w:overflowPunct/>
      <w:spacing w:before="60"/>
      <w:ind w:left="720" w:hanging="720"/>
      <w:textAlignment w:val="auto"/>
    </w:pPr>
    <w:rPr>
      <w:lang w:val="en-US"/>
    </w:rPr>
  </w:style>
  <w:style w:type="character" w:customStyle="1" w:styleId="BodyTextIndentChar">
    <w:name w:val="Body Text Indent Char"/>
    <w:basedOn w:val="DefaultParagraphFont"/>
    <w:link w:val="BodyTextIndent"/>
    <w:rsid w:val="00AC61CB"/>
    <w:rPr>
      <w:sz w:val="24"/>
      <w:lang w:val="en-US" w:eastAsia="en-US" w:bidi="ar-SA"/>
    </w:rPr>
  </w:style>
  <w:style w:type="paragraph" w:customStyle="1" w:styleId="AnnexTitle">
    <w:name w:val="Annex_Title"/>
    <w:basedOn w:val="Normal"/>
    <w:next w:val="Normal"/>
    <w:rsid w:val="00647198"/>
    <w:pPr>
      <w:keepNext/>
      <w:keepLines/>
      <w:spacing w:before="0" w:after="480"/>
      <w:jc w:val="center"/>
    </w:pPr>
    <w:rPr>
      <w:rFonts w:ascii="Times New Roman Bold" w:hAnsi="Times New Roman Bold"/>
      <w:b/>
      <w:u w:val="single"/>
    </w:rPr>
  </w:style>
  <w:style w:type="character" w:customStyle="1" w:styleId="TableTextChar0">
    <w:name w:val="Table_Text Char"/>
    <w:basedOn w:val="DefaultParagraphFont"/>
    <w:rsid w:val="00647198"/>
    <w:rPr>
      <w:rFonts w:eastAsia="Batang"/>
      <w:noProof w:val="0"/>
      <w:sz w:val="22"/>
      <w:lang w:val="en-GB" w:eastAsia="en-US" w:bidi="ar-SA"/>
    </w:rPr>
  </w:style>
  <w:style w:type="paragraph" w:customStyle="1" w:styleId="indented">
    <w:name w:val="indented"/>
    <w:basedOn w:val="Normal"/>
    <w:rsid w:val="00647198"/>
    <w:pPr>
      <w:tabs>
        <w:tab w:val="clear" w:pos="794"/>
        <w:tab w:val="clear" w:pos="1191"/>
        <w:tab w:val="clear" w:pos="1588"/>
        <w:tab w:val="clear" w:pos="1985"/>
      </w:tabs>
      <w:spacing w:before="0"/>
    </w:pPr>
    <w:rPr>
      <w:rFonts w:ascii="CG Times" w:hAnsi="CG Times"/>
      <w:sz w:val="20"/>
      <w:lang w:val="en-US"/>
    </w:rPr>
  </w:style>
  <w:style w:type="paragraph" w:customStyle="1" w:styleId="EUListBullet">
    <w:name w:val="EUList Bullet"/>
    <w:basedOn w:val="Normal"/>
    <w:rsid w:val="00647198"/>
    <w:pPr>
      <w:numPr>
        <w:numId w:val="2"/>
      </w:numPr>
    </w:pPr>
  </w:style>
  <w:style w:type="paragraph" w:customStyle="1" w:styleId="Relationships">
    <w:name w:val="Relationships"/>
    <w:basedOn w:val="Normal"/>
    <w:rsid w:val="00647198"/>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textAlignment w:val="auto"/>
    </w:pPr>
    <w:rPr>
      <w:szCs w:val="24"/>
    </w:rPr>
  </w:style>
  <w:style w:type="paragraph" w:customStyle="1" w:styleId="Item">
    <w:name w:val="Item"/>
    <w:basedOn w:val="Normal"/>
    <w:rsid w:val="00647198"/>
    <w:pPr>
      <w:numPr>
        <w:numId w:val="1"/>
      </w:numPr>
    </w:pPr>
    <w:rPr>
      <w:szCs w:val="24"/>
    </w:rPr>
  </w:style>
  <w:style w:type="paragraph" w:customStyle="1" w:styleId="AnnexNo">
    <w:name w:val="Annex_No"/>
    <w:basedOn w:val="Normal"/>
    <w:next w:val="AnnexTitle"/>
    <w:rsid w:val="00647198"/>
    <w:pPr>
      <w:keepNext/>
      <w:keepLines/>
      <w:numPr>
        <w:numId w:val="3"/>
      </w:numPr>
      <w:tabs>
        <w:tab w:val="clear" w:pos="720"/>
      </w:tabs>
      <w:overflowPunct/>
      <w:autoSpaceDE/>
      <w:autoSpaceDN/>
      <w:adjustRightInd/>
      <w:spacing w:before="480" w:after="80"/>
      <w:ind w:left="0" w:firstLine="0"/>
      <w:jc w:val="center"/>
      <w:textAlignment w:val="auto"/>
    </w:pPr>
    <w:rPr>
      <w:caps/>
      <w:sz w:val="28"/>
      <w:szCs w:val="28"/>
    </w:rPr>
  </w:style>
  <w:style w:type="paragraph" w:customStyle="1" w:styleId="endash">
    <w:name w:val="endash"/>
    <w:rsid w:val="00647198"/>
    <w:pPr>
      <w:tabs>
        <w:tab w:val="left" w:pos="794"/>
        <w:tab w:val="left" w:pos="1191"/>
        <w:tab w:val="left" w:pos="1588"/>
        <w:tab w:val="left" w:pos="1985"/>
      </w:tabs>
      <w:overflowPunct w:val="0"/>
      <w:autoSpaceDE w:val="0"/>
      <w:autoSpaceDN w:val="0"/>
      <w:adjustRightInd w:val="0"/>
      <w:spacing w:before="120"/>
      <w:textAlignment w:val="baseline"/>
    </w:pPr>
    <w:rPr>
      <w:sz w:val="24"/>
      <w:szCs w:val="24"/>
      <w:lang w:eastAsia="en-US"/>
    </w:rPr>
  </w:style>
  <w:style w:type="character" w:customStyle="1" w:styleId="mnavtext">
    <w:name w:val="mnavtext"/>
    <w:basedOn w:val="DefaultParagraphFont"/>
    <w:rsid w:val="00647198"/>
  </w:style>
  <w:style w:type="paragraph" w:customStyle="1" w:styleId="proposedtext">
    <w:name w:val="proposed text"/>
    <w:basedOn w:val="Normal"/>
    <w:rsid w:val="00647198"/>
    <w:pPr>
      <w:tabs>
        <w:tab w:val="clear" w:pos="794"/>
        <w:tab w:val="clear" w:pos="1191"/>
        <w:tab w:val="clear" w:pos="1588"/>
        <w:tab w:val="clear" w:pos="1985"/>
      </w:tabs>
      <w:overflowPunct/>
      <w:autoSpaceDE/>
      <w:autoSpaceDN/>
      <w:adjustRightInd/>
      <w:ind w:left="1021"/>
      <w:textAlignment w:val="auto"/>
    </w:pPr>
  </w:style>
  <w:style w:type="paragraph" w:customStyle="1" w:styleId="CharCharCar">
    <w:name w:val="Char Char Car"/>
    <w:basedOn w:val="Normal"/>
    <w:rsid w:val="0064719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headingb0">
    <w:name w:val="heading_b"/>
    <w:basedOn w:val="Heading3"/>
    <w:next w:val="Normal"/>
    <w:rsid w:val="00647198"/>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customStyle="1" w:styleId="headingbChar">
    <w:name w:val="heading_b Char"/>
    <w:basedOn w:val="DefaultParagraphFont"/>
    <w:rsid w:val="00647198"/>
    <w:rPr>
      <w:b/>
      <w:sz w:val="24"/>
      <w:lang w:val="en-GB" w:eastAsia="en-US" w:bidi="ar-SA"/>
    </w:rPr>
  </w:style>
  <w:style w:type="character" w:customStyle="1" w:styleId="italic">
    <w:name w:val="italic"/>
    <w:basedOn w:val="DefaultParagraphFont"/>
    <w:rsid w:val="00647198"/>
    <w:rPr>
      <w:i/>
    </w:rPr>
  </w:style>
  <w:style w:type="character" w:styleId="FollowedHyperlink">
    <w:name w:val="FollowedHyperlink"/>
    <w:basedOn w:val="DefaultParagraphFont"/>
    <w:rsid w:val="00647198"/>
    <w:rPr>
      <w:color w:val="800080"/>
      <w:u w:val="single"/>
    </w:rPr>
  </w:style>
  <w:style w:type="paragraph" w:customStyle="1" w:styleId="CharCharCharChar">
    <w:name w:val="Char Char Char (文字) (文字) Char"/>
    <w:basedOn w:val="Normal"/>
    <w:autoRedefine/>
    <w:rsid w:val="0064719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character" w:customStyle="1" w:styleId="HeaderChar">
    <w:name w:val="Header Char"/>
    <w:basedOn w:val="DefaultParagraphFont"/>
    <w:rsid w:val="00647198"/>
    <w:rPr>
      <w:rFonts w:eastAsia="Batang"/>
      <w:sz w:val="18"/>
      <w:lang w:val="en-GB" w:eastAsia="en-US" w:bidi="ar-SA"/>
    </w:rPr>
  </w:style>
  <w:style w:type="paragraph" w:styleId="BalloonText">
    <w:name w:val="Balloon Text"/>
    <w:basedOn w:val="Normal"/>
    <w:link w:val="BalloonTextChar"/>
    <w:semiHidden/>
    <w:rsid w:val="00647198"/>
    <w:rPr>
      <w:rFonts w:ascii="Tahoma" w:hAnsi="Tahoma" w:cs="Tahoma"/>
      <w:sz w:val="16"/>
      <w:szCs w:val="16"/>
    </w:rPr>
  </w:style>
  <w:style w:type="character" w:customStyle="1" w:styleId="BalloonTextChar">
    <w:name w:val="Balloon Text Char"/>
    <w:basedOn w:val="DefaultParagraphFont"/>
    <w:link w:val="BalloonText"/>
    <w:semiHidden/>
    <w:rsid w:val="00AC61CB"/>
    <w:rPr>
      <w:rFonts w:ascii="Tahoma" w:hAnsi="Tahoma" w:cs="Tahoma"/>
      <w:sz w:val="16"/>
      <w:szCs w:val="16"/>
      <w:lang w:val="en-GB" w:eastAsia="en-US" w:bidi="ar-SA"/>
    </w:rPr>
  </w:style>
  <w:style w:type="paragraph" w:customStyle="1" w:styleId="Numerowanie">
    <w:name w:val="Numerowanie"/>
    <w:aliases w:val="Z lewej:  0,63 cm,Wysunięcie:  0"/>
    <w:basedOn w:val="Normal"/>
    <w:rsid w:val="00647198"/>
    <w:pPr>
      <w:numPr>
        <w:numId w:val="4"/>
      </w:numPr>
      <w:tabs>
        <w:tab w:val="clear" w:pos="794"/>
        <w:tab w:val="clear" w:pos="1191"/>
        <w:tab w:val="clear" w:pos="1588"/>
        <w:tab w:val="clear" w:pos="1985"/>
      </w:tabs>
      <w:overflowPunct/>
      <w:autoSpaceDE/>
      <w:autoSpaceDN/>
      <w:adjustRightInd/>
      <w:spacing w:before="0"/>
      <w:textAlignment w:val="auto"/>
    </w:pPr>
    <w:rPr>
      <w:rFonts w:eastAsia="Batang"/>
      <w:szCs w:val="24"/>
      <w:lang w:val="en-US"/>
    </w:rPr>
  </w:style>
  <w:style w:type="paragraph" w:customStyle="1" w:styleId="NormalIndent1">
    <w:name w:val="Normal Indent1"/>
    <w:basedOn w:val="Normal"/>
    <w:rsid w:val="00647198"/>
    <w:pPr>
      <w:tabs>
        <w:tab w:val="clear" w:pos="794"/>
        <w:tab w:val="clear" w:pos="1191"/>
        <w:tab w:val="clear" w:pos="1588"/>
        <w:tab w:val="clear" w:pos="1985"/>
      </w:tabs>
      <w:overflowPunct/>
      <w:autoSpaceDE/>
      <w:autoSpaceDN/>
      <w:adjustRightInd/>
      <w:ind w:left="284"/>
      <w:textAlignment w:val="auto"/>
    </w:pPr>
    <w:rPr>
      <w:rFonts w:ascii="Arial" w:hAnsi="Arial"/>
      <w:sz w:val="22"/>
      <w:szCs w:val="24"/>
      <w:lang w:val="en-US"/>
    </w:rPr>
  </w:style>
  <w:style w:type="paragraph" w:styleId="BodyText2">
    <w:name w:val="Body Text 2"/>
    <w:basedOn w:val="Normal"/>
    <w:link w:val="BodyText2Char"/>
    <w:rsid w:val="00AC61CB"/>
    <w:pPr>
      <w:jc w:val="both"/>
    </w:pPr>
    <w:rPr>
      <w:rFonts w:eastAsia="Batang"/>
      <w:lang w:eastAsia="ko-KR"/>
    </w:rPr>
  </w:style>
  <w:style w:type="character" w:customStyle="1" w:styleId="BodyText2Char">
    <w:name w:val="Body Text 2 Char"/>
    <w:basedOn w:val="DefaultParagraphFont"/>
    <w:link w:val="BodyText2"/>
    <w:rsid w:val="00AC61CB"/>
    <w:rPr>
      <w:rFonts w:eastAsia="Batang"/>
      <w:sz w:val="24"/>
      <w:lang w:val="en-GB" w:eastAsia="ko-KR" w:bidi="ar-SA"/>
    </w:rPr>
  </w:style>
  <w:style w:type="paragraph" w:styleId="BodyText">
    <w:name w:val="Body Text"/>
    <w:basedOn w:val="Normal"/>
    <w:link w:val="BodyTextChar"/>
    <w:rsid w:val="00AC61CB"/>
    <w:rPr>
      <w:rFonts w:eastAsia="SimSun"/>
      <w:color w:val="FF0000"/>
      <w:lang w:val="en-US" w:eastAsia="zh-CN"/>
    </w:rPr>
  </w:style>
  <w:style w:type="character" w:customStyle="1" w:styleId="BodyTextChar">
    <w:name w:val="Body Text Char"/>
    <w:basedOn w:val="DefaultParagraphFont"/>
    <w:link w:val="BodyText"/>
    <w:rsid w:val="00AC61CB"/>
    <w:rPr>
      <w:rFonts w:eastAsia="SimSun"/>
      <w:color w:val="FF0000"/>
      <w:sz w:val="24"/>
      <w:lang w:val="en-US" w:eastAsia="zh-CN" w:bidi="ar-SA"/>
    </w:rPr>
  </w:style>
  <w:style w:type="paragraph" w:customStyle="1" w:styleId="author">
    <w:name w:val="author"/>
    <w:basedOn w:val="Normal"/>
    <w:next w:val="Normal"/>
    <w:rsid w:val="00AC61CB"/>
    <w:pPr>
      <w:tabs>
        <w:tab w:val="clear" w:pos="794"/>
        <w:tab w:val="clear" w:pos="1191"/>
        <w:tab w:val="clear" w:pos="1588"/>
        <w:tab w:val="clear" w:pos="1985"/>
      </w:tabs>
      <w:overflowPunct/>
      <w:autoSpaceDE/>
      <w:autoSpaceDN/>
      <w:adjustRightInd/>
      <w:spacing w:before="0" w:after="220"/>
      <w:jc w:val="center"/>
      <w:textAlignment w:val="auto"/>
    </w:pPr>
    <w:rPr>
      <w:rFonts w:ascii="Times" w:eastAsia="Batang" w:hAnsi="Times"/>
      <w:sz w:val="20"/>
      <w:lang w:val="en-US" w:eastAsia="ko-KR"/>
    </w:rPr>
  </w:style>
  <w:style w:type="paragraph" w:customStyle="1" w:styleId="p1a">
    <w:name w:val="p1a"/>
    <w:basedOn w:val="Normal"/>
    <w:next w:val="Normal"/>
    <w:rsid w:val="00AC61CB"/>
    <w:pPr>
      <w:tabs>
        <w:tab w:val="clear" w:pos="794"/>
        <w:tab w:val="clear" w:pos="1191"/>
        <w:tab w:val="clear" w:pos="1588"/>
        <w:tab w:val="clear" w:pos="1985"/>
      </w:tabs>
      <w:overflowPunct/>
      <w:autoSpaceDE/>
      <w:autoSpaceDN/>
      <w:adjustRightInd/>
      <w:spacing w:before="0"/>
      <w:jc w:val="both"/>
      <w:textAlignment w:val="auto"/>
    </w:pPr>
    <w:rPr>
      <w:rFonts w:ascii="Times" w:eastAsia="Batang" w:hAnsi="Times"/>
      <w:sz w:val="20"/>
      <w:lang w:val="en-US" w:eastAsia="ko-KR"/>
    </w:rPr>
  </w:style>
  <w:style w:type="paragraph" w:customStyle="1" w:styleId="tabletitle">
    <w:name w:val="table title"/>
    <w:basedOn w:val="Normal"/>
    <w:next w:val="Normal"/>
    <w:rsid w:val="00AC61CB"/>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eastAsia="Batang" w:hAnsi="Times"/>
      <w:sz w:val="18"/>
      <w:lang w:val="de-DE" w:eastAsia="ko-KR"/>
    </w:rPr>
  </w:style>
  <w:style w:type="paragraph" w:customStyle="1" w:styleId="BodyText21">
    <w:name w:val="Body Text 21"/>
    <w:basedOn w:val="Normal"/>
    <w:rsid w:val="00AC61CB"/>
    <w:pPr>
      <w:tabs>
        <w:tab w:val="clear" w:pos="794"/>
        <w:tab w:val="clear" w:pos="1191"/>
        <w:tab w:val="clear" w:pos="1588"/>
        <w:tab w:val="clear" w:pos="1985"/>
      </w:tabs>
      <w:overflowPunct/>
      <w:autoSpaceDE/>
      <w:autoSpaceDN/>
      <w:adjustRightInd/>
      <w:spacing w:before="0"/>
      <w:ind w:firstLineChars="100" w:firstLine="100"/>
      <w:jc w:val="both"/>
      <w:textAlignment w:val="auto"/>
    </w:pPr>
    <w:rPr>
      <w:rFonts w:ascii="Times" w:eastAsia="Batang" w:hAnsi="Times"/>
      <w:sz w:val="20"/>
      <w:lang w:val="en-US" w:eastAsia="ko-KR"/>
    </w:rPr>
  </w:style>
  <w:style w:type="paragraph" w:customStyle="1" w:styleId="a">
    <w:name w:val="正文 + 小四"/>
    <w:basedOn w:val="Normal"/>
    <w:rsid w:val="00AC61CB"/>
    <w:pPr>
      <w:widowControl w:val="0"/>
      <w:tabs>
        <w:tab w:val="clear" w:pos="794"/>
        <w:tab w:val="clear" w:pos="1191"/>
        <w:tab w:val="clear" w:pos="1588"/>
        <w:tab w:val="clear" w:pos="1985"/>
      </w:tabs>
      <w:overflowPunct/>
      <w:autoSpaceDE/>
      <w:autoSpaceDN/>
      <w:adjustRightInd/>
      <w:spacing w:before="0" w:line="400" w:lineRule="exact"/>
      <w:jc w:val="both"/>
      <w:textAlignment w:val="auto"/>
    </w:pPr>
    <w:rPr>
      <w:rFonts w:eastAsia="SimSun"/>
      <w:kern w:val="2"/>
      <w:szCs w:val="24"/>
      <w:lang w:val="en-US" w:eastAsia="zh-CN"/>
    </w:rPr>
  </w:style>
  <w:style w:type="paragraph" w:customStyle="1" w:styleId="a0">
    <w:name w:val="段"/>
    <w:rsid w:val="00AC61CB"/>
    <w:pPr>
      <w:autoSpaceDE w:val="0"/>
      <w:autoSpaceDN w:val="0"/>
      <w:ind w:firstLineChars="200" w:firstLine="200"/>
      <w:jc w:val="both"/>
    </w:pPr>
    <w:rPr>
      <w:rFonts w:ascii="SimSun" w:eastAsia="SimSun"/>
      <w:noProof/>
      <w:sz w:val="21"/>
      <w:lang w:val="en-US" w:eastAsia="zh-CN"/>
    </w:rPr>
  </w:style>
  <w:style w:type="paragraph" w:customStyle="1" w:styleId="pb1body1">
    <w:name w:val="pb1_body1"/>
    <w:basedOn w:val="Normal"/>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pbu1bullet1">
    <w:name w:val="pbu1_bullet1"/>
    <w:basedOn w:val="Normal"/>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Infodoc">
    <w:name w:val="Infodoc"/>
    <w:basedOn w:val="Normal"/>
    <w:rsid w:val="00AC61CB"/>
    <w:pPr>
      <w:tabs>
        <w:tab w:val="clear" w:pos="794"/>
        <w:tab w:val="clear" w:pos="1191"/>
        <w:tab w:val="clear" w:pos="1588"/>
        <w:tab w:val="clear" w:pos="1985"/>
        <w:tab w:val="left" w:pos="1418"/>
      </w:tabs>
      <w:spacing w:before="0"/>
      <w:ind w:left="1418" w:hanging="1418"/>
    </w:pPr>
    <w:rPr>
      <w:rFonts w:eastAsia="MS Mincho"/>
    </w:rPr>
  </w:style>
  <w:style w:type="paragraph" w:styleId="Caption">
    <w:name w:val="caption"/>
    <w:basedOn w:val="Normal"/>
    <w:next w:val="Normal"/>
    <w:qFormat/>
    <w:rsid w:val="00AC61CB"/>
    <w:rPr>
      <w:rFonts w:eastAsia="MS Mincho"/>
      <w:b/>
      <w:bCs/>
      <w:sz w:val="20"/>
    </w:rPr>
  </w:style>
  <w:style w:type="paragraph" w:styleId="NormalWeb">
    <w:name w:val="Normal (Web)"/>
    <w:basedOn w:val="Normal"/>
    <w:uiPriority w:val="99"/>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szCs w:val="24"/>
      <w:lang w:val="en-US" w:eastAsia="ko-KR"/>
    </w:rPr>
  </w:style>
  <w:style w:type="character" w:customStyle="1" w:styleId="MacroTextChar">
    <w:name w:val="Macro Text Char"/>
    <w:basedOn w:val="DefaultParagraphFont"/>
    <w:link w:val="MacroText"/>
    <w:rsid w:val="00AC61CB"/>
    <w:rPr>
      <w:rFonts w:eastAsia="Batang"/>
      <w:b/>
      <w:sz w:val="24"/>
      <w:lang w:val="en-GB" w:eastAsia="en-US" w:bidi="ar-SA"/>
    </w:rPr>
  </w:style>
  <w:style w:type="paragraph" w:styleId="MacroText">
    <w:name w:val="macro"/>
    <w:basedOn w:val="Normal"/>
    <w:link w:val="MacroTextChar"/>
    <w:rsid w:val="001855B6"/>
    <w:pPr>
      <w:tabs>
        <w:tab w:val="clear" w:pos="794"/>
        <w:tab w:val="clear" w:pos="1191"/>
        <w:tab w:val="clear" w:pos="1588"/>
        <w:tab w:val="clear" w:pos="1985"/>
      </w:tabs>
      <w:overflowPunct/>
      <w:autoSpaceDE/>
      <w:autoSpaceDN/>
      <w:adjustRightInd/>
      <w:spacing w:before="0"/>
      <w:ind w:left="1080"/>
      <w:textAlignment w:val="auto"/>
    </w:pPr>
    <w:rPr>
      <w:rFonts w:eastAsia="Batang"/>
      <w:b/>
    </w:rPr>
  </w:style>
  <w:style w:type="paragraph" w:customStyle="1" w:styleId="CharCharCharCharCharCharCharChar">
    <w:name w:val="Char Char Char Char Char Char Char Char"/>
    <w:basedOn w:val="Normal"/>
    <w:rsid w:val="00AC61C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1">
    <w:name w:val="Char Char Char Char Char Char Char Char1"/>
    <w:basedOn w:val="Normal"/>
    <w:rsid w:val="00AC61C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CharChar">
    <w:name w:val="Char Char"/>
    <w:basedOn w:val="DefaultParagraphFont"/>
    <w:rsid w:val="00AC61CB"/>
    <w:rPr>
      <w:rFonts w:eastAsia="Batang"/>
      <w:b/>
      <w:sz w:val="24"/>
      <w:lang w:val="en-GB" w:eastAsia="en-US" w:bidi="ar-SA"/>
    </w:rPr>
  </w:style>
  <w:style w:type="paragraph" w:customStyle="1" w:styleId="a1">
    <w:name w:val="목록 단락"/>
    <w:basedOn w:val="Normal"/>
    <w:qFormat/>
    <w:rsid w:val="00AC61CB"/>
    <w:pPr>
      <w:ind w:leftChars="400" w:left="800"/>
    </w:pPr>
    <w:rPr>
      <w:rFonts w:eastAsia="Batang"/>
    </w:rPr>
  </w:style>
  <w:style w:type="paragraph" w:customStyle="1" w:styleId="Char">
    <w:name w:val="Char"/>
    <w:basedOn w:val="Normal"/>
    <w:semiHidden/>
    <w:rsid w:val="00AC61CB"/>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Note1">
    <w:name w:val="Note 1"/>
    <w:basedOn w:val="Normal"/>
    <w:next w:val="Normal"/>
    <w:rsid w:val="00AC61CB"/>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sz w:val="18"/>
      <w:szCs w:val="24"/>
    </w:rPr>
  </w:style>
  <w:style w:type="paragraph" w:customStyle="1" w:styleId="HTMLBody">
    <w:name w:val="HTML Body"/>
    <w:rsid w:val="00AC61CB"/>
    <w:pPr>
      <w:autoSpaceDE w:val="0"/>
      <w:autoSpaceDN w:val="0"/>
      <w:adjustRightInd w:val="0"/>
    </w:pPr>
    <w:rPr>
      <w:rFonts w:ascii="Courier New" w:eastAsia="MS Mincho" w:hAnsi="Courier New"/>
      <w:lang w:val="en-US" w:eastAsia="en-US"/>
    </w:rPr>
  </w:style>
  <w:style w:type="paragraph" w:customStyle="1" w:styleId="a2">
    <w:name w:val="수정"/>
    <w:hidden/>
    <w:semiHidden/>
    <w:rsid w:val="00AC61CB"/>
    <w:rPr>
      <w:rFonts w:eastAsia="SimSun"/>
      <w:sz w:val="24"/>
      <w:lang w:eastAsia="en-US"/>
    </w:rPr>
  </w:style>
  <w:style w:type="paragraph" w:styleId="Title">
    <w:name w:val="Title"/>
    <w:basedOn w:val="Normal"/>
    <w:next w:val="Normal"/>
    <w:qFormat/>
    <w:rsid w:val="001855B6"/>
    <w:pPr>
      <w:spacing w:before="240" w:after="120"/>
      <w:jc w:val="center"/>
      <w:outlineLvl w:val="0"/>
    </w:pPr>
    <w:rPr>
      <w:rFonts w:ascii="Malgun Gothic" w:eastAsia="Dotum" w:hAnsi="Malgun Gothic"/>
      <w:b/>
      <w:bCs/>
      <w:sz w:val="32"/>
      <w:szCs w:val="32"/>
    </w:rPr>
  </w:style>
  <w:style w:type="paragraph" w:styleId="EndnoteText">
    <w:name w:val="endnote text"/>
    <w:basedOn w:val="Normal"/>
    <w:rsid w:val="001855B6"/>
    <w:pPr>
      <w:snapToGrid w:val="0"/>
    </w:pPr>
    <w:rPr>
      <w:rFonts w:eastAsia="Malgun Gothic"/>
    </w:rPr>
  </w:style>
  <w:style w:type="character" w:styleId="CommentReference">
    <w:name w:val="annotation reference"/>
    <w:basedOn w:val="DefaultParagraphFont"/>
    <w:rsid w:val="001855B6"/>
    <w:rPr>
      <w:sz w:val="16"/>
      <w:szCs w:val="16"/>
    </w:rPr>
  </w:style>
  <w:style w:type="paragraph" w:customStyle="1" w:styleId="StyleRequirement12ptBold">
    <w:name w:val="Style Requirement + 12 pt Bold"/>
    <w:basedOn w:val="Normal"/>
    <w:rsid w:val="001855B6"/>
    <w:pPr>
      <w:pBdr>
        <w:top w:val="single" w:sz="4" w:space="3" w:color="auto"/>
        <w:left w:val="single" w:sz="4" w:space="4" w:color="auto"/>
        <w:bottom w:val="single" w:sz="4" w:space="3" w:color="auto"/>
        <w:right w:val="single" w:sz="4" w:space="4" w:color="auto"/>
      </w:pBdr>
      <w:tabs>
        <w:tab w:val="clear" w:pos="794"/>
        <w:tab w:val="clear" w:pos="1191"/>
        <w:tab w:val="clear" w:pos="1588"/>
        <w:tab w:val="clear" w:pos="1985"/>
      </w:tabs>
      <w:overflowPunct/>
      <w:autoSpaceDE/>
      <w:autoSpaceDN/>
      <w:adjustRightInd/>
      <w:ind w:left="270" w:right="315"/>
      <w:textAlignment w:val="auto"/>
    </w:pPr>
    <w:rPr>
      <w:rFonts w:ascii="Arial" w:hAnsi="Arial"/>
      <w:b/>
      <w:bCs/>
      <w:lang w:val="en-US"/>
    </w:rPr>
  </w:style>
  <w:style w:type="paragraph" w:customStyle="1" w:styleId="Quote1">
    <w:name w:val="Quote1"/>
    <w:basedOn w:val="Normal"/>
    <w:next w:val="Normal"/>
    <w:link w:val="QuoteChar"/>
    <w:qFormat/>
    <w:rsid w:val="001855B6"/>
    <w:rPr>
      <w:i/>
      <w:iCs/>
      <w:color w:val="000000"/>
    </w:rPr>
  </w:style>
  <w:style w:type="character" w:customStyle="1" w:styleId="QuoteChar">
    <w:name w:val="Quote Char"/>
    <w:basedOn w:val="DefaultParagraphFont"/>
    <w:link w:val="Quote1"/>
    <w:rsid w:val="001855B6"/>
    <w:rPr>
      <w:i/>
      <w:iCs/>
      <w:color w:val="000000"/>
      <w:sz w:val="24"/>
      <w:lang w:val="en-GB" w:eastAsia="en-US" w:bidi="ar-SA"/>
    </w:rPr>
  </w:style>
  <w:style w:type="paragraph" w:customStyle="1" w:styleId="TitleCover">
    <w:name w:val="Title Cover"/>
    <w:basedOn w:val="Normal"/>
    <w:next w:val="Normal"/>
    <w:link w:val="TitleCoverChar"/>
    <w:rsid w:val="001855B6"/>
    <w:pPr>
      <w:keepNext/>
      <w:keepLines/>
      <w:tabs>
        <w:tab w:val="clear" w:pos="794"/>
        <w:tab w:val="clear" w:pos="1191"/>
        <w:tab w:val="clear" w:pos="1588"/>
        <w:tab w:val="clear" w:pos="1985"/>
      </w:tabs>
      <w:overflowPunct/>
      <w:autoSpaceDE/>
      <w:autoSpaceDN/>
      <w:adjustRightInd/>
      <w:spacing w:before="1600" w:after="200" w:line="600" w:lineRule="exact"/>
      <w:textAlignment w:val="auto"/>
    </w:pPr>
    <w:rPr>
      <w:rFonts w:ascii="Tahoma" w:hAnsi="Tahoma"/>
      <w:b/>
      <w:spacing w:val="20"/>
      <w:kern w:val="28"/>
      <w:sz w:val="60"/>
      <w:szCs w:val="72"/>
      <w:lang w:val="en-US"/>
    </w:rPr>
  </w:style>
  <w:style w:type="character" w:customStyle="1" w:styleId="TitleCoverChar">
    <w:name w:val="Title Cover Char"/>
    <w:basedOn w:val="DefaultParagraphFont"/>
    <w:link w:val="TitleCover"/>
    <w:rsid w:val="001855B6"/>
    <w:rPr>
      <w:rFonts w:ascii="Tahoma" w:hAnsi="Tahoma"/>
      <w:b/>
      <w:spacing w:val="20"/>
      <w:kern w:val="28"/>
      <w:sz w:val="60"/>
      <w:szCs w:val="72"/>
      <w:lang w:val="en-US" w:eastAsia="en-US" w:bidi="ar-SA"/>
    </w:rPr>
  </w:style>
  <w:style w:type="paragraph" w:customStyle="1" w:styleId="CompanyName">
    <w:name w:val="Company Name"/>
    <w:basedOn w:val="Normal"/>
    <w:rsid w:val="001855B6"/>
    <w:pPr>
      <w:keepNext/>
      <w:keepLines/>
      <w:pBdr>
        <w:bottom w:val="single" w:sz="6" w:space="2" w:color="999999"/>
      </w:pBdr>
      <w:tabs>
        <w:tab w:val="clear" w:pos="794"/>
        <w:tab w:val="clear" w:pos="1191"/>
        <w:tab w:val="clear" w:pos="1588"/>
        <w:tab w:val="clear" w:pos="1985"/>
      </w:tabs>
      <w:overflowPunct/>
      <w:autoSpaceDE/>
      <w:autoSpaceDN/>
      <w:adjustRightInd/>
      <w:spacing w:before="0" w:line="220" w:lineRule="atLeast"/>
      <w:textAlignment w:val="auto"/>
    </w:pPr>
    <w:rPr>
      <w:rFonts w:ascii="Tahoma" w:hAnsi="Tahoma"/>
      <w:spacing w:val="10"/>
      <w:kern w:val="28"/>
      <w:sz w:val="32"/>
      <w:szCs w:val="32"/>
      <w:lang w:val="en-US"/>
    </w:rPr>
  </w:style>
  <w:style w:type="paragraph" w:customStyle="1" w:styleId="TOCHeading1">
    <w:name w:val="TOC Heading1"/>
    <w:basedOn w:val="Heading1"/>
    <w:next w:val="Normal"/>
    <w:qFormat/>
    <w:rsid w:val="001855B6"/>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 w:type="paragraph" w:customStyle="1" w:styleId="SubtitleSecondPage">
    <w:name w:val="Subtitle Second Page"/>
    <w:rsid w:val="001855B6"/>
    <w:pPr>
      <w:spacing w:after="200"/>
    </w:pPr>
    <w:rPr>
      <w:rFonts w:ascii="Tahoma" w:hAnsi="Tahoma"/>
      <w:i/>
      <w:iCs/>
      <w:color w:val="808080"/>
      <w:spacing w:val="10"/>
      <w:lang w:val="en-US" w:eastAsia="en-US"/>
    </w:rPr>
  </w:style>
  <w:style w:type="paragraph" w:customStyle="1" w:styleId="TableTextBold">
    <w:name w:val="Table Text Bold"/>
    <w:rsid w:val="001855B6"/>
    <w:rPr>
      <w:rFonts w:ascii="Tahoma" w:hAnsi="Tahoma"/>
      <w:b/>
      <w:spacing w:val="6"/>
      <w:sz w:val="15"/>
      <w:szCs w:val="16"/>
      <w:lang w:val="en-US" w:eastAsia="en-US"/>
    </w:rPr>
  </w:style>
  <w:style w:type="paragraph" w:customStyle="1" w:styleId="BlockQuotation">
    <w:name w:val="Block Quotation"/>
    <w:basedOn w:val="BodyText"/>
    <w:link w:val="BlockQuotationChar"/>
    <w:rsid w:val="001855B6"/>
    <w:pPr>
      <w:keepLines/>
      <w:tabs>
        <w:tab w:val="clear" w:pos="794"/>
        <w:tab w:val="clear" w:pos="1191"/>
        <w:tab w:val="clear" w:pos="1588"/>
        <w:tab w:val="clear" w:pos="1985"/>
      </w:tabs>
      <w:overflowPunct/>
      <w:autoSpaceDE/>
      <w:autoSpaceDN/>
      <w:adjustRightInd/>
      <w:spacing w:before="0" w:after="120" w:line="240" w:lineRule="exact"/>
      <w:ind w:left="360"/>
      <w:textAlignment w:val="auto"/>
    </w:pPr>
    <w:rPr>
      <w:rFonts w:ascii="Tahoma" w:eastAsia="Times New Roman" w:hAnsi="Tahoma"/>
      <w:i/>
      <w:color w:val="auto"/>
      <w:spacing w:val="10"/>
      <w:sz w:val="17"/>
      <w:lang w:eastAsia="en-US"/>
    </w:rPr>
  </w:style>
  <w:style w:type="character" w:customStyle="1" w:styleId="BlockQuotationChar">
    <w:name w:val="Block Quotation Char"/>
    <w:basedOn w:val="DefaultParagraphFont"/>
    <w:link w:val="BlockQuotation"/>
    <w:rsid w:val="001855B6"/>
    <w:rPr>
      <w:rFonts w:ascii="Tahoma" w:hAnsi="Tahoma"/>
      <w:i/>
      <w:spacing w:val="10"/>
      <w:sz w:val="17"/>
      <w:lang w:val="en-US" w:eastAsia="en-US" w:bidi="ar-SA"/>
    </w:rPr>
  </w:style>
  <w:style w:type="paragraph" w:styleId="Index4">
    <w:name w:val="index 4"/>
    <w:basedOn w:val="Normal"/>
    <w:rsid w:val="001855B6"/>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rPr>
  </w:style>
  <w:style w:type="paragraph" w:styleId="Index5">
    <w:name w:val="index 5"/>
    <w:basedOn w:val="Normal"/>
    <w:rsid w:val="001855B6"/>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rPr>
  </w:style>
  <w:style w:type="paragraph" w:styleId="IndexHeading">
    <w:name w:val="index heading"/>
    <w:basedOn w:val="Normal"/>
    <w:next w:val="Index1"/>
    <w:rsid w:val="001855B6"/>
    <w:pPr>
      <w:keepNext/>
      <w:tabs>
        <w:tab w:val="clear" w:pos="794"/>
        <w:tab w:val="clear" w:pos="1191"/>
        <w:tab w:val="clear" w:pos="1588"/>
        <w:tab w:val="clear" w:pos="1985"/>
      </w:tabs>
      <w:overflowPunct/>
      <w:autoSpaceDE/>
      <w:autoSpaceDN/>
      <w:adjustRightInd/>
      <w:spacing w:before="440" w:line="220" w:lineRule="atLeast"/>
      <w:textAlignment w:val="auto"/>
    </w:pPr>
    <w:rPr>
      <w:rFonts w:ascii="Tahoma" w:hAnsi="Tahoma"/>
      <w:b/>
      <w:caps/>
      <w:lang w:val="en-US"/>
    </w:rPr>
  </w:style>
  <w:style w:type="character" w:customStyle="1" w:styleId="Lead-inEmphasis">
    <w:name w:val="Lead-in Emphasis"/>
    <w:rsid w:val="001855B6"/>
    <w:rPr>
      <w:rFonts w:ascii="Tahoma" w:hAnsi="Tahoma"/>
      <w:b/>
      <w:spacing w:val="4"/>
      <w:kern w:val="0"/>
    </w:rPr>
  </w:style>
  <w:style w:type="paragraph" w:styleId="ListBullet">
    <w:name w:val="List Bullet"/>
    <w:basedOn w:val="Normal"/>
    <w:rsid w:val="001855B6"/>
    <w:pPr>
      <w:tabs>
        <w:tab w:val="clear" w:pos="794"/>
        <w:tab w:val="clear" w:pos="1191"/>
        <w:tab w:val="clear" w:pos="1588"/>
        <w:tab w:val="clear" w:pos="1985"/>
        <w:tab w:val="num" w:pos="360"/>
      </w:tabs>
      <w:overflowPunct/>
      <w:autoSpaceDE/>
      <w:autoSpaceDN/>
      <w:adjustRightInd/>
      <w:spacing w:before="0" w:after="200" w:line="240" w:lineRule="exact"/>
      <w:ind w:left="720" w:hanging="216"/>
      <w:textAlignment w:val="auto"/>
    </w:pPr>
    <w:rPr>
      <w:rFonts w:ascii="Tahoma" w:hAnsi="Tahoma"/>
      <w:spacing w:val="10"/>
      <w:sz w:val="17"/>
      <w:lang w:val="en-US"/>
    </w:rPr>
  </w:style>
  <w:style w:type="paragraph" w:styleId="ListNumber">
    <w:name w:val="List Number"/>
    <w:rsid w:val="001855B6"/>
    <w:pPr>
      <w:tabs>
        <w:tab w:val="num" w:pos="720"/>
      </w:tabs>
      <w:spacing w:after="200" w:line="240" w:lineRule="exact"/>
      <w:ind w:left="720" w:hanging="360"/>
    </w:pPr>
    <w:rPr>
      <w:rFonts w:ascii="Tahoma" w:hAnsi="Tahoma"/>
      <w:spacing w:val="10"/>
      <w:sz w:val="17"/>
      <w:lang w:val="en-US" w:eastAsia="en-US"/>
    </w:rPr>
  </w:style>
  <w:style w:type="paragraph" w:customStyle="1" w:styleId="SubtitleItalic">
    <w:name w:val="Subtitle Italic"/>
    <w:next w:val="BodyText"/>
    <w:rsid w:val="001855B6"/>
    <w:pPr>
      <w:spacing w:after="200" w:line="320" w:lineRule="exact"/>
    </w:pPr>
    <w:rPr>
      <w:rFonts w:ascii="Tahoma" w:hAnsi="Tahoma"/>
      <w:i/>
      <w:color w:val="808080"/>
      <w:spacing w:val="20"/>
      <w:kern w:val="28"/>
      <w:sz w:val="28"/>
      <w:szCs w:val="40"/>
      <w:lang w:val="en-US" w:eastAsia="en-US"/>
    </w:rPr>
  </w:style>
  <w:style w:type="paragraph" w:styleId="TableofFigures">
    <w:name w:val="table of figures"/>
    <w:basedOn w:val="Normal"/>
    <w:rsid w:val="001855B6"/>
    <w:pPr>
      <w:tabs>
        <w:tab w:val="clear" w:pos="794"/>
        <w:tab w:val="clear" w:pos="1191"/>
        <w:tab w:val="clear" w:pos="1588"/>
        <w:tab w:val="clear" w:pos="1985"/>
      </w:tabs>
      <w:overflowPunct/>
      <w:autoSpaceDE/>
      <w:autoSpaceDN/>
      <w:adjustRightInd/>
      <w:spacing w:before="0"/>
      <w:ind w:left="1440" w:hanging="360"/>
      <w:textAlignment w:val="auto"/>
    </w:pPr>
    <w:rPr>
      <w:rFonts w:ascii="Tahoma" w:hAnsi="Tahoma"/>
      <w:sz w:val="20"/>
      <w:lang w:val="en-US"/>
    </w:rPr>
  </w:style>
  <w:style w:type="paragraph" w:styleId="TableofAuthorities">
    <w:name w:val="table of authorities"/>
    <w:basedOn w:val="Normal"/>
    <w:rsid w:val="001855B6"/>
    <w:pPr>
      <w:tabs>
        <w:tab w:val="clear" w:pos="794"/>
        <w:tab w:val="clear" w:pos="1191"/>
        <w:tab w:val="clear" w:pos="1588"/>
        <w:tab w:val="clear" w:pos="1985"/>
        <w:tab w:val="right" w:leader="dot" w:pos="7560"/>
      </w:tabs>
      <w:overflowPunct/>
      <w:autoSpaceDE/>
      <w:autoSpaceDN/>
      <w:adjustRightInd/>
      <w:spacing w:before="0"/>
      <w:ind w:left="1440" w:hanging="360"/>
      <w:textAlignment w:val="auto"/>
    </w:pPr>
    <w:rPr>
      <w:rFonts w:ascii="Tahoma" w:hAnsi="Tahoma"/>
      <w:sz w:val="20"/>
      <w:lang w:val="en-US"/>
    </w:rPr>
  </w:style>
  <w:style w:type="paragraph" w:styleId="TOAHeading">
    <w:name w:val="toa heading"/>
    <w:basedOn w:val="Normal"/>
    <w:next w:val="TableofAuthorities"/>
    <w:rsid w:val="001855B6"/>
    <w:pPr>
      <w:keepNext/>
      <w:tabs>
        <w:tab w:val="clear" w:pos="794"/>
        <w:tab w:val="clear" w:pos="1191"/>
        <w:tab w:val="clear" w:pos="1588"/>
        <w:tab w:val="clear" w:pos="1985"/>
      </w:tabs>
      <w:overflowPunct/>
      <w:autoSpaceDE/>
      <w:autoSpaceDN/>
      <w:adjustRightInd/>
      <w:spacing w:before="240" w:after="120" w:line="360" w:lineRule="exact"/>
      <w:ind w:left="1080"/>
      <w:textAlignment w:val="auto"/>
    </w:pPr>
    <w:rPr>
      <w:rFonts w:ascii="Arial" w:hAnsi="Arial"/>
      <w:b/>
      <w:kern w:val="28"/>
      <w:sz w:val="28"/>
      <w:lang w:val="en-US"/>
    </w:rPr>
  </w:style>
  <w:style w:type="paragraph" w:customStyle="1" w:styleId="TableText1">
    <w:name w:val="Table Text"/>
    <w:rsid w:val="001855B6"/>
    <w:pPr>
      <w:spacing w:before="40" w:line="200" w:lineRule="atLeast"/>
    </w:pPr>
    <w:rPr>
      <w:rFonts w:ascii="Tahoma" w:hAnsi="Tahoma"/>
      <w:spacing w:val="6"/>
      <w:sz w:val="15"/>
      <w:szCs w:val="16"/>
      <w:lang w:val="en-US" w:eastAsia="en-US"/>
    </w:rPr>
  </w:style>
  <w:style w:type="paragraph" w:customStyle="1" w:styleId="IndentedBodyText">
    <w:name w:val="Indented Body Text"/>
    <w:basedOn w:val="Normal"/>
    <w:link w:val="IndentedBodyTextChar"/>
    <w:rsid w:val="001855B6"/>
    <w:pPr>
      <w:tabs>
        <w:tab w:val="clear" w:pos="794"/>
        <w:tab w:val="clear" w:pos="1191"/>
        <w:tab w:val="clear" w:pos="1588"/>
        <w:tab w:val="clear" w:pos="1985"/>
      </w:tabs>
      <w:overflowPunct/>
      <w:autoSpaceDE/>
      <w:autoSpaceDN/>
      <w:adjustRightInd/>
      <w:spacing w:before="0" w:after="80" w:line="312" w:lineRule="auto"/>
      <w:ind w:left="360"/>
      <w:textAlignment w:val="auto"/>
    </w:pPr>
    <w:rPr>
      <w:rFonts w:ascii="Verdana" w:hAnsi="Verdana"/>
      <w:sz w:val="17"/>
      <w:lang w:val="en-US"/>
    </w:rPr>
  </w:style>
  <w:style w:type="character" w:customStyle="1" w:styleId="IndentedBodyTextChar">
    <w:name w:val="Indented Body Text Char"/>
    <w:basedOn w:val="DefaultParagraphFont"/>
    <w:link w:val="IndentedBodyText"/>
    <w:rsid w:val="001855B6"/>
    <w:rPr>
      <w:rFonts w:ascii="Verdana" w:hAnsi="Verdana"/>
      <w:sz w:val="17"/>
      <w:lang w:val="en-US" w:eastAsia="en-US" w:bidi="ar-SA"/>
    </w:rPr>
  </w:style>
  <w:style w:type="paragraph" w:customStyle="1" w:styleId="StyleTOC1Left0Hanging038">
    <w:name w:val="Style TOC 1 + Left:  0&quot; Hanging:  0.38&quot;"/>
    <w:basedOn w:val="TOC1"/>
    <w:qFormat/>
    <w:rsid w:val="001855B6"/>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rPr>
  </w:style>
  <w:style w:type="paragraph" w:customStyle="1" w:styleId="StyleTOC1Left0Hanging0381">
    <w:name w:val="Style TOC 1 + Left:  0&quot; Hanging:  0.38&quot;1"/>
    <w:basedOn w:val="TOC1"/>
    <w:autoRedefine/>
    <w:qFormat/>
    <w:rsid w:val="001855B6"/>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rPr>
  </w:style>
  <w:style w:type="paragraph" w:customStyle="1" w:styleId="ListParagraph1">
    <w:name w:val="List Paragraph1"/>
    <w:basedOn w:val="Normal"/>
    <w:qFormat/>
    <w:rsid w:val="001855B6"/>
    <w:pPr>
      <w:tabs>
        <w:tab w:val="clear" w:pos="794"/>
        <w:tab w:val="clear" w:pos="1191"/>
        <w:tab w:val="clear" w:pos="1588"/>
        <w:tab w:val="clear" w:pos="1985"/>
      </w:tabs>
      <w:overflowPunct/>
      <w:autoSpaceDE/>
      <w:autoSpaceDN/>
      <w:adjustRightInd/>
      <w:spacing w:before="0"/>
      <w:ind w:left="720"/>
      <w:contextualSpacing/>
      <w:textAlignment w:val="auto"/>
    </w:pPr>
    <w:rPr>
      <w:rFonts w:ascii="Tahoma" w:hAnsi="Tahoma"/>
      <w:sz w:val="20"/>
      <w:lang w:val="en-US"/>
    </w:rPr>
  </w:style>
  <w:style w:type="paragraph" w:customStyle="1" w:styleId="Requirement">
    <w:name w:val="Requirement"/>
    <w:basedOn w:val="Normal"/>
    <w:link w:val="RequirementChar"/>
    <w:qFormat/>
    <w:rsid w:val="001855B6"/>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240" w:after="120"/>
      <w:ind w:left="270" w:right="315"/>
      <w:textAlignment w:val="auto"/>
    </w:pPr>
    <w:rPr>
      <w:sz w:val="22"/>
      <w:lang w:val="en-US"/>
    </w:rPr>
  </w:style>
  <w:style w:type="character" w:customStyle="1" w:styleId="RequirementChar">
    <w:name w:val="Requirement Char"/>
    <w:basedOn w:val="DefaultParagraphFont"/>
    <w:link w:val="Requirement"/>
    <w:rsid w:val="001855B6"/>
    <w:rPr>
      <w:sz w:val="22"/>
      <w:lang w:val="en-US" w:eastAsia="en-US" w:bidi="ar-SA"/>
    </w:rPr>
  </w:style>
  <w:style w:type="character" w:customStyle="1" w:styleId="CharChar8">
    <w:name w:val="Char Char8"/>
    <w:basedOn w:val="DefaultParagraphFont"/>
    <w:rsid w:val="000C220A"/>
    <w:rPr>
      <w:lang w:val="en-GB"/>
    </w:rPr>
  </w:style>
  <w:style w:type="character" w:customStyle="1" w:styleId="CommentSubjectChar1">
    <w:name w:val="Comment Subject Char1"/>
    <w:basedOn w:val="CharChar8"/>
    <w:rsid w:val="000C220A"/>
    <w:rPr>
      <w:b/>
      <w:bCs/>
      <w:lang w:val="en-GB"/>
    </w:rPr>
  </w:style>
  <w:style w:type="character" w:customStyle="1" w:styleId="2Char">
    <w:name w:val="2 Char"/>
    <w:aliases w:val="h2 Char,2nd level Char,heading 2+ Indent: Left 0.25 in Char,título 2 Char,l2 Char,UNDERRUBRIK 1-2 Char Char,UNDERRUBRIK 1-2 Char,Titre 2 Car Char Char"/>
    <w:basedOn w:val="DefaultParagraphFont"/>
    <w:rsid w:val="000C220A"/>
    <w:rPr>
      <w:b/>
      <w:sz w:val="24"/>
      <w:lang w:val="en-GB"/>
    </w:rPr>
  </w:style>
  <w:style w:type="character" w:customStyle="1" w:styleId="MacroTextChar1">
    <w:name w:val="Macro Text Char1"/>
    <w:basedOn w:val="DefaultParagraphFont"/>
    <w:rsid w:val="000C220A"/>
    <w:rPr>
      <w:rFonts w:ascii="Courier New" w:hAnsi="Courier New" w:cs="Courier New"/>
      <w:lang w:val="en-GB"/>
    </w:rPr>
  </w:style>
  <w:style w:type="paragraph" w:styleId="DocumentMap">
    <w:name w:val="Document Map"/>
    <w:basedOn w:val="Normal"/>
    <w:rsid w:val="007F5FB7"/>
    <w:rPr>
      <w:rFonts w:ascii="Gulim" w:eastAsia="Gulim"/>
      <w:sz w:val="18"/>
      <w:szCs w:val="18"/>
    </w:rPr>
  </w:style>
  <w:style w:type="paragraph" w:customStyle="1" w:styleId="3">
    <w:name w:val="스타일 제목 3 + (한글) 맑은 고딕 굵게 없음 검정"/>
    <w:basedOn w:val="Heading3"/>
    <w:rsid w:val="007F5FB7"/>
    <w:pPr>
      <w:keepNext w:val="0"/>
      <w:keepLines w:val="0"/>
      <w:widowControl w:val="0"/>
      <w:numPr>
        <w:ilvl w:val="2"/>
      </w:numPr>
      <w:ind w:left="794" w:hanging="794"/>
    </w:pPr>
    <w:rPr>
      <w:rFonts w:eastAsia="Malgun Gothic"/>
      <w:b w:val="0"/>
      <w:color w:val="000000"/>
    </w:rPr>
  </w:style>
  <w:style w:type="paragraph" w:styleId="TOC9">
    <w:name w:val="toc 9"/>
    <w:basedOn w:val="Normal"/>
    <w:next w:val="Normal"/>
    <w:autoRedefine/>
    <w:rsid w:val="007F5FB7"/>
    <w:pPr>
      <w:tabs>
        <w:tab w:val="clear" w:pos="794"/>
        <w:tab w:val="clear" w:pos="1191"/>
        <w:tab w:val="clear" w:pos="1588"/>
        <w:tab w:val="clear" w:pos="1985"/>
      </w:tabs>
      <w:ind w:leftChars="1600" w:left="3400"/>
    </w:pPr>
    <w:rPr>
      <w:rFonts w:eastAsia="Malgun Gothic"/>
    </w:rPr>
  </w:style>
  <w:style w:type="paragraph" w:customStyle="1" w:styleId="TableTitle0">
    <w:name w:val="Table_Title"/>
    <w:basedOn w:val="Normal"/>
    <w:next w:val="Normal"/>
    <w:rsid w:val="00BE3E51"/>
    <w:pPr>
      <w:keepNext/>
      <w:keepLines/>
      <w:spacing w:before="0" w:after="120"/>
      <w:jc w:val="center"/>
    </w:pPr>
    <w:rPr>
      <w:rFonts w:eastAsia="MS Mincho"/>
      <w:b/>
    </w:rPr>
  </w:style>
  <w:style w:type="paragraph" w:customStyle="1" w:styleId="sistliste">
    <w:name w:val="sistliste"/>
    <w:basedOn w:val="Normal"/>
    <w:rsid w:val="00BE3E51"/>
    <w:pPr>
      <w:widowControl w:val="0"/>
      <w:tabs>
        <w:tab w:val="clear" w:pos="794"/>
        <w:tab w:val="clear" w:pos="1191"/>
        <w:tab w:val="clear" w:pos="1588"/>
        <w:tab w:val="clear" w:pos="1985"/>
        <w:tab w:val="left" w:pos="360"/>
      </w:tabs>
      <w:spacing w:before="0" w:after="240"/>
      <w:ind w:left="360" w:hanging="360"/>
    </w:pPr>
    <w:rPr>
      <w:rFonts w:eastAsia="SimSun"/>
      <w:szCs w:val="24"/>
      <w:lang w:val="nb-NO"/>
    </w:rPr>
  </w:style>
  <w:style w:type="character" w:customStyle="1" w:styleId="enumlev1Char">
    <w:name w:val="enumlev1 Char"/>
    <w:basedOn w:val="DefaultParagraphFont"/>
    <w:link w:val="enumlev1"/>
    <w:rsid w:val="00BE3E51"/>
    <w:rPr>
      <w:sz w:val="24"/>
      <w:lang w:val="en-GB" w:eastAsia="en-US" w:bidi="ar-SA"/>
    </w:rPr>
  </w:style>
  <w:style w:type="table" w:styleId="TableGrid">
    <w:name w:val="Table Grid"/>
    <w:basedOn w:val="TableNormal"/>
    <w:rsid w:val="002A5B49"/>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1">
    <w:name w:val="tabletextchar"/>
    <w:basedOn w:val="DefaultParagraphFont"/>
    <w:rsid w:val="00C3485A"/>
  </w:style>
  <w:style w:type="paragraph" w:customStyle="1" w:styleId="front4">
    <w:name w:val="front4"/>
    <w:basedOn w:val="Normal"/>
    <w:rsid w:val="009A4413"/>
    <w:pPr>
      <w:jc w:val="center"/>
    </w:pPr>
    <w:rPr>
      <w:rFonts w:ascii="Arial" w:hAnsi="Arial"/>
      <w:b/>
      <w:sz w:val="32"/>
    </w:rPr>
  </w:style>
  <w:style w:type="paragraph" w:customStyle="1" w:styleId="tabletext10C">
    <w:name w:val="table_text 10 C"/>
    <w:basedOn w:val="Normal"/>
    <w:rsid w:val="00573BC8"/>
    <w:pPr>
      <w:keepLines/>
      <w:tabs>
        <w:tab w:val="left" w:pos="3686"/>
      </w:tabs>
      <w:overflowPunct/>
      <w:autoSpaceDE/>
      <w:autoSpaceDN/>
      <w:adjustRightInd/>
      <w:spacing w:after="120" w:line="190" w:lineRule="exact"/>
      <w:jc w:val="center"/>
      <w:textAlignment w:val="auto"/>
    </w:pPr>
    <w:rPr>
      <w:sz w:val="20"/>
    </w:rPr>
  </w:style>
  <w:style w:type="paragraph" w:customStyle="1" w:styleId="tabletext10">
    <w:name w:val="table_text 10"/>
    <w:basedOn w:val="Tabletext"/>
    <w:rsid w:val="00573BC8"/>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sz w:val="20"/>
    </w:rPr>
  </w:style>
  <w:style w:type="paragraph" w:customStyle="1" w:styleId="a3">
    <w:name w:val="(文字) (文字)"/>
    <w:basedOn w:val="Normal"/>
    <w:rsid w:val="00D25A1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ListParagraph">
    <w:name w:val="List Paragraph"/>
    <w:basedOn w:val="Normal"/>
    <w:uiPriority w:val="34"/>
    <w:qFormat/>
    <w:rsid w:val="009128C6"/>
    <w:pPr>
      <w:overflowPunct/>
      <w:autoSpaceDE/>
      <w:autoSpaceDN/>
      <w:adjustRightInd/>
      <w:ind w:left="720"/>
      <w:contextualSpacing/>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198"/>
    <w:pPr>
      <w:tabs>
        <w:tab w:val="left" w:pos="794"/>
        <w:tab w:val="left" w:pos="1191"/>
        <w:tab w:val="left" w:pos="1588"/>
        <w:tab w:val="left" w:pos="1985"/>
      </w:tabs>
      <w:overflowPunct w:val="0"/>
      <w:autoSpaceDE w:val="0"/>
      <w:autoSpaceDN w:val="0"/>
      <w:adjustRightInd w:val="0"/>
      <w:spacing w:before="120"/>
      <w:textAlignment w:val="baseline"/>
    </w:pPr>
    <w:rPr>
      <w:sz w:val="24"/>
      <w:lang w:eastAsia="en-US"/>
    </w:rPr>
  </w:style>
  <w:style w:type="paragraph" w:styleId="Heading1">
    <w:name w:val="heading 1"/>
    <w:aliases w:val="h1,1st level,l1,1,I1,toc1,título 1,level 0,l0,heading 1,Normal + Font: Helvetica,Bold,Space Before 12 pt,Not Bold,Titre 1b,le1,Char1 Char"/>
    <w:basedOn w:val="Normal"/>
    <w:next w:val="Normal"/>
    <w:qFormat/>
    <w:rsid w:val="00647198"/>
    <w:pPr>
      <w:keepNext/>
      <w:keepLines/>
      <w:spacing w:before="360"/>
      <w:ind w:left="794" w:hanging="794"/>
      <w:outlineLvl w:val="0"/>
    </w:pPr>
    <w:rPr>
      <w:b/>
    </w:rPr>
  </w:style>
  <w:style w:type="paragraph" w:styleId="Heading2">
    <w:name w:val="heading 2"/>
    <w:aliases w:val="2,h2,2nd level,heading 2+ Indent: Left 0.25 in,título 2,l2,UNDERRUBRIK 1-2,Titre 2 Car"/>
    <w:basedOn w:val="Heading1"/>
    <w:next w:val="Normal"/>
    <w:link w:val="Heading2Char"/>
    <w:qFormat/>
    <w:rsid w:val="00647198"/>
    <w:pPr>
      <w:spacing w:before="240"/>
      <w:outlineLvl w:val="1"/>
    </w:pPr>
  </w:style>
  <w:style w:type="paragraph" w:styleId="Heading3">
    <w:name w:val="heading 3"/>
    <w:aliases w:val="h3,l3"/>
    <w:basedOn w:val="Heading1"/>
    <w:next w:val="Normal"/>
    <w:qFormat/>
    <w:rsid w:val="00647198"/>
    <w:pPr>
      <w:spacing w:before="160"/>
      <w:outlineLvl w:val="2"/>
    </w:pPr>
  </w:style>
  <w:style w:type="paragraph" w:styleId="Heading4">
    <w:name w:val="heading 4"/>
    <w:basedOn w:val="Heading3"/>
    <w:next w:val="Normal"/>
    <w:qFormat/>
    <w:rsid w:val="00647198"/>
    <w:pPr>
      <w:tabs>
        <w:tab w:val="clear" w:pos="794"/>
        <w:tab w:val="left" w:pos="1021"/>
      </w:tabs>
      <w:ind w:left="1021" w:hanging="1021"/>
      <w:outlineLvl w:val="3"/>
    </w:pPr>
  </w:style>
  <w:style w:type="paragraph" w:styleId="Heading5">
    <w:name w:val="heading 5"/>
    <w:aliases w:val="5,l4"/>
    <w:basedOn w:val="Heading4"/>
    <w:next w:val="Normal"/>
    <w:qFormat/>
    <w:rsid w:val="00647198"/>
    <w:pPr>
      <w:outlineLvl w:val="4"/>
    </w:pPr>
  </w:style>
  <w:style w:type="paragraph" w:styleId="Heading6">
    <w:name w:val="heading 6"/>
    <w:basedOn w:val="Heading4"/>
    <w:next w:val="Normal"/>
    <w:qFormat/>
    <w:rsid w:val="00647198"/>
    <w:pPr>
      <w:tabs>
        <w:tab w:val="clear" w:pos="1021"/>
        <w:tab w:val="clear" w:pos="1191"/>
      </w:tabs>
      <w:ind w:left="1588" w:hanging="1588"/>
      <w:outlineLvl w:val="5"/>
    </w:pPr>
  </w:style>
  <w:style w:type="paragraph" w:styleId="Heading7">
    <w:name w:val="heading 7"/>
    <w:basedOn w:val="Heading6"/>
    <w:next w:val="Normal"/>
    <w:qFormat/>
    <w:rsid w:val="00647198"/>
    <w:pPr>
      <w:outlineLvl w:val="6"/>
    </w:pPr>
  </w:style>
  <w:style w:type="paragraph" w:styleId="Heading8">
    <w:name w:val="heading 8"/>
    <w:basedOn w:val="Heading6"/>
    <w:next w:val="Normal"/>
    <w:qFormat/>
    <w:rsid w:val="00647198"/>
    <w:pPr>
      <w:outlineLvl w:val="7"/>
    </w:pPr>
  </w:style>
  <w:style w:type="paragraph" w:styleId="Heading9">
    <w:name w:val="heading 9"/>
    <w:basedOn w:val="Heading6"/>
    <w:next w:val="Normal"/>
    <w:qFormat/>
    <w:rsid w:val="006471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Titre 2 Car1"/>
    <w:aliases w:val="2 Car,h2 Car,2nd level Car,heading 2+ Indent: Left 0.25 in Car,título 2 Car,l2 Car,UNDERRUBRIK 1-2 Car,Titre 2 Car Car"/>
    <w:basedOn w:val="DefaultParagraphFont"/>
    <w:link w:val="Heading2"/>
    <w:rsid w:val="001855B6"/>
    <w:rPr>
      <w:b/>
      <w:sz w:val="24"/>
      <w:lang w:val="en-GB" w:eastAsia="en-US" w:bidi="ar-SA"/>
    </w:rPr>
  </w:style>
  <w:style w:type="character" w:customStyle="1" w:styleId="Heading1Char">
    <w:name w:val="Heading 1 Char"/>
    <w:aliases w:val="h1 Char,1st level Char,l1 Char,1 Char1,I1 Char,toc1 Char,título 1 Char,level 0 Char1,l0 Char1,heading 1 Char,Normal + Font: Helvetica Char,Bold Char,Space Before 12 pt Char,Not Bold Char,Titre 1b Char,le1 Char"/>
    <w:basedOn w:val="DefaultParagraphFont"/>
    <w:rsid w:val="00647198"/>
    <w:rPr>
      <w:b/>
      <w:sz w:val="24"/>
      <w:lang w:val="en-GB" w:eastAsia="en-US" w:bidi="ar-SA"/>
    </w:rPr>
  </w:style>
  <w:style w:type="paragraph" w:customStyle="1" w:styleId="AnnexNotitle">
    <w:name w:val="Annex_No &amp; title"/>
    <w:basedOn w:val="Normal"/>
    <w:next w:val="Normal"/>
    <w:link w:val="AnnexNotitleChar"/>
    <w:rsid w:val="00647198"/>
    <w:pPr>
      <w:keepNext/>
      <w:keepLines/>
      <w:spacing w:before="480"/>
      <w:jc w:val="center"/>
    </w:pPr>
    <w:rPr>
      <w:b/>
      <w:sz w:val="28"/>
    </w:rPr>
  </w:style>
  <w:style w:type="character" w:customStyle="1" w:styleId="AnnexNotitleChar">
    <w:name w:val="Annex_No &amp; title Char"/>
    <w:basedOn w:val="DefaultParagraphFont"/>
    <w:link w:val="AnnexNotitle"/>
    <w:rsid w:val="00AC61CB"/>
    <w:rPr>
      <w:b/>
      <w:sz w:val="28"/>
      <w:lang w:val="en-GB" w:eastAsia="en-US" w:bidi="ar-SA"/>
    </w:rPr>
  </w:style>
  <w:style w:type="character" w:customStyle="1" w:styleId="Appdef">
    <w:name w:val="App_def"/>
    <w:basedOn w:val="DefaultParagraphFont"/>
    <w:rsid w:val="00647198"/>
    <w:rPr>
      <w:rFonts w:ascii="Times New Roman" w:hAnsi="Times New Roman"/>
      <w:b/>
    </w:rPr>
  </w:style>
  <w:style w:type="character" w:customStyle="1" w:styleId="Appref">
    <w:name w:val="App_ref"/>
    <w:basedOn w:val="DefaultParagraphFont"/>
    <w:rsid w:val="00647198"/>
  </w:style>
  <w:style w:type="paragraph" w:customStyle="1" w:styleId="AppendixNotitle">
    <w:name w:val="Appendix_No &amp; title"/>
    <w:basedOn w:val="AnnexNotitle"/>
    <w:next w:val="Normal"/>
    <w:rsid w:val="00647198"/>
  </w:style>
  <w:style w:type="character" w:customStyle="1" w:styleId="Artdef">
    <w:name w:val="Art_def"/>
    <w:basedOn w:val="DefaultParagraphFont"/>
    <w:rsid w:val="00647198"/>
    <w:rPr>
      <w:rFonts w:ascii="Times New Roman" w:hAnsi="Times New Roman"/>
      <w:b/>
    </w:rPr>
  </w:style>
  <w:style w:type="paragraph" w:customStyle="1" w:styleId="Artheading">
    <w:name w:val="Art_heading"/>
    <w:basedOn w:val="Normal"/>
    <w:next w:val="Normal"/>
    <w:rsid w:val="00647198"/>
    <w:pPr>
      <w:spacing w:before="480"/>
      <w:jc w:val="center"/>
    </w:pPr>
    <w:rPr>
      <w:b/>
      <w:sz w:val="28"/>
    </w:rPr>
  </w:style>
  <w:style w:type="paragraph" w:customStyle="1" w:styleId="ArtNo">
    <w:name w:val="Art_No"/>
    <w:basedOn w:val="Normal"/>
    <w:next w:val="Normal"/>
    <w:rsid w:val="00647198"/>
    <w:pPr>
      <w:keepNext/>
      <w:keepLines/>
      <w:spacing w:before="480"/>
      <w:jc w:val="center"/>
    </w:pPr>
    <w:rPr>
      <w:caps/>
      <w:sz w:val="28"/>
    </w:rPr>
  </w:style>
  <w:style w:type="character" w:customStyle="1" w:styleId="Artref">
    <w:name w:val="Art_ref"/>
    <w:basedOn w:val="DefaultParagraphFont"/>
    <w:rsid w:val="00647198"/>
  </w:style>
  <w:style w:type="paragraph" w:customStyle="1" w:styleId="Arttitle">
    <w:name w:val="Art_title"/>
    <w:basedOn w:val="Normal"/>
    <w:next w:val="Normal"/>
    <w:rsid w:val="00647198"/>
    <w:pPr>
      <w:keepNext/>
      <w:keepLines/>
      <w:spacing w:before="240"/>
      <w:jc w:val="center"/>
    </w:pPr>
    <w:rPr>
      <w:b/>
      <w:sz w:val="28"/>
    </w:rPr>
  </w:style>
  <w:style w:type="paragraph" w:customStyle="1" w:styleId="ASN1">
    <w:name w:val="ASN.1"/>
    <w:basedOn w:val="Normal"/>
    <w:rsid w:val="0064719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47198"/>
    <w:pPr>
      <w:keepNext/>
      <w:keepLines/>
      <w:spacing w:before="160"/>
      <w:ind w:left="794"/>
    </w:pPr>
    <w:rPr>
      <w:i/>
    </w:rPr>
  </w:style>
  <w:style w:type="paragraph" w:customStyle="1" w:styleId="ChapNo">
    <w:name w:val="Chap_No"/>
    <w:basedOn w:val="Normal"/>
    <w:next w:val="Normal"/>
    <w:rsid w:val="00647198"/>
    <w:pPr>
      <w:keepNext/>
      <w:keepLines/>
      <w:spacing w:before="480"/>
      <w:jc w:val="center"/>
    </w:pPr>
    <w:rPr>
      <w:b/>
      <w:caps/>
      <w:sz w:val="28"/>
    </w:rPr>
  </w:style>
  <w:style w:type="paragraph" w:customStyle="1" w:styleId="Chaptitle">
    <w:name w:val="Chap_title"/>
    <w:basedOn w:val="Normal"/>
    <w:next w:val="Normal"/>
    <w:rsid w:val="00647198"/>
    <w:pPr>
      <w:keepNext/>
      <w:keepLines/>
      <w:spacing w:before="240"/>
      <w:jc w:val="center"/>
    </w:pPr>
    <w:rPr>
      <w:b/>
      <w:sz w:val="28"/>
    </w:rPr>
  </w:style>
  <w:style w:type="character" w:styleId="EndnoteReference">
    <w:name w:val="endnote reference"/>
    <w:basedOn w:val="DefaultParagraphFont"/>
    <w:semiHidden/>
    <w:rsid w:val="00647198"/>
    <w:rPr>
      <w:vertAlign w:val="superscript"/>
    </w:rPr>
  </w:style>
  <w:style w:type="paragraph" w:customStyle="1" w:styleId="enumlev1">
    <w:name w:val="enumlev1"/>
    <w:basedOn w:val="Normal"/>
    <w:link w:val="enumlev1Char"/>
    <w:rsid w:val="00647198"/>
    <w:pPr>
      <w:spacing w:before="80"/>
      <w:ind w:left="794" w:hanging="794"/>
    </w:pPr>
  </w:style>
  <w:style w:type="paragraph" w:customStyle="1" w:styleId="enumlev2">
    <w:name w:val="enumlev2"/>
    <w:basedOn w:val="enumlev1"/>
    <w:rsid w:val="00647198"/>
    <w:pPr>
      <w:ind w:left="1191" w:hanging="397"/>
    </w:pPr>
  </w:style>
  <w:style w:type="paragraph" w:customStyle="1" w:styleId="enumlev3">
    <w:name w:val="enumlev3"/>
    <w:basedOn w:val="enumlev2"/>
    <w:rsid w:val="00647198"/>
    <w:pPr>
      <w:ind w:left="1588"/>
    </w:pPr>
  </w:style>
  <w:style w:type="paragraph" w:customStyle="1" w:styleId="Equation">
    <w:name w:val="Equation"/>
    <w:basedOn w:val="Normal"/>
    <w:rsid w:val="00647198"/>
    <w:pPr>
      <w:tabs>
        <w:tab w:val="clear" w:pos="1191"/>
        <w:tab w:val="clear" w:pos="1588"/>
        <w:tab w:val="clear" w:pos="1985"/>
        <w:tab w:val="center" w:pos="4820"/>
        <w:tab w:val="right" w:pos="9639"/>
      </w:tabs>
    </w:pPr>
  </w:style>
  <w:style w:type="paragraph" w:customStyle="1" w:styleId="Equationlegend">
    <w:name w:val="Equation_legend"/>
    <w:basedOn w:val="Normal"/>
    <w:rsid w:val="0064719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47198"/>
    <w:pPr>
      <w:keepNext/>
      <w:keepLines/>
      <w:spacing w:before="240" w:after="120"/>
      <w:jc w:val="center"/>
    </w:pPr>
  </w:style>
  <w:style w:type="paragraph" w:customStyle="1" w:styleId="Figurelegend">
    <w:name w:val="Figure_legend"/>
    <w:basedOn w:val="Normal"/>
    <w:rsid w:val="0064719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47198"/>
    <w:pPr>
      <w:keepLines/>
      <w:spacing w:before="240" w:after="120"/>
      <w:jc w:val="center"/>
    </w:pPr>
    <w:rPr>
      <w:b/>
    </w:rPr>
  </w:style>
  <w:style w:type="paragraph" w:customStyle="1" w:styleId="FigureNoBR">
    <w:name w:val="Figure_No_BR"/>
    <w:basedOn w:val="Normal"/>
    <w:next w:val="Normal"/>
    <w:rsid w:val="00647198"/>
    <w:pPr>
      <w:keepNext/>
      <w:keepLines/>
      <w:spacing w:before="480" w:after="120"/>
      <w:jc w:val="center"/>
    </w:pPr>
    <w:rPr>
      <w:caps/>
    </w:rPr>
  </w:style>
  <w:style w:type="paragraph" w:customStyle="1" w:styleId="TabletitleBR">
    <w:name w:val="Table_title_BR"/>
    <w:basedOn w:val="Normal"/>
    <w:next w:val="Normal"/>
    <w:rsid w:val="00647198"/>
    <w:pPr>
      <w:keepNext/>
      <w:keepLines/>
      <w:spacing w:before="0" w:after="120"/>
      <w:jc w:val="center"/>
    </w:pPr>
    <w:rPr>
      <w:b/>
    </w:rPr>
  </w:style>
  <w:style w:type="paragraph" w:customStyle="1" w:styleId="FiguretitleBR">
    <w:name w:val="Figure_title_BR"/>
    <w:basedOn w:val="TabletitleBR"/>
    <w:next w:val="Normal"/>
    <w:rsid w:val="00647198"/>
    <w:pPr>
      <w:keepNext w:val="0"/>
      <w:spacing w:after="480"/>
    </w:pPr>
  </w:style>
  <w:style w:type="paragraph" w:customStyle="1" w:styleId="Figurewithouttitle">
    <w:name w:val="Figure_without_title"/>
    <w:basedOn w:val="Normal"/>
    <w:next w:val="Normal"/>
    <w:rsid w:val="00647198"/>
    <w:pPr>
      <w:keepLines/>
      <w:spacing w:before="240" w:after="120"/>
      <w:jc w:val="center"/>
    </w:pPr>
  </w:style>
  <w:style w:type="paragraph" w:styleId="Footer">
    <w:name w:val="footer"/>
    <w:aliases w:val="pie de página,fo"/>
    <w:basedOn w:val="Normal"/>
    <w:rsid w:val="0064719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4719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4719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47198"/>
    <w:rPr>
      <w:position w:val="6"/>
      <w:sz w:val="18"/>
    </w:rPr>
  </w:style>
  <w:style w:type="paragraph" w:customStyle="1" w:styleId="Note">
    <w:name w:val="Note"/>
    <w:basedOn w:val="Normal"/>
    <w:rsid w:val="00647198"/>
    <w:pPr>
      <w:spacing w:before="80"/>
    </w:pPr>
  </w:style>
  <w:style w:type="paragraph" w:styleId="FootnoteText">
    <w:name w:val="footnote text"/>
    <w:basedOn w:val="Note"/>
    <w:semiHidden/>
    <w:rsid w:val="00647198"/>
    <w:pPr>
      <w:keepLines/>
      <w:tabs>
        <w:tab w:val="left" w:pos="255"/>
      </w:tabs>
      <w:ind w:left="255" w:hanging="255"/>
    </w:pPr>
  </w:style>
  <w:style w:type="paragraph" w:customStyle="1" w:styleId="Formal">
    <w:name w:val="Formal"/>
    <w:basedOn w:val="ASN1"/>
    <w:rsid w:val="00647198"/>
    <w:rPr>
      <w:b w:val="0"/>
    </w:rPr>
  </w:style>
  <w:style w:type="paragraph" w:styleId="Header">
    <w:name w:val="header"/>
    <w:aliases w:val="header odd,header entry,HE"/>
    <w:basedOn w:val="Normal"/>
    <w:link w:val="HeaderChar1"/>
    <w:rsid w:val="00647198"/>
    <w:pPr>
      <w:tabs>
        <w:tab w:val="clear" w:pos="794"/>
        <w:tab w:val="clear" w:pos="1191"/>
        <w:tab w:val="clear" w:pos="1588"/>
        <w:tab w:val="clear" w:pos="1985"/>
      </w:tabs>
      <w:spacing w:before="0"/>
      <w:jc w:val="center"/>
    </w:pPr>
    <w:rPr>
      <w:sz w:val="18"/>
    </w:rPr>
  </w:style>
  <w:style w:type="character" w:customStyle="1" w:styleId="HeaderChar1">
    <w:name w:val="En-tête Car"/>
    <w:aliases w:val="header odd Car,header entry Car,HE Car"/>
    <w:basedOn w:val="DefaultParagraphFont"/>
    <w:link w:val="Header"/>
    <w:rsid w:val="001855B6"/>
    <w:rPr>
      <w:sz w:val="18"/>
      <w:lang w:val="en-GB" w:eastAsia="en-US" w:bidi="ar-SA"/>
    </w:rPr>
  </w:style>
  <w:style w:type="character" w:customStyle="1" w:styleId="CommentSubjectChar">
    <w:name w:val="Objet du commentaire Car"/>
    <w:basedOn w:val="DefaultParagraphFont"/>
    <w:link w:val="CommentSubject"/>
    <w:rsid w:val="00647198"/>
    <w:rPr>
      <w:sz w:val="18"/>
      <w:lang w:val="en-GB" w:eastAsia="en-US" w:bidi="ar-SA"/>
    </w:rPr>
  </w:style>
  <w:style w:type="paragraph" w:styleId="CommentSubject">
    <w:name w:val="annotation subject"/>
    <w:basedOn w:val="CommentText"/>
    <w:next w:val="CommentText"/>
    <w:link w:val="CommentSubjectChar"/>
    <w:semiHidden/>
    <w:rsid w:val="00AC61CB"/>
    <w:rPr>
      <w:rFonts w:eastAsia="Times New Roman"/>
      <w:sz w:val="18"/>
    </w:rPr>
  </w:style>
  <w:style w:type="paragraph" w:styleId="CommentText">
    <w:name w:val="annotation text"/>
    <w:basedOn w:val="Normal"/>
    <w:link w:val="CommentTextChar"/>
    <w:semiHidden/>
    <w:rsid w:val="00AC61CB"/>
    <w:rPr>
      <w:rFonts w:eastAsia="SimSun"/>
    </w:rPr>
  </w:style>
  <w:style w:type="character" w:customStyle="1" w:styleId="CommentTextChar">
    <w:name w:val="Commentaire Car"/>
    <w:basedOn w:val="DefaultParagraphFont"/>
    <w:link w:val="CommentText"/>
    <w:semiHidden/>
    <w:rsid w:val="00AC61CB"/>
    <w:rPr>
      <w:rFonts w:eastAsia="SimSun"/>
      <w:sz w:val="24"/>
      <w:lang w:val="en-GB" w:eastAsia="en-US" w:bidi="ar-SA"/>
    </w:rPr>
  </w:style>
  <w:style w:type="paragraph" w:customStyle="1" w:styleId="Headingb">
    <w:name w:val="Heading_b"/>
    <w:basedOn w:val="Normal"/>
    <w:next w:val="Normal"/>
    <w:rsid w:val="00647198"/>
    <w:pPr>
      <w:keepNext/>
      <w:spacing w:before="160"/>
    </w:pPr>
    <w:rPr>
      <w:b/>
    </w:rPr>
  </w:style>
  <w:style w:type="paragraph" w:customStyle="1" w:styleId="Headingi">
    <w:name w:val="Heading_i"/>
    <w:basedOn w:val="Normal"/>
    <w:next w:val="Normal"/>
    <w:rsid w:val="00647198"/>
    <w:pPr>
      <w:keepNext/>
      <w:spacing w:before="160"/>
    </w:pPr>
    <w:rPr>
      <w:i/>
    </w:rPr>
  </w:style>
  <w:style w:type="paragraph" w:styleId="Index1">
    <w:name w:val="index 1"/>
    <w:basedOn w:val="Normal"/>
    <w:next w:val="Normal"/>
    <w:semiHidden/>
    <w:rsid w:val="00647198"/>
  </w:style>
  <w:style w:type="paragraph" w:styleId="Index2">
    <w:name w:val="index 2"/>
    <w:basedOn w:val="Normal"/>
    <w:next w:val="Normal"/>
    <w:semiHidden/>
    <w:rsid w:val="00647198"/>
    <w:pPr>
      <w:ind w:left="283"/>
    </w:pPr>
  </w:style>
  <w:style w:type="paragraph" w:styleId="Index3">
    <w:name w:val="index 3"/>
    <w:basedOn w:val="Normal"/>
    <w:next w:val="Normal"/>
    <w:semiHidden/>
    <w:rsid w:val="00647198"/>
    <w:pPr>
      <w:ind w:left="566"/>
    </w:pPr>
  </w:style>
  <w:style w:type="paragraph" w:customStyle="1" w:styleId="Normalaftertitle">
    <w:name w:val="Normal_after_title"/>
    <w:basedOn w:val="Normal"/>
    <w:next w:val="Normal"/>
    <w:rsid w:val="00647198"/>
    <w:pPr>
      <w:spacing w:before="360"/>
    </w:pPr>
  </w:style>
  <w:style w:type="character" w:styleId="PageNumber">
    <w:name w:val="page number"/>
    <w:basedOn w:val="DefaultParagraphFont"/>
    <w:rsid w:val="00647198"/>
  </w:style>
  <w:style w:type="paragraph" w:customStyle="1" w:styleId="PartNo">
    <w:name w:val="Part_No"/>
    <w:basedOn w:val="Normal"/>
    <w:next w:val="Normal"/>
    <w:rsid w:val="00647198"/>
    <w:pPr>
      <w:keepNext/>
      <w:keepLines/>
      <w:spacing w:before="480" w:after="80"/>
      <w:jc w:val="center"/>
    </w:pPr>
    <w:rPr>
      <w:caps/>
      <w:sz w:val="28"/>
    </w:rPr>
  </w:style>
  <w:style w:type="paragraph" w:customStyle="1" w:styleId="Partref">
    <w:name w:val="Part_ref"/>
    <w:basedOn w:val="Normal"/>
    <w:next w:val="Normal"/>
    <w:rsid w:val="00647198"/>
    <w:pPr>
      <w:keepNext/>
      <w:keepLines/>
      <w:spacing w:before="280"/>
      <w:jc w:val="center"/>
    </w:pPr>
  </w:style>
  <w:style w:type="paragraph" w:customStyle="1" w:styleId="Parttitle">
    <w:name w:val="Part_title"/>
    <w:basedOn w:val="Normal"/>
    <w:next w:val="Normalaftertitle"/>
    <w:rsid w:val="00647198"/>
    <w:pPr>
      <w:keepNext/>
      <w:keepLines/>
      <w:spacing w:before="240" w:after="280"/>
      <w:jc w:val="center"/>
    </w:pPr>
    <w:rPr>
      <w:b/>
      <w:sz w:val="28"/>
    </w:rPr>
  </w:style>
  <w:style w:type="paragraph" w:customStyle="1" w:styleId="Recdate">
    <w:name w:val="Rec_date"/>
    <w:basedOn w:val="Normal"/>
    <w:next w:val="Normalaftertitle"/>
    <w:rsid w:val="0064719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47198"/>
  </w:style>
  <w:style w:type="paragraph" w:customStyle="1" w:styleId="RecNo">
    <w:name w:val="Rec_No"/>
    <w:basedOn w:val="Normal"/>
    <w:next w:val="Normal"/>
    <w:rsid w:val="00647198"/>
    <w:pPr>
      <w:keepNext/>
      <w:keepLines/>
      <w:spacing w:before="0"/>
    </w:pPr>
    <w:rPr>
      <w:b/>
      <w:sz w:val="28"/>
    </w:rPr>
  </w:style>
  <w:style w:type="paragraph" w:customStyle="1" w:styleId="QuestionNo">
    <w:name w:val="Question_No"/>
    <w:basedOn w:val="RecNo"/>
    <w:next w:val="Normal"/>
    <w:rsid w:val="00647198"/>
  </w:style>
  <w:style w:type="paragraph" w:customStyle="1" w:styleId="RecNoBR">
    <w:name w:val="Rec_No_BR"/>
    <w:basedOn w:val="Normal"/>
    <w:next w:val="Normal"/>
    <w:rsid w:val="00647198"/>
    <w:pPr>
      <w:keepNext/>
      <w:keepLines/>
      <w:spacing w:before="480"/>
      <w:jc w:val="center"/>
    </w:pPr>
    <w:rPr>
      <w:caps/>
      <w:sz w:val="28"/>
    </w:rPr>
  </w:style>
  <w:style w:type="paragraph" w:customStyle="1" w:styleId="QuestionNoBR">
    <w:name w:val="Question_No_BR"/>
    <w:basedOn w:val="RecNoBR"/>
    <w:next w:val="Normal"/>
    <w:rsid w:val="00647198"/>
  </w:style>
  <w:style w:type="paragraph" w:customStyle="1" w:styleId="Recref">
    <w:name w:val="Rec_ref"/>
    <w:basedOn w:val="Normal"/>
    <w:next w:val="Recdate"/>
    <w:rsid w:val="0064719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47198"/>
  </w:style>
  <w:style w:type="paragraph" w:customStyle="1" w:styleId="Rectitle">
    <w:name w:val="Rec_title"/>
    <w:basedOn w:val="Normal"/>
    <w:next w:val="Normalaftertitle"/>
    <w:rsid w:val="00647198"/>
    <w:pPr>
      <w:keepNext/>
      <w:keepLines/>
      <w:spacing w:before="360"/>
      <w:jc w:val="center"/>
    </w:pPr>
    <w:rPr>
      <w:b/>
      <w:sz w:val="28"/>
    </w:rPr>
  </w:style>
  <w:style w:type="paragraph" w:customStyle="1" w:styleId="Questiontitle">
    <w:name w:val="Question_title"/>
    <w:basedOn w:val="Rectitle"/>
    <w:next w:val="Questionref"/>
    <w:rsid w:val="00647198"/>
  </w:style>
  <w:style w:type="character" w:customStyle="1" w:styleId="Recdef">
    <w:name w:val="Rec_def"/>
    <w:basedOn w:val="DefaultParagraphFont"/>
    <w:rsid w:val="00647198"/>
    <w:rPr>
      <w:b/>
    </w:rPr>
  </w:style>
  <w:style w:type="paragraph" w:customStyle="1" w:styleId="Reftext">
    <w:name w:val="Ref_text"/>
    <w:basedOn w:val="Normal"/>
    <w:rsid w:val="00647198"/>
    <w:pPr>
      <w:ind w:left="794" w:hanging="794"/>
    </w:pPr>
  </w:style>
  <w:style w:type="paragraph" w:customStyle="1" w:styleId="Reftitle">
    <w:name w:val="Ref_title"/>
    <w:basedOn w:val="Normal"/>
    <w:next w:val="Reftext"/>
    <w:rsid w:val="00647198"/>
    <w:pPr>
      <w:spacing w:before="480"/>
      <w:jc w:val="center"/>
    </w:pPr>
    <w:rPr>
      <w:b/>
    </w:rPr>
  </w:style>
  <w:style w:type="paragraph" w:customStyle="1" w:styleId="Repdate">
    <w:name w:val="Rep_date"/>
    <w:basedOn w:val="Recdate"/>
    <w:next w:val="Normalaftertitle"/>
    <w:rsid w:val="00647198"/>
  </w:style>
  <w:style w:type="paragraph" w:customStyle="1" w:styleId="RepNo">
    <w:name w:val="Rep_No"/>
    <w:basedOn w:val="RecNo"/>
    <w:next w:val="Normal"/>
    <w:rsid w:val="00647198"/>
  </w:style>
  <w:style w:type="paragraph" w:customStyle="1" w:styleId="RepNoBR">
    <w:name w:val="Rep_No_BR"/>
    <w:basedOn w:val="RecNoBR"/>
    <w:next w:val="Normal"/>
    <w:rsid w:val="00647198"/>
  </w:style>
  <w:style w:type="paragraph" w:customStyle="1" w:styleId="Repref">
    <w:name w:val="Rep_ref"/>
    <w:basedOn w:val="Recref"/>
    <w:next w:val="Repdate"/>
    <w:rsid w:val="00647198"/>
  </w:style>
  <w:style w:type="paragraph" w:customStyle="1" w:styleId="Reptitle">
    <w:name w:val="Rep_title"/>
    <w:basedOn w:val="Rectitle"/>
    <w:next w:val="Repref"/>
    <w:rsid w:val="00647198"/>
  </w:style>
  <w:style w:type="paragraph" w:customStyle="1" w:styleId="Resdate">
    <w:name w:val="Res_date"/>
    <w:basedOn w:val="Recdate"/>
    <w:next w:val="Normalaftertitle"/>
    <w:rsid w:val="00647198"/>
  </w:style>
  <w:style w:type="character" w:customStyle="1" w:styleId="Resdef">
    <w:name w:val="Res_def"/>
    <w:basedOn w:val="DefaultParagraphFont"/>
    <w:rsid w:val="00647198"/>
    <w:rPr>
      <w:rFonts w:ascii="Times New Roman" w:hAnsi="Times New Roman"/>
      <w:b/>
    </w:rPr>
  </w:style>
  <w:style w:type="paragraph" w:customStyle="1" w:styleId="ResNo">
    <w:name w:val="Res_No"/>
    <w:basedOn w:val="RecNo"/>
    <w:next w:val="Normal"/>
    <w:rsid w:val="00647198"/>
  </w:style>
  <w:style w:type="paragraph" w:customStyle="1" w:styleId="ResNoBR">
    <w:name w:val="Res_No_BR"/>
    <w:basedOn w:val="RecNoBR"/>
    <w:next w:val="Normal"/>
    <w:rsid w:val="00647198"/>
  </w:style>
  <w:style w:type="paragraph" w:customStyle="1" w:styleId="Resref">
    <w:name w:val="Res_ref"/>
    <w:basedOn w:val="Recref"/>
    <w:next w:val="Resdate"/>
    <w:rsid w:val="00647198"/>
  </w:style>
  <w:style w:type="paragraph" w:customStyle="1" w:styleId="Restitle">
    <w:name w:val="Res_title"/>
    <w:basedOn w:val="Rectitle"/>
    <w:next w:val="Resref"/>
    <w:rsid w:val="00647198"/>
  </w:style>
  <w:style w:type="paragraph" w:customStyle="1" w:styleId="Section1">
    <w:name w:val="Section_1"/>
    <w:basedOn w:val="Normal"/>
    <w:next w:val="Normal"/>
    <w:rsid w:val="0064719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4719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47198"/>
    <w:pPr>
      <w:keepNext/>
      <w:keepLines/>
      <w:spacing w:before="480" w:after="80"/>
      <w:jc w:val="center"/>
    </w:pPr>
    <w:rPr>
      <w:caps/>
      <w:sz w:val="28"/>
    </w:rPr>
  </w:style>
  <w:style w:type="paragraph" w:customStyle="1" w:styleId="Sectiontitle">
    <w:name w:val="Section_title"/>
    <w:basedOn w:val="Normal"/>
    <w:next w:val="Normalaftertitle"/>
    <w:rsid w:val="00647198"/>
    <w:pPr>
      <w:keepNext/>
      <w:keepLines/>
      <w:spacing w:before="480" w:after="280"/>
      <w:jc w:val="center"/>
    </w:pPr>
    <w:rPr>
      <w:b/>
      <w:sz w:val="28"/>
    </w:rPr>
  </w:style>
  <w:style w:type="paragraph" w:customStyle="1" w:styleId="Source">
    <w:name w:val="Source"/>
    <w:basedOn w:val="Normal"/>
    <w:next w:val="Normalaftertitle"/>
    <w:rsid w:val="00647198"/>
    <w:pPr>
      <w:spacing w:before="840" w:after="200"/>
      <w:jc w:val="center"/>
    </w:pPr>
    <w:rPr>
      <w:b/>
      <w:sz w:val="28"/>
    </w:rPr>
  </w:style>
  <w:style w:type="paragraph" w:customStyle="1" w:styleId="SpecialFooter">
    <w:name w:val="Special Footer"/>
    <w:basedOn w:val="Footer"/>
    <w:rsid w:val="0064719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47198"/>
    <w:rPr>
      <w:b/>
      <w:color w:val="auto"/>
    </w:rPr>
  </w:style>
  <w:style w:type="paragraph" w:customStyle="1" w:styleId="Tablehead">
    <w:name w:val="Table_head"/>
    <w:basedOn w:val="Normal"/>
    <w:next w:val="Normal"/>
    <w:rsid w:val="0064719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4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47198"/>
    <w:pPr>
      <w:keepNext/>
      <w:keepLines/>
      <w:spacing w:before="360" w:after="120"/>
      <w:jc w:val="center"/>
    </w:pPr>
    <w:rPr>
      <w:b/>
    </w:rPr>
  </w:style>
  <w:style w:type="character" w:customStyle="1" w:styleId="TableNotitleChar">
    <w:name w:val="Table_No &amp; title Char"/>
    <w:basedOn w:val="DefaultParagraphFont"/>
    <w:rsid w:val="00647198"/>
    <w:rPr>
      <w:b/>
      <w:sz w:val="24"/>
      <w:lang w:val="en-GB" w:eastAsia="en-US" w:bidi="ar-SA"/>
    </w:rPr>
  </w:style>
  <w:style w:type="paragraph" w:customStyle="1" w:styleId="TableNoBR">
    <w:name w:val="Table_No_BR"/>
    <w:basedOn w:val="Normal"/>
    <w:next w:val="TabletitleBR"/>
    <w:rsid w:val="00647198"/>
    <w:pPr>
      <w:keepNext/>
      <w:spacing w:before="560" w:after="120"/>
      <w:jc w:val="center"/>
    </w:pPr>
    <w:rPr>
      <w:caps/>
    </w:rPr>
  </w:style>
  <w:style w:type="paragraph" w:customStyle="1" w:styleId="Tableref">
    <w:name w:val="Table_ref"/>
    <w:basedOn w:val="Normal"/>
    <w:next w:val="TabletitleBR"/>
    <w:rsid w:val="00647198"/>
    <w:pPr>
      <w:keepNext/>
      <w:spacing w:before="0" w:after="120"/>
      <w:jc w:val="center"/>
    </w:pPr>
  </w:style>
  <w:style w:type="paragraph" w:customStyle="1" w:styleId="Tabletext">
    <w:name w:val="Table_text"/>
    <w:basedOn w:val="Normal"/>
    <w:rsid w:val="0064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rsid w:val="00647198"/>
    <w:rPr>
      <w:sz w:val="22"/>
      <w:lang w:val="en-GB" w:eastAsia="en-US" w:bidi="ar-SA"/>
    </w:rPr>
  </w:style>
  <w:style w:type="paragraph" w:customStyle="1" w:styleId="Title1">
    <w:name w:val="Title 1"/>
    <w:basedOn w:val="Source"/>
    <w:next w:val="Normal"/>
    <w:rsid w:val="0064719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47198"/>
  </w:style>
  <w:style w:type="paragraph" w:customStyle="1" w:styleId="Title3">
    <w:name w:val="Title 3"/>
    <w:basedOn w:val="Title2"/>
    <w:next w:val="Normal"/>
    <w:rsid w:val="00647198"/>
    <w:rPr>
      <w:caps w:val="0"/>
    </w:rPr>
  </w:style>
  <w:style w:type="paragraph" w:customStyle="1" w:styleId="Title4">
    <w:name w:val="Title 4"/>
    <w:basedOn w:val="Title3"/>
    <w:next w:val="Heading1"/>
    <w:rsid w:val="00647198"/>
    <w:rPr>
      <w:b/>
    </w:rPr>
  </w:style>
  <w:style w:type="paragraph" w:customStyle="1" w:styleId="toc0">
    <w:name w:val="toc 0"/>
    <w:basedOn w:val="Normal"/>
    <w:next w:val="TOC1"/>
    <w:rsid w:val="00647198"/>
    <w:pPr>
      <w:tabs>
        <w:tab w:val="clear" w:pos="794"/>
        <w:tab w:val="clear" w:pos="1191"/>
        <w:tab w:val="clear" w:pos="1588"/>
        <w:tab w:val="clear" w:pos="1985"/>
        <w:tab w:val="right" w:pos="9639"/>
      </w:tabs>
    </w:pPr>
    <w:rPr>
      <w:b/>
    </w:rPr>
  </w:style>
  <w:style w:type="paragraph" w:styleId="TOC1">
    <w:name w:val="toc 1"/>
    <w:basedOn w:val="Normal"/>
    <w:semiHidden/>
    <w:rsid w:val="0064719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47198"/>
    <w:pPr>
      <w:spacing w:before="80"/>
      <w:ind w:left="1531" w:hanging="851"/>
    </w:pPr>
  </w:style>
  <w:style w:type="paragraph" w:styleId="TOC3">
    <w:name w:val="toc 3"/>
    <w:basedOn w:val="TOC2"/>
    <w:semiHidden/>
    <w:rsid w:val="00647198"/>
  </w:style>
  <w:style w:type="paragraph" w:styleId="TOC4">
    <w:name w:val="toc 4"/>
    <w:basedOn w:val="TOC3"/>
    <w:semiHidden/>
    <w:rsid w:val="00647198"/>
  </w:style>
  <w:style w:type="paragraph" w:styleId="TOC5">
    <w:name w:val="toc 5"/>
    <w:basedOn w:val="TOC4"/>
    <w:semiHidden/>
    <w:rsid w:val="00647198"/>
  </w:style>
  <w:style w:type="paragraph" w:styleId="TOC6">
    <w:name w:val="toc 6"/>
    <w:basedOn w:val="TOC4"/>
    <w:semiHidden/>
    <w:rsid w:val="00647198"/>
  </w:style>
  <w:style w:type="paragraph" w:styleId="TOC7">
    <w:name w:val="toc 7"/>
    <w:basedOn w:val="TOC4"/>
    <w:semiHidden/>
    <w:rsid w:val="00647198"/>
  </w:style>
  <w:style w:type="paragraph" w:styleId="TOC8">
    <w:name w:val="toc 8"/>
    <w:basedOn w:val="TOC4"/>
    <w:semiHidden/>
    <w:rsid w:val="00647198"/>
  </w:style>
  <w:style w:type="character" w:styleId="Hyperlink">
    <w:name w:val="Hyperlink"/>
    <w:aliases w:val="超级链接"/>
    <w:basedOn w:val="DefaultParagraphFont"/>
    <w:rsid w:val="00647198"/>
    <w:rPr>
      <w:color w:val="0000FF"/>
      <w:u w:val="single"/>
    </w:rPr>
  </w:style>
  <w:style w:type="paragraph" w:customStyle="1" w:styleId="Normalaftertitle0">
    <w:name w:val="Normal after title"/>
    <w:basedOn w:val="Normal"/>
    <w:next w:val="Normal"/>
    <w:rsid w:val="00647198"/>
    <w:pPr>
      <w:overflowPunct/>
      <w:autoSpaceDE/>
      <w:autoSpaceDN/>
      <w:adjustRightInd/>
      <w:spacing w:before="320"/>
      <w:textAlignment w:val="auto"/>
    </w:pPr>
  </w:style>
  <w:style w:type="paragraph" w:customStyle="1" w:styleId="TableHead0">
    <w:name w:val="Table_Head"/>
    <w:basedOn w:val="TableText0"/>
    <w:rsid w:val="00647198"/>
    <w:pPr>
      <w:keepNext/>
      <w:spacing w:before="80" w:after="80"/>
      <w:jc w:val="center"/>
    </w:pPr>
    <w:rPr>
      <w:b/>
    </w:rPr>
  </w:style>
  <w:style w:type="paragraph" w:customStyle="1" w:styleId="TableText0">
    <w:name w:val="Table_Text"/>
    <w:basedOn w:val="Normal"/>
    <w:rsid w:val="006471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character" w:styleId="Strong">
    <w:name w:val="Strong"/>
    <w:basedOn w:val="DefaultParagraphFont"/>
    <w:qFormat/>
    <w:rsid w:val="00647198"/>
    <w:rPr>
      <w:b/>
      <w:bCs/>
    </w:rPr>
  </w:style>
  <w:style w:type="paragraph" w:styleId="BodyTextIndent">
    <w:name w:val="Body Text Indent"/>
    <w:basedOn w:val="Normal"/>
    <w:link w:val="BodyTextIndentChar"/>
    <w:rsid w:val="00647198"/>
    <w:pPr>
      <w:tabs>
        <w:tab w:val="clear" w:pos="794"/>
        <w:tab w:val="clear" w:pos="1191"/>
        <w:tab w:val="clear" w:pos="1588"/>
        <w:tab w:val="clear" w:pos="1985"/>
      </w:tabs>
      <w:overflowPunct/>
      <w:spacing w:before="60"/>
      <w:ind w:left="720" w:hanging="720"/>
      <w:textAlignment w:val="auto"/>
    </w:pPr>
    <w:rPr>
      <w:lang w:val="en-US"/>
    </w:rPr>
  </w:style>
  <w:style w:type="character" w:customStyle="1" w:styleId="BodyTextIndentChar">
    <w:name w:val="Retrait corps de texte Car"/>
    <w:basedOn w:val="DefaultParagraphFont"/>
    <w:link w:val="BodyTextIndent"/>
    <w:rsid w:val="00AC61CB"/>
    <w:rPr>
      <w:sz w:val="24"/>
      <w:lang w:val="en-US" w:eastAsia="en-US" w:bidi="ar-SA"/>
    </w:rPr>
  </w:style>
  <w:style w:type="paragraph" w:customStyle="1" w:styleId="AnnexTitle">
    <w:name w:val="Annex_Title"/>
    <w:basedOn w:val="Normal"/>
    <w:next w:val="Normal"/>
    <w:rsid w:val="00647198"/>
    <w:pPr>
      <w:keepNext/>
      <w:keepLines/>
      <w:spacing w:before="0" w:after="480"/>
      <w:jc w:val="center"/>
    </w:pPr>
    <w:rPr>
      <w:rFonts w:ascii="Times New Roman Bold" w:hAnsi="Times New Roman Bold"/>
      <w:b/>
      <w:u w:val="single"/>
    </w:rPr>
  </w:style>
  <w:style w:type="character" w:customStyle="1" w:styleId="TableTextChar0">
    <w:name w:val="Table_Text Char"/>
    <w:basedOn w:val="DefaultParagraphFont"/>
    <w:rsid w:val="00647198"/>
    <w:rPr>
      <w:rFonts w:eastAsia="Batang"/>
      <w:noProof w:val="0"/>
      <w:sz w:val="22"/>
      <w:lang w:val="en-GB" w:eastAsia="en-US" w:bidi="ar-SA"/>
    </w:rPr>
  </w:style>
  <w:style w:type="paragraph" w:customStyle="1" w:styleId="indented">
    <w:name w:val="indented"/>
    <w:basedOn w:val="Normal"/>
    <w:rsid w:val="00647198"/>
    <w:pPr>
      <w:tabs>
        <w:tab w:val="clear" w:pos="794"/>
        <w:tab w:val="clear" w:pos="1191"/>
        <w:tab w:val="clear" w:pos="1588"/>
        <w:tab w:val="clear" w:pos="1985"/>
      </w:tabs>
      <w:spacing w:before="0"/>
    </w:pPr>
    <w:rPr>
      <w:rFonts w:ascii="CG Times" w:hAnsi="CG Times"/>
      <w:sz w:val="20"/>
      <w:lang w:val="en-US"/>
    </w:rPr>
  </w:style>
  <w:style w:type="paragraph" w:customStyle="1" w:styleId="EUListBullet">
    <w:name w:val="EUList Bullet"/>
    <w:basedOn w:val="Normal"/>
    <w:rsid w:val="00647198"/>
    <w:pPr>
      <w:numPr>
        <w:numId w:val="2"/>
      </w:numPr>
    </w:pPr>
  </w:style>
  <w:style w:type="paragraph" w:customStyle="1" w:styleId="Relationships">
    <w:name w:val="Relationships"/>
    <w:basedOn w:val="Normal"/>
    <w:rsid w:val="00647198"/>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textAlignment w:val="auto"/>
    </w:pPr>
    <w:rPr>
      <w:szCs w:val="24"/>
    </w:rPr>
  </w:style>
  <w:style w:type="paragraph" w:customStyle="1" w:styleId="Item">
    <w:name w:val="Item"/>
    <w:basedOn w:val="Normal"/>
    <w:rsid w:val="00647198"/>
    <w:pPr>
      <w:numPr>
        <w:numId w:val="1"/>
      </w:numPr>
    </w:pPr>
    <w:rPr>
      <w:szCs w:val="24"/>
    </w:rPr>
  </w:style>
  <w:style w:type="paragraph" w:customStyle="1" w:styleId="AnnexNo">
    <w:name w:val="Annex_No"/>
    <w:basedOn w:val="Normal"/>
    <w:next w:val="AnnexTitle"/>
    <w:rsid w:val="00647198"/>
    <w:pPr>
      <w:keepNext/>
      <w:keepLines/>
      <w:numPr>
        <w:numId w:val="3"/>
      </w:numPr>
      <w:tabs>
        <w:tab w:val="clear" w:pos="720"/>
      </w:tabs>
      <w:overflowPunct/>
      <w:autoSpaceDE/>
      <w:autoSpaceDN/>
      <w:adjustRightInd/>
      <w:spacing w:before="480" w:after="80"/>
      <w:ind w:left="0" w:firstLine="0"/>
      <w:jc w:val="center"/>
      <w:textAlignment w:val="auto"/>
    </w:pPr>
    <w:rPr>
      <w:caps/>
      <w:sz w:val="28"/>
      <w:szCs w:val="28"/>
    </w:rPr>
  </w:style>
  <w:style w:type="paragraph" w:customStyle="1" w:styleId="endash">
    <w:name w:val="endash"/>
    <w:rsid w:val="00647198"/>
    <w:pPr>
      <w:tabs>
        <w:tab w:val="left" w:pos="794"/>
        <w:tab w:val="left" w:pos="1191"/>
        <w:tab w:val="left" w:pos="1588"/>
        <w:tab w:val="left" w:pos="1985"/>
      </w:tabs>
      <w:overflowPunct w:val="0"/>
      <w:autoSpaceDE w:val="0"/>
      <w:autoSpaceDN w:val="0"/>
      <w:adjustRightInd w:val="0"/>
      <w:spacing w:before="120"/>
      <w:textAlignment w:val="baseline"/>
    </w:pPr>
    <w:rPr>
      <w:sz w:val="24"/>
      <w:szCs w:val="24"/>
      <w:lang w:eastAsia="en-US"/>
    </w:rPr>
  </w:style>
  <w:style w:type="character" w:customStyle="1" w:styleId="mnavtext">
    <w:name w:val="mnavtext"/>
    <w:basedOn w:val="DefaultParagraphFont"/>
    <w:rsid w:val="00647198"/>
  </w:style>
  <w:style w:type="paragraph" w:customStyle="1" w:styleId="proposedtext">
    <w:name w:val="proposed text"/>
    <w:basedOn w:val="Normal"/>
    <w:rsid w:val="00647198"/>
    <w:pPr>
      <w:tabs>
        <w:tab w:val="clear" w:pos="794"/>
        <w:tab w:val="clear" w:pos="1191"/>
        <w:tab w:val="clear" w:pos="1588"/>
        <w:tab w:val="clear" w:pos="1985"/>
      </w:tabs>
      <w:overflowPunct/>
      <w:autoSpaceDE/>
      <w:autoSpaceDN/>
      <w:adjustRightInd/>
      <w:ind w:left="1021"/>
      <w:textAlignment w:val="auto"/>
    </w:pPr>
  </w:style>
  <w:style w:type="paragraph" w:customStyle="1" w:styleId="CharCharCar">
    <w:name w:val="Char Char Car"/>
    <w:basedOn w:val="Normal"/>
    <w:rsid w:val="00647198"/>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headingb0">
    <w:name w:val="heading_b"/>
    <w:basedOn w:val="Heading3"/>
    <w:next w:val="Normal"/>
    <w:rsid w:val="00647198"/>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customStyle="1" w:styleId="headingbChar">
    <w:name w:val="heading_b Char"/>
    <w:basedOn w:val="DefaultParagraphFont"/>
    <w:rsid w:val="00647198"/>
    <w:rPr>
      <w:b/>
      <w:sz w:val="24"/>
      <w:lang w:val="en-GB" w:eastAsia="en-US" w:bidi="ar-SA"/>
    </w:rPr>
  </w:style>
  <w:style w:type="character" w:customStyle="1" w:styleId="italic">
    <w:name w:val="italic"/>
    <w:basedOn w:val="DefaultParagraphFont"/>
    <w:rsid w:val="00647198"/>
    <w:rPr>
      <w:i/>
    </w:rPr>
  </w:style>
  <w:style w:type="character" w:styleId="FollowedHyperlink">
    <w:name w:val="FollowedHyperlink"/>
    <w:basedOn w:val="DefaultParagraphFont"/>
    <w:rsid w:val="00647198"/>
    <w:rPr>
      <w:color w:val="800080"/>
      <w:u w:val="single"/>
    </w:rPr>
  </w:style>
  <w:style w:type="paragraph" w:customStyle="1" w:styleId="CharCharCharChar">
    <w:name w:val="Char Char Char (文字) (文字) Char"/>
    <w:basedOn w:val="Normal"/>
    <w:autoRedefine/>
    <w:rsid w:val="00647198"/>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character" w:customStyle="1" w:styleId="HeaderChar">
    <w:name w:val="Header Char"/>
    <w:basedOn w:val="DefaultParagraphFont"/>
    <w:rsid w:val="00647198"/>
    <w:rPr>
      <w:rFonts w:eastAsia="Batang"/>
      <w:sz w:val="18"/>
      <w:lang w:val="en-GB" w:eastAsia="en-US" w:bidi="ar-SA"/>
    </w:rPr>
  </w:style>
  <w:style w:type="paragraph" w:styleId="BalloonText">
    <w:name w:val="Balloon Text"/>
    <w:basedOn w:val="Normal"/>
    <w:link w:val="BalloonTextChar"/>
    <w:semiHidden/>
    <w:rsid w:val="00647198"/>
    <w:rPr>
      <w:rFonts w:ascii="Tahoma" w:hAnsi="Tahoma" w:cs="Tahoma"/>
      <w:sz w:val="16"/>
      <w:szCs w:val="16"/>
    </w:rPr>
  </w:style>
  <w:style w:type="character" w:customStyle="1" w:styleId="BalloonTextChar">
    <w:name w:val="Texte de bulles Car"/>
    <w:basedOn w:val="DefaultParagraphFont"/>
    <w:link w:val="BalloonText"/>
    <w:semiHidden/>
    <w:rsid w:val="00AC61CB"/>
    <w:rPr>
      <w:rFonts w:ascii="Tahoma" w:hAnsi="Tahoma" w:cs="Tahoma"/>
      <w:sz w:val="16"/>
      <w:szCs w:val="16"/>
      <w:lang w:val="en-GB" w:eastAsia="en-US" w:bidi="ar-SA"/>
    </w:rPr>
  </w:style>
  <w:style w:type="paragraph" w:customStyle="1" w:styleId="Numerowanie">
    <w:name w:val="Numerowanie"/>
    <w:aliases w:val="Z lewej:  0,63 cm,Wysunięcie:  0"/>
    <w:basedOn w:val="Normal"/>
    <w:rsid w:val="00647198"/>
    <w:pPr>
      <w:numPr>
        <w:numId w:val="4"/>
      </w:numPr>
      <w:tabs>
        <w:tab w:val="clear" w:pos="794"/>
        <w:tab w:val="clear" w:pos="1191"/>
        <w:tab w:val="clear" w:pos="1588"/>
        <w:tab w:val="clear" w:pos="1985"/>
      </w:tabs>
      <w:overflowPunct/>
      <w:autoSpaceDE/>
      <w:autoSpaceDN/>
      <w:adjustRightInd/>
      <w:spacing w:before="0"/>
      <w:textAlignment w:val="auto"/>
    </w:pPr>
    <w:rPr>
      <w:rFonts w:eastAsia="Batang"/>
      <w:szCs w:val="24"/>
      <w:lang w:val="en-US"/>
    </w:rPr>
  </w:style>
  <w:style w:type="paragraph" w:customStyle="1" w:styleId="NormalIndent1">
    <w:name w:val="Normal Indent1"/>
    <w:basedOn w:val="Normal"/>
    <w:rsid w:val="00647198"/>
    <w:pPr>
      <w:tabs>
        <w:tab w:val="clear" w:pos="794"/>
        <w:tab w:val="clear" w:pos="1191"/>
        <w:tab w:val="clear" w:pos="1588"/>
        <w:tab w:val="clear" w:pos="1985"/>
      </w:tabs>
      <w:overflowPunct/>
      <w:autoSpaceDE/>
      <w:autoSpaceDN/>
      <w:adjustRightInd/>
      <w:ind w:left="284"/>
      <w:textAlignment w:val="auto"/>
    </w:pPr>
    <w:rPr>
      <w:rFonts w:ascii="Arial" w:hAnsi="Arial"/>
      <w:sz w:val="22"/>
      <w:szCs w:val="24"/>
      <w:lang w:val="en-US"/>
    </w:rPr>
  </w:style>
  <w:style w:type="paragraph" w:styleId="BodyText2">
    <w:name w:val="Body Text 2"/>
    <w:basedOn w:val="Normal"/>
    <w:link w:val="BodyText2Char"/>
    <w:rsid w:val="00AC61CB"/>
    <w:pPr>
      <w:jc w:val="both"/>
    </w:pPr>
    <w:rPr>
      <w:rFonts w:eastAsia="Batang"/>
      <w:lang w:eastAsia="ko-KR"/>
    </w:rPr>
  </w:style>
  <w:style w:type="character" w:customStyle="1" w:styleId="BodyText2Char">
    <w:name w:val="Corps de texte 2 Car"/>
    <w:basedOn w:val="DefaultParagraphFont"/>
    <w:link w:val="BodyText2"/>
    <w:rsid w:val="00AC61CB"/>
    <w:rPr>
      <w:rFonts w:eastAsia="Batang"/>
      <w:sz w:val="24"/>
      <w:lang w:val="en-GB" w:eastAsia="ko-KR" w:bidi="ar-SA"/>
    </w:rPr>
  </w:style>
  <w:style w:type="paragraph" w:styleId="BodyText">
    <w:name w:val="Body Text"/>
    <w:basedOn w:val="Normal"/>
    <w:link w:val="BodyTextChar"/>
    <w:rsid w:val="00AC61CB"/>
    <w:rPr>
      <w:rFonts w:eastAsia="SimSun"/>
      <w:color w:val="FF0000"/>
      <w:lang w:val="en-US" w:eastAsia="zh-CN"/>
    </w:rPr>
  </w:style>
  <w:style w:type="character" w:customStyle="1" w:styleId="BodyTextChar">
    <w:name w:val="Corps de texte Car"/>
    <w:basedOn w:val="DefaultParagraphFont"/>
    <w:link w:val="BodyText"/>
    <w:rsid w:val="00AC61CB"/>
    <w:rPr>
      <w:rFonts w:eastAsia="SimSun"/>
      <w:color w:val="FF0000"/>
      <w:sz w:val="24"/>
      <w:lang w:val="en-US" w:eastAsia="zh-CN" w:bidi="ar-SA"/>
    </w:rPr>
  </w:style>
  <w:style w:type="paragraph" w:customStyle="1" w:styleId="author">
    <w:name w:val="author"/>
    <w:basedOn w:val="Normal"/>
    <w:next w:val="Normal"/>
    <w:rsid w:val="00AC61CB"/>
    <w:pPr>
      <w:tabs>
        <w:tab w:val="clear" w:pos="794"/>
        <w:tab w:val="clear" w:pos="1191"/>
        <w:tab w:val="clear" w:pos="1588"/>
        <w:tab w:val="clear" w:pos="1985"/>
      </w:tabs>
      <w:overflowPunct/>
      <w:autoSpaceDE/>
      <w:autoSpaceDN/>
      <w:adjustRightInd/>
      <w:spacing w:before="0" w:after="220"/>
      <w:jc w:val="center"/>
      <w:textAlignment w:val="auto"/>
    </w:pPr>
    <w:rPr>
      <w:rFonts w:ascii="Times" w:eastAsia="Batang" w:hAnsi="Times"/>
      <w:sz w:val="20"/>
      <w:lang w:val="en-US" w:eastAsia="ko-KR"/>
    </w:rPr>
  </w:style>
  <w:style w:type="paragraph" w:customStyle="1" w:styleId="p1a">
    <w:name w:val="p1a"/>
    <w:basedOn w:val="Normal"/>
    <w:next w:val="Normal"/>
    <w:rsid w:val="00AC61CB"/>
    <w:pPr>
      <w:tabs>
        <w:tab w:val="clear" w:pos="794"/>
        <w:tab w:val="clear" w:pos="1191"/>
        <w:tab w:val="clear" w:pos="1588"/>
        <w:tab w:val="clear" w:pos="1985"/>
      </w:tabs>
      <w:overflowPunct/>
      <w:autoSpaceDE/>
      <w:autoSpaceDN/>
      <w:adjustRightInd/>
      <w:spacing w:before="0"/>
      <w:jc w:val="both"/>
      <w:textAlignment w:val="auto"/>
    </w:pPr>
    <w:rPr>
      <w:rFonts w:ascii="Times" w:eastAsia="Batang" w:hAnsi="Times"/>
      <w:sz w:val="20"/>
      <w:lang w:val="en-US" w:eastAsia="ko-KR"/>
    </w:rPr>
  </w:style>
  <w:style w:type="paragraph" w:customStyle="1" w:styleId="tabletitle">
    <w:name w:val="table title"/>
    <w:basedOn w:val="Normal"/>
    <w:next w:val="Normal"/>
    <w:rsid w:val="00AC61CB"/>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eastAsia="Batang" w:hAnsi="Times"/>
      <w:sz w:val="18"/>
      <w:lang w:val="de-DE" w:eastAsia="ko-KR"/>
    </w:rPr>
  </w:style>
  <w:style w:type="paragraph" w:customStyle="1" w:styleId="BodyText21">
    <w:name w:val="Body Text 21"/>
    <w:basedOn w:val="Normal"/>
    <w:rsid w:val="00AC61CB"/>
    <w:pPr>
      <w:tabs>
        <w:tab w:val="clear" w:pos="794"/>
        <w:tab w:val="clear" w:pos="1191"/>
        <w:tab w:val="clear" w:pos="1588"/>
        <w:tab w:val="clear" w:pos="1985"/>
      </w:tabs>
      <w:overflowPunct/>
      <w:autoSpaceDE/>
      <w:autoSpaceDN/>
      <w:adjustRightInd/>
      <w:spacing w:before="0"/>
      <w:ind w:firstLineChars="100" w:firstLine="100"/>
      <w:jc w:val="both"/>
      <w:textAlignment w:val="auto"/>
    </w:pPr>
    <w:rPr>
      <w:rFonts w:ascii="Times" w:eastAsia="Batang" w:hAnsi="Times"/>
      <w:sz w:val="20"/>
      <w:lang w:val="en-US" w:eastAsia="ko-KR"/>
    </w:rPr>
  </w:style>
  <w:style w:type="paragraph" w:customStyle="1" w:styleId="a">
    <w:name w:val="正文 + 小四"/>
    <w:basedOn w:val="Normal"/>
    <w:rsid w:val="00AC61CB"/>
    <w:pPr>
      <w:widowControl w:val="0"/>
      <w:tabs>
        <w:tab w:val="clear" w:pos="794"/>
        <w:tab w:val="clear" w:pos="1191"/>
        <w:tab w:val="clear" w:pos="1588"/>
        <w:tab w:val="clear" w:pos="1985"/>
      </w:tabs>
      <w:overflowPunct/>
      <w:autoSpaceDE/>
      <w:autoSpaceDN/>
      <w:adjustRightInd/>
      <w:spacing w:before="0" w:line="400" w:lineRule="exact"/>
      <w:jc w:val="both"/>
      <w:textAlignment w:val="auto"/>
    </w:pPr>
    <w:rPr>
      <w:rFonts w:eastAsia="SimSun"/>
      <w:kern w:val="2"/>
      <w:szCs w:val="24"/>
      <w:lang w:val="en-US" w:eastAsia="zh-CN"/>
    </w:rPr>
  </w:style>
  <w:style w:type="paragraph" w:customStyle="1" w:styleId="a0">
    <w:name w:val="段"/>
    <w:rsid w:val="00AC61CB"/>
    <w:pPr>
      <w:autoSpaceDE w:val="0"/>
      <w:autoSpaceDN w:val="0"/>
      <w:ind w:firstLineChars="200" w:firstLine="200"/>
      <w:jc w:val="both"/>
    </w:pPr>
    <w:rPr>
      <w:rFonts w:ascii="SimSun" w:eastAsia="SimSun"/>
      <w:noProof/>
      <w:sz w:val="21"/>
      <w:lang w:val="en-US" w:eastAsia="zh-CN"/>
    </w:rPr>
  </w:style>
  <w:style w:type="paragraph" w:customStyle="1" w:styleId="pb1body1">
    <w:name w:val="pb1_body1"/>
    <w:basedOn w:val="Normal"/>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pbu1bullet1">
    <w:name w:val="pbu1_bullet1"/>
    <w:basedOn w:val="Normal"/>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Infodoc">
    <w:name w:val="Infodoc"/>
    <w:basedOn w:val="Normal"/>
    <w:rsid w:val="00AC61CB"/>
    <w:pPr>
      <w:tabs>
        <w:tab w:val="clear" w:pos="794"/>
        <w:tab w:val="clear" w:pos="1191"/>
        <w:tab w:val="clear" w:pos="1588"/>
        <w:tab w:val="clear" w:pos="1985"/>
        <w:tab w:val="left" w:pos="1418"/>
      </w:tabs>
      <w:spacing w:before="0"/>
      <w:ind w:left="1418" w:hanging="1418"/>
    </w:pPr>
    <w:rPr>
      <w:rFonts w:eastAsia="MS Mincho"/>
    </w:rPr>
  </w:style>
  <w:style w:type="paragraph" w:styleId="Caption">
    <w:name w:val="caption"/>
    <w:basedOn w:val="Normal"/>
    <w:next w:val="Normal"/>
    <w:qFormat/>
    <w:rsid w:val="00AC61CB"/>
    <w:rPr>
      <w:rFonts w:eastAsia="MS Mincho"/>
      <w:b/>
      <w:bCs/>
      <w:sz w:val="20"/>
    </w:rPr>
  </w:style>
  <w:style w:type="paragraph" w:styleId="NormalWeb">
    <w:name w:val="Normal (Web)"/>
    <w:basedOn w:val="Normal"/>
    <w:uiPriority w:val="99"/>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szCs w:val="24"/>
      <w:lang w:val="en-US" w:eastAsia="ko-KR"/>
    </w:rPr>
  </w:style>
  <w:style w:type="character" w:customStyle="1" w:styleId="MacroTextChar">
    <w:name w:val="Texte de macro Car"/>
    <w:basedOn w:val="DefaultParagraphFont"/>
    <w:link w:val="MacroText"/>
    <w:rsid w:val="00AC61CB"/>
    <w:rPr>
      <w:rFonts w:eastAsia="Batang"/>
      <w:b/>
      <w:sz w:val="24"/>
      <w:lang w:val="en-GB" w:eastAsia="en-US" w:bidi="ar-SA"/>
    </w:rPr>
  </w:style>
  <w:style w:type="paragraph" w:styleId="MacroText">
    <w:name w:val="macro"/>
    <w:basedOn w:val="Normal"/>
    <w:link w:val="MacroTextChar"/>
    <w:rsid w:val="001855B6"/>
    <w:pPr>
      <w:tabs>
        <w:tab w:val="clear" w:pos="794"/>
        <w:tab w:val="clear" w:pos="1191"/>
        <w:tab w:val="clear" w:pos="1588"/>
        <w:tab w:val="clear" w:pos="1985"/>
      </w:tabs>
      <w:overflowPunct/>
      <w:autoSpaceDE/>
      <w:autoSpaceDN/>
      <w:adjustRightInd/>
      <w:spacing w:before="0"/>
      <w:ind w:left="1080"/>
      <w:textAlignment w:val="auto"/>
    </w:pPr>
    <w:rPr>
      <w:rFonts w:eastAsia="Batang"/>
      <w:b/>
    </w:rPr>
  </w:style>
  <w:style w:type="paragraph" w:customStyle="1" w:styleId="CharCharCharCharCharCharCharChar">
    <w:name w:val="Char Char Char Char Char Char Char Char"/>
    <w:basedOn w:val="Normal"/>
    <w:rsid w:val="00AC61C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1">
    <w:name w:val="Char Char Char Char Char Char Char Char1"/>
    <w:basedOn w:val="Normal"/>
    <w:rsid w:val="00AC61C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CharChar">
    <w:name w:val="Char Char"/>
    <w:basedOn w:val="DefaultParagraphFont"/>
    <w:rsid w:val="00AC61CB"/>
    <w:rPr>
      <w:rFonts w:eastAsia="Batang"/>
      <w:b/>
      <w:sz w:val="24"/>
      <w:lang w:val="en-GB" w:eastAsia="en-US" w:bidi="ar-SA"/>
    </w:rPr>
  </w:style>
  <w:style w:type="paragraph" w:customStyle="1" w:styleId="a1">
    <w:name w:val="목록 단락"/>
    <w:basedOn w:val="Normal"/>
    <w:qFormat/>
    <w:rsid w:val="00AC61CB"/>
    <w:pPr>
      <w:ind w:leftChars="400" w:left="800"/>
    </w:pPr>
    <w:rPr>
      <w:rFonts w:eastAsia="Batang"/>
    </w:rPr>
  </w:style>
  <w:style w:type="paragraph" w:customStyle="1" w:styleId="Char">
    <w:name w:val="Char"/>
    <w:basedOn w:val="Normal"/>
    <w:semiHidden/>
    <w:rsid w:val="00AC61CB"/>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Note1">
    <w:name w:val="Note 1"/>
    <w:basedOn w:val="Normal"/>
    <w:next w:val="Normal"/>
    <w:rsid w:val="00AC61CB"/>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sz w:val="18"/>
      <w:szCs w:val="24"/>
    </w:rPr>
  </w:style>
  <w:style w:type="paragraph" w:customStyle="1" w:styleId="HTMLBody">
    <w:name w:val="HTML Body"/>
    <w:rsid w:val="00AC61CB"/>
    <w:pPr>
      <w:autoSpaceDE w:val="0"/>
      <w:autoSpaceDN w:val="0"/>
      <w:adjustRightInd w:val="0"/>
    </w:pPr>
    <w:rPr>
      <w:rFonts w:ascii="Courier New" w:eastAsia="MS Mincho" w:hAnsi="Courier New"/>
      <w:lang w:val="en-US" w:eastAsia="en-US"/>
    </w:rPr>
  </w:style>
  <w:style w:type="paragraph" w:customStyle="1" w:styleId="a2">
    <w:name w:val="수정"/>
    <w:hidden/>
    <w:semiHidden/>
    <w:rsid w:val="00AC61CB"/>
    <w:rPr>
      <w:rFonts w:eastAsia="SimSun"/>
      <w:sz w:val="24"/>
      <w:lang w:eastAsia="en-US"/>
    </w:rPr>
  </w:style>
  <w:style w:type="paragraph" w:styleId="Title">
    <w:name w:val="Title"/>
    <w:basedOn w:val="Normal"/>
    <w:next w:val="Normal"/>
    <w:qFormat/>
    <w:rsid w:val="001855B6"/>
    <w:pPr>
      <w:spacing w:before="240" w:after="120"/>
      <w:jc w:val="center"/>
      <w:outlineLvl w:val="0"/>
    </w:pPr>
    <w:rPr>
      <w:rFonts w:ascii="Malgun Gothic" w:eastAsia="Dotum" w:hAnsi="Malgun Gothic"/>
      <w:b/>
      <w:bCs/>
      <w:sz w:val="32"/>
      <w:szCs w:val="32"/>
    </w:rPr>
  </w:style>
  <w:style w:type="paragraph" w:styleId="EndnoteText">
    <w:name w:val="endnote text"/>
    <w:basedOn w:val="Normal"/>
    <w:rsid w:val="001855B6"/>
    <w:pPr>
      <w:snapToGrid w:val="0"/>
    </w:pPr>
    <w:rPr>
      <w:rFonts w:eastAsia="Malgun Gothic"/>
    </w:rPr>
  </w:style>
  <w:style w:type="character" w:styleId="CommentReference">
    <w:name w:val="annotation reference"/>
    <w:basedOn w:val="DefaultParagraphFont"/>
    <w:rsid w:val="001855B6"/>
    <w:rPr>
      <w:sz w:val="16"/>
      <w:szCs w:val="16"/>
    </w:rPr>
  </w:style>
  <w:style w:type="paragraph" w:customStyle="1" w:styleId="StyleRequirement12ptBold">
    <w:name w:val="Style Requirement + 12 pt Bold"/>
    <w:basedOn w:val="Normal"/>
    <w:rsid w:val="001855B6"/>
    <w:pPr>
      <w:pBdr>
        <w:top w:val="single" w:sz="4" w:space="3" w:color="auto"/>
        <w:left w:val="single" w:sz="4" w:space="4" w:color="auto"/>
        <w:bottom w:val="single" w:sz="4" w:space="3" w:color="auto"/>
        <w:right w:val="single" w:sz="4" w:space="4" w:color="auto"/>
      </w:pBdr>
      <w:tabs>
        <w:tab w:val="clear" w:pos="794"/>
        <w:tab w:val="clear" w:pos="1191"/>
        <w:tab w:val="clear" w:pos="1588"/>
        <w:tab w:val="clear" w:pos="1985"/>
      </w:tabs>
      <w:overflowPunct/>
      <w:autoSpaceDE/>
      <w:autoSpaceDN/>
      <w:adjustRightInd/>
      <w:ind w:left="270" w:right="315"/>
      <w:textAlignment w:val="auto"/>
    </w:pPr>
    <w:rPr>
      <w:rFonts w:ascii="Arial" w:hAnsi="Arial"/>
      <w:b/>
      <w:bCs/>
      <w:lang w:val="en-US"/>
    </w:rPr>
  </w:style>
  <w:style w:type="paragraph" w:customStyle="1" w:styleId="Quote1">
    <w:name w:val="Quote1"/>
    <w:basedOn w:val="Normal"/>
    <w:next w:val="Normal"/>
    <w:link w:val="QuoteChar"/>
    <w:qFormat/>
    <w:rsid w:val="001855B6"/>
    <w:rPr>
      <w:i/>
      <w:iCs/>
      <w:color w:val="000000"/>
    </w:rPr>
  </w:style>
  <w:style w:type="character" w:customStyle="1" w:styleId="QuoteChar">
    <w:name w:val="Quote Char"/>
    <w:basedOn w:val="DefaultParagraphFont"/>
    <w:link w:val="Quote1"/>
    <w:rsid w:val="001855B6"/>
    <w:rPr>
      <w:i/>
      <w:iCs/>
      <w:color w:val="000000"/>
      <w:sz w:val="24"/>
      <w:lang w:val="en-GB" w:eastAsia="en-US" w:bidi="ar-SA"/>
    </w:rPr>
  </w:style>
  <w:style w:type="paragraph" w:customStyle="1" w:styleId="TitleCover">
    <w:name w:val="Title Cover"/>
    <w:basedOn w:val="Normal"/>
    <w:next w:val="Normal"/>
    <w:link w:val="TitleCoverChar"/>
    <w:rsid w:val="001855B6"/>
    <w:pPr>
      <w:keepNext/>
      <w:keepLines/>
      <w:tabs>
        <w:tab w:val="clear" w:pos="794"/>
        <w:tab w:val="clear" w:pos="1191"/>
        <w:tab w:val="clear" w:pos="1588"/>
        <w:tab w:val="clear" w:pos="1985"/>
      </w:tabs>
      <w:overflowPunct/>
      <w:autoSpaceDE/>
      <w:autoSpaceDN/>
      <w:adjustRightInd/>
      <w:spacing w:before="1600" w:after="200" w:line="600" w:lineRule="exact"/>
      <w:textAlignment w:val="auto"/>
    </w:pPr>
    <w:rPr>
      <w:rFonts w:ascii="Tahoma" w:hAnsi="Tahoma"/>
      <w:b/>
      <w:spacing w:val="20"/>
      <w:kern w:val="28"/>
      <w:sz w:val="60"/>
      <w:szCs w:val="72"/>
      <w:lang w:val="en-US"/>
    </w:rPr>
  </w:style>
  <w:style w:type="character" w:customStyle="1" w:styleId="TitleCoverChar">
    <w:name w:val="Title Cover Char"/>
    <w:basedOn w:val="DefaultParagraphFont"/>
    <w:link w:val="TitleCover"/>
    <w:rsid w:val="001855B6"/>
    <w:rPr>
      <w:rFonts w:ascii="Tahoma" w:hAnsi="Tahoma"/>
      <w:b/>
      <w:spacing w:val="20"/>
      <w:kern w:val="28"/>
      <w:sz w:val="60"/>
      <w:szCs w:val="72"/>
      <w:lang w:val="en-US" w:eastAsia="en-US" w:bidi="ar-SA"/>
    </w:rPr>
  </w:style>
  <w:style w:type="paragraph" w:customStyle="1" w:styleId="CompanyName">
    <w:name w:val="Company Name"/>
    <w:basedOn w:val="Normal"/>
    <w:rsid w:val="001855B6"/>
    <w:pPr>
      <w:keepNext/>
      <w:keepLines/>
      <w:pBdr>
        <w:bottom w:val="single" w:sz="6" w:space="2" w:color="999999"/>
      </w:pBdr>
      <w:tabs>
        <w:tab w:val="clear" w:pos="794"/>
        <w:tab w:val="clear" w:pos="1191"/>
        <w:tab w:val="clear" w:pos="1588"/>
        <w:tab w:val="clear" w:pos="1985"/>
      </w:tabs>
      <w:overflowPunct/>
      <w:autoSpaceDE/>
      <w:autoSpaceDN/>
      <w:adjustRightInd/>
      <w:spacing w:before="0" w:line="220" w:lineRule="atLeast"/>
      <w:textAlignment w:val="auto"/>
    </w:pPr>
    <w:rPr>
      <w:rFonts w:ascii="Tahoma" w:hAnsi="Tahoma"/>
      <w:spacing w:val="10"/>
      <w:kern w:val="28"/>
      <w:sz w:val="32"/>
      <w:szCs w:val="32"/>
      <w:lang w:val="en-US"/>
    </w:rPr>
  </w:style>
  <w:style w:type="paragraph" w:customStyle="1" w:styleId="TOCHeading1">
    <w:name w:val="TOC Heading1"/>
    <w:basedOn w:val="Heading1"/>
    <w:next w:val="Normal"/>
    <w:qFormat/>
    <w:rsid w:val="001855B6"/>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 w:type="paragraph" w:customStyle="1" w:styleId="SubtitleSecondPage">
    <w:name w:val="Subtitle Second Page"/>
    <w:rsid w:val="001855B6"/>
    <w:pPr>
      <w:spacing w:after="200"/>
    </w:pPr>
    <w:rPr>
      <w:rFonts w:ascii="Tahoma" w:hAnsi="Tahoma"/>
      <w:i/>
      <w:iCs/>
      <w:color w:val="808080"/>
      <w:spacing w:val="10"/>
      <w:lang w:val="en-US" w:eastAsia="en-US"/>
    </w:rPr>
  </w:style>
  <w:style w:type="paragraph" w:customStyle="1" w:styleId="TableTextBold">
    <w:name w:val="Table Text Bold"/>
    <w:rsid w:val="001855B6"/>
    <w:rPr>
      <w:rFonts w:ascii="Tahoma" w:hAnsi="Tahoma"/>
      <w:b/>
      <w:spacing w:val="6"/>
      <w:sz w:val="15"/>
      <w:szCs w:val="16"/>
      <w:lang w:val="en-US" w:eastAsia="en-US"/>
    </w:rPr>
  </w:style>
  <w:style w:type="paragraph" w:customStyle="1" w:styleId="BlockQuotation">
    <w:name w:val="Block Quotation"/>
    <w:basedOn w:val="BodyText"/>
    <w:link w:val="BlockQuotationChar"/>
    <w:rsid w:val="001855B6"/>
    <w:pPr>
      <w:keepLines/>
      <w:tabs>
        <w:tab w:val="clear" w:pos="794"/>
        <w:tab w:val="clear" w:pos="1191"/>
        <w:tab w:val="clear" w:pos="1588"/>
        <w:tab w:val="clear" w:pos="1985"/>
      </w:tabs>
      <w:overflowPunct/>
      <w:autoSpaceDE/>
      <w:autoSpaceDN/>
      <w:adjustRightInd/>
      <w:spacing w:before="0" w:after="120" w:line="240" w:lineRule="exact"/>
      <w:ind w:left="360"/>
      <w:textAlignment w:val="auto"/>
    </w:pPr>
    <w:rPr>
      <w:rFonts w:ascii="Tahoma" w:eastAsia="Times New Roman" w:hAnsi="Tahoma"/>
      <w:i/>
      <w:color w:val="auto"/>
      <w:spacing w:val="10"/>
      <w:sz w:val="17"/>
      <w:lang w:eastAsia="en-US"/>
    </w:rPr>
  </w:style>
  <w:style w:type="character" w:customStyle="1" w:styleId="BlockQuotationChar">
    <w:name w:val="Block Quotation Char"/>
    <w:basedOn w:val="DefaultParagraphFont"/>
    <w:link w:val="BlockQuotation"/>
    <w:rsid w:val="001855B6"/>
    <w:rPr>
      <w:rFonts w:ascii="Tahoma" w:hAnsi="Tahoma"/>
      <w:i/>
      <w:spacing w:val="10"/>
      <w:sz w:val="17"/>
      <w:lang w:val="en-US" w:eastAsia="en-US" w:bidi="ar-SA"/>
    </w:rPr>
  </w:style>
  <w:style w:type="paragraph" w:styleId="Index4">
    <w:name w:val="index 4"/>
    <w:basedOn w:val="Normal"/>
    <w:rsid w:val="001855B6"/>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rPr>
  </w:style>
  <w:style w:type="paragraph" w:styleId="Index5">
    <w:name w:val="index 5"/>
    <w:basedOn w:val="Normal"/>
    <w:rsid w:val="001855B6"/>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rPr>
  </w:style>
  <w:style w:type="paragraph" w:styleId="IndexHeading">
    <w:name w:val="index heading"/>
    <w:basedOn w:val="Normal"/>
    <w:next w:val="Index1"/>
    <w:rsid w:val="001855B6"/>
    <w:pPr>
      <w:keepNext/>
      <w:tabs>
        <w:tab w:val="clear" w:pos="794"/>
        <w:tab w:val="clear" w:pos="1191"/>
        <w:tab w:val="clear" w:pos="1588"/>
        <w:tab w:val="clear" w:pos="1985"/>
      </w:tabs>
      <w:overflowPunct/>
      <w:autoSpaceDE/>
      <w:autoSpaceDN/>
      <w:adjustRightInd/>
      <w:spacing w:before="440" w:line="220" w:lineRule="atLeast"/>
      <w:textAlignment w:val="auto"/>
    </w:pPr>
    <w:rPr>
      <w:rFonts w:ascii="Tahoma" w:hAnsi="Tahoma"/>
      <w:b/>
      <w:caps/>
      <w:lang w:val="en-US"/>
    </w:rPr>
  </w:style>
  <w:style w:type="character" w:customStyle="1" w:styleId="Lead-inEmphasis">
    <w:name w:val="Lead-in Emphasis"/>
    <w:rsid w:val="001855B6"/>
    <w:rPr>
      <w:rFonts w:ascii="Tahoma" w:hAnsi="Tahoma"/>
      <w:b/>
      <w:spacing w:val="4"/>
      <w:kern w:val="0"/>
    </w:rPr>
  </w:style>
  <w:style w:type="paragraph" w:styleId="ListBullet">
    <w:name w:val="List Bullet"/>
    <w:basedOn w:val="Normal"/>
    <w:rsid w:val="001855B6"/>
    <w:pPr>
      <w:tabs>
        <w:tab w:val="clear" w:pos="794"/>
        <w:tab w:val="clear" w:pos="1191"/>
        <w:tab w:val="clear" w:pos="1588"/>
        <w:tab w:val="clear" w:pos="1985"/>
        <w:tab w:val="num" w:pos="360"/>
      </w:tabs>
      <w:overflowPunct/>
      <w:autoSpaceDE/>
      <w:autoSpaceDN/>
      <w:adjustRightInd/>
      <w:spacing w:before="0" w:after="200" w:line="240" w:lineRule="exact"/>
      <w:ind w:left="720" w:hanging="216"/>
      <w:textAlignment w:val="auto"/>
    </w:pPr>
    <w:rPr>
      <w:rFonts w:ascii="Tahoma" w:hAnsi="Tahoma"/>
      <w:spacing w:val="10"/>
      <w:sz w:val="17"/>
      <w:lang w:val="en-US"/>
    </w:rPr>
  </w:style>
  <w:style w:type="paragraph" w:styleId="ListNumber">
    <w:name w:val="List Number"/>
    <w:rsid w:val="001855B6"/>
    <w:pPr>
      <w:tabs>
        <w:tab w:val="num" w:pos="720"/>
      </w:tabs>
      <w:spacing w:after="200" w:line="240" w:lineRule="exact"/>
      <w:ind w:left="720" w:hanging="360"/>
    </w:pPr>
    <w:rPr>
      <w:rFonts w:ascii="Tahoma" w:hAnsi="Tahoma"/>
      <w:spacing w:val="10"/>
      <w:sz w:val="17"/>
      <w:lang w:val="en-US" w:eastAsia="en-US"/>
    </w:rPr>
  </w:style>
  <w:style w:type="paragraph" w:customStyle="1" w:styleId="SubtitleItalic">
    <w:name w:val="Subtitle Italic"/>
    <w:next w:val="BodyText"/>
    <w:rsid w:val="001855B6"/>
    <w:pPr>
      <w:spacing w:after="200" w:line="320" w:lineRule="exact"/>
    </w:pPr>
    <w:rPr>
      <w:rFonts w:ascii="Tahoma" w:hAnsi="Tahoma"/>
      <w:i/>
      <w:color w:val="808080"/>
      <w:spacing w:val="20"/>
      <w:kern w:val="28"/>
      <w:sz w:val="28"/>
      <w:szCs w:val="40"/>
      <w:lang w:val="en-US" w:eastAsia="en-US"/>
    </w:rPr>
  </w:style>
  <w:style w:type="paragraph" w:styleId="TableofFigures">
    <w:name w:val="table of figures"/>
    <w:basedOn w:val="Normal"/>
    <w:rsid w:val="001855B6"/>
    <w:pPr>
      <w:tabs>
        <w:tab w:val="clear" w:pos="794"/>
        <w:tab w:val="clear" w:pos="1191"/>
        <w:tab w:val="clear" w:pos="1588"/>
        <w:tab w:val="clear" w:pos="1985"/>
      </w:tabs>
      <w:overflowPunct/>
      <w:autoSpaceDE/>
      <w:autoSpaceDN/>
      <w:adjustRightInd/>
      <w:spacing w:before="0"/>
      <w:ind w:left="1440" w:hanging="360"/>
      <w:textAlignment w:val="auto"/>
    </w:pPr>
    <w:rPr>
      <w:rFonts w:ascii="Tahoma" w:hAnsi="Tahoma"/>
      <w:sz w:val="20"/>
      <w:lang w:val="en-US"/>
    </w:rPr>
  </w:style>
  <w:style w:type="paragraph" w:styleId="TableofAuthorities">
    <w:name w:val="table of authorities"/>
    <w:basedOn w:val="Normal"/>
    <w:rsid w:val="001855B6"/>
    <w:pPr>
      <w:tabs>
        <w:tab w:val="clear" w:pos="794"/>
        <w:tab w:val="clear" w:pos="1191"/>
        <w:tab w:val="clear" w:pos="1588"/>
        <w:tab w:val="clear" w:pos="1985"/>
        <w:tab w:val="right" w:leader="dot" w:pos="7560"/>
      </w:tabs>
      <w:overflowPunct/>
      <w:autoSpaceDE/>
      <w:autoSpaceDN/>
      <w:adjustRightInd/>
      <w:spacing w:before="0"/>
      <w:ind w:left="1440" w:hanging="360"/>
      <w:textAlignment w:val="auto"/>
    </w:pPr>
    <w:rPr>
      <w:rFonts w:ascii="Tahoma" w:hAnsi="Tahoma"/>
      <w:sz w:val="20"/>
      <w:lang w:val="en-US"/>
    </w:rPr>
  </w:style>
  <w:style w:type="paragraph" w:styleId="TOAHeading">
    <w:name w:val="toa heading"/>
    <w:basedOn w:val="Normal"/>
    <w:next w:val="TableofAuthorities"/>
    <w:rsid w:val="001855B6"/>
    <w:pPr>
      <w:keepNext/>
      <w:tabs>
        <w:tab w:val="clear" w:pos="794"/>
        <w:tab w:val="clear" w:pos="1191"/>
        <w:tab w:val="clear" w:pos="1588"/>
        <w:tab w:val="clear" w:pos="1985"/>
      </w:tabs>
      <w:overflowPunct/>
      <w:autoSpaceDE/>
      <w:autoSpaceDN/>
      <w:adjustRightInd/>
      <w:spacing w:before="240" w:after="120" w:line="360" w:lineRule="exact"/>
      <w:ind w:left="1080"/>
      <w:textAlignment w:val="auto"/>
    </w:pPr>
    <w:rPr>
      <w:rFonts w:ascii="Arial" w:hAnsi="Arial"/>
      <w:b/>
      <w:kern w:val="28"/>
      <w:sz w:val="28"/>
      <w:lang w:val="en-US"/>
    </w:rPr>
  </w:style>
  <w:style w:type="paragraph" w:customStyle="1" w:styleId="TableText1">
    <w:name w:val="Table Text"/>
    <w:rsid w:val="001855B6"/>
    <w:pPr>
      <w:spacing w:before="40" w:line="200" w:lineRule="atLeast"/>
    </w:pPr>
    <w:rPr>
      <w:rFonts w:ascii="Tahoma" w:hAnsi="Tahoma"/>
      <w:spacing w:val="6"/>
      <w:sz w:val="15"/>
      <w:szCs w:val="16"/>
      <w:lang w:val="en-US" w:eastAsia="en-US"/>
    </w:rPr>
  </w:style>
  <w:style w:type="paragraph" w:customStyle="1" w:styleId="IndentedBodyText">
    <w:name w:val="Indented Body Text"/>
    <w:basedOn w:val="Normal"/>
    <w:link w:val="IndentedBodyTextChar"/>
    <w:rsid w:val="001855B6"/>
    <w:pPr>
      <w:tabs>
        <w:tab w:val="clear" w:pos="794"/>
        <w:tab w:val="clear" w:pos="1191"/>
        <w:tab w:val="clear" w:pos="1588"/>
        <w:tab w:val="clear" w:pos="1985"/>
      </w:tabs>
      <w:overflowPunct/>
      <w:autoSpaceDE/>
      <w:autoSpaceDN/>
      <w:adjustRightInd/>
      <w:spacing w:before="0" w:after="80" w:line="312" w:lineRule="auto"/>
      <w:ind w:left="360"/>
      <w:textAlignment w:val="auto"/>
    </w:pPr>
    <w:rPr>
      <w:rFonts w:ascii="Verdana" w:hAnsi="Verdana"/>
      <w:sz w:val="17"/>
      <w:lang w:val="en-US"/>
    </w:rPr>
  </w:style>
  <w:style w:type="character" w:customStyle="1" w:styleId="IndentedBodyTextChar">
    <w:name w:val="Indented Body Text Char"/>
    <w:basedOn w:val="DefaultParagraphFont"/>
    <w:link w:val="IndentedBodyText"/>
    <w:rsid w:val="001855B6"/>
    <w:rPr>
      <w:rFonts w:ascii="Verdana" w:hAnsi="Verdana"/>
      <w:sz w:val="17"/>
      <w:lang w:val="en-US" w:eastAsia="en-US" w:bidi="ar-SA"/>
    </w:rPr>
  </w:style>
  <w:style w:type="paragraph" w:customStyle="1" w:styleId="StyleTOC1Left0Hanging038">
    <w:name w:val="Style TOC 1 + Left:  0&quot; Hanging:  0.38&quot;"/>
    <w:basedOn w:val="TOC1"/>
    <w:qFormat/>
    <w:rsid w:val="001855B6"/>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rPr>
  </w:style>
  <w:style w:type="paragraph" w:customStyle="1" w:styleId="StyleTOC1Left0Hanging0381">
    <w:name w:val="Style TOC 1 + Left:  0&quot; Hanging:  0.38&quot;1"/>
    <w:basedOn w:val="TOC1"/>
    <w:autoRedefine/>
    <w:qFormat/>
    <w:rsid w:val="001855B6"/>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rPr>
  </w:style>
  <w:style w:type="paragraph" w:customStyle="1" w:styleId="ListParagraph1">
    <w:name w:val="List Paragraph1"/>
    <w:basedOn w:val="Normal"/>
    <w:qFormat/>
    <w:rsid w:val="001855B6"/>
    <w:pPr>
      <w:tabs>
        <w:tab w:val="clear" w:pos="794"/>
        <w:tab w:val="clear" w:pos="1191"/>
        <w:tab w:val="clear" w:pos="1588"/>
        <w:tab w:val="clear" w:pos="1985"/>
      </w:tabs>
      <w:overflowPunct/>
      <w:autoSpaceDE/>
      <w:autoSpaceDN/>
      <w:adjustRightInd/>
      <w:spacing w:before="0"/>
      <w:ind w:left="720"/>
      <w:contextualSpacing/>
      <w:textAlignment w:val="auto"/>
    </w:pPr>
    <w:rPr>
      <w:rFonts w:ascii="Tahoma" w:hAnsi="Tahoma"/>
      <w:sz w:val="20"/>
      <w:lang w:val="en-US"/>
    </w:rPr>
  </w:style>
  <w:style w:type="paragraph" w:customStyle="1" w:styleId="Requirement">
    <w:name w:val="Requirement"/>
    <w:basedOn w:val="Normal"/>
    <w:link w:val="RequirementChar"/>
    <w:qFormat/>
    <w:rsid w:val="001855B6"/>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240" w:after="120"/>
      <w:ind w:left="270" w:right="315"/>
      <w:textAlignment w:val="auto"/>
    </w:pPr>
    <w:rPr>
      <w:sz w:val="22"/>
      <w:lang w:val="en-US"/>
    </w:rPr>
  </w:style>
  <w:style w:type="character" w:customStyle="1" w:styleId="RequirementChar">
    <w:name w:val="Requirement Char"/>
    <w:basedOn w:val="DefaultParagraphFont"/>
    <w:link w:val="Requirement"/>
    <w:rsid w:val="001855B6"/>
    <w:rPr>
      <w:sz w:val="22"/>
      <w:lang w:val="en-US" w:eastAsia="en-US" w:bidi="ar-SA"/>
    </w:rPr>
  </w:style>
  <w:style w:type="character" w:customStyle="1" w:styleId="CharChar8">
    <w:name w:val="Char Char8"/>
    <w:basedOn w:val="DefaultParagraphFont"/>
    <w:rsid w:val="000C220A"/>
    <w:rPr>
      <w:lang w:val="en-GB"/>
    </w:rPr>
  </w:style>
  <w:style w:type="character" w:customStyle="1" w:styleId="CommentSubjectChar1">
    <w:name w:val="Comment Subject Char1"/>
    <w:basedOn w:val="CharChar8"/>
    <w:rsid w:val="000C220A"/>
    <w:rPr>
      <w:b/>
      <w:bCs/>
      <w:lang w:val="en-GB"/>
    </w:rPr>
  </w:style>
  <w:style w:type="character" w:customStyle="1" w:styleId="2Char">
    <w:name w:val="2 Char"/>
    <w:aliases w:val="h2 Char,2nd level Char,heading 2+ Indent: Left 0.25 in Char,título 2 Char,l2 Char,UNDERRUBRIK 1-2 Char Char,UNDERRUBRIK 1-2 Char,Titre 2 Car Char Char"/>
    <w:basedOn w:val="DefaultParagraphFont"/>
    <w:rsid w:val="000C220A"/>
    <w:rPr>
      <w:b/>
      <w:sz w:val="24"/>
      <w:lang w:val="en-GB"/>
    </w:rPr>
  </w:style>
  <w:style w:type="character" w:customStyle="1" w:styleId="MacroTextChar1">
    <w:name w:val="Macro Text Char1"/>
    <w:basedOn w:val="DefaultParagraphFont"/>
    <w:rsid w:val="000C220A"/>
    <w:rPr>
      <w:rFonts w:ascii="Courier New" w:hAnsi="Courier New" w:cs="Courier New"/>
      <w:lang w:val="en-GB"/>
    </w:rPr>
  </w:style>
  <w:style w:type="paragraph" w:styleId="DocumentMap">
    <w:name w:val="Document Map"/>
    <w:basedOn w:val="Normal"/>
    <w:rsid w:val="007F5FB7"/>
    <w:rPr>
      <w:rFonts w:ascii="Gulim" w:eastAsia="Gulim"/>
      <w:sz w:val="18"/>
      <w:szCs w:val="18"/>
    </w:rPr>
  </w:style>
  <w:style w:type="paragraph" w:customStyle="1" w:styleId="3">
    <w:name w:val="스타일 제목 3 + (한글) 맑은 고딕 굵게 없음 검정"/>
    <w:basedOn w:val="Heading3"/>
    <w:rsid w:val="007F5FB7"/>
    <w:pPr>
      <w:keepNext w:val="0"/>
      <w:keepLines w:val="0"/>
      <w:widowControl w:val="0"/>
      <w:numPr>
        <w:ilvl w:val="2"/>
      </w:numPr>
      <w:ind w:left="794" w:hanging="794"/>
    </w:pPr>
    <w:rPr>
      <w:rFonts w:eastAsia="Malgun Gothic"/>
      <w:b w:val="0"/>
      <w:color w:val="000000"/>
    </w:rPr>
  </w:style>
  <w:style w:type="paragraph" w:styleId="TOC9">
    <w:name w:val="toc 9"/>
    <w:basedOn w:val="Normal"/>
    <w:next w:val="Normal"/>
    <w:autoRedefine/>
    <w:rsid w:val="007F5FB7"/>
    <w:pPr>
      <w:tabs>
        <w:tab w:val="clear" w:pos="794"/>
        <w:tab w:val="clear" w:pos="1191"/>
        <w:tab w:val="clear" w:pos="1588"/>
        <w:tab w:val="clear" w:pos="1985"/>
      </w:tabs>
      <w:ind w:leftChars="1600" w:left="3400"/>
    </w:pPr>
    <w:rPr>
      <w:rFonts w:eastAsia="Malgun Gothic"/>
    </w:rPr>
  </w:style>
  <w:style w:type="paragraph" w:customStyle="1" w:styleId="TableTitle0">
    <w:name w:val="Table_Title"/>
    <w:basedOn w:val="Normal"/>
    <w:next w:val="Normal"/>
    <w:rsid w:val="00BE3E51"/>
    <w:pPr>
      <w:keepNext/>
      <w:keepLines/>
      <w:spacing w:before="0" w:after="120"/>
      <w:jc w:val="center"/>
    </w:pPr>
    <w:rPr>
      <w:rFonts w:eastAsia="MS Mincho"/>
      <w:b/>
    </w:rPr>
  </w:style>
  <w:style w:type="paragraph" w:customStyle="1" w:styleId="sistliste">
    <w:name w:val="sistliste"/>
    <w:basedOn w:val="Normal"/>
    <w:rsid w:val="00BE3E51"/>
    <w:pPr>
      <w:widowControl w:val="0"/>
      <w:tabs>
        <w:tab w:val="clear" w:pos="794"/>
        <w:tab w:val="clear" w:pos="1191"/>
        <w:tab w:val="clear" w:pos="1588"/>
        <w:tab w:val="clear" w:pos="1985"/>
        <w:tab w:val="left" w:pos="360"/>
      </w:tabs>
      <w:spacing w:before="0" w:after="240"/>
      <w:ind w:left="360" w:hanging="360"/>
    </w:pPr>
    <w:rPr>
      <w:rFonts w:eastAsia="SimSun"/>
      <w:szCs w:val="24"/>
      <w:lang w:val="nb-NO"/>
    </w:rPr>
  </w:style>
  <w:style w:type="character" w:customStyle="1" w:styleId="enumlev1Char">
    <w:name w:val="enumlev1 Char"/>
    <w:basedOn w:val="DefaultParagraphFont"/>
    <w:link w:val="enumlev1"/>
    <w:rsid w:val="00BE3E51"/>
    <w:rPr>
      <w:sz w:val="24"/>
      <w:lang w:val="en-GB" w:eastAsia="en-US" w:bidi="ar-SA"/>
    </w:rPr>
  </w:style>
  <w:style w:type="table" w:styleId="TableGrid">
    <w:name w:val="Table Grid"/>
    <w:basedOn w:val="TableNormal"/>
    <w:rsid w:val="002A5B49"/>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1">
    <w:name w:val="tabletextchar"/>
    <w:basedOn w:val="DefaultParagraphFont"/>
    <w:rsid w:val="00C3485A"/>
  </w:style>
  <w:style w:type="paragraph" w:customStyle="1" w:styleId="front4">
    <w:name w:val="front4"/>
    <w:basedOn w:val="Normal"/>
    <w:rsid w:val="009A4413"/>
    <w:pPr>
      <w:jc w:val="center"/>
    </w:pPr>
    <w:rPr>
      <w:rFonts w:ascii="Arial" w:hAnsi="Arial"/>
      <w:b/>
      <w:sz w:val="32"/>
    </w:rPr>
  </w:style>
  <w:style w:type="paragraph" w:customStyle="1" w:styleId="tabletext10C">
    <w:name w:val="table_text 10 C"/>
    <w:basedOn w:val="Normal"/>
    <w:rsid w:val="00573BC8"/>
    <w:pPr>
      <w:keepLines/>
      <w:tabs>
        <w:tab w:val="left" w:pos="3686"/>
      </w:tabs>
      <w:overflowPunct/>
      <w:autoSpaceDE/>
      <w:autoSpaceDN/>
      <w:adjustRightInd/>
      <w:spacing w:after="120" w:line="190" w:lineRule="exact"/>
      <w:jc w:val="center"/>
      <w:textAlignment w:val="auto"/>
    </w:pPr>
    <w:rPr>
      <w:sz w:val="20"/>
    </w:rPr>
  </w:style>
  <w:style w:type="paragraph" w:customStyle="1" w:styleId="tabletext10">
    <w:name w:val="table_text 10"/>
    <w:basedOn w:val="Tabletext"/>
    <w:rsid w:val="00573BC8"/>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sz w:val="20"/>
    </w:rPr>
  </w:style>
  <w:style w:type="paragraph" w:customStyle="1" w:styleId="a3">
    <w:name w:val="(文字) (文字)"/>
    <w:basedOn w:val="Normal"/>
    <w:rsid w:val="00D25A1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ListParagraph">
    <w:name w:val="List Paragraph"/>
    <w:basedOn w:val="Normal"/>
    <w:uiPriority w:val="34"/>
    <w:qFormat/>
    <w:rsid w:val="009128C6"/>
    <w:pPr>
      <w:overflowPunct/>
      <w:autoSpaceDE/>
      <w:autoSpaceDN/>
      <w:adjustRightInd/>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9428">
      <w:bodyDiv w:val="1"/>
      <w:marLeft w:val="0"/>
      <w:marRight w:val="0"/>
      <w:marTop w:val="0"/>
      <w:marBottom w:val="0"/>
      <w:divBdr>
        <w:top w:val="none" w:sz="0" w:space="0" w:color="auto"/>
        <w:left w:val="none" w:sz="0" w:space="0" w:color="auto"/>
        <w:bottom w:val="none" w:sz="0" w:space="0" w:color="auto"/>
        <w:right w:val="none" w:sz="0" w:space="0" w:color="auto"/>
      </w:divBdr>
    </w:div>
    <w:div w:id="105776434">
      <w:bodyDiv w:val="1"/>
      <w:marLeft w:val="0"/>
      <w:marRight w:val="0"/>
      <w:marTop w:val="0"/>
      <w:marBottom w:val="0"/>
      <w:divBdr>
        <w:top w:val="none" w:sz="0" w:space="0" w:color="auto"/>
        <w:left w:val="none" w:sz="0" w:space="0" w:color="auto"/>
        <w:bottom w:val="none" w:sz="0" w:space="0" w:color="auto"/>
        <w:right w:val="none" w:sz="0" w:space="0" w:color="auto"/>
      </w:divBdr>
    </w:div>
    <w:div w:id="110588514">
      <w:bodyDiv w:val="1"/>
      <w:marLeft w:val="0"/>
      <w:marRight w:val="0"/>
      <w:marTop w:val="0"/>
      <w:marBottom w:val="0"/>
      <w:divBdr>
        <w:top w:val="none" w:sz="0" w:space="0" w:color="auto"/>
        <w:left w:val="none" w:sz="0" w:space="0" w:color="auto"/>
        <w:bottom w:val="none" w:sz="0" w:space="0" w:color="auto"/>
        <w:right w:val="none" w:sz="0" w:space="0" w:color="auto"/>
      </w:divBdr>
    </w:div>
    <w:div w:id="533084605">
      <w:bodyDiv w:val="1"/>
      <w:marLeft w:val="0"/>
      <w:marRight w:val="0"/>
      <w:marTop w:val="0"/>
      <w:marBottom w:val="0"/>
      <w:divBdr>
        <w:top w:val="none" w:sz="0" w:space="0" w:color="auto"/>
        <w:left w:val="none" w:sz="0" w:space="0" w:color="auto"/>
        <w:bottom w:val="none" w:sz="0" w:space="0" w:color="auto"/>
        <w:right w:val="none" w:sz="0" w:space="0" w:color="auto"/>
      </w:divBdr>
    </w:div>
    <w:div w:id="560753592">
      <w:bodyDiv w:val="1"/>
      <w:marLeft w:val="0"/>
      <w:marRight w:val="0"/>
      <w:marTop w:val="0"/>
      <w:marBottom w:val="0"/>
      <w:divBdr>
        <w:top w:val="none" w:sz="0" w:space="0" w:color="auto"/>
        <w:left w:val="none" w:sz="0" w:space="0" w:color="auto"/>
        <w:bottom w:val="none" w:sz="0" w:space="0" w:color="auto"/>
        <w:right w:val="none" w:sz="0" w:space="0" w:color="auto"/>
      </w:divBdr>
    </w:div>
    <w:div w:id="823737532">
      <w:bodyDiv w:val="1"/>
      <w:marLeft w:val="0"/>
      <w:marRight w:val="0"/>
      <w:marTop w:val="0"/>
      <w:marBottom w:val="0"/>
      <w:divBdr>
        <w:top w:val="none" w:sz="0" w:space="0" w:color="auto"/>
        <w:left w:val="none" w:sz="0" w:space="0" w:color="auto"/>
        <w:bottom w:val="none" w:sz="0" w:space="0" w:color="auto"/>
        <w:right w:val="none" w:sz="0" w:space="0" w:color="auto"/>
      </w:divBdr>
    </w:div>
    <w:div w:id="930508911">
      <w:bodyDiv w:val="1"/>
      <w:marLeft w:val="0"/>
      <w:marRight w:val="0"/>
      <w:marTop w:val="0"/>
      <w:marBottom w:val="0"/>
      <w:divBdr>
        <w:top w:val="none" w:sz="0" w:space="0" w:color="auto"/>
        <w:left w:val="none" w:sz="0" w:space="0" w:color="auto"/>
        <w:bottom w:val="none" w:sz="0" w:space="0" w:color="auto"/>
        <w:right w:val="none" w:sz="0" w:space="0" w:color="auto"/>
      </w:divBdr>
    </w:div>
    <w:div w:id="971404696">
      <w:bodyDiv w:val="1"/>
      <w:marLeft w:val="0"/>
      <w:marRight w:val="0"/>
      <w:marTop w:val="0"/>
      <w:marBottom w:val="0"/>
      <w:divBdr>
        <w:top w:val="none" w:sz="0" w:space="0" w:color="auto"/>
        <w:left w:val="none" w:sz="0" w:space="0" w:color="auto"/>
        <w:bottom w:val="none" w:sz="0" w:space="0" w:color="auto"/>
        <w:right w:val="none" w:sz="0" w:space="0" w:color="auto"/>
      </w:divBdr>
    </w:div>
    <w:div w:id="1078211148">
      <w:bodyDiv w:val="1"/>
      <w:marLeft w:val="0"/>
      <w:marRight w:val="0"/>
      <w:marTop w:val="0"/>
      <w:marBottom w:val="0"/>
      <w:divBdr>
        <w:top w:val="none" w:sz="0" w:space="0" w:color="auto"/>
        <w:left w:val="none" w:sz="0" w:space="0" w:color="auto"/>
        <w:bottom w:val="none" w:sz="0" w:space="0" w:color="auto"/>
        <w:right w:val="none" w:sz="0" w:space="0" w:color="auto"/>
      </w:divBdr>
    </w:div>
    <w:div w:id="1355302371">
      <w:bodyDiv w:val="1"/>
      <w:marLeft w:val="0"/>
      <w:marRight w:val="0"/>
      <w:marTop w:val="0"/>
      <w:marBottom w:val="0"/>
      <w:divBdr>
        <w:top w:val="none" w:sz="0" w:space="0" w:color="auto"/>
        <w:left w:val="none" w:sz="0" w:space="0" w:color="auto"/>
        <w:bottom w:val="none" w:sz="0" w:space="0" w:color="auto"/>
        <w:right w:val="none" w:sz="0" w:space="0" w:color="auto"/>
      </w:divBdr>
    </w:div>
    <w:div w:id="1638023311">
      <w:bodyDiv w:val="1"/>
      <w:marLeft w:val="0"/>
      <w:marRight w:val="0"/>
      <w:marTop w:val="0"/>
      <w:marBottom w:val="0"/>
      <w:divBdr>
        <w:top w:val="none" w:sz="0" w:space="0" w:color="auto"/>
        <w:left w:val="none" w:sz="0" w:space="0" w:color="auto"/>
        <w:bottom w:val="none" w:sz="0" w:space="0" w:color="auto"/>
        <w:right w:val="none" w:sz="0" w:space="0" w:color="auto"/>
      </w:divBdr>
    </w:div>
    <w:div w:id="1722363266">
      <w:bodyDiv w:val="1"/>
      <w:marLeft w:val="0"/>
      <w:marRight w:val="0"/>
      <w:marTop w:val="0"/>
      <w:marBottom w:val="0"/>
      <w:divBdr>
        <w:top w:val="none" w:sz="0" w:space="0" w:color="auto"/>
        <w:left w:val="none" w:sz="0" w:space="0" w:color="auto"/>
        <w:bottom w:val="none" w:sz="0" w:space="0" w:color="auto"/>
        <w:right w:val="none" w:sz="0" w:space="0" w:color="auto"/>
      </w:divBdr>
    </w:div>
    <w:div w:id="200273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meetingdoc.asp?lang=en&amp;parent=T13-SG17-C-0010" TargetMode="External"/><Relationship Id="rId18" Type="http://schemas.openxmlformats.org/officeDocument/2006/relationships/hyperlink" Target="http://www.itu.int/md/T13-SG17-130417-TD-PLEN-0076/en" TargetMode="External"/><Relationship Id="rId26" Type="http://schemas.openxmlformats.org/officeDocument/2006/relationships/hyperlink" Target="http://www.itu.int/md/T13-SG17-130417-TD-PLEN-0096/en" TargetMode="External"/><Relationship Id="rId39" Type="http://schemas.openxmlformats.org/officeDocument/2006/relationships/hyperlink" Target="http://www.itu.int/md/T13-SG17-130417-TD-PLEN-0161/en" TargetMode="External"/><Relationship Id="rId21" Type="http://schemas.openxmlformats.org/officeDocument/2006/relationships/hyperlink" Target="http://www.itu.int/md/T13-SG17-130417-TD-PLEN-0088/en" TargetMode="External"/><Relationship Id="rId34" Type="http://schemas.openxmlformats.org/officeDocument/2006/relationships/hyperlink" Target="http://www.itu.int/md/T13-SG17-130417-TD-PLEN-0113/en" TargetMode="External"/><Relationship Id="rId42" Type="http://schemas.openxmlformats.org/officeDocument/2006/relationships/hyperlink" Target="http://www.itu.int/md/T13-SG17-130417-TD-PLEN-0174/en" TargetMode="External"/><Relationship Id="rId47" Type="http://schemas.openxmlformats.org/officeDocument/2006/relationships/hyperlink" Target="http://www.itu.int/md/T13-SG17-130417-TD-PLEN-0214/en" TargetMode="External"/><Relationship Id="rId50" Type="http://schemas.openxmlformats.org/officeDocument/2006/relationships/hyperlink" Target="http://www.x500standard.com/"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md/meetingdoc.asp?lang=en&amp;parent=T13-SG17-C-0091" TargetMode="External"/><Relationship Id="rId29" Type="http://schemas.openxmlformats.org/officeDocument/2006/relationships/hyperlink" Target="http://www.itu.int/md/T13-SG17-130417-TD-PLEN-0107/en" TargetMode="External"/><Relationship Id="rId11" Type="http://schemas.openxmlformats.org/officeDocument/2006/relationships/hyperlink" Target="file:///E:\jean-paul.lemaire@univ-paris-diderot.fr" TargetMode="External"/><Relationship Id="rId24" Type="http://schemas.openxmlformats.org/officeDocument/2006/relationships/hyperlink" Target="http://www.itu.int/md/T13-SG17-130417-TD-PLEN-0094/en" TargetMode="External"/><Relationship Id="rId32" Type="http://schemas.openxmlformats.org/officeDocument/2006/relationships/hyperlink" Target="http://www.itu.int/md/T13-SG17-130417-TD-PLEN-0111/en" TargetMode="External"/><Relationship Id="rId37" Type="http://schemas.openxmlformats.org/officeDocument/2006/relationships/hyperlink" Target="http://www.itu.int/md/T13-SG17-130417-TD-PLEN-0140/en" TargetMode="External"/><Relationship Id="rId40" Type="http://schemas.openxmlformats.org/officeDocument/2006/relationships/hyperlink" Target="http://www.itu.int/md/T13-SG17-130417-TD-PLEN-0163/en" TargetMode="External"/><Relationship Id="rId45" Type="http://schemas.openxmlformats.org/officeDocument/2006/relationships/hyperlink" Target="http://www.itu.int/md/T13-SG17-130417-TD-PLEN-0209/en"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ra@x500.eu" TargetMode="External"/><Relationship Id="rId19" Type="http://schemas.openxmlformats.org/officeDocument/2006/relationships/hyperlink" Target="http://www.itu.int/md/T13-SG17-130417-TD-PLEN-0080/en" TargetMode="External"/><Relationship Id="rId31" Type="http://schemas.openxmlformats.org/officeDocument/2006/relationships/hyperlink" Target="http://www.itu.int/md/T13-SG17-130417-TD-PLEN-0110/en" TargetMode="External"/><Relationship Id="rId44" Type="http://schemas.openxmlformats.org/officeDocument/2006/relationships/hyperlink" Target="http://www.itu.int/md/T13-SG17-130417-TD-PLEN-0204/en"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x500standard.com" TargetMode="External"/><Relationship Id="rId14" Type="http://schemas.openxmlformats.org/officeDocument/2006/relationships/hyperlink" Target="http://www.itu.int/md/meetingdoc.asp?lang=en&amp;parent=T13-SG17-C-0012" TargetMode="External"/><Relationship Id="rId22" Type="http://schemas.openxmlformats.org/officeDocument/2006/relationships/hyperlink" Target="http://www.itu.int/md/T13-SG17-130417-TD-PLEN-0089/en" TargetMode="External"/><Relationship Id="rId27" Type="http://schemas.openxmlformats.org/officeDocument/2006/relationships/hyperlink" Target="http://www.itu.int/md/T13-SG17-130417-TD-PLEN-0099/en" TargetMode="External"/><Relationship Id="rId30" Type="http://schemas.openxmlformats.org/officeDocument/2006/relationships/hyperlink" Target="http://www.itu.int/md/T13-SG17-130417-TD-PLEN-0108/en" TargetMode="External"/><Relationship Id="rId35" Type="http://schemas.openxmlformats.org/officeDocument/2006/relationships/hyperlink" Target="http://www.itu.int/md/T13-SG17-130417-TD-PLEN-0131/en" TargetMode="External"/><Relationship Id="rId43" Type="http://schemas.openxmlformats.org/officeDocument/2006/relationships/hyperlink" Target="http://www.itu.int/md/T13-SG17-130417-TD-PLEN-0202/en" TargetMode="External"/><Relationship Id="rId48" Type="http://schemas.openxmlformats.org/officeDocument/2006/relationships/hyperlink" Target="http://www.itu.int/md/T13-SG17-130417-TD-PLEN-0216/en" TargetMode="External"/><Relationship Id="rId8" Type="http://schemas.openxmlformats.org/officeDocument/2006/relationships/endnotes" Target="endnotes.xml"/><Relationship Id="rId51" Type="http://schemas.openxmlformats.org/officeDocument/2006/relationships/hyperlink" Target="http://www.itu.int/ITU-T/studygroups/com17/index.asp" TargetMode="External"/><Relationship Id="rId3" Type="http://schemas.openxmlformats.org/officeDocument/2006/relationships/styles" Target="styles.xml"/><Relationship Id="rId12" Type="http://schemas.openxmlformats.org/officeDocument/2006/relationships/hyperlink" Target="http://www.itu.int/md/T13-SG17-C-0003/en" TargetMode="External"/><Relationship Id="rId17" Type="http://schemas.openxmlformats.org/officeDocument/2006/relationships/hyperlink" Target="http://www.itu.int/md/T13-SG17-130417-TD-PLEN-0064/en" TargetMode="External"/><Relationship Id="rId25" Type="http://schemas.openxmlformats.org/officeDocument/2006/relationships/hyperlink" Target="http://www.itu.int/md/T13-SG17-130417-TD-PLEN-0095/en" TargetMode="External"/><Relationship Id="rId33" Type="http://schemas.openxmlformats.org/officeDocument/2006/relationships/hyperlink" Target="http://www.itu.int/md/T13-SG17-130417-TD-PLEN-0112/en" TargetMode="External"/><Relationship Id="rId38" Type="http://schemas.openxmlformats.org/officeDocument/2006/relationships/hyperlink" Target="http://www.itu.int/md/T13-SG17-130417-TD-PLEN-0158/en" TargetMode="External"/><Relationship Id="rId46" Type="http://schemas.openxmlformats.org/officeDocument/2006/relationships/hyperlink" Target="http://www.itu.int/md/T13-SG17-130417-TD-PLEN-0210/en" TargetMode="External"/><Relationship Id="rId20" Type="http://schemas.openxmlformats.org/officeDocument/2006/relationships/hyperlink" Target="http://www.itu.int/md/T13-SG17-130417-TD-PLEN-0084/en" TargetMode="External"/><Relationship Id="rId41" Type="http://schemas.openxmlformats.org/officeDocument/2006/relationships/hyperlink" Target="http://www.itu.int/md/T13-SG17-130417-TD-PLEN-0173/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tu.int/md/meetingdoc.asp?lang=en&amp;parent=T13-SG17-C-0013" TargetMode="External"/><Relationship Id="rId23" Type="http://schemas.openxmlformats.org/officeDocument/2006/relationships/hyperlink" Target="http://www.itu.int/md/T13-SG17-130417-TD-PLEN-0093/en" TargetMode="External"/><Relationship Id="rId28" Type="http://schemas.openxmlformats.org/officeDocument/2006/relationships/hyperlink" Target="http://www.itu.int/md/T13-SG17-130417-TD-PLEN-0101/en" TargetMode="External"/><Relationship Id="rId36" Type="http://schemas.openxmlformats.org/officeDocument/2006/relationships/hyperlink" Target="http://www.itu.int/md/T13-SG17-130417-TD-PLEN-0132/en" TargetMode="External"/><Relationship Id="rId49" Type="http://schemas.openxmlformats.org/officeDocument/2006/relationships/hyperlink" Target="http://www.itu.int/md/T13-SG17-130417-TD-PLEN-0218/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de\Application%20Data\Microsoft\Templates\ItutBasic-Templat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B3760-656A-44D1-865E-D50E5C59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2</TotalTime>
  <Pages>9</Pages>
  <Words>3092</Words>
  <Characters>17627</Characters>
  <Application>Microsoft Office Word</Application>
  <DocSecurity>0</DocSecurity>
  <Lines>146</Lines>
  <Paragraphs>41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ITU</Company>
  <LinksUpToDate>false</LinksUpToDate>
  <CharactersWithSpaces>20678</CharactersWithSpaces>
  <SharedDoc>false</SharedDoc>
  <HLinks>
    <vt:vector size="36" baseType="variant">
      <vt:variant>
        <vt:i4>1310813</vt:i4>
      </vt:variant>
      <vt:variant>
        <vt:i4>15</vt:i4>
      </vt:variant>
      <vt:variant>
        <vt:i4>0</vt:i4>
      </vt:variant>
      <vt:variant>
        <vt:i4>5</vt:i4>
      </vt:variant>
      <vt:variant>
        <vt:lpwstr>http://www.itu.int/ITU-T/studygroups/com17/index.asp</vt:lpwstr>
      </vt:variant>
      <vt:variant>
        <vt:lpwstr/>
      </vt:variant>
      <vt:variant>
        <vt:i4>589892</vt:i4>
      </vt:variant>
      <vt:variant>
        <vt:i4>12</vt:i4>
      </vt:variant>
      <vt:variant>
        <vt:i4>0</vt:i4>
      </vt:variant>
      <vt:variant>
        <vt:i4>5</vt:i4>
      </vt:variant>
      <vt:variant>
        <vt:lpwstr>http://www.x500standard.com/</vt:lpwstr>
      </vt:variant>
      <vt:variant>
        <vt:lpwstr/>
      </vt:variant>
      <vt:variant>
        <vt:i4>2556014</vt:i4>
      </vt:variant>
      <vt:variant>
        <vt:i4>9</vt:i4>
      </vt:variant>
      <vt:variant>
        <vt:i4>0</vt:i4>
      </vt:variant>
      <vt:variant>
        <vt:i4>5</vt:i4>
      </vt:variant>
      <vt:variant>
        <vt:lpwstr>http://www.itu.int/md/meetingdoc.asp?lang=en&amp;parent=T09-SG17-101208-TD&amp;source=WP%201/9</vt:lpwstr>
      </vt:variant>
      <vt:variant>
        <vt:lpwstr/>
      </vt:variant>
      <vt:variant>
        <vt:i4>6619248</vt:i4>
      </vt:variant>
      <vt:variant>
        <vt:i4>6</vt:i4>
      </vt:variant>
      <vt:variant>
        <vt:i4>0</vt:i4>
      </vt:variant>
      <vt:variant>
        <vt:i4>5</vt:i4>
      </vt:variant>
      <vt:variant>
        <vt:lpwstr>http://www.itu.int/md/meetingdoc.asp?lang=en&amp;parent=T09-SG17-101208-TD&amp;source=ISO/TC%20247</vt:lpwstr>
      </vt:variant>
      <vt:variant>
        <vt:lpwstr/>
      </vt:variant>
      <vt:variant>
        <vt:i4>4325378</vt:i4>
      </vt:variant>
      <vt:variant>
        <vt:i4>3</vt:i4>
      </vt:variant>
      <vt:variant>
        <vt:i4>0</vt:i4>
      </vt:variant>
      <vt:variant>
        <vt:i4>5</vt:i4>
      </vt:variant>
      <vt:variant>
        <vt:lpwstr>http://www.itu.int/md/meetingdoc.asp?lang=en&amp;parent=T09-SG17-101208-TD&amp;source=Editor,%20X.evcert;%20CA/Browser%20Forum%20liaison</vt:lpwstr>
      </vt:variant>
      <vt:variant>
        <vt:lpwstr/>
      </vt:variant>
      <vt:variant>
        <vt:i4>7667736</vt:i4>
      </vt:variant>
      <vt:variant>
        <vt:i4>0</vt:i4>
      </vt:variant>
      <vt:variant>
        <vt:i4>0</vt:i4>
      </vt:variant>
      <vt:variant>
        <vt:i4>5</vt:i4>
      </vt:variant>
      <vt:variant>
        <vt:lpwstr>mailto:era@x500.eu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Viard, Emma</dc:creator>
  <cp:lastModifiedBy>trutkowski</cp:lastModifiedBy>
  <cp:revision>3</cp:revision>
  <cp:lastPrinted>2012-09-06T11:39:00Z</cp:lastPrinted>
  <dcterms:created xsi:type="dcterms:W3CDTF">2013-04-25T17:17:00Z</dcterms:created>
  <dcterms:modified xsi:type="dcterms:W3CDTF">2013-04-25T21:14:00Z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17 – R 004 – E</vt:lpwstr>
  </property>
  <property fmtid="{D5CDD505-2E9C-101B-9397-08002B2CF9AE}" pid="3" name="Docdate">
    <vt:lpwstr>February 2009</vt:lpwstr>
  </property>
  <property fmtid="{D5CDD505-2E9C-101B-9397-08002B2CF9AE}" pid="4" name="Docorlang">
    <vt:lpwstr>English only Original: English</vt:lpwstr>
  </property>
  <property fmtid="{D5CDD505-2E9C-101B-9397-08002B2CF9AE}" pid="5" name="Docbluepink">
    <vt:lpwstr>9/17</vt:lpwstr>
  </property>
  <property fmtid="{D5CDD505-2E9C-101B-9397-08002B2CF9AE}" pid="6" name="Docdest">
    <vt:lpwstr/>
  </property>
  <property fmtid="{D5CDD505-2E9C-101B-9397-08002B2CF9AE}" pid="7" name="Docauthor">
    <vt:lpwstr>STUDY GROUP 17 (Geneva, 15-19 September 2008)</vt:lpwstr>
  </property>
</Properties>
</file>