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3FE3A8" w14:textId="77777777" w:rsidR="00155E5A" w:rsidRDefault="00155E5A" w:rsidP="00155E5A">
      <w:pPr>
        <w:pStyle w:val="Title"/>
        <w:rPr>
          <w:sz w:val="44"/>
          <w:szCs w:val="44"/>
        </w:rPr>
      </w:pPr>
      <w:bookmarkStart w:id="2" w:name="_Toc242803709"/>
      <w:bookmarkStart w:id="3" w:name="_Toc253979374"/>
      <w:bookmarkStart w:id="4" w:name="_GoBack"/>
      <w:bookmarkEnd w:id="4"/>
    </w:p>
    <w:p w14:paraId="370D59E8" w14:textId="77777777" w:rsidR="00A57189" w:rsidRPr="00A57189" w:rsidRDefault="00A57189" w:rsidP="00A57189">
      <w:pPr>
        <w:rPr>
          <w:lang w:eastAsia="ar-SA"/>
        </w:rPr>
      </w:pPr>
    </w:p>
    <w:p w14:paraId="163EE3C3" w14:textId="77777777" w:rsidR="00155E5A" w:rsidRDefault="00155E5A" w:rsidP="00155E5A">
      <w:pPr>
        <w:pStyle w:val="Title"/>
        <w:rPr>
          <w:sz w:val="44"/>
          <w:szCs w:val="44"/>
        </w:rPr>
      </w:pPr>
      <w:r>
        <w:rPr>
          <w:sz w:val="44"/>
          <w:szCs w:val="44"/>
        </w:rPr>
        <w:t>CA/Browser Forum</w:t>
      </w:r>
    </w:p>
    <w:p w14:paraId="05B47873" w14:textId="77777777" w:rsidR="00155E5A" w:rsidRDefault="00155E5A" w:rsidP="00155E5A">
      <w:pPr>
        <w:pStyle w:val="Title"/>
      </w:pPr>
    </w:p>
    <w:p w14:paraId="777D87A0" w14:textId="77777777" w:rsidR="00155E5A" w:rsidRDefault="00155E5A" w:rsidP="00155E5A">
      <w:pPr>
        <w:pStyle w:val="Title"/>
      </w:pPr>
    </w:p>
    <w:p w14:paraId="25C8F9A4" w14:textId="77777777" w:rsidR="00155E5A" w:rsidRDefault="00155E5A" w:rsidP="00155E5A">
      <w:pPr>
        <w:pStyle w:val="Title"/>
      </w:pPr>
    </w:p>
    <w:p w14:paraId="2A1DCD70" w14:textId="77777777" w:rsidR="00837EFB" w:rsidRDefault="00837EFB" w:rsidP="00155E5A">
      <w:pPr>
        <w:pStyle w:val="Title"/>
        <w:rPr>
          <w:sz w:val="44"/>
          <w:szCs w:val="44"/>
        </w:rPr>
      </w:pPr>
      <w:r>
        <w:rPr>
          <w:sz w:val="44"/>
          <w:szCs w:val="44"/>
        </w:rPr>
        <w:t>Baseline Requirements</w:t>
      </w:r>
    </w:p>
    <w:p w14:paraId="545F18C1" w14:textId="77777777" w:rsidR="00837EFB" w:rsidRDefault="001E0EB2" w:rsidP="00155E5A">
      <w:pPr>
        <w:pStyle w:val="Title"/>
        <w:rPr>
          <w:sz w:val="44"/>
          <w:szCs w:val="44"/>
        </w:rPr>
      </w:pPr>
      <w:r>
        <w:rPr>
          <w:sz w:val="44"/>
          <w:szCs w:val="44"/>
        </w:rPr>
        <w:t>for t</w:t>
      </w:r>
      <w:r w:rsidR="00837EFB">
        <w:rPr>
          <w:sz w:val="44"/>
          <w:szCs w:val="44"/>
        </w:rPr>
        <w:t>he</w:t>
      </w:r>
    </w:p>
    <w:p w14:paraId="5F458080" w14:textId="77777777" w:rsidR="00837EFB" w:rsidRDefault="00155E5A" w:rsidP="00155E5A">
      <w:pPr>
        <w:pStyle w:val="Title"/>
        <w:rPr>
          <w:sz w:val="44"/>
          <w:szCs w:val="44"/>
        </w:rPr>
      </w:pPr>
      <w:r>
        <w:rPr>
          <w:sz w:val="44"/>
          <w:szCs w:val="44"/>
        </w:rPr>
        <w:t>Issuance</w:t>
      </w:r>
      <w:r w:rsidR="00837EFB">
        <w:rPr>
          <w:sz w:val="44"/>
          <w:szCs w:val="44"/>
        </w:rPr>
        <w:t xml:space="preserve"> and Management</w:t>
      </w:r>
    </w:p>
    <w:p w14:paraId="085F86EB" w14:textId="77777777" w:rsidR="00155E5A" w:rsidRDefault="001E0EB2" w:rsidP="00155E5A">
      <w:pPr>
        <w:pStyle w:val="Title"/>
        <w:rPr>
          <w:sz w:val="44"/>
          <w:szCs w:val="44"/>
        </w:rPr>
      </w:pPr>
      <w:r>
        <w:rPr>
          <w:sz w:val="44"/>
          <w:szCs w:val="44"/>
        </w:rPr>
        <w:t>o</w:t>
      </w:r>
      <w:r w:rsidR="00155E5A">
        <w:rPr>
          <w:sz w:val="44"/>
          <w:szCs w:val="44"/>
        </w:rPr>
        <w:t>f</w:t>
      </w:r>
    </w:p>
    <w:p w14:paraId="53C7A5BC" w14:textId="77777777" w:rsidR="00155E5A" w:rsidRDefault="00924C84" w:rsidP="00155E5A">
      <w:pPr>
        <w:pStyle w:val="Title"/>
        <w:rPr>
          <w:sz w:val="44"/>
          <w:szCs w:val="44"/>
        </w:rPr>
      </w:pPr>
      <w:r>
        <w:rPr>
          <w:sz w:val="44"/>
          <w:szCs w:val="44"/>
        </w:rPr>
        <w:t>Publicly-Trusted</w:t>
      </w:r>
      <w:r w:rsidR="0099209F">
        <w:rPr>
          <w:sz w:val="44"/>
          <w:szCs w:val="44"/>
        </w:rPr>
        <w:t xml:space="preserve"> Certificates, v.1.</w:t>
      </w:r>
      <w:r w:rsidR="00675C8D">
        <w:rPr>
          <w:sz w:val="44"/>
          <w:szCs w:val="44"/>
        </w:rPr>
        <w:t>1</w:t>
      </w:r>
    </w:p>
    <w:p w14:paraId="2D2DF843" w14:textId="77777777" w:rsidR="00CE319F" w:rsidRDefault="00CE319F" w:rsidP="00CE319F">
      <w:pPr>
        <w:rPr>
          <w:lang w:eastAsia="ar-SA"/>
        </w:rPr>
      </w:pPr>
    </w:p>
    <w:p w14:paraId="5799E972" w14:textId="77777777" w:rsidR="00CE319F" w:rsidRPr="00746E00" w:rsidRDefault="00746E00" w:rsidP="00A02EC6">
      <w:pPr>
        <w:jc w:val="center"/>
        <w:rPr>
          <w:b/>
          <w:lang w:eastAsia="ar-SA"/>
        </w:rPr>
      </w:pPr>
      <w:r w:rsidRPr="00746E00">
        <w:rPr>
          <w:b/>
          <w:lang w:eastAsia="ar-SA"/>
        </w:rPr>
        <w:t>Adopted on 22 Nov</w:t>
      </w:r>
      <w:r w:rsidR="004F30D3">
        <w:rPr>
          <w:b/>
          <w:lang w:eastAsia="ar-SA"/>
        </w:rPr>
        <w:t>.</w:t>
      </w:r>
      <w:r w:rsidRPr="00746E00">
        <w:rPr>
          <w:b/>
          <w:lang w:eastAsia="ar-SA"/>
        </w:rPr>
        <w:t xml:space="preserve"> 2011 with an Effective Date of 1 Jul</w:t>
      </w:r>
      <w:r w:rsidR="004F30D3">
        <w:rPr>
          <w:b/>
          <w:lang w:eastAsia="ar-SA"/>
        </w:rPr>
        <w:t>y</w:t>
      </w:r>
      <w:r w:rsidRPr="00746E00">
        <w:rPr>
          <w:b/>
          <w:lang w:eastAsia="ar-SA"/>
        </w:rPr>
        <w:t xml:space="preserve"> 2012</w:t>
      </w:r>
    </w:p>
    <w:p w14:paraId="469DA2B7" w14:textId="77777777" w:rsidR="00CE319F" w:rsidRDefault="00CE319F" w:rsidP="00CE319F">
      <w:pPr>
        <w:rPr>
          <w:lang w:eastAsia="ar-SA"/>
        </w:rPr>
      </w:pPr>
    </w:p>
    <w:p w14:paraId="28781A54" w14:textId="77777777" w:rsidR="001F6279" w:rsidRDefault="00BF3FEB" w:rsidP="00675C8D">
      <w:pPr>
        <w:jc w:val="center"/>
        <w:rPr>
          <w:b/>
          <w:szCs w:val="20"/>
        </w:rPr>
      </w:pPr>
      <w:r>
        <w:rPr>
          <w:b/>
          <w:szCs w:val="20"/>
        </w:rPr>
        <w:t xml:space="preserve"> </w:t>
      </w:r>
      <w:r w:rsidR="001F6279">
        <w:rPr>
          <w:b/>
          <w:szCs w:val="20"/>
        </w:rPr>
        <w:t>(</w:t>
      </w:r>
      <w:r>
        <w:rPr>
          <w:b/>
          <w:szCs w:val="20"/>
        </w:rPr>
        <w:t>with Errata a</w:t>
      </w:r>
      <w:r w:rsidR="001F6279" w:rsidRPr="00675C8D">
        <w:rPr>
          <w:b/>
          <w:szCs w:val="20"/>
        </w:rPr>
        <w:t xml:space="preserve">s of </w:t>
      </w:r>
      <w:r w:rsidR="0031126A" w:rsidRPr="00675C8D">
        <w:rPr>
          <w:b/>
          <w:szCs w:val="20"/>
        </w:rPr>
        <w:t>1</w:t>
      </w:r>
      <w:r w:rsidR="0031126A">
        <w:rPr>
          <w:b/>
          <w:szCs w:val="20"/>
        </w:rPr>
        <w:t>4</w:t>
      </w:r>
      <w:r w:rsidR="001F6279" w:rsidRPr="00675C8D">
        <w:rPr>
          <w:b/>
          <w:szCs w:val="20"/>
        </w:rPr>
        <w:t xml:space="preserve"> September 2012</w:t>
      </w:r>
      <w:r w:rsidR="001F6279">
        <w:rPr>
          <w:b/>
          <w:szCs w:val="20"/>
        </w:rPr>
        <w:t>)</w:t>
      </w:r>
    </w:p>
    <w:p w14:paraId="2296C5CF" w14:textId="77777777" w:rsidR="00E421E0" w:rsidRPr="00446741" w:rsidRDefault="00E421E0" w:rsidP="00675C8D">
      <w:pPr>
        <w:jc w:val="center"/>
        <w:rPr>
          <w:ins w:id="5" w:author="Steve Roylance" w:date="2012-10-16T20:17:00Z"/>
          <w:b/>
          <w:i/>
          <w:szCs w:val="20"/>
          <w:lang w:eastAsia="ar-SA"/>
        </w:rPr>
      </w:pPr>
      <w:ins w:id="6" w:author="Steve Roylance" w:date="2012-10-16T20:17:00Z">
        <w:r w:rsidRPr="00446741">
          <w:rPr>
            <w:b/>
            <w:i/>
            <w:szCs w:val="20"/>
          </w:rPr>
          <w:t>and Ballot text for RFC6125 and Subject Alternative Names</w:t>
        </w:r>
      </w:ins>
    </w:p>
    <w:p w14:paraId="0D2F6002" w14:textId="77777777" w:rsidR="00CE319F" w:rsidRPr="00CE319F" w:rsidRDefault="00CE319F" w:rsidP="00CE319F">
      <w:pPr>
        <w:rPr>
          <w:lang w:eastAsia="ar-SA"/>
        </w:rPr>
      </w:pPr>
    </w:p>
    <w:p w14:paraId="6D82DCFA" w14:textId="77777777" w:rsidR="00155E5A" w:rsidRDefault="00155E5A" w:rsidP="00155E5A">
      <w:r>
        <w:t>Copyright © 201</w:t>
      </w:r>
      <w:r w:rsidR="003E0329">
        <w:t>1</w:t>
      </w:r>
      <w:r w:rsidR="001F6279">
        <w:t>-2012</w:t>
      </w:r>
      <w:r>
        <w:t>, The CA / Browser Forum, all rights reserved.</w:t>
      </w:r>
    </w:p>
    <w:p w14:paraId="5064621F" w14:textId="77777777" w:rsidR="00155E5A" w:rsidRDefault="00155E5A" w:rsidP="00155E5A">
      <w:r>
        <w:t>Verbatim copying and distribution of this entire document is permitted in any medium without royalty, provided this notice is preserved.</w:t>
      </w:r>
    </w:p>
    <w:p w14:paraId="3615307B" w14:textId="77777777" w:rsidR="00155E5A" w:rsidRDefault="00155E5A" w:rsidP="00155E5A">
      <w:r>
        <w:t xml:space="preserve">Upon request, the CA / Browser Forum may grant permission to make a translation of </w:t>
      </w:r>
      <w:r w:rsidR="008F21EF">
        <w:t>this document</w:t>
      </w:r>
      <w:r>
        <w:t xml:space="preserve"> into a language other than English.</w:t>
      </w:r>
      <w:r w:rsidR="00011990">
        <w:t xml:space="preserve"> </w:t>
      </w:r>
      <w:r>
        <w:t xml:space="preserve"> In such circumstance, copyright in the translation remains with the CA / Browser Forum.  In the event</w:t>
      </w:r>
      <w:r w:rsidR="00011990">
        <w:t xml:space="preserve"> </w:t>
      </w:r>
      <w:r>
        <w:t>that a discrepancy arises between interpretations of a translated version and the original English version, the original English</w:t>
      </w:r>
      <w:r w:rsidR="00011990">
        <w:t xml:space="preserve"> </w:t>
      </w:r>
      <w:r>
        <w:t>version shall govern.</w:t>
      </w:r>
      <w:r w:rsidR="00011990">
        <w:t xml:space="preserve"> </w:t>
      </w:r>
      <w:r>
        <w:t xml:space="preserve"> </w:t>
      </w:r>
      <w:r w:rsidR="002E69D3">
        <w:fldChar w:fldCharType="begin"/>
      </w:r>
      <w:r w:rsidR="002E69D3">
        <w:instrText xml:space="preserve"> </w:instrText>
      </w:r>
      <w:r w:rsidR="002E69D3">
        <w:fldChar w:fldCharType="begin"/>
      </w:r>
      <w:r w:rsidR="002E69D3">
        <w:instrText xml:space="preserve">  </w:instrText>
      </w:r>
      <w:r w:rsidR="002E69D3">
        <w:fldChar w:fldCharType="end"/>
      </w:r>
      <w:r w:rsidR="002E69D3">
        <w:instrText xml:space="preserve"> </w:instrText>
      </w:r>
      <w:r w:rsidR="002E69D3">
        <w:fldChar w:fldCharType="end"/>
      </w:r>
      <w:r>
        <w:t xml:space="preserve">A translated version of the </w:t>
      </w:r>
      <w:r w:rsidR="008F21EF">
        <w:t xml:space="preserve">document </w:t>
      </w:r>
      <w:r>
        <w:t>must prominently display the following statement in the language of the translation:-</w:t>
      </w:r>
    </w:p>
    <w:p w14:paraId="65F1A3C4" w14:textId="77777777" w:rsidR="00155E5A" w:rsidRDefault="00155E5A" w:rsidP="00155E5A">
      <w:r>
        <w:t>'Copyright © 201</w:t>
      </w:r>
      <w:r w:rsidR="003E0329">
        <w:t>1</w:t>
      </w:r>
      <w:r w:rsidR="001F6279">
        <w:t>-2012</w:t>
      </w:r>
      <w:r>
        <w:t xml:space="preserve"> The CA / Browser Forum, all rights reserved.</w:t>
      </w:r>
    </w:p>
    <w:p w14:paraId="0224822E" w14:textId="77777777" w:rsidR="00155E5A" w:rsidRDefault="00155E5A" w:rsidP="00155E5A">
      <w:r>
        <w:t>This document is a translation of the original English version.</w:t>
      </w:r>
      <w:r w:rsidR="00011990">
        <w:t xml:space="preserve"> </w:t>
      </w:r>
      <w:r>
        <w:t xml:space="preserve"> In the event</w:t>
      </w:r>
      <w:r w:rsidR="00011990">
        <w:t xml:space="preserve"> </w:t>
      </w:r>
      <w:r>
        <w:t>that a discrepancy arises between interpretations of this version and the original English version, the original English</w:t>
      </w:r>
      <w:r w:rsidR="00011990">
        <w:t xml:space="preserve"> </w:t>
      </w:r>
      <w:r>
        <w:t xml:space="preserve">version shall govern.' </w:t>
      </w:r>
    </w:p>
    <w:p w14:paraId="4DA2C85F" w14:textId="77777777" w:rsidR="008070FE" w:rsidRDefault="00155E5A" w:rsidP="008070FE">
      <w:pPr>
        <w:jc w:val="left"/>
      </w:pPr>
      <w:r>
        <w:t xml:space="preserve">A request to make a translated version of </w:t>
      </w:r>
      <w:r w:rsidR="008F21EF">
        <w:t xml:space="preserve">this document </w:t>
      </w:r>
      <w:r>
        <w:t xml:space="preserve">should be submitted to </w:t>
      </w:r>
      <w:r w:rsidRPr="001779FD">
        <w:t>questions@cabforum.org.</w:t>
      </w:r>
      <w:r w:rsidR="001779FD" w:rsidRPr="001779FD">
        <w:t xml:space="preserve"> </w:t>
      </w:r>
    </w:p>
    <w:p w14:paraId="78EDBE0D" w14:textId="77777777" w:rsidR="00155E5A" w:rsidRDefault="00400E07" w:rsidP="00CE319F">
      <w:pPr>
        <w:spacing w:after="0"/>
        <w:jc w:val="center"/>
      </w:pPr>
      <w:r>
        <w:br w:type="page"/>
      </w:r>
      <w:r w:rsidR="00155E5A" w:rsidRPr="001779FD">
        <w:rPr>
          <w:b/>
          <w:bCs/>
        </w:rPr>
        <w:lastRenderedPageBreak/>
        <w:t>Baseline</w:t>
      </w:r>
      <w:r w:rsidR="00155E5A">
        <w:rPr>
          <w:b/>
          <w:bCs/>
        </w:rPr>
        <w:t xml:space="preserve"> Requirements for the Issuance and Management of </w:t>
      </w:r>
      <w:r w:rsidR="00AC33D0">
        <w:rPr>
          <w:b/>
          <w:bCs/>
        </w:rPr>
        <w:t>Publicly-Trusted</w:t>
      </w:r>
      <w:r w:rsidR="00155E5A">
        <w:rPr>
          <w:b/>
          <w:bCs/>
        </w:rPr>
        <w:t xml:space="preserve"> Certificates</w:t>
      </w:r>
      <w:r w:rsidR="0099209F">
        <w:rPr>
          <w:b/>
          <w:bCs/>
        </w:rPr>
        <w:t>, v. 1.</w:t>
      </w:r>
      <w:r w:rsidR="00367B1D">
        <w:rPr>
          <w:b/>
          <w:bCs/>
        </w:rPr>
        <w:t>1</w:t>
      </w:r>
    </w:p>
    <w:p w14:paraId="53A0EBE3" w14:textId="77777777" w:rsidR="00155E5A" w:rsidRDefault="00155E5A" w:rsidP="00007931">
      <w:pPr>
        <w:pStyle w:val="BodyText"/>
        <w:spacing w:after="120"/>
        <w:ind w:firstLine="0"/>
        <w:jc w:val="left"/>
      </w:pPr>
      <w:r>
        <w:t>Version 1.</w:t>
      </w:r>
      <w:r w:rsidR="00367B1D">
        <w:t>1</w:t>
      </w:r>
      <w:r>
        <w:t xml:space="preserve">, as adopted by the CA/Browser Forum </w:t>
      </w:r>
      <w:r w:rsidR="00BF3FEB">
        <w:t xml:space="preserve">as of 14 September </w:t>
      </w:r>
      <w:r w:rsidR="0099209F">
        <w:t>201</w:t>
      </w:r>
      <w:r w:rsidR="001F6279">
        <w:t>2</w:t>
      </w:r>
      <w:r>
        <w:t>.</w:t>
      </w:r>
    </w:p>
    <w:p w14:paraId="5F864458" w14:textId="77777777" w:rsidR="00155E5A" w:rsidRDefault="00155E5A" w:rsidP="00155E5A">
      <w:pPr>
        <w:rPr>
          <w:rFonts w:eastAsia="SimSun"/>
        </w:rPr>
      </w:pPr>
      <w:r>
        <w:rPr>
          <w:rFonts w:eastAsia="SimSun"/>
        </w:rPr>
        <w:t>Th</w:t>
      </w:r>
      <w:r w:rsidR="001779FD">
        <w:rPr>
          <w:rFonts w:eastAsia="SimSun"/>
        </w:rPr>
        <w:t>es</w:t>
      </w:r>
      <w:r>
        <w:rPr>
          <w:rFonts w:eastAsia="SimSun"/>
        </w:rPr>
        <w:t>e Baseline Requirements describe an integrated set of technologies, protocols, identity</w:t>
      </w:r>
      <w:r w:rsidR="008F21EF">
        <w:rPr>
          <w:rFonts w:eastAsia="SimSun"/>
        </w:rPr>
        <w:t>-</w:t>
      </w:r>
      <w:r>
        <w:rPr>
          <w:rFonts w:eastAsia="SimSun"/>
        </w:rPr>
        <w:t xml:space="preserve">proofing, lifecycle management, and auditing requirements that </w:t>
      </w:r>
      <w:r w:rsidR="001779FD">
        <w:rPr>
          <w:rFonts w:eastAsia="SimSun"/>
        </w:rPr>
        <w:t xml:space="preserve">are necessary (but not sufficient) </w:t>
      </w:r>
      <w:r w:rsidR="008F21EF">
        <w:rPr>
          <w:rFonts w:eastAsia="SimSun"/>
        </w:rPr>
        <w:t>for the</w:t>
      </w:r>
      <w:r>
        <w:rPr>
          <w:rFonts w:eastAsia="SimSun"/>
        </w:rPr>
        <w:t xml:space="preserve"> issu</w:t>
      </w:r>
      <w:r w:rsidR="008F21EF">
        <w:rPr>
          <w:rFonts w:eastAsia="SimSun"/>
        </w:rPr>
        <w:t>anc</w:t>
      </w:r>
      <w:r>
        <w:rPr>
          <w:rFonts w:eastAsia="SimSun"/>
        </w:rPr>
        <w:t>e and ma</w:t>
      </w:r>
      <w:r w:rsidR="00924C84">
        <w:rPr>
          <w:rFonts w:eastAsia="SimSun"/>
        </w:rPr>
        <w:t>nagement</w:t>
      </w:r>
      <w:r>
        <w:rPr>
          <w:rFonts w:eastAsia="SimSun"/>
        </w:rPr>
        <w:t xml:space="preserve"> </w:t>
      </w:r>
      <w:r w:rsidR="00924C84">
        <w:rPr>
          <w:rFonts w:eastAsia="SimSun"/>
        </w:rPr>
        <w:t>of</w:t>
      </w:r>
      <w:r>
        <w:rPr>
          <w:rFonts w:eastAsia="SimSun"/>
        </w:rPr>
        <w:t xml:space="preserve"> </w:t>
      </w:r>
      <w:r w:rsidR="002F5391">
        <w:rPr>
          <w:rFonts w:eastAsia="SimSun"/>
        </w:rPr>
        <w:t xml:space="preserve">Publicly-Trusted </w:t>
      </w:r>
      <w:r>
        <w:rPr>
          <w:rFonts w:eastAsia="SimSun"/>
        </w:rPr>
        <w:t>Certificates</w:t>
      </w:r>
      <w:r w:rsidR="002F5391">
        <w:rPr>
          <w:rFonts w:eastAsia="SimSun"/>
        </w:rPr>
        <w:t>; Certificates</w:t>
      </w:r>
      <w:r w:rsidR="00924C84">
        <w:rPr>
          <w:rFonts w:eastAsia="SimSun"/>
        </w:rPr>
        <w:t xml:space="preserve"> that are trusted by virtue of the fact that their corresponding Root Certificate is distributed in widely-available application software</w:t>
      </w:r>
      <w:r>
        <w:rPr>
          <w:rFonts w:eastAsia="SimSun"/>
        </w:rPr>
        <w:t xml:space="preserve">.  The </w:t>
      </w:r>
      <w:r w:rsidR="002E1FAB">
        <w:rPr>
          <w:rFonts w:eastAsia="SimSun"/>
        </w:rPr>
        <w:t>R</w:t>
      </w:r>
      <w:r>
        <w:rPr>
          <w:rFonts w:eastAsia="SimSun"/>
        </w:rPr>
        <w:t xml:space="preserve">equirements are not mandatory for Certification Authorities unless and until </w:t>
      </w:r>
      <w:r w:rsidR="001779FD">
        <w:rPr>
          <w:rFonts w:eastAsia="SimSun"/>
        </w:rPr>
        <w:t xml:space="preserve">they </w:t>
      </w:r>
      <w:r w:rsidR="008D40FE">
        <w:rPr>
          <w:rFonts w:eastAsia="SimSun"/>
        </w:rPr>
        <w:t>become</w:t>
      </w:r>
      <w:r w:rsidR="001779FD">
        <w:rPr>
          <w:rFonts w:eastAsia="SimSun"/>
        </w:rPr>
        <w:t xml:space="preserve"> </w:t>
      </w:r>
      <w:r>
        <w:rPr>
          <w:rFonts w:eastAsia="SimSun"/>
        </w:rPr>
        <w:t xml:space="preserve">adopted and enforced by </w:t>
      </w:r>
      <w:r w:rsidR="001779FD">
        <w:rPr>
          <w:rFonts w:eastAsia="SimSun"/>
        </w:rPr>
        <w:t xml:space="preserve">relying–party </w:t>
      </w:r>
      <w:r w:rsidR="00400E07">
        <w:rPr>
          <w:rFonts w:eastAsia="SimSun"/>
        </w:rPr>
        <w:t>A</w:t>
      </w:r>
      <w:r w:rsidR="001779FD">
        <w:rPr>
          <w:rFonts w:eastAsia="SimSun"/>
        </w:rPr>
        <w:t>pplication</w:t>
      </w:r>
      <w:r>
        <w:rPr>
          <w:rFonts w:eastAsia="SimSun"/>
        </w:rPr>
        <w:t xml:space="preserve"> </w:t>
      </w:r>
      <w:r w:rsidR="00400E07">
        <w:rPr>
          <w:rFonts w:eastAsia="SimSun"/>
        </w:rPr>
        <w:t>S</w:t>
      </w:r>
      <w:r>
        <w:rPr>
          <w:rFonts w:eastAsia="SimSun"/>
        </w:rPr>
        <w:t xml:space="preserve">oftware </w:t>
      </w:r>
      <w:r w:rsidR="00400E07">
        <w:rPr>
          <w:rFonts w:eastAsia="SimSun"/>
        </w:rPr>
        <w:t>S</w:t>
      </w:r>
      <w:r>
        <w:rPr>
          <w:rFonts w:eastAsia="SimSun"/>
        </w:rPr>
        <w:t xml:space="preserve">uppliers.  </w:t>
      </w:r>
    </w:p>
    <w:p w14:paraId="3CF8DEDA" w14:textId="77777777" w:rsidR="00155E5A" w:rsidRDefault="00155E5A" w:rsidP="00155E5A">
      <w:pPr>
        <w:autoSpaceDE w:val="0"/>
        <w:jc w:val="center"/>
        <w:rPr>
          <w:b/>
          <w:bCs/>
        </w:rPr>
      </w:pPr>
      <w:r>
        <w:rPr>
          <w:b/>
          <w:bCs/>
        </w:rPr>
        <w:t>Notice to Readers</w:t>
      </w:r>
    </w:p>
    <w:p w14:paraId="328A26D7" w14:textId="77777777" w:rsidR="002F5391" w:rsidRPr="00007931" w:rsidRDefault="00155E5A" w:rsidP="002F5391">
      <w:r>
        <w:t>Th</w:t>
      </w:r>
      <w:r w:rsidR="00924C84">
        <w:t>is version of th</w:t>
      </w:r>
      <w:r>
        <w:t xml:space="preserve">e Baseline Requirements for the Issuance and Management of </w:t>
      </w:r>
      <w:r w:rsidR="00924C84">
        <w:t>Publicly-Trusted</w:t>
      </w:r>
      <w:r>
        <w:t xml:space="preserve"> Certificates present criteria established by t</w:t>
      </w:r>
      <w:r w:rsidR="001779FD">
        <w:t>he CA/Browser Forum for use by Certification A</w:t>
      </w:r>
      <w:r>
        <w:t>uthorities when issuing, maintaining, a</w:t>
      </w:r>
      <w:r w:rsidR="001779FD">
        <w:t xml:space="preserve">nd revoking </w:t>
      </w:r>
      <w:r w:rsidR="00400E07">
        <w:t>publicly-trusted</w:t>
      </w:r>
      <w:r w:rsidR="00AC33D0">
        <w:t xml:space="preserve"> </w:t>
      </w:r>
      <w:r w:rsidR="001779FD">
        <w:t>C</w:t>
      </w:r>
      <w:r>
        <w:t>ertificates</w:t>
      </w:r>
      <w:r w:rsidR="001779FD">
        <w:t>.  Th</w:t>
      </w:r>
      <w:r>
        <w:t xml:space="preserve">e </w:t>
      </w:r>
      <w:r w:rsidR="001779FD">
        <w:t>Requirements</w:t>
      </w:r>
      <w:r>
        <w:t xml:space="preserve"> may be revised from time to time, as appropriate, in accordance with procedures adopted by the CA/Browser Forum.  </w:t>
      </w:r>
      <w:r w:rsidR="002F5391" w:rsidRPr="00007931">
        <w:t xml:space="preserve">Because one of the primary beneficiaries of these Requirements is the end user, </w:t>
      </w:r>
      <w:r w:rsidR="002E1FAB" w:rsidRPr="00007931">
        <w:t>the Forum</w:t>
      </w:r>
      <w:r w:rsidR="002F5391" w:rsidRPr="00007931">
        <w:t xml:space="preserve"> openly invite</w:t>
      </w:r>
      <w:r w:rsidR="002E1FAB" w:rsidRPr="00007931">
        <w:t>s</w:t>
      </w:r>
      <w:r w:rsidR="002F5391" w:rsidRPr="00007931">
        <w:t xml:space="preserve"> </w:t>
      </w:r>
      <w:r w:rsidR="002E1FAB" w:rsidRPr="00007931">
        <w:t>anyone</w:t>
      </w:r>
      <w:r w:rsidR="002F5391" w:rsidRPr="00007931">
        <w:t xml:space="preserve"> to </w:t>
      </w:r>
      <w:r w:rsidR="002E1FAB" w:rsidRPr="00007931">
        <w:t>make</w:t>
      </w:r>
      <w:r w:rsidR="002F5391" w:rsidRPr="00007931">
        <w:t xml:space="preserve"> recommendations and suggestions </w:t>
      </w:r>
      <w:r w:rsidR="002E1FAB" w:rsidRPr="00007931">
        <w:t xml:space="preserve">by email </w:t>
      </w:r>
      <w:r w:rsidR="002F5391" w:rsidRPr="00007931">
        <w:t>to the CA/Browser Forum</w:t>
      </w:r>
      <w:r w:rsidR="002E1FAB" w:rsidRPr="00007931">
        <w:t xml:space="preserve"> at </w:t>
      </w:r>
      <w:hyperlink r:id="rId9" w:history="1">
        <w:r w:rsidR="002E1FAB" w:rsidRPr="00007931">
          <w:rPr>
            <w:rStyle w:val="Hyperlink"/>
            <w:u w:val="none"/>
          </w:rPr>
          <w:t>questions@cabforum.org</w:t>
        </w:r>
      </w:hyperlink>
      <w:r w:rsidR="002F5391" w:rsidRPr="00007931">
        <w:t xml:space="preserve">.  The </w:t>
      </w:r>
      <w:r w:rsidR="002E1FAB" w:rsidRPr="00007931">
        <w:t>F</w:t>
      </w:r>
      <w:r w:rsidR="002F5391" w:rsidRPr="00007931">
        <w:t xml:space="preserve">orum members value all input, regardless of source, and will seriously consider </w:t>
      </w:r>
      <w:r w:rsidR="00007931" w:rsidRPr="00007931">
        <w:t>all such input</w:t>
      </w:r>
      <w:r w:rsidR="002F5391" w:rsidRPr="00007931">
        <w:t xml:space="preserve">. </w:t>
      </w:r>
    </w:p>
    <w:p w14:paraId="7900D12E" w14:textId="77777777" w:rsidR="00155E5A" w:rsidRDefault="00155E5A" w:rsidP="00155E5A">
      <w:pPr>
        <w:jc w:val="center"/>
        <w:rPr>
          <w:b/>
          <w:bCs/>
        </w:rPr>
      </w:pPr>
      <w:r>
        <w:rPr>
          <w:b/>
          <w:bCs/>
        </w:rPr>
        <w:t>The CA/Browser Forum</w:t>
      </w:r>
    </w:p>
    <w:p w14:paraId="2F65D210" w14:textId="77777777" w:rsidR="00155E5A" w:rsidRDefault="00155E5A" w:rsidP="00155E5A">
      <w:r>
        <w:t xml:space="preserve">The CA/Browser Forum is a </w:t>
      </w:r>
      <w:r w:rsidR="001779FD">
        <w:t>voluntary organization of Certification A</w:t>
      </w:r>
      <w:r>
        <w:t xml:space="preserve">uthorities and suppliers of Internet browser and other relying-party software applications.  Membership as of </w:t>
      </w:r>
      <w:r w:rsidR="001F6279">
        <w:t xml:space="preserve">September </w:t>
      </w:r>
      <w:r w:rsidR="00114798">
        <w:t>201</w:t>
      </w:r>
      <w:r w:rsidR="001F6279">
        <w:t>2</w:t>
      </w:r>
      <w:r>
        <w:t xml:space="preserve"> is as follows:</w:t>
      </w:r>
    </w:p>
    <w:p w14:paraId="70388F7E" w14:textId="77777777" w:rsidR="0064732E" w:rsidRDefault="0064732E" w:rsidP="00C40441">
      <w:pPr>
        <w:jc w:val="left"/>
        <w:rPr>
          <w:b/>
          <w:bCs/>
        </w:rPr>
        <w:sectPr w:rsidR="0064732E" w:rsidSect="0099209F">
          <w:headerReference w:type="default" r:id="rId10"/>
          <w:footerReference w:type="default" r:id="rId11"/>
          <w:footerReference w:type="first" r:id="rId12"/>
          <w:type w:val="oddPage"/>
          <w:pgSz w:w="12240" w:h="15840"/>
          <w:pgMar w:top="1440" w:right="1440" w:bottom="1440" w:left="1440" w:header="720" w:footer="720" w:gutter="0"/>
          <w:pgNumType w:fmt="lowerRoman" w:start="1"/>
          <w:cols w:space="720"/>
          <w:docGrid w:linePitch="360"/>
        </w:sectPr>
      </w:pPr>
    </w:p>
    <w:p w14:paraId="44E5D341" w14:textId="77777777" w:rsidR="00CE319F" w:rsidRPr="00ED59BC" w:rsidRDefault="00CE319F" w:rsidP="00ED59BC">
      <w:pPr>
        <w:tabs>
          <w:tab w:val="left" w:pos="720"/>
        </w:tabs>
        <w:suppressAutoHyphens/>
        <w:spacing w:after="0"/>
        <w:jc w:val="left"/>
      </w:pPr>
      <w:r w:rsidRPr="00ED59BC">
        <w:rPr>
          <w:b/>
          <w:bCs/>
        </w:rPr>
        <w:lastRenderedPageBreak/>
        <w:t>Certification Authorities</w:t>
      </w:r>
    </w:p>
    <w:p w14:paraId="3FE62F78" w14:textId="77777777" w:rsidR="00155E5A" w:rsidRPr="00ED59BC" w:rsidRDefault="00155E5A" w:rsidP="00ED59BC">
      <w:pPr>
        <w:numPr>
          <w:ilvl w:val="0"/>
          <w:numId w:val="28"/>
        </w:numPr>
        <w:tabs>
          <w:tab w:val="left" w:pos="720"/>
        </w:tabs>
        <w:suppressAutoHyphens/>
        <w:spacing w:after="0"/>
        <w:jc w:val="left"/>
      </w:pPr>
      <w:r w:rsidRPr="00ED59BC">
        <w:t xml:space="preserve">Buypass AS </w:t>
      </w:r>
    </w:p>
    <w:p w14:paraId="7CB7D3AD" w14:textId="77777777" w:rsidR="00155E5A" w:rsidRPr="00ED59BC" w:rsidRDefault="00155E5A" w:rsidP="00ED59BC">
      <w:pPr>
        <w:numPr>
          <w:ilvl w:val="0"/>
          <w:numId w:val="28"/>
        </w:numPr>
        <w:tabs>
          <w:tab w:val="left" w:pos="720"/>
        </w:tabs>
        <w:suppressAutoHyphens/>
        <w:spacing w:after="0"/>
        <w:jc w:val="left"/>
      </w:pPr>
      <w:r w:rsidRPr="00ED59BC">
        <w:t xml:space="preserve">Certum </w:t>
      </w:r>
    </w:p>
    <w:p w14:paraId="33407FD2" w14:textId="77777777" w:rsidR="0031126A" w:rsidRPr="00ED59BC" w:rsidRDefault="0031126A" w:rsidP="00ED59BC">
      <w:pPr>
        <w:numPr>
          <w:ilvl w:val="0"/>
          <w:numId w:val="28"/>
        </w:numPr>
        <w:tabs>
          <w:tab w:val="left" w:pos="720"/>
        </w:tabs>
        <w:suppressAutoHyphens/>
        <w:spacing w:after="0"/>
        <w:jc w:val="left"/>
      </w:pPr>
      <w:r w:rsidRPr="00ED59BC">
        <w:t>Chunghwa Telecom Co., Ltd.</w:t>
      </w:r>
    </w:p>
    <w:p w14:paraId="4C746B63" w14:textId="77777777" w:rsidR="00155E5A" w:rsidRPr="00ED59BC" w:rsidRDefault="00155E5A" w:rsidP="00ED59BC">
      <w:pPr>
        <w:numPr>
          <w:ilvl w:val="0"/>
          <w:numId w:val="28"/>
        </w:numPr>
        <w:tabs>
          <w:tab w:val="left" w:pos="720"/>
        </w:tabs>
        <w:suppressAutoHyphens/>
        <w:spacing w:after="0"/>
        <w:jc w:val="left"/>
      </w:pPr>
      <w:r w:rsidRPr="00ED59BC">
        <w:t xml:space="preserve">Comodo CA Ltd </w:t>
      </w:r>
    </w:p>
    <w:p w14:paraId="29489579" w14:textId="77777777" w:rsidR="00155E5A" w:rsidRPr="00ED59BC" w:rsidRDefault="00155E5A" w:rsidP="00ED59BC">
      <w:pPr>
        <w:numPr>
          <w:ilvl w:val="0"/>
          <w:numId w:val="28"/>
        </w:numPr>
        <w:tabs>
          <w:tab w:val="left" w:pos="720"/>
        </w:tabs>
        <w:suppressAutoHyphens/>
        <w:spacing w:after="0"/>
        <w:jc w:val="left"/>
      </w:pPr>
      <w:r w:rsidRPr="00ED59BC">
        <w:t xml:space="preserve">D-TRUST GmbH </w:t>
      </w:r>
    </w:p>
    <w:p w14:paraId="609B1AFF" w14:textId="77777777" w:rsidR="00155E5A" w:rsidRPr="00ED59BC" w:rsidRDefault="00155E5A" w:rsidP="00ED59BC">
      <w:pPr>
        <w:numPr>
          <w:ilvl w:val="0"/>
          <w:numId w:val="28"/>
        </w:numPr>
        <w:tabs>
          <w:tab w:val="left" w:pos="720"/>
        </w:tabs>
        <w:suppressAutoHyphens/>
        <w:spacing w:after="0"/>
        <w:jc w:val="left"/>
      </w:pPr>
      <w:r w:rsidRPr="00ED59BC">
        <w:t xml:space="preserve">DigiCert, Inc. </w:t>
      </w:r>
    </w:p>
    <w:p w14:paraId="396792E3" w14:textId="77777777" w:rsidR="00AC0D3A" w:rsidRPr="00ED59BC" w:rsidRDefault="00AC0D3A" w:rsidP="00ED59BC">
      <w:pPr>
        <w:numPr>
          <w:ilvl w:val="0"/>
          <w:numId w:val="28"/>
        </w:numPr>
        <w:tabs>
          <w:tab w:val="left" w:pos="720"/>
        </w:tabs>
        <w:suppressAutoHyphens/>
        <w:spacing w:after="0"/>
        <w:jc w:val="left"/>
      </w:pPr>
      <w:r w:rsidRPr="00ED59BC">
        <w:t>Digidentity BV</w:t>
      </w:r>
    </w:p>
    <w:p w14:paraId="557AD7AB" w14:textId="77777777" w:rsidR="00155E5A" w:rsidRPr="00ED59BC" w:rsidRDefault="0031126A" w:rsidP="00ED59BC">
      <w:pPr>
        <w:numPr>
          <w:ilvl w:val="0"/>
          <w:numId w:val="28"/>
        </w:numPr>
        <w:tabs>
          <w:tab w:val="left" w:pos="720"/>
        </w:tabs>
        <w:suppressAutoHyphens/>
        <w:spacing w:after="0"/>
        <w:jc w:val="left"/>
      </w:pPr>
      <w:r w:rsidRPr="00ED59BC">
        <w:t>E-TUGRA Inc.</w:t>
      </w:r>
    </w:p>
    <w:p w14:paraId="64B0A6B7" w14:textId="77777777" w:rsidR="00155E5A" w:rsidRPr="00ED59BC" w:rsidRDefault="00155E5A" w:rsidP="00ED59BC">
      <w:pPr>
        <w:numPr>
          <w:ilvl w:val="0"/>
          <w:numId w:val="28"/>
        </w:numPr>
        <w:tabs>
          <w:tab w:val="left" w:pos="720"/>
        </w:tabs>
        <w:suppressAutoHyphens/>
        <w:spacing w:after="0"/>
        <w:jc w:val="left"/>
      </w:pPr>
      <w:r w:rsidRPr="00ED59BC">
        <w:t xml:space="preserve">GlobalSign </w:t>
      </w:r>
    </w:p>
    <w:p w14:paraId="67F8B463" w14:textId="77777777" w:rsidR="00155E5A" w:rsidRPr="00ED59BC" w:rsidRDefault="00155E5A" w:rsidP="00ED59BC">
      <w:pPr>
        <w:numPr>
          <w:ilvl w:val="0"/>
          <w:numId w:val="28"/>
        </w:numPr>
        <w:tabs>
          <w:tab w:val="left" w:pos="720"/>
        </w:tabs>
        <w:suppressAutoHyphens/>
        <w:spacing w:after="0"/>
        <w:jc w:val="left"/>
      </w:pPr>
      <w:r w:rsidRPr="00ED59BC">
        <w:t xml:space="preserve">GoDaddy.com, Inc. </w:t>
      </w:r>
    </w:p>
    <w:p w14:paraId="4B2D281C" w14:textId="77777777" w:rsidR="00155E5A" w:rsidRPr="00ED59BC" w:rsidRDefault="00155E5A" w:rsidP="00ED59BC">
      <w:pPr>
        <w:numPr>
          <w:ilvl w:val="0"/>
          <w:numId w:val="28"/>
        </w:numPr>
        <w:tabs>
          <w:tab w:val="left" w:pos="720"/>
        </w:tabs>
        <w:suppressAutoHyphens/>
        <w:spacing w:after="0"/>
        <w:jc w:val="left"/>
      </w:pPr>
      <w:r w:rsidRPr="00ED59BC">
        <w:t>Izenpe S.A.</w:t>
      </w:r>
    </w:p>
    <w:p w14:paraId="1E689476" w14:textId="77777777" w:rsidR="00367B1D" w:rsidRPr="00ED59BC" w:rsidRDefault="00155E5A" w:rsidP="00ED59BC">
      <w:pPr>
        <w:numPr>
          <w:ilvl w:val="0"/>
          <w:numId w:val="28"/>
        </w:numPr>
        <w:tabs>
          <w:tab w:val="left" w:pos="720"/>
        </w:tabs>
        <w:suppressAutoHyphens/>
        <w:spacing w:after="0"/>
        <w:jc w:val="left"/>
      </w:pPr>
      <w:r w:rsidRPr="00ED59BC">
        <w:t xml:space="preserve">Japan Certification Services, Inc. </w:t>
      </w:r>
    </w:p>
    <w:p w14:paraId="2D1447FD" w14:textId="77777777" w:rsidR="00367B1D" w:rsidRPr="00ED59BC" w:rsidRDefault="00367B1D" w:rsidP="00ED59BC">
      <w:pPr>
        <w:numPr>
          <w:ilvl w:val="0"/>
          <w:numId w:val="28"/>
        </w:numPr>
        <w:tabs>
          <w:tab w:val="left" w:pos="720"/>
        </w:tabs>
        <w:suppressAutoHyphens/>
        <w:spacing w:after="0"/>
        <w:jc w:val="left"/>
      </w:pPr>
      <w:r w:rsidRPr="00ED59BC">
        <w:t>Kamu Sertifikasyon Merkezi</w:t>
      </w:r>
    </w:p>
    <w:p w14:paraId="7E1A7592" w14:textId="77777777" w:rsidR="00367B1D" w:rsidRPr="00ED59BC" w:rsidRDefault="00367B1D" w:rsidP="00ED59BC">
      <w:pPr>
        <w:numPr>
          <w:ilvl w:val="0"/>
          <w:numId w:val="28"/>
        </w:numPr>
        <w:tabs>
          <w:tab w:val="left" w:pos="720"/>
        </w:tabs>
        <w:suppressAutoHyphens/>
        <w:spacing w:after="0"/>
        <w:jc w:val="left"/>
      </w:pPr>
      <w:r w:rsidRPr="00ED59BC">
        <w:t>Keynectis</w:t>
      </w:r>
    </w:p>
    <w:p w14:paraId="581D58E0" w14:textId="77777777" w:rsidR="00CE319F" w:rsidRPr="00ED59BC" w:rsidRDefault="00512169" w:rsidP="00ED59BC">
      <w:pPr>
        <w:tabs>
          <w:tab w:val="left" w:pos="720"/>
        </w:tabs>
        <w:suppressAutoHyphens/>
        <w:spacing w:after="0"/>
        <w:ind w:left="360"/>
        <w:jc w:val="left"/>
      </w:pPr>
      <w:r w:rsidRPr="00ED59BC">
        <w:br w:type="column"/>
      </w:r>
    </w:p>
    <w:p w14:paraId="78E76682" w14:textId="77777777" w:rsidR="0031126A" w:rsidRPr="00ED59BC" w:rsidRDefault="0031126A" w:rsidP="00ED59BC">
      <w:pPr>
        <w:numPr>
          <w:ilvl w:val="0"/>
          <w:numId w:val="28"/>
        </w:numPr>
        <w:tabs>
          <w:tab w:val="left" w:pos="720"/>
        </w:tabs>
        <w:suppressAutoHyphens/>
        <w:spacing w:after="0"/>
        <w:jc w:val="left"/>
      </w:pPr>
      <w:r w:rsidRPr="00ED59BC">
        <w:t>KPN Corporate Market BV</w:t>
      </w:r>
    </w:p>
    <w:p w14:paraId="605480F6" w14:textId="77777777" w:rsidR="00031E16" w:rsidRPr="00ED59BC" w:rsidRDefault="0021088B" w:rsidP="00ED59BC">
      <w:pPr>
        <w:numPr>
          <w:ilvl w:val="0"/>
          <w:numId w:val="28"/>
        </w:numPr>
        <w:tabs>
          <w:tab w:val="left" w:pos="720"/>
        </w:tabs>
        <w:suppressAutoHyphens/>
        <w:spacing w:after="0"/>
        <w:jc w:val="left"/>
      </w:pPr>
      <w:r w:rsidRPr="00ED59BC">
        <w:rPr>
          <w:rFonts w:eastAsia="MS Gothic"/>
        </w:rPr>
        <w:t>Logius PKIoverheid</w:t>
      </w:r>
    </w:p>
    <w:p w14:paraId="24E44166" w14:textId="77777777" w:rsidR="00155E5A" w:rsidRPr="00ED59BC" w:rsidRDefault="00155E5A" w:rsidP="00ED59BC">
      <w:pPr>
        <w:numPr>
          <w:ilvl w:val="0"/>
          <w:numId w:val="28"/>
        </w:numPr>
        <w:tabs>
          <w:tab w:val="left" w:pos="720"/>
        </w:tabs>
        <w:suppressAutoHyphens/>
        <w:spacing w:after="0"/>
        <w:jc w:val="left"/>
      </w:pPr>
      <w:r w:rsidRPr="00ED59BC">
        <w:t xml:space="preserve">Network Solutions, LLC </w:t>
      </w:r>
    </w:p>
    <w:p w14:paraId="63ADAC56" w14:textId="77777777" w:rsidR="00155E5A" w:rsidRPr="00ED59BC" w:rsidRDefault="00155E5A" w:rsidP="00ED59BC">
      <w:pPr>
        <w:numPr>
          <w:ilvl w:val="0"/>
          <w:numId w:val="28"/>
        </w:numPr>
        <w:tabs>
          <w:tab w:val="left" w:pos="720"/>
        </w:tabs>
        <w:suppressAutoHyphens/>
        <w:spacing w:after="0"/>
        <w:jc w:val="left"/>
      </w:pPr>
      <w:r w:rsidRPr="00ED59BC">
        <w:t xml:space="preserve">QuoVadis Ltd. </w:t>
      </w:r>
    </w:p>
    <w:p w14:paraId="18B9479F" w14:textId="77777777" w:rsidR="00155E5A" w:rsidRPr="00ED59BC" w:rsidRDefault="00155E5A" w:rsidP="00ED59BC">
      <w:pPr>
        <w:numPr>
          <w:ilvl w:val="0"/>
          <w:numId w:val="28"/>
        </w:numPr>
        <w:tabs>
          <w:tab w:val="left" w:pos="720"/>
        </w:tabs>
        <w:suppressAutoHyphens/>
        <w:spacing w:after="0"/>
        <w:jc w:val="left"/>
      </w:pPr>
      <w:r w:rsidRPr="00ED59BC">
        <w:t xml:space="preserve">SECOM Trust Systems CO., Ltd. </w:t>
      </w:r>
    </w:p>
    <w:p w14:paraId="16FD5337" w14:textId="77777777" w:rsidR="00155E5A" w:rsidRPr="00ED59BC" w:rsidRDefault="00155E5A" w:rsidP="00ED59BC">
      <w:pPr>
        <w:numPr>
          <w:ilvl w:val="0"/>
          <w:numId w:val="28"/>
        </w:numPr>
        <w:tabs>
          <w:tab w:val="left" w:pos="720"/>
        </w:tabs>
        <w:suppressAutoHyphens/>
        <w:spacing w:after="0"/>
        <w:jc w:val="left"/>
      </w:pPr>
      <w:r w:rsidRPr="00ED59BC">
        <w:t xml:space="preserve">Skaitmeninio sertifikavimo centras (SSC) </w:t>
      </w:r>
    </w:p>
    <w:p w14:paraId="0F6E1E27" w14:textId="77777777" w:rsidR="00155E5A" w:rsidRPr="00ED59BC" w:rsidRDefault="00155E5A" w:rsidP="00ED59BC">
      <w:pPr>
        <w:numPr>
          <w:ilvl w:val="0"/>
          <w:numId w:val="28"/>
        </w:numPr>
        <w:tabs>
          <w:tab w:val="left" w:pos="720"/>
        </w:tabs>
        <w:suppressAutoHyphens/>
        <w:spacing w:after="0"/>
        <w:jc w:val="left"/>
      </w:pPr>
      <w:r w:rsidRPr="00ED59BC">
        <w:t xml:space="preserve">StartCom Certification Authority </w:t>
      </w:r>
    </w:p>
    <w:p w14:paraId="0E87885A" w14:textId="77777777" w:rsidR="0031126A" w:rsidRPr="00ED59BC" w:rsidRDefault="0031126A" w:rsidP="00ED59BC">
      <w:pPr>
        <w:numPr>
          <w:ilvl w:val="0"/>
          <w:numId w:val="28"/>
        </w:numPr>
        <w:tabs>
          <w:tab w:val="left" w:pos="720"/>
        </w:tabs>
        <w:suppressAutoHyphens/>
        <w:spacing w:after="0"/>
        <w:jc w:val="left"/>
      </w:pPr>
      <w:r w:rsidRPr="00ED59BC">
        <w:t>Swisscom (Switzerland) Ltd</w:t>
      </w:r>
    </w:p>
    <w:p w14:paraId="0086916F" w14:textId="77777777" w:rsidR="00155E5A" w:rsidRPr="00ED59BC" w:rsidRDefault="00155E5A" w:rsidP="00ED59BC">
      <w:pPr>
        <w:numPr>
          <w:ilvl w:val="0"/>
          <w:numId w:val="28"/>
        </w:numPr>
        <w:tabs>
          <w:tab w:val="left" w:pos="720"/>
        </w:tabs>
        <w:suppressAutoHyphens/>
        <w:spacing w:after="0"/>
        <w:jc w:val="left"/>
      </w:pPr>
      <w:r w:rsidRPr="00ED59BC">
        <w:t xml:space="preserve">SwissSign AG </w:t>
      </w:r>
    </w:p>
    <w:p w14:paraId="4585ED4C" w14:textId="77777777" w:rsidR="00AC0D3A" w:rsidRPr="00ED59BC" w:rsidRDefault="00AC0D3A" w:rsidP="00ED59BC">
      <w:pPr>
        <w:numPr>
          <w:ilvl w:val="0"/>
          <w:numId w:val="28"/>
        </w:numPr>
        <w:tabs>
          <w:tab w:val="left" w:pos="720"/>
        </w:tabs>
        <w:suppressAutoHyphens/>
        <w:spacing w:after="0"/>
        <w:jc w:val="left"/>
      </w:pPr>
      <w:r w:rsidRPr="00ED59BC">
        <w:t>Symantec Corporation</w:t>
      </w:r>
    </w:p>
    <w:p w14:paraId="3DED4943" w14:textId="77777777" w:rsidR="000F2B8C" w:rsidRPr="00ED59BC" w:rsidRDefault="0031126A" w:rsidP="00ED59BC">
      <w:pPr>
        <w:numPr>
          <w:ilvl w:val="0"/>
          <w:numId w:val="28"/>
        </w:numPr>
        <w:tabs>
          <w:tab w:val="left" w:pos="720"/>
        </w:tabs>
        <w:suppressAutoHyphens/>
        <w:spacing w:after="0"/>
        <w:jc w:val="left"/>
      </w:pPr>
      <w:r w:rsidRPr="00ED59BC">
        <w:t>TrendMicro</w:t>
      </w:r>
    </w:p>
    <w:p w14:paraId="53206DAC" w14:textId="77777777" w:rsidR="00155E5A" w:rsidRPr="00ED59BC" w:rsidRDefault="00155E5A" w:rsidP="00ED59BC">
      <w:pPr>
        <w:numPr>
          <w:ilvl w:val="0"/>
          <w:numId w:val="28"/>
        </w:numPr>
        <w:tabs>
          <w:tab w:val="left" w:pos="720"/>
        </w:tabs>
        <w:suppressAutoHyphens/>
        <w:spacing w:after="0"/>
        <w:jc w:val="left"/>
      </w:pPr>
      <w:r w:rsidRPr="00ED59BC">
        <w:t xml:space="preserve">Trustis Limited </w:t>
      </w:r>
    </w:p>
    <w:p w14:paraId="1E1C53A0" w14:textId="77777777" w:rsidR="00155E5A" w:rsidRPr="00ED59BC" w:rsidRDefault="00155E5A" w:rsidP="00ED59BC">
      <w:pPr>
        <w:numPr>
          <w:ilvl w:val="0"/>
          <w:numId w:val="28"/>
        </w:numPr>
        <w:tabs>
          <w:tab w:val="left" w:pos="720"/>
        </w:tabs>
        <w:suppressAutoHyphens/>
        <w:spacing w:after="0"/>
        <w:jc w:val="left"/>
      </w:pPr>
      <w:r w:rsidRPr="00ED59BC">
        <w:t xml:space="preserve">Trustwave </w:t>
      </w:r>
    </w:p>
    <w:p w14:paraId="3FC0E96E" w14:textId="77777777" w:rsidR="00155E5A" w:rsidRPr="00ED59BC" w:rsidRDefault="00155E5A" w:rsidP="00ED59BC">
      <w:pPr>
        <w:numPr>
          <w:ilvl w:val="0"/>
          <w:numId w:val="28"/>
        </w:numPr>
        <w:tabs>
          <w:tab w:val="left" w:pos="720"/>
        </w:tabs>
        <w:suppressAutoHyphens/>
        <w:spacing w:after="0"/>
        <w:jc w:val="left"/>
      </w:pPr>
      <w:r w:rsidRPr="00ED59BC">
        <w:t>TWCA</w:t>
      </w:r>
    </w:p>
    <w:p w14:paraId="66C805AA" w14:textId="77777777" w:rsidR="00126361" w:rsidRPr="00ED59BC" w:rsidRDefault="00155E5A" w:rsidP="00ED59BC">
      <w:pPr>
        <w:numPr>
          <w:ilvl w:val="0"/>
          <w:numId w:val="28"/>
        </w:numPr>
        <w:tabs>
          <w:tab w:val="left" w:pos="720"/>
        </w:tabs>
        <w:suppressAutoHyphens/>
        <w:spacing w:after="0"/>
        <w:jc w:val="left"/>
        <w:rPr>
          <w:b/>
          <w:bCs/>
        </w:rPr>
        <w:sectPr w:rsidR="00126361" w:rsidRPr="00ED59BC" w:rsidSect="0064732E">
          <w:type w:val="continuous"/>
          <w:pgSz w:w="12240" w:h="15840"/>
          <w:pgMar w:top="1440" w:right="1440" w:bottom="1440" w:left="1440" w:header="720" w:footer="720" w:gutter="0"/>
          <w:pgNumType w:fmt="lowerRoman" w:start="1"/>
          <w:cols w:num="2" w:space="720"/>
          <w:docGrid w:linePitch="360"/>
        </w:sectPr>
      </w:pPr>
      <w:r w:rsidRPr="00ED59BC">
        <w:t>Wells Fargo B</w:t>
      </w:r>
      <w:r w:rsidR="00837EFB" w:rsidRPr="00ED59BC">
        <w:t>an</w:t>
      </w:r>
      <w:r w:rsidR="00C40441" w:rsidRPr="00ED59BC">
        <w:t>k, N.A.</w:t>
      </w:r>
    </w:p>
    <w:p w14:paraId="228E2965" w14:textId="77777777" w:rsidR="00C40441" w:rsidRPr="00ED59BC" w:rsidRDefault="00C40441" w:rsidP="00ED59BC">
      <w:pPr>
        <w:suppressAutoHyphens/>
        <w:spacing w:after="0"/>
        <w:jc w:val="left"/>
        <w:rPr>
          <w:b/>
          <w:bCs/>
        </w:rPr>
      </w:pPr>
    </w:p>
    <w:p w14:paraId="42D6CAFA" w14:textId="77777777" w:rsidR="00945E36" w:rsidRPr="00ED59BC" w:rsidRDefault="00C40441" w:rsidP="00ED59BC">
      <w:pPr>
        <w:tabs>
          <w:tab w:val="left" w:pos="720"/>
        </w:tabs>
        <w:jc w:val="left"/>
        <w:rPr>
          <w:b/>
          <w:bCs/>
        </w:rPr>
        <w:sectPr w:rsidR="00945E36" w:rsidRPr="00ED59BC" w:rsidSect="00512169">
          <w:type w:val="continuous"/>
          <w:pgSz w:w="12240" w:h="15840"/>
          <w:pgMar w:top="1440" w:right="1440" w:bottom="1440" w:left="1440" w:header="720" w:footer="720" w:gutter="0"/>
          <w:pgNumType w:fmt="lowerRoman"/>
          <w:cols w:space="720"/>
          <w:docGrid w:linePitch="360"/>
        </w:sectPr>
      </w:pPr>
      <w:r w:rsidRPr="00ED59BC">
        <w:rPr>
          <w:b/>
          <w:bCs/>
        </w:rPr>
        <w:t xml:space="preserve"> </w:t>
      </w:r>
      <w:r w:rsidR="00155E5A" w:rsidRPr="00ED59BC">
        <w:rPr>
          <w:b/>
          <w:bCs/>
        </w:rPr>
        <w:t>Relying-Party Application Software Suppliers</w:t>
      </w:r>
    </w:p>
    <w:p w14:paraId="4535B701" w14:textId="77777777" w:rsidR="00155E5A" w:rsidRPr="00ED59BC" w:rsidRDefault="00155E5A" w:rsidP="00ED59BC">
      <w:pPr>
        <w:numPr>
          <w:ilvl w:val="0"/>
          <w:numId w:val="28"/>
        </w:numPr>
        <w:tabs>
          <w:tab w:val="left" w:pos="720"/>
        </w:tabs>
        <w:suppressAutoHyphens/>
        <w:spacing w:after="0"/>
        <w:jc w:val="left"/>
      </w:pPr>
      <w:r w:rsidRPr="00ED59BC">
        <w:lastRenderedPageBreak/>
        <w:t>Apple</w:t>
      </w:r>
    </w:p>
    <w:p w14:paraId="38BA8791" w14:textId="77777777" w:rsidR="00155E5A" w:rsidRPr="00ED59BC" w:rsidRDefault="00155E5A" w:rsidP="00ED59BC">
      <w:pPr>
        <w:numPr>
          <w:ilvl w:val="0"/>
          <w:numId w:val="28"/>
        </w:numPr>
        <w:tabs>
          <w:tab w:val="left" w:pos="720"/>
        </w:tabs>
        <w:suppressAutoHyphens/>
        <w:spacing w:after="0"/>
        <w:jc w:val="left"/>
      </w:pPr>
      <w:r w:rsidRPr="00ED59BC">
        <w:t>Google Inc.</w:t>
      </w:r>
    </w:p>
    <w:p w14:paraId="66EF9639" w14:textId="77777777" w:rsidR="00155E5A" w:rsidRPr="00ED59BC" w:rsidRDefault="00155E5A" w:rsidP="00ED59BC">
      <w:pPr>
        <w:numPr>
          <w:ilvl w:val="0"/>
          <w:numId w:val="28"/>
        </w:numPr>
        <w:tabs>
          <w:tab w:val="left" w:pos="720"/>
        </w:tabs>
        <w:suppressAutoHyphens/>
        <w:spacing w:after="0"/>
        <w:jc w:val="left"/>
      </w:pPr>
      <w:r w:rsidRPr="00ED59BC">
        <w:t>Microsoft Corporation</w:t>
      </w:r>
    </w:p>
    <w:p w14:paraId="1062ECAA" w14:textId="77777777" w:rsidR="00155E5A" w:rsidRDefault="00945E36" w:rsidP="00ED59BC">
      <w:pPr>
        <w:numPr>
          <w:ilvl w:val="0"/>
          <w:numId w:val="28"/>
        </w:numPr>
        <w:tabs>
          <w:tab w:val="left" w:pos="720"/>
        </w:tabs>
        <w:suppressAutoHyphens/>
        <w:spacing w:after="0"/>
        <w:jc w:val="left"/>
      </w:pPr>
      <w:r>
        <w:br w:type="column"/>
      </w:r>
      <w:r w:rsidR="00155E5A">
        <w:lastRenderedPageBreak/>
        <w:t>Opera Software ASA</w:t>
      </w:r>
    </w:p>
    <w:p w14:paraId="3E1DF513" w14:textId="77777777" w:rsidR="00945E36" w:rsidRDefault="00155E5A" w:rsidP="00ED59BC">
      <w:pPr>
        <w:numPr>
          <w:ilvl w:val="0"/>
          <w:numId w:val="28"/>
        </w:numPr>
        <w:tabs>
          <w:tab w:val="left" w:pos="720"/>
        </w:tabs>
        <w:suppressAutoHyphens/>
        <w:spacing w:after="0"/>
        <w:jc w:val="left"/>
        <w:sectPr w:rsidR="00945E36" w:rsidSect="00945E36">
          <w:type w:val="continuous"/>
          <w:pgSz w:w="12240" w:h="15840"/>
          <w:pgMar w:top="1440" w:right="1440" w:bottom="1440" w:left="1440" w:header="720" w:footer="720" w:gutter="0"/>
          <w:pgNumType w:fmt="lowerRoman"/>
          <w:cols w:num="2" w:space="720"/>
          <w:docGrid w:linePitch="360"/>
        </w:sectPr>
      </w:pPr>
      <w:r>
        <w:t>The Mozilla Foundatio</w:t>
      </w:r>
      <w:r w:rsidR="00945E36">
        <w:t>n</w:t>
      </w:r>
    </w:p>
    <w:p w14:paraId="1E4FA00A" w14:textId="77777777" w:rsidR="00482B20" w:rsidRDefault="00482B20">
      <w:pPr>
        <w:tabs>
          <w:tab w:val="left" w:pos="720"/>
        </w:tabs>
        <w:suppressAutoHyphens/>
        <w:spacing w:after="0"/>
        <w:jc w:val="left"/>
      </w:pPr>
    </w:p>
    <w:p w14:paraId="6FBB53B5" w14:textId="77777777" w:rsidR="00007931" w:rsidRDefault="00A35A7D" w:rsidP="00CE319F">
      <w:pPr>
        <w:widowControl w:val="0"/>
        <w:spacing w:after="0"/>
        <w:jc w:val="left"/>
        <w:sectPr w:rsidR="00007931" w:rsidSect="00945E36">
          <w:type w:val="continuous"/>
          <w:pgSz w:w="12240" w:h="15840"/>
          <w:pgMar w:top="1440" w:right="1440" w:bottom="1440" w:left="1440" w:header="720" w:footer="720" w:gutter="0"/>
          <w:pgNumType w:fmt="lowerRoman"/>
          <w:cols w:space="720"/>
          <w:docGrid w:linePitch="360"/>
        </w:sectPr>
      </w:pPr>
      <w:r>
        <w:t>Other groups that have participated in the develop</w:t>
      </w:r>
      <w:r w:rsidR="007377E6">
        <w:t>ment</w:t>
      </w:r>
      <w:r>
        <w:t xml:space="preserve"> </w:t>
      </w:r>
      <w:r w:rsidR="007377E6">
        <w:t xml:space="preserve">of </w:t>
      </w:r>
      <w:r>
        <w:t xml:space="preserve">these </w:t>
      </w:r>
      <w:r w:rsidR="008D40FE">
        <w:t>Requirements</w:t>
      </w:r>
      <w:r>
        <w:t xml:space="preserve"> include the </w:t>
      </w:r>
      <w:r w:rsidR="001E2EAC">
        <w:t xml:space="preserve">AICPA/CICA </w:t>
      </w:r>
      <w:r>
        <w:t>WebTrust</w:t>
      </w:r>
      <w:r w:rsidR="001E2EAC">
        <w:t xml:space="preserve"> for Certification Authorities</w:t>
      </w:r>
      <w:r>
        <w:t xml:space="preserve"> task force and ETSI ESI.</w:t>
      </w:r>
      <w:r w:rsidR="00011990">
        <w:t xml:space="preserve"> </w:t>
      </w:r>
      <w:r>
        <w:t xml:space="preserve"> Participation by such groups does not imply their endorsement, recommendation</w:t>
      </w:r>
      <w:r w:rsidR="008F21EF">
        <w:t>,</w:t>
      </w:r>
      <w:r>
        <w:t xml:space="preserve"> or approval of the final product.</w:t>
      </w:r>
    </w:p>
    <w:p w14:paraId="008729D0" w14:textId="77777777" w:rsidR="00155E5A" w:rsidRPr="00A35A7D" w:rsidRDefault="00155E5A" w:rsidP="00A35A7D">
      <w:pPr>
        <w:ind w:left="360"/>
        <w:rPr>
          <w:rStyle w:val="BookTitle"/>
          <w:b w:val="0"/>
          <w:bCs w:val="0"/>
          <w:smallCaps w:val="0"/>
          <w:spacing w:val="0"/>
        </w:rPr>
      </w:pPr>
      <w:r w:rsidRPr="001779FD">
        <w:rPr>
          <w:rStyle w:val="BookTitle"/>
        </w:rPr>
        <w:lastRenderedPageBreak/>
        <w:t>Table of Contents</w:t>
      </w:r>
    </w:p>
    <w:p w14:paraId="3B792C68" w14:textId="77777777" w:rsidR="0088689D" w:rsidRDefault="005D5402">
      <w:pPr>
        <w:pStyle w:val="TOC1"/>
        <w:tabs>
          <w:tab w:val="left" w:pos="403"/>
          <w:tab w:val="right" w:leader="dot" w:pos="9350"/>
        </w:tabs>
        <w:rPr>
          <w:del w:id="7" w:author="Steve Roylance" w:date="2012-10-16T20:17:00Z"/>
          <w:rFonts w:ascii="Calibri" w:hAnsi="Calibri"/>
          <w:noProof/>
          <w:sz w:val="22"/>
          <w:szCs w:val="22"/>
        </w:rPr>
      </w:pPr>
      <w:r>
        <w:fldChar w:fldCharType="begin"/>
      </w:r>
      <w:r w:rsidR="00155E5A">
        <w:instrText xml:space="preserve"> TOC \o "1-9" \t "Heading 9;9;Heading 8;8;Heading 7;7;Heading 6;6;Heading 5;5;Heading 4;4;Heading 3;3;Heading 2;2;Heading 1;1;Subtitle;2" \h</w:instrText>
      </w:r>
      <w:r>
        <w:fldChar w:fldCharType="separate"/>
      </w:r>
      <w:del w:id="8" w:author="Steve Roylance" w:date="2012-10-16T20:17:00Z">
        <w:r w:rsidR="0088689D" w:rsidRPr="009A3798">
          <w:rPr>
            <w:rStyle w:val="Hyperlink"/>
            <w:noProof/>
          </w:rPr>
          <w:fldChar w:fldCharType="begin"/>
        </w:r>
        <w:r w:rsidR="0088689D" w:rsidRPr="009A3798">
          <w:rPr>
            <w:rStyle w:val="Hyperlink"/>
            <w:noProof/>
          </w:rPr>
          <w:delInstrText xml:space="preserve"> </w:delInstrText>
        </w:r>
        <w:r w:rsidR="0088689D">
          <w:rPr>
            <w:noProof/>
          </w:rPr>
          <w:delInstrText>HYPERLINK \l "_Toc310247195"</w:delInstrText>
        </w:r>
        <w:r w:rsidR="0088689D" w:rsidRPr="009A3798">
          <w:rPr>
            <w:rStyle w:val="Hyperlink"/>
            <w:noProof/>
          </w:rPr>
          <w:delInstrText xml:space="preserve"> </w:delInstrText>
        </w:r>
        <w:r w:rsidR="0088689D" w:rsidRPr="009A3798">
          <w:rPr>
            <w:rStyle w:val="Hyperlink"/>
            <w:noProof/>
          </w:rPr>
        </w:r>
        <w:r w:rsidR="0088689D" w:rsidRPr="009A3798">
          <w:rPr>
            <w:rStyle w:val="Hyperlink"/>
            <w:noProof/>
          </w:rPr>
          <w:fldChar w:fldCharType="separate"/>
        </w:r>
        <w:r w:rsidR="0088689D" w:rsidRPr="009A3798">
          <w:rPr>
            <w:rStyle w:val="Hyperlink"/>
            <w:noProof/>
          </w:rPr>
          <w:delText>1.</w:delText>
        </w:r>
        <w:r w:rsidR="0088689D">
          <w:rPr>
            <w:rFonts w:ascii="Calibri" w:hAnsi="Calibri"/>
            <w:noProof/>
            <w:sz w:val="22"/>
            <w:szCs w:val="22"/>
          </w:rPr>
          <w:tab/>
        </w:r>
        <w:r w:rsidR="0088689D" w:rsidRPr="009A3798">
          <w:rPr>
            <w:rStyle w:val="Hyperlink"/>
            <w:noProof/>
          </w:rPr>
          <w:delText>Scope</w:delText>
        </w:r>
        <w:r w:rsidR="0088689D">
          <w:rPr>
            <w:noProof/>
          </w:rPr>
          <w:tab/>
        </w:r>
        <w:r w:rsidR="0088689D">
          <w:rPr>
            <w:noProof/>
          </w:rPr>
          <w:fldChar w:fldCharType="begin"/>
        </w:r>
        <w:r w:rsidR="0088689D">
          <w:rPr>
            <w:noProof/>
          </w:rPr>
          <w:delInstrText xml:space="preserve"> PAGEREF _Toc310247195 \h </w:delInstrText>
        </w:r>
        <w:r w:rsidR="0088689D">
          <w:rPr>
            <w:noProof/>
          </w:rPr>
        </w:r>
        <w:r w:rsidR="0088689D">
          <w:rPr>
            <w:noProof/>
          </w:rPr>
          <w:fldChar w:fldCharType="separate"/>
        </w:r>
      </w:del>
      <w:ins w:id="9" w:author="Steve Roylance" w:date="2012-10-16T20:19:00Z">
        <w:r w:rsidR="00AF5963">
          <w:rPr>
            <w:noProof/>
          </w:rPr>
          <w:t>1</w:t>
        </w:r>
      </w:ins>
      <w:del w:id="10" w:author="Steve Roylance" w:date="2012-10-16T20:17:00Z">
        <w:r w:rsidR="0088689D">
          <w:rPr>
            <w:noProof/>
          </w:rPr>
          <w:fldChar w:fldCharType="end"/>
        </w:r>
        <w:r w:rsidR="0088689D" w:rsidRPr="009A3798">
          <w:rPr>
            <w:rStyle w:val="Hyperlink"/>
            <w:noProof/>
          </w:rPr>
          <w:fldChar w:fldCharType="end"/>
        </w:r>
      </w:del>
    </w:p>
    <w:p w14:paraId="32A97776" w14:textId="77777777" w:rsidR="0088689D" w:rsidRDefault="0088689D">
      <w:pPr>
        <w:pStyle w:val="TOC1"/>
        <w:tabs>
          <w:tab w:val="left" w:pos="403"/>
          <w:tab w:val="right" w:leader="dot" w:pos="9350"/>
        </w:tabs>
        <w:rPr>
          <w:del w:id="11" w:author="Steve Roylance" w:date="2012-10-16T20:17:00Z"/>
          <w:rFonts w:ascii="Calibri" w:hAnsi="Calibri"/>
          <w:noProof/>
          <w:sz w:val="22"/>
          <w:szCs w:val="22"/>
        </w:rPr>
      </w:pPr>
      <w:del w:id="12"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"_Toc310247196"</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2.</w:delText>
        </w:r>
        <w:r>
          <w:rPr>
            <w:rFonts w:ascii="Calibri" w:hAnsi="Calibri"/>
            <w:noProof/>
            <w:sz w:val="22"/>
            <w:szCs w:val="22"/>
          </w:rPr>
          <w:tab/>
        </w:r>
        <w:r w:rsidRPr="009A3798">
          <w:rPr>
            <w:rStyle w:val="Hyperlink"/>
            <w:noProof/>
          </w:rPr>
          <w:delText>Purpose</w:delText>
        </w:r>
        <w:r>
          <w:rPr>
            <w:noProof/>
          </w:rPr>
          <w:tab/>
        </w:r>
        <w:r>
          <w:rPr>
            <w:noProof/>
          </w:rPr>
          <w:fldChar w:fldCharType="begin"/>
        </w:r>
        <w:r>
          <w:rPr>
            <w:noProof/>
          </w:rPr>
          <w:delInstrText xml:space="preserve"> PAGEREF _Toc310247196 \h </w:delInstrText>
        </w:r>
        <w:r>
          <w:rPr>
            <w:noProof/>
          </w:rPr>
        </w:r>
        <w:r>
          <w:rPr>
            <w:noProof/>
          </w:rPr>
          <w:fldChar w:fldCharType="separate"/>
        </w:r>
      </w:del>
      <w:ins w:id="13" w:author="Steve Roylance" w:date="2012-10-16T20:19:00Z">
        <w:r w:rsidR="00AF5963">
          <w:rPr>
            <w:noProof/>
          </w:rPr>
          <w:t>1</w:t>
        </w:r>
      </w:ins>
      <w:del w:id="14" w:author="Steve Roylance" w:date="2012-10-16T20:17:00Z">
        <w:r>
          <w:rPr>
            <w:noProof/>
          </w:rPr>
          <w:fldChar w:fldCharType="end"/>
        </w:r>
        <w:r w:rsidRPr="009A3798">
          <w:rPr>
            <w:rStyle w:val="Hyperlink"/>
            <w:noProof/>
          </w:rPr>
          <w:fldChar w:fldCharType="end"/>
        </w:r>
      </w:del>
    </w:p>
    <w:p w14:paraId="2A58B000" w14:textId="77777777" w:rsidR="0088689D" w:rsidRDefault="0088689D">
      <w:pPr>
        <w:pStyle w:val="TOC1"/>
        <w:tabs>
          <w:tab w:val="left" w:pos="403"/>
          <w:tab w:val="right" w:leader="dot" w:pos="9350"/>
        </w:tabs>
        <w:rPr>
          <w:del w:id="15" w:author="Steve Roylance" w:date="2012-10-16T20:17:00Z"/>
          <w:rFonts w:ascii="Calibri" w:hAnsi="Calibri"/>
          <w:noProof/>
          <w:sz w:val="22"/>
          <w:szCs w:val="22"/>
        </w:rPr>
      </w:pPr>
      <w:del w:id="16"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"_Toc310247197"</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3.</w:delText>
        </w:r>
        <w:r>
          <w:rPr>
            <w:rFonts w:ascii="Calibri" w:hAnsi="Calibri"/>
            <w:noProof/>
            <w:sz w:val="22"/>
            <w:szCs w:val="22"/>
          </w:rPr>
          <w:tab/>
        </w:r>
        <w:r w:rsidRPr="009A3798">
          <w:rPr>
            <w:rStyle w:val="Hyperlink"/>
            <w:noProof/>
          </w:rPr>
          <w:delText>References</w:delText>
        </w:r>
        <w:r>
          <w:rPr>
            <w:noProof/>
          </w:rPr>
          <w:tab/>
        </w:r>
        <w:r>
          <w:rPr>
            <w:noProof/>
          </w:rPr>
          <w:fldChar w:fldCharType="begin"/>
        </w:r>
        <w:r>
          <w:rPr>
            <w:noProof/>
          </w:rPr>
          <w:delInstrText xml:space="preserve"> PAGEREF _Toc310247197 \h </w:delInstrText>
        </w:r>
        <w:r>
          <w:rPr>
            <w:noProof/>
          </w:rPr>
        </w:r>
        <w:r>
          <w:rPr>
            <w:noProof/>
          </w:rPr>
          <w:fldChar w:fldCharType="separate"/>
        </w:r>
      </w:del>
      <w:ins w:id="17" w:author="Steve Roylance" w:date="2012-10-16T20:19:00Z">
        <w:r w:rsidR="00AF5963">
          <w:rPr>
            <w:noProof/>
          </w:rPr>
          <w:t>1</w:t>
        </w:r>
      </w:ins>
      <w:del w:id="18" w:author="Steve Roylance" w:date="2012-10-16T20:17:00Z">
        <w:r>
          <w:rPr>
            <w:noProof/>
          </w:rPr>
          <w:fldChar w:fldCharType="end"/>
        </w:r>
        <w:r w:rsidRPr="009A3798">
          <w:rPr>
            <w:rStyle w:val="Hyperlink"/>
            <w:noProof/>
          </w:rPr>
          <w:fldChar w:fldCharType="end"/>
        </w:r>
      </w:del>
    </w:p>
    <w:p w14:paraId="2764CA71" w14:textId="77777777" w:rsidR="0088689D" w:rsidRDefault="0088689D">
      <w:pPr>
        <w:pStyle w:val="TOC1"/>
        <w:tabs>
          <w:tab w:val="left" w:pos="403"/>
          <w:tab w:val="right" w:leader="dot" w:pos="9350"/>
        </w:tabs>
        <w:rPr>
          <w:del w:id="19" w:author="Steve Roylance" w:date="2012-10-16T20:17:00Z"/>
          <w:rFonts w:ascii="Calibri" w:hAnsi="Calibri"/>
          <w:noProof/>
          <w:sz w:val="22"/>
          <w:szCs w:val="22"/>
        </w:rPr>
      </w:pPr>
      <w:del w:id="20"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"_Toc310247198"</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4.</w:delText>
        </w:r>
        <w:r>
          <w:rPr>
            <w:rFonts w:ascii="Calibri" w:hAnsi="Calibri"/>
            <w:noProof/>
            <w:sz w:val="22"/>
            <w:szCs w:val="22"/>
          </w:rPr>
          <w:tab/>
        </w:r>
        <w:r w:rsidRPr="009A3798">
          <w:rPr>
            <w:rStyle w:val="Hyperlink"/>
            <w:noProof/>
          </w:rPr>
          <w:delText>Definitions</w:delText>
        </w:r>
        <w:r>
          <w:rPr>
            <w:noProof/>
          </w:rPr>
          <w:tab/>
        </w:r>
        <w:r>
          <w:rPr>
            <w:noProof/>
          </w:rPr>
          <w:fldChar w:fldCharType="begin"/>
        </w:r>
        <w:r>
          <w:rPr>
            <w:noProof/>
          </w:rPr>
          <w:delInstrText xml:space="preserve"> PAGEREF _Toc310247198 \h </w:delInstrText>
        </w:r>
        <w:r>
          <w:rPr>
            <w:noProof/>
          </w:rPr>
        </w:r>
        <w:r>
          <w:rPr>
            <w:noProof/>
          </w:rPr>
          <w:fldChar w:fldCharType="separate"/>
        </w:r>
      </w:del>
      <w:ins w:id="21" w:author="Steve Roylance" w:date="2012-10-16T20:19:00Z">
        <w:r w:rsidR="00AF5963">
          <w:rPr>
            <w:noProof/>
          </w:rPr>
          <w:t>2</w:t>
        </w:r>
      </w:ins>
      <w:del w:id="22" w:author="Steve Roylance" w:date="2012-10-16T20:17:00Z">
        <w:r>
          <w:rPr>
            <w:noProof/>
          </w:rPr>
          <w:fldChar w:fldCharType="end"/>
        </w:r>
        <w:r w:rsidRPr="009A3798">
          <w:rPr>
            <w:rStyle w:val="Hyperlink"/>
            <w:noProof/>
          </w:rPr>
          <w:fldChar w:fldCharType="end"/>
        </w:r>
      </w:del>
    </w:p>
    <w:p w14:paraId="60B70DBE" w14:textId="77777777" w:rsidR="0088689D" w:rsidRDefault="0088689D">
      <w:pPr>
        <w:pStyle w:val="TOC1"/>
        <w:tabs>
          <w:tab w:val="left" w:pos="403"/>
          <w:tab w:val="right" w:leader="dot" w:pos="9350"/>
        </w:tabs>
        <w:rPr>
          <w:del w:id="23" w:author="Steve Roylance" w:date="2012-10-16T20:17:00Z"/>
          <w:rFonts w:ascii="Calibri" w:hAnsi="Calibri"/>
          <w:noProof/>
          <w:sz w:val="22"/>
          <w:szCs w:val="22"/>
        </w:rPr>
      </w:pPr>
      <w:del w:id="24"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"_Toc310247199"</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5.</w:delText>
        </w:r>
        <w:r>
          <w:rPr>
            <w:rFonts w:ascii="Calibri" w:hAnsi="Calibri"/>
            <w:noProof/>
            <w:sz w:val="22"/>
            <w:szCs w:val="22"/>
          </w:rPr>
          <w:tab/>
        </w:r>
        <w:r w:rsidRPr="009A3798">
          <w:rPr>
            <w:rStyle w:val="Hyperlink"/>
            <w:noProof/>
          </w:rPr>
          <w:delText>Abbreviations and Acronyms</w:delText>
        </w:r>
        <w:r>
          <w:rPr>
            <w:noProof/>
          </w:rPr>
          <w:tab/>
        </w:r>
        <w:r>
          <w:rPr>
            <w:noProof/>
          </w:rPr>
          <w:fldChar w:fldCharType="begin"/>
        </w:r>
        <w:r>
          <w:rPr>
            <w:noProof/>
          </w:rPr>
          <w:delInstrText xml:space="preserve"> PAGEREF _Toc310247199 \h </w:delInstrText>
        </w:r>
        <w:r>
          <w:rPr>
            <w:noProof/>
          </w:rPr>
        </w:r>
        <w:r>
          <w:rPr>
            <w:noProof/>
          </w:rPr>
          <w:fldChar w:fldCharType="separate"/>
        </w:r>
      </w:del>
      <w:ins w:id="25" w:author="Steve Roylance" w:date="2012-10-16T20:19:00Z">
        <w:r w:rsidR="00AF5963">
          <w:rPr>
            <w:noProof/>
          </w:rPr>
          <w:t>5</w:t>
        </w:r>
      </w:ins>
      <w:del w:id="26" w:author="Steve Roylance" w:date="2012-10-16T20:17:00Z">
        <w:r>
          <w:rPr>
            <w:noProof/>
          </w:rPr>
          <w:fldChar w:fldCharType="end"/>
        </w:r>
        <w:r w:rsidRPr="009A3798">
          <w:rPr>
            <w:rStyle w:val="Hyperlink"/>
            <w:noProof/>
          </w:rPr>
          <w:fldChar w:fldCharType="end"/>
        </w:r>
      </w:del>
    </w:p>
    <w:p w14:paraId="699710CE" w14:textId="77777777" w:rsidR="0088689D" w:rsidRDefault="0088689D">
      <w:pPr>
        <w:pStyle w:val="TOC1"/>
        <w:tabs>
          <w:tab w:val="left" w:pos="403"/>
          <w:tab w:val="right" w:leader="dot" w:pos="9350"/>
        </w:tabs>
        <w:rPr>
          <w:del w:id="27" w:author="Steve Roylance" w:date="2012-10-16T20:17:00Z"/>
          <w:rFonts w:ascii="Calibri" w:hAnsi="Calibri"/>
          <w:noProof/>
          <w:sz w:val="22"/>
          <w:szCs w:val="22"/>
        </w:rPr>
      </w:pPr>
      <w:del w:id="28"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"_Toc310247200"</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6.</w:delText>
        </w:r>
        <w:r>
          <w:rPr>
            <w:rFonts w:ascii="Calibri" w:hAnsi="Calibri"/>
            <w:noProof/>
            <w:sz w:val="22"/>
            <w:szCs w:val="22"/>
          </w:rPr>
          <w:tab/>
        </w:r>
        <w:r w:rsidRPr="009A3798">
          <w:rPr>
            <w:rStyle w:val="Hyperlink"/>
            <w:noProof/>
          </w:rPr>
          <w:delText>Conventions</w:delText>
        </w:r>
        <w:r>
          <w:rPr>
            <w:noProof/>
          </w:rPr>
          <w:tab/>
        </w:r>
        <w:r>
          <w:rPr>
            <w:noProof/>
          </w:rPr>
          <w:fldChar w:fldCharType="begin"/>
        </w:r>
        <w:r>
          <w:rPr>
            <w:noProof/>
          </w:rPr>
          <w:delInstrText xml:space="preserve"> PAGEREF _Toc310247200 \h </w:delInstrText>
        </w:r>
        <w:r>
          <w:rPr>
            <w:noProof/>
          </w:rPr>
        </w:r>
        <w:r>
          <w:rPr>
            <w:noProof/>
          </w:rPr>
          <w:fldChar w:fldCharType="separate"/>
        </w:r>
      </w:del>
      <w:ins w:id="29" w:author="Steve Roylance" w:date="2012-10-16T20:19:00Z">
        <w:r w:rsidR="00AF5963">
          <w:rPr>
            <w:noProof/>
          </w:rPr>
          <w:t>6</w:t>
        </w:r>
      </w:ins>
      <w:del w:id="30" w:author="Steve Roylance" w:date="2012-10-16T20:17:00Z">
        <w:r>
          <w:rPr>
            <w:noProof/>
          </w:rPr>
          <w:fldChar w:fldCharType="end"/>
        </w:r>
        <w:r w:rsidRPr="009A3798">
          <w:rPr>
            <w:rStyle w:val="Hyperlink"/>
            <w:noProof/>
          </w:rPr>
          <w:fldChar w:fldCharType="end"/>
        </w:r>
      </w:del>
    </w:p>
    <w:p w14:paraId="636CA66B" w14:textId="77777777" w:rsidR="0088689D" w:rsidRDefault="0088689D">
      <w:pPr>
        <w:pStyle w:val="TOC1"/>
        <w:tabs>
          <w:tab w:val="left" w:pos="403"/>
          <w:tab w:val="right" w:leader="dot" w:pos="9350"/>
        </w:tabs>
        <w:rPr>
          <w:del w:id="31" w:author="Steve Roylance" w:date="2012-10-16T20:17:00Z"/>
          <w:rFonts w:ascii="Calibri" w:hAnsi="Calibri"/>
          <w:noProof/>
          <w:sz w:val="22"/>
          <w:szCs w:val="22"/>
        </w:rPr>
      </w:pPr>
      <w:del w:id="32"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"_Toc310247201"</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7.</w:delText>
        </w:r>
        <w:r>
          <w:rPr>
            <w:rFonts w:ascii="Calibri" w:hAnsi="Calibri"/>
            <w:noProof/>
            <w:sz w:val="22"/>
            <w:szCs w:val="22"/>
          </w:rPr>
          <w:tab/>
        </w:r>
        <w:r w:rsidRPr="009A3798">
          <w:rPr>
            <w:rStyle w:val="Hyperlink"/>
            <w:noProof/>
          </w:rPr>
          <w:delText>Certificate Warranties and Representations</w:delText>
        </w:r>
        <w:r>
          <w:rPr>
            <w:noProof/>
          </w:rPr>
          <w:tab/>
        </w:r>
        <w:r>
          <w:rPr>
            <w:noProof/>
          </w:rPr>
          <w:fldChar w:fldCharType="begin"/>
        </w:r>
        <w:r>
          <w:rPr>
            <w:noProof/>
          </w:rPr>
          <w:delInstrText xml:space="preserve"> PAGEREF _Toc310247201 \h </w:delInstrText>
        </w:r>
        <w:r>
          <w:rPr>
            <w:noProof/>
          </w:rPr>
        </w:r>
        <w:r>
          <w:rPr>
            <w:noProof/>
          </w:rPr>
          <w:fldChar w:fldCharType="separate"/>
        </w:r>
      </w:del>
      <w:ins w:id="33" w:author="Steve Roylance" w:date="2012-10-16T20:19:00Z">
        <w:r w:rsidR="00AF5963">
          <w:rPr>
            <w:noProof/>
          </w:rPr>
          <w:t>6</w:t>
        </w:r>
      </w:ins>
      <w:del w:id="34" w:author="Steve Roylance" w:date="2012-10-16T20:17:00Z">
        <w:r>
          <w:rPr>
            <w:noProof/>
          </w:rPr>
          <w:fldChar w:fldCharType="end"/>
        </w:r>
        <w:r w:rsidRPr="009A3798">
          <w:rPr>
            <w:rStyle w:val="Hyperlink"/>
            <w:noProof/>
          </w:rPr>
          <w:fldChar w:fldCharType="end"/>
        </w:r>
      </w:del>
    </w:p>
    <w:p w14:paraId="5A39532D" w14:textId="77777777" w:rsidR="0088689D" w:rsidRDefault="0088689D">
      <w:pPr>
        <w:pStyle w:val="TOC2"/>
        <w:tabs>
          <w:tab w:val="left" w:pos="720"/>
          <w:tab w:val="right" w:leader="dot" w:pos="9350"/>
        </w:tabs>
        <w:rPr>
          <w:del w:id="35" w:author="Steve Roylance" w:date="2012-10-16T20:17:00Z"/>
          <w:rFonts w:ascii="Calibri" w:hAnsi="Calibri"/>
          <w:noProof/>
          <w:sz w:val="22"/>
          <w:szCs w:val="22"/>
        </w:rPr>
      </w:pPr>
      <w:del w:id="36"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"_Toc310247202"</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7.1</w:delText>
        </w:r>
        <w:r>
          <w:rPr>
            <w:rFonts w:ascii="Calibri" w:hAnsi="Calibri"/>
            <w:noProof/>
            <w:sz w:val="22"/>
            <w:szCs w:val="22"/>
          </w:rPr>
          <w:tab/>
        </w:r>
        <w:r w:rsidRPr="009A3798">
          <w:rPr>
            <w:rStyle w:val="Hyperlink"/>
            <w:noProof/>
          </w:rPr>
          <w:delText>By the CA</w:delText>
        </w:r>
        <w:r>
          <w:rPr>
            <w:noProof/>
          </w:rPr>
          <w:tab/>
        </w:r>
        <w:r>
          <w:rPr>
            <w:noProof/>
          </w:rPr>
          <w:fldChar w:fldCharType="begin"/>
        </w:r>
        <w:r>
          <w:rPr>
            <w:noProof/>
          </w:rPr>
          <w:delInstrText xml:space="preserve"> PAGEREF _Toc310247202 \h </w:delInstrText>
        </w:r>
        <w:r>
          <w:rPr>
            <w:noProof/>
          </w:rPr>
        </w:r>
        <w:r>
          <w:rPr>
            <w:noProof/>
          </w:rPr>
          <w:fldChar w:fldCharType="separate"/>
        </w:r>
      </w:del>
      <w:ins w:id="37" w:author="Steve Roylance" w:date="2012-10-16T20:19:00Z">
        <w:r w:rsidR="00AF5963">
          <w:rPr>
            <w:noProof/>
          </w:rPr>
          <w:t>6</w:t>
        </w:r>
      </w:ins>
      <w:del w:id="38" w:author="Steve Roylance" w:date="2012-10-16T20:17:00Z">
        <w:r>
          <w:rPr>
            <w:noProof/>
          </w:rPr>
          <w:fldChar w:fldCharType="end"/>
        </w:r>
        <w:r w:rsidRPr="009A3798">
          <w:rPr>
            <w:rStyle w:val="Hyperlink"/>
            <w:noProof/>
          </w:rPr>
          <w:fldChar w:fldCharType="end"/>
        </w:r>
      </w:del>
    </w:p>
    <w:p w14:paraId="6438CC4C" w14:textId="77777777" w:rsidR="0088689D" w:rsidRDefault="0088689D">
      <w:pPr>
        <w:pStyle w:val="TOC3"/>
        <w:tabs>
          <w:tab w:val="left" w:pos="1200"/>
          <w:tab w:val="right" w:leader="dot" w:pos="9350"/>
        </w:tabs>
        <w:rPr>
          <w:del w:id="39" w:author="Steve Roylance" w:date="2012-10-16T20:17:00Z"/>
          <w:rFonts w:ascii="Calibri" w:hAnsi="Calibri"/>
          <w:noProof/>
          <w:sz w:val="22"/>
          <w:szCs w:val="22"/>
        </w:rPr>
      </w:pPr>
      <w:del w:id="40"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"_Toc310247203"</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7.1.1</w:delText>
        </w:r>
        <w:r>
          <w:rPr>
            <w:rFonts w:ascii="Calibri" w:hAnsi="Calibri"/>
            <w:noProof/>
            <w:sz w:val="22"/>
            <w:szCs w:val="22"/>
          </w:rPr>
          <w:tab/>
        </w:r>
        <w:r w:rsidRPr="009A3798">
          <w:rPr>
            <w:rStyle w:val="Hyperlink"/>
            <w:noProof/>
          </w:rPr>
          <w:delText>Certificate Beneficiaries</w:delText>
        </w:r>
        <w:r>
          <w:rPr>
            <w:noProof/>
          </w:rPr>
          <w:tab/>
        </w:r>
        <w:r>
          <w:rPr>
            <w:noProof/>
          </w:rPr>
          <w:fldChar w:fldCharType="begin"/>
        </w:r>
        <w:r>
          <w:rPr>
            <w:noProof/>
          </w:rPr>
          <w:delInstrText xml:space="preserve"> PAGEREF _Toc310247203 \h </w:delInstrText>
        </w:r>
        <w:r>
          <w:rPr>
            <w:noProof/>
          </w:rPr>
        </w:r>
        <w:r>
          <w:rPr>
            <w:noProof/>
          </w:rPr>
          <w:fldChar w:fldCharType="separate"/>
        </w:r>
      </w:del>
      <w:ins w:id="41" w:author="Steve Roylance" w:date="2012-10-16T20:19:00Z">
        <w:r w:rsidR="00AF5963">
          <w:rPr>
            <w:noProof/>
          </w:rPr>
          <w:t>6</w:t>
        </w:r>
      </w:ins>
      <w:del w:id="42" w:author="Steve Roylance" w:date="2012-10-16T20:17:00Z">
        <w:r>
          <w:rPr>
            <w:noProof/>
          </w:rPr>
          <w:fldChar w:fldCharType="end"/>
        </w:r>
        <w:r w:rsidRPr="009A3798">
          <w:rPr>
            <w:rStyle w:val="Hyperlink"/>
            <w:noProof/>
          </w:rPr>
          <w:fldChar w:fldCharType="end"/>
        </w:r>
      </w:del>
    </w:p>
    <w:p w14:paraId="72026F79" w14:textId="77777777" w:rsidR="0088689D" w:rsidRDefault="0088689D">
      <w:pPr>
        <w:pStyle w:val="TOC3"/>
        <w:tabs>
          <w:tab w:val="left" w:pos="1200"/>
          <w:tab w:val="right" w:leader="dot" w:pos="9350"/>
        </w:tabs>
        <w:rPr>
          <w:del w:id="43" w:author="Steve Roylance" w:date="2012-10-16T20:17:00Z"/>
          <w:rFonts w:ascii="Calibri" w:hAnsi="Calibri"/>
          <w:noProof/>
          <w:sz w:val="22"/>
          <w:szCs w:val="22"/>
        </w:rPr>
      </w:pPr>
      <w:del w:id="44"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"_Toc310247204"</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7.1.2</w:delText>
        </w:r>
        <w:r>
          <w:rPr>
            <w:rFonts w:ascii="Calibri" w:hAnsi="Calibri"/>
            <w:noProof/>
            <w:sz w:val="22"/>
            <w:szCs w:val="22"/>
          </w:rPr>
          <w:tab/>
        </w:r>
        <w:r w:rsidRPr="009A3798">
          <w:rPr>
            <w:rStyle w:val="Hyperlink"/>
            <w:noProof/>
          </w:rPr>
          <w:delText>Certificate Warranties</w:delText>
        </w:r>
        <w:r>
          <w:rPr>
            <w:noProof/>
          </w:rPr>
          <w:tab/>
        </w:r>
        <w:r>
          <w:rPr>
            <w:noProof/>
          </w:rPr>
          <w:fldChar w:fldCharType="begin"/>
        </w:r>
        <w:r>
          <w:rPr>
            <w:noProof/>
          </w:rPr>
          <w:delInstrText xml:space="preserve"> PAGEREF _Toc310247204 \h </w:delInstrText>
        </w:r>
        <w:r>
          <w:rPr>
            <w:noProof/>
          </w:rPr>
        </w:r>
        <w:r>
          <w:rPr>
            <w:noProof/>
          </w:rPr>
          <w:fldChar w:fldCharType="separate"/>
        </w:r>
      </w:del>
      <w:ins w:id="45" w:author="Steve Roylance" w:date="2012-10-16T20:19:00Z">
        <w:r w:rsidR="00AF5963">
          <w:rPr>
            <w:noProof/>
          </w:rPr>
          <w:t>6</w:t>
        </w:r>
      </w:ins>
      <w:del w:id="46" w:author="Steve Roylance" w:date="2012-10-16T20:17:00Z">
        <w:r>
          <w:rPr>
            <w:noProof/>
          </w:rPr>
          <w:fldChar w:fldCharType="end"/>
        </w:r>
        <w:r w:rsidRPr="009A3798">
          <w:rPr>
            <w:rStyle w:val="Hyperlink"/>
            <w:noProof/>
          </w:rPr>
          <w:fldChar w:fldCharType="end"/>
        </w:r>
      </w:del>
    </w:p>
    <w:p w14:paraId="627B7C6D" w14:textId="77777777" w:rsidR="0088689D" w:rsidRDefault="0088689D">
      <w:pPr>
        <w:pStyle w:val="TOC2"/>
        <w:tabs>
          <w:tab w:val="left" w:pos="720"/>
          <w:tab w:val="right" w:leader="dot" w:pos="9350"/>
        </w:tabs>
        <w:rPr>
          <w:del w:id="47" w:author="Steve Roylance" w:date="2012-10-16T20:17:00Z"/>
          <w:rFonts w:ascii="Calibri" w:hAnsi="Calibri"/>
          <w:noProof/>
          <w:sz w:val="22"/>
          <w:szCs w:val="22"/>
        </w:rPr>
      </w:pPr>
      <w:del w:id="48"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"_Toc310247205"</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7.2</w:delText>
        </w:r>
        <w:r>
          <w:rPr>
            <w:rFonts w:ascii="Calibri" w:hAnsi="Calibri"/>
            <w:noProof/>
            <w:sz w:val="22"/>
            <w:szCs w:val="22"/>
          </w:rPr>
          <w:tab/>
        </w:r>
        <w:r w:rsidRPr="009A3798">
          <w:rPr>
            <w:rStyle w:val="Hyperlink"/>
            <w:noProof/>
          </w:rPr>
          <w:delText>By the Applicant</w:delText>
        </w:r>
        <w:r>
          <w:rPr>
            <w:noProof/>
          </w:rPr>
          <w:tab/>
        </w:r>
        <w:r>
          <w:rPr>
            <w:noProof/>
          </w:rPr>
          <w:fldChar w:fldCharType="begin"/>
        </w:r>
        <w:r>
          <w:rPr>
            <w:noProof/>
          </w:rPr>
          <w:delInstrText xml:space="preserve"> PAGEREF _Toc310247205 \h </w:delInstrText>
        </w:r>
        <w:r>
          <w:rPr>
            <w:noProof/>
          </w:rPr>
        </w:r>
        <w:r>
          <w:rPr>
            <w:noProof/>
          </w:rPr>
          <w:fldChar w:fldCharType="separate"/>
        </w:r>
      </w:del>
      <w:ins w:id="49" w:author="Steve Roylance" w:date="2012-10-16T20:19:00Z">
        <w:r w:rsidR="00AF5963">
          <w:rPr>
            <w:noProof/>
          </w:rPr>
          <w:t>7</w:t>
        </w:r>
      </w:ins>
      <w:del w:id="50" w:author="Steve Roylance" w:date="2012-10-16T20:17:00Z">
        <w:r>
          <w:rPr>
            <w:noProof/>
          </w:rPr>
          <w:fldChar w:fldCharType="end"/>
        </w:r>
        <w:r w:rsidRPr="009A3798">
          <w:rPr>
            <w:rStyle w:val="Hyperlink"/>
            <w:noProof/>
          </w:rPr>
          <w:fldChar w:fldCharType="end"/>
        </w:r>
      </w:del>
    </w:p>
    <w:p w14:paraId="36614B06" w14:textId="77777777" w:rsidR="0088689D" w:rsidRDefault="0088689D">
      <w:pPr>
        <w:pStyle w:val="TOC1"/>
        <w:tabs>
          <w:tab w:val="left" w:pos="403"/>
          <w:tab w:val="right" w:leader="dot" w:pos="9350"/>
        </w:tabs>
        <w:rPr>
          <w:del w:id="51" w:author="Steve Roylance" w:date="2012-10-16T20:17:00Z"/>
          <w:rFonts w:ascii="Calibri" w:hAnsi="Calibri"/>
          <w:noProof/>
          <w:sz w:val="22"/>
          <w:szCs w:val="22"/>
        </w:rPr>
      </w:pPr>
      <w:del w:id="52"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"_Toc310247206"</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8.</w:delText>
        </w:r>
        <w:r>
          <w:rPr>
            <w:rFonts w:ascii="Calibri" w:hAnsi="Calibri"/>
            <w:noProof/>
            <w:sz w:val="22"/>
            <w:szCs w:val="22"/>
          </w:rPr>
          <w:tab/>
        </w:r>
        <w:r w:rsidRPr="009A3798">
          <w:rPr>
            <w:rStyle w:val="Hyperlink"/>
            <w:noProof/>
          </w:rPr>
          <w:delText>Community and Applicability</w:delText>
        </w:r>
        <w:r>
          <w:rPr>
            <w:noProof/>
          </w:rPr>
          <w:tab/>
        </w:r>
        <w:r>
          <w:rPr>
            <w:noProof/>
          </w:rPr>
          <w:fldChar w:fldCharType="begin"/>
        </w:r>
        <w:r>
          <w:rPr>
            <w:noProof/>
          </w:rPr>
          <w:delInstrText xml:space="preserve"> PAGEREF _Toc310247206 \h </w:delInstrText>
        </w:r>
        <w:r>
          <w:rPr>
            <w:noProof/>
          </w:rPr>
        </w:r>
        <w:r>
          <w:rPr>
            <w:noProof/>
          </w:rPr>
          <w:fldChar w:fldCharType="separate"/>
        </w:r>
      </w:del>
      <w:ins w:id="53" w:author="Steve Roylance" w:date="2012-10-16T20:19:00Z">
        <w:r w:rsidR="00AF5963">
          <w:rPr>
            <w:noProof/>
          </w:rPr>
          <w:t>7</w:t>
        </w:r>
      </w:ins>
      <w:del w:id="54" w:author="Steve Roylance" w:date="2012-10-16T20:17:00Z">
        <w:r>
          <w:rPr>
            <w:noProof/>
          </w:rPr>
          <w:fldChar w:fldCharType="end"/>
        </w:r>
        <w:r w:rsidRPr="009A3798">
          <w:rPr>
            <w:rStyle w:val="Hyperlink"/>
            <w:noProof/>
          </w:rPr>
          <w:fldChar w:fldCharType="end"/>
        </w:r>
      </w:del>
    </w:p>
    <w:p w14:paraId="4D87EE76" w14:textId="77777777" w:rsidR="0088689D" w:rsidRDefault="0088689D">
      <w:pPr>
        <w:pStyle w:val="TOC2"/>
        <w:tabs>
          <w:tab w:val="left" w:pos="720"/>
          <w:tab w:val="right" w:leader="dot" w:pos="9350"/>
        </w:tabs>
        <w:rPr>
          <w:del w:id="55" w:author="Steve Roylance" w:date="2012-10-16T20:17:00Z"/>
          <w:rFonts w:ascii="Calibri" w:hAnsi="Calibri"/>
          <w:noProof/>
          <w:sz w:val="22"/>
          <w:szCs w:val="22"/>
        </w:rPr>
      </w:pPr>
      <w:del w:id="56"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"_Toc310247207"</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8.1</w:delText>
        </w:r>
        <w:r>
          <w:rPr>
            <w:rFonts w:ascii="Calibri" w:hAnsi="Calibri"/>
            <w:noProof/>
            <w:sz w:val="22"/>
            <w:szCs w:val="22"/>
          </w:rPr>
          <w:tab/>
        </w:r>
        <w:r w:rsidRPr="009A3798">
          <w:rPr>
            <w:rStyle w:val="Hyperlink"/>
            <w:noProof/>
          </w:rPr>
          <w:delText>Compliance</w:delText>
        </w:r>
        <w:r>
          <w:rPr>
            <w:noProof/>
          </w:rPr>
          <w:tab/>
        </w:r>
        <w:r>
          <w:rPr>
            <w:noProof/>
          </w:rPr>
          <w:fldChar w:fldCharType="begin"/>
        </w:r>
        <w:r>
          <w:rPr>
            <w:noProof/>
          </w:rPr>
          <w:delInstrText xml:space="preserve"> PAGEREF _Toc310247207 \h </w:delInstrText>
        </w:r>
        <w:r>
          <w:rPr>
            <w:noProof/>
          </w:rPr>
        </w:r>
        <w:r>
          <w:rPr>
            <w:noProof/>
          </w:rPr>
          <w:fldChar w:fldCharType="separate"/>
        </w:r>
      </w:del>
      <w:ins w:id="57" w:author="Steve Roylance" w:date="2012-10-16T20:19:00Z">
        <w:r w:rsidR="00AF5963">
          <w:rPr>
            <w:noProof/>
          </w:rPr>
          <w:t>7</w:t>
        </w:r>
      </w:ins>
      <w:del w:id="58" w:author="Steve Roylance" w:date="2012-10-16T20:17:00Z">
        <w:r>
          <w:rPr>
            <w:noProof/>
          </w:rPr>
          <w:fldChar w:fldCharType="end"/>
        </w:r>
        <w:r w:rsidRPr="009A3798">
          <w:rPr>
            <w:rStyle w:val="Hyperlink"/>
            <w:noProof/>
          </w:rPr>
          <w:fldChar w:fldCharType="end"/>
        </w:r>
      </w:del>
    </w:p>
    <w:p w14:paraId="72D3F111" w14:textId="77777777" w:rsidR="0088689D" w:rsidRDefault="0088689D">
      <w:pPr>
        <w:pStyle w:val="TOC2"/>
        <w:tabs>
          <w:tab w:val="left" w:pos="720"/>
          <w:tab w:val="right" w:leader="dot" w:pos="9350"/>
        </w:tabs>
        <w:rPr>
          <w:del w:id="59" w:author="Steve Roylance" w:date="2012-10-16T20:17:00Z"/>
          <w:rFonts w:ascii="Calibri" w:hAnsi="Calibri"/>
          <w:noProof/>
          <w:sz w:val="22"/>
          <w:szCs w:val="22"/>
        </w:rPr>
      </w:pPr>
      <w:del w:id="60"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"_Toc310247208"</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8.2</w:delText>
        </w:r>
        <w:r>
          <w:rPr>
            <w:rFonts w:ascii="Calibri" w:hAnsi="Calibri"/>
            <w:noProof/>
            <w:sz w:val="22"/>
            <w:szCs w:val="22"/>
          </w:rPr>
          <w:tab/>
        </w:r>
        <w:r w:rsidRPr="009A3798">
          <w:rPr>
            <w:rStyle w:val="Hyperlink"/>
            <w:noProof/>
          </w:rPr>
          <w:delText>Certificate Policies</w:delText>
        </w:r>
        <w:r>
          <w:rPr>
            <w:noProof/>
          </w:rPr>
          <w:tab/>
        </w:r>
        <w:r>
          <w:rPr>
            <w:noProof/>
          </w:rPr>
          <w:fldChar w:fldCharType="begin"/>
        </w:r>
        <w:r>
          <w:rPr>
            <w:noProof/>
          </w:rPr>
          <w:delInstrText xml:space="preserve"> PAGEREF _Toc310247208 \h </w:delInstrText>
        </w:r>
        <w:r>
          <w:rPr>
            <w:noProof/>
          </w:rPr>
        </w:r>
        <w:r>
          <w:rPr>
            <w:noProof/>
          </w:rPr>
          <w:fldChar w:fldCharType="separate"/>
        </w:r>
      </w:del>
      <w:ins w:id="61" w:author="Steve Roylance" w:date="2012-10-16T20:19:00Z">
        <w:r w:rsidR="00AF5963">
          <w:rPr>
            <w:noProof/>
          </w:rPr>
          <w:t>8</w:t>
        </w:r>
      </w:ins>
      <w:del w:id="62" w:author="Steve Roylance" w:date="2012-10-16T20:17:00Z">
        <w:r w:rsidR="00ED59BC">
          <w:rPr>
            <w:noProof/>
          </w:rPr>
          <w:delText>7</w:delText>
        </w:r>
        <w:r>
          <w:rPr>
            <w:noProof/>
          </w:rPr>
          <w:fldChar w:fldCharType="end"/>
        </w:r>
        <w:r w:rsidRPr="009A3798">
          <w:rPr>
            <w:rStyle w:val="Hyperlink"/>
            <w:noProof/>
          </w:rPr>
          <w:fldChar w:fldCharType="end"/>
        </w:r>
      </w:del>
    </w:p>
    <w:p w14:paraId="47D40EF7" w14:textId="77777777" w:rsidR="0088689D" w:rsidRDefault="0088689D">
      <w:pPr>
        <w:pStyle w:val="TOC3"/>
        <w:tabs>
          <w:tab w:val="left" w:pos="1200"/>
          <w:tab w:val="right" w:leader="dot" w:pos="9350"/>
        </w:tabs>
        <w:rPr>
          <w:del w:id="63" w:author="Steve Roylance" w:date="2012-10-16T20:17:00Z"/>
          <w:rFonts w:ascii="Calibri" w:hAnsi="Calibri"/>
          <w:noProof/>
          <w:sz w:val="22"/>
          <w:szCs w:val="22"/>
        </w:rPr>
      </w:pPr>
      <w:del w:id="64"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"_Toc310247209"</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8.2.1</w:delText>
        </w:r>
        <w:r>
          <w:rPr>
            <w:rFonts w:ascii="Calibri" w:hAnsi="Calibri"/>
            <w:noProof/>
            <w:sz w:val="22"/>
            <w:szCs w:val="22"/>
          </w:rPr>
          <w:tab/>
        </w:r>
        <w:r w:rsidRPr="009A3798">
          <w:rPr>
            <w:rStyle w:val="Hyperlink"/>
            <w:noProof/>
          </w:rPr>
          <w:delText>Implementation</w:delText>
        </w:r>
        <w:r>
          <w:rPr>
            <w:noProof/>
          </w:rPr>
          <w:tab/>
        </w:r>
        <w:r>
          <w:rPr>
            <w:noProof/>
          </w:rPr>
          <w:fldChar w:fldCharType="begin"/>
        </w:r>
        <w:r>
          <w:rPr>
            <w:noProof/>
          </w:rPr>
          <w:delInstrText xml:space="preserve"> PAGEREF _Toc310247209 \h </w:delInstrText>
        </w:r>
        <w:r>
          <w:rPr>
            <w:noProof/>
          </w:rPr>
        </w:r>
        <w:r>
          <w:rPr>
            <w:noProof/>
          </w:rPr>
          <w:fldChar w:fldCharType="separate"/>
        </w:r>
      </w:del>
      <w:ins w:id="65" w:author="Steve Roylance" w:date="2012-10-16T20:19:00Z">
        <w:r w:rsidR="00AF5963">
          <w:rPr>
            <w:noProof/>
          </w:rPr>
          <w:t>8</w:t>
        </w:r>
      </w:ins>
      <w:del w:id="66" w:author="Steve Roylance" w:date="2012-10-16T20:17:00Z">
        <w:r w:rsidR="00ED59BC">
          <w:rPr>
            <w:noProof/>
          </w:rPr>
          <w:delText>7</w:delText>
        </w:r>
        <w:r>
          <w:rPr>
            <w:noProof/>
          </w:rPr>
          <w:fldChar w:fldCharType="end"/>
        </w:r>
        <w:r w:rsidRPr="009A3798">
          <w:rPr>
            <w:rStyle w:val="Hyperlink"/>
            <w:noProof/>
          </w:rPr>
          <w:fldChar w:fldCharType="end"/>
        </w:r>
      </w:del>
    </w:p>
    <w:p w14:paraId="2D4EE1E3" w14:textId="77777777" w:rsidR="0088689D" w:rsidRDefault="0088689D">
      <w:pPr>
        <w:pStyle w:val="TOC3"/>
        <w:tabs>
          <w:tab w:val="left" w:pos="1200"/>
          <w:tab w:val="right" w:leader="dot" w:pos="9350"/>
        </w:tabs>
        <w:rPr>
          <w:del w:id="67" w:author="Steve Roylance" w:date="2012-10-16T20:17:00Z"/>
          <w:rFonts w:ascii="Calibri" w:hAnsi="Calibri"/>
          <w:noProof/>
          <w:sz w:val="22"/>
          <w:szCs w:val="22"/>
        </w:rPr>
      </w:pPr>
      <w:del w:id="68"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"_Toc310247210"</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8.2.2</w:delText>
        </w:r>
        <w:r>
          <w:rPr>
            <w:rFonts w:ascii="Calibri" w:hAnsi="Calibri"/>
            <w:noProof/>
            <w:sz w:val="22"/>
            <w:szCs w:val="22"/>
          </w:rPr>
          <w:tab/>
        </w:r>
        <w:r w:rsidRPr="009A3798">
          <w:rPr>
            <w:rStyle w:val="Hyperlink"/>
            <w:noProof/>
          </w:rPr>
          <w:delText>Disclosure</w:delText>
        </w:r>
        <w:r>
          <w:rPr>
            <w:noProof/>
          </w:rPr>
          <w:tab/>
        </w:r>
        <w:r>
          <w:rPr>
            <w:noProof/>
          </w:rPr>
          <w:fldChar w:fldCharType="begin"/>
        </w:r>
        <w:r>
          <w:rPr>
            <w:noProof/>
          </w:rPr>
          <w:delInstrText xml:space="preserve"> PAGEREF _Toc310247210 \h </w:delInstrText>
        </w:r>
        <w:r>
          <w:rPr>
            <w:noProof/>
          </w:rPr>
        </w:r>
        <w:r>
          <w:rPr>
            <w:noProof/>
          </w:rPr>
          <w:fldChar w:fldCharType="separate"/>
        </w:r>
      </w:del>
      <w:ins w:id="69" w:author="Steve Roylance" w:date="2012-10-16T20:19:00Z">
        <w:r w:rsidR="00AF5963">
          <w:rPr>
            <w:noProof/>
          </w:rPr>
          <w:t>8</w:t>
        </w:r>
      </w:ins>
      <w:del w:id="70" w:author="Steve Roylance" w:date="2012-10-16T20:17:00Z">
        <w:r>
          <w:rPr>
            <w:noProof/>
          </w:rPr>
          <w:fldChar w:fldCharType="end"/>
        </w:r>
        <w:r w:rsidRPr="009A3798">
          <w:rPr>
            <w:rStyle w:val="Hyperlink"/>
            <w:noProof/>
          </w:rPr>
          <w:fldChar w:fldCharType="end"/>
        </w:r>
      </w:del>
    </w:p>
    <w:p w14:paraId="463C983B" w14:textId="77777777" w:rsidR="0088689D" w:rsidRDefault="0088689D">
      <w:pPr>
        <w:pStyle w:val="TOC2"/>
        <w:tabs>
          <w:tab w:val="left" w:pos="720"/>
          <w:tab w:val="right" w:leader="dot" w:pos="9350"/>
        </w:tabs>
        <w:rPr>
          <w:del w:id="71" w:author="Steve Roylance" w:date="2012-10-16T20:17:00Z"/>
          <w:rFonts w:ascii="Calibri" w:hAnsi="Calibri"/>
          <w:noProof/>
          <w:sz w:val="22"/>
          <w:szCs w:val="22"/>
        </w:rPr>
      </w:pPr>
      <w:del w:id="72"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"_Toc310247211"</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8.3</w:delText>
        </w:r>
        <w:r>
          <w:rPr>
            <w:rFonts w:ascii="Calibri" w:hAnsi="Calibri"/>
            <w:noProof/>
            <w:sz w:val="22"/>
            <w:szCs w:val="22"/>
          </w:rPr>
          <w:tab/>
        </w:r>
        <w:r w:rsidRPr="009A3798">
          <w:rPr>
            <w:rStyle w:val="Hyperlink"/>
            <w:noProof/>
          </w:rPr>
          <w:delText>Commitment to Comply</w:delText>
        </w:r>
        <w:r>
          <w:rPr>
            <w:noProof/>
          </w:rPr>
          <w:tab/>
        </w:r>
        <w:r>
          <w:rPr>
            <w:noProof/>
          </w:rPr>
          <w:fldChar w:fldCharType="begin"/>
        </w:r>
        <w:r>
          <w:rPr>
            <w:noProof/>
          </w:rPr>
          <w:delInstrText xml:space="preserve"> PAGEREF _Toc310247211 \h </w:delInstrText>
        </w:r>
        <w:r>
          <w:rPr>
            <w:noProof/>
          </w:rPr>
        </w:r>
        <w:r>
          <w:rPr>
            <w:noProof/>
          </w:rPr>
          <w:fldChar w:fldCharType="separate"/>
        </w:r>
      </w:del>
      <w:ins w:id="73" w:author="Steve Roylance" w:date="2012-10-16T20:19:00Z">
        <w:r w:rsidR="00AF5963">
          <w:rPr>
            <w:noProof/>
          </w:rPr>
          <w:t>8</w:t>
        </w:r>
      </w:ins>
      <w:del w:id="74" w:author="Steve Roylance" w:date="2012-10-16T20:17:00Z">
        <w:r>
          <w:rPr>
            <w:noProof/>
          </w:rPr>
          <w:fldChar w:fldCharType="end"/>
        </w:r>
        <w:r w:rsidRPr="009A3798">
          <w:rPr>
            <w:rStyle w:val="Hyperlink"/>
            <w:noProof/>
          </w:rPr>
          <w:fldChar w:fldCharType="end"/>
        </w:r>
      </w:del>
    </w:p>
    <w:p w14:paraId="1DA8F650" w14:textId="77777777" w:rsidR="0088689D" w:rsidRDefault="0088689D">
      <w:pPr>
        <w:pStyle w:val="TOC2"/>
        <w:tabs>
          <w:tab w:val="left" w:pos="720"/>
          <w:tab w:val="right" w:leader="dot" w:pos="9350"/>
        </w:tabs>
        <w:rPr>
          <w:del w:id="75" w:author="Steve Roylance" w:date="2012-10-16T20:17:00Z"/>
          <w:rFonts w:ascii="Calibri" w:hAnsi="Calibri"/>
          <w:noProof/>
          <w:sz w:val="22"/>
          <w:szCs w:val="22"/>
        </w:rPr>
      </w:pPr>
      <w:del w:id="76"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"_Toc310247212"</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8.4</w:delText>
        </w:r>
        <w:r>
          <w:rPr>
            <w:rFonts w:ascii="Calibri" w:hAnsi="Calibri"/>
            <w:noProof/>
            <w:sz w:val="22"/>
            <w:szCs w:val="22"/>
          </w:rPr>
          <w:tab/>
        </w:r>
        <w:r w:rsidRPr="009A3798">
          <w:rPr>
            <w:rStyle w:val="Hyperlink"/>
            <w:noProof/>
          </w:rPr>
          <w:delText>Trust model</w:delText>
        </w:r>
        <w:r>
          <w:rPr>
            <w:noProof/>
          </w:rPr>
          <w:tab/>
        </w:r>
        <w:r>
          <w:rPr>
            <w:noProof/>
          </w:rPr>
          <w:fldChar w:fldCharType="begin"/>
        </w:r>
        <w:r>
          <w:rPr>
            <w:noProof/>
          </w:rPr>
          <w:delInstrText xml:space="preserve"> PAGEREF _Toc310247212 \h </w:delInstrText>
        </w:r>
        <w:r>
          <w:rPr>
            <w:noProof/>
          </w:rPr>
        </w:r>
        <w:r>
          <w:rPr>
            <w:noProof/>
          </w:rPr>
          <w:fldChar w:fldCharType="separate"/>
        </w:r>
      </w:del>
      <w:ins w:id="77" w:author="Steve Roylance" w:date="2012-10-16T20:19:00Z">
        <w:r w:rsidR="00AF5963">
          <w:rPr>
            <w:noProof/>
          </w:rPr>
          <w:t>8</w:t>
        </w:r>
      </w:ins>
      <w:del w:id="78" w:author="Steve Roylance" w:date="2012-10-16T20:17:00Z">
        <w:r>
          <w:rPr>
            <w:noProof/>
          </w:rPr>
          <w:fldChar w:fldCharType="end"/>
        </w:r>
        <w:r w:rsidRPr="009A3798">
          <w:rPr>
            <w:rStyle w:val="Hyperlink"/>
            <w:noProof/>
          </w:rPr>
          <w:fldChar w:fldCharType="end"/>
        </w:r>
      </w:del>
    </w:p>
    <w:p w14:paraId="75FE1D99" w14:textId="77777777" w:rsidR="0088689D" w:rsidRDefault="0088689D">
      <w:pPr>
        <w:pStyle w:val="TOC1"/>
        <w:tabs>
          <w:tab w:val="left" w:pos="403"/>
          <w:tab w:val="right" w:leader="dot" w:pos="9350"/>
        </w:tabs>
        <w:rPr>
          <w:del w:id="79" w:author="Steve Roylance" w:date="2012-10-16T20:17:00Z"/>
          <w:rFonts w:ascii="Calibri" w:hAnsi="Calibri"/>
          <w:noProof/>
          <w:sz w:val="22"/>
          <w:szCs w:val="22"/>
        </w:rPr>
      </w:pPr>
      <w:del w:id="80"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"_Toc310247213"</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9.</w:delText>
        </w:r>
        <w:r>
          <w:rPr>
            <w:rFonts w:ascii="Calibri" w:hAnsi="Calibri"/>
            <w:noProof/>
            <w:sz w:val="22"/>
            <w:szCs w:val="22"/>
          </w:rPr>
          <w:tab/>
        </w:r>
        <w:r w:rsidRPr="009A3798">
          <w:rPr>
            <w:rStyle w:val="Hyperlink"/>
            <w:noProof/>
          </w:rPr>
          <w:delText>Certificate Content and Profile</w:delText>
        </w:r>
        <w:r>
          <w:rPr>
            <w:noProof/>
          </w:rPr>
          <w:tab/>
        </w:r>
        <w:r>
          <w:rPr>
            <w:noProof/>
          </w:rPr>
          <w:fldChar w:fldCharType="begin"/>
        </w:r>
        <w:r>
          <w:rPr>
            <w:noProof/>
          </w:rPr>
          <w:delInstrText xml:space="preserve"> PAGEREF _Toc310247213 \h </w:delInstrText>
        </w:r>
        <w:r>
          <w:rPr>
            <w:noProof/>
          </w:rPr>
        </w:r>
        <w:r>
          <w:rPr>
            <w:noProof/>
          </w:rPr>
          <w:fldChar w:fldCharType="separate"/>
        </w:r>
      </w:del>
      <w:ins w:id="81" w:author="Steve Roylance" w:date="2012-10-16T20:19:00Z">
        <w:r w:rsidR="00AF5963">
          <w:rPr>
            <w:noProof/>
          </w:rPr>
          <w:t>8</w:t>
        </w:r>
      </w:ins>
      <w:del w:id="82" w:author="Steve Roylance" w:date="2012-10-16T20:17:00Z">
        <w:r>
          <w:rPr>
            <w:noProof/>
          </w:rPr>
          <w:fldChar w:fldCharType="end"/>
        </w:r>
        <w:r w:rsidRPr="009A3798">
          <w:rPr>
            <w:rStyle w:val="Hyperlink"/>
            <w:noProof/>
          </w:rPr>
          <w:fldChar w:fldCharType="end"/>
        </w:r>
      </w:del>
    </w:p>
    <w:p w14:paraId="30C25BD0" w14:textId="77777777" w:rsidR="0088689D" w:rsidRDefault="0088689D">
      <w:pPr>
        <w:pStyle w:val="TOC2"/>
        <w:tabs>
          <w:tab w:val="left" w:pos="720"/>
          <w:tab w:val="right" w:leader="dot" w:pos="9350"/>
        </w:tabs>
        <w:rPr>
          <w:del w:id="83" w:author="Steve Roylance" w:date="2012-10-16T20:17:00Z"/>
          <w:rFonts w:ascii="Calibri" w:hAnsi="Calibri"/>
          <w:noProof/>
          <w:sz w:val="22"/>
          <w:szCs w:val="22"/>
        </w:rPr>
      </w:pPr>
      <w:del w:id="84"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"_Toc310247214"</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9.1</w:delText>
        </w:r>
        <w:r>
          <w:rPr>
            <w:rFonts w:ascii="Calibri" w:hAnsi="Calibri"/>
            <w:noProof/>
            <w:sz w:val="22"/>
            <w:szCs w:val="22"/>
          </w:rPr>
          <w:tab/>
        </w:r>
        <w:r w:rsidRPr="009A3798">
          <w:rPr>
            <w:rStyle w:val="Hyperlink"/>
            <w:noProof/>
          </w:rPr>
          <w:delText>Issuer Information</w:delText>
        </w:r>
        <w:r>
          <w:rPr>
            <w:noProof/>
          </w:rPr>
          <w:tab/>
        </w:r>
        <w:r>
          <w:rPr>
            <w:noProof/>
          </w:rPr>
          <w:fldChar w:fldCharType="begin"/>
        </w:r>
        <w:r>
          <w:rPr>
            <w:noProof/>
          </w:rPr>
          <w:delInstrText xml:space="preserve"> PAGEREF _Toc310247214 \h </w:delInstrText>
        </w:r>
        <w:r>
          <w:rPr>
            <w:noProof/>
          </w:rPr>
        </w:r>
        <w:r>
          <w:rPr>
            <w:noProof/>
          </w:rPr>
          <w:fldChar w:fldCharType="separate"/>
        </w:r>
      </w:del>
      <w:ins w:id="85" w:author="Steve Roylance" w:date="2012-10-16T20:19:00Z">
        <w:r w:rsidR="00AF5963">
          <w:rPr>
            <w:noProof/>
          </w:rPr>
          <w:t>8</w:t>
        </w:r>
      </w:ins>
      <w:del w:id="86" w:author="Steve Roylance" w:date="2012-10-16T20:17:00Z">
        <w:r>
          <w:rPr>
            <w:noProof/>
          </w:rPr>
          <w:fldChar w:fldCharType="end"/>
        </w:r>
        <w:r w:rsidRPr="009A3798">
          <w:rPr>
            <w:rStyle w:val="Hyperlink"/>
            <w:noProof/>
          </w:rPr>
          <w:fldChar w:fldCharType="end"/>
        </w:r>
      </w:del>
    </w:p>
    <w:p w14:paraId="2B48FD53" w14:textId="77777777" w:rsidR="0088689D" w:rsidRDefault="0088689D">
      <w:pPr>
        <w:pStyle w:val="TOC3"/>
        <w:tabs>
          <w:tab w:val="left" w:pos="1200"/>
          <w:tab w:val="right" w:leader="dot" w:pos="9350"/>
        </w:tabs>
        <w:rPr>
          <w:del w:id="87" w:author="Steve Roylance" w:date="2012-10-16T20:17:00Z"/>
          <w:rFonts w:ascii="Calibri" w:hAnsi="Calibri"/>
          <w:noProof/>
          <w:sz w:val="22"/>
          <w:szCs w:val="22"/>
        </w:rPr>
      </w:pPr>
      <w:del w:id="88"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"_Toc310247215"</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9.1.1</w:delText>
        </w:r>
        <w:r>
          <w:rPr>
            <w:rFonts w:ascii="Calibri" w:hAnsi="Calibri"/>
            <w:noProof/>
            <w:sz w:val="22"/>
            <w:szCs w:val="22"/>
          </w:rPr>
          <w:tab/>
        </w:r>
        <w:r w:rsidRPr="009A3798">
          <w:rPr>
            <w:rStyle w:val="Hyperlink"/>
            <w:noProof/>
          </w:rPr>
          <w:delText>Issuer Common Name Field</w:delText>
        </w:r>
        <w:r>
          <w:rPr>
            <w:noProof/>
          </w:rPr>
          <w:tab/>
        </w:r>
        <w:r>
          <w:rPr>
            <w:noProof/>
          </w:rPr>
          <w:fldChar w:fldCharType="begin"/>
        </w:r>
        <w:r>
          <w:rPr>
            <w:noProof/>
          </w:rPr>
          <w:delInstrText xml:space="preserve"> PAGEREF _Toc310247215 \h </w:delInstrText>
        </w:r>
        <w:r>
          <w:rPr>
            <w:noProof/>
          </w:rPr>
        </w:r>
        <w:r>
          <w:rPr>
            <w:noProof/>
          </w:rPr>
          <w:fldChar w:fldCharType="separate"/>
        </w:r>
      </w:del>
      <w:ins w:id="89" w:author="Steve Roylance" w:date="2012-10-16T20:19:00Z">
        <w:r w:rsidR="00AF5963">
          <w:rPr>
            <w:noProof/>
          </w:rPr>
          <w:t>8</w:t>
        </w:r>
      </w:ins>
      <w:del w:id="90" w:author="Steve Roylance" w:date="2012-10-16T20:17:00Z">
        <w:r>
          <w:rPr>
            <w:noProof/>
          </w:rPr>
          <w:fldChar w:fldCharType="end"/>
        </w:r>
        <w:r w:rsidRPr="009A3798">
          <w:rPr>
            <w:rStyle w:val="Hyperlink"/>
            <w:noProof/>
          </w:rPr>
          <w:fldChar w:fldCharType="end"/>
        </w:r>
      </w:del>
    </w:p>
    <w:p w14:paraId="2A2B2CED" w14:textId="77777777" w:rsidR="0088689D" w:rsidRDefault="0088689D">
      <w:pPr>
        <w:pStyle w:val="TOC3"/>
        <w:tabs>
          <w:tab w:val="left" w:pos="1200"/>
          <w:tab w:val="right" w:leader="dot" w:pos="9350"/>
        </w:tabs>
        <w:rPr>
          <w:del w:id="91" w:author="Steve Roylance" w:date="2012-10-16T20:17:00Z"/>
          <w:rFonts w:ascii="Calibri" w:hAnsi="Calibri"/>
          <w:noProof/>
          <w:sz w:val="22"/>
          <w:szCs w:val="22"/>
        </w:rPr>
      </w:pPr>
      <w:del w:id="92"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"_Toc310247216"</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9.1.2</w:delText>
        </w:r>
        <w:r>
          <w:rPr>
            <w:rFonts w:ascii="Calibri" w:hAnsi="Calibri"/>
            <w:noProof/>
            <w:sz w:val="22"/>
            <w:szCs w:val="22"/>
          </w:rPr>
          <w:tab/>
        </w:r>
        <w:r w:rsidRPr="009A3798">
          <w:rPr>
            <w:rStyle w:val="Hyperlink"/>
            <w:noProof/>
          </w:rPr>
          <w:delText>Issuer Domain Component Field</w:delText>
        </w:r>
        <w:r>
          <w:rPr>
            <w:noProof/>
          </w:rPr>
          <w:tab/>
        </w:r>
        <w:r>
          <w:rPr>
            <w:noProof/>
          </w:rPr>
          <w:fldChar w:fldCharType="begin"/>
        </w:r>
        <w:r>
          <w:rPr>
            <w:noProof/>
          </w:rPr>
          <w:delInstrText xml:space="preserve"> PAGEREF _Toc310247216 \h </w:delInstrText>
        </w:r>
        <w:r>
          <w:rPr>
            <w:noProof/>
          </w:rPr>
        </w:r>
        <w:r>
          <w:rPr>
            <w:noProof/>
          </w:rPr>
          <w:fldChar w:fldCharType="separate"/>
        </w:r>
      </w:del>
      <w:ins w:id="93" w:author="Steve Roylance" w:date="2012-10-16T20:19:00Z">
        <w:r w:rsidR="00AF5963">
          <w:rPr>
            <w:noProof/>
          </w:rPr>
          <w:t>8</w:t>
        </w:r>
      </w:ins>
      <w:del w:id="94" w:author="Steve Roylance" w:date="2012-10-16T20:17:00Z">
        <w:r>
          <w:rPr>
            <w:noProof/>
          </w:rPr>
          <w:fldChar w:fldCharType="end"/>
        </w:r>
        <w:r w:rsidRPr="009A3798">
          <w:rPr>
            <w:rStyle w:val="Hyperlink"/>
            <w:noProof/>
          </w:rPr>
          <w:fldChar w:fldCharType="end"/>
        </w:r>
      </w:del>
    </w:p>
    <w:p w14:paraId="5567366B" w14:textId="77777777" w:rsidR="0088689D" w:rsidRDefault="0088689D">
      <w:pPr>
        <w:pStyle w:val="TOC3"/>
        <w:tabs>
          <w:tab w:val="left" w:pos="1200"/>
          <w:tab w:val="right" w:leader="dot" w:pos="9350"/>
        </w:tabs>
        <w:rPr>
          <w:del w:id="95" w:author="Steve Roylance" w:date="2012-10-16T20:17:00Z"/>
          <w:rFonts w:ascii="Calibri" w:hAnsi="Calibri"/>
          <w:noProof/>
          <w:sz w:val="22"/>
          <w:szCs w:val="22"/>
        </w:rPr>
      </w:pPr>
      <w:del w:id="96"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"_Toc310247217"</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9.1.3</w:delText>
        </w:r>
        <w:r>
          <w:rPr>
            <w:rFonts w:ascii="Calibri" w:hAnsi="Calibri"/>
            <w:noProof/>
            <w:sz w:val="22"/>
            <w:szCs w:val="22"/>
          </w:rPr>
          <w:tab/>
        </w:r>
        <w:r w:rsidRPr="009A3798">
          <w:rPr>
            <w:rStyle w:val="Hyperlink"/>
            <w:noProof/>
          </w:rPr>
          <w:delText>Issuer Organization Name Field</w:delText>
        </w:r>
        <w:r>
          <w:rPr>
            <w:noProof/>
          </w:rPr>
          <w:tab/>
        </w:r>
        <w:r>
          <w:rPr>
            <w:noProof/>
          </w:rPr>
          <w:fldChar w:fldCharType="begin"/>
        </w:r>
        <w:r>
          <w:rPr>
            <w:noProof/>
          </w:rPr>
          <w:delInstrText xml:space="preserve"> PAGEREF _Toc310247217 \h </w:delInstrText>
        </w:r>
        <w:r>
          <w:rPr>
            <w:noProof/>
          </w:rPr>
        </w:r>
        <w:r>
          <w:rPr>
            <w:noProof/>
          </w:rPr>
          <w:fldChar w:fldCharType="separate"/>
        </w:r>
      </w:del>
      <w:ins w:id="97" w:author="Steve Roylance" w:date="2012-10-16T20:19:00Z">
        <w:r w:rsidR="00AF5963">
          <w:rPr>
            <w:noProof/>
          </w:rPr>
          <w:t>9</w:t>
        </w:r>
      </w:ins>
      <w:del w:id="98" w:author="Steve Roylance" w:date="2012-10-16T20:17:00Z">
        <w:r w:rsidR="00ED59BC">
          <w:rPr>
            <w:noProof/>
          </w:rPr>
          <w:delText>8</w:delText>
        </w:r>
        <w:r>
          <w:rPr>
            <w:noProof/>
          </w:rPr>
          <w:fldChar w:fldCharType="end"/>
        </w:r>
        <w:r w:rsidRPr="009A3798">
          <w:rPr>
            <w:rStyle w:val="Hyperlink"/>
            <w:noProof/>
          </w:rPr>
          <w:fldChar w:fldCharType="end"/>
        </w:r>
      </w:del>
    </w:p>
    <w:p w14:paraId="739F9B28" w14:textId="77777777" w:rsidR="0088689D" w:rsidRDefault="0088689D">
      <w:pPr>
        <w:pStyle w:val="TOC3"/>
        <w:tabs>
          <w:tab w:val="left" w:pos="1200"/>
          <w:tab w:val="right" w:leader="dot" w:pos="9350"/>
        </w:tabs>
        <w:rPr>
          <w:del w:id="99" w:author="Steve Roylance" w:date="2012-10-16T20:17:00Z"/>
          <w:rFonts w:ascii="Calibri" w:hAnsi="Calibri"/>
          <w:noProof/>
          <w:sz w:val="22"/>
          <w:szCs w:val="22"/>
        </w:rPr>
      </w:pPr>
      <w:del w:id="100"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"_Toc310247218"</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9.1.4</w:delText>
        </w:r>
        <w:r>
          <w:rPr>
            <w:rFonts w:ascii="Calibri" w:hAnsi="Calibri"/>
            <w:noProof/>
            <w:sz w:val="22"/>
            <w:szCs w:val="22"/>
          </w:rPr>
          <w:tab/>
        </w:r>
        <w:r w:rsidRPr="009A3798">
          <w:rPr>
            <w:rStyle w:val="Hyperlink"/>
            <w:noProof/>
          </w:rPr>
          <w:delText>Issuer Country Name Field</w:delText>
        </w:r>
        <w:r>
          <w:rPr>
            <w:noProof/>
          </w:rPr>
          <w:tab/>
        </w:r>
        <w:r>
          <w:rPr>
            <w:noProof/>
          </w:rPr>
          <w:fldChar w:fldCharType="begin"/>
        </w:r>
        <w:r>
          <w:rPr>
            <w:noProof/>
          </w:rPr>
          <w:delInstrText xml:space="preserve"> PAGEREF _Toc310247218 \h </w:delInstrText>
        </w:r>
        <w:r>
          <w:rPr>
            <w:noProof/>
          </w:rPr>
        </w:r>
        <w:r>
          <w:rPr>
            <w:noProof/>
          </w:rPr>
          <w:fldChar w:fldCharType="separate"/>
        </w:r>
      </w:del>
      <w:ins w:id="101" w:author="Steve Roylance" w:date="2012-10-16T20:19:00Z">
        <w:r w:rsidR="00AF5963">
          <w:rPr>
            <w:noProof/>
          </w:rPr>
          <w:t>9</w:t>
        </w:r>
      </w:ins>
      <w:del w:id="102" w:author="Steve Roylance" w:date="2012-10-16T20:17:00Z">
        <w:r>
          <w:rPr>
            <w:noProof/>
          </w:rPr>
          <w:fldChar w:fldCharType="end"/>
        </w:r>
        <w:r w:rsidRPr="009A3798">
          <w:rPr>
            <w:rStyle w:val="Hyperlink"/>
            <w:noProof/>
          </w:rPr>
          <w:fldChar w:fldCharType="end"/>
        </w:r>
      </w:del>
    </w:p>
    <w:p w14:paraId="4D104A23" w14:textId="77777777" w:rsidR="0088689D" w:rsidRDefault="0088689D">
      <w:pPr>
        <w:pStyle w:val="TOC2"/>
        <w:tabs>
          <w:tab w:val="left" w:pos="720"/>
          <w:tab w:val="right" w:leader="dot" w:pos="9350"/>
        </w:tabs>
        <w:rPr>
          <w:del w:id="103" w:author="Steve Roylance" w:date="2012-10-16T20:17:00Z"/>
          <w:rFonts w:ascii="Calibri" w:hAnsi="Calibri"/>
          <w:noProof/>
          <w:sz w:val="22"/>
          <w:szCs w:val="22"/>
        </w:rPr>
      </w:pPr>
      <w:del w:id="104"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"_Toc310247219"</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9.2</w:delText>
        </w:r>
        <w:r>
          <w:rPr>
            <w:rFonts w:ascii="Calibri" w:hAnsi="Calibri"/>
            <w:noProof/>
            <w:sz w:val="22"/>
            <w:szCs w:val="22"/>
          </w:rPr>
          <w:tab/>
        </w:r>
        <w:r w:rsidRPr="009A3798">
          <w:rPr>
            <w:rStyle w:val="Hyperlink"/>
            <w:noProof/>
          </w:rPr>
          <w:delText>Subject Information</w:delText>
        </w:r>
        <w:r>
          <w:rPr>
            <w:noProof/>
          </w:rPr>
          <w:tab/>
        </w:r>
        <w:r>
          <w:rPr>
            <w:noProof/>
          </w:rPr>
          <w:fldChar w:fldCharType="begin"/>
        </w:r>
        <w:r>
          <w:rPr>
            <w:noProof/>
          </w:rPr>
          <w:delInstrText xml:space="preserve"> PAGEREF _Toc310247219 \h </w:delInstrText>
        </w:r>
        <w:r>
          <w:rPr>
            <w:noProof/>
          </w:rPr>
        </w:r>
        <w:r>
          <w:rPr>
            <w:noProof/>
          </w:rPr>
          <w:fldChar w:fldCharType="separate"/>
        </w:r>
      </w:del>
      <w:ins w:id="105" w:author="Steve Roylance" w:date="2012-10-16T20:19:00Z">
        <w:r w:rsidR="00AF5963">
          <w:rPr>
            <w:noProof/>
          </w:rPr>
          <w:t>9</w:t>
        </w:r>
      </w:ins>
      <w:del w:id="106" w:author="Steve Roylance" w:date="2012-10-16T20:17:00Z">
        <w:r>
          <w:rPr>
            <w:noProof/>
          </w:rPr>
          <w:fldChar w:fldCharType="end"/>
        </w:r>
        <w:r w:rsidRPr="009A3798">
          <w:rPr>
            <w:rStyle w:val="Hyperlink"/>
            <w:noProof/>
          </w:rPr>
          <w:fldChar w:fldCharType="end"/>
        </w:r>
      </w:del>
    </w:p>
    <w:p w14:paraId="04F8FD41" w14:textId="77777777" w:rsidR="0088689D" w:rsidRDefault="0088689D">
      <w:pPr>
        <w:pStyle w:val="TOC3"/>
        <w:tabs>
          <w:tab w:val="left" w:pos="1200"/>
          <w:tab w:val="right" w:leader="dot" w:pos="9350"/>
        </w:tabs>
        <w:rPr>
          <w:del w:id="107" w:author="Steve Roylance" w:date="2012-10-16T20:17:00Z"/>
          <w:rFonts w:ascii="Calibri" w:hAnsi="Calibri"/>
          <w:noProof/>
          <w:sz w:val="22"/>
          <w:szCs w:val="22"/>
        </w:rPr>
      </w:pPr>
      <w:del w:id="108"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"_Toc310247220"</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9.2.1</w:delText>
        </w:r>
        <w:r>
          <w:rPr>
            <w:rFonts w:ascii="Calibri" w:hAnsi="Calibri"/>
            <w:noProof/>
            <w:sz w:val="22"/>
            <w:szCs w:val="22"/>
          </w:rPr>
          <w:tab/>
        </w:r>
        <w:r w:rsidRPr="009A3798">
          <w:rPr>
            <w:rStyle w:val="Hyperlink"/>
            <w:noProof/>
          </w:rPr>
          <w:delText>Subject Alternative Name Extension</w:delText>
        </w:r>
        <w:r>
          <w:rPr>
            <w:noProof/>
          </w:rPr>
          <w:tab/>
        </w:r>
        <w:r>
          <w:rPr>
            <w:noProof/>
          </w:rPr>
          <w:fldChar w:fldCharType="begin"/>
        </w:r>
        <w:r>
          <w:rPr>
            <w:noProof/>
          </w:rPr>
          <w:delInstrText xml:space="preserve"> PAGEREF _Toc310247220 \h </w:delInstrText>
        </w:r>
        <w:r>
          <w:rPr>
            <w:noProof/>
          </w:rPr>
        </w:r>
        <w:r>
          <w:rPr>
            <w:noProof/>
          </w:rPr>
          <w:fldChar w:fldCharType="separate"/>
        </w:r>
      </w:del>
      <w:ins w:id="109" w:author="Steve Roylance" w:date="2012-10-16T20:19:00Z">
        <w:r w:rsidR="00AF5963">
          <w:rPr>
            <w:noProof/>
          </w:rPr>
          <w:t>9</w:t>
        </w:r>
      </w:ins>
      <w:del w:id="110" w:author="Steve Roylance" w:date="2012-10-16T20:17:00Z">
        <w:r>
          <w:rPr>
            <w:noProof/>
          </w:rPr>
          <w:fldChar w:fldCharType="end"/>
        </w:r>
        <w:r w:rsidRPr="009A3798">
          <w:rPr>
            <w:rStyle w:val="Hyperlink"/>
            <w:noProof/>
          </w:rPr>
          <w:fldChar w:fldCharType="end"/>
        </w:r>
      </w:del>
    </w:p>
    <w:p w14:paraId="5F18669A" w14:textId="77777777" w:rsidR="0088689D" w:rsidRDefault="0088689D">
      <w:pPr>
        <w:pStyle w:val="TOC3"/>
        <w:tabs>
          <w:tab w:val="left" w:pos="1200"/>
          <w:tab w:val="right" w:leader="dot" w:pos="9350"/>
        </w:tabs>
        <w:rPr>
          <w:del w:id="111" w:author="Steve Roylance" w:date="2012-10-16T20:17:00Z"/>
          <w:rFonts w:ascii="Calibri" w:hAnsi="Calibri"/>
          <w:noProof/>
          <w:sz w:val="22"/>
          <w:szCs w:val="22"/>
        </w:rPr>
      </w:pPr>
      <w:del w:id="112"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"_Toc310247221"</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9.2.2</w:delText>
        </w:r>
        <w:r>
          <w:rPr>
            <w:rFonts w:ascii="Calibri" w:hAnsi="Calibri"/>
            <w:noProof/>
            <w:sz w:val="22"/>
            <w:szCs w:val="22"/>
          </w:rPr>
          <w:tab/>
        </w:r>
        <w:r w:rsidRPr="009A3798">
          <w:rPr>
            <w:rStyle w:val="Hyperlink"/>
            <w:noProof/>
          </w:rPr>
          <w:delText>Subject Common Name Field</w:delText>
        </w:r>
        <w:r>
          <w:rPr>
            <w:noProof/>
          </w:rPr>
          <w:tab/>
        </w:r>
        <w:r>
          <w:rPr>
            <w:noProof/>
          </w:rPr>
          <w:fldChar w:fldCharType="begin"/>
        </w:r>
        <w:r>
          <w:rPr>
            <w:noProof/>
          </w:rPr>
          <w:delInstrText xml:space="preserve"> PAGEREF _Toc310247221 \h </w:delInstrText>
        </w:r>
        <w:r>
          <w:rPr>
            <w:noProof/>
          </w:rPr>
        </w:r>
        <w:r>
          <w:rPr>
            <w:noProof/>
          </w:rPr>
          <w:fldChar w:fldCharType="separate"/>
        </w:r>
      </w:del>
      <w:ins w:id="113" w:author="Steve Roylance" w:date="2012-10-16T20:19:00Z">
        <w:r w:rsidR="00AF5963">
          <w:rPr>
            <w:noProof/>
          </w:rPr>
          <w:t>10</w:t>
        </w:r>
      </w:ins>
      <w:del w:id="114" w:author="Steve Roylance" w:date="2012-10-16T20:17:00Z">
        <w:r w:rsidR="00ED59BC">
          <w:rPr>
            <w:noProof/>
          </w:rPr>
          <w:delText>9</w:delText>
        </w:r>
        <w:r>
          <w:rPr>
            <w:noProof/>
          </w:rPr>
          <w:fldChar w:fldCharType="end"/>
        </w:r>
        <w:r w:rsidRPr="009A3798">
          <w:rPr>
            <w:rStyle w:val="Hyperlink"/>
            <w:noProof/>
          </w:rPr>
          <w:fldChar w:fldCharType="end"/>
        </w:r>
      </w:del>
    </w:p>
    <w:p w14:paraId="4625006E" w14:textId="77777777" w:rsidR="0088689D" w:rsidRDefault="0088689D">
      <w:pPr>
        <w:pStyle w:val="TOC3"/>
        <w:tabs>
          <w:tab w:val="left" w:pos="1200"/>
          <w:tab w:val="right" w:leader="dot" w:pos="9350"/>
        </w:tabs>
        <w:rPr>
          <w:del w:id="115" w:author="Steve Roylance" w:date="2012-10-16T20:17:00Z"/>
          <w:rFonts w:ascii="Calibri" w:hAnsi="Calibri"/>
          <w:noProof/>
          <w:sz w:val="22"/>
          <w:szCs w:val="22"/>
        </w:rPr>
      </w:pPr>
      <w:del w:id="116"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"_Toc310247222"</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9.2.3</w:delText>
        </w:r>
        <w:r>
          <w:rPr>
            <w:rFonts w:ascii="Calibri" w:hAnsi="Calibri"/>
            <w:noProof/>
            <w:sz w:val="22"/>
            <w:szCs w:val="22"/>
          </w:rPr>
          <w:tab/>
        </w:r>
        <w:r w:rsidRPr="009A3798">
          <w:rPr>
            <w:rStyle w:val="Hyperlink"/>
            <w:noProof/>
          </w:rPr>
          <w:delText>Subject Domain Component Field</w:delText>
        </w:r>
        <w:r>
          <w:rPr>
            <w:noProof/>
          </w:rPr>
          <w:tab/>
        </w:r>
        <w:r>
          <w:rPr>
            <w:noProof/>
          </w:rPr>
          <w:fldChar w:fldCharType="begin"/>
        </w:r>
        <w:r>
          <w:rPr>
            <w:noProof/>
          </w:rPr>
          <w:delInstrText xml:space="preserve"> PAGEREF _Toc310247222 \h </w:delInstrText>
        </w:r>
        <w:r>
          <w:rPr>
            <w:noProof/>
          </w:rPr>
        </w:r>
        <w:r>
          <w:rPr>
            <w:noProof/>
          </w:rPr>
          <w:fldChar w:fldCharType="separate"/>
        </w:r>
      </w:del>
      <w:ins w:id="117" w:author="Steve Roylance" w:date="2012-10-16T20:19:00Z">
        <w:r w:rsidR="00AF5963">
          <w:rPr>
            <w:noProof/>
          </w:rPr>
          <w:t>10</w:t>
        </w:r>
      </w:ins>
      <w:del w:id="118" w:author="Steve Roylance" w:date="2012-10-16T20:17:00Z">
        <w:r w:rsidR="00ED59BC">
          <w:rPr>
            <w:noProof/>
          </w:rPr>
          <w:delText>9</w:delText>
        </w:r>
        <w:r>
          <w:rPr>
            <w:noProof/>
          </w:rPr>
          <w:fldChar w:fldCharType="end"/>
        </w:r>
        <w:r w:rsidRPr="009A3798">
          <w:rPr>
            <w:rStyle w:val="Hyperlink"/>
            <w:noProof/>
          </w:rPr>
          <w:fldChar w:fldCharType="end"/>
        </w:r>
      </w:del>
    </w:p>
    <w:p w14:paraId="148E57AD" w14:textId="77777777" w:rsidR="0088689D" w:rsidRDefault="0088689D">
      <w:pPr>
        <w:pStyle w:val="TOC3"/>
        <w:tabs>
          <w:tab w:val="left" w:pos="1200"/>
          <w:tab w:val="right" w:leader="dot" w:pos="9350"/>
        </w:tabs>
        <w:rPr>
          <w:del w:id="119" w:author="Steve Roylance" w:date="2012-10-16T20:17:00Z"/>
          <w:rFonts w:ascii="Calibri" w:hAnsi="Calibri"/>
          <w:noProof/>
          <w:sz w:val="22"/>
          <w:szCs w:val="22"/>
        </w:rPr>
      </w:pPr>
      <w:del w:id="120"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"_Toc310247223"</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9.2.4</w:delText>
        </w:r>
        <w:r>
          <w:rPr>
            <w:rFonts w:ascii="Calibri" w:hAnsi="Calibri"/>
            <w:noProof/>
            <w:sz w:val="22"/>
            <w:szCs w:val="22"/>
          </w:rPr>
          <w:tab/>
        </w:r>
        <w:r w:rsidRPr="009A3798">
          <w:rPr>
            <w:rStyle w:val="Hyperlink"/>
            <w:noProof/>
          </w:rPr>
          <w:delText>Subject Organization Name Field</w:delText>
        </w:r>
        <w:r>
          <w:rPr>
            <w:noProof/>
          </w:rPr>
          <w:tab/>
        </w:r>
        <w:r>
          <w:rPr>
            <w:noProof/>
          </w:rPr>
          <w:fldChar w:fldCharType="begin"/>
        </w:r>
        <w:r>
          <w:rPr>
            <w:noProof/>
          </w:rPr>
          <w:delInstrText xml:space="preserve"> PAGEREF _Toc310247223 \h </w:delInstrText>
        </w:r>
        <w:r>
          <w:rPr>
            <w:noProof/>
          </w:rPr>
        </w:r>
        <w:r>
          <w:rPr>
            <w:noProof/>
          </w:rPr>
          <w:fldChar w:fldCharType="separate"/>
        </w:r>
      </w:del>
      <w:ins w:id="121" w:author="Steve Roylance" w:date="2012-10-16T20:19:00Z">
        <w:r w:rsidR="00AF5963">
          <w:rPr>
            <w:noProof/>
          </w:rPr>
          <w:t>10</w:t>
        </w:r>
      </w:ins>
      <w:del w:id="122" w:author="Steve Roylance" w:date="2012-10-16T20:17:00Z">
        <w:r w:rsidR="00ED59BC">
          <w:rPr>
            <w:noProof/>
          </w:rPr>
          <w:delText>9</w:delText>
        </w:r>
        <w:r>
          <w:rPr>
            <w:noProof/>
          </w:rPr>
          <w:fldChar w:fldCharType="end"/>
        </w:r>
        <w:r w:rsidRPr="009A3798">
          <w:rPr>
            <w:rStyle w:val="Hyperlink"/>
            <w:noProof/>
          </w:rPr>
          <w:fldChar w:fldCharType="end"/>
        </w:r>
      </w:del>
    </w:p>
    <w:p w14:paraId="33C647EA" w14:textId="77777777" w:rsidR="0088689D" w:rsidRDefault="0088689D">
      <w:pPr>
        <w:pStyle w:val="TOC3"/>
        <w:tabs>
          <w:tab w:val="left" w:pos="1200"/>
          <w:tab w:val="right" w:leader="dot" w:pos="9350"/>
        </w:tabs>
        <w:rPr>
          <w:del w:id="123" w:author="Steve Roylance" w:date="2012-10-16T20:17:00Z"/>
          <w:rFonts w:ascii="Calibri" w:hAnsi="Calibri"/>
          <w:noProof/>
          <w:sz w:val="22"/>
          <w:szCs w:val="22"/>
        </w:rPr>
      </w:pPr>
      <w:del w:id="124"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"_Toc310247224"</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9.2.5</w:delText>
        </w:r>
        <w:r>
          <w:rPr>
            <w:rFonts w:ascii="Calibri" w:hAnsi="Calibri"/>
            <w:noProof/>
            <w:sz w:val="22"/>
            <w:szCs w:val="22"/>
          </w:rPr>
          <w:tab/>
        </w:r>
        <w:r w:rsidRPr="009A3798">
          <w:rPr>
            <w:rStyle w:val="Hyperlink"/>
            <w:noProof/>
          </w:rPr>
          <w:delText>Subject Country Name Field</w:delText>
        </w:r>
        <w:r>
          <w:rPr>
            <w:noProof/>
          </w:rPr>
          <w:tab/>
        </w:r>
        <w:r>
          <w:rPr>
            <w:noProof/>
          </w:rPr>
          <w:fldChar w:fldCharType="begin"/>
        </w:r>
        <w:r>
          <w:rPr>
            <w:noProof/>
          </w:rPr>
          <w:delInstrText xml:space="preserve"> PAGEREF _Toc310247224 \h </w:delInstrText>
        </w:r>
        <w:r>
          <w:rPr>
            <w:noProof/>
          </w:rPr>
        </w:r>
        <w:r>
          <w:rPr>
            <w:noProof/>
          </w:rPr>
          <w:fldChar w:fldCharType="separate"/>
        </w:r>
      </w:del>
      <w:ins w:id="125" w:author="Steve Roylance" w:date="2012-10-16T20:19:00Z">
        <w:r w:rsidR="00AF5963">
          <w:rPr>
            <w:noProof/>
          </w:rPr>
          <w:t>11</w:t>
        </w:r>
      </w:ins>
      <w:del w:id="126" w:author="Steve Roylance" w:date="2012-10-16T20:17:00Z">
        <w:r>
          <w:rPr>
            <w:noProof/>
          </w:rPr>
          <w:fldChar w:fldCharType="end"/>
        </w:r>
        <w:r w:rsidRPr="009A3798">
          <w:rPr>
            <w:rStyle w:val="Hyperlink"/>
            <w:noProof/>
          </w:rPr>
          <w:fldChar w:fldCharType="end"/>
        </w:r>
      </w:del>
    </w:p>
    <w:p w14:paraId="58C19B19" w14:textId="77777777" w:rsidR="0088689D" w:rsidRDefault="0088689D">
      <w:pPr>
        <w:pStyle w:val="TOC3"/>
        <w:tabs>
          <w:tab w:val="left" w:pos="1200"/>
          <w:tab w:val="right" w:leader="dot" w:pos="9350"/>
        </w:tabs>
        <w:rPr>
          <w:del w:id="127" w:author="Steve Roylance" w:date="2012-10-16T20:17:00Z"/>
          <w:rFonts w:ascii="Calibri" w:hAnsi="Calibri"/>
          <w:noProof/>
          <w:sz w:val="22"/>
          <w:szCs w:val="22"/>
        </w:rPr>
      </w:pPr>
      <w:del w:id="128"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"_Toc310247225"</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9.2.6</w:delText>
        </w:r>
        <w:r>
          <w:rPr>
            <w:rFonts w:ascii="Calibri" w:hAnsi="Calibri"/>
            <w:noProof/>
            <w:sz w:val="22"/>
            <w:szCs w:val="22"/>
          </w:rPr>
          <w:tab/>
        </w:r>
        <w:r w:rsidRPr="009A3798">
          <w:rPr>
            <w:rStyle w:val="Hyperlink"/>
            <w:noProof/>
          </w:rPr>
          <w:delText>Other Subject Attributes</w:delText>
        </w:r>
        <w:r>
          <w:rPr>
            <w:noProof/>
          </w:rPr>
          <w:tab/>
        </w:r>
        <w:r>
          <w:rPr>
            <w:noProof/>
          </w:rPr>
          <w:fldChar w:fldCharType="begin"/>
        </w:r>
        <w:r>
          <w:rPr>
            <w:noProof/>
          </w:rPr>
          <w:delInstrText xml:space="preserve"> PAGEREF _Toc310247225 \h </w:delInstrText>
        </w:r>
        <w:r>
          <w:rPr>
            <w:noProof/>
          </w:rPr>
        </w:r>
        <w:r>
          <w:rPr>
            <w:noProof/>
          </w:rPr>
          <w:fldChar w:fldCharType="separate"/>
        </w:r>
      </w:del>
      <w:ins w:id="129" w:author="Steve Roylance" w:date="2012-10-16T20:19:00Z">
        <w:r w:rsidR="00AF5963">
          <w:rPr>
            <w:noProof/>
          </w:rPr>
          <w:t>11</w:t>
        </w:r>
      </w:ins>
      <w:del w:id="130" w:author="Steve Roylance" w:date="2012-10-16T20:17:00Z">
        <w:r>
          <w:rPr>
            <w:noProof/>
          </w:rPr>
          <w:fldChar w:fldCharType="end"/>
        </w:r>
        <w:r w:rsidRPr="009A3798">
          <w:rPr>
            <w:rStyle w:val="Hyperlink"/>
            <w:noProof/>
          </w:rPr>
          <w:fldChar w:fldCharType="end"/>
        </w:r>
      </w:del>
    </w:p>
    <w:p w14:paraId="1667E5AD" w14:textId="77777777" w:rsidR="0088689D" w:rsidRDefault="0088689D">
      <w:pPr>
        <w:pStyle w:val="TOC2"/>
        <w:tabs>
          <w:tab w:val="left" w:pos="720"/>
          <w:tab w:val="right" w:leader="dot" w:pos="9350"/>
        </w:tabs>
        <w:rPr>
          <w:del w:id="131" w:author="Steve Roylance" w:date="2012-10-16T20:17:00Z"/>
          <w:rFonts w:ascii="Calibri" w:hAnsi="Calibri"/>
          <w:noProof/>
          <w:sz w:val="22"/>
          <w:szCs w:val="22"/>
        </w:rPr>
      </w:pPr>
      <w:del w:id="132"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"_Toc310247226"</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9.3</w:delText>
        </w:r>
        <w:r>
          <w:rPr>
            <w:rFonts w:ascii="Calibri" w:hAnsi="Calibri"/>
            <w:noProof/>
            <w:sz w:val="22"/>
            <w:szCs w:val="22"/>
          </w:rPr>
          <w:tab/>
        </w:r>
        <w:r w:rsidRPr="009A3798">
          <w:rPr>
            <w:rStyle w:val="Hyperlink"/>
            <w:noProof/>
          </w:rPr>
          <w:delText>Certificate Policy Identification</w:delText>
        </w:r>
        <w:r>
          <w:rPr>
            <w:noProof/>
          </w:rPr>
          <w:tab/>
        </w:r>
        <w:r>
          <w:rPr>
            <w:noProof/>
          </w:rPr>
          <w:fldChar w:fldCharType="begin"/>
        </w:r>
        <w:r>
          <w:rPr>
            <w:noProof/>
          </w:rPr>
          <w:delInstrText xml:space="preserve"> PAGEREF _Toc310247226 \h </w:delInstrText>
        </w:r>
        <w:r>
          <w:rPr>
            <w:noProof/>
          </w:rPr>
        </w:r>
        <w:r>
          <w:rPr>
            <w:noProof/>
          </w:rPr>
          <w:fldChar w:fldCharType="separate"/>
        </w:r>
      </w:del>
      <w:ins w:id="133" w:author="Steve Roylance" w:date="2012-10-16T20:19:00Z">
        <w:r w:rsidR="00AF5963">
          <w:rPr>
            <w:noProof/>
          </w:rPr>
          <w:t>12</w:t>
        </w:r>
      </w:ins>
      <w:del w:id="134" w:author="Steve Roylance" w:date="2012-10-16T20:17:00Z">
        <w:r w:rsidR="00ED59BC">
          <w:rPr>
            <w:noProof/>
          </w:rPr>
          <w:delText>11</w:delText>
        </w:r>
        <w:r>
          <w:rPr>
            <w:noProof/>
          </w:rPr>
          <w:fldChar w:fldCharType="end"/>
        </w:r>
        <w:r w:rsidRPr="009A3798">
          <w:rPr>
            <w:rStyle w:val="Hyperlink"/>
            <w:noProof/>
          </w:rPr>
          <w:fldChar w:fldCharType="end"/>
        </w:r>
      </w:del>
    </w:p>
    <w:p w14:paraId="2AE2DE4A" w14:textId="77777777" w:rsidR="0088689D" w:rsidRDefault="0088689D">
      <w:pPr>
        <w:pStyle w:val="TOC3"/>
        <w:tabs>
          <w:tab w:val="left" w:pos="1200"/>
          <w:tab w:val="right" w:leader="dot" w:pos="9350"/>
        </w:tabs>
        <w:rPr>
          <w:del w:id="135" w:author="Steve Roylance" w:date="2012-10-16T20:17:00Z"/>
          <w:rFonts w:ascii="Calibri" w:hAnsi="Calibri"/>
          <w:noProof/>
          <w:sz w:val="22"/>
          <w:szCs w:val="22"/>
        </w:rPr>
      </w:pPr>
      <w:del w:id="136"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"_Toc310247227"</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9.3.1</w:delText>
        </w:r>
        <w:r>
          <w:rPr>
            <w:rFonts w:ascii="Calibri" w:hAnsi="Calibri"/>
            <w:noProof/>
            <w:sz w:val="22"/>
            <w:szCs w:val="22"/>
          </w:rPr>
          <w:tab/>
        </w:r>
        <w:r w:rsidRPr="009A3798">
          <w:rPr>
            <w:rStyle w:val="Hyperlink"/>
            <w:noProof/>
          </w:rPr>
          <w:delText>Reserved Certificate Policy Identifiers</w:delText>
        </w:r>
        <w:r>
          <w:rPr>
            <w:noProof/>
          </w:rPr>
          <w:tab/>
        </w:r>
        <w:r>
          <w:rPr>
            <w:noProof/>
          </w:rPr>
          <w:fldChar w:fldCharType="begin"/>
        </w:r>
        <w:r>
          <w:rPr>
            <w:noProof/>
          </w:rPr>
          <w:delInstrText xml:space="preserve"> PAGEREF _Toc310247227 \h </w:delInstrText>
        </w:r>
        <w:r>
          <w:rPr>
            <w:noProof/>
          </w:rPr>
        </w:r>
        <w:r>
          <w:rPr>
            <w:noProof/>
          </w:rPr>
          <w:fldChar w:fldCharType="separate"/>
        </w:r>
      </w:del>
      <w:ins w:id="137" w:author="Steve Roylance" w:date="2012-10-16T20:19:00Z">
        <w:r w:rsidR="00AF5963">
          <w:rPr>
            <w:noProof/>
          </w:rPr>
          <w:t>12</w:t>
        </w:r>
      </w:ins>
      <w:del w:id="138" w:author="Steve Roylance" w:date="2012-10-16T20:17:00Z">
        <w:r w:rsidR="00ED59BC">
          <w:rPr>
            <w:noProof/>
          </w:rPr>
          <w:delText>11</w:delText>
        </w:r>
        <w:r>
          <w:rPr>
            <w:noProof/>
          </w:rPr>
          <w:fldChar w:fldCharType="end"/>
        </w:r>
        <w:r w:rsidRPr="009A3798">
          <w:rPr>
            <w:rStyle w:val="Hyperlink"/>
            <w:noProof/>
          </w:rPr>
          <w:fldChar w:fldCharType="end"/>
        </w:r>
      </w:del>
    </w:p>
    <w:p w14:paraId="5C767873" w14:textId="77777777" w:rsidR="0088689D" w:rsidRDefault="0088689D">
      <w:pPr>
        <w:pStyle w:val="TOC3"/>
        <w:tabs>
          <w:tab w:val="left" w:pos="1200"/>
          <w:tab w:val="right" w:leader="dot" w:pos="9350"/>
        </w:tabs>
        <w:rPr>
          <w:del w:id="139" w:author="Steve Roylance" w:date="2012-10-16T20:17:00Z"/>
          <w:rFonts w:ascii="Calibri" w:hAnsi="Calibri"/>
          <w:noProof/>
          <w:sz w:val="22"/>
          <w:szCs w:val="22"/>
        </w:rPr>
      </w:pPr>
      <w:del w:id="140"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"_Toc310247228"</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9.3.2</w:delText>
        </w:r>
        <w:r>
          <w:rPr>
            <w:rFonts w:ascii="Calibri" w:hAnsi="Calibri"/>
            <w:noProof/>
            <w:sz w:val="22"/>
            <w:szCs w:val="22"/>
          </w:rPr>
          <w:tab/>
        </w:r>
        <w:r w:rsidRPr="009A3798">
          <w:rPr>
            <w:rStyle w:val="Hyperlink"/>
            <w:noProof/>
          </w:rPr>
          <w:delText>Root CA Certificates</w:delText>
        </w:r>
        <w:r>
          <w:rPr>
            <w:noProof/>
          </w:rPr>
          <w:tab/>
        </w:r>
        <w:r>
          <w:rPr>
            <w:noProof/>
          </w:rPr>
          <w:fldChar w:fldCharType="begin"/>
        </w:r>
        <w:r>
          <w:rPr>
            <w:noProof/>
          </w:rPr>
          <w:delInstrText xml:space="preserve"> PAGEREF _Toc310247228 \h </w:delInstrText>
        </w:r>
        <w:r>
          <w:rPr>
            <w:noProof/>
          </w:rPr>
        </w:r>
        <w:r>
          <w:rPr>
            <w:noProof/>
          </w:rPr>
          <w:fldChar w:fldCharType="separate"/>
        </w:r>
      </w:del>
      <w:ins w:id="141" w:author="Steve Roylance" w:date="2012-10-16T20:19:00Z">
        <w:r w:rsidR="00AF5963">
          <w:rPr>
            <w:noProof/>
          </w:rPr>
          <w:t>12</w:t>
        </w:r>
      </w:ins>
      <w:del w:id="142" w:author="Steve Roylance" w:date="2012-10-16T20:17:00Z">
        <w:r w:rsidR="00ED59BC">
          <w:rPr>
            <w:noProof/>
          </w:rPr>
          <w:delText>11</w:delText>
        </w:r>
        <w:r>
          <w:rPr>
            <w:noProof/>
          </w:rPr>
          <w:fldChar w:fldCharType="end"/>
        </w:r>
        <w:r w:rsidRPr="009A3798">
          <w:rPr>
            <w:rStyle w:val="Hyperlink"/>
            <w:noProof/>
          </w:rPr>
          <w:fldChar w:fldCharType="end"/>
        </w:r>
      </w:del>
    </w:p>
    <w:p w14:paraId="47F7BD20" w14:textId="77777777" w:rsidR="0088689D" w:rsidRDefault="0088689D">
      <w:pPr>
        <w:pStyle w:val="TOC3"/>
        <w:tabs>
          <w:tab w:val="left" w:pos="1200"/>
          <w:tab w:val="right" w:leader="dot" w:pos="9350"/>
        </w:tabs>
        <w:rPr>
          <w:del w:id="143" w:author="Steve Roylance" w:date="2012-10-16T20:17:00Z"/>
          <w:rFonts w:ascii="Calibri" w:hAnsi="Calibri"/>
          <w:noProof/>
          <w:sz w:val="22"/>
          <w:szCs w:val="22"/>
        </w:rPr>
      </w:pPr>
      <w:del w:id="144"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"_Toc310247229"</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9.3.3</w:delText>
        </w:r>
        <w:r>
          <w:rPr>
            <w:rFonts w:ascii="Calibri" w:hAnsi="Calibri"/>
            <w:noProof/>
            <w:sz w:val="22"/>
            <w:szCs w:val="22"/>
          </w:rPr>
          <w:tab/>
        </w:r>
        <w:r w:rsidRPr="009A3798">
          <w:rPr>
            <w:rStyle w:val="Hyperlink"/>
            <w:noProof/>
          </w:rPr>
          <w:delText>Subordinate CA Certificates</w:delText>
        </w:r>
        <w:r>
          <w:rPr>
            <w:noProof/>
          </w:rPr>
          <w:tab/>
        </w:r>
        <w:r>
          <w:rPr>
            <w:noProof/>
          </w:rPr>
          <w:fldChar w:fldCharType="begin"/>
        </w:r>
        <w:r>
          <w:rPr>
            <w:noProof/>
          </w:rPr>
          <w:delInstrText xml:space="preserve"> PAGEREF _Toc310247229 \h </w:delInstrText>
        </w:r>
        <w:r>
          <w:rPr>
            <w:noProof/>
          </w:rPr>
        </w:r>
        <w:r>
          <w:rPr>
            <w:noProof/>
          </w:rPr>
          <w:fldChar w:fldCharType="separate"/>
        </w:r>
      </w:del>
      <w:ins w:id="145" w:author="Steve Roylance" w:date="2012-10-16T20:19:00Z">
        <w:r w:rsidR="00AF5963">
          <w:rPr>
            <w:noProof/>
          </w:rPr>
          <w:t>12</w:t>
        </w:r>
      </w:ins>
      <w:del w:id="146" w:author="Steve Roylance" w:date="2012-10-16T20:17:00Z">
        <w:r>
          <w:rPr>
            <w:noProof/>
          </w:rPr>
          <w:fldChar w:fldCharType="end"/>
        </w:r>
        <w:r w:rsidRPr="009A3798">
          <w:rPr>
            <w:rStyle w:val="Hyperlink"/>
            <w:noProof/>
          </w:rPr>
          <w:fldChar w:fldCharType="end"/>
        </w:r>
      </w:del>
    </w:p>
    <w:p w14:paraId="061F5D4E" w14:textId="77777777" w:rsidR="0088689D" w:rsidRDefault="0088689D">
      <w:pPr>
        <w:pStyle w:val="TOC3"/>
        <w:tabs>
          <w:tab w:val="left" w:pos="1200"/>
          <w:tab w:val="right" w:leader="dot" w:pos="9350"/>
        </w:tabs>
        <w:rPr>
          <w:del w:id="147" w:author="Steve Roylance" w:date="2012-10-16T20:17:00Z"/>
          <w:rFonts w:ascii="Calibri" w:hAnsi="Calibri"/>
          <w:noProof/>
          <w:sz w:val="22"/>
          <w:szCs w:val="22"/>
        </w:rPr>
      </w:pPr>
      <w:del w:id="148"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"_Toc310247230"</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9.3.4</w:delText>
        </w:r>
        <w:r>
          <w:rPr>
            <w:rFonts w:ascii="Calibri" w:hAnsi="Calibri"/>
            <w:noProof/>
            <w:sz w:val="22"/>
            <w:szCs w:val="22"/>
          </w:rPr>
          <w:tab/>
        </w:r>
        <w:r w:rsidRPr="009A3798">
          <w:rPr>
            <w:rStyle w:val="Hyperlink"/>
            <w:noProof/>
          </w:rPr>
          <w:delText>Subscriber Certificates</w:delText>
        </w:r>
        <w:r>
          <w:rPr>
            <w:noProof/>
          </w:rPr>
          <w:tab/>
        </w:r>
        <w:r>
          <w:rPr>
            <w:noProof/>
          </w:rPr>
          <w:fldChar w:fldCharType="begin"/>
        </w:r>
        <w:r>
          <w:rPr>
            <w:noProof/>
          </w:rPr>
          <w:delInstrText xml:space="preserve"> PAGEREF _Toc310247230 \h </w:delInstrText>
        </w:r>
        <w:r>
          <w:rPr>
            <w:noProof/>
          </w:rPr>
        </w:r>
        <w:r>
          <w:rPr>
            <w:noProof/>
          </w:rPr>
          <w:fldChar w:fldCharType="separate"/>
        </w:r>
      </w:del>
      <w:ins w:id="149" w:author="Steve Roylance" w:date="2012-10-16T20:19:00Z">
        <w:r w:rsidR="00AF5963">
          <w:rPr>
            <w:noProof/>
          </w:rPr>
          <w:t>13</w:t>
        </w:r>
      </w:ins>
      <w:del w:id="150" w:author="Steve Roylance" w:date="2012-10-16T20:17:00Z">
        <w:r w:rsidR="00ED59BC">
          <w:rPr>
            <w:noProof/>
          </w:rPr>
          <w:delText>12</w:delText>
        </w:r>
        <w:r>
          <w:rPr>
            <w:noProof/>
          </w:rPr>
          <w:fldChar w:fldCharType="end"/>
        </w:r>
        <w:r w:rsidRPr="009A3798">
          <w:rPr>
            <w:rStyle w:val="Hyperlink"/>
            <w:noProof/>
          </w:rPr>
          <w:fldChar w:fldCharType="end"/>
        </w:r>
      </w:del>
    </w:p>
    <w:p w14:paraId="7C4B234B" w14:textId="77777777" w:rsidR="0088689D" w:rsidRDefault="0088689D">
      <w:pPr>
        <w:pStyle w:val="TOC2"/>
        <w:tabs>
          <w:tab w:val="left" w:pos="720"/>
          <w:tab w:val="right" w:leader="dot" w:pos="9350"/>
        </w:tabs>
        <w:rPr>
          <w:del w:id="151" w:author="Steve Roylance" w:date="2012-10-16T20:17:00Z"/>
          <w:rFonts w:ascii="Calibri" w:hAnsi="Calibri"/>
          <w:noProof/>
          <w:sz w:val="22"/>
          <w:szCs w:val="22"/>
        </w:rPr>
      </w:pPr>
      <w:del w:id="152"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"_Toc310247231"</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9.4</w:delText>
        </w:r>
        <w:r>
          <w:rPr>
            <w:rFonts w:ascii="Calibri" w:hAnsi="Calibri"/>
            <w:noProof/>
            <w:sz w:val="22"/>
            <w:szCs w:val="22"/>
          </w:rPr>
          <w:tab/>
        </w:r>
        <w:r w:rsidRPr="009A3798">
          <w:rPr>
            <w:rStyle w:val="Hyperlink"/>
            <w:noProof/>
          </w:rPr>
          <w:delText>Validity Period</w:delText>
        </w:r>
        <w:r>
          <w:rPr>
            <w:noProof/>
          </w:rPr>
          <w:tab/>
        </w:r>
        <w:r>
          <w:rPr>
            <w:noProof/>
          </w:rPr>
          <w:fldChar w:fldCharType="begin"/>
        </w:r>
        <w:r>
          <w:rPr>
            <w:noProof/>
          </w:rPr>
          <w:delInstrText xml:space="preserve"> PAGEREF _Toc310247231 \h </w:delInstrText>
        </w:r>
        <w:r>
          <w:rPr>
            <w:noProof/>
          </w:rPr>
        </w:r>
        <w:r>
          <w:rPr>
            <w:noProof/>
          </w:rPr>
          <w:fldChar w:fldCharType="separate"/>
        </w:r>
      </w:del>
      <w:ins w:id="153" w:author="Steve Roylance" w:date="2012-10-16T20:19:00Z">
        <w:r w:rsidR="00AF5963">
          <w:rPr>
            <w:noProof/>
          </w:rPr>
          <w:t>13</w:t>
        </w:r>
      </w:ins>
      <w:del w:id="154" w:author="Steve Roylance" w:date="2012-10-16T20:17:00Z">
        <w:r w:rsidR="00ED59BC">
          <w:rPr>
            <w:noProof/>
          </w:rPr>
          <w:delText>12</w:delText>
        </w:r>
        <w:r>
          <w:rPr>
            <w:noProof/>
          </w:rPr>
          <w:fldChar w:fldCharType="end"/>
        </w:r>
        <w:r w:rsidRPr="009A3798">
          <w:rPr>
            <w:rStyle w:val="Hyperlink"/>
            <w:noProof/>
          </w:rPr>
          <w:fldChar w:fldCharType="end"/>
        </w:r>
      </w:del>
    </w:p>
    <w:p w14:paraId="6995E9A8" w14:textId="77777777" w:rsidR="0088689D" w:rsidRDefault="0088689D">
      <w:pPr>
        <w:pStyle w:val="TOC2"/>
        <w:tabs>
          <w:tab w:val="left" w:pos="720"/>
          <w:tab w:val="right" w:leader="dot" w:pos="9350"/>
        </w:tabs>
        <w:rPr>
          <w:del w:id="155" w:author="Steve Roylance" w:date="2012-10-16T20:17:00Z"/>
          <w:rFonts w:ascii="Calibri" w:hAnsi="Calibri"/>
          <w:noProof/>
          <w:sz w:val="22"/>
          <w:szCs w:val="22"/>
        </w:rPr>
      </w:pPr>
      <w:del w:id="156"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"_Toc310247232"</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9.5</w:delText>
        </w:r>
        <w:r>
          <w:rPr>
            <w:rFonts w:ascii="Calibri" w:hAnsi="Calibri"/>
            <w:noProof/>
            <w:sz w:val="22"/>
            <w:szCs w:val="22"/>
          </w:rPr>
          <w:tab/>
        </w:r>
        <w:r w:rsidRPr="009A3798">
          <w:rPr>
            <w:rStyle w:val="Hyperlink"/>
            <w:noProof/>
          </w:rPr>
          <w:delText>Subscriber Public Key</w:delText>
        </w:r>
        <w:r>
          <w:rPr>
            <w:noProof/>
          </w:rPr>
          <w:tab/>
        </w:r>
        <w:r>
          <w:rPr>
            <w:noProof/>
          </w:rPr>
          <w:fldChar w:fldCharType="begin"/>
        </w:r>
        <w:r>
          <w:rPr>
            <w:noProof/>
          </w:rPr>
          <w:delInstrText xml:space="preserve"> PAGEREF _Toc310247232 \h </w:delInstrText>
        </w:r>
        <w:r>
          <w:rPr>
            <w:noProof/>
          </w:rPr>
        </w:r>
        <w:r>
          <w:rPr>
            <w:noProof/>
          </w:rPr>
          <w:fldChar w:fldCharType="separate"/>
        </w:r>
      </w:del>
      <w:ins w:id="157" w:author="Steve Roylance" w:date="2012-10-16T20:19:00Z">
        <w:r w:rsidR="00AF5963">
          <w:rPr>
            <w:noProof/>
          </w:rPr>
          <w:t>13</w:t>
        </w:r>
      </w:ins>
      <w:del w:id="158" w:author="Steve Roylance" w:date="2012-10-16T20:17:00Z">
        <w:r w:rsidR="00ED59BC">
          <w:rPr>
            <w:noProof/>
          </w:rPr>
          <w:delText>12</w:delText>
        </w:r>
        <w:r>
          <w:rPr>
            <w:noProof/>
          </w:rPr>
          <w:fldChar w:fldCharType="end"/>
        </w:r>
        <w:r w:rsidRPr="009A3798">
          <w:rPr>
            <w:rStyle w:val="Hyperlink"/>
            <w:noProof/>
          </w:rPr>
          <w:fldChar w:fldCharType="end"/>
        </w:r>
      </w:del>
    </w:p>
    <w:p w14:paraId="3731C426" w14:textId="77777777" w:rsidR="0088689D" w:rsidRDefault="0088689D">
      <w:pPr>
        <w:pStyle w:val="TOC2"/>
        <w:tabs>
          <w:tab w:val="left" w:pos="720"/>
          <w:tab w:val="right" w:leader="dot" w:pos="9350"/>
        </w:tabs>
        <w:rPr>
          <w:del w:id="159" w:author="Steve Roylance" w:date="2012-10-16T20:17:00Z"/>
          <w:rFonts w:ascii="Calibri" w:hAnsi="Calibri"/>
          <w:noProof/>
          <w:sz w:val="22"/>
          <w:szCs w:val="22"/>
        </w:rPr>
      </w:pPr>
      <w:del w:id="160"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"_Toc310247233"</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9.6</w:delText>
        </w:r>
        <w:r>
          <w:rPr>
            <w:rFonts w:ascii="Calibri" w:hAnsi="Calibri"/>
            <w:noProof/>
            <w:sz w:val="22"/>
            <w:szCs w:val="22"/>
          </w:rPr>
          <w:tab/>
        </w:r>
        <w:r w:rsidRPr="009A3798">
          <w:rPr>
            <w:rStyle w:val="Hyperlink"/>
            <w:noProof/>
          </w:rPr>
          <w:delText>Certificate Serial Number</w:delText>
        </w:r>
        <w:r>
          <w:rPr>
            <w:noProof/>
          </w:rPr>
          <w:tab/>
        </w:r>
        <w:r>
          <w:rPr>
            <w:noProof/>
          </w:rPr>
          <w:fldChar w:fldCharType="begin"/>
        </w:r>
        <w:r>
          <w:rPr>
            <w:noProof/>
          </w:rPr>
          <w:delInstrText xml:space="preserve"> PAGEREF _Toc310247233 \h </w:delInstrText>
        </w:r>
        <w:r>
          <w:rPr>
            <w:noProof/>
          </w:rPr>
        </w:r>
        <w:r>
          <w:rPr>
            <w:noProof/>
          </w:rPr>
          <w:fldChar w:fldCharType="separate"/>
        </w:r>
      </w:del>
      <w:ins w:id="161" w:author="Steve Roylance" w:date="2012-10-16T20:19:00Z">
        <w:r w:rsidR="00AF5963">
          <w:rPr>
            <w:noProof/>
          </w:rPr>
          <w:t>13</w:t>
        </w:r>
      </w:ins>
      <w:del w:id="162" w:author="Steve Roylance" w:date="2012-10-16T20:17:00Z">
        <w:r w:rsidR="00ED59BC">
          <w:rPr>
            <w:noProof/>
          </w:rPr>
          <w:delText>12</w:delText>
        </w:r>
        <w:r>
          <w:rPr>
            <w:noProof/>
          </w:rPr>
          <w:fldChar w:fldCharType="end"/>
        </w:r>
        <w:r w:rsidRPr="009A3798">
          <w:rPr>
            <w:rStyle w:val="Hyperlink"/>
            <w:noProof/>
          </w:rPr>
          <w:fldChar w:fldCharType="end"/>
        </w:r>
      </w:del>
    </w:p>
    <w:p w14:paraId="0B3EB1C9" w14:textId="77777777" w:rsidR="0088689D" w:rsidRDefault="0088689D">
      <w:pPr>
        <w:pStyle w:val="TOC2"/>
        <w:tabs>
          <w:tab w:val="left" w:pos="720"/>
          <w:tab w:val="right" w:leader="dot" w:pos="9350"/>
        </w:tabs>
        <w:rPr>
          <w:del w:id="163" w:author="Steve Roylance" w:date="2012-10-16T20:17:00Z"/>
          <w:rFonts w:ascii="Calibri" w:hAnsi="Calibri"/>
          <w:noProof/>
          <w:sz w:val="22"/>
          <w:szCs w:val="22"/>
        </w:rPr>
      </w:pPr>
      <w:del w:id="164"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"_Toc310247234"</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9.7</w:delText>
        </w:r>
        <w:r>
          <w:rPr>
            <w:rFonts w:ascii="Calibri" w:hAnsi="Calibri"/>
            <w:noProof/>
            <w:sz w:val="22"/>
            <w:szCs w:val="22"/>
          </w:rPr>
          <w:tab/>
        </w:r>
        <w:r w:rsidRPr="009A3798">
          <w:rPr>
            <w:rStyle w:val="Hyperlink"/>
            <w:noProof/>
          </w:rPr>
          <w:delText>Additional Technical Requirements</w:delText>
        </w:r>
        <w:r>
          <w:rPr>
            <w:noProof/>
          </w:rPr>
          <w:tab/>
        </w:r>
        <w:r>
          <w:rPr>
            <w:noProof/>
          </w:rPr>
          <w:fldChar w:fldCharType="begin"/>
        </w:r>
        <w:r>
          <w:rPr>
            <w:noProof/>
          </w:rPr>
          <w:delInstrText xml:space="preserve"> PAGEREF _Toc310247234 \h </w:delInstrText>
        </w:r>
        <w:r>
          <w:rPr>
            <w:noProof/>
          </w:rPr>
        </w:r>
        <w:r>
          <w:rPr>
            <w:noProof/>
          </w:rPr>
          <w:fldChar w:fldCharType="separate"/>
        </w:r>
      </w:del>
      <w:ins w:id="165" w:author="Steve Roylance" w:date="2012-10-16T20:19:00Z">
        <w:r w:rsidR="00AF5963">
          <w:rPr>
            <w:noProof/>
          </w:rPr>
          <w:t>13</w:t>
        </w:r>
      </w:ins>
      <w:del w:id="166" w:author="Steve Roylance" w:date="2012-10-16T20:17:00Z">
        <w:r>
          <w:rPr>
            <w:noProof/>
          </w:rPr>
          <w:fldChar w:fldCharType="end"/>
        </w:r>
        <w:r w:rsidRPr="009A3798">
          <w:rPr>
            <w:rStyle w:val="Hyperlink"/>
            <w:noProof/>
          </w:rPr>
          <w:fldChar w:fldCharType="end"/>
        </w:r>
      </w:del>
    </w:p>
    <w:p w14:paraId="7F372689" w14:textId="77777777" w:rsidR="0088689D" w:rsidRDefault="0088689D">
      <w:pPr>
        <w:pStyle w:val="TOC1"/>
        <w:tabs>
          <w:tab w:val="left" w:pos="720"/>
          <w:tab w:val="right" w:leader="dot" w:pos="9350"/>
        </w:tabs>
        <w:rPr>
          <w:del w:id="167" w:author="Steve Roylance" w:date="2012-10-16T20:17:00Z"/>
          <w:rFonts w:ascii="Calibri" w:hAnsi="Calibri"/>
          <w:noProof/>
          <w:sz w:val="22"/>
          <w:szCs w:val="22"/>
        </w:rPr>
      </w:pPr>
      <w:del w:id="168"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"_Toc310247235"</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10.</w:delText>
        </w:r>
        <w:r>
          <w:rPr>
            <w:rFonts w:ascii="Calibri" w:hAnsi="Calibri"/>
            <w:noProof/>
            <w:sz w:val="22"/>
            <w:szCs w:val="22"/>
          </w:rPr>
          <w:tab/>
        </w:r>
        <w:r w:rsidRPr="009A3798">
          <w:rPr>
            <w:rStyle w:val="Hyperlink"/>
            <w:noProof/>
          </w:rPr>
          <w:delText>Certificate Application</w:delText>
        </w:r>
        <w:r>
          <w:rPr>
            <w:noProof/>
          </w:rPr>
          <w:tab/>
        </w:r>
        <w:r>
          <w:rPr>
            <w:noProof/>
          </w:rPr>
          <w:fldChar w:fldCharType="begin"/>
        </w:r>
        <w:r>
          <w:rPr>
            <w:noProof/>
          </w:rPr>
          <w:delInstrText xml:space="preserve"> PAGEREF _Toc310247235 \h </w:delInstrText>
        </w:r>
        <w:r>
          <w:rPr>
            <w:noProof/>
          </w:rPr>
        </w:r>
        <w:r>
          <w:rPr>
            <w:noProof/>
          </w:rPr>
          <w:fldChar w:fldCharType="separate"/>
        </w:r>
      </w:del>
      <w:ins w:id="169" w:author="Steve Roylance" w:date="2012-10-16T20:19:00Z">
        <w:r w:rsidR="00AF5963">
          <w:rPr>
            <w:noProof/>
          </w:rPr>
          <w:t>14</w:t>
        </w:r>
      </w:ins>
      <w:del w:id="170" w:author="Steve Roylance" w:date="2012-10-16T20:17:00Z">
        <w:r w:rsidR="00ED59BC">
          <w:rPr>
            <w:noProof/>
          </w:rPr>
          <w:delText>13</w:delText>
        </w:r>
        <w:r>
          <w:rPr>
            <w:noProof/>
          </w:rPr>
          <w:fldChar w:fldCharType="end"/>
        </w:r>
        <w:r w:rsidRPr="009A3798">
          <w:rPr>
            <w:rStyle w:val="Hyperlink"/>
            <w:noProof/>
          </w:rPr>
          <w:fldChar w:fldCharType="end"/>
        </w:r>
      </w:del>
    </w:p>
    <w:p w14:paraId="01CE50A8" w14:textId="77777777" w:rsidR="0088689D" w:rsidRDefault="0088689D">
      <w:pPr>
        <w:pStyle w:val="TOC2"/>
        <w:tabs>
          <w:tab w:val="left" w:pos="960"/>
          <w:tab w:val="right" w:leader="dot" w:pos="9350"/>
        </w:tabs>
        <w:rPr>
          <w:del w:id="171" w:author="Steve Roylance" w:date="2012-10-16T20:17:00Z"/>
          <w:rFonts w:ascii="Calibri" w:hAnsi="Calibri"/>
          <w:noProof/>
          <w:sz w:val="22"/>
          <w:szCs w:val="22"/>
        </w:rPr>
      </w:pPr>
      <w:del w:id="172"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"_Toc310247236"</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10.1</w:delText>
        </w:r>
        <w:r>
          <w:rPr>
            <w:rFonts w:ascii="Calibri" w:hAnsi="Calibri"/>
            <w:noProof/>
            <w:sz w:val="22"/>
            <w:szCs w:val="22"/>
          </w:rPr>
          <w:tab/>
        </w:r>
        <w:r w:rsidRPr="009A3798">
          <w:rPr>
            <w:rStyle w:val="Hyperlink"/>
            <w:noProof/>
          </w:rPr>
          <w:delText>Documentation Requirements</w:delText>
        </w:r>
        <w:r>
          <w:rPr>
            <w:noProof/>
          </w:rPr>
          <w:tab/>
        </w:r>
        <w:r>
          <w:rPr>
            <w:noProof/>
          </w:rPr>
          <w:fldChar w:fldCharType="begin"/>
        </w:r>
        <w:r>
          <w:rPr>
            <w:noProof/>
          </w:rPr>
          <w:delInstrText xml:space="preserve"> PAGEREF _Toc310247236 \h </w:delInstrText>
        </w:r>
        <w:r>
          <w:rPr>
            <w:noProof/>
          </w:rPr>
        </w:r>
        <w:r>
          <w:rPr>
            <w:noProof/>
          </w:rPr>
          <w:fldChar w:fldCharType="separate"/>
        </w:r>
      </w:del>
      <w:ins w:id="173" w:author="Steve Roylance" w:date="2012-10-16T20:19:00Z">
        <w:r w:rsidR="00AF5963">
          <w:rPr>
            <w:noProof/>
          </w:rPr>
          <w:t>14</w:t>
        </w:r>
      </w:ins>
      <w:del w:id="174" w:author="Steve Roylance" w:date="2012-10-16T20:17:00Z">
        <w:r w:rsidR="00ED59BC">
          <w:rPr>
            <w:noProof/>
          </w:rPr>
          <w:delText>13</w:delText>
        </w:r>
        <w:r>
          <w:rPr>
            <w:noProof/>
          </w:rPr>
          <w:fldChar w:fldCharType="end"/>
        </w:r>
        <w:r w:rsidRPr="009A3798">
          <w:rPr>
            <w:rStyle w:val="Hyperlink"/>
            <w:noProof/>
          </w:rPr>
          <w:fldChar w:fldCharType="end"/>
        </w:r>
      </w:del>
    </w:p>
    <w:p w14:paraId="62F8EC4F" w14:textId="77777777" w:rsidR="0088689D" w:rsidRDefault="0088689D">
      <w:pPr>
        <w:pStyle w:val="TOC2"/>
        <w:tabs>
          <w:tab w:val="left" w:pos="960"/>
          <w:tab w:val="right" w:leader="dot" w:pos="9350"/>
        </w:tabs>
        <w:rPr>
          <w:del w:id="175" w:author="Steve Roylance" w:date="2012-10-16T20:17:00Z"/>
          <w:rFonts w:ascii="Calibri" w:hAnsi="Calibri"/>
          <w:noProof/>
          <w:sz w:val="22"/>
          <w:szCs w:val="22"/>
        </w:rPr>
      </w:pPr>
      <w:del w:id="176"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"_Toc310247237"</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10.2</w:delText>
        </w:r>
        <w:r>
          <w:rPr>
            <w:rFonts w:ascii="Calibri" w:hAnsi="Calibri"/>
            <w:noProof/>
            <w:sz w:val="22"/>
            <w:szCs w:val="22"/>
          </w:rPr>
          <w:tab/>
        </w:r>
        <w:r w:rsidRPr="009A3798">
          <w:rPr>
            <w:rStyle w:val="Hyperlink"/>
            <w:noProof/>
          </w:rPr>
          <w:delText>Certificate Request</w:delText>
        </w:r>
        <w:r>
          <w:rPr>
            <w:noProof/>
          </w:rPr>
          <w:tab/>
        </w:r>
        <w:r>
          <w:rPr>
            <w:noProof/>
          </w:rPr>
          <w:fldChar w:fldCharType="begin"/>
        </w:r>
        <w:r>
          <w:rPr>
            <w:noProof/>
          </w:rPr>
          <w:delInstrText xml:space="preserve"> PAGEREF _Toc310247237 \h </w:delInstrText>
        </w:r>
        <w:r>
          <w:rPr>
            <w:noProof/>
          </w:rPr>
        </w:r>
        <w:r>
          <w:rPr>
            <w:noProof/>
          </w:rPr>
          <w:fldChar w:fldCharType="separate"/>
        </w:r>
      </w:del>
      <w:ins w:id="177" w:author="Steve Roylance" w:date="2012-10-16T20:19:00Z">
        <w:r w:rsidR="00AF5963">
          <w:rPr>
            <w:noProof/>
          </w:rPr>
          <w:t>14</w:t>
        </w:r>
      </w:ins>
      <w:del w:id="178" w:author="Steve Roylance" w:date="2012-10-16T20:17:00Z">
        <w:r w:rsidR="00ED59BC">
          <w:rPr>
            <w:noProof/>
          </w:rPr>
          <w:delText>13</w:delText>
        </w:r>
        <w:r>
          <w:rPr>
            <w:noProof/>
          </w:rPr>
          <w:fldChar w:fldCharType="end"/>
        </w:r>
        <w:r w:rsidRPr="009A3798">
          <w:rPr>
            <w:rStyle w:val="Hyperlink"/>
            <w:noProof/>
          </w:rPr>
          <w:fldChar w:fldCharType="end"/>
        </w:r>
      </w:del>
    </w:p>
    <w:p w14:paraId="028E8426" w14:textId="77777777" w:rsidR="0088689D" w:rsidRDefault="0088689D">
      <w:pPr>
        <w:pStyle w:val="TOC3"/>
        <w:tabs>
          <w:tab w:val="left" w:pos="1200"/>
          <w:tab w:val="right" w:leader="dot" w:pos="9350"/>
        </w:tabs>
        <w:rPr>
          <w:del w:id="179" w:author="Steve Roylance" w:date="2012-10-16T20:17:00Z"/>
          <w:rFonts w:ascii="Calibri" w:hAnsi="Calibri"/>
          <w:noProof/>
          <w:sz w:val="22"/>
          <w:szCs w:val="22"/>
        </w:rPr>
      </w:pPr>
      <w:del w:id="180"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"_Toc310247238"</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10.2.1</w:delText>
        </w:r>
        <w:r>
          <w:rPr>
            <w:rFonts w:ascii="Calibri" w:hAnsi="Calibri"/>
            <w:noProof/>
            <w:sz w:val="22"/>
            <w:szCs w:val="22"/>
          </w:rPr>
          <w:tab/>
        </w:r>
        <w:r w:rsidRPr="009A3798">
          <w:rPr>
            <w:rStyle w:val="Hyperlink"/>
            <w:noProof/>
          </w:rPr>
          <w:delText>General</w:delText>
        </w:r>
        <w:r>
          <w:rPr>
            <w:noProof/>
          </w:rPr>
          <w:tab/>
        </w:r>
        <w:r>
          <w:rPr>
            <w:noProof/>
          </w:rPr>
          <w:fldChar w:fldCharType="begin"/>
        </w:r>
        <w:r>
          <w:rPr>
            <w:noProof/>
          </w:rPr>
          <w:delInstrText xml:space="preserve"> PAGEREF _Toc310247238 \h </w:delInstrText>
        </w:r>
        <w:r>
          <w:rPr>
            <w:noProof/>
          </w:rPr>
        </w:r>
        <w:r>
          <w:rPr>
            <w:noProof/>
          </w:rPr>
          <w:fldChar w:fldCharType="separate"/>
        </w:r>
      </w:del>
      <w:ins w:id="181" w:author="Steve Roylance" w:date="2012-10-16T20:19:00Z">
        <w:r w:rsidR="00AF5963">
          <w:rPr>
            <w:noProof/>
          </w:rPr>
          <w:t>14</w:t>
        </w:r>
      </w:ins>
      <w:del w:id="182" w:author="Steve Roylance" w:date="2012-10-16T20:17:00Z">
        <w:r w:rsidR="00ED59BC">
          <w:rPr>
            <w:noProof/>
          </w:rPr>
          <w:delText>13</w:delText>
        </w:r>
        <w:r>
          <w:rPr>
            <w:noProof/>
          </w:rPr>
          <w:fldChar w:fldCharType="end"/>
        </w:r>
        <w:r w:rsidRPr="009A3798">
          <w:rPr>
            <w:rStyle w:val="Hyperlink"/>
            <w:noProof/>
          </w:rPr>
          <w:fldChar w:fldCharType="end"/>
        </w:r>
      </w:del>
    </w:p>
    <w:p w14:paraId="30704A12" w14:textId="77777777" w:rsidR="0088689D" w:rsidRDefault="0088689D">
      <w:pPr>
        <w:pStyle w:val="TOC3"/>
        <w:tabs>
          <w:tab w:val="left" w:pos="1200"/>
          <w:tab w:val="right" w:leader="dot" w:pos="9350"/>
        </w:tabs>
        <w:rPr>
          <w:del w:id="183" w:author="Steve Roylance" w:date="2012-10-16T20:17:00Z"/>
          <w:rFonts w:ascii="Calibri" w:hAnsi="Calibri"/>
          <w:noProof/>
          <w:sz w:val="22"/>
          <w:szCs w:val="22"/>
        </w:rPr>
      </w:pPr>
      <w:del w:id="184"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"_Toc310247239"</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10.2.2</w:delText>
        </w:r>
        <w:r>
          <w:rPr>
            <w:rFonts w:ascii="Calibri" w:hAnsi="Calibri"/>
            <w:noProof/>
            <w:sz w:val="22"/>
            <w:szCs w:val="22"/>
          </w:rPr>
          <w:tab/>
        </w:r>
        <w:r w:rsidRPr="009A3798">
          <w:rPr>
            <w:rStyle w:val="Hyperlink"/>
            <w:noProof/>
          </w:rPr>
          <w:delText>Request and Certification</w:delText>
        </w:r>
        <w:r>
          <w:rPr>
            <w:noProof/>
          </w:rPr>
          <w:tab/>
        </w:r>
        <w:r>
          <w:rPr>
            <w:noProof/>
          </w:rPr>
          <w:fldChar w:fldCharType="begin"/>
        </w:r>
        <w:r>
          <w:rPr>
            <w:noProof/>
          </w:rPr>
          <w:delInstrText xml:space="preserve"> PAGEREF _Toc310247239 \h </w:delInstrText>
        </w:r>
        <w:r>
          <w:rPr>
            <w:noProof/>
          </w:rPr>
        </w:r>
        <w:r>
          <w:rPr>
            <w:noProof/>
          </w:rPr>
          <w:fldChar w:fldCharType="separate"/>
        </w:r>
      </w:del>
      <w:ins w:id="185" w:author="Steve Roylance" w:date="2012-10-16T20:19:00Z">
        <w:r w:rsidR="00AF5963">
          <w:rPr>
            <w:noProof/>
          </w:rPr>
          <w:t>14</w:t>
        </w:r>
      </w:ins>
      <w:del w:id="186" w:author="Steve Roylance" w:date="2012-10-16T20:17:00Z">
        <w:r w:rsidR="00ED59BC">
          <w:rPr>
            <w:noProof/>
          </w:rPr>
          <w:delText>13</w:delText>
        </w:r>
        <w:r>
          <w:rPr>
            <w:noProof/>
          </w:rPr>
          <w:fldChar w:fldCharType="end"/>
        </w:r>
        <w:r w:rsidRPr="009A3798">
          <w:rPr>
            <w:rStyle w:val="Hyperlink"/>
            <w:noProof/>
          </w:rPr>
          <w:fldChar w:fldCharType="end"/>
        </w:r>
      </w:del>
    </w:p>
    <w:p w14:paraId="5ED66B15" w14:textId="77777777" w:rsidR="0088689D" w:rsidRDefault="0088689D">
      <w:pPr>
        <w:pStyle w:val="TOC3"/>
        <w:tabs>
          <w:tab w:val="left" w:pos="1200"/>
          <w:tab w:val="right" w:leader="dot" w:pos="9350"/>
        </w:tabs>
        <w:rPr>
          <w:del w:id="187" w:author="Steve Roylance" w:date="2012-10-16T20:17:00Z"/>
          <w:rFonts w:ascii="Calibri" w:hAnsi="Calibri"/>
          <w:noProof/>
          <w:sz w:val="22"/>
          <w:szCs w:val="22"/>
        </w:rPr>
      </w:pPr>
      <w:del w:id="188"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"_Toc310247240"</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10.2.3</w:delText>
        </w:r>
        <w:r>
          <w:rPr>
            <w:rFonts w:ascii="Calibri" w:hAnsi="Calibri"/>
            <w:noProof/>
            <w:sz w:val="22"/>
            <w:szCs w:val="22"/>
          </w:rPr>
          <w:tab/>
        </w:r>
        <w:r w:rsidRPr="009A3798">
          <w:rPr>
            <w:rStyle w:val="Hyperlink"/>
            <w:noProof/>
          </w:rPr>
          <w:delText>Information Requirements</w:delText>
        </w:r>
        <w:r>
          <w:rPr>
            <w:noProof/>
          </w:rPr>
          <w:tab/>
        </w:r>
        <w:r>
          <w:rPr>
            <w:noProof/>
          </w:rPr>
          <w:fldChar w:fldCharType="begin"/>
        </w:r>
        <w:r>
          <w:rPr>
            <w:noProof/>
          </w:rPr>
          <w:delInstrText xml:space="preserve"> PAGEREF _Toc310247240 \h </w:delInstrText>
        </w:r>
        <w:r>
          <w:rPr>
            <w:noProof/>
          </w:rPr>
        </w:r>
        <w:r>
          <w:rPr>
            <w:noProof/>
          </w:rPr>
          <w:fldChar w:fldCharType="separate"/>
        </w:r>
      </w:del>
      <w:ins w:id="189" w:author="Steve Roylance" w:date="2012-10-16T20:19:00Z">
        <w:r w:rsidR="00AF5963">
          <w:rPr>
            <w:noProof/>
          </w:rPr>
          <w:t>14</w:t>
        </w:r>
      </w:ins>
      <w:del w:id="190" w:author="Steve Roylance" w:date="2012-10-16T20:17:00Z">
        <w:r w:rsidR="00ED59BC">
          <w:rPr>
            <w:noProof/>
          </w:rPr>
          <w:delText>13</w:delText>
        </w:r>
        <w:r>
          <w:rPr>
            <w:noProof/>
          </w:rPr>
          <w:fldChar w:fldCharType="end"/>
        </w:r>
        <w:r w:rsidRPr="009A3798">
          <w:rPr>
            <w:rStyle w:val="Hyperlink"/>
            <w:noProof/>
          </w:rPr>
          <w:fldChar w:fldCharType="end"/>
        </w:r>
      </w:del>
    </w:p>
    <w:p w14:paraId="62D6ED9A" w14:textId="77777777" w:rsidR="0088689D" w:rsidRDefault="0088689D">
      <w:pPr>
        <w:pStyle w:val="TOC3"/>
        <w:tabs>
          <w:tab w:val="left" w:pos="1200"/>
          <w:tab w:val="right" w:leader="dot" w:pos="9350"/>
        </w:tabs>
        <w:rPr>
          <w:del w:id="191" w:author="Steve Roylance" w:date="2012-10-16T20:17:00Z"/>
          <w:rFonts w:ascii="Calibri" w:hAnsi="Calibri"/>
          <w:noProof/>
          <w:sz w:val="22"/>
          <w:szCs w:val="22"/>
        </w:rPr>
      </w:pPr>
      <w:del w:id="192"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"_Toc310247241"</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10.2.4</w:delText>
        </w:r>
        <w:r>
          <w:rPr>
            <w:rFonts w:ascii="Calibri" w:hAnsi="Calibri"/>
            <w:noProof/>
            <w:sz w:val="22"/>
            <w:szCs w:val="22"/>
          </w:rPr>
          <w:tab/>
        </w:r>
        <w:r w:rsidRPr="009A3798">
          <w:rPr>
            <w:rStyle w:val="Hyperlink"/>
            <w:noProof/>
          </w:rPr>
          <w:delText>Subscriber Private Key</w:delText>
        </w:r>
        <w:r>
          <w:rPr>
            <w:noProof/>
          </w:rPr>
          <w:tab/>
        </w:r>
        <w:r>
          <w:rPr>
            <w:noProof/>
          </w:rPr>
          <w:fldChar w:fldCharType="begin"/>
        </w:r>
        <w:r>
          <w:rPr>
            <w:noProof/>
          </w:rPr>
          <w:delInstrText xml:space="preserve"> PAGEREF _Toc310247241 \h </w:delInstrText>
        </w:r>
        <w:r>
          <w:rPr>
            <w:noProof/>
          </w:rPr>
        </w:r>
        <w:r>
          <w:rPr>
            <w:noProof/>
          </w:rPr>
          <w:fldChar w:fldCharType="separate"/>
        </w:r>
      </w:del>
      <w:ins w:id="193" w:author="Steve Roylance" w:date="2012-10-16T20:19:00Z">
        <w:r w:rsidR="00AF5963">
          <w:rPr>
            <w:noProof/>
          </w:rPr>
          <w:t>14</w:t>
        </w:r>
      </w:ins>
      <w:del w:id="194" w:author="Steve Roylance" w:date="2012-10-16T20:17:00Z">
        <w:r w:rsidR="00ED59BC">
          <w:rPr>
            <w:noProof/>
          </w:rPr>
          <w:delText>13</w:delText>
        </w:r>
        <w:r>
          <w:rPr>
            <w:noProof/>
          </w:rPr>
          <w:fldChar w:fldCharType="end"/>
        </w:r>
        <w:r w:rsidRPr="009A3798">
          <w:rPr>
            <w:rStyle w:val="Hyperlink"/>
            <w:noProof/>
          </w:rPr>
          <w:fldChar w:fldCharType="end"/>
        </w:r>
      </w:del>
    </w:p>
    <w:p w14:paraId="6A661924" w14:textId="77777777" w:rsidR="0088689D" w:rsidRDefault="0088689D">
      <w:pPr>
        <w:pStyle w:val="TOC2"/>
        <w:tabs>
          <w:tab w:val="left" w:pos="960"/>
          <w:tab w:val="right" w:leader="dot" w:pos="9350"/>
        </w:tabs>
        <w:rPr>
          <w:del w:id="195" w:author="Steve Roylance" w:date="2012-10-16T20:17:00Z"/>
          <w:rFonts w:ascii="Calibri" w:hAnsi="Calibri"/>
          <w:noProof/>
          <w:sz w:val="22"/>
          <w:szCs w:val="22"/>
        </w:rPr>
      </w:pPr>
      <w:del w:id="196"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"_Toc310247242"</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10.3</w:delText>
        </w:r>
        <w:r>
          <w:rPr>
            <w:rFonts w:ascii="Calibri" w:hAnsi="Calibri"/>
            <w:noProof/>
            <w:sz w:val="22"/>
            <w:szCs w:val="22"/>
          </w:rPr>
          <w:tab/>
        </w:r>
        <w:r w:rsidRPr="009A3798">
          <w:rPr>
            <w:rStyle w:val="Hyperlink"/>
            <w:noProof/>
          </w:rPr>
          <w:delText>Subscriber and Terms of Use Agreement</w:delText>
        </w:r>
        <w:r>
          <w:rPr>
            <w:noProof/>
          </w:rPr>
          <w:tab/>
        </w:r>
        <w:r>
          <w:rPr>
            <w:noProof/>
          </w:rPr>
          <w:fldChar w:fldCharType="begin"/>
        </w:r>
        <w:r>
          <w:rPr>
            <w:noProof/>
          </w:rPr>
          <w:delInstrText xml:space="preserve"> PAGEREF _Toc310247242 \h </w:delInstrText>
        </w:r>
        <w:r>
          <w:rPr>
            <w:noProof/>
          </w:rPr>
        </w:r>
        <w:r>
          <w:rPr>
            <w:noProof/>
          </w:rPr>
          <w:fldChar w:fldCharType="separate"/>
        </w:r>
      </w:del>
      <w:ins w:id="197" w:author="Steve Roylance" w:date="2012-10-16T20:19:00Z">
        <w:r w:rsidR="00AF5963">
          <w:rPr>
            <w:noProof/>
          </w:rPr>
          <w:t>14</w:t>
        </w:r>
      </w:ins>
      <w:del w:id="198" w:author="Steve Roylance" w:date="2012-10-16T20:17:00Z">
        <w:r>
          <w:rPr>
            <w:noProof/>
          </w:rPr>
          <w:fldChar w:fldCharType="end"/>
        </w:r>
        <w:r w:rsidRPr="009A3798">
          <w:rPr>
            <w:rStyle w:val="Hyperlink"/>
            <w:noProof/>
          </w:rPr>
          <w:fldChar w:fldCharType="end"/>
        </w:r>
      </w:del>
    </w:p>
    <w:p w14:paraId="69DF5F01" w14:textId="77777777" w:rsidR="0088689D" w:rsidRDefault="0088689D">
      <w:pPr>
        <w:pStyle w:val="TOC3"/>
        <w:tabs>
          <w:tab w:val="left" w:pos="1200"/>
          <w:tab w:val="right" w:leader="dot" w:pos="9350"/>
        </w:tabs>
        <w:rPr>
          <w:del w:id="199" w:author="Steve Roylance" w:date="2012-10-16T20:17:00Z"/>
          <w:rFonts w:ascii="Calibri" w:hAnsi="Calibri"/>
          <w:noProof/>
          <w:sz w:val="22"/>
          <w:szCs w:val="22"/>
        </w:rPr>
      </w:pPr>
      <w:del w:id="200"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"_Toc310247243"</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10.3.1</w:delText>
        </w:r>
        <w:r>
          <w:rPr>
            <w:rFonts w:ascii="Calibri" w:hAnsi="Calibri"/>
            <w:noProof/>
            <w:sz w:val="22"/>
            <w:szCs w:val="22"/>
          </w:rPr>
          <w:tab/>
        </w:r>
        <w:r w:rsidRPr="009A3798">
          <w:rPr>
            <w:rStyle w:val="Hyperlink"/>
            <w:noProof/>
          </w:rPr>
          <w:delText>General</w:delText>
        </w:r>
        <w:r>
          <w:rPr>
            <w:noProof/>
          </w:rPr>
          <w:tab/>
        </w:r>
        <w:r>
          <w:rPr>
            <w:noProof/>
          </w:rPr>
          <w:fldChar w:fldCharType="begin"/>
        </w:r>
        <w:r>
          <w:rPr>
            <w:noProof/>
          </w:rPr>
          <w:delInstrText xml:space="preserve"> PAGEREF _Toc310247243 \h </w:delInstrText>
        </w:r>
        <w:r>
          <w:rPr>
            <w:noProof/>
          </w:rPr>
        </w:r>
        <w:r>
          <w:rPr>
            <w:noProof/>
          </w:rPr>
          <w:fldChar w:fldCharType="separate"/>
        </w:r>
      </w:del>
      <w:ins w:id="201" w:author="Steve Roylance" w:date="2012-10-16T20:19:00Z">
        <w:r w:rsidR="00AF5963">
          <w:rPr>
            <w:noProof/>
          </w:rPr>
          <w:t>14</w:t>
        </w:r>
      </w:ins>
      <w:del w:id="202" w:author="Steve Roylance" w:date="2012-10-16T20:17:00Z">
        <w:r>
          <w:rPr>
            <w:noProof/>
          </w:rPr>
          <w:fldChar w:fldCharType="end"/>
        </w:r>
        <w:r w:rsidRPr="009A3798">
          <w:rPr>
            <w:rStyle w:val="Hyperlink"/>
            <w:noProof/>
          </w:rPr>
          <w:fldChar w:fldCharType="end"/>
        </w:r>
      </w:del>
    </w:p>
    <w:p w14:paraId="394C9CE7" w14:textId="77777777" w:rsidR="0088689D" w:rsidRDefault="0088689D">
      <w:pPr>
        <w:pStyle w:val="TOC3"/>
        <w:tabs>
          <w:tab w:val="left" w:pos="1200"/>
          <w:tab w:val="right" w:leader="dot" w:pos="9350"/>
        </w:tabs>
        <w:rPr>
          <w:del w:id="203" w:author="Steve Roylance" w:date="2012-10-16T20:17:00Z"/>
          <w:rFonts w:ascii="Calibri" w:hAnsi="Calibri"/>
          <w:noProof/>
          <w:sz w:val="22"/>
          <w:szCs w:val="22"/>
        </w:rPr>
      </w:pPr>
      <w:del w:id="204"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"_Toc310247244"</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10.3.2</w:delText>
        </w:r>
        <w:r>
          <w:rPr>
            <w:rFonts w:ascii="Calibri" w:hAnsi="Calibri"/>
            <w:noProof/>
            <w:sz w:val="22"/>
            <w:szCs w:val="22"/>
          </w:rPr>
          <w:tab/>
        </w:r>
        <w:r w:rsidRPr="009A3798">
          <w:rPr>
            <w:rStyle w:val="Hyperlink"/>
            <w:noProof/>
          </w:rPr>
          <w:delText>Agreement Requirements</w:delText>
        </w:r>
        <w:r>
          <w:rPr>
            <w:noProof/>
          </w:rPr>
          <w:tab/>
        </w:r>
        <w:r>
          <w:rPr>
            <w:noProof/>
          </w:rPr>
          <w:fldChar w:fldCharType="begin"/>
        </w:r>
        <w:r>
          <w:rPr>
            <w:noProof/>
          </w:rPr>
          <w:delInstrText xml:space="preserve"> PAGEREF _Toc310247244 \h </w:delInstrText>
        </w:r>
        <w:r>
          <w:rPr>
            <w:noProof/>
          </w:rPr>
        </w:r>
        <w:r>
          <w:rPr>
            <w:noProof/>
          </w:rPr>
          <w:fldChar w:fldCharType="separate"/>
        </w:r>
      </w:del>
      <w:ins w:id="205" w:author="Steve Roylance" w:date="2012-10-16T20:19:00Z">
        <w:r w:rsidR="00AF5963">
          <w:rPr>
            <w:noProof/>
          </w:rPr>
          <w:t>15</w:t>
        </w:r>
      </w:ins>
      <w:del w:id="206" w:author="Steve Roylance" w:date="2012-10-16T20:17:00Z">
        <w:r w:rsidR="00ED59BC">
          <w:rPr>
            <w:noProof/>
          </w:rPr>
          <w:delText>14</w:delText>
        </w:r>
        <w:r>
          <w:rPr>
            <w:noProof/>
          </w:rPr>
          <w:fldChar w:fldCharType="end"/>
        </w:r>
        <w:r w:rsidRPr="009A3798">
          <w:rPr>
            <w:rStyle w:val="Hyperlink"/>
            <w:noProof/>
          </w:rPr>
          <w:fldChar w:fldCharType="end"/>
        </w:r>
      </w:del>
    </w:p>
    <w:p w14:paraId="4B2C2734" w14:textId="77777777" w:rsidR="0088689D" w:rsidRDefault="0088689D">
      <w:pPr>
        <w:pStyle w:val="TOC1"/>
        <w:tabs>
          <w:tab w:val="left" w:pos="720"/>
          <w:tab w:val="right" w:leader="dot" w:pos="9350"/>
        </w:tabs>
        <w:rPr>
          <w:del w:id="207" w:author="Steve Roylance" w:date="2012-10-16T20:17:00Z"/>
          <w:rFonts w:ascii="Calibri" w:hAnsi="Calibri"/>
          <w:noProof/>
          <w:sz w:val="22"/>
          <w:szCs w:val="22"/>
        </w:rPr>
      </w:pPr>
      <w:del w:id="208"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"_Toc310247245"</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11.</w:delText>
        </w:r>
        <w:r>
          <w:rPr>
            <w:rFonts w:ascii="Calibri" w:hAnsi="Calibri"/>
            <w:noProof/>
            <w:sz w:val="22"/>
            <w:szCs w:val="22"/>
          </w:rPr>
          <w:tab/>
        </w:r>
        <w:r w:rsidRPr="009A3798">
          <w:rPr>
            <w:rStyle w:val="Hyperlink"/>
            <w:noProof/>
          </w:rPr>
          <w:delText>Verification Practices</w:delText>
        </w:r>
        <w:r>
          <w:rPr>
            <w:noProof/>
          </w:rPr>
          <w:tab/>
        </w:r>
        <w:r>
          <w:rPr>
            <w:noProof/>
          </w:rPr>
          <w:fldChar w:fldCharType="begin"/>
        </w:r>
        <w:r>
          <w:rPr>
            <w:noProof/>
          </w:rPr>
          <w:delInstrText xml:space="preserve"> PAGEREF _Toc310247245 \h </w:delInstrText>
        </w:r>
        <w:r>
          <w:rPr>
            <w:noProof/>
          </w:rPr>
        </w:r>
        <w:r>
          <w:rPr>
            <w:noProof/>
          </w:rPr>
          <w:fldChar w:fldCharType="separate"/>
        </w:r>
      </w:del>
      <w:ins w:id="209" w:author="Steve Roylance" w:date="2012-10-16T20:19:00Z">
        <w:r w:rsidR="00AF5963">
          <w:rPr>
            <w:noProof/>
          </w:rPr>
          <w:t>16</w:t>
        </w:r>
      </w:ins>
      <w:del w:id="210" w:author="Steve Roylance" w:date="2012-10-16T20:17:00Z">
        <w:r w:rsidR="00ED59BC">
          <w:rPr>
            <w:noProof/>
          </w:rPr>
          <w:delText>15</w:delText>
        </w:r>
        <w:r>
          <w:rPr>
            <w:noProof/>
          </w:rPr>
          <w:fldChar w:fldCharType="end"/>
        </w:r>
        <w:r w:rsidRPr="009A3798">
          <w:rPr>
            <w:rStyle w:val="Hyperlink"/>
            <w:noProof/>
          </w:rPr>
          <w:fldChar w:fldCharType="end"/>
        </w:r>
      </w:del>
    </w:p>
    <w:p w14:paraId="77E8D532" w14:textId="77777777" w:rsidR="0088689D" w:rsidRDefault="0088689D">
      <w:pPr>
        <w:pStyle w:val="TOC2"/>
        <w:tabs>
          <w:tab w:val="left" w:pos="960"/>
          <w:tab w:val="right" w:leader="dot" w:pos="9350"/>
        </w:tabs>
        <w:rPr>
          <w:del w:id="211" w:author="Steve Roylance" w:date="2012-10-16T20:17:00Z"/>
          <w:rFonts w:ascii="Calibri" w:hAnsi="Calibri"/>
          <w:noProof/>
          <w:sz w:val="22"/>
          <w:szCs w:val="22"/>
        </w:rPr>
      </w:pPr>
      <w:del w:id="212"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"_Toc310247246"</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11.1</w:delText>
        </w:r>
        <w:r>
          <w:rPr>
            <w:rFonts w:ascii="Calibri" w:hAnsi="Calibri"/>
            <w:noProof/>
            <w:sz w:val="22"/>
            <w:szCs w:val="22"/>
          </w:rPr>
          <w:tab/>
        </w:r>
        <w:r w:rsidRPr="009A3798">
          <w:rPr>
            <w:rStyle w:val="Hyperlink"/>
            <w:noProof/>
          </w:rPr>
          <w:delText>Authorization by Domain Name Registrant</w:delText>
        </w:r>
        <w:r>
          <w:rPr>
            <w:noProof/>
          </w:rPr>
          <w:tab/>
        </w:r>
        <w:r>
          <w:rPr>
            <w:noProof/>
          </w:rPr>
          <w:fldChar w:fldCharType="begin"/>
        </w:r>
        <w:r>
          <w:rPr>
            <w:noProof/>
          </w:rPr>
          <w:delInstrText xml:space="preserve"> PAGEREF _Toc310247246 \h </w:delInstrText>
        </w:r>
        <w:r>
          <w:rPr>
            <w:noProof/>
          </w:rPr>
        </w:r>
        <w:r>
          <w:rPr>
            <w:noProof/>
          </w:rPr>
          <w:fldChar w:fldCharType="separate"/>
        </w:r>
      </w:del>
      <w:ins w:id="213" w:author="Steve Roylance" w:date="2012-10-16T20:19:00Z">
        <w:r w:rsidR="00AF5963">
          <w:rPr>
            <w:noProof/>
          </w:rPr>
          <w:t>16</w:t>
        </w:r>
      </w:ins>
      <w:del w:id="214" w:author="Steve Roylance" w:date="2012-10-16T20:17:00Z">
        <w:r w:rsidR="00ED59BC">
          <w:rPr>
            <w:noProof/>
          </w:rPr>
          <w:delText>15</w:delText>
        </w:r>
        <w:r>
          <w:rPr>
            <w:noProof/>
          </w:rPr>
          <w:fldChar w:fldCharType="end"/>
        </w:r>
        <w:r w:rsidRPr="009A3798">
          <w:rPr>
            <w:rStyle w:val="Hyperlink"/>
            <w:noProof/>
          </w:rPr>
          <w:fldChar w:fldCharType="end"/>
        </w:r>
      </w:del>
    </w:p>
    <w:p w14:paraId="3A47E12A" w14:textId="77777777" w:rsidR="0088689D" w:rsidRDefault="0088689D">
      <w:pPr>
        <w:pStyle w:val="TOC2"/>
        <w:tabs>
          <w:tab w:val="left" w:pos="960"/>
          <w:tab w:val="right" w:leader="dot" w:pos="9350"/>
        </w:tabs>
        <w:rPr>
          <w:del w:id="215" w:author="Steve Roylance" w:date="2012-10-16T20:17:00Z"/>
          <w:rFonts w:ascii="Calibri" w:hAnsi="Calibri"/>
          <w:noProof/>
          <w:sz w:val="22"/>
          <w:szCs w:val="22"/>
        </w:rPr>
      </w:pPr>
      <w:del w:id="216"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"_Toc310247247"</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11.2</w:delText>
        </w:r>
        <w:r>
          <w:rPr>
            <w:rFonts w:ascii="Calibri" w:hAnsi="Calibri"/>
            <w:noProof/>
            <w:sz w:val="22"/>
            <w:szCs w:val="22"/>
          </w:rPr>
          <w:tab/>
        </w:r>
        <w:r w:rsidRPr="009A3798">
          <w:rPr>
            <w:rStyle w:val="Hyperlink"/>
            <w:noProof/>
          </w:rPr>
          <w:delText>Verification of Subject Identity Information</w:delText>
        </w:r>
        <w:r>
          <w:rPr>
            <w:noProof/>
          </w:rPr>
          <w:tab/>
        </w:r>
        <w:r>
          <w:rPr>
            <w:noProof/>
          </w:rPr>
          <w:fldChar w:fldCharType="begin"/>
        </w:r>
        <w:r>
          <w:rPr>
            <w:noProof/>
          </w:rPr>
          <w:delInstrText xml:space="preserve"> PAGEREF _Toc310247247 \h </w:delInstrText>
        </w:r>
        <w:r>
          <w:rPr>
            <w:noProof/>
          </w:rPr>
        </w:r>
        <w:r>
          <w:rPr>
            <w:noProof/>
          </w:rPr>
          <w:fldChar w:fldCharType="separate"/>
        </w:r>
      </w:del>
      <w:ins w:id="217" w:author="Steve Roylance" w:date="2012-10-16T20:19:00Z">
        <w:r w:rsidR="00AF5963">
          <w:rPr>
            <w:noProof/>
          </w:rPr>
          <w:t>17</w:t>
        </w:r>
      </w:ins>
      <w:del w:id="218" w:author="Steve Roylance" w:date="2012-10-16T20:17:00Z">
        <w:r w:rsidR="00ED59BC">
          <w:rPr>
            <w:noProof/>
          </w:rPr>
          <w:delText>16</w:delText>
        </w:r>
        <w:r>
          <w:rPr>
            <w:noProof/>
          </w:rPr>
          <w:fldChar w:fldCharType="end"/>
        </w:r>
        <w:r w:rsidRPr="009A3798">
          <w:rPr>
            <w:rStyle w:val="Hyperlink"/>
            <w:noProof/>
          </w:rPr>
          <w:fldChar w:fldCharType="end"/>
        </w:r>
      </w:del>
    </w:p>
    <w:p w14:paraId="7295E7CA" w14:textId="77777777" w:rsidR="0088689D" w:rsidRDefault="0088689D">
      <w:pPr>
        <w:pStyle w:val="TOC3"/>
        <w:tabs>
          <w:tab w:val="left" w:pos="1200"/>
          <w:tab w:val="right" w:leader="dot" w:pos="9350"/>
        </w:tabs>
        <w:rPr>
          <w:del w:id="219" w:author="Steve Roylance" w:date="2012-10-16T20:17:00Z"/>
          <w:rFonts w:ascii="Calibri" w:hAnsi="Calibri"/>
          <w:noProof/>
          <w:sz w:val="22"/>
          <w:szCs w:val="22"/>
        </w:rPr>
      </w:pPr>
      <w:del w:id="220"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"_Toc310247248"</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11.2.1</w:delText>
        </w:r>
        <w:r>
          <w:rPr>
            <w:rFonts w:ascii="Calibri" w:hAnsi="Calibri"/>
            <w:noProof/>
            <w:sz w:val="22"/>
            <w:szCs w:val="22"/>
          </w:rPr>
          <w:tab/>
        </w:r>
        <w:r w:rsidRPr="009A3798">
          <w:rPr>
            <w:rStyle w:val="Hyperlink"/>
            <w:noProof/>
          </w:rPr>
          <w:delText>Identity</w:delText>
        </w:r>
        <w:r>
          <w:rPr>
            <w:noProof/>
          </w:rPr>
          <w:tab/>
        </w:r>
        <w:r>
          <w:rPr>
            <w:noProof/>
          </w:rPr>
          <w:fldChar w:fldCharType="begin"/>
        </w:r>
        <w:r>
          <w:rPr>
            <w:noProof/>
          </w:rPr>
          <w:delInstrText xml:space="preserve"> PAGEREF _Toc310247248 \h </w:delInstrText>
        </w:r>
        <w:r>
          <w:rPr>
            <w:noProof/>
          </w:rPr>
        </w:r>
        <w:r>
          <w:rPr>
            <w:noProof/>
          </w:rPr>
          <w:fldChar w:fldCharType="separate"/>
        </w:r>
      </w:del>
      <w:ins w:id="221" w:author="Steve Roylance" w:date="2012-10-16T20:19:00Z">
        <w:r w:rsidR="00AF5963">
          <w:rPr>
            <w:noProof/>
          </w:rPr>
          <w:t>17</w:t>
        </w:r>
      </w:ins>
      <w:del w:id="222" w:author="Steve Roylance" w:date="2012-10-16T20:17:00Z">
        <w:r w:rsidR="00ED59BC">
          <w:rPr>
            <w:noProof/>
          </w:rPr>
          <w:delText>16</w:delText>
        </w:r>
        <w:r>
          <w:rPr>
            <w:noProof/>
          </w:rPr>
          <w:fldChar w:fldCharType="end"/>
        </w:r>
        <w:r w:rsidRPr="009A3798">
          <w:rPr>
            <w:rStyle w:val="Hyperlink"/>
            <w:noProof/>
          </w:rPr>
          <w:fldChar w:fldCharType="end"/>
        </w:r>
      </w:del>
    </w:p>
    <w:p w14:paraId="7BEA20EC" w14:textId="77777777" w:rsidR="0088689D" w:rsidRDefault="0088689D">
      <w:pPr>
        <w:pStyle w:val="TOC3"/>
        <w:tabs>
          <w:tab w:val="left" w:pos="1200"/>
          <w:tab w:val="right" w:leader="dot" w:pos="9350"/>
        </w:tabs>
        <w:rPr>
          <w:del w:id="223" w:author="Steve Roylance" w:date="2012-10-16T20:17:00Z"/>
          <w:rFonts w:ascii="Calibri" w:hAnsi="Calibri"/>
          <w:noProof/>
          <w:sz w:val="22"/>
          <w:szCs w:val="22"/>
        </w:rPr>
      </w:pPr>
      <w:del w:id="224"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"_Toc310247249"</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11.2.2</w:delText>
        </w:r>
        <w:r>
          <w:rPr>
            <w:rFonts w:ascii="Calibri" w:hAnsi="Calibri"/>
            <w:noProof/>
            <w:sz w:val="22"/>
            <w:szCs w:val="22"/>
          </w:rPr>
          <w:tab/>
        </w:r>
        <w:r w:rsidRPr="009A3798">
          <w:rPr>
            <w:rStyle w:val="Hyperlink"/>
            <w:noProof/>
          </w:rPr>
          <w:delText>DBA/Tradename</w:delText>
        </w:r>
        <w:r>
          <w:rPr>
            <w:noProof/>
          </w:rPr>
          <w:tab/>
        </w:r>
        <w:r>
          <w:rPr>
            <w:noProof/>
          </w:rPr>
          <w:fldChar w:fldCharType="begin"/>
        </w:r>
        <w:r>
          <w:rPr>
            <w:noProof/>
          </w:rPr>
          <w:delInstrText xml:space="preserve"> PAGEREF _Toc310247249 \h </w:delInstrText>
        </w:r>
        <w:r>
          <w:rPr>
            <w:noProof/>
          </w:rPr>
        </w:r>
        <w:r>
          <w:rPr>
            <w:noProof/>
          </w:rPr>
          <w:fldChar w:fldCharType="separate"/>
        </w:r>
      </w:del>
      <w:ins w:id="225" w:author="Steve Roylance" w:date="2012-10-16T20:19:00Z">
        <w:r w:rsidR="00AF5963">
          <w:rPr>
            <w:noProof/>
          </w:rPr>
          <w:t>18</w:t>
        </w:r>
      </w:ins>
      <w:del w:id="226" w:author="Steve Roylance" w:date="2012-10-16T20:17:00Z">
        <w:r w:rsidR="00ED59BC">
          <w:rPr>
            <w:noProof/>
          </w:rPr>
          <w:delText>16</w:delText>
        </w:r>
        <w:r>
          <w:rPr>
            <w:noProof/>
          </w:rPr>
          <w:fldChar w:fldCharType="end"/>
        </w:r>
        <w:r w:rsidRPr="009A3798">
          <w:rPr>
            <w:rStyle w:val="Hyperlink"/>
            <w:noProof/>
          </w:rPr>
          <w:fldChar w:fldCharType="end"/>
        </w:r>
      </w:del>
    </w:p>
    <w:p w14:paraId="5FFDF757" w14:textId="77777777" w:rsidR="0088689D" w:rsidRDefault="0088689D">
      <w:pPr>
        <w:pStyle w:val="TOC3"/>
        <w:tabs>
          <w:tab w:val="left" w:pos="1200"/>
          <w:tab w:val="right" w:leader="dot" w:pos="9350"/>
        </w:tabs>
        <w:rPr>
          <w:del w:id="227" w:author="Steve Roylance" w:date="2012-10-16T20:17:00Z"/>
          <w:rFonts w:ascii="Calibri" w:hAnsi="Calibri"/>
          <w:noProof/>
          <w:sz w:val="22"/>
          <w:szCs w:val="22"/>
        </w:rPr>
      </w:pPr>
      <w:del w:id="228"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"_Toc310247250"</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11.2.3</w:delText>
        </w:r>
        <w:r>
          <w:rPr>
            <w:rFonts w:ascii="Calibri" w:hAnsi="Calibri"/>
            <w:noProof/>
            <w:sz w:val="22"/>
            <w:szCs w:val="22"/>
          </w:rPr>
          <w:tab/>
        </w:r>
        <w:r w:rsidRPr="009A3798">
          <w:rPr>
            <w:rStyle w:val="Hyperlink"/>
            <w:noProof/>
          </w:rPr>
          <w:delText>Authenticity of Certificate Request</w:delText>
        </w:r>
        <w:r>
          <w:rPr>
            <w:noProof/>
          </w:rPr>
          <w:tab/>
        </w:r>
        <w:r>
          <w:rPr>
            <w:noProof/>
          </w:rPr>
          <w:fldChar w:fldCharType="begin"/>
        </w:r>
        <w:r>
          <w:rPr>
            <w:noProof/>
          </w:rPr>
          <w:delInstrText xml:space="preserve"> PAGEREF _Toc310247250 \h </w:delInstrText>
        </w:r>
        <w:r>
          <w:rPr>
            <w:noProof/>
          </w:rPr>
        </w:r>
        <w:r>
          <w:rPr>
            <w:noProof/>
          </w:rPr>
          <w:fldChar w:fldCharType="separate"/>
        </w:r>
      </w:del>
      <w:ins w:id="229" w:author="Steve Roylance" w:date="2012-10-16T20:19:00Z">
        <w:r w:rsidR="00AF5963">
          <w:rPr>
            <w:noProof/>
          </w:rPr>
          <w:t>18</w:t>
        </w:r>
      </w:ins>
      <w:del w:id="230" w:author="Steve Roylance" w:date="2012-10-16T20:17:00Z">
        <w:r w:rsidR="00ED59BC">
          <w:rPr>
            <w:noProof/>
          </w:rPr>
          <w:delText>16</w:delText>
        </w:r>
        <w:r>
          <w:rPr>
            <w:noProof/>
          </w:rPr>
          <w:fldChar w:fldCharType="end"/>
        </w:r>
        <w:r w:rsidRPr="009A3798">
          <w:rPr>
            <w:rStyle w:val="Hyperlink"/>
            <w:noProof/>
          </w:rPr>
          <w:fldChar w:fldCharType="end"/>
        </w:r>
      </w:del>
    </w:p>
    <w:p w14:paraId="2D06BD51" w14:textId="77777777" w:rsidR="0088689D" w:rsidRDefault="0088689D">
      <w:pPr>
        <w:pStyle w:val="TOC3"/>
        <w:tabs>
          <w:tab w:val="left" w:pos="1200"/>
          <w:tab w:val="right" w:leader="dot" w:pos="9350"/>
        </w:tabs>
        <w:rPr>
          <w:del w:id="231" w:author="Steve Roylance" w:date="2012-10-16T20:17:00Z"/>
          <w:rFonts w:ascii="Calibri" w:hAnsi="Calibri"/>
          <w:noProof/>
          <w:sz w:val="22"/>
          <w:szCs w:val="22"/>
        </w:rPr>
      </w:pPr>
      <w:del w:id="232"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"_Toc310247251"</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11.2.4</w:delText>
        </w:r>
        <w:r>
          <w:rPr>
            <w:rFonts w:ascii="Calibri" w:hAnsi="Calibri"/>
            <w:noProof/>
            <w:sz w:val="22"/>
            <w:szCs w:val="22"/>
          </w:rPr>
          <w:tab/>
        </w:r>
        <w:r w:rsidRPr="009A3798">
          <w:rPr>
            <w:rStyle w:val="Hyperlink"/>
            <w:noProof/>
          </w:rPr>
          <w:delText>Verification of Individual Applicant</w:delText>
        </w:r>
        <w:r>
          <w:rPr>
            <w:noProof/>
          </w:rPr>
          <w:tab/>
        </w:r>
        <w:r>
          <w:rPr>
            <w:noProof/>
          </w:rPr>
          <w:fldChar w:fldCharType="begin"/>
        </w:r>
        <w:r>
          <w:rPr>
            <w:noProof/>
          </w:rPr>
          <w:delInstrText xml:space="preserve"> PAGEREF _Toc310247251 \h </w:delInstrText>
        </w:r>
        <w:r>
          <w:rPr>
            <w:noProof/>
          </w:rPr>
        </w:r>
        <w:r>
          <w:rPr>
            <w:noProof/>
          </w:rPr>
          <w:fldChar w:fldCharType="separate"/>
        </w:r>
      </w:del>
      <w:ins w:id="233" w:author="Steve Roylance" w:date="2012-10-16T20:19:00Z">
        <w:r w:rsidR="00AF5963">
          <w:rPr>
            <w:noProof/>
          </w:rPr>
          <w:t>18</w:t>
        </w:r>
      </w:ins>
      <w:del w:id="234" w:author="Steve Roylance" w:date="2012-10-16T20:17:00Z">
        <w:r w:rsidR="00ED59BC">
          <w:rPr>
            <w:noProof/>
          </w:rPr>
          <w:delText>17</w:delText>
        </w:r>
        <w:r>
          <w:rPr>
            <w:noProof/>
          </w:rPr>
          <w:fldChar w:fldCharType="end"/>
        </w:r>
        <w:r w:rsidRPr="009A3798">
          <w:rPr>
            <w:rStyle w:val="Hyperlink"/>
            <w:noProof/>
          </w:rPr>
          <w:fldChar w:fldCharType="end"/>
        </w:r>
      </w:del>
    </w:p>
    <w:p w14:paraId="769997CD" w14:textId="77777777" w:rsidR="0088689D" w:rsidRDefault="0088689D">
      <w:pPr>
        <w:pStyle w:val="TOC3"/>
        <w:tabs>
          <w:tab w:val="left" w:pos="1200"/>
          <w:tab w:val="right" w:leader="dot" w:pos="9350"/>
        </w:tabs>
        <w:rPr>
          <w:del w:id="235" w:author="Steve Roylance" w:date="2012-10-16T20:17:00Z"/>
          <w:rFonts w:ascii="Calibri" w:hAnsi="Calibri"/>
          <w:noProof/>
          <w:sz w:val="22"/>
          <w:szCs w:val="22"/>
        </w:rPr>
      </w:pPr>
      <w:del w:id="236"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"_Toc310247252"</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11.2.5</w:delText>
        </w:r>
        <w:r>
          <w:rPr>
            <w:rFonts w:ascii="Calibri" w:hAnsi="Calibri"/>
            <w:noProof/>
            <w:sz w:val="22"/>
            <w:szCs w:val="22"/>
          </w:rPr>
          <w:tab/>
        </w:r>
        <w:r w:rsidRPr="009A3798">
          <w:rPr>
            <w:rStyle w:val="Hyperlink"/>
            <w:noProof/>
          </w:rPr>
          <w:delText>Verification of Country</w:delText>
        </w:r>
        <w:r>
          <w:rPr>
            <w:noProof/>
          </w:rPr>
          <w:tab/>
        </w:r>
        <w:r>
          <w:rPr>
            <w:noProof/>
          </w:rPr>
          <w:fldChar w:fldCharType="begin"/>
        </w:r>
        <w:r>
          <w:rPr>
            <w:noProof/>
          </w:rPr>
          <w:delInstrText xml:space="preserve"> PAGEREF _Toc310247252 \h </w:delInstrText>
        </w:r>
        <w:r>
          <w:rPr>
            <w:noProof/>
          </w:rPr>
        </w:r>
        <w:r>
          <w:rPr>
            <w:noProof/>
          </w:rPr>
          <w:fldChar w:fldCharType="separate"/>
        </w:r>
      </w:del>
      <w:ins w:id="237" w:author="Steve Roylance" w:date="2012-10-16T20:19:00Z">
        <w:r w:rsidR="00AF5963">
          <w:rPr>
            <w:noProof/>
          </w:rPr>
          <w:t>19</w:t>
        </w:r>
      </w:ins>
      <w:del w:id="238" w:author="Steve Roylance" w:date="2012-10-16T20:17:00Z">
        <w:r w:rsidR="00ED59BC">
          <w:rPr>
            <w:noProof/>
          </w:rPr>
          <w:delText>17</w:delText>
        </w:r>
        <w:r>
          <w:rPr>
            <w:noProof/>
          </w:rPr>
          <w:fldChar w:fldCharType="end"/>
        </w:r>
        <w:r w:rsidRPr="009A3798">
          <w:rPr>
            <w:rStyle w:val="Hyperlink"/>
            <w:noProof/>
          </w:rPr>
          <w:fldChar w:fldCharType="end"/>
        </w:r>
      </w:del>
    </w:p>
    <w:p w14:paraId="7D618955" w14:textId="77777777" w:rsidR="0088689D" w:rsidRDefault="0088689D">
      <w:pPr>
        <w:pStyle w:val="TOC2"/>
        <w:tabs>
          <w:tab w:val="left" w:pos="960"/>
          <w:tab w:val="right" w:leader="dot" w:pos="9350"/>
        </w:tabs>
        <w:rPr>
          <w:del w:id="239" w:author="Steve Roylance" w:date="2012-10-16T20:17:00Z"/>
          <w:rFonts w:ascii="Calibri" w:hAnsi="Calibri"/>
          <w:noProof/>
          <w:sz w:val="22"/>
          <w:szCs w:val="22"/>
        </w:rPr>
      </w:pPr>
      <w:del w:id="240"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"_Toc310247253"</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11.3</w:delText>
        </w:r>
        <w:r>
          <w:rPr>
            <w:rFonts w:ascii="Calibri" w:hAnsi="Calibri"/>
            <w:noProof/>
            <w:sz w:val="22"/>
            <w:szCs w:val="22"/>
          </w:rPr>
          <w:tab/>
        </w:r>
        <w:r w:rsidRPr="009A3798">
          <w:rPr>
            <w:rStyle w:val="Hyperlink"/>
            <w:noProof/>
          </w:rPr>
          <w:delText>Age of Certificate Data</w:delText>
        </w:r>
        <w:r>
          <w:rPr>
            <w:noProof/>
          </w:rPr>
          <w:tab/>
        </w:r>
        <w:r>
          <w:rPr>
            <w:noProof/>
          </w:rPr>
          <w:fldChar w:fldCharType="begin"/>
        </w:r>
        <w:r>
          <w:rPr>
            <w:noProof/>
          </w:rPr>
          <w:delInstrText xml:space="preserve"> PAGEREF _Toc310247253 \h </w:delInstrText>
        </w:r>
        <w:r>
          <w:rPr>
            <w:noProof/>
          </w:rPr>
        </w:r>
        <w:r>
          <w:rPr>
            <w:noProof/>
          </w:rPr>
          <w:fldChar w:fldCharType="separate"/>
        </w:r>
      </w:del>
      <w:ins w:id="241" w:author="Steve Roylance" w:date="2012-10-16T20:19:00Z">
        <w:r w:rsidR="00AF5963">
          <w:rPr>
            <w:noProof/>
          </w:rPr>
          <w:t>19</w:t>
        </w:r>
      </w:ins>
      <w:del w:id="242" w:author="Steve Roylance" w:date="2012-10-16T20:17:00Z">
        <w:r w:rsidR="00ED59BC">
          <w:rPr>
            <w:noProof/>
          </w:rPr>
          <w:delText>17</w:delText>
        </w:r>
        <w:r>
          <w:rPr>
            <w:noProof/>
          </w:rPr>
          <w:fldChar w:fldCharType="end"/>
        </w:r>
        <w:r w:rsidRPr="009A3798">
          <w:rPr>
            <w:rStyle w:val="Hyperlink"/>
            <w:noProof/>
          </w:rPr>
          <w:fldChar w:fldCharType="end"/>
        </w:r>
      </w:del>
    </w:p>
    <w:p w14:paraId="21DE7772" w14:textId="77777777" w:rsidR="0088689D" w:rsidRDefault="0088689D">
      <w:pPr>
        <w:pStyle w:val="TOC2"/>
        <w:tabs>
          <w:tab w:val="left" w:pos="960"/>
          <w:tab w:val="right" w:leader="dot" w:pos="9350"/>
        </w:tabs>
        <w:rPr>
          <w:del w:id="243" w:author="Steve Roylance" w:date="2012-10-16T20:17:00Z"/>
          <w:rFonts w:ascii="Calibri" w:hAnsi="Calibri"/>
          <w:noProof/>
          <w:sz w:val="22"/>
          <w:szCs w:val="22"/>
        </w:rPr>
      </w:pPr>
      <w:del w:id="244"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"_Toc310247254"</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11.4</w:delText>
        </w:r>
        <w:r>
          <w:rPr>
            <w:rFonts w:ascii="Calibri" w:hAnsi="Calibri"/>
            <w:noProof/>
            <w:sz w:val="22"/>
            <w:szCs w:val="22"/>
          </w:rPr>
          <w:tab/>
        </w:r>
        <w:r w:rsidRPr="009A3798">
          <w:rPr>
            <w:rStyle w:val="Hyperlink"/>
            <w:noProof/>
          </w:rPr>
          <w:delText>Denied List</w:delText>
        </w:r>
        <w:r>
          <w:rPr>
            <w:noProof/>
          </w:rPr>
          <w:tab/>
        </w:r>
        <w:r>
          <w:rPr>
            <w:noProof/>
          </w:rPr>
          <w:fldChar w:fldCharType="begin"/>
        </w:r>
        <w:r>
          <w:rPr>
            <w:noProof/>
          </w:rPr>
          <w:delInstrText xml:space="preserve"> PAGEREF _Toc310247254 \h </w:delInstrText>
        </w:r>
        <w:r>
          <w:rPr>
            <w:noProof/>
          </w:rPr>
        </w:r>
        <w:r>
          <w:rPr>
            <w:noProof/>
          </w:rPr>
          <w:fldChar w:fldCharType="separate"/>
        </w:r>
      </w:del>
      <w:ins w:id="245" w:author="Steve Roylance" w:date="2012-10-16T20:19:00Z">
        <w:r w:rsidR="00AF5963">
          <w:rPr>
            <w:noProof/>
          </w:rPr>
          <w:t>19</w:t>
        </w:r>
      </w:ins>
      <w:del w:id="246" w:author="Steve Roylance" w:date="2012-10-16T20:17:00Z">
        <w:r w:rsidR="00ED59BC">
          <w:rPr>
            <w:noProof/>
          </w:rPr>
          <w:delText>17</w:delText>
        </w:r>
        <w:r>
          <w:rPr>
            <w:noProof/>
          </w:rPr>
          <w:fldChar w:fldCharType="end"/>
        </w:r>
        <w:r w:rsidRPr="009A3798">
          <w:rPr>
            <w:rStyle w:val="Hyperlink"/>
            <w:noProof/>
          </w:rPr>
          <w:fldChar w:fldCharType="end"/>
        </w:r>
      </w:del>
    </w:p>
    <w:p w14:paraId="6E9903BD" w14:textId="77777777" w:rsidR="0088689D" w:rsidRDefault="0088689D">
      <w:pPr>
        <w:pStyle w:val="TOC2"/>
        <w:tabs>
          <w:tab w:val="left" w:pos="960"/>
          <w:tab w:val="right" w:leader="dot" w:pos="9350"/>
        </w:tabs>
        <w:rPr>
          <w:del w:id="247" w:author="Steve Roylance" w:date="2012-10-16T20:17:00Z"/>
          <w:rFonts w:ascii="Calibri" w:hAnsi="Calibri"/>
          <w:noProof/>
          <w:sz w:val="22"/>
          <w:szCs w:val="22"/>
        </w:rPr>
      </w:pPr>
      <w:del w:id="248"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"_Toc310247255"</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11.5</w:delText>
        </w:r>
        <w:r>
          <w:rPr>
            <w:rFonts w:ascii="Calibri" w:hAnsi="Calibri"/>
            <w:noProof/>
            <w:sz w:val="22"/>
            <w:szCs w:val="22"/>
          </w:rPr>
          <w:tab/>
        </w:r>
        <w:r w:rsidRPr="009A3798">
          <w:rPr>
            <w:rStyle w:val="Hyperlink"/>
            <w:noProof/>
          </w:rPr>
          <w:delText>High Risk Requests</w:delText>
        </w:r>
        <w:r>
          <w:rPr>
            <w:noProof/>
          </w:rPr>
          <w:tab/>
        </w:r>
        <w:r>
          <w:rPr>
            <w:noProof/>
          </w:rPr>
          <w:fldChar w:fldCharType="begin"/>
        </w:r>
        <w:r>
          <w:rPr>
            <w:noProof/>
          </w:rPr>
          <w:delInstrText xml:space="preserve"> PAGEREF _Toc310247255 \h </w:delInstrText>
        </w:r>
        <w:r>
          <w:rPr>
            <w:noProof/>
          </w:rPr>
        </w:r>
        <w:r>
          <w:rPr>
            <w:noProof/>
          </w:rPr>
          <w:fldChar w:fldCharType="separate"/>
        </w:r>
      </w:del>
      <w:ins w:id="249" w:author="Steve Roylance" w:date="2012-10-16T20:19:00Z">
        <w:r w:rsidR="00AF5963">
          <w:rPr>
            <w:noProof/>
          </w:rPr>
          <w:t>19</w:t>
        </w:r>
      </w:ins>
      <w:del w:id="250" w:author="Steve Roylance" w:date="2012-10-16T20:17:00Z">
        <w:r w:rsidR="00ED59BC">
          <w:rPr>
            <w:noProof/>
          </w:rPr>
          <w:delText>17</w:delText>
        </w:r>
        <w:r>
          <w:rPr>
            <w:noProof/>
          </w:rPr>
          <w:fldChar w:fldCharType="end"/>
        </w:r>
        <w:r w:rsidRPr="009A3798">
          <w:rPr>
            <w:rStyle w:val="Hyperlink"/>
            <w:noProof/>
          </w:rPr>
          <w:fldChar w:fldCharType="end"/>
        </w:r>
      </w:del>
    </w:p>
    <w:p w14:paraId="7F3153C1" w14:textId="77777777" w:rsidR="0088689D" w:rsidRDefault="0088689D">
      <w:pPr>
        <w:pStyle w:val="TOC2"/>
        <w:tabs>
          <w:tab w:val="left" w:pos="960"/>
          <w:tab w:val="right" w:leader="dot" w:pos="9350"/>
        </w:tabs>
        <w:rPr>
          <w:del w:id="251" w:author="Steve Roylance" w:date="2012-10-16T20:17:00Z"/>
          <w:rFonts w:ascii="Calibri" w:hAnsi="Calibri"/>
          <w:noProof/>
          <w:sz w:val="22"/>
          <w:szCs w:val="22"/>
        </w:rPr>
      </w:pPr>
      <w:del w:id="252"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"_Toc310247256"</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11.6</w:delText>
        </w:r>
        <w:r>
          <w:rPr>
            <w:rFonts w:ascii="Calibri" w:hAnsi="Calibri"/>
            <w:noProof/>
            <w:sz w:val="22"/>
            <w:szCs w:val="22"/>
          </w:rPr>
          <w:tab/>
        </w:r>
        <w:r w:rsidRPr="009A3798">
          <w:rPr>
            <w:rStyle w:val="Hyperlink"/>
            <w:noProof/>
          </w:rPr>
          <w:delText>Data Source Accuracy</w:delText>
        </w:r>
        <w:r>
          <w:rPr>
            <w:noProof/>
          </w:rPr>
          <w:tab/>
        </w:r>
        <w:r>
          <w:rPr>
            <w:noProof/>
          </w:rPr>
          <w:fldChar w:fldCharType="begin"/>
        </w:r>
        <w:r>
          <w:rPr>
            <w:noProof/>
          </w:rPr>
          <w:delInstrText xml:space="preserve"> PAGEREF _Toc310247256 \h </w:delInstrText>
        </w:r>
        <w:r>
          <w:rPr>
            <w:noProof/>
          </w:rPr>
        </w:r>
        <w:r>
          <w:rPr>
            <w:noProof/>
          </w:rPr>
          <w:fldChar w:fldCharType="separate"/>
        </w:r>
      </w:del>
      <w:ins w:id="253" w:author="Steve Roylance" w:date="2012-10-16T20:19:00Z">
        <w:r w:rsidR="00AF5963">
          <w:rPr>
            <w:noProof/>
          </w:rPr>
          <w:t>19</w:t>
        </w:r>
      </w:ins>
      <w:del w:id="254" w:author="Steve Roylance" w:date="2012-10-16T20:17:00Z">
        <w:r w:rsidR="00ED59BC">
          <w:rPr>
            <w:noProof/>
          </w:rPr>
          <w:delText>17</w:delText>
        </w:r>
        <w:r>
          <w:rPr>
            <w:noProof/>
          </w:rPr>
          <w:fldChar w:fldCharType="end"/>
        </w:r>
        <w:r w:rsidRPr="009A3798">
          <w:rPr>
            <w:rStyle w:val="Hyperlink"/>
            <w:noProof/>
          </w:rPr>
          <w:fldChar w:fldCharType="end"/>
        </w:r>
      </w:del>
    </w:p>
    <w:p w14:paraId="22671B1C" w14:textId="77777777" w:rsidR="0088689D" w:rsidRDefault="0088689D">
      <w:pPr>
        <w:pStyle w:val="TOC1"/>
        <w:tabs>
          <w:tab w:val="left" w:pos="720"/>
          <w:tab w:val="right" w:leader="dot" w:pos="9350"/>
        </w:tabs>
        <w:rPr>
          <w:del w:id="255" w:author="Steve Roylance" w:date="2012-10-16T20:17:00Z"/>
          <w:rFonts w:ascii="Calibri" w:hAnsi="Calibri"/>
          <w:noProof/>
          <w:sz w:val="22"/>
          <w:szCs w:val="22"/>
        </w:rPr>
      </w:pPr>
      <w:del w:id="256"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"_Toc310247257"</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12.</w:delText>
        </w:r>
        <w:r>
          <w:rPr>
            <w:rFonts w:ascii="Calibri" w:hAnsi="Calibri"/>
            <w:noProof/>
            <w:sz w:val="22"/>
            <w:szCs w:val="22"/>
          </w:rPr>
          <w:tab/>
        </w:r>
        <w:r w:rsidRPr="009A3798">
          <w:rPr>
            <w:rStyle w:val="Hyperlink"/>
            <w:noProof/>
          </w:rPr>
          <w:delText>Certificate Issuance by a Root CA</w:delText>
        </w:r>
        <w:r>
          <w:rPr>
            <w:noProof/>
          </w:rPr>
          <w:tab/>
        </w:r>
        <w:r>
          <w:rPr>
            <w:noProof/>
          </w:rPr>
          <w:fldChar w:fldCharType="begin"/>
        </w:r>
        <w:r>
          <w:rPr>
            <w:noProof/>
          </w:rPr>
          <w:delInstrText xml:space="preserve"> PAGEREF _Toc310247257 \h </w:delInstrText>
        </w:r>
        <w:r>
          <w:rPr>
            <w:noProof/>
          </w:rPr>
        </w:r>
        <w:r>
          <w:rPr>
            <w:noProof/>
          </w:rPr>
          <w:fldChar w:fldCharType="separate"/>
        </w:r>
      </w:del>
      <w:ins w:id="257" w:author="Steve Roylance" w:date="2012-10-16T20:19:00Z">
        <w:r w:rsidR="00AF5963">
          <w:rPr>
            <w:noProof/>
          </w:rPr>
          <w:t>19</w:t>
        </w:r>
      </w:ins>
      <w:del w:id="258" w:author="Steve Roylance" w:date="2012-10-16T20:17:00Z">
        <w:r w:rsidR="00ED59BC">
          <w:rPr>
            <w:noProof/>
          </w:rPr>
          <w:delText>18</w:delText>
        </w:r>
        <w:r>
          <w:rPr>
            <w:noProof/>
          </w:rPr>
          <w:fldChar w:fldCharType="end"/>
        </w:r>
        <w:r w:rsidRPr="009A3798">
          <w:rPr>
            <w:rStyle w:val="Hyperlink"/>
            <w:noProof/>
          </w:rPr>
          <w:fldChar w:fldCharType="end"/>
        </w:r>
      </w:del>
    </w:p>
    <w:p w14:paraId="6887CEB8" w14:textId="77777777" w:rsidR="0088689D" w:rsidRDefault="0088689D">
      <w:pPr>
        <w:pStyle w:val="TOC1"/>
        <w:tabs>
          <w:tab w:val="left" w:pos="720"/>
          <w:tab w:val="right" w:leader="dot" w:pos="9350"/>
        </w:tabs>
        <w:rPr>
          <w:del w:id="259" w:author="Steve Roylance" w:date="2012-10-16T20:17:00Z"/>
          <w:rFonts w:ascii="Calibri" w:hAnsi="Calibri"/>
          <w:noProof/>
          <w:sz w:val="22"/>
          <w:szCs w:val="22"/>
        </w:rPr>
      </w:pPr>
      <w:del w:id="260"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"_Toc310247258"</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13.</w:delText>
        </w:r>
        <w:r>
          <w:rPr>
            <w:rFonts w:ascii="Calibri" w:hAnsi="Calibri"/>
            <w:noProof/>
            <w:sz w:val="22"/>
            <w:szCs w:val="22"/>
          </w:rPr>
          <w:tab/>
        </w:r>
        <w:r w:rsidRPr="009A3798">
          <w:rPr>
            <w:rStyle w:val="Hyperlink"/>
            <w:noProof/>
          </w:rPr>
          <w:delText>Certificate Revocation and Status Checking</w:delText>
        </w:r>
        <w:r>
          <w:rPr>
            <w:noProof/>
          </w:rPr>
          <w:tab/>
        </w:r>
        <w:r>
          <w:rPr>
            <w:noProof/>
          </w:rPr>
          <w:fldChar w:fldCharType="begin"/>
        </w:r>
        <w:r>
          <w:rPr>
            <w:noProof/>
          </w:rPr>
          <w:delInstrText xml:space="preserve"> PAGEREF _Toc310247258 \h </w:delInstrText>
        </w:r>
        <w:r>
          <w:rPr>
            <w:noProof/>
          </w:rPr>
        </w:r>
        <w:r>
          <w:rPr>
            <w:noProof/>
          </w:rPr>
          <w:fldChar w:fldCharType="separate"/>
        </w:r>
      </w:del>
      <w:ins w:id="261" w:author="Steve Roylance" w:date="2012-10-16T20:19:00Z">
        <w:r w:rsidR="00AF5963">
          <w:rPr>
            <w:noProof/>
          </w:rPr>
          <w:t>20</w:t>
        </w:r>
      </w:ins>
      <w:del w:id="262" w:author="Steve Roylance" w:date="2012-10-16T20:17:00Z">
        <w:r w:rsidR="00ED59BC">
          <w:rPr>
            <w:noProof/>
          </w:rPr>
          <w:delText>18</w:delText>
        </w:r>
        <w:r>
          <w:rPr>
            <w:noProof/>
          </w:rPr>
          <w:fldChar w:fldCharType="end"/>
        </w:r>
        <w:r w:rsidRPr="009A3798">
          <w:rPr>
            <w:rStyle w:val="Hyperlink"/>
            <w:noProof/>
          </w:rPr>
          <w:fldChar w:fldCharType="end"/>
        </w:r>
      </w:del>
    </w:p>
    <w:p w14:paraId="3D1268F9" w14:textId="77777777" w:rsidR="0088689D" w:rsidRDefault="0088689D">
      <w:pPr>
        <w:pStyle w:val="TOC2"/>
        <w:tabs>
          <w:tab w:val="left" w:pos="960"/>
          <w:tab w:val="right" w:leader="dot" w:pos="9350"/>
        </w:tabs>
        <w:rPr>
          <w:del w:id="263" w:author="Steve Roylance" w:date="2012-10-16T20:17:00Z"/>
          <w:rFonts w:ascii="Calibri" w:hAnsi="Calibri"/>
          <w:noProof/>
          <w:sz w:val="22"/>
          <w:szCs w:val="22"/>
        </w:rPr>
      </w:pPr>
      <w:del w:id="264"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"_Toc310247259"</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13.1</w:delText>
        </w:r>
        <w:r>
          <w:rPr>
            <w:rFonts w:ascii="Calibri" w:hAnsi="Calibri"/>
            <w:noProof/>
            <w:sz w:val="22"/>
            <w:szCs w:val="22"/>
          </w:rPr>
          <w:tab/>
        </w:r>
        <w:r w:rsidRPr="009A3798">
          <w:rPr>
            <w:rStyle w:val="Hyperlink"/>
            <w:noProof/>
          </w:rPr>
          <w:delText>Revocation</w:delText>
        </w:r>
        <w:r>
          <w:rPr>
            <w:noProof/>
          </w:rPr>
          <w:tab/>
        </w:r>
        <w:r>
          <w:rPr>
            <w:noProof/>
          </w:rPr>
          <w:fldChar w:fldCharType="begin"/>
        </w:r>
        <w:r>
          <w:rPr>
            <w:noProof/>
          </w:rPr>
          <w:delInstrText xml:space="preserve"> PAGEREF _Toc310247259 \h </w:delInstrText>
        </w:r>
        <w:r>
          <w:rPr>
            <w:noProof/>
          </w:rPr>
        </w:r>
        <w:r>
          <w:rPr>
            <w:noProof/>
          </w:rPr>
          <w:fldChar w:fldCharType="separate"/>
        </w:r>
      </w:del>
      <w:ins w:id="265" w:author="Steve Roylance" w:date="2012-10-16T20:19:00Z">
        <w:r w:rsidR="00AF5963">
          <w:rPr>
            <w:noProof/>
          </w:rPr>
          <w:t>20</w:t>
        </w:r>
      </w:ins>
      <w:del w:id="266" w:author="Steve Roylance" w:date="2012-10-16T20:17:00Z">
        <w:r w:rsidR="00ED59BC">
          <w:rPr>
            <w:noProof/>
          </w:rPr>
          <w:delText>18</w:delText>
        </w:r>
        <w:r>
          <w:rPr>
            <w:noProof/>
          </w:rPr>
          <w:fldChar w:fldCharType="end"/>
        </w:r>
        <w:r w:rsidRPr="009A3798">
          <w:rPr>
            <w:rStyle w:val="Hyperlink"/>
            <w:noProof/>
          </w:rPr>
          <w:fldChar w:fldCharType="end"/>
        </w:r>
      </w:del>
    </w:p>
    <w:p w14:paraId="0651E32A" w14:textId="77777777" w:rsidR="0088689D" w:rsidRDefault="0088689D">
      <w:pPr>
        <w:pStyle w:val="TOC3"/>
        <w:tabs>
          <w:tab w:val="left" w:pos="1200"/>
          <w:tab w:val="right" w:leader="dot" w:pos="9350"/>
        </w:tabs>
        <w:rPr>
          <w:del w:id="267" w:author="Steve Roylance" w:date="2012-10-16T20:17:00Z"/>
          <w:rFonts w:ascii="Calibri" w:hAnsi="Calibri"/>
          <w:noProof/>
          <w:sz w:val="22"/>
          <w:szCs w:val="22"/>
        </w:rPr>
      </w:pPr>
      <w:del w:id="268"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"_Toc310247260"</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13.1.1</w:delText>
        </w:r>
        <w:r>
          <w:rPr>
            <w:rFonts w:ascii="Calibri" w:hAnsi="Calibri"/>
            <w:noProof/>
            <w:sz w:val="22"/>
            <w:szCs w:val="22"/>
          </w:rPr>
          <w:tab/>
        </w:r>
        <w:r w:rsidRPr="009A3798">
          <w:rPr>
            <w:rStyle w:val="Hyperlink"/>
            <w:noProof/>
          </w:rPr>
          <w:delText>Revocation Request</w:delText>
        </w:r>
        <w:r>
          <w:rPr>
            <w:noProof/>
          </w:rPr>
          <w:tab/>
        </w:r>
        <w:r>
          <w:rPr>
            <w:noProof/>
          </w:rPr>
          <w:fldChar w:fldCharType="begin"/>
        </w:r>
        <w:r>
          <w:rPr>
            <w:noProof/>
          </w:rPr>
          <w:delInstrText xml:space="preserve"> PAGEREF _Toc310247260 \h </w:delInstrText>
        </w:r>
        <w:r>
          <w:rPr>
            <w:noProof/>
          </w:rPr>
        </w:r>
        <w:r>
          <w:rPr>
            <w:noProof/>
          </w:rPr>
          <w:fldChar w:fldCharType="separate"/>
        </w:r>
      </w:del>
      <w:ins w:id="269" w:author="Steve Roylance" w:date="2012-10-16T20:19:00Z">
        <w:r w:rsidR="00AF5963">
          <w:rPr>
            <w:noProof/>
          </w:rPr>
          <w:t>20</w:t>
        </w:r>
      </w:ins>
      <w:del w:id="270" w:author="Steve Roylance" w:date="2012-10-16T20:17:00Z">
        <w:r w:rsidR="00ED59BC">
          <w:rPr>
            <w:noProof/>
          </w:rPr>
          <w:delText>18</w:delText>
        </w:r>
        <w:r>
          <w:rPr>
            <w:noProof/>
          </w:rPr>
          <w:fldChar w:fldCharType="end"/>
        </w:r>
        <w:r w:rsidRPr="009A3798">
          <w:rPr>
            <w:rStyle w:val="Hyperlink"/>
            <w:noProof/>
          </w:rPr>
          <w:fldChar w:fldCharType="end"/>
        </w:r>
      </w:del>
    </w:p>
    <w:p w14:paraId="0E847969" w14:textId="77777777" w:rsidR="0088689D" w:rsidRDefault="0088689D">
      <w:pPr>
        <w:pStyle w:val="TOC3"/>
        <w:tabs>
          <w:tab w:val="left" w:pos="1200"/>
          <w:tab w:val="right" w:leader="dot" w:pos="9350"/>
        </w:tabs>
        <w:rPr>
          <w:del w:id="271" w:author="Steve Roylance" w:date="2012-10-16T20:17:00Z"/>
          <w:rFonts w:ascii="Calibri" w:hAnsi="Calibri"/>
          <w:noProof/>
          <w:sz w:val="22"/>
          <w:szCs w:val="22"/>
        </w:rPr>
      </w:pPr>
      <w:del w:id="272"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"_Toc310247261"</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13.1.2</w:delText>
        </w:r>
        <w:r>
          <w:rPr>
            <w:rFonts w:ascii="Calibri" w:hAnsi="Calibri"/>
            <w:noProof/>
            <w:sz w:val="22"/>
            <w:szCs w:val="22"/>
          </w:rPr>
          <w:tab/>
        </w:r>
        <w:r w:rsidRPr="009A3798">
          <w:rPr>
            <w:rStyle w:val="Hyperlink"/>
            <w:noProof/>
          </w:rPr>
          <w:delText>Certificate Problem Reporting</w:delText>
        </w:r>
        <w:r>
          <w:rPr>
            <w:noProof/>
          </w:rPr>
          <w:tab/>
        </w:r>
        <w:r>
          <w:rPr>
            <w:noProof/>
          </w:rPr>
          <w:fldChar w:fldCharType="begin"/>
        </w:r>
        <w:r>
          <w:rPr>
            <w:noProof/>
          </w:rPr>
          <w:delInstrText xml:space="preserve"> PAGEREF _Toc310247261 \h </w:delInstrText>
        </w:r>
        <w:r>
          <w:rPr>
            <w:noProof/>
          </w:rPr>
        </w:r>
        <w:r>
          <w:rPr>
            <w:noProof/>
          </w:rPr>
          <w:fldChar w:fldCharType="separate"/>
        </w:r>
      </w:del>
      <w:ins w:id="273" w:author="Steve Roylance" w:date="2012-10-16T20:19:00Z">
        <w:r w:rsidR="00AF5963">
          <w:rPr>
            <w:noProof/>
          </w:rPr>
          <w:t>20</w:t>
        </w:r>
      </w:ins>
      <w:del w:id="274" w:author="Steve Roylance" w:date="2012-10-16T20:17:00Z">
        <w:r w:rsidR="00ED59BC">
          <w:rPr>
            <w:noProof/>
          </w:rPr>
          <w:delText>18</w:delText>
        </w:r>
        <w:r>
          <w:rPr>
            <w:noProof/>
          </w:rPr>
          <w:fldChar w:fldCharType="end"/>
        </w:r>
        <w:r w:rsidRPr="009A3798">
          <w:rPr>
            <w:rStyle w:val="Hyperlink"/>
            <w:noProof/>
          </w:rPr>
          <w:fldChar w:fldCharType="end"/>
        </w:r>
      </w:del>
    </w:p>
    <w:p w14:paraId="0B3258A3" w14:textId="77777777" w:rsidR="0088689D" w:rsidRDefault="0088689D">
      <w:pPr>
        <w:pStyle w:val="TOC3"/>
        <w:tabs>
          <w:tab w:val="left" w:pos="1200"/>
          <w:tab w:val="right" w:leader="dot" w:pos="9350"/>
        </w:tabs>
        <w:rPr>
          <w:del w:id="275" w:author="Steve Roylance" w:date="2012-10-16T20:17:00Z"/>
          <w:rFonts w:ascii="Calibri" w:hAnsi="Calibri"/>
          <w:noProof/>
          <w:sz w:val="22"/>
          <w:szCs w:val="22"/>
        </w:rPr>
      </w:pPr>
      <w:del w:id="276"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"_Toc310247262"</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13.1.3</w:delText>
        </w:r>
        <w:r>
          <w:rPr>
            <w:rFonts w:ascii="Calibri" w:hAnsi="Calibri"/>
            <w:noProof/>
            <w:sz w:val="22"/>
            <w:szCs w:val="22"/>
          </w:rPr>
          <w:tab/>
        </w:r>
        <w:r w:rsidRPr="009A3798">
          <w:rPr>
            <w:rStyle w:val="Hyperlink"/>
            <w:noProof/>
          </w:rPr>
          <w:delText>Investigation</w:delText>
        </w:r>
        <w:r>
          <w:rPr>
            <w:noProof/>
          </w:rPr>
          <w:tab/>
        </w:r>
        <w:r>
          <w:rPr>
            <w:noProof/>
          </w:rPr>
          <w:fldChar w:fldCharType="begin"/>
        </w:r>
        <w:r>
          <w:rPr>
            <w:noProof/>
          </w:rPr>
          <w:delInstrText xml:space="preserve"> PAGEREF _Toc310247262 \h </w:delInstrText>
        </w:r>
        <w:r>
          <w:rPr>
            <w:noProof/>
          </w:rPr>
        </w:r>
        <w:r>
          <w:rPr>
            <w:noProof/>
          </w:rPr>
          <w:fldChar w:fldCharType="separate"/>
        </w:r>
      </w:del>
      <w:ins w:id="277" w:author="Steve Roylance" w:date="2012-10-16T20:19:00Z">
        <w:r w:rsidR="00AF5963">
          <w:rPr>
            <w:noProof/>
          </w:rPr>
          <w:t>20</w:t>
        </w:r>
      </w:ins>
      <w:del w:id="278" w:author="Steve Roylance" w:date="2012-10-16T20:17:00Z">
        <w:r w:rsidR="00ED59BC">
          <w:rPr>
            <w:noProof/>
          </w:rPr>
          <w:delText>19</w:delText>
        </w:r>
        <w:r>
          <w:rPr>
            <w:noProof/>
          </w:rPr>
          <w:fldChar w:fldCharType="end"/>
        </w:r>
        <w:r w:rsidRPr="009A3798">
          <w:rPr>
            <w:rStyle w:val="Hyperlink"/>
            <w:noProof/>
          </w:rPr>
          <w:fldChar w:fldCharType="end"/>
        </w:r>
      </w:del>
    </w:p>
    <w:p w14:paraId="257F0E21" w14:textId="77777777" w:rsidR="0088689D" w:rsidRDefault="0088689D">
      <w:pPr>
        <w:pStyle w:val="TOC3"/>
        <w:tabs>
          <w:tab w:val="left" w:pos="1200"/>
          <w:tab w:val="right" w:leader="dot" w:pos="9350"/>
        </w:tabs>
        <w:rPr>
          <w:del w:id="279" w:author="Steve Roylance" w:date="2012-10-16T20:17:00Z"/>
          <w:rFonts w:ascii="Calibri" w:hAnsi="Calibri"/>
          <w:noProof/>
          <w:sz w:val="22"/>
          <w:szCs w:val="22"/>
        </w:rPr>
      </w:pPr>
      <w:del w:id="280"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"_Toc310247263"</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13.1.4</w:delText>
        </w:r>
        <w:r>
          <w:rPr>
            <w:rFonts w:ascii="Calibri" w:hAnsi="Calibri"/>
            <w:noProof/>
            <w:sz w:val="22"/>
            <w:szCs w:val="22"/>
          </w:rPr>
          <w:tab/>
        </w:r>
        <w:r w:rsidRPr="009A3798">
          <w:rPr>
            <w:rStyle w:val="Hyperlink"/>
            <w:noProof/>
          </w:rPr>
          <w:delText>Response</w:delText>
        </w:r>
        <w:r>
          <w:rPr>
            <w:noProof/>
          </w:rPr>
          <w:tab/>
        </w:r>
        <w:r>
          <w:rPr>
            <w:noProof/>
          </w:rPr>
          <w:fldChar w:fldCharType="begin"/>
        </w:r>
        <w:r>
          <w:rPr>
            <w:noProof/>
          </w:rPr>
          <w:delInstrText xml:space="preserve"> PAGEREF _Toc310247263 \h </w:delInstrText>
        </w:r>
        <w:r>
          <w:rPr>
            <w:noProof/>
          </w:rPr>
        </w:r>
        <w:r>
          <w:rPr>
            <w:noProof/>
          </w:rPr>
          <w:fldChar w:fldCharType="separate"/>
        </w:r>
      </w:del>
      <w:ins w:id="281" w:author="Steve Roylance" w:date="2012-10-16T20:19:00Z">
        <w:r w:rsidR="00AF5963">
          <w:rPr>
            <w:noProof/>
          </w:rPr>
          <w:t>20</w:t>
        </w:r>
      </w:ins>
      <w:del w:id="282" w:author="Steve Roylance" w:date="2012-10-16T20:17:00Z">
        <w:r w:rsidR="00ED59BC">
          <w:rPr>
            <w:noProof/>
          </w:rPr>
          <w:delText>19</w:delText>
        </w:r>
        <w:r>
          <w:rPr>
            <w:noProof/>
          </w:rPr>
          <w:fldChar w:fldCharType="end"/>
        </w:r>
        <w:r w:rsidRPr="009A3798">
          <w:rPr>
            <w:rStyle w:val="Hyperlink"/>
            <w:noProof/>
          </w:rPr>
          <w:fldChar w:fldCharType="end"/>
        </w:r>
      </w:del>
    </w:p>
    <w:p w14:paraId="164DC236" w14:textId="77777777" w:rsidR="0088689D" w:rsidRDefault="0088689D">
      <w:pPr>
        <w:pStyle w:val="TOC3"/>
        <w:tabs>
          <w:tab w:val="left" w:pos="1200"/>
          <w:tab w:val="right" w:leader="dot" w:pos="9350"/>
        </w:tabs>
        <w:rPr>
          <w:del w:id="283" w:author="Steve Roylance" w:date="2012-10-16T20:17:00Z"/>
          <w:rFonts w:ascii="Calibri" w:hAnsi="Calibri"/>
          <w:noProof/>
          <w:sz w:val="22"/>
          <w:szCs w:val="22"/>
        </w:rPr>
      </w:pPr>
      <w:del w:id="284"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"_Toc310247264"</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13.1.5</w:delText>
        </w:r>
        <w:r>
          <w:rPr>
            <w:rFonts w:ascii="Calibri" w:hAnsi="Calibri"/>
            <w:noProof/>
            <w:sz w:val="22"/>
            <w:szCs w:val="22"/>
          </w:rPr>
          <w:tab/>
        </w:r>
        <w:r w:rsidRPr="009A3798">
          <w:rPr>
            <w:rStyle w:val="Hyperlink"/>
            <w:noProof/>
          </w:rPr>
          <w:delText>Reasons for Revocation</w:delText>
        </w:r>
        <w:r>
          <w:rPr>
            <w:noProof/>
          </w:rPr>
          <w:tab/>
        </w:r>
        <w:r>
          <w:rPr>
            <w:noProof/>
          </w:rPr>
          <w:fldChar w:fldCharType="begin"/>
        </w:r>
        <w:r>
          <w:rPr>
            <w:noProof/>
          </w:rPr>
          <w:delInstrText xml:space="preserve"> PAGEREF _Toc310247264 \h </w:delInstrText>
        </w:r>
        <w:r>
          <w:rPr>
            <w:noProof/>
          </w:rPr>
        </w:r>
        <w:r>
          <w:rPr>
            <w:noProof/>
          </w:rPr>
          <w:fldChar w:fldCharType="separate"/>
        </w:r>
      </w:del>
      <w:ins w:id="285" w:author="Steve Roylance" w:date="2012-10-16T20:19:00Z">
        <w:r w:rsidR="00AF5963">
          <w:rPr>
            <w:noProof/>
          </w:rPr>
          <w:t>21</w:t>
        </w:r>
      </w:ins>
      <w:del w:id="286" w:author="Steve Roylance" w:date="2012-10-16T20:17:00Z">
        <w:r w:rsidR="00ED59BC">
          <w:rPr>
            <w:noProof/>
          </w:rPr>
          <w:delText>19</w:delText>
        </w:r>
        <w:r>
          <w:rPr>
            <w:noProof/>
          </w:rPr>
          <w:fldChar w:fldCharType="end"/>
        </w:r>
        <w:r w:rsidRPr="009A3798">
          <w:rPr>
            <w:rStyle w:val="Hyperlink"/>
            <w:noProof/>
          </w:rPr>
          <w:fldChar w:fldCharType="end"/>
        </w:r>
      </w:del>
    </w:p>
    <w:p w14:paraId="40204A43" w14:textId="77777777" w:rsidR="0088689D" w:rsidRDefault="0088689D">
      <w:pPr>
        <w:pStyle w:val="TOC2"/>
        <w:tabs>
          <w:tab w:val="left" w:pos="960"/>
          <w:tab w:val="right" w:leader="dot" w:pos="9350"/>
        </w:tabs>
        <w:rPr>
          <w:del w:id="287" w:author="Steve Roylance" w:date="2012-10-16T20:17:00Z"/>
          <w:rFonts w:ascii="Calibri" w:hAnsi="Calibri"/>
          <w:noProof/>
          <w:sz w:val="22"/>
          <w:szCs w:val="22"/>
        </w:rPr>
      </w:pPr>
      <w:del w:id="288"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"_Toc310247265"</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13.2</w:delText>
        </w:r>
        <w:r>
          <w:rPr>
            <w:rFonts w:ascii="Calibri" w:hAnsi="Calibri"/>
            <w:noProof/>
            <w:sz w:val="22"/>
            <w:szCs w:val="22"/>
          </w:rPr>
          <w:tab/>
        </w:r>
        <w:r w:rsidRPr="009A3798">
          <w:rPr>
            <w:rStyle w:val="Hyperlink"/>
            <w:noProof/>
          </w:rPr>
          <w:delText>Certificate Status Checking</w:delText>
        </w:r>
        <w:r>
          <w:rPr>
            <w:noProof/>
          </w:rPr>
          <w:tab/>
        </w:r>
        <w:r>
          <w:rPr>
            <w:noProof/>
          </w:rPr>
          <w:fldChar w:fldCharType="begin"/>
        </w:r>
        <w:r>
          <w:rPr>
            <w:noProof/>
          </w:rPr>
          <w:delInstrText xml:space="preserve"> PAGEREF _Toc310247265 \h </w:delInstrText>
        </w:r>
        <w:r>
          <w:rPr>
            <w:noProof/>
          </w:rPr>
        </w:r>
        <w:r>
          <w:rPr>
            <w:noProof/>
          </w:rPr>
          <w:fldChar w:fldCharType="separate"/>
        </w:r>
      </w:del>
      <w:ins w:id="289" w:author="Steve Roylance" w:date="2012-10-16T20:19:00Z">
        <w:r w:rsidR="00AF5963">
          <w:rPr>
            <w:noProof/>
          </w:rPr>
          <w:t>21</w:t>
        </w:r>
      </w:ins>
      <w:del w:id="290" w:author="Steve Roylance" w:date="2012-10-16T20:17:00Z">
        <w:r w:rsidR="00ED59BC">
          <w:rPr>
            <w:noProof/>
          </w:rPr>
          <w:delText>20</w:delText>
        </w:r>
        <w:r>
          <w:rPr>
            <w:noProof/>
          </w:rPr>
          <w:fldChar w:fldCharType="end"/>
        </w:r>
        <w:r w:rsidRPr="009A3798">
          <w:rPr>
            <w:rStyle w:val="Hyperlink"/>
            <w:noProof/>
          </w:rPr>
          <w:fldChar w:fldCharType="end"/>
        </w:r>
      </w:del>
    </w:p>
    <w:p w14:paraId="31CDD278" w14:textId="77777777" w:rsidR="0088689D" w:rsidRDefault="0088689D">
      <w:pPr>
        <w:pStyle w:val="TOC3"/>
        <w:tabs>
          <w:tab w:val="left" w:pos="1200"/>
          <w:tab w:val="right" w:leader="dot" w:pos="9350"/>
        </w:tabs>
        <w:rPr>
          <w:del w:id="291" w:author="Steve Roylance" w:date="2012-10-16T20:17:00Z"/>
          <w:rFonts w:ascii="Calibri" w:hAnsi="Calibri"/>
          <w:noProof/>
          <w:sz w:val="22"/>
          <w:szCs w:val="22"/>
        </w:rPr>
      </w:pPr>
      <w:del w:id="292"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"_Toc310247266"</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13.2.1</w:delText>
        </w:r>
        <w:r>
          <w:rPr>
            <w:rFonts w:ascii="Calibri" w:hAnsi="Calibri"/>
            <w:noProof/>
            <w:sz w:val="22"/>
            <w:szCs w:val="22"/>
          </w:rPr>
          <w:tab/>
        </w:r>
        <w:r w:rsidRPr="009A3798">
          <w:rPr>
            <w:rStyle w:val="Hyperlink"/>
            <w:noProof/>
          </w:rPr>
          <w:delText>Mechanisms</w:delText>
        </w:r>
        <w:r>
          <w:rPr>
            <w:noProof/>
          </w:rPr>
          <w:tab/>
        </w:r>
        <w:r>
          <w:rPr>
            <w:noProof/>
          </w:rPr>
          <w:fldChar w:fldCharType="begin"/>
        </w:r>
        <w:r>
          <w:rPr>
            <w:noProof/>
          </w:rPr>
          <w:delInstrText xml:space="preserve"> PAGEREF _Toc310247266 \h </w:delInstrText>
        </w:r>
        <w:r>
          <w:rPr>
            <w:noProof/>
          </w:rPr>
        </w:r>
        <w:r>
          <w:rPr>
            <w:noProof/>
          </w:rPr>
          <w:fldChar w:fldCharType="separate"/>
        </w:r>
      </w:del>
      <w:ins w:id="293" w:author="Steve Roylance" w:date="2012-10-16T20:19:00Z">
        <w:r w:rsidR="00AF5963">
          <w:rPr>
            <w:noProof/>
          </w:rPr>
          <w:t>21</w:t>
        </w:r>
      </w:ins>
      <w:del w:id="294" w:author="Steve Roylance" w:date="2012-10-16T20:17:00Z">
        <w:r w:rsidR="00ED59BC">
          <w:rPr>
            <w:noProof/>
          </w:rPr>
          <w:delText>20</w:delText>
        </w:r>
        <w:r>
          <w:rPr>
            <w:noProof/>
          </w:rPr>
          <w:fldChar w:fldCharType="end"/>
        </w:r>
        <w:r w:rsidRPr="009A3798">
          <w:rPr>
            <w:rStyle w:val="Hyperlink"/>
            <w:noProof/>
          </w:rPr>
          <w:fldChar w:fldCharType="end"/>
        </w:r>
      </w:del>
    </w:p>
    <w:p w14:paraId="40100F2C" w14:textId="77777777" w:rsidR="0088689D" w:rsidRDefault="0088689D">
      <w:pPr>
        <w:pStyle w:val="TOC3"/>
        <w:tabs>
          <w:tab w:val="left" w:pos="1200"/>
          <w:tab w:val="right" w:leader="dot" w:pos="9350"/>
        </w:tabs>
        <w:rPr>
          <w:del w:id="295" w:author="Steve Roylance" w:date="2012-10-16T20:17:00Z"/>
          <w:rFonts w:ascii="Calibri" w:hAnsi="Calibri"/>
          <w:noProof/>
          <w:sz w:val="22"/>
          <w:szCs w:val="22"/>
        </w:rPr>
      </w:pPr>
      <w:del w:id="296"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"_Toc310247267"</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13.2.2</w:delText>
        </w:r>
        <w:r>
          <w:rPr>
            <w:rFonts w:ascii="Calibri" w:hAnsi="Calibri"/>
            <w:noProof/>
            <w:sz w:val="22"/>
            <w:szCs w:val="22"/>
          </w:rPr>
          <w:tab/>
        </w:r>
        <w:r w:rsidRPr="009A3798">
          <w:rPr>
            <w:rStyle w:val="Hyperlink"/>
            <w:noProof/>
          </w:rPr>
          <w:delText>Repository</w:delText>
        </w:r>
        <w:r>
          <w:rPr>
            <w:noProof/>
          </w:rPr>
          <w:tab/>
        </w:r>
        <w:r>
          <w:rPr>
            <w:noProof/>
          </w:rPr>
          <w:fldChar w:fldCharType="begin"/>
        </w:r>
        <w:r>
          <w:rPr>
            <w:noProof/>
          </w:rPr>
          <w:delInstrText xml:space="preserve"> PAGEREF _Toc310247267 \h </w:delInstrText>
        </w:r>
        <w:r>
          <w:rPr>
            <w:noProof/>
          </w:rPr>
        </w:r>
        <w:r>
          <w:rPr>
            <w:noProof/>
          </w:rPr>
          <w:fldChar w:fldCharType="separate"/>
        </w:r>
      </w:del>
      <w:ins w:id="297" w:author="Steve Roylance" w:date="2012-10-16T20:19:00Z">
        <w:r w:rsidR="00AF5963">
          <w:rPr>
            <w:noProof/>
          </w:rPr>
          <w:t>21</w:t>
        </w:r>
      </w:ins>
      <w:del w:id="298" w:author="Steve Roylance" w:date="2012-10-16T20:17:00Z">
        <w:r w:rsidR="00ED59BC">
          <w:rPr>
            <w:noProof/>
          </w:rPr>
          <w:delText>20</w:delText>
        </w:r>
        <w:r>
          <w:rPr>
            <w:noProof/>
          </w:rPr>
          <w:fldChar w:fldCharType="end"/>
        </w:r>
        <w:r w:rsidRPr="009A3798">
          <w:rPr>
            <w:rStyle w:val="Hyperlink"/>
            <w:noProof/>
          </w:rPr>
          <w:fldChar w:fldCharType="end"/>
        </w:r>
      </w:del>
    </w:p>
    <w:p w14:paraId="4322F30F" w14:textId="77777777" w:rsidR="0088689D" w:rsidRDefault="0088689D">
      <w:pPr>
        <w:pStyle w:val="TOC3"/>
        <w:tabs>
          <w:tab w:val="left" w:pos="1200"/>
          <w:tab w:val="right" w:leader="dot" w:pos="9350"/>
        </w:tabs>
        <w:rPr>
          <w:del w:id="299" w:author="Steve Roylance" w:date="2012-10-16T20:17:00Z"/>
          <w:rFonts w:ascii="Calibri" w:hAnsi="Calibri"/>
          <w:noProof/>
          <w:sz w:val="22"/>
          <w:szCs w:val="22"/>
        </w:rPr>
      </w:pPr>
      <w:del w:id="300"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"_Toc310247268"</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13.2.3</w:delText>
        </w:r>
        <w:r>
          <w:rPr>
            <w:rFonts w:ascii="Calibri" w:hAnsi="Calibri"/>
            <w:noProof/>
            <w:sz w:val="22"/>
            <w:szCs w:val="22"/>
          </w:rPr>
          <w:tab/>
        </w:r>
        <w:r w:rsidRPr="009A3798">
          <w:rPr>
            <w:rStyle w:val="Hyperlink"/>
            <w:noProof/>
          </w:rPr>
          <w:delText>Response Time</w:delText>
        </w:r>
        <w:r>
          <w:rPr>
            <w:noProof/>
          </w:rPr>
          <w:tab/>
        </w:r>
        <w:r>
          <w:rPr>
            <w:noProof/>
          </w:rPr>
          <w:fldChar w:fldCharType="begin"/>
        </w:r>
        <w:r>
          <w:rPr>
            <w:noProof/>
          </w:rPr>
          <w:delInstrText xml:space="preserve"> PAGEREF _Toc310247268 \h </w:delInstrText>
        </w:r>
        <w:r>
          <w:rPr>
            <w:noProof/>
          </w:rPr>
        </w:r>
        <w:r>
          <w:rPr>
            <w:noProof/>
          </w:rPr>
          <w:fldChar w:fldCharType="separate"/>
        </w:r>
      </w:del>
      <w:ins w:id="301" w:author="Steve Roylance" w:date="2012-10-16T20:19:00Z">
        <w:r w:rsidR="00AF5963">
          <w:rPr>
            <w:noProof/>
          </w:rPr>
          <w:t>22</w:t>
        </w:r>
      </w:ins>
      <w:del w:id="302" w:author="Steve Roylance" w:date="2012-10-16T20:17:00Z">
        <w:r w:rsidR="00ED59BC">
          <w:rPr>
            <w:noProof/>
          </w:rPr>
          <w:delText>20</w:delText>
        </w:r>
        <w:r>
          <w:rPr>
            <w:noProof/>
          </w:rPr>
          <w:fldChar w:fldCharType="end"/>
        </w:r>
        <w:r w:rsidRPr="009A3798">
          <w:rPr>
            <w:rStyle w:val="Hyperlink"/>
            <w:noProof/>
          </w:rPr>
          <w:fldChar w:fldCharType="end"/>
        </w:r>
      </w:del>
    </w:p>
    <w:p w14:paraId="2ED36BC1" w14:textId="77777777" w:rsidR="0088689D" w:rsidRDefault="0088689D">
      <w:pPr>
        <w:pStyle w:val="TOC3"/>
        <w:tabs>
          <w:tab w:val="left" w:pos="1200"/>
          <w:tab w:val="right" w:leader="dot" w:pos="9350"/>
        </w:tabs>
        <w:rPr>
          <w:del w:id="303" w:author="Steve Roylance" w:date="2012-10-16T20:17:00Z"/>
          <w:rFonts w:ascii="Calibri" w:hAnsi="Calibri"/>
          <w:noProof/>
          <w:sz w:val="22"/>
          <w:szCs w:val="22"/>
        </w:rPr>
      </w:pPr>
      <w:del w:id="304"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"_Toc310247269"</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13.2.4</w:delText>
        </w:r>
        <w:r>
          <w:rPr>
            <w:rFonts w:ascii="Calibri" w:hAnsi="Calibri"/>
            <w:noProof/>
            <w:sz w:val="22"/>
            <w:szCs w:val="22"/>
          </w:rPr>
          <w:tab/>
        </w:r>
        <w:r w:rsidRPr="009A3798">
          <w:rPr>
            <w:rStyle w:val="Hyperlink"/>
            <w:noProof/>
          </w:rPr>
          <w:delText>Deletion of Entries</w:delText>
        </w:r>
        <w:r>
          <w:rPr>
            <w:noProof/>
          </w:rPr>
          <w:tab/>
        </w:r>
        <w:r>
          <w:rPr>
            <w:noProof/>
          </w:rPr>
          <w:fldChar w:fldCharType="begin"/>
        </w:r>
        <w:r>
          <w:rPr>
            <w:noProof/>
          </w:rPr>
          <w:delInstrText xml:space="preserve"> PAGEREF _Toc310247269 \h </w:delInstrText>
        </w:r>
        <w:r>
          <w:rPr>
            <w:noProof/>
          </w:rPr>
        </w:r>
        <w:r>
          <w:rPr>
            <w:noProof/>
          </w:rPr>
          <w:fldChar w:fldCharType="separate"/>
        </w:r>
      </w:del>
      <w:ins w:id="305" w:author="Steve Roylance" w:date="2012-10-16T20:19:00Z">
        <w:r w:rsidR="00AF5963">
          <w:rPr>
            <w:noProof/>
          </w:rPr>
          <w:t>22</w:t>
        </w:r>
      </w:ins>
      <w:del w:id="306" w:author="Steve Roylance" w:date="2012-10-16T20:17:00Z">
        <w:r w:rsidR="00ED59BC">
          <w:rPr>
            <w:noProof/>
          </w:rPr>
          <w:delText>20</w:delText>
        </w:r>
        <w:r>
          <w:rPr>
            <w:noProof/>
          </w:rPr>
          <w:fldChar w:fldCharType="end"/>
        </w:r>
        <w:r w:rsidRPr="009A3798">
          <w:rPr>
            <w:rStyle w:val="Hyperlink"/>
            <w:noProof/>
          </w:rPr>
          <w:fldChar w:fldCharType="end"/>
        </w:r>
      </w:del>
    </w:p>
    <w:p w14:paraId="7FD994C4" w14:textId="77777777" w:rsidR="0088689D" w:rsidRDefault="0088689D">
      <w:pPr>
        <w:pStyle w:val="TOC3"/>
        <w:tabs>
          <w:tab w:val="left" w:pos="1200"/>
          <w:tab w:val="right" w:leader="dot" w:pos="9350"/>
        </w:tabs>
        <w:rPr>
          <w:del w:id="307" w:author="Steve Roylance" w:date="2012-10-16T20:17:00Z"/>
          <w:rFonts w:ascii="Calibri" w:hAnsi="Calibri"/>
          <w:noProof/>
          <w:sz w:val="22"/>
          <w:szCs w:val="22"/>
        </w:rPr>
      </w:pPr>
      <w:del w:id="308"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"_Toc310247270"</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13.2.5</w:delText>
        </w:r>
        <w:r>
          <w:rPr>
            <w:rFonts w:ascii="Calibri" w:hAnsi="Calibri"/>
            <w:noProof/>
            <w:sz w:val="22"/>
            <w:szCs w:val="22"/>
          </w:rPr>
          <w:tab/>
        </w:r>
        <w:r w:rsidRPr="009A3798">
          <w:rPr>
            <w:rStyle w:val="Hyperlink"/>
            <w:noProof/>
          </w:rPr>
          <w:delText>OCSP Signing</w:delText>
        </w:r>
        <w:r>
          <w:rPr>
            <w:noProof/>
          </w:rPr>
          <w:tab/>
        </w:r>
        <w:r>
          <w:rPr>
            <w:noProof/>
          </w:rPr>
          <w:fldChar w:fldCharType="begin"/>
        </w:r>
        <w:r>
          <w:rPr>
            <w:noProof/>
          </w:rPr>
          <w:delInstrText xml:space="preserve"> PAGEREF _Toc310247270 \h </w:delInstrText>
        </w:r>
        <w:r>
          <w:rPr>
            <w:noProof/>
          </w:rPr>
        </w:r>
        <w:r>
          <w:rPr>
            <w:noProof/>
          </w:rPr>
          <w:fldChar w:fldCharType="separate"/>
        </w:r>
      </w:del>
      <w:ins w:id="309" w:author="Steve Roylance" w:date="2012-10-16T20:19:00Z">
        <w:r w:rsidR="00AF5963">
          <w:rPr>
            <w:noProof/>
          </w:rPr>
          <w:t>22</w:t>
        </w:r>
      </w:ins>
      <w:del w:id="310" w:author="Steve Roylance" w:date="2012-10-16T20:17:00Z">
        <w:r w:rsidR="00ED59BC">
          <w:rPr>
            <w:noProof/>
          </w:rPr>
          <w:delText>20</w:delText>
        </w:r>
        <w:r>
          <w:rPr>
            <w:noProof/>
          </w:rPr>
          <w:fldChar w:fldCharType="end"/>
        </w:r>
        <w:r w:rsidRPr="009A3798">
          <w:rPr>
            <w:rStyle w:val="Hyperlink"/>
            <w:noProof/>
          </w:rPr>
          <w:fldChar w:fldCharType="end"/>
        </w:r>
      </w:del>
    </w:p>
    <w:p w14:paraId="592D123F" w14:textId="77777777" w:rsidR="0088689D" w:rsidRDefault="0088689D">
      <w:pPr>
        <w:pStyle w:val="TOC1"/>
        <w:tabs>
          <w:tab w:val="left" w:pos="720"/>
          <w:tab w:val="right" w:leader="dot" w:pos="9350"/>
        </w:tabs>
        <w:rPr>
          <w:del w:id="311" w:author="Steve Roylance" w:date="2012-10-16T20:17:00Z"/>
          <w:rFonts w:ascii="Calibri" w:hAnsi="Calibri"/>
          <w:noProof/>
          <w:sz w:val="22"/>
          <w:szCs w:val="22"/>
        </w:rPr>
      </w:pPr>
      <w:del w:id="312"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"_Toc310247271"</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14.</w:delText>
        </w:r>
        <w:r>
          <w:rPr>
            <w:rFonts w:ascii="Calibri" w:hAnsi="Calibri"/>
            <w:noProof/>
            <w:sz w:val="22"/>
            <w:szCs w:val="22"/>
          </w:rPr>
          <w:tab/>
        </w:r>
        <w:r w:rsidRPr="009A3798">
          <w:rPr>
            <w:rStyle w:val="Hyperlink"/>
            <w:noProof/>
          </w:rPr>
          <w:delText>Employees and Third Parties</w:delText>
        </w:r>
        <w:r>
          <w:rPr>
            <w:noProof/>
          </w:rPr>
          <w:tab/>
        </w:r>
        <w:r>
          <w:rPr>
            <w:noProof/>
          </w:rPr>
          <w:fldChar w:fldCharType="begin"/>
        </w:r>
        <w:r>
          <w:rPr>
            <w:noProof/>
          </w:rPr>
          <w:delInstrText xml:space="preserve"> PAGEREF _Toc310247271 \h </w:delInstrText>
        </w:r>
        <w:r>
          <w:rPr>
            <w:noProof/>
          </w:rPr>
        </w:r>
        <w:r>
          <w:rPr>
            <w:noProof/>
          </w:rPr>
          <w:fldChar w:fldCharType="separate"/>
        </w:r>
      </w:del>
      <w:ins w:id="313" w:author="Steve Roylance" w:date="2012-10-16T20:19:00Z">
        <w:r w:rsidR="00AF5963">
          <w:rPr>
            <w:noProof/>
          </w:rPr>
          <w:t>22</w:t>
        </w:r>
      </w:ins>
      <w:del w:id="314" w:author="Steve Roylance" w:date="2012-10-16T20:17:00Z">
        <w:r w:rsidR="00ED59BC">
          <w:rPr>
            <w:noProof/>
          </w:rPr>
          <w:delText>21</w:delText>
        </w:r>
        <w:r>
          <w:rPr>
            <w:noProof/>
          </w:rPr>
          <w:fldChar w:fldCharType="end"/>
        </w:r>
        <w:r w:rsidRPr="009A3798">
          <w:rPr>
            <w:rStyle w:val="Hyperlink"/>
            <w:noProof/>
          </w:rPr>
          <w:fldChar w:fldCharType="end"/>
        </w:r>
      </w:del>
    </w:p>
    <w:p w14:paraId="3121DC38" w14:textId="77777777" w:rsidR="0088689D" w:rsidRDefault="0088689D">
      <w:pPr>
        <w:pStyle w:val="TOC2"/>
        <w:tabs>
          <w:tab w:val="left" w:pos="960"/>
          <w:tab w:val="right" w:leader="dot" w:pos="9350"/>
        </w:tabs>
        <w:rPr>
          <w:del w:id="315" w:author="Steve Roylance" w:date="2012-10-16T20:17:00Z"/>
          <w:rFonts w:ascii="Calibri" w:hAnsi="Calibri"/>
          <w:noProof/>
          <w:sz w:val="22"/>
          <w:szCs w:val="22"/>
        </w:rPr>
      </w:pPr>
      <w:del w:id="316"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"_Toc310247272"</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14.1</w:delText>
        </w:r>
        <w:r>
          <w:rPr>
            <w:rFonts w:ascii="Calibri" w:hAnsi="Calibri"/>
            <w:noProof/>
            <w:sz w:val="22"/>
            <w:szCs w:val="22"/>
          </w:rPr>
          <w:tab/>
        </w:r>
        <w:r w:rsidRPr="009A3798">
          <w:rPr>
            <w:rStyle w:val="Hyperlink"/>
            <w:noProof/>
          </w:rPr>
          <w:delText>Trustworthiness and Competence</w:delText>
        </w:r>
        <w:r>
          <w:rPr>
            <w:noProof/>
          </w:rPr>
          <w:tab/>
        </w:r>
        <w:r>
          <w:rPr>
            <w:noProof/>
          </w:rPr>
          <w:fldChar w:fldCharType="begin"/>
        </w:r>
        <w:r>
          <w:rPr>
            <w:noProof/>
          </w:rPr>
          <w:delInstrText xml:space="preserve"> PAGEREF _Toc310247272 \h </w:delInstrText>
        </w:r>
        <w:r>
          <w:rPr>
            <w:noProof/>
          </w:rPr>
        </w:r>
        <w:r>
          <w:rPr>
            <w:noProof/>
          </w:rPr>
          <w:fldChar w:fldCharType="separate"/>
        </w:r>
      </w:del>
      <w:ins w:id="317" w:author="Steve Roylance" w:date="2012-10-16T20:19:00Z">
        <w:r w:rsidR="00AF5963">
          <w:rPr>
            <w:noProof/>
          </w:rPr>
          <w:t>22</w:t>
        </w:r>
      </w:ins>
      <w:del w:id="318" w:author="Steve Roylance" w:date="2012-10-16T20:17:00Z">
        <w:r w:rsidR="00ED59BC">
          <w:rPr>
            <w:noProof/>
          </w:rPr>
          <w:delText>21</w:delText>
        </w:r>
        <w:r>
          <w:rPr>
            <w:noProof/>
          </w:rPr>
          <w:fldChar w:fldCharType="end"/>
        </w:r>
        <w:r w:rsidRPr="009A3798">
          <w:rPr>
            <w:rStyle w:val="Hyperlink"/>
            <w:noProof/>
          </w:rPr>
          <w:fldChar w:fldCharType="end"/>
        </w:r>
      </w:del>
    </w:p>
    <w:p w14:paraId="7B0A284E" w14:textId="77777777" w:rsidR="0088689D" w:rsidRDefault="0088689D">
      <w:pPr>
        <w:pStyle w:val="TOC3"/>
        <w:tabs>
          <w:tab w:val="left" w:pos="1200"/>
          <w:tab w:val="right" w:leader="dot" w:pos="9350"/>
        </w:tabs>
        <w:rPr>
          <w:del w:id="319" w:author="Steve Roylance" w:date="2012-10-16T20:17:00Z"/>
          <w:rFonts w:ascii="Calibri" w:hAnsi="Calibri"/>
          <w:noProof/>
          <w:sz w:val="22"/>
          <w:szCs w:val="22"/>
        </w:rPr>
      </w:pPr>
      <w:del w:id="320"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"_Toc310247273"</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14.1.1</w:delText>
        </w:r>
        <w:r>
          <w:rPr>
            <w:rFonts w:ascii="Calibri" w:hAnsi="Calibri"/>
            <w:noProof/>
            <w:sz w:val="22"/>
            <w:szCs w:val="22"/>
          </w:rPr>
          <w:tab/>
        </w:r>
        <w:r w:rsidRPr="009A3798">
          <w:rPr>
            <w:rStyle w:val="Hyperlink"/>
            <w:noProof/>
          </w:rPr>
          <w:delText>Identity and Background Verification</w:delText>
        </w:r>
        <w:r>
          <w:rPr>
            <w:noProof/>
          </w:rPr>
          <w:tab/>
        </w:r>
        <w:r>
          <w:rPr>
            <w:noProof/>
          </w:rPr>
          <w:fldChar w:fldCharType="begin"/>
        </w:r>
        <w:r>
          <w:rPr>
            <w:noProof/>
          </w:rPr>
          <w:delInstrText xml:space="preserve"> PAGEREF _Toc310247273 \h </w:delInstrText>
        </w:r>
        <w:r>
          <w:rPr>
            <w:noProof/>
          </w:rPr>
        </w:r>
        <w:r>
          <w:rPr>
            <w:noProof/>
          </w:rPr>
          <w:fldChar w:fldCharType="separate"/>
        </w:r>
      </w:del>
      <w:ins w:id="321" w:author="Steve Roylance" w:date="2012-10-16T20:19:00Z">
        <w:r w:rsidR="00AF5963">
          <w:rPr>
            <w:noProof/>
          </w:rPr>
          <w:t>22</w:t>
        </w:r>
      </w:ins>
      <w:del w:id="322" w:author="Steve Roylance" w:date="2012-10-16T20:17:00Z">
        <w:r w:rsidR="00ED59BC">
          <w:rPr>
            <w:noProof/>
          </w:rPr>
          <w:delText>21</w:delText>
        </w:r>
        <w:r>
          <w:rPr>
            <w:noProof/>
          </w:rPr>
          <w:fldChar w:fldCharType="end"/>
        </w:r>
        <w:r w:rsidRPr="009A3798">
          <w:rPr>
            <w:rStyle w:val="Hyperlink"/>
            <w:noProof/>
          </w:rPr>
          <w:fldChar w:fldCharType="end"/>
        </w:r>
      </w:del>
    </w:p>
    <w:p w14:paraId="4FB941FB" w14:textId="77777777" w:rsidR="0088689D" w:rsidRDefault="0088689D">
      <w:pPr>
        <w:pStyle w:val="TOC3"/>
        <w:tabs>
          <w:tab w:val="left" w:pos="1200"/>
          <w:tab w:val="right" w:leader="dot" w:pos="9350"/>
        </w:tabs>
        <w:rPr>
          <w:del w:id="323" w:author="Steve Roylance" w:date="2012-10-16T20:17:00Z"/>
          <w:rFonts w:ascii="Calibri" w:hAnsi="Calibri"/>
          <w:noProof/>
          <w:sz w:val="22"/>
          <w:szCs w:val="22"/>
        </w:rPr>
      </w:pPr>
      <w:del w:id="324"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"_Toc310247274"</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14.1.2</w:delText>
        </w:r>
        <w:r>
          <w:rPr>
            <w:rFonts w:ascii="Calibri" w:hAnsi="Calibri"/>
            <w:noProof/>
            <w:sz w:val="22"/>
            <w:szCs w:val="22"/>
          </w:rPr>
          <w:tab/>
        </w:r>
        <w:r w:rsidRPr="009A3798">
          <w:rPr>
            <w:rStyle w:val="Hyperlink"/>
            <w:noProof/>
          </w:rPr>
          <w:delText>Training and Skill Level</w:delText>
        </w:r>
        <w:r>
          <w:rPr>
            <w:noProof/>
          </w:rPr>
          <w:tab/>
        </w:r>
        <w:r>
          <w:rPr>
            <w:noProof/>
          </w:rPr>
          <w:fldChar w:fldCharType="begin"/>
        </w:r>
        <w:r>
          <w:rPr>
            <w:noProof/>
          </w:rPr>
          <w:delInstrText xml:space="preserve"> PAGEREF _Toc310247274 \h </w:delInstrText>
        </w:r>
        <w:r>
          <w:rPr>
            <w:noProof/>
          </w:rPr>
        </w:r>
        <w:r>
          <w:rPr>
            <w:noProof/>
          </w:rPr>
          <w:fldChar w:fldCharType="separate"/>
        </w:r>
      </w:del>
      <w:ins w:id="325" w:author="Steve Roylance" w:date="2012-10-16T20:19:00Z">
        <w:r w:rsidR="00AF5963">
          <w:rPr>
            <w:noProof/>
          </w:rPr>
          <w:t>23</w:t>
        </w:r>
      </w:ins>
      <w:del w:id="326" w:author="Steve Roylance" w:date="2012-10-16T20:17:00Z">
        <w:r w:rsidR="00ED59BC">
          <w:rPr>
            <w:noProof/>
          </w:rPr>
          <w:delText>21</w:delText>
        </w:r>
        <w:r>
          <w:rPr>
            <w:noProof/>
          </w:rPr>
          <w:fldChar w:fldCharType="end"/>
        </w:r>
        <w:r w:rsidRPr="009A3798">
          <w:rPr>
            <w:rStyle w:val="Hyperlink"/>
            <w:noProof/>
          </w:rPr>
          <w:fldChar w:fldCharType="end"/>
        </w:r>
      </w:del>
    </w:p>
    <w:p w14:paraId="11250796" w14:textId="77777777" w:rsidR="0088689D" w:rsidRDefault="0088689D">
      <w:pPr>
        <w:pStyle w:val="TOC2"/>
        <w:tabs>
          <w:tab w:val="left" w:pos="960"/>
          <w:tab w:val="right" w:leader="dot" w:pos="9350"/>
        </w:tabs>
        <w:rPr>
          <w:del w:id="327" w:author="Steve Roylance" w:date="2012-10-16T20:17:00Z"/>
          <w:rFonts w:ascii="Calibri" w:hAnsi="Calibri"/>
          <w:noProof/>
          <w:sz w:val="22"/>
          <w:szCs w:val="22"/>
        </w:rPr>
      </w:pPr>
      <w:del w:id="328"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"_Toc310247275"</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14.2</w:delText>
        </w:r>
        <w:r>
          <w:rPr>
            <w:rFonts w:ascii="Calibri" w:hAnsi="Calibri"/>
            <w:noProof/>
            <w:sz w:val="22"/>
            <w:szCs w:val="22"/>
          </w:rPr>
          <w:tab/>
        </w:r>
        <w:r w:rsidRPr="009A3798">
          <w:rPr>
            <w:rStyle w:val="Hyperlink"/>
            <w:noProof/>
          </w:rPr>
          <w:delText>Delegation of Functions</w:delText>
        </w:r>
        <w:r>
          <w:rPr>
            <w:noProof/>
          </w:rPr>
          <w:tab/>
        </w:r>
        <w:r>
          <w:rPr>
            <w:noProof/>
          </w:rPr>
          <w:fldChar w:fldCharType="begin"/>
        </w:r>
        <w:r>
          <w:rPr>
            <w:noProof/>
          </w:rPr>
          <w:delInstrText xml:space="preserve"> PAGEREF _Toc310247275 \h </w:delInstrText>
        </w:r>
        <w:r>
          <w:rPr>
            <w:noProof/>
          </w:rPr>
        </w:r>
        <w:r>
          <w:rPr>
            <w:noProof/>
          </w:rPr>
          <w:fldChar w:fldCharType="separate"/>
        </w:r>
      </w:del>
      <w:ins w:id="329" w:author="Steve Roylance" w:date="2012-10-16T20:19:00Z">
        <w:r w:rsidR="00AF5963">
          <w:rPr>
            <w:noProof/>
          </w:rPr>
          <w:t>23</w:t>
        </w:r>
      </w:ins>
      <w:del w:id="330" w:author="Steve Roylance" w:date="2012-10-16T20:17:00Z">
        <w:r w:rsidR="00ED59BC">
          <w:rPr>
            <w:noProof/>
          </w:rPr>
          <w:delText>21</w:delText>
        </w:r>
        <w:r>
          <w:rPr>
            <w:noProof/>
          </w:rPr>
          <w:fldChar w:fldCharType="end"/>
        </w:r>
        <w:r w:rsidRPr="009A3798">
          <w:rPr>
            <w:rStyle w:val="Hyperlink"/>
            <w:noProof/>
          </w:rPr>
          <w:fldChar w:fldCharType="end"/>
        </w:r>
      </w:del>
    </w:p>
    <w:p w14:paraId="54A0D152" w14:textId="77777777" w:rsidR="0088689D" w:rsidRDefault="0088689D">
      <w:pPr>
        <w:pStyle w:val="TOC3"/>
        <w:tabs>
          <w:tab w:val="left" w:pos="1200"/>
          <w:tab w:val="right" w:leader="dot" w:pos="9350"/>
        </w:tabs>
        <w:rPr>
          <w:del w:id="331" w:author="Steve Roylance" w:date="2012-10-16T20:17:00Z"/>
          <w:rFonts w:ascii="Calibri" w:hAnsi="Calibri"/>
          <w:noProof/>
          <w:sz w:val="22"/>
          <w:szCs w:val="22"/>
        </w:rPr>
      </w:pPr>
      <w:del w:id="332"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"_Toc310247276"</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14.2.1</w:delText>
        </w:r>
        <w:r>
          <w:rPr>
            <w:rFonts w:ascii="Calibri" w:hAnsi="Calibri"/>
            <w:noProof/>
            <w:sz w:val="22"/>
            <w:szCs w:val="22"/>
          </w:rPr>
          <w:tab/>
        </w:r>
        <w:r w:rsidRPr="009A3798">
          <w:rPr>
            <w:rStyle w:val="Hyperlink"/>
            <w:noProof/>
          </w:rPr>
          <w:delText>General</w:delText>
        </w:r>
        <w:r>
          <w:rPr>
            <w:noProof/>
          </w:rPr>
          <w:tab/>
        </w:r>
        <w:r>
          <w:rPr>
            <w:noProof/>
          </w:rPr>
          <w:fldChar w:fldCharType="begin"/>
        </w:r>
        <w:r>
          <w:rPr>
            <w:noProof/>
          </w:rPr>
          <w:delInstrText xml:space="preserve"> PAGEREF _Toc310247276 \h </w:delInstrText>
        </w:r>
        <w:r>
          <w:rPr>
            <w:noProof/>
          </w:rPr>
        </w:r>
        <w:r>
          <w:rPr>
            <w:noProof/>
          </w:rPr>
          <w:fldChar w:fldCharType="separate"/>
        </w:r>
      </w:del>
      <w:ins w:id="333" w:author="Steve Roylance" w:date="2012-10-16T20:19:00Z">
        <w:r w:rsidR="00AF5963">
          <w:rPr>
            <w:noProof/>
          </w:rPr>
          <w:t>23</w:t>
        </w:r>
      </w:ins>
      <w:del w:id="334" w:author="Steve Roylance" w:date="2012-10-16T20:17:00Z">
        <w:r w:rsidR="00ED59BC">
          <w:rPr>
            <w:noProof/>
          </w:rPr>
          <w:delText>21</w:delText>
        </w:r>
        <w:r>
          <w:rPr>
            <w:noProof/>
          </w:rPr>
          <w:fldChar w:fldCharType="end"/>
        </w:r>
        <w:r w:rsidRPr="009A3798">
          <w:rPr>
            <w:rStyle w:val="Hyperlink"/>
            <w:noProof/>
          </w:rPr>
          <w:fldChar w:fldCharType="end"/>
        </w:r>
      </w:del>
    </w:p>
    <w:p w14:paraId="388B09BC" w14:textId="77777777" w:rsidR="0088689D" w:rsidRDefault="0088689D">
      <w:pPr>
        <w:pStyle w:val="TOC3"/>
        <w:tabs>
          <w:tab w:val="left" w:pos="1200"/>
          <w:tab w:val="right" w:leader="dot" w:pos="9350"/>
        </w:tabs>
        <w:rPr>
          <w:del w:id="335" w:author="Steve Roylance" w:date="2012-10-16T20:17:00Z"/>
          <w:rFonts w:ascii="Calibri" w:hAnsi="Calibri"/>
          <w:noProof/>
          <w:sz w:val="22"/>
          <w:szCs w:val="22"/>
        </w:rPr>
      </w:pPr>
      <w:del w:id="336"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"_Toc310247277"</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14.2.2</w:delText>
        </w:r>
        <w:r>
          <w:rPr>
            <w:rFonts w:ascii="Calibri" w:hAnsi="Calibri"/>
            <w:noProof/>
            <w:sz w:val="22"/>
            <w:szCs w:val="22"/>
          </w:rPr>
          <w:tab/>
        </w:r>
        <w:r w:rsidRPr="009A3798">
          <w:rPr>
            <w:rStyle w:val="Hyperlink"/>
            <w:noProof/>
          </w:rPr>
          <w:delText>Compliance Obligation</w:delText>
        </w:r>
        <w:r>
          <w:rPr>
            <w:noProof/>
          </w:rPr>
          <w:tab/>
        </w:r>
        <w:r>
          <w:rPr>
            <w:noProof/>
          </w:rPr>
          <w:fldChar w:fldCharType="begin"/>
        </w:r>
        <w:r>
          <w:rPr>
            <w:noProof/>
          </w:rPr>
          <w:delInstrText xml:space="preserve"> PAGEREF _Toc310247277 \h </w:delInstrText>
        </w:r>
        <w:r>
          <w:rPr>
            <w:noProof/>
          </w:rPr>
        </w:r>
        <w:r>
          <w:rPr>
            <w:noProof/>
          </w:rPr>
          <w:fldChar w:fldCharType="separate"/>
        </w:r>
      </w:del>
      <w:ins w:id="337" w:author="Steve Roylance" w:date="2012-10-16T20:19:00Z">
        <w:r w:rsidR="00AF5963">
          <w:rPr>
            <w:noProof/>
          </w:rPr>
          <w:t>23</w:t>
        </w:r>
      </w:ins>
      <w:del w:id="338" w:author="Steve Roylance" w:date="2012-10-16T20:17:00Z">
        <w:r w:rsidR="00ED59BC">
          <w:rPr>
            <w:noProof/>
          </w:rPr>
          <w:delText>22</w:delText>
        </w:r>
        <w:r>
          <w:rPr>
            <w:noProof/>
          </w:rPr>
          <w:fldChar w:fldCharType="end"/>
        </w:r>
        <w:r w:rsidRPr="009A3798">
          <w:rPr>
            <w:rStyle w:val="Hyperlink"/>
            <w:noProof/>
          </w:rPr>
          <w:fldChar w:fldCharType="end"/>
        </w:r>
      </w:del>
    </w:p>
    <w:p w14:paraId="49014E0F" w14:textId="77777777" w:rsidR="0088689D" w:rsidRDefault="0088689D">
      <w:pPr>
        <w:pStyle w:val="TOC3"/>
        <w:tabs>
          <w:tab w:val="left" w:pos="1200"/>
          <w:tab w:val="right" w:leader="dot" w:pos="9350"/>
        </w:tabs>
        <w:rPr>
          <w:del w:id="339" w:author="Steve Roylance" w:date="2012-10-16T20:17:00Z"/>
          <w:rFonts w:ascii="Calibri" w:hAnsi="Calibri"/>
          <w:noProof/>
          <w:sz w:val="22"/>
          <w:szCs w:val="22"/>
        </w:rPr>
      </w:pPr>
      <w:del w:id="340"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"_Toc310247278"</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14.2.3</w:delText>
        </w:r>
        <w:r>
          <w:rPr>
            <w:rFonts w:ascii="Calibri" w:hAnsi="Calibri"/>
            <w:noProof/>
            <w:sz w:val="22"/>
            <w:szCs w:val="22"/>
          </w:rPr>
          <w:tab/>
        </w:r>
        <w:r w:rsidRPr="009A3798">
          <w:rPr>
            <w:rStyle w:val="Hyperlink"/>
            <w:noProof/>
          </w:rPr>
          <w:delText>Allocation of Liability</w:delText>
        </w:r>
        <w:r>
          <w:rPr>
            <w:noProof/>
          </w:rPr>
          <w:tab/>
        </w:r>
        <w:r>
          <w:rPr>
            <w:noProof/>
          </w:rPr>
          <w:fldChar w:fldCharType="begin"/>
        </w:r>
        <w:r>
          <w:rPr>
            <w:noProof/>
          </w:rPr>
          <w:delInstrText xml:space="preserve"> PAGEREF _Toc310247278 \h </w:delInstrText>
        </w:r>
        <w:r>
          <w:rPr>
            <w:noProof/>
          </w:rPr>
        </w:r>
        <w:r>
          <w:rPr>
            <w:noProof/>
          </w:rPr>
          <w:fldChar w:fldCharType="separate"/>
        </w:r>
      </w:del>
      <w:ins w:id="341" w:author="Steve Roylance" w:date="2012-10-16T20:19:00Z">
        <w:r w:rsidR="00AF5963">
          <w:rPr>
            <w:noProof/>
          </w:rPr>
          <w:t>23</w:t>
        </w:r>
      </w:ins>
      <w:del w:id="342" w:author="Steve Roylance" w:date="2012-10-16T20:17:00Z">
        <w:r w:rsidR="00ED59BC">
          <w:rPr>
            <w:noProof/>
          </w:rPr>
          <w:delText>22</w:delText>
        </w:r>
        <w:r>
          <w:rPr>
            <w:noProof/>
          </w:rPr>
          <w:fldChar w:fldCharType="end"/>
        </w:r>
        <w:r w:rsidRPr="009A3798">
          <w:rPr>
            <w:rStyle w:val="Hyperlink"/>
            <w:noProof/>
          </w:rPr>
          <w:fldChar w:fldCharType="end"/>
        </w:r>
      </w:del>
    </w:p>
    <w:p w14:paraId="521C6A58" w14:textId="77777777" w:rsidR="0088689D" w:rsidRDefault="0088689D">
      <w:pPr>
        <w:pStyle w:val="TOC3"/>
        <w:tabs>
          <w:tab w:val="left" w:pos="1200"/>
          <w:tab w:val="right" w:leader="dot" w:pos="9350"/>
        </w:tabs>
        <w:rPr>
          <w:del w:id="343" w:author="Steve Roylance" w:date="2012-10-16T20:17:00Z"/>
          <w:rFonts w:ascii="Calibri" w:hAnsi="Calibri"/>
          <w:noProof/>
          <w:sz w:val="22"/>
          <w:szCs w:val="22"/>
        </w:rPr>
      </w:pPr>
      <w:del w:id="344"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"_Toc310247279"</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14.2.4</w:delText>
        </w:r>
        <w:r>
          <w:rPr>
            <w:rFonts w:ascii="Calibri" w:hAnsi="Calibri"/>
            <w:noProof/>
            <w:sz w:val="22"/>
            <w:szCs w:val="22"/>
          </w:rPr>
          <w:tab/>
        </w:r>
        <w:r w:rsidRPr="009A3798">
          <w:rPr>
            <w:rStyle w:val="Hyperlink"/>
            <w:noProof/>
          </w:rPr>
          <w:delText>Enterprise RAs</w:delText>
        </w:r>
        <w:r>
          <w:rPr>
            <w:noProof/>
          </w:rPr>
          <w:tab/>
        </w:r>
        <w:r>
          <w:rPr>
            <w:noProof/>
          </w:rPr>
          <w:fldChar w:fldCharType="begin"/>
        </w:r>
        <w:r>
          <w:rPr>
            <w:noProof/>
          </w:rPr>
          <w:delInstrText xml:space="preserve"> PAGEREF _Toc310247279 \h </w:delInstrText>
        </w:r>
        <w:r>
          <w:rPr>
            <w:noProof/>
          </w:rPr>
        </w:r>
        <w:r>
          <w:rPr>
            <w:noProof/>
          </w:rPr>
          <w:fldChar w:fldCharType="separate"/>
        </w:r>
      </w:del>
      <w:ins w:id="345" w:author="Steve Roylance" w:date="2012-10-16T20:19:00Z">
        <w:r w:rsidR="00AF5963">
          <w:rPr>
            <w:noProof/>
          </w:rPr>
          <w:t>23</w:t>
        </w:r>
      </w:ins>
      <w:del w:id="346" w:author="Steve Roylance" w:date="2012-10-16T20:17:00Z">
        <w:r w:rsidR="00ED59BC">
          <w:rPr>
            <w:noProof/>
          </w:rPr>
          <w:delText>22</w:delText>
        </w:r>
        <w:r>
          <w:rPr>
            <w:noProof/>
          </w:rPr>
          <w:fldChar w:fldCharType="end"/>
        </w:r>
        <w:r w:rsidRPr="009A3798">
          <w:rPr>
            <w:rStyle w:val="Hyperlink"/>
            <w:noProof/>
          </w:rPr>
          <w:fldChar w:fldCharType="end"/>
        </w:r>
      </w:del>
    </w:p>
    <w:p w14:paraId="27288418" w14:textId="77777777" w:rsidR="0088689D" w:rsidRDefault="0088689D">
      <w:pPr>
        <w:pStyle w:val="TOC1"/>
        <w:tabs>
          <w:tab w:val="left" w:pos="720"/>
          <w:tab w:val="right" w:leader="dot" w:pos="9350"/>
        </w:tabs>
        <w:rPr>
          <w:del w:id="347" w:author="Steve Roylance" w:date="2012-10-16T20:17:00Z"/>
          <w:rFonts w:ascii="Calibri" w:hAnsi="Calibri"/>
          <w:noProof/>
          <w:sz w:val="22"/>
          <w:szCs w:val="22"/>
        </w:rPr>
      </w:pPr>
      <w:del w:id="348"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"_Toc310247280"</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15.</w:delText>
        </w:r>
        <w:r>
          <w:rPr>
            <w:rFonts w:ascii="Calibri" w:hAnsi="Calibri"/>
            <w:noProof/>
            <w:sz w:val="22"/>
            <w:szCs w:val="22"/>
          </w:rPr>
          <w:tab/>
        </w:r>
        <w:r w:rsidRPr="009A3798">
          <w:rPr>
            <w:rStyle w:val="Hyperlink"/>
            <w:noProof/>
          </w:rPr>
          <w:delText>Data Records</w:delText>
        </w:r>
        <w:r>
          <w:rPr>
            <w:noProof/>
          </w:rPr>
          <w:tab/>
        </w:r>
        <w:r>
          <w:rPr>
            <w:noProof/>
          </w:rPr>
          <w:fldChar w:fldCharType="begin"/>
        </w:r>
        <w:r>
          <w:rPr>
            <w:noProof/>
          </w:rPr>
          <w:delInstrText xml:space="preserve"> PAGEREF _Toc310247280 \h </w:delInstrText>
        </w:r>
        <w:r>
          <w:rPr>
            <w:noProof/>
          </w:rPr>
        </w:r>
        <w:r>
          <w:rPr>
            <w:noProof/>
          </w:rPr>
          <w:fldChar w:fldCharType="separate"/>
        </w:r>
      </w:del>
      <w:ins w:id="349" w:author="Steve Roylance" w:date="2012-10-16T20:19:00Z">
        <w:r w:rsidR="00AF5963">
          <w:rPr>
            <w:noProof/>
          </w:rPr>
          <w:t>24</w:t>
        </w:r>
      </w:ins>
      <w:del w:id="350" w:author="Steve Roylance" w:date="2012-10-16T20:17:00Z">
        <w:r w:rsidR="00ED59BC">
          <w:rPr>
            <w:noProof/>
          </w:rPr>
          <w:delText>22</w:delText>
        </w:r>
        <w:r>
          <w:rPr>
            <w:noProof/>
          </w:rPr>
          <w:fldChar w:fldCharType="end"/>
        </w:r>
        <w:r w:rsidRPr="009A3798">
          <w:rPr>
            <w:rStyle w:val="Hyperlink"/>
            <w:noProof/>
          </w:rPr>
          <w:fldChar w:fldCharType="end"/>
        </w:r>
      </w:del>
    </w:p>
    <w:p w14:paraId="58604331" w14:textId="77777777" w:rsidR="0088689D" w:rsidRDefault="0088689D">
      <w:pPr>
        <w:pStyle w:val="TOC2"/>
        <w:tabs>
          <w:tab w:val="left" w:pos="960"/>
          <w:tab w:val="right" w:leader="dot" w:pos="9350"/>
        </w:tabs>
        <w:rPr>
          <w:del w:id="351" w:author="Steve Roylance" w:date="2012-10-16T20:17:00Z"/>
          <w:rFonts w:ascii="Calibri" w:hAnsi="Calibri"/>
          <w:noProof/>
          <w:sz w:val="22"/>
          <w:szCs w:val="22"/>
        </w:rPr>
      </w:pPr>
      <w:del w:id="352"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"_Toc310247281"</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15.1</w:delText>
        </w:r>
        <w:r>
          <w:rPr>
            <w:rFonts w:ascii="Calibri" w:hAnsi="Calibri"/>
            <w:noProof/>
            <w:sz w:val="22"/>
            <w:szCs w:val="22"/>
          </w:rPr>
          <w:tab/>
        </w:r>
        <w:r w:rsidRPr="009A3798">
          <w:rPr>
            <w:rStyle w:val="Hyperlink"/>
            <w:noProof/>
          </w:rPr>
          <w:delText>Documentation and Event Logging</w:delText>
        </w:r>
        <w:r>
          <w:rPr>
            <w:noProof/>
          </w:rPr>
          <w:tab/>
        </w:r>
        <w:r>
          <w:rPr>
            <w:noProof/>
          </w:rPr>
          <w:fldChar w:fldCharType="begin"/>
        </w:r>
        <w:r>
          <w:rPr>
            <w:noProof/>
          </w:rPr>
          <w:delInstrText xml:space="preserve"> PAGEREF _Toc310247281 \h </w:delInstrText>
        </w:r>
        <w:r>
          <w:rPr>
            <w:noProof/>
          </w:rPr>
        </w:r>
        <w:r>
          <w:rPr>
            <w:noProof/>
          </w:rPr>
          <w:fldChar w:fldCharType="separate"/>
        </w:r>
      </w:del>
      <w:ins w:id="353" w:author="Steve Roylance" w:date="2012-10-16T20:19:00Z">
        <w:r w:rsidR="00AF5963">
          <w:rPr>
            <w:noProof/>
          </w:rPr>
          <w:t>24</w:t>
        </w:r>
      </w:ins>
      <w:del w:id="354" w:author="Steve Roylance" w:date="2012-10-16T20:17:00Z">
        <w:r w:rsidR="00ED59BC">
          <w:rPr>
            <w:noProof/>
          </w:rPr>
          <w:delText>22</w:delText>
        </w:r>
        <w:r>
          <w:rPr>
            <w:noProof/>
          </w:rPr>
          <w:fldChar w:fldCharType="end"/>
        </w:r>
        <w:r w:rsidRPr="009A3798">
          <w:rPr>
            <w:rStyle w:val="Hyperlink"/>
            <w:noProof/>
          </w:rPr>
          <w:fldChar w:fldCharType="end"/>
        </w:r>
      </w:del>
    </w:p>
    <w:p w14:paraId="7FFE8AA9" w14:textId="77777777" w:rsidR="0088689D" w:rsidRDefault="0088689D">
      <w:pPr>
        <w:pStyle w:val="TOC2"/>
        <w:tabs>
          <w:tab w:val="left" w:pos="960"/>
          <w:tab w:val="right" w:leader="dot" w:pos="9350"/>
        </w:tabs>
        <w:rPr>
          <w:del w:id="355" w:author="Steve Roylance" w:date="2012-10-16T20:17:00Z"/>
          <w:rFonts w:ascii="Calibri" w:hAnsi="Calibri"/>
          <w:noProof/>
          <w:sz w:val="22"/>
          <w:szCs w:val="22"/>
        </w:rPr>
      </w:pPr>
      <w:del w:id="356"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"_Toc310247282"</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15.2</w:delText>
        </w:r>
        <w:r>
          <w:rPr>
            <w:rFonts w:ascii="Calibri" w:hAnsi="Calibri"/>
            <w:noProof/>
            <w:sz w:val="22"/>
            <w:szCs w:val="22"/>
          </w:rPr>
          <w:tab/>
        </w:r>
        <w:r w:rsidRPr="009A3798">
          <w:rPr>
            <w:rStyle w:val="Hyperlink"/>
            <w:noProof/>
          </w:rPr>
          <w:delText>Events and Actions</w:delText>
        </w:r>
        <w:r>
          <w:rPr>
            <w:noProof/>
          </w:rPr>
          <w:tab/>
        </w:r>
        <w:r>
          <w:rPr>
            <w:noProof/>
          </w:rPr>
          <w:fldChar w:fldCharType="begin"/>
        </w:r>
        <w:r>
          <w:rPr>
            <w:noProof/>
          </w:rPr>
          <w:delInstrText xml:space="preserve"> PAGEREF _Toc310247282 \h </w:delInstrText>
        </w:r>
        <w:r>
          <w:rPr>
            <w:noProof/>
          </w:rPr>
        </w:r>
        <w:r>
          <w:rPr>
            <w:noProof/>
          </w:rPr>
          <w:fldChar w:fldCharType="separate"/>
        </w:r>
      </w:del>
      <w:ins w:id="357" w:author="Steve Roylance" w:date="2012-10-16T20:19:00Z">
        <w:r w:rsidR="00AF5963">
          <w:rPr>
            <w:noProof/>
          </w:rPr>
          <w:t>24</w:t>
        </w:r>
      </w:ins>
      <w:del w:id="358" w:author="Steve Roylance" w:date="2012-10-16T20:17:00Z">
        <w:r w:rsidR="00ED59BC">
          <w:rPr>
            <w:noProof/>
          </w:rPr>
          <w:delText>22</w:delText>
        </w:r>
        <w:r>
          <w:rPr>
            <w:noProof/>
          </w:rPr>
          <w:fldChar w:fldCharType="end"/>
        </w:r>
        <w:r w:rsidRPr="009A3798">
          <w:rPr>
            <w:rStyle w:val="Hyperlink"/>
            <w:noProof/>
          </w:rPr>
          <w:fldChar w:fldCharType="end"/>
        </w:r>
      </w:del>
    </w:p>
    <w:p w14:paraId="631A69C2" w14:textId="77777777" w:rsidR="0088689D" w:rsidRDefault="0088689D">
      <w:pPr>
        <w:pStyle w:val="TOC2"/>
        <w:tabs>
          <w:tab w:val="left" w:pos="960"/>
          <w:tab w:val="right" w:leader="dot" w:pos="9350"/>
        </w:tabs>
        <w:rPr>
          <w:del w:id="359" w:author="Steve Roylance" w:date="2012-10-16T20:17:00Z"/>
          <w:rFonts w:ascii="Calibri" w:hAnsi="Calibri"/>
          <w:noProof/>
          <w:sz w:val="22"/>
          <w:szCs w:val="22"/>
        </w:rPr>
      </w:pPr>
      <w:del w:id="360"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"_Toc310247283"</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15.3</w:delText>
        </w:r>
        <w:r>
          <w:rPr>
            <w:rFonts w:ascii="Calibri" w:hAnsi="Calibri"/>
            <w:noProof/>
            <w:sz w:val="22"/>
            <w:szCs w:val="22"/>
          </w:rPr>
          <w:tab/>
        </w:r>
        <w:r w:rsidRPr="009A3798">
          <w:rPr>
            <w:rStyle w:val="Hyperlink"/>
            <w:noProof/>
          </w:rPr>
          <w:delText>Retention</w:delText>
        </w:r>
        <w:r>
          <w:rPr>
            <w:noProof/>
          </w:rPr>
          <w:tab/>
        </w:r>
        <w:r>
          <w:rPr>
            <w:noProof/>
          </w:rPr>
          <w:fldChar w:fldCharType="begin"/>
        </w:r>
        <w:r>
          <w:rPr>
            <w:noProof/>
          </w:rPr>
          <w:delInstrText xml:space="preserve"> PAGEREF _Toc310247283 \h </w:delInstrText>
        </w:r>
        <w:r>
          <w:rPr>
            <w:noProof/>
          </w:rPr>
        </w:r>
        <w:r>
          <w:rPr>
            <w:noProof/>
          </w:rPr>
          <w:fldChar w:fldCharType="separate"/>
        </w:r>
      </w:del>
      <w:ins w:id="361" w:author="Steve Roylance" w:date="2012-10-16T20:19:00Z">
        <w:r w:rsidR="00AF5963">
          <w:rPr>
            <w:noProof/>
          </w:rPr>
          <w:t>25</w:t>
        </w:r>
      </w:ins>
      <w:del w:id="362" w:author="Steve Roylance" w:date="2012-10-16T20:17:00Z">
        <w:r w:rsidR="00ED59BC">
          <w:rPr>
            <w:noProof/>
          </w:rPr>
          <w:delText>23</w:delText>
        </w:r>
        <w:r>
          <w:rPr>
            <w:noProof/>
          </w:rPr>
          <w:fldChar w:fldCharType="end"/>
        </w:r>
        <w:r w:rsidRPr="009A3798">
          <w:rPr>
            <w:rStyle w:val="Hyperlink"/>
            <w:noProof/>
          </w:rPr>
          <w:fldChar w:fldCharType="end"/>
        </w:r>
      </w:del>
    </w:p>
    <w:p w14:paraId="075814C4" w14:textId="77777777" w:rsidR="0088689D" w:rsidRDefault="0088689D">
      <w:pPr>
        <w:pStyle w:val="TOC3"/>
        <w:tabs>
          <w:tab w:val="left" w:pos="1200"/>
          <w:tab w:val="right" w:leader="dot" w:pos="9350"/>
        </w:tabs>
        <w:rPr>
          <w:del w:id="363" w:author="Steve Roylance" w:date="2012-10-16T20:17:00Z"/>
          <w:rFonts w:ascii="Calibri" w:hAnsi="Calibri"/>
          <w:noProof/>
          <w:sz w:val="22"/>
          <w:szCs w:val="22"/>
        </w:rPr>
      </w:pPr>
      <w:del w:id="364"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"_Toc310247284"</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15.3.1</w:delText>
        </w:r>
        <w:r>
          <w:rPr>
            <w:rFonts w:ascii="Calibri" w:hAnsi="Calibri"/>
            <w:noProof/>
            <w:sz w:val="22"/>
            <w:szCs w:val="22"/>
          </w:rPr>
          <w:tab/>
        </w:r>
        <w:r w:rsidRPr="009A3798">
          <w:rPr>
            <w:rStyle w:val="Hyperlink"/>
            <w:noProof/>
          </w:rPr>
          <w:delText>Audit Log Retention</w:delText>
        </w:r>
        <w:r>
          <w:rPr>
            <w:noProof/>
          </w:rPr>
          <w:tab/>
        </w:r>
        <w:r>
          <w:rPr>
            <w:noProof/>
          </w:rPr>
          <w:fldChar w:fldCharType="begin"/>
        </w:r>
        <w:r>
          <w:rPr>
            <w:noProof/>
          </w:rPr>
          <w:delInstrText xml:space="preserve"> PAGEREF _Toc310247284 \h </w:delInstrText>
        </w:r>
        <w:r>
          <w:rPr>
            <w:noProof/>
          </w:rPr>
        </w:r>
        <w:r>
          <w:rPr>
            <w:noProof/>
          </w:rPr>
          <w:fldChar w:fldCharType="separate"/>
        </w:r>
      </w:del>
      <w:ins w:id="365" w:author="Steve Roylance" w:date="2012-10-16T20:19:00Z">
        <w:r w:rsidR="00AF5963">
          <w:rPr>
            <w:noProof/>
          </w:rPr>
          <w:t>25</w:t>
        </w:r>
      </w:ins>
      <w:del w:id="366" w:author="Steve Roylance" w:date="2012-10-16T20:17:00Z">
        <w:r w:rsidR="00ED59BC">
          <w:rPr>
            <w:noProof/>
          </w:rPr>
          <w:delText>23</w:delText>
        </w:r>
        <w:r>
          <w:rPr>
            <w:noProof/>
          </w:rPr>
          <w:fldChar w:fldCharType="end"/>
        </w:r>
        <w:r w:rsidRPr="009A3798">
          <w:rPr>
            <w:rStyle w:val="Hyperlink"/>
            <w:noProof/>
          </w:rPr>
          <w:fldChar w:fldCharType="end"/>
        </w:r>
      </w:del>
    </w:p>
    <w:p w14:paraId="59215C26" w14:textId="77777777" w:rsidR="0088689D" w:rsidRDefault="0088689D">
      <w:pPr>
        <w:pStyle w:val="TOC3"/>
        <w:tabs>
          <w:tab w:val="left" w:pos="1200"/>
          <w:tab w:val="right" w:leader="dot" w:pos="9350"/>
        </w:tabs>
        <w:rPr>
          <w:del w:id="367" w:author="Steve Roylance" w:date="2012-10-16T20:17:00Z"/>
          <w:rFonts w:ascii="Calibri" w:hAnsi="Calibri"/>
          <w:noProof/>
          <w:sz w:val="22"/>
          <w:szCs w:val="22"/>
        </w:rPr>
      </w:pPr>
      <w:del w:id="368"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"_Toc310247285"</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15.3.2</w:delText>
        </w:r>
        <w:r>
          <w:rPr>
            <w:rFonts w:ascii="Calibri" w:hAnsi="Calibri"/>
            <w:noProof/>
            <w:sz w:val="22"/>
            <w:szCs w:val="22"/>
          </w:rPr>
          <w:tab/>
        </w:r>
        <w:r w:rsidRPr="009A3798">
          <w:rPr>
            <w:rStyle w:val="Hyperlink"/>
            <w:noProof/>
          </w:rPr>
          <w:delText>Documentation Retention</w:delText>
        </w:r>
        <w:r>
          <w:rPr>
            <w:noProof/>
          </w:rPr>
          <w:tab/>
        </w:r>
        <w:r>
          <w:rPr>
            <w:noProof/>
          </w:rPr>
          <w:fldChar w:fldCharType="begin"/>
        </w:r>
        <w:r>
          <w:rPr>
            <w:noProof/>
          </w:rPr>
          <w:delInstrText xml:space="preserve"> PAGEREF _Toc310247285 \h </w:delInstrText>
        </w:r>
        <w:r>
          <w:rPr>
            <w:noProof/>
          </w:rPr>
        </w:r>
        <w:r>
          <w:rPr>
            <w:noProof/>
          </w:rPr>
          <w:fldChar w:fldCharType="separate"/>
        </w:r>
      </w:del>
      <w:ins w:id="369" w:author="Steve Roylance" w:date="2012-10-16T20:19:00Z">
        <w:r w:rsidR="00AF5963">
          <w:rPr>
            <w:noProof/>
          </w:rPr>
          <w:t>25</w:t>
        </w:r>
      </w:ins>
      <w:del w:id="370" w:author="Steve Roylance" w:date="2012-10-16T20:17:00Z">
        <w:r w:rsidR="00ED59BC">
          <w:rPr>
            <w:noProof/>
          </w:rPr>
          <w:delText>23</w:delText>
        </w:r>
        <w:r>
          <w:rPr>
            <w:noProof/>
          </w:rPr>
          <w:fldChar w:fldCharType="end"/>
        </w:r>
        <w:r w:rsidRPr="009A3798">
          <w:rPr>
            <w:rStyle w:val="Hyperlink"/>
            <w:noProof/>
          </w:rPr>
          <w:fldChar w:fldCharType="end"/>
        </w:r>
      </w:del>
    </w:p>
    <w:p w14:paraId="6FD8F970" w14:textId="77777777" w:rsidR="0088689D" w:rsidRDefault="0088689D">
      <w:pPr>
        <w:pStyle w:val="TOC1"/>
        <w:tabs>
          <w:tab w:val="left" w:pos="720"/>
          <w:tab w:val="right" w:leader="dot" w:pos="9350"/>
        </w:tabs>
        <w:rPr>
          <w:del w:id="371" w:author="Steve Roylance" w:date="2012-10-16T20:17:00Z"/>
          <w:rFonts w:ascii="Calibri" w:hAnsi="Calibri"/>
          <w:noProof/>
          <w:sz w:val="22"/>
          <w:szCs w:val="22"/>
        </w:rPr>
      </w:pPr>
      <w:del w:id="372"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"_Toc310247286"</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16.</w:delText>
        </w:r>
        <w:r>
          <w:rPr>
            <w:rFonts w:ascii="Calibri" w:hAnsi="Calibri"/>
            <w:noProof/>
            <w:sz w:val="22"/>
            <w:szCs w:val="22"/>
          </w:rPr>
          <w:tab/>
        </w:r>
        <w:r w:rsidRPr="009A3798">
          <w:rPr>
            <w:rStyle w:val="Hyperlink"/>
            <w:noProof/>
          </w:rPr>
          <w:delText>Data Security</w:delText>
        </w:r>
        <w:r>
          <w:rPr>
            <w:noProof/>
          </w:rPr>
          <w:tab/>
        </w:r>
        <w:r>
          <w:rPr>
            <w:noProof/>
          </w:rPr>
          <w:fldChar w:fldCharType="begin"/>
        </w:r>
        <w:r>
          <w:rPr>
            <w:noProof/>
          </w:rPr>
          <w:delInstrText xml:space="preserve"> PAGEREF _Toc310247286 \h </w:delInstrText>
        </w:r>
        <w:r>
          <w:rPr>
            <w:noProof/>
          </w:rPr>
        </w:r>
        <w:r>
          <w:rPr>
            <w:noProof/>
          </w:rPr>
          <w:fldChar w:fldCharType="separate"/>
        </w:r>
      </w:del>
      <w:ins w:id="373" w:author="Steve Roylance" w:date="2012-10-16T20:19:00Z">
        <w:r w:rsidR="00AF5963">
          <w:rPr>
            <w:noProof/>
          </w:rPr>
          <w:t>25</w:t>
        </w:r>
      </w:ins>
      <w:del w:id="374" w:author="Steve Roylance" w:date="2012-10-16T20:17:00Z">
        <w:r w:rsidR="00ED59BC">
          <w:rPr>
            <w:noProof/>
          </w:rPr>
          <w:delText>23</w:delText>
        </w:r>
        <w:r>
          <w:rPr>
            <w:noProof/>
          </w:rPr>
          <w:fldChar w:fldCharType="end"/>
        </w:r>
        <w:r w:rsidRPr="009A3798">
          <w:rPr>
            <w:rStyle w:val="Hyperlink"/>
            <w:noProof/>
          </w:rPr>
          <w:fldChar w:fldCharType="end"/>
        </w:r>
      </w:del>
    </w:p>
    <w:p w14:paraId="71E64382" w14:textId="77777777" w:rsidR="0088689D" w:rsidRDefault="0088689D">
      <w:pPr>
        <w:pStyle w:val="TOC2"/>
        <w:tabs>
          <w:tab w:val="left" w:pos="960"/>
          <w:tab w:val="right" w:leader="dot" w:pos="9350"/>
        </w:tabs>
        <w:rPr>
          <w:del w:id="375" w:author="Steve Roylance" w:date="2012-10-16T20:17:00Z"/>
          <w:rFonts w:ascii="Calibri" w:hAnsi="Calibri"/>
          <w:noProof/>
          <w:sz w:val="22"/>
          <w:szCs w:val="22"/>
        </w:rPr>
      </w:pPr>
      <w:del w:id="376"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"_Toc310247287"</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16.1</w:delText>
        </w:r>
        <w:r>
          <w:rPr>
            <w:rFonts w:ascii="Calibri" w:hAnsi="Calibri"/>
            <w:noProof/>
            <w:sz w:val="22"/>
            <w:szCs w:val="22"/>
          </w:rPr>
          <w:tab/>
        </w:r>
        <w:r w:rsidRPr="009A3798">
          <w:rPr>
            <w:rStyle w:val="Hyperlink"/>
            <w:noProof/>
          </w:rPr>
          <w:delText>Objectives</w:delText>
        </w:r>
        <w:r>
          <w:rPr>
            <w:noProof/>
          </w:rPr>
          <w:tab/>
        </w:r>
        <w:r>
          <w:rPr>
            <w:noProof/>
          </w:rPr>
          <w:fldChar w:fldCharType="begin"/>
        </w:r>
        <w:r>
          <w:rPr>
            <w:noProof/>
          </w:rPr>
          <w:delInstrText xml:space="preserve"> PAGEREF _Toc310247287 \h </w:delInstrText>
        </w:r>
        <w:r>
          <w:rPr>
            <w:noProof/>
          </w:rPr>
        </w:r>
        <w:r>
          <w:rPr>
            <w:noProof/>
          </w:rPr>
          <w:fldChar w:fldCharType="separate"/>
        </w:r>
      </w:del>
      <w:ins w:id="377" w:author="Steve Roylance" w:date="2012-10-16T20:19:00Z">
        <w:r w:rsidR="00AF5963">
          <w:rPr>
            <w:noProof/>
          </w:rPr>
          <w:t>25</w:t>
        </w:r>
      </w:ins>
      <w:del w:id="378" w:author="Steve Roylance" w:date="2012-10-16T20:17:00Z">
        <w:r w:rsidR="00ED59BC">
          <w:rPr>
            <w:noProof/>
          </w:rPr>
          <w:delText>23</w:delText>
        </w:r>
        <w:r>
          <w:rPr>
            <w:noProof/>
          </w:rPr>
          <w:fldChar w:fldCharType="end"/>
        </w:r>
        <w:r w:rsidRPr="009A3798">
          <w:rPr>
            <w:rStyle w:val="Hyperlink"/>
            <w:noProof/>
          </w:rPr>
          <w:fldChar w:fldCharType="end"/>
        </w:r>
      </w:del>
    </w:p>
    <w:p w14:paraId="29B8BBF4" w14:textId="77777777" w:rsidR="0088689D" w:rsidRDefault="0088689D">
      <w:pPr>
        <w:pStyle w:val="TOC2"/>
        <w:tabs>
          <w:tab w:val="left" w:pos="960"/>
          <w:tab w:val="right" w:leader="dot" w:pos="9350"/>
        </w:tabs>
        <w:rPr>
          <w:del w:id="379" w:author="Steve Roylance" w:date="2012-10-16T20:17:00Z"/>
          <w:rFonts w:ascii="Calibri" w:hAnsi="Calibri"/>
          <w:noProof/>
          <w:sz w:val="22"/>
          <w:szCs w:val="22"/>
        </w:rPr>
      </w:pPr>
      <w:del w:id="380"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"_Toc310247288"</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16.2</w:delText>
        </w:r>
        <w:r>
          <w:rPr>
            <w:rFonts w:ascii="Calibri" w:hAnsi="Calibri"/>
            <w:noProof/>
            <w:sz w:val="22"/>
            <w:szCs w:val="22"/>
          </w:rPr>
          <w:tab/>
        </w:r>
        <w:r w:rsidRPr="009A3798">
          <w:rPr>
            <w:rStyle w:val="Hyperlink"/>
            <w:noProof/>
          </w:rPr>
          <w:delText>Risk Assessment</w:delText>
        </w:r>
        <w:r>
          <w:rPr>
            <w:noProof/>
          </w:rPr>
          <w:tab/>
        </w:r>
        <w:r>
          <w:rPr>
            <w:noProof/>
          </w:rPr>
          <w:fldChar w:fldCharType="begin"/>
        </w:r>
        <w:r>
          <w:rPr>
            <w:noProof/>
          </w:rPr>
          <w:delInstrText xml:space="preserve"> PAGEREF _Toc310247288 \h </w:delInstrText>
        </w:r>
        <w:r>
          <w:rPr>
            <w:noProof/>
          </w:rPr>
        </w:r>
        <w:r>
          <w:rPr>
            <w:noProof/>
          </w:rPr>
          <w:fldChar w:fldCharType="separate"/>
        </w:r>
      </w:del>
      <w:ins w:id="381" w:author="Steve Roylance" w:date="2012-10-16T20:19:00Z">
        <w:r w:rsidR="00AF5963">
          <w:rPr>
            <w:noProof/>
          </w:rPr>
          <w:t>25</w:t>
        </w:r>
      </w:ins>
      <w:del w:id="382" w:author="Steve Roylance" w:date="2012-10-16T20:17:00Z">
        <w:r w:rsidR="00ED59BC">
          <w:rPr>
            <w:noProof/>
          </w:rPr>
          <w:delText>23</w:delText>
        </w:r>
        <w:r>
          <w:rPr>
            <w:noProof/>
          </w:rPr>
          <w:fldChar w:fldCharType="end"/>
        </w:r>
        <w:r w:rsidRPr="009A3798">
          <w:rPr>
            <w:rStyle w:val="Hyperlink"/>
            <w:noProof/>
          </w:rPr>
          <w:fldChar w:fldCharType="end"/>
        </w:r>
      </w:del>
    </w:p>
    <w:p w14:paraId="2F0F3E82" w14:textId="77777777" w:rsidR="0088689D" w:rsidRDefault="0088689D">
      <w:pPr>
        <w:pStyle w:val="TOC2"/>
        <w:tabs>
          <w:tab w:val="left" w:pos="960"/>
          <w:tab w:val="right" w:leader="dot" w:pos="9350"/>
        </w:tabs>
        <w:rPr>
          <w:del w:id="383" w:author="Steve Roylance" w:date="2012-10-16T20:17:00Z"/>
          <w:rFonts w:ascii="Calibri" w:hAnsi="Calibri"/>
          <w:noProof/>
          <w:sz w:val="22"/>
          <w:szCs w:val="22"/>
        </w:rPr>
      </w:pPr>
      <w:del w:id="384"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"_Toc310247289"</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16.3</w:delText>
        </w:r>
        <w:r>
          <w:rPr>
            <w:rFonts w:ascii="Calibri" w:hAnsi="Calibri"/>
            <w:noProof/>
            <w:sz w:val="22"/>
            <w:szCs w:val="22"/>
          </w:rPr>
          <w:tab/>
        </w:r>
        <w:r w:rsidRPr="009A3798">
          <w:rPr>
            <w:rStyle w:val="Hyperlink"/>
            <w:noProof/>
          </w:rPr>
          <w:delText>Security Plan</w:delText>
        </w:r>
        <w:r>
          <w:rPr>
            <w:noProof/>
          </w:rPr>
          <w:tab/>
        </w:r>
        <w:r>
          <w:rPr>
            <w:noProof/>
          </w:rPr>
          <w:fldChar w:fldCharType="begin"/>
        </w:r>
        <w:r>
          <w:rPr>
            <w:noProof/>
          </w:rPr>
          <w:delInstrText xml:space="preserve"> PAGEREF _Toc310247289 \h </w:delInstrText>
        </w:r>
        <w:r>
          <w:rPr>
            <w:noProof/>
          </w:rPr>
        </w:r>
        <w:r>
          <w:rPr>
            <w:noProof/>
          </w:rPr>
          <w:fldChar w:fldCharType="separate"/>
        </w:r>
      </w:del>
      <w:ins w:id="385" w:author="Steve Roylance" w:date="2012-10-16T20:19:00Z">
        <w:r w:rsidR="00AF5963">
          <w:rPr>
            <w:noProof/>
          </w:rPr>
          <w:t>25</w:t>
        </w:r>
      </w:ins>
      <w:del w:id="386" w:author="Steve Roylance" w:date="2012-10-16T20:17:00Z">
        <w:r w:rsidR="00ED59BC">
          <w:rPr>
            <w:noProof/>
          </w:rPr>
          <w:delText>24</w:delText>
        </w:r>
        <w:r>
          <w:rPr>
            <w:noProof/>
          </w:rPr>
          <w:fldChar w:fldCharType="end"/>
        </w:r>
        <w:r w:rsidRPr="009A3798">
          <w:rPr>
            <w:rStyle w:val="Hyperlink"/>
            <w:noProof/>
          </w:rPr>
          <w:fldChar w:fldCharType="end"/>
        </w:r>
      </w:del>
    </w:p>
    <w:p w14:paraId="76DDC3E9" w14:textId="77777777" w:rsidR="0088689D" w:rsidRDefault="0088689D">
      <w:pPr>
        <w:pStyle w:val="TOC2"/>
        <w:tabs>
          <w:tab w:val="left" w:pos="960"/>
          <w:tab w:val="right" w:leader="dot" w:pos="9350"/>
        </w:tabs>
        <w:rPr>
          <w:del w:id="387" w:author="Steve Roylance" w:date="2012-10-16T20:17:00Z"/>
          <w:rFonts w:ascii="Calibri" w:hAnsi="Calibri"/>
          <w:noProof/>
          <w:sz w:val="22"/>
          <w:szCs w:val="22"/>
        </w:rPr>
      </w:pPr>
      <w:del w:id="388"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"_Toc310247290"</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16.4</w:delText>
        </w:r>
        <w:r>
          <w:rPr>
            <w:rFonts w:ascii="Calibri" w:hAnsi="Calibri"/>
            <w:noProof/>
            <w:sz w:val="22"/>
            <w:szCs w:val="22"/>
          </w:rPr>
          <w:tab/>
        </w:r>
        <w:r w:rsidRPr="009A3798">
          <w:rPr>
            <w:rStyle w:val="Hyperlink"/>
            <w:noProof/>
          </w:rPr>
          <w:delText>Business Continuity</w:delText>
        </w:r>
        <w:r>
          <w:rPr>
            <w:noProof/>
          </w:rPr>
          <w:tab/>
        </w:r>
        <w:r>
          <w:rPr>
            <w:noProof/>
          </w:rPr>
          <w:fldChar w:fldCharType="begin"/>
        </w:r>
        <w:r>
          <w:rPr>
            <w:noProof/>
          </w:rPr>
          <w:delInstrText xml:space="preserve"> PAGEREF _Toc310247290 \h </w:delInstrText>
        </w:r>
        <w:r>
          <w:rPr>
            <w:noProof/>
          </w:rPr>
        </w:r>
        <w:r>
          <w:rPr>
            <w:noProof/>
          </w:rPr>
          <w:fldChar w:fldCharType="separate"/>
        </w:r>
      </w:del>
      <w:ins w:id="389" w:author="Steve Roylance" w:date="2012-10-16T20:19:00Z">
        <w:r w:rsidR="00AF5963">
          <w:rPr>
            <w:noProof/>
          </w:rPr>
          <w:t>26</w:t>
        </w:r>
      </w:ins>
      <w:del w:id="390" w:author="Steve Roylance" w:date="2012-10-16T20:17:00Z">
        <w:r w:rsidR="00ED59BC">
          <w:rPr>
            <w:noProof/>
          </w:rPr>
          <w:delText>24</w:delText>
        </w:r>
        <w:r>
          <w:rPr>
            <w:noProof/>
          </w:rPr>
          <w:fldChar w:fldCharType="end"/>
        </w:r>
        <w:r w:rsidRPr="009A3798">
          <w:rPr>
            <w:rStyle w:val="Hyperlink"/>
            <w:noProof/>
          </w:rPr>
          <w:fldChar w:fldCharType="end"/>
        </w:r>
      </w:del>
    </w:p>
    <w:p w14:paraId="34B1B4CF" w14:textId="77777777" w:rsidR="0088689D" w:rsidRDefault="0088689D">
      <w:pPr>
        <w:pStyle w:val="TOC2"/>
        <w:tabs>
          <w:tab w:val="left" w:pos="960"/>
          <w:tab w:val="right" w:leader="dot" w:pos="9350"/>
        </w:tabs>
        <w:rPr>
          <w:del w:id="391" w:author="Steve Roylance" w:date="2012-10-16T20:17:00Z"/>
          <w:rFonts w:ascii="Calibri" w:hAnsi="Calibri"/>
          <w:noProof/>
          <w:sz w:val="22"/>
          <w:szCs w:val="22"/>
        </w:rPr>
      </w:pPr>
      <w:del w:id="392"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"_Toc310247291"</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16.5</w:delText>
        </w:r>
        <w:r>
          <w:rPr>
            <w:rFonts w:ascii="Calibri" w:hAnsi="Calibri"/>
            <w:noProof/>
            <w:sz w:val="22"/>
            <w:szCs w:val="22"/>
          </w:rPr>
          <w:tab/>
        </w:r>
        <w:r w:rsidRPr="009A3798">
          <w:rPr>
            <w:rStyle w:val="Hyperlink"/>
            <w:noProof/>
          </w:rPr>
          <w:delText>System Security</w:delText>
        </w:r>
        <w:r>
          <w:rPr>
            <w:noProof/>
          </w:rPr>
          <w:tab/>
        </w:r>
        <w:r>
          <w:rPr>
            <w:noProof/>
          </w:rPr>
          <w:fldChar w:fldCharType="begin"/>
        </w:r>
        <w:r>
          <w:rPr>
            <w:noProof/>
          </w:rPr>
          <w:delInstrText xml:space="preserve"> PAGEREF _Toc310247291 \h </w:delInstrText>
        </w:r>
        <w:r>
          <w:rPr>
            <w:noProof/>
          </w:rPr>
        </w:r>
        <w:r>
          <w:rPr>
            <w:noProof/>
          </w:rPr>
          <w:fldChar w:fldCharType="separate"/>
        </w:r>
      </w:del>
      <w:ins w:id="393" w:author="Steve Roylance" w:date="2012-10-16T20:19:00Z">
        <w:r w:rsidR="00AF5963">
          <w:rPr>
            <w:noProof/>
          </w:rPr>
          <w:t>26</w:t>
        </w:r>
      </w:ins>
      <w:del w:id="394" w:author="Steve Roylance" w:date="2012-10-16T20:17:00Z">
        <w:r w:rsidR="00ED59BC">
          <w:rPr>
            <w:noProof/>
          </w:rPr>
          <w:delText>24</w:delText>
        </w:r>
        <w:r>
          <w:rPr>
            <w:noProof/>
          </w:rPr>
          <w:fldChar w:fldCharType="end"/>
        </w:r>
        <w:r w:rsidRPr="009A3798">
          <w:rPr>
            <w:rStyle w:val="Hyperlink"/>
            <w:noProof/>
          </w:rPr>
          <w:fldChar w:fldCharType="end"/>
        </w:r>
      </w:del>
    </w:p>
    <w:p w14:paraId="20724A15" w14:textId="77777777" w:rsidR="0088689D" w:rsidRDefault="0088689D">
      <w:pPr>
        <w:pStyle w:val="TOC2"/>
        <w:tabs>
          <w:tab w:val="left" w:pos="960"/>
          <w:tab w:val="right" w:leader="dot" w:pos="9350"/>
        </w:tabs>
        <w:rPr>
          <w:del w:id="395" w:author="Steve Roylance" w:date="2012-10-16T20:17:00Z"/>
          <w:rFonts w:ascii="Calibri" w:hAnsi="Calibri"/>
          <w:noProof/>
          <w:sz w:val="22"/>
          <w:szCs w:val="22"/>
        </w:rPr>
      </w:pPr>
      <w:del w:id="396"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"_Toc310247292"</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16.6</w:delText>
        </w:r>
        <w:r>
          <w:rPr>
            <w:rFonts w:ascii="Calibri" w:hAnsi="Calibri"/>
            <w:noProof/>
            <w:sz w:val="22"/>
            <w:szCs w:val="22"/>
          </w:rPr>
          <w:tab/>
        </w:r>
        <w:r w:rsidRPr="009A3798">
          <w:rPr>
            <w:rStyle w:val="Hyperlink"/>
            <w:noProof/>
          </w:rPr>
          <w:delText>Private Key Protection</w:delText>
        </w:r>
        <w:r>
          <w:rPr>
            <w:noProof/>
          </w:rPr>
          <w:tab/>
        </w:r>
        <w:r>
          <w:rPr>
            <w:noProof/>
          </w:rPr>
          <w:fldChar w:fldCharType="begin"/>
        </w:r>
        <w:r>
          <w:rPr>
            <w:noProof/>
          </w:rPr>
          <w:delInstrText xml:space="preserve"> PAGEREF _Toc310247292 \h </w:delInstrText>
        </w:r>
        <w:r>
          <w:rPr>
            <w:noProof/>
          </w:rPr>
        </w:r>
        <w:r>
          <w:rPr>
            <w:noProof/>
          </w:rPr>
          <w:fldChar w:fldCharType="separate"/>
        </w:r>
      </w:del>
      <w:ins w:id="397" w:author="Steve Roylance" w:date="2012-10-16T20:19:00Z">
        <w:r w:rsidR="00AF5963">
          <w:rPr>
            <w:noProof/>
          </w:rPr>
          <w:t>26</w:t>
        </w:r>
      </w:ins>
      <w:del w:id="398" w:author="Steve Roylance" w:date="2012-10-16T20:17:00Z">
        <w:r w:rsidR="00ED59BC">
          <w:rPr>
            <w:noProof/>
          </w:rPr>
          <w:delText>25</w:delText>
        </w:r>
        <w:r>
          <w:rPr>
            <w:noProof/>
          </w:rPr>
          <w:fldChar w:fldCharType="end"/>
        </w:r>
        <w:r w:rsidRPr="009A3798">
          <w:rPr>
            <w:rStyle w:val="Hyperlink"/>
            <w:noProof/>
          </w:rPr>
          <w:fldChar w:fldCharType="end"/>
        </w:r>
      </w:del>
    </w:p>
    <w:p w14:paraId="5B90DC26" w14:textId="77777777" w:rsidR="0088689D" w:rsidRDefault="0088689D">
      <w:pPr>
        <w:pStyle w:val="TOC1"/>
        <w:tabs>
          <w:tab w:val="left" w:pos="720"/>
          <w:tab w:val="right" w:leader="dot" w:pos="9350"/>
        </w:tabs>
        <w:rPr>
          <w:del w:id="399" w:author="Steve Roylance" w:date="2012-10-16T20:17:00Z"/>
          <w:rFonts w:ascii="Calibri" w:hAnsi="Calibri"/>
          <w:noProof/>
          <w:sz w:val="22"/>
          <w:szCs w:val="22"/>
        </w:rPr>
      </w:pPr>
      <w:del w:id="400"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"_Toc310247293"</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17.</w:delText>
        </w:r>
        <w:r>
          <w:rPr>
            <w:rFonts w:ascii="Calibri" w:hAnsi="Calibri"/>
            <w:noProof/>
            <w:sz w:val="22"/>
            <w:szCs w:val="22"/>
          </w:rPr>
          <w:tab/>
        </w:r>
        <w:r w:rsidRPr="009A3798">
          <w:rPr>
            <w:rStyle w:val="Hyperlink"/>
            <w:noProof/>
          </w:rPr>
          <w:delText>Audit</w:delText>
        </w:r>
        <w:r>
          <w:rPr>
            <w:noProof/>
          </w:rPr>
          <w:tab/>
        </w:r>
        <w:r>
          <w:rPr>
            <w:noProof/>
          </w:rPr>
          <w:fldChar w:fldCharType="begin"/>
        </w:r>
        <w:r>
          <w:rPr>
            <w:noProof/>
          </w:rPr>
          <w:delInstrText xml:space="preserve"> PAGEREF _Toc310247293 \h </w:delInstrText>
        </w:r>
        <w:r>
          <w:rPr>
            <w:noProof/>
          </w:rPr>
        </w:r>
        <w:r>
          <w:rPr>
            <w:noProof/>
          </w:rPr>
          <w:fldChar w:fldCharType="separate"/>
        </w:r>
      </w:del>
      <w:ins w:id="401" w:author="Steve Roylance" w:date="2012-10-16T20:19:00Z">
        <w:r w:rsidR="00AF5963">
          <w:rPr>
            <w:noProof/>
          </w:rPr>
          <w:t>27</w:t>
        </w:r>
      </w:ins>
      <w:del w:id="402" w:author="Steve Roylance" w:date="2012-10-16T20:17:00Z">
        <w:r w:rsidR="00ED59BC">
          <w:rPr>
            <w:noProof/>
          </w:rPr>
          <w:delText>25</w:delText>
        </w:r>
        <w:r>
          <w:rPr>
            <w:noProof/>
          </w:rPr>
          <w:fldChar w:fldCharType="end"/>
        </w:r>
        <w:r w:rsidRPr="009A3798">
          <w:rPr>
            <w:rStyle w:val="Hyperlink"/>
            <w:noProof/>
          </w:rPr>
          <w:fldChar w:fldCharType="end"/>
        </w:r>
      </w:del>
    </w:p>
    <w:p w14:paraId="5F5A7372" w14:textId="77777777" w:rsidR="0088689D" w:rsidRDefault="0088689D">
      <w:pPr>
        <w:pStyle w:val="TOC3"/>
        <w:tabs>
          <w:tab w:val="left" w:pos="1200"/>
          <w:tab w:val="right" w:leader="dot" w:pos="9350"/>
        </w:tabs>
        <w:rPr>
          <w:del w:id="403" w:author="Steve Roylance" w:date="2012-10-16T20:17:00Z"/>
          <w:rFonts w:ascii="Calibri" w:hAnsi="Calibri"/>
          <w:noProof/>
          <w:sz w:val="22"/>
          <w:szCs w:val="22"/>
        </w:rPr>
      </w:pPr>
      <w:del w:id="404"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"_Toc310247294"</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17.1</w:delText>
        </w:r>
        <w:r>
          <w:rPr>
            <w:rFonts w:ascii="Calibri" w:hAnsi="Calibri"/>
            <w:noProof/>
            <w:sz w:val="22"/>
            <w:szCs w:val="22"/>
          </w:rPr>
          <w:tab/>
        </w:r>
        <w:r w:rsidRPr="009A3798">
          <w:rPr>
            <w:rStyle w:val="Hyperlink"/>
            <w:noProof/>
          </w:rPr>
          <w:delText>Eligible Audit Schemes</w:delText>
        </w:r>
        <w:r>
          <w:rPr>
            <w:noProof/>
          </w:rPr>
          <w:tab/>
        </w:r>
        <w:r>
          <w:rPr>
            <w:noProof/>
          </w:rPr>
          <w:fldChar w:fldCharType="begin"/>
        </w:r>
        <w:r>
          <w:rPr>
            <w:noProof/>
          </w:rPr>
          <w:delInstrText xml:space="preserve"> PAGEREF _Toc310247294 \h </w:delInstrText>
        </w:r>
        <w:r>
          <w:rPr>
            <w:noProof/>
          </w:rPr>
        </w:r>
        <w:r>
          <w:rPr>
            <w:noProof/>
          </w:rPr>
          <w:fldChar w:fldCharType="separate"/>
        </w:r>
      </w:del>
      <w:ins w:id="405" w:author="Steve Roylance" w:date="2012-10-16T20:19:00Z">
        <w:r w:rsidR="00AF5963">
          <w:rPr>
            <w:noProof/>
          </w:rPr>
          <w:t>27</w:t>
        </w:r>
      </w:ins>
      <w:del w:id="406" w:author="Steve Roylance" w:date="2012-10-16T20:17:00Z">
        <w:r w:rsidR="00ED59BC">
          <w:rPr>
            <w:noProof/>
          </w:rPr>
          <w:delText>25</w:delText>
        </w:r>
        <w:r>
          <w:rPr>
            <w:noProof/>
          </w:rPr>
          <w:fldChar w:fldCharType="end"/>
        </w:r>
        <w:r w:rsidRPr="009A3798">
          <w:rPr>
            <w:rStyle w:val="Hyperlink"/>
            <w:noProof/>
          </w:rPr>
          <w:fldChar w:fldCharType="end"/>
        </w:r>
      </w:del>
    </w:p>
    <w:p w14:paraId="2C0BCDDB" w14:textId="77777777" w:rsidR="0088689D" w:rsidRDefault="0088689D">
      <w:pPr>
        <w:pStyle w:val="TOC3"/>
        <w:tabs>
          <w:tab w:val="left" w:pos="1200"/>
          <w:tab w:val="right" w:leader="dot" w:pos="9350"/>
        </w:tabs>
        <w:rPr>
          <w:del w:id="407" w:author="Steve Roylance" w:date="2012-10-16T20:17:00Z"/>
          <w:rFonts w:ascii="Calibri" w:hAnsi="Calibri"/>
          <w:noProof/>
          <w:sz w:val="22"/>
          <w:szCs w:val="22"/>
        </w:rPr>
      </w:pPr>
      <w:del w:id="408"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"_Toc310247295"</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17.2</w:delText>
        </w:r>
        <w:r>
          <w:rPr>
            <w:rFonts w:ascii="Calibri" w:hAnsi="Calibri"/>
            <w:noProof/>
            <w:sz w:val="22"/>
            <w:szCs w:val="22"/>
          </w:rPr>
          <w:tab/>
        </w:r>
        <w:r w:rsidRPr="009A3798">
          <w:rPr>
            <w:rStyle w:val="Hyperlink"/>
            <w:noProof/>
          </w:rPr>
          <w:delText>Audit Period</w:delText>
        </w:r>
        <w:r>
          <w:rPr>
            <w:noProof/>
          </w:rPr>
          <w:tab/>
        </w:r>
        <w:r>
          <w:rPr>
            <w:noProof/>
          </w:rPr>
          <w:fldChar w:fldCharType="begin"/>
        </w:r>
        <w:r>
          <w:rPr>
            <w:noProof/>
          </w:rPr>
          <w:delInstrText xml:space="preserve"> PAGEREF _Toc310247295 \h </w:delInstrText>
        </w:r>
        <w:r>
          <w:rPr>
            <w:noProof/>
          </w:rPr>
        </w:r>
        <w:r>
          <w:rPr>
            <w:noProof/>
          </w:rPr>
          <w:fldChar w:fldCharType="separate"/>
        </w:r>
      </w:del>
      <w:ins w:id="409" w:author="Steve Roylance" w:date="2012-10-16T20:19:00Z">
        <w:r w:rsidR="00AF5963">
          <w:rPr>
            <w:noProof/>
          </w:rPr>
          <w:t>27</w:t>
        </w:r>
      </w:ins>
      <w:del w:id="410" w:author="Steve Roylance" w:date="2012-10-16T20:17:00Z">
        <w:r w:rsidR="00ED59BC">
          <w:rPr>
            <w:noProof/>
          </w:rPr>
          <w:delText>25</w:delText>
        </w:r>
        <w:r>
          <w:rPr>
            <w:noProof/>
          </w:rPr>
          <w:fldChar w:fldCharType="end"/>
        </w:r>
        <w:r w:rsidRPr="009A3798">
          <w:rPr>
            <w:rStyle w:val="Hyperlink"/>
            <w:noProof/>
          </w:rPr>
          <w:fldChar w:fldCharType="end"/>
        </w:r>
      </w:del>
    </w:p>
    <w:p w14:paraId="5BE5248C" w14:textId="77777777" w:rsidR="0088689D" w:rsidRDefault="0088689D">
      <w:pPr>
        <w:pStyle w:val="TOC3"/>
        <w:tabs>
          <w:tab w:val="left" w:pos="1200"/>
          <w:tab w:val="right" w:leader="dot" w:pos="9350"/>
        </w:tabs>
        <w:rPr>
          <w:del w:id="411" w:author="Steve Roylance" w:date="2012-10-16T20:17:00Z"/>
          <w:rFonts w:ascii="Calibri" w:hAnsi="Calibri"/>
          <w:noProof/>
          <w:sz w:val="22"/>
          <w:szCs w:val="22"/>
        </w:rPr>
      </w:pPr>
      <w:del w:id="412"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"_Toc310247296"</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17.3</w:delText>
        </w:r>
        <w:r>
          <w:rPr>
            <w:rFonts w:ascii="Calibri" w:hAnsi="Calibri"/>
            <w:noProof/>
            <w:sz w:val="22"/>
            <w:szCs w:val="22"/>
          </w:rPr>
          <w:tab/>
        </w:r>
        <w:r w:rsidRPr="009A3798">
          <w:rPr>
            <w:rStyle w:val="Hyperlink"/>
            <w:noProof/>
          </w:rPr>
          <w:delText>Audit Report</w:delText>
        </w:r>
        <w:r>
          <w:rPr>
            <w:noProof/>
          </w:rPr>
          <w:tab/>
        </w:r>
        <w:r>
          <w:rPr>
            <w:noProof/>
          </w:rPr>
          <w:fldChar w:fldCharType="begin"/>
        </w:r>
        <w:r>
          <w:rPr>
            <w:noProof/>
          </w:rPr>
          <w:delInstrText xml:space="preserve"> PAGEREF _Toc310247296 \h </w:delInstrText>
        </w:r>
        <w:r>
          <w:rPr>
            <w:noProof/>
          </w:rPr>
        </w:r>
        <w:r>
          <w:rPr>
            <w:noProof/>
          </w:rPr>
          <w:fldChar w:fldCharType="separate"/>
        </w:r>
      </w:del>
      <w:ins w:id="413" w:author="Steve Roylance" w:date="2012-10-16T20:19:00Z">
        <w:r w:rsidR="00AF5963">
          <w:rPr>
            <w:noProof/>
          </w:rPr>
          <w:t>27</w:t>
        </w:r>
      </w:ins>
      <w:del w:id="414" w:author="Steve Roylance" w:date="2012-10-16T20:17:00Z">
        <w:r w:rsidR="00ED59BC">
          <w:rPr>
            <w:noProof/>
          </w:rPr>
          <w:delText>26</w:delText>
        </w:r>
        <w:r>
          <w:rPr>
            <w:noProof/>
          </w:rPr>
          <w:fldChar w:fldCharType="end"/>
        </w:r>
        <w:r w:rsidRPr="009A3798">
          <w:rPr>
            <w:rStyle w:val="Hyperlink"/>
            <w:noProof/>
          </w:rPr>
          <w:fldChar w:fldCharType="end"/>
        </w:r>
      </w:del>
    </w:p>
    <w:p w14:paraId="00B7EE79" w14:textId="77777777" w:rsidR="0088689D" w:rsidRDefault="0088689D">
      <w:pPr>
        <w:pStyle w:val="TOC3"/>
        <w:tabs>
          <w:tab w:val="left" w:pos="1200"/>
          <w:tab w:val="right" w:leader="dot" w:pos="9350"/>
        </w:tabs>
        <w:rPr>
          <w:del w:id="415" w:author="Steve Roylance" w:date="2012-10-16T20:17:00Z"/>
          <w:rFonts w:ascii="Calibri" w:hAnsi="Calibri"/>
          <w:noProof/>
          <w:sz w:val="22"/>
          <w:szCs w:val="22"/>
        </w:rPr>
      </w:pPr>
      <w:del w:id="416"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"_Toc310247297"</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17.4</w:delText>
        </w:r>
        <w:r>
          <w:rPr>
            <w:rFonts w:ascii="Calibri" w:hAnsi="Calibri"/>
            <w:noProof/>
            <w:sz w:val="22"/>
            <w:szCs w:val="22"/>
          </w:rPr>
          <w:tab/>
        </w:r>
        <w:r w:rsidRPr="009A3798">
          <w:rPr>
            <w:rStyle w:val="Hyperlink"/>
            <w:noProof/>
          </w:rPr>
          <w:delText>Pre-Issuance Readiness Audit</w:delText>
        </w:r>
        <w:r>
          <w:rPr>
            <w:noProof/>
          </w:rPr>
          <w:tab/>
        </w:r>
        <w:r>
          <w:rPr>
            <w:noProof/>
          </w:rPr>
          <w:fldChar w:fldCharType="begin"/>
        </w:r>
        <w:r>
          <w:rPr>
            <w:noProof/>
          </w:rPr>
          <w:delInstrText xml:space="preserve"> PAGEREF _Toc310247297 \h </w:delInstrText>
        </w:r>
        <w:r>
          <w:rPr>
            <w:noProof/>
          </w:rPr>
        </w:r>
        <w:r>
          <w:rPr>
            <w:noProof/>
          </w:rPr>
          <w:fldChar w:fldCharType="separate"/>
        </w:r>
      </w:del>
      <w:ins w:id="417" w:author="Steve Roylance" w:date="2012-10-16T20:19:00Z">
        <w:r w:rsidR="00AF5963">
          <w:rPr>
            <w:noProof/>
          </w:rPr>
          <w:t>27</w:t>
        </w:r>
      </w:ins>
      <w:del w:id="418" w:author="Steve Roylance" w:date="2012-10-16T20:17:00Z">
        <w:r w:rsidR="00ED59BC">
          <w:rPr>
            <w:noProof/>
          </w:rPr>
          <w:delText>26</w:delText>
        </w:r>
        <w:r>
          <w:rPr>
            <w:noProof/>
          </w:rPr>
          <w:fldChar w:fldCharType="end"/>
        </w:r>
        <w:r w:rsidRPr="009A3798">
          <w:rPr>
            <w:rStyle w:val="Hyperlink"/>
            <w:noProof/>
          </w:rPr>
          <w:fldChar w:fldCharType="end"/>
        </w:r>
      </w:del>
    </w:p>
    <w:p w14:paraId="2B4442BE" w14:textId="77777777" w:rsidR="0088689D" w:rsidRDefault="0088689D">
      <w:pPr>
        <w:pStyle w:val="TOC3"/>
        <w:tabs>
          <w:tab w:val="left" w:pos="1200"/>
          <w:tab w:val="right" w:leader="dot" w:pos="9350"/>
        </w:tabs>
        <w:rPr>
          <w:del w:id="419" w:author="Steve Roylance" w:date="2012-10-16T20:17:00Z"/>
          <w:rFonts w:ascii="Calibri" w:hAnsi="Calibri"/>
          <w:noProof/>
          <w:sz w:val="22"/>
          <w:szCs w:val="22"/>
        </w:rPr>
      </w:pPr>
      <w:del w:id="420"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"_Toc310247298"</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17.5</w:delText>
        </w:r>
        <w:r>
          <w:rPr>
            <w:rFonts w:ascii="Calibri" w:hAnsi="Calibri"/>
            <w:noProof/>
            <w:sz w:val="22"/>
            <w:szCs w:val="22"/>
          </w:rPr>
          <w:tab/>
        </w:r>
        <w:r w:rsidRPr="009A3798">
          <w:rPr>
            <w:rStyle w:val="Hyperlink"/>
            <w:noProof/>
          </w:rPr>
          <w:delText>Audit of Delegated Functions</w:delText>
        </w:r>
        <w:r>
          <w:rPr>
            <w:noProof/>
          </w:rPr>
          <w:tab/>
        </w:r>
        <w:r>
          <w:rPr>
            <w:noProof/>
          </w:rPr>
          <w:fldChar w:fldCharType="begin"/>
        </w:r>
        <w:r>
          <w:rPr>
            <w:noProof/>
          </w:rPr>
          <w:delInstrText xml:space="preserve"> PAGEREF _Toc310247298 \h </w:delInstrText>
        </w:r>
        <w:r>
          <w:rPr>
            <w:noProof/>
          </w:rPr>
        </w:r>
        <w:r>
          <w:rPr>
            <w:noProof/>
          </w:rPr>
          <w:fldChar w:fldCharType="separate"/>
        </w:r>
      </w:del>
      <w:ins w:id="421" w:author="Steve Roylance" w:date="2012-10-16T20:19:00Z">
        <w:r w:rsidR="00AF5963">
          <w:rPr>
            <w:noProof/>
          </w:rPr>
          <w:t>28</w:t>
        </w:r>
      </w:ins>
      <w:del w:id="422" w:author="Steve Roylance" w:date="2012-10-16T20:17:00Z">
        <w:r w:rsidR="00ED59BC">
          <w:rPr>
            <w:noProof/>
          </w:rPr>
          <w:delText>26</w:delText>
        </w:r>
        <w:r>
          <w:rPr>
            <w:noProof/>
          </w:rPr>
          <w:fldChar w:fldCharType="end"/>
        </w:r>
        <w:r w:rsidRPr="009A3798">
          <w:rPr>
            <w:rStyle w:val="Hyperlink"/>
            <w:noProof/>
          </w:rPr>
          <w:fldChar w:fldCharType="end"/>
        </w:r>
      </w:del>
    </w:p>
    <w:p w14:paraId="74C141FF" w14:textId="77777777" w:rsidR="0088689D" w:rsidRDefault="0088689D">
      <w:pPr>
        <w:pStyle w:val="TOC3"/>
        <w:tabs>
          <w:tab w:val="left" w:pos="1200"/>
          <w:tab w:val="right" w:leader="dot" w:pos="9350"/>
        </w:tabs>
        <w:rPr>
          <w:del w:id="423" w:author="Steve Roylance" w:date="2012-10-16T20:17:00Z"/>
          <w:rFonts w:ascii="Calibri" w:hAnsi="Calibri"/>
          <w:noProof/>
          <w:sz w:val="22"/>
          <w:szCs w:val="22"/>
        </w:rPr>
      </w:pPr>
      <w:del w:id="424"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"_Toc310247299"</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17.6</w:delText>
        </w:r>
        <w:r>
          <w:rPr>
            <w:rFonts w:ascii="Calibri" w:hAnsi="Calibri"/>
            <w:noProof/>
            <w:sz w:val="22"/>
            <w:szCs w:val="22"/>
          </w:rPr>
          <w:tab/>
        </w:r>
        <w:r w:rsidRPr="009A3798">
          <w:rPr>
            <w:rStyle w:val="Hyperlink"/>
            <w:noProof/>
          </w:rPr>
          <w:delText>Auditor Qualifications</w:delText>
        </w:r>
        <w:r>
          <w:rPr>
            <w:noProof/>
          </w:rPr>
          <w:tab/>
        </w:r>
        <w:r>
          <w:rPr>
            <w:noProof/>
          </w:rPr>
          <w:fldChar w:fldCharType="begin"/>
        </w:r>
        <w:r>
          <w:rPr>
            <w:noProof/>
          </w:rPr>
          <w:delInstrText xml:space="preserve"> PAGEREF _Toc310247299 \h </w:delInstrText>
        </w:r>
        <w:r>
          <w:rPr>
            <w:noProof/>
          </w:rPr>
        </w:r>
        <w:r>
          <w:rPr>
            <w:noProof/>
          </w:rPr>
          <w:fldChar w:fldCharType="separate"/>
        </w:r>
      </w:del>
      <w:ins w:id="425" w:author="Steve Roylance" w:date="2012-10-16T20:19:00Z">
        <w:r w:rsidR="00AF5963">
          <w:rPr>
            <w:noProof/>
          </w:rPr>
          <w:t>28</w:t>
        </w:r>
      </w:ins>
      <w:del w:id="426" w:author="Steve Roylance" w:date="2012-10-16T20:17:00Z">
        <w:r w:rsidR="00ED59BC">
          <w:rPr>
            <w:noProof/>
          </w:rPr>
          <w:delText>26</w:delText>
        </w:r>
        <w:r>
          <w:rPr>
            <w:noProof/>
          </w:rPr>
          <w:fldChar w:fldCharType="end"/>
        </w:r>
        <w:r w:rsidRPr="009A3798">
          <w:rPr>
            <w:rStyle w:val="Hyperlink"/>
            <w:noProof/>
          </w:rPr>
          <w:fldChar w:fldCharType="end"/>
        </w:r>
      </w:del>
    </w:p>
    <w:p w14:paraId="350DCA36" w14:textId="77777777" w:rsidR="0088689D" w:rsidRDefault="0088689D">
      <w:pPr>
        <w:pStyle w:val="TOC3"/>
        <w:tabs>
          <w:tab w:val="left" w:pos="1200"/>
          <w:tab w:val="right" w:leader="dot" w:pos="9350"/>
        </w:tabs>
        <w:rPr>
          <w:del w:id="427" w:author="Steve Roylance" w:date="2012-10-16T20:17:00Z"/>
          <w:rFonts w:ascii="Calibri" w:hAnsi="Calibri"/>
          <w:noProof/>
          <w:sz w:val="22"/>
          <w:szCs w:val="22"/>
        </w:rPr>
      </w:pPr>
      <w:del w:id="428"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"_Toc310247300"</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17.7</w:delText>
        </w:r>
        <w:r>
          <w:rPr>
            <w:rFonts w:ascii="Calibri" w:hAnsi="Calibri"/>
            <w:noProof/>
            <w:sz w:val="22"/>
            <w:szCs w:val="22"/>
          </w:rPr>
          <w:tab/>
        </w:r>
        <w:r w:rsidRPr="009A3798">
          <w:rPr>
            <w:rStyle w:val="Hyperlink"/>
            <w:noProof/>
          </w:rPr>
          <w:delText>Key Generation Ceremony</w:delText>
        </w:r>
        <w:r>
          <w:rPr>
            <w:noProof/>
          </w:rPr>
          <w:tab/>
        </w:r>
        <w:r>
          <w:rPr>
            <w:noProof/>
          </w:rPr>
          <w:fldChar w:fldCharType="begin"/>
        </w:r>
        <w:r>
          <w:rPr>
            <w:noProof/>
          </w:rPr>
          <w:delInstrText xml:space="preserve"> PAGEREF _Toc310247300 \h </w:delInstrText>
        </w:r>
        <w:r>
          <w:rPr>
            <w:noProof/>
          </w:rPr>
        </w:r>
        <w:r>
          <w:rPr>
            <w:noProof/>
          </w:rPr>
          <w:fldChar w:fldCharType="separate"/>
        </w:r>
      </w:del>
      <w:ins w:id="429" w:author="Steve Roylance" w:date="2012-10-16T20:19:00Z">
        <w:r w:rsidR="00AF5963">
          <w:rPr>
            <w:noProof/>
          </w:rPr>
          <w:t>29</w:t>
        </w:r>
      </w:ins>
      <w:del w:id="430" w:author="Steve Roylance" w:date="2012-10-16T20:17:00Z">
        <w:r w:rsidR="00ED59BC">
          <w:rPr>
            <w:noProof/>
          </w:rPr>
          <w:delText>27</w:delText>
        </w:r>
        <w:r>
          <w:rPr>
            <w:noProof/>
          </w:rPr>
          <w:fldChar w:fldCharType="end"/>
        </w:r>
        <w:r w:rsidRPr="009A3798">
          <w:rPr>
            <w:rStyle w:val="Hyperlink"/>
            <w:noProof/>
          </w:rPr>
          <w:fldChar w:fldCharType="end"/>
        </w:r>
      </w:del>
    </w:p>
    <w:p w14:paraId="6D135181" w14:textId="77777777" w:rsidR="0088689D" w:rsidRDefault="0088689D">
      <w:pPr>
        <w:pStyle w:val="TOC3"/>
        <w:tabs>
          <w:tab w:val="left" w:pos="1200"/>
          <w:tab w:val="right" w:leader="dot" w:pos="9350"/>
        </w:tabs>
        <w:rPr>
          <w:del w:id="431" w:author="Steve Roylance" w:date="2012-10-16T20:17:00Z"/>
          <w:rFonts w:ascii="Calibri" w:hAnsi="Calibri"/>
          <w:noProof/>
          <w:sz w:val="22"/>
          <w:szCs w:val="22"/>
        </w:rPr>
      </w:pPr>
      <w:del w:id="432"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"_Toc310247301"</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17.8</w:delText>
        </w:r>
        <w:r>
          <w:rPr>
            <w:rFonts w:ascii="Calibri" w:hAnsi="Calibri"/>
            <w:noProof/>
            <w:sz w:val="22"/>
            <w:szCs w:val="22"/>
          </w:rPr>
          <w:tab/>
        </w:r>
        <w:r w:rsidRPr="009A3798">
          <w:rPr>
            <w:rStyle w:val="Hyperlink"/>
            <w:noProof/>
          </w:rPr>
          <w:delText>Regular Quality Assessment Self Audits</w:delText>
        </w:r>
        <w:r>
          <w:rPr>
            <w:noProof/>
          </w:rPr>
          <w:tab/>
        </w:r>
        <w:r>
          <w:rPr>
            <w:noProof/>
          </w:rPr>
          <w:fldChar w:fldCharType="begin"/>
        </w:r>
        <w:r>
          <w:rPr>
            <w:noProof/>
          </w:rPr>
          <w:delInstrText xml:space="preserve"> PAGEREF _Toc310247301 \h </w:delInstrText>
        </w:r>
        <w:r>
          <w:rPr>
            <w:noProof/>
          </w:rPr>
        </w:r>
        <w:r>
          <w:rPr>
            <w:noProof/>
          </w:rPr>
          <w:fldChar w:fldCharType="separate"/>
        </w:r>
      </w:del>
      <w:ins w:id="433" w:author="Steve Roylance" w:date="2012-10-16T20:19:00Z">
        <w:r w:rsidR="00AF5963">
          <w:rPr>
            <w:noProof/>
          </w:rPr>
          <w:t>29</w:t>
        </w:r>
      </w:ins>
      <w:del w:id="434" w:author="Steve Roylance" w:date="2012-10-16T20:17:00Z">
        <w:r w:rsidR="00ED59BC">
          <w:rPr>
            <w:noProof/>
          </w:rPr>
          <w:delText>28</w:delText>
        </w:r>
        <w:r>
          <w:rPr>
            <w:noProof/>
          </w:rPr>
          <w:fldChar w:fldCharType="end"/>
        </w:r>
        <w:r w:rsidRPr="009A3798">
          <w:rPr>
            <w:rStyle w:val="Hyperlink"/>
            <w:noProof/>
          </w:rPr>
          <w:fldChar w:fldCharType="end"/>
        </w:r>
      </w:del>
    </w:p>
    <w:p w14:paraId="192AC48A" w14:textId="77777777" w:rsidR="0088689D" w:rsidRDefault="0088689D">
      <w:pPr>
        <w:pStyle w:val="TOC1"/>
        <w:tabs>
          <w:tab w:val="left" w:pos="720"/>
          <w:tab w:val="right" w:leader="dot" w:pos="9350"/>
        </w:tabs>
        <w:rPr>
          <w:del w:id="435" w:author="Steve Roylance" w:date="2012-10-16T20:17:00Z"/>
          <w:rFonts w:ascii="Calibri" w:hAnsi="Calibri"/>
          <w:noProof/>
          <w:sz w:val="22"/>
          <w:szCs w:val="22"/>
        </w:rPr>
      </w:pPr>
      <w:del w:id="436"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"_Toc310247302"</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18.</w:delText>
        </w:r>
        <w:r>
          <w:rPr>
            <w:rFonts w:ascii="Calibri" w:hAnsi="Calibri"/>
            <w:noProof/>
            <w:sz w:val="22"/>
            <w:szCs w:val="22"/>
          </w:rPr>
          <w:tab/>
        </w:r>
        <w:r w:rsidRPr="009A3798">
          <w:rPr>
            <w:rStyle w:val="Hyperlink"/>
            <w:noProof/>
          </w:rPr>
          <w:delText>Liability and Indemnification</w:delText>
        </w:r>
        <w:r>
          <w:rPr>
            <w:noProof/>
          </w:rPr>
          <w:tab/>
        </w:r>
        <w:r>
          <w:rPr>
            <w:noProof/>
          </w:rPr>
          <w:fldChar w:fldCharType="begin"/>
        </w:r>
        <w:r>
          <w:rPr>
            <w:noProof/>
          </w:rPr>
          <w:delInstrText xml:space="preserve"> PAGEREF _Toc310247302 \h </w:delInstrText>
        </w:r>
        <w:r>
          <w:rPr>
            <w:noProof/>
          </w:rPr>
        </w:r>
        <w:r>
          <w:rPr>
            <w:noProof/>
          </w:rPr>
          <w:fldChar w:fldCharType="separate"/>
        </w:r>
      </w:del>
      <w:ins w:id="437" w:author="Steve Roylance" w:date="2012-10-16T20:19:00Z">
        <w:r w:rsidR="00AF5963">
          <w:rPr>
            <w:noProof/>
          </w:rPr>
          <w:t>30</w:t>
        </w:r>
      </w:ins>
      <w:del w:id="438" w:author="Steve Roylance" w:date="2012-10-16T20:17:00Z">
        <w:r w:rsidR="00ED59BC">
          <w:rPr>
            <w:noProof/>
          </w:rPr>
          <w:delText>28</w:delText>
        </w:r>
        <w:r>
          <w:rPr>
            <w:noProof/>
          </w:rPr>
          <w:fldChar w:fldCharType="end"/>
        </w:r>
        <w:r w:rsidRPr="009A3798">
          <w:rPr>
            <w:rStyle w:val="Hyperlink"/>
            <w:noProof/>
          </w:rPr>
          <w:fldChar w:fldCharType="end"/>
        </w:r>
      </w:del>
    </w:p>
    <w:p w14:paraId="18C2B395" w14:textId="77777777" w:rsidR="0088689D" w:rsidRDefault="0088689D">
      <w:pPr>
        <w:pStyle w:val="TOC2"/>
        <w:tabs>
          <w:tab w:val="left" w:pos="960"/>
          <w:tab w:val="right" w:leader="dot" w:pos="9350"/>
        </w:tabs>
        <w:rPr>
          <w:del w:id="439" w:author="Steve Roylance" w:date="2012-10-16T20:17:00Z"/>
          <w:rFonts w:ascii="Calibri" w:hAnsi="Calibri"/>
          <w:noProof/>
          <w:sz w:val="22"/>
          <w:szCs w:val="22"/>
        </w:rPr>
      </w:pPr>
      <w:del w:id="440"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"_Toc310247303"</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18.1</w:delText>
        </w:r>
        <w:r>
          <w:rPr>
            <w:rFonts w:ascii="Calibri" w:hAnsi="Calibri"/>
            <w:noProof/>
            <w:sz w:val="22"/>
            <w:szCs w:val="22"/>
          </w:rPr>
          <w:tab/>
        </w:r>
        <w:r w:rsidRPr="009A3798">
          <w:rPr>
            <w:rStyle w:val="Hyperlink"/>
            <w:noProof/>
          </w:rPr>
          <w:delText>Liability to Subscribers and Relying Parties</w:delText>
        </w:r>
        <w:r>
          <w:rPr>
            <w:noProof/>
          </w:rPr>
          <w:tab/>
        </w:r>
        <w:r>
          <w:rPr>
            <w:noProof/>
          </w:rPr>
          <w:fldChar w:fldCharType="begin"/>
        </w:r>
        <w:r>
          <w:rPr>
            <w:noProof/>
          </w:rPr>
          <w:delInstrText xml:space="preserve"> PAGEREF _Toc310247303 \h </w:delInstrText>
        </w:r>
        <w:r>
          <w:rPr>
            <w:noProof/>
          </w:rPr>
        </w:r>
        <w:r>
          <w:rPr>
            <w:noProof/>
          </w:rPr>
          <w:fldChar w:fldCharType="separate"/>
        </w:r>
      </w:del>
      <w:ins w:id="441" w:author="Steve Roylance" w:date="2012-10-16T20:19:00Z">
        <w:r w:rsidR="00AF5963">
          <w:rPr>
            <w:noProof/>
          </w:rPr>
          <w:t>30</w:t>
        </w:r>
      </w:ins>
      <w:del w:id="442" w:author="Steve Roylance" w:date="2012-10-16T20:17:00Z">
        <w:r w:rsidR="00ED59BC">
          <w:rPr>
            <w:noProof/>
          </w:rPr>
          <w:delText>28</w:delText>
        </w:r>
        <w:r>
          <w:rPr>
            <w:noProof/>
          </w:rPr>
          <w:fldChar w:fldCharType="end"/>
        </w:r>
        <w:r w:rsidRPr="009A3798">
          <w:rPr>
            <w:rStyle w:val="Hyperlink"/>
            <w:noProof/>
          </w:rPr>
          <w:fldChar w:fldCharType="end"/>
        </w:r>
      </w:del>
    </w:p>
    <w:p w14:paraId="00701F9E" w14:textId="77777777" w:rsidR="0088689D" w:rsidRDefault="0088689D">
      <w:pPr>
        <w:pStyle w:val="TOC2"/>
        <w:tabs>
          <w:tab w:val="left" w:pos="960"/>
          <w:tab w:val="right" w:leader="dot" w:pos="9350"/>
        </w:tabs>
        <w:rPr>
          <w:del w:id="443" w:author="Steve Roylance" w:date="2012-10-16T20:17:00Z"/>
          <w:rFonts w:ascii="Calibri" w:hAnsi="Calibri"/>
          <w:noProof/>
          <w:sz w:val="22"/>
          <w:szCs w:val="22"/>
        </w:rPr>
      </w:pPr>
      <w:del w:id="444"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"_Toc310247304"</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18.2</w:delText>
        </w:r>
        <w:r>
          <w:rPr>
            <w:rFonts w:ascii="Calibri" w:hAnsi="Calibri"/>
            <w:noProof/>
            <w:sz w:val="22"/>
            <w:szCs w:val="22"/>
          </w:rPr>
          <w:tab/>
        </w:r>
        <w:r w:rsidRPr="009A3798">
          <w:rPr>
            <w:rStyle w:val="Hyperlink"/>
            <w:noProof/>
          </w:rPr>
          <w:delText>Indemnification of Application Software Suppliers</w:delText>
        </w:r>
        <w:r>
          <w:rPr>
            <w:noProof/>
          </w:rPr>
          <w:tab/>
        </w:r>
        <w:r>
          <w:rPr>
            <w:noProof/>
          </w:rPr>
          <w:fldChar w:fldCharType="begin"/>
        </w:r>
        <w:r>
          <w:rPr>
            <w:noProof/>
          </w:rPr>
          <w:delInstrText xml:space="preserve"> PAGEREF _Toc310247304 \h </w:delInstrText>
        </w:r>
        <w:r>
          <w:rPr>
            <w:noProof/>
          </w:rPr>
        </w:r>
        <w:r>
          <w:rPr>
            <w:noProof/>
          </w:rPr>
          <w:fldChar w:fldCharType="separate"/>
        </w:r>
      </w:del>
      <w:ins w:id="445" w:author="Steve Roylance" w:date="2012-10-16T20:19:00Z">
        <w:r w:rsidR="00AF5963">
          <w:rPr>
            <w:noProof/>
          </w:rPr>
          <w:t>30</w:t>
        </w:r>
      </w:ins>
      <w:del w:id="446" w:author="Steve Roylance" w:date="2012-10-16T20:17:00Z">
        <w:r w:rsidR="00ED59BC">
          <w:rPr>
            <w:noProof/>
          </w:rPr>
          <w:delText>28</w:delText>
        </w:r>
        <w:r>
          <w:rPr>
            <w:noProof/>
          </w:rPr>
          <w:fldChar w:fldCharType="end"/>
        </w:r>
        <w:r w:rsidRPr="009A3798">
          <w:rPr>
            <w:rStyle w:val="Hyperlink"/>
            <w:noProof/>
          </w:rPr>
          <w:fldChar w:fldCharType="end"/>
        </w:r>
      </w:del>
    </w:p>
    <w:p w14:paraId="6879A49F" w14:textId="77777777" w:rsidR="0088689D" w:rsidRDefault="0088689D">
      <w:pPr>
        <w:pStyle w:val="TOC2"/>
        <w:tabs>
          <w:tab w:val="left" w:pos="960"/>
          <w:tab w:val="right" w:leader="dot" w:pos="9350"/>
        </w:tabs>
        <w:rPr>
          <w:del w:id="447" w:author="Steve Roylance" w:date="2012-10-16T20:17:00Z"/>
          <w:rFonts w:ascii="Calibri" w:hAnsi="Calibri"/>
          <w:noProof/>
          <w:sz w:val="22"/>
          <w:szCs w:val="22"/>
        </w:rPr>
      </w:pPr>
      <w:del w:id="448"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"_Toc310247305"</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18.3</w:delText>
        </w:r>
        <w:r>
          <w:rPr>
            <w:rFonts w:ascii="Calibri" w:hAnsi="Calibri"/>
            <w:noProof/>
            <w:sz w:val="22"/>
            <w:szCs w:val="22"/>
          </w:rPr>
          <w:tab/>
        </w:r>
        <w:r w:rsidRPr="009A3798">
          <w:rPr>
            <w:rStyle w:val="Hyperlink"/>
            <w:noProof/>
          </w:rPr>
          <w:delText>Root CA Obligations</w:delText>
        </w:r>
        <w:r>
          <w:rPr>
            <w:noProof/>
          </w:rPr>
          <w:tab/>
        </w:r>
        <w:r>
          <w:rPr>
            <w:noProof/>
          </w:rPr>
          <w:fldChar w:fldCharType="begin"/>
        </w:r>
        <w:r>
          <w:rPr>
            <w:noProof/>
          </w:rPr>
          <w:delInstrText xml:space="preserve"> PAGEREF _Toc310247305 \h </w:delInstrText>
        </w:r>
        <w:r>
          <w:rPr>
            <w:noProof/>
          </w:rPr>
        </w:r>
        <w:r>
          <w:rPr>
            <w:noProof/>
          </w:rPr>
          <w:fldChar w:fldCharType="separate"/>
        </w:r>
      </w:del>
      <w:ins w:id="449" w:author="Steve Roylance" w:date="2012-10-16T20:19:00Z">
        <w:r w:rsidR="00AF5963">
          <w:rPr>
            <w:noProof/>
          </w:rPr>
          <w:t>30</w:t>
        </w:r>
      </w:ins>
      <w:del w:id="450" w:author="Steve Roylance" w:date="2012-10-16T20:17:00Z">
        <w:r w:rsidR="00ED59BC">
          <w:rPr>
            <w:noProof/>
          </w:rPr>
          <w:delText>28</w:delText>
        </w:r>
        <w:r>
          <w:rPr>
            <w:noProof/>
          </w:rPr>
          <w:fldChar w:fldCharType="end"/>
        </w:r>
        <w:r w:rsidRPr="009A3798">
          <w:rPr>
            <w:rStyle w:val="Hyperlink"/>
            <w:noProof/>
          </w:rPr>
          <w:fldChar w:fldCharType="end"/>
        </w:r>
      </w:del>
    </w:p>
    <w:p w14:paraId="1DAD58C2" w14:textId="77777777" w:rsidR="0088689D" w:rsidRDefault="0088689D">
      <w:pPr>
        <w:pStyle w:val="TOC1"/>
        <w:tabs>
          <w:tab w:val="right" w:leader="dot" w:pos="9350"/>
        </w:tabs>
        <w:rPr>
          <w:del w:id="451" w:author="Steve Roylance" w:date="2012-10-16T20:17:00Z"/>
          <w:rFonts w:ascii="Calibri" w:hAnsi="Calibri"/>
          <w:noProof/>
          <w:sz w:val="22"/>
          <w:szCs w:val="22"/>
        </w:rPr>
      </w:pPr>
      <w:del w:id="452"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"_Toc310247306"</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Appendix A - Cryptographic Algorithm and Key Requirements (Normative)</w:delText>
        </w:r>
        <w:r>
          <w:rPr>
            <w:noProof/>
          </w:rPr>
          <w:tab/>
        </w:r>
        <w:r>
          <w:rPr>
            <w:noProof/>
          </w:rPr>
          <w:fldChar w:fldCharType="begin"/>
        </w:r>
        <w:r>
          <w:rPr>
            <w:noProof/>
          </w:rPr>
          <w:delInstrText xml:space="preserve"> PAGEREF _Toc310247306 \h </w:delInstrText>
        </w:r>
        <w:r>
          <w:rPr>
            <w:noProof/>
          </w:rPr>
        </w:r>
        <w:r>
          <w:rPr>
            <w:noProof/>
          </w:rPr>
          <w:fldChar w:fldCharType="separate"/>
        </w:r>
      </w:del>
      <w:ins w:id="453" w:author="Steve Roylance" w:date="2012-10-16T20:19:00Z">
        <w:r w:rsidR="00AF5963">
          <w:rPr>
            <w:noProof/>
          </w:rPr>
          <w:t>31</w:t>
        </w:r>
      </w:ins>
      <w:del w:id="454" w:author="Steve Roylance" w:date="2012-10-16T20:17:00Z">
        <w:r w:rsidR="00ED59BC">
          <w:rPr>
            <w:noProof/>
          </w:rPr>
          <w:delText>29</w:delText>
        </w:r>
        <w:r>
          <w:rPr>
            <w:noProof/>
          </w:rPr>
          <w:fldChar w:fldCharType="end"/>
        </w:r>
        <w:r w:rsidRPr="009A3798">
          <w:rPr>
            <w:rStyle w:val="Hyperlink"/>
            <w:noProof/>
          </w:rPr>
          <w:fldChar w:fldCharType="end"/>
        </w:r>
      </w:del>
    </w:p>
    <w:p w14:paraId="1E32C61F" w14:textId="77777777" w:rsidR="0088689D" w:rsidRDefault="0088689D">
      <w:pPr>
        <w:pStyle w:val="TOC1"/>
        <w:tabs>
          <w:tab w:val="right" w:leader="dot" w:pos="9350"/>
        </w:tabs>
        <w:rPr>
          <w:del w:id="455" w:author="Steve Roylance" w:date="2012-10-16T20:17:00Z"/>
          <w:rFonts w:ascii="Calibri" w:hAnsi="Calibri"/>
          <w:noProof/>
          <w:sz w:val="22"/>
          <w:szCs w:val="22"/>
        </w:rPr>
      </w:pPr>
      <w:del w:id="456"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"_Toc310247307"</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Appendix B – Certificate Extensions (Normative)</w:delText>
        </w:r>
        <w:r>
          <w:rPr>
            <w:noProof/>
          </w:rPr>
          <w:tab/>
        </w:r>
        <w:r>
          <w:rPr>
            <w:noProof/>
          </w:rPr>
          <w:fldChar w:fldCharType="begin"/>
        </w:r>
        <w:r>
          <w:rPr>
            <w:noProof/>
          </w:rPr>
          <w:delInstrText xml:space="preserve"> PAGEREF _Toc310247307 \h </w:delInstrText>
        </w:r>
        <w:r>
          <w:rPr>
            <w:noProof/>
          </w:rPr>
        </w:r>
        <w:r>
          <w:rPr>
            <w:noProof/>
          </w:rPr>
          <w:fldChar w:fldCharType="separate"/>
        </w:r>
      </w:del>
      <w:ins w:id="457" w:author="Steve Roylance" w:date="2012-10-16T20:19:00Z">
        <w:r w:rsidR="00AF5963">
          <w:rPr>
            <w:noProof/>
          </w:rPr>
          <w:t>32</w:t>
        </w:r>
      </w:ins>
      <w:del w:id="458" w:author="Steve Roylance" w:date="2012-10-16T20:17:00Z">
        <w:r w:rsidR="00ED59BC">
          <w:rPr>
            <w:noProof/>
          </w:rPr>
          <w:delText>30</w:delText>
        </w:r>
        <w:r>
          <w:rPr>
            <w:noProof/>
          </w:rPr>
          <w:fldChar w:fldCharType="end"/>
        </w:r>
        <w:r w:rsidRPr="009A3798">
          <w:rPr>
            <w:rStyle w:val="Hyperlink"/>
            <w:noProof/>
          </w:rPr>
          <w:fldChar w:fldCharType="end"/>
        </w:r>
      </w:del>
    </w:p>
    <w:p w14:paraId="1CE75D38" w14:textId="77777777" w:rsidR="0088689D" w:rsidRDefault="0088689D">
      <w:pPr>
        <w:pStyle w:val="TOC3"/>
        <w:tabs>
          <w:tab w:val="right" w:leader="dot" w:pos="9350"/>
        </w:tabs>
        <w:rPr>
          <w:del w:id="459" w:author="Steve Roylance" w:date="2012-10-16T20:17:00Z"/>
          <w:rFonts w:ascii="Calibri" w:hAnsi="Calibri"/>
          <w:noProof/>
          <w:sz w:val="22"/>
          <w:szCs w:val="22"/>
        </w:rPr>
      </w:pPr>
      <w:del w:id="460"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"_Toc310247308"</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Root CA Certificate</w:delText>
        </w:r>
        <w:r>
          <w:rPr>
            <w:noProof/>
          </w:rPr>
          <w:tab/>
        </w:r>
        <w:r>
          <w:rPr>
            <w:noProof/>
          </w:rPr>
          <w:fldChar w:fldCharType="begin"/>
        </w:r>
        <w:r>
          <w:rPr>
            <w:noProof/>
          </w:rPr>
          <w:delInstrText xml:space="preserve"> PAGEREF _Toc310247308 \h </w:delInstrText>
        </w:r>
        <w:r>
          <w:rPr>
            <w:noProof/>
          </w:rPr>
        </w:r>
        <w:r>
          <w:rPr>
            <w:noProof/>
          </w:rPr>
          <w:fldChar w:fldCharType="separate"/>
        </w:r>
      </w:del>
      <w:ins w:id="461" w:author="Steve Roylance" w:date="2012-10-16T20:19:00Z">
        <w:r w:rsidR="00AF5963">
          <w:rPr>
            <w:noProof/>
          </w:rPr>
          <w:t>32</w:t>
        </w:r>
      </w:ins>
      <w:del w:id="462" w:author="Steve Roylance" w:date="2012-10-16T20:17:00Z">
        <w:r w:rsidR="00ED59BC">
          <w:rPr>
            <w:noProof/>
          </w:rPr>
          <w:delText>30</w:delText>
        </w:r>
        <w:r>
          <w:rPr>
            <w:noProof/>
          </w:rPr>
          <w:fldChar w:fldCharType="end"/>
        </w:r>
        <w:r w:rsidRPr="009A3798">
          <w:rPr>
            <w:rStyle w:val="Hyperlink"/>
            <w:noProof/>
          </w:rPr>
          <w:fldChar w:fldCharType="end"/>
        </w:r>
      </w:del>
    </w:p>
    <w:p w14:paraId="72EFEB88" w14:textId="77777777" w:rsidR="0088689D" w:rsidRDefault="0088689D">
      <w:pPr>
        <w:pStyle w:val="TOC3"/>
        <w:tabs>
          <w:tab w:val="right" w:leader="dot" w:pos="9350"/>
        </w:tabs>
        <w:rPr>
          <w:del w:id="463" w:author="Steve Roylance" w:date="2012-10-16T20:17:00Z"/>
          <w:rFonts w:ascii="Calibri" w:hAnsi="Calibri"/>
          <w:noProof/>
          <w:sz w:val="22"/>
          <w:szCs w:val="22"/>
        </w:rPr>
      </w:pPr>
      <w:del w:id="464"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"_Toc310247309"</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Subordinate CA Certificate</w:delText>
        </w:r>
        <w:r>
          <w:rPr>
            <w:noProof/>
          </w:rPr>
          <w:tab/>
        </w:r>
        <w:r>
          <w:rPr>
            <w:noProof/>
          </w:rPr>
          <w:fldChar w:fldCharType="begin"/>
        </w:r>
        <w:r>
          <w:rPr>
            <w:noProof/>
          </w:rPr>
          <w:delInstrText xml:space="preserve"> PAGEREF _Toc310247309 \h </w:delInstrText>
        </w:r>
        <w:r>
          <w:rPr>
            <w:noProof/>
          </w:rPr>
        </w:r>
        <w:r>
          <w:rPr>
            <w:noProof/>
          </w:rPr>
          <w:fldChar w:fldCharType="separate"/>
        </w:r>
      </w:del>
      <w:ins w:id="465" w:author="Steve Roylance" w:date="2012-10-16T20:19:00Z">
        <w:r w:rsidR="00AF5963">
          <w:rPr>
            <w:noProof/>
          </w:rPr>
          <w:t>32</w:t>
        </w:r>
      </w:ins>
      <w:del w:id="466" w:author="Steve Roylance" w:date="2012-10-16T20:17:00Z">
        <w:r w:rsidR="00ED59BC">
          <w:rPr>
            <w:noProof/>
          </w:rPr>
          <w:delText>30</w:delText>
        </w:r>
        <w:r>
          <w:rPr>
            <w:noProof/>
          </w:rPr>
          <w:fldChar w:fldCharType="end"/>
        </w:r>
        <w:r w:rsidRPr="009A3798">
          <w:rPr>
            <w:rStyle w:val="Hyperlink"/>
            <w:noProof/>
          </w:rPr>
          <w:fldChar w:fldCharType="end"/>
        </w:r>
      </w:del>
    </w:p>
    <w:p w14:paraId="792BB777" w14:textId="77777777" w:rsidR="0088689D" w:rsidRDefault="0088689D">
      <w:pPr>
        <w:pStyle w:val="TOC3"/>
        <w:tabs>
          <w:tab w:val="right" w:leader="dot" w:pos="9350"/>
        </w:tabs>
        <w:rPr>
          <w:del w:id="467" w:author="Steve Roylance" w:date="2012-10-16T20:17:00Z"/>
          <w:rFonts w:ascii="Calibri" w:hAnsi="Calibri"/>
          <w:noProof/>
          <w:sz w:val="22"/>
          <w:szCs w:val="22"/>
        </w:rPr>
      </w:pPr>
      <w:del w:id="468"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"_Toc310247310"</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Subscriber Certificate</w:delText>
        </w:r>
        <w:r>
          <w:rPr>
            <w:noProof/>
          </w:rPr>
          <w:tab/>
        </w:r>
        <w:r>
          <w:rPr>
            <w:noProof/>
          </w:rPr>
          <w:fldChar w:fldCharType="begin"/>
        </w:r>
        <w:r>
          <w:rPr>
            <w:noProof/>
          </w:rPr>
          <w:delInstrText xml:space="preserve"> PAGEREF _Toc310247310 \h </w:delInstrText>
        </w:r>
        <w:r>
          <w:rPr>
            <w:noProof/>
          </w:rPr>
        </w:r>
        <w:r>
          <w:rPr>
            <w:noProof/>
          </w:rPr>
          <w:fldChar w:fldCharType="separate"/>
        </w:r>
      </w:del>
      <w:ins w:id="469" w:author="Steve Roylance" w:date="2012-10-16T20:19:00Z">
        <w:r w:rsidR="00AF5963">
          <w:rPr>
            <w:noProof/>
          </w:rPr>
          <w:t>33</w:t>
        </w:r>
      </w:ins>
      <w:del w:id="470" w:author="Steve Roylance" w:date="2012-10-16T20:17:00Z">
        <w:r w:rsidR="00ED59BC">
          <w:rPr>
            <w:noProof/>
          </w:rPr>
          <w:delText>31</w:delText>
        </w:r>
        <w:r>
          <w:rPr>
            <w:noProof/>
          </w:rPr>
          <w:fldChar w:fldCharType="end"/>
        </w:r>
        <w:r w:rsidRPr="009A3798">
          <w:rPr>
            <w:rStyle w:val="Hyperlink"/>
            <w:noProof/>
          </w:rPr>
          <w:fldChar w:fldCharType="end"/>
        </w:r>
      </w:del>
    </w:p>
    <w:p w14:paraId="1D2A4233" w14:textId="77777777" w:rsidR="0088689D" w:rsidRDefault="0088689D">
      <w:pPr>
        <w:pStyle w:val="TOC1"/>
        <w:tabs>
          <w:tab w:val="right" w:leader="dot" w:pos="9350"/>
        </w:tabs>
        <w:rPr>
          <w:del w:id="471" w:author="Steve Roylance" w:date="2012-10-16T20:17:00Z"/>
          <w:rFonts w:ascii="Calibri" w:hAnsi="Calibri"/>
          <w:noProof/>
          <w:sz w:val="22"/>
          <w:szCs w:val="22"/>
        </w:rPr>
      </w:pPr>
      <w:del w:id="472" w:author="Steve Roylance" w:date="2012-10-16T20:17:00Z">
        <w:r w:rsidRPr="009A3798">
          <w:rPr>
            <w:rStyle w:val="Hyperlink"/>
            <w:noProof/>
          </w:rPr>
          <w:fldChar w:fldCharType="begin"/>
        </w:r>
        <w:r w:rsidRPr="009A3798">
          <w:rPr>
            <w:rStyle w:val="Hyperlink"/>
            <w:noProof/>
          </w:rPr>
          <w:delInstrText xml:space="preserve"> </w:delInstrText>
        </w:r>
        <w:r>
          <w:rPr>
            <w:noProof/>
          </w:rPr>
          <w:delInstrText>HYPERLINK \l "_Toc310247311"</w:delInstrText>
        </w:r>
        <w:r w:rsidRPr="009A3798">
          <w:rPr>
            <w:rStyle w:val="Hyperlink"/>
            <w:noProof/>
          </w:rPr>
          <w:delInstrText xml:space="preserve"> </w:delInstrText>
        </w:r>
        <w:r w:rsidRPr="009A3798">
          <w:rPr>
            <w:rStyle w:val="Hyperlink"/>
            <w:noProof/>
          </w:rPr>
        </w:r>
        <w:r w:rsidRPr="009A3798">
          <w:rPr>
            <w:rStyle w:val="Hyperlink"/>
            <w:noProof/>
          </w:rPr>
          <w:fldChar w:fldCharType="separate"/>
        </w:r>
        <w:r w:rsidRPr="009A3798">
          <w:rPr>
            <w:rStyle w:val="Hyperlink"/>
            <w:noProof/>
          </w:rPr>
          <w:delText>Appendix C - User Agent Verification (Normative)</w:delText>
        </w:r>
        <w:r>
          <w:rPr>
            <w:noProof/>
          </w:rPr>
          <w:tab/>
        </w:r>
        <w:r>
          <w:rPr>
            <w:noProof/>
          </w:rPr>
          <w:fldChar w:fldCharType="begin"/>
        </w:r>
        <w:r>
          <w:rPr>
            <w:noProof/>
          </w:rPr>
          <w:delInstrText xml:space="preserve"> PAGEREF _Toc310247311 \h </w:delInstrText>
        </w:r>
        <w:r>
          <w:rPr>
            <w:noProof/>
          </w:rPr>
        </w:r>
        <w:r>
          <w:rPr>
            <w:noProof/>
          </w:rPr>
          <w:fldChar w:fldCharType="separate"/>
        </w:r>
      </w:del>
      <w:ins w:id="473" w:author="Steve Roylance" w:date="2012-10-16T20:19:00Z">
        <w:r w:rsidR="00AF5963">
          <w:rPr>
            <w:noProof/>
          </w:rPr>
          <w:t>35</w:t>
        </w:r>
      </w:ins>
      <w:del w:id="474" w:author="Steve Roylance" w:date="2012-10-16T20:17:00Z">
        <w:r w:rsidR="00ED59BC">
          <w:rPr>
            <w:noProof/>
          </w:rPr>
          <w:delText>33</w:delText>
        </w:r>
        <w:r>
          <w:rPr>
            <w:noProof/>
          </w:rPr>
          <w:fldChar w:fldCharType="end"/>
        </w:r>
        <w:r w:rsidRPr="009A3798">
          <w:rPr>
            <w:rStyle w:val="Hyperlink"/>
            <w:noProof/>
          </w:rPr>
          <w:fldChar w:fldCharType="end"/>
        </w:r>
      </w:del>
    </w:p>
    <w:p w14:paraId="5C5BC922" w14:textId="77777777" w:rsidR="00E421E0" w:rsidRPr="005235A5" w:rsidRDefault="00E421E0">
      <w:pPr>
        <w:pStyle w:val="TOC1"/>
        <w:tabs>
          <w:tab w:val="left" w:pos="390"/>
          <w:tab w:val="right" w:leader="dot" w:pos="9350"/>
        </w:tabs>
        <w:rPr>
          <w:ins w:id="475" w:author="Steve Roylance" w:date="2012-10-16T20:17:00Z"/>
          <w:rFonts w:ascii="Cambria" w:eastAsia="ＭＳ 明朝" w:hAnsi="Cambria"/>
          <w:noProof/>
          <w:sz w:val="24"/>
          <w:lang w:eastAsia="ja-JP"/>
        </w:rPr>
      </w:pPr>
      <w:ins w:id="476" w:author="Steve Roylance" w:date="2012-10-16T20:17:00Z">
        <w:r>
          <w:rPr>
            <w:noProof/>
          </w:rPr>
          <w:t>1.</w:t>
        </w:r>
        <w:r w:rsidRPr="005235A5">
          <w:rPr>
            <w:rFonts w:ascii="Cambria" w:eastAsia="ＭＳ 明朝" w:hAnsi="Cambria"/>
            <w:noProof/>
            <w:sz w:val="24"/>
            <w:lang w:eastAsia="ja-JP"/>
          </w:rPr>
          <w:tab/>
        </w:r>
        <w:r>
          <w:rPr>
            <w:noProof/>
          </w:rPr>
          <w:t>Scope</w:t>
        </w:r>
        <w:r>
          <w:rPr>
            <w:noProof/>
          </w:rPr>
          <w:tab/>
        </w:r>
        <w:r>
          <w:rPr>
            <w:noProof/>
          </w:rPr>
          <w:fldChar w:fldCharType="begin"/>
        </w:r>
        <w:r>
          <w:rPr>
            <w:noProof/>
          </w:rPr>
          <w:instrText xml:space="preserve"> PAGEREF _Toc212037835 \h </w:instrText>
        </w:r>
        <w:r>
          <w:rPr>
            <w:noProof/>
          </w:rPr>
        </w:r>
        <w:r>
          <w:rPr>
            <w:noProof/>
          </w:rPr>
          <w:fldChar w:fldCharType="separate"/>
        </w:r>
      </w:ins>
      <w:ins w:id="477" w:author="Steve Roylance" w:date="2012-10-16T20:19:00Z">
        <w:r w:rsidR="00AF5963">
          <w:rPr>
            <w:noProof/>
          </w:rPr>
          <w:t>1</w:t>
        </w:r>
      </w:ins>
      <w:ins w:id="478" w:author="Steve Roylance" w:date="2012-10-16T20:17:00Z">
        <w:r>
          <w:rPr>
            <w:noProof/>
          </w:rPr>
          <w:fldChar w:fldCharType="end"/>
        </w:r>
      </w:ins>
    </w:p>
    <w:p w14:paraId="483FFC83" w14:textId="77777777" w:rsidR="00E421E0" w:rsidRPr="005235A5" w:rsidRDefault="00E421E0">
      <w:pPr>
        <w:pStyle w:val="TOC1"/>
        <w:tabs>
          <w:tab w:val="left" w:pos="390"/>
          <w:tab w:val="right" w:leader="dot" w:pos="9350"/>
        </w:tabs>
        <w:rPr>
          <w:ins w:id="479" w:author="Steve Roylance" w:date="2012-10-16T20:17:00Z"/>
          <w:rFonts w:ascii="Cambria" w:eastAsia="ＭＳ 明朝" w:hAnsi="Cambria"/>
          <w:noProof/>
          <w:sz w:val="24"/>
          <w:lang w:eastAsia="ja-JP"/>
        </w:rPr>
      </w:pPr>
      <w:ins w:id="480" w:author="Steve Roylance" w:date="2012-10-16T20:17:00Z">
        <w:r>
          <w:rPr>
            <w:noProof/>
          </w:rPr>
          <w:t>2.</w:t>
        </w:r>
        <w:r w:rsidRPr="005235A5">
          <w:rPr>
            <w:rFonts w:ascii="Cambria" w:eastAsia="ＭＳ 明朝" w:hAnsi="Cambria"/>
            <w:noProof/>
            <w:sz w:val="24"/>
            <w:lang w:eastAsia="ja-JP"/>
          </w:rPr>
          <w:tab/>
        </w:r>
        <w:r>
          <w:rPr>
            <w:noProof/>
          </w:rPr>
          <w:t>Purpose</w:t>
        </w:r>
        <w:r>
          <w:rPr>
            <w:noProof/>
          </w:rPr>
          <w:tab/>
        </w:r>
        <w:r>
          <w:rPr>
            <w:noProof/>
          </w:rPr>
          <w:fldChar w:fldCharType="begin"/>
        </w:r>
        <w:r>
          <w:rPr>
            <w:noProof/>
          </w:rPr>
          <w:instrText xml:space="preserve"> PAGEREF _Toc212037836 \h </w:instrText>
        </w:r>
        <w:r>
          <w:rPr>
            <w:noProof/>
          </w:rPr>
        </w:r>
        <w:r>
          <w:rPr>
            <w:noProof/>
          </w:rPr>
          <w:fldChar w:fldCharType="separate"/>
        </w:r>
      </w:ins>
      <w:ins w:id="481" w:author="Steve Roylance" w:date="2012-10-16T20:19:00Z">
        <w:r w:rsidR="00AF5963">
          <w:rPr>
            <w:noProof/>
          </w:rPr>
          <w:t>1</w:t>
        </w:r>
      </w:ins>
      <w:ins w:id="482" w:author="Steve Roylance" w:date="2012-10-16T20:17:00Z">
        <w:r>
          <w:rPr>
            <w:noProof/>
          </w:rPr>
          <w:fldChar w:fldCharType="end"/>
        </w:r>
      </w:ins>
    </w:p>
    <w:p w14:paraId="59C706C1" w14:textId="77777777" w:rsidR="00E421E0" w:rsidRPr="005235A5" w:rsidRDefault="00E421E0">
      <w:pPr>
        <w:pStyle w:val="TOC1"/>
        <w:tabs>
          <w:tab w:val="left" w:pos="390"/>
          <w:tab w:val="right" w:leader="dot" w:pos="9350"/>
        </w:tabs>
        <w:rPr>
          <w:ins w:id="483" w:author="Steve Roylance" w:date="2012-10-16T20:17:00Z"/>
          <w:rFonts w:ascii="Cambria" w:eastAsia="ＭＳ 明朝" w:hAnsi="Cambria"/>
          <w:noProof/>
          <w:sz w:val="24"/>
          <w:lang w:eastAsia="ja-JP"/>
        </w:rPr>
      </w:pPr>
      <w:ins w:id="484" w:author="Steve Roylance" w:date="2012-10-16T20:17:00Z">
        <w:r>
          <w:rPr>
            <w:noProof/>
          </w:rPr>
          <w:t>3.</w:t>
        </w:r>
        <w:r w:rsidRPr="005235A5">
          <w:rPr>
            <w:rFonts w:ascii="Cambria" w:eastAsia="ＭＳ 明朝" w:hAnsi="Cambria"/>
            <w:noProof/>
            <w:sz w:val="24"/>
            <w:lang w:eastAsia="ja-JP"/>
          </w:rPr>
          <w:tab/>
        </w:r>
        <w:r>
          <w:rPr>
            <w:noProof/>
          </w:rPr>
          <w:t>References</w:t>
        </w:r>
        <w:r>
          <w:rPr>
            <w:noProof/>
          </w:rPr>
          <w:tab/>
        </w:r>
        <w:r>
          <w:rPr>
            <w:noProof/>
          </w:rPr>
          <w:fldChar w:fldCharType="begin"/>
        </w:r>
        <w:r>
          <w:rPr>
            <w:noProof/>
          </w:rPr>
          <w:instrText xml:space="preserve"> PAGEREF _Toc212037837 \h </w:instrText>
        </w:r>
        <w:r>
          <w:rPr>
            <w:noProof/>
          </w:rPr>
        </w:r>
        <w:r>
          <w:rPr>
            <w:noProof/>
          </w:rPr>
          <w:fldChar w:fldCharType="separate"/>
        </w:r>
      </w:ins>
      <w:ins w:id="485" w:author="Steve Roylance" w:date="2012-10-16T20:19:00Z">
        <w:r w:rsidR="00AF5963">
          <w:rPr>
            <w:noProof/>
          </w:rPr>
          <w:t>1</w:t>
        </w:r>
      </w:ins>
      <w:ins w:id="486" w:author="Steve Roylance" w:date="2012-10-16T20:17:00Z">
        <w:r>
          <w:rPr>
            <w:noProof/>
          </w:rPr>
          <w:fldChar w:fldCharType="end"/>
        </w:r>
      </w:ins>
    </w:p>
    <w:p w14:paraId="435AF9CC" w14:textId="77777777" w:rsidR="00E421E0" w:rsidRPr="005235A5" w:rsidRDefault="00E421E0">
      <w:pPr>
        <w:pStyle w:val="TOC1"/>
        <w:tabs>
          <w:tab w:val="left" w:pos="390"/>
          <w:tab w:val="right" w:leader="dot" w:pos="9350"/>
        </w:tabs>
        <w:rPr>
          <w:ins w:id="487" w:author="Steve Roylance" w:date="2012-10-16T20:17:00Z"/>
          <w:rFonts w:ascii="Cambria" w:eastAsia="ＭＳ 明朝" w:hAnsi="Cambria"/>
          <w:noProof/>
          <w:sz w:val="24"/>
          <w:lang w:eastAsia="ja-JP"/>
        </w:rPr>
      </w:pPr>
      <w:ins w:id="488" w:author="Steve Roylance" w:date="2012-10-16T20:17:00Z">
        <w:r>
          <w:rPr>
            <w:noProof/>
          </w:rPr>
          <w:t>4.</w:t>
        </w:r>
        <w:r w:rsidRPr="005235A5">
          <w:rPr>
            <w:rFonts w:ascii="Cambria" w:eastAsia="ＭＳ 明朝" w:hAnsi="Cambria"/>
            <w:noProof/>
            <w:sz w:val="24"/>
            <w:lang w:eastAsia="ja-JP"/>
          </w:rPr>
          <w:tab/>
        </w:r>
        <w:r>
          <w:rPr>
            <w:noProof/>
          </w:rPr>
          <w:t>Definitions</w:t>
        </w:r>
        <w:r>
          <w:rPr>
            <w:noProof/>
          </w:rPr>
          <w:tab/>
        </w:r>
        <w:r>
          <w:rPr>
            <w:noProof/>
          </w:rPr>
          <w:fldChar w:fldCharType="begin"/>
        </w:r>
        <w:r>
          <w:rPr>
            <w:noProof/>
          </w:rPr>
          <w:instrText xml:space="preserve"> PAGEREF _Toc212037838 \h </w:instrText>
        </w:r>
        <w:r>
          <w:rPr>
            <w:noProof/>
          </w:rPr>
        </w:r>
        <w:r>
          <w:rPr>
            <w:noProof/>
          </w:rPr>
          <w:fldChar w:fldCharType="separate"/>
        </w:r>
      </w:ins>
      <w:ins w:id="489" w:author="Steve Roylance" w:date="2012-10-16T20:19:00Z">
        <w:r w:rsidR="00AF5963">
          <w:rPr>
            <w:noProof/>
          </w:rPr>
          <w:t>2</w:t>
        </w:r>
      </w:ins>
      <w:ins w:id="490" w:author="Steve Roylance" w:date="2012-10-16T20:17:00Z">
        <w:r>
          <w:rPr>
            <w:noProof/>
          </w:rPr>
          <w:fldChar w:fldCharType="end"/>
        </w:r>
      </w:ins>
    </w:p>
    <w:p w14:paraId="142DDF3A" w14:textId="77777777" w:rsidR="00E421E0" w:rsidRPr="005235A5" w:rsidRDefault="00E421E0">
      <w:pPr>
        <w:pStyle w:val="TOC1"/>
        <w:tabs>
          <w:tab w:val="left" w:pos="390"/>
          <w:tab w:val="right" w:leader="dot" w:pos="9350"/>
        </w:tabs>
        <w:rPr>
          <w:ins w:id="491" w:author="Steve Roylance" w:date="2012-10-16T20:17:00Z"/>
          <w:rFonts w:ascii="Cambria" w:eastAsia="ＭＳ 明朝" w:hAnsi="Cambria"/>
          <w:noProof/>
          <w:sz w:val="24"/>
          <w:lang w:eastAsia="ja-JP"/>
        </w:rPr>
      </w:pPr>
      <w:ins w:id="492" w:author="Steve Roylance" w:date="2012-10-16T20:17:00Z">
        <w:r>
          <w:rPr>
            <w:noProof/>
          </w:rPr>
          <w:t>5.</w:t>
        </w:r>
        <w:r w:rsidRPr="005235A5">
          <w:rPr>
            <w:rFonts w:ascii="Cambria" w:eastAsia="ＭＳ 明朝" w:hAnsi="Cambria"/>
            <w:noProof/>
            <w:sz w:val="24"/>
            <w:lang w:eastAsia="ja-JP"/>
          </w:rPr>
          <w:tab/>
        </w:r>
        <w:r>
          <w:rPr>
            <w:noProof/>
          </w:rPr>
          <w:t>Abbreviations and Acronyms</w:t>
        </w:r>
        <w:r>
          <w:rPr>
            <w:noProof/>
          </w:rPr>
          <w:tab/>
        </w:r>
        <w:r>
          <w:rPr>
            <w:noProof/>
          </w:rPr>
          <w:fldChar w:fldCharType="begin"/>
        </w:r>
        <w:r>
          <w:rPr>
            <w:noProof/>
          </w:rPr>
          <w:instrText xml:space="preserve"> PAGEREF _Toc212037839 \h </w:instrText>
        </w:r>
        <w:r>
          <w:rPr>
            <w:noProof/>
          </w:rPr>
        </w:r>
        <w:r>
          <w:rPr>
            <w:noProof/>
          </w:rPr>
          <w:fldChar w:fldCharType="separate"/>
        </w:r>
      </w:ins>
      <w:ins w:id="493" w:author="Steve Roylance" w:date="2012-10-16T20:19:00Z">
        <w:r w:rsidR="00AF5963">
          <w:rPr>
            <w:noProof/>
          </w:rPr>
          <w:t>5</w:t>
        </w:r>
      </w:ins>
      <w:ins w:id="494" w:author="Steve Roylance" w:date="2012-10-16T20:17:00Z">
        <w:r>
          <w:rPr>
            <w:noProof/>
          </w:rPr>
          <w:fldChar w:fldCharType="end"/>
        </w:r>
      </w:ins>
    </w:p>
    <w:p w14:paraId="3ED97EED" w14:textId="77777777" w:rsidR="00E421E0" w:rsidRPr="005235A5" w:rsidRDefault="00E421E0">
      <w:pPr>
        <w:pStyle w:val="TOC1"/>
        <w:tabs>
          <w:tab w:val="left" w:pos="390"/>
          <w:tab w:val="right" w:leader="dot" w:pos="9350"/>
        </w:tabs>
        <w:rPr>
          <w:ins w:id="495" w:author="Steve Roylance" w:date="2012-10-16T20:17:00Z"/>
          <w:rFonts w:ascii="Cambria" w:eastAsia="ＭＳ 明朝" w:hAnsi="Cambria"/>
          <w:noProof/>
          <w:sz w:val="24"/>
          <w:lang w:eastAsia="ja-JP"/>
        </w:rPr>
      </w:pPr>
      <w:ins w:id="496" w:author="Steve Roylance" w:date="2012-10-16T20:17:00Z">
        <w:r>
          <w:rPr>
            <w:noProof/>
          </w:rPr>
          <w:t>6.</w:t>
        </w:r>
        <w:r w:rsidRPr="005235A5">
          <w:rPr>
            <w:rFonts w:ascii="Cambria" w:eastAsia="ＭＳ 明朝" w:hAnsi="Cambria"/>
            <w:noProof/>
            <w:sz w:val="24"/>
            <w:lang w:eastAsia="ja-JP"/>
          </w:rPr>
          <w:tab/>
        </w:r>
        <w:r>
          <w:rPr>
            <w:noProof/>
          </w:rPr>
          <w:t>Conventions</w:t>
        </w:r>
        <w:r>
          <w:rPr>
            <w:noProof/>
          </w:rPr>
          <w:tab/>
        </w:r>
        <w:r>
          <w:rPr>
            <w:noProof/>
          </w:rPr>
          <w:fldChar w:fldCharType="begin"/>
        </w:r>
        <w:r>
          <w:rPr>
            <w:noProof/>
          </w:rPr>
          <w:instrText xml:space="preserve"> PAGEREF _Toc212037840 \h </w:instrText>
        </w:r>
        <w:r>
          <w:rPr>
            <w:noProof/>
          </w:rPr>
        </w:r>
        <w:r>
          <w:rPr>
            <w:noProof/>
          </w:rPr>
          <w:fldChar w:fldCharType="separate"/>
        </w:r>
      </w:ins>
      <w:ins w:id="497" w:author="Steve Roylance" w:date="2012-10-16T20:19:00Z">
        <w:r w:rsidR="00AF5963">
          <w:rPr>
            <w:noProof/>
          </w:rPr>
          <w:t>6</w:t>
        </w:r>
      </w:ins>
      <w:ins w:id="498" w:author="Steve Roylance" w:date="2012-10-16T20:17:00Z">
        <w:r>
          <w:rPr>
            <w:noProof/>
          </w:rPr>
          <w:fldChar w:fldCharType="end"/>
        </w:r>
      </w:ins>
    </w:p>
    <w:p w14:paraId="38E70F2F" w14:textId="77777777" w:rsidR="00E421E0" w:rsidRPr="005235A5" w:rsidRDefault="00E421E0">
      <w:pPr>
        <w:pStyle w:val="TOC1"/>
        <w:tabs>
          <w:tab w:val="left" w:pos="390"/>
          <w:tab w:val="right" w:leader="dot" w:pos="9350"/>
        </w:tabs>
        <w:rPr>
          <w:ins w:id="499" w:author="Steve Roylance" w:date="2012-10-16T20:17:00Z"/>
          <w:rFonts w:ascii="Cambria" w:eastAsia="ＭＳ 明朝" w:hAnsi="Cambria"/>
          <w:noProof/>
          <w:sz w:val="24"/>
          <w:lang w:eastAsia="ja-JP"/>
        </w:rPr>
      </w:pPr>
      <w:ins w:id="500" w:author="Steve Roylance" w:date="2012-10-16T20:17:00Z">
        <w:r>
          <w:rPr>
            <w:noProof/>
          </w:rPr>
          <w:t>7.</w:t>
        </w:r>
        <w:r w:rsidRPr="005235A5">
          <w:rPr>
            <w:rFonts w:ascii="Cambria" w:eastAsia="ＭＳ 明朝" w:hAnsi="Cambria"/>
            <w:noProof/>
            <w:sz w:val="24"/>
            <w:lang w:eastAsia="ja-JP"/>
          </w:rPr>
          <w:tab/>
        </w:r>
        <w:r>
          <w:rPr>
            <w:noProof/>
          </w:rPr>
          <w:t>Certificate Warranties and Representations</w:t>
        </w:r>
        <w:r>
          <w:rPr>
            <w:noProof/>
          </w:rPr>
          <w:tab/>
        </w:r>
        <w:r>
          <w:rPr>
            <w:noProof/>
          </w:rPr>
          <w:fldChar w:fldCharType="begin"/>
        </w:r>
        <w:r>
          <w:rPr>
            <w:noProof/>
          </w:rPr>
          <w:instrText xml:space="preserve"> PAGEREF _Toc212037841 \h </w:instrText>
        </w:r>
        <w:r>
          <w:rPr>
            <w:noProof/>
          </w:rPr>
        </w:r>
        <w:r>
          <w:rPr>
            <w:noProof/>
          </w:rPr>
          <w:fldChar w:fldCharType="separate"/>
        </w:r>
      </w:ins>
      <w:ins w:id="501" w:author="Steve Roylance" w:date="2012-10-16T20:19:00Z">
        <w:r w:rsidR="00AF5963">
          <w:rPr>
            <w:noProof/>
          </w:rPr>
          <w:t>6</w:t>
        </w:r>
      </w:ins>
      <w:ins w:id="502" w:author="Steve Roylance" w:date="2012-10-16T20:17:00Z">
        <w:r>
          <w:rPr>
            <w:noProof/>
          </w:rPr>
          <w:fldChar w:fldCharType="end"/>
        </w:r>
      </w:ins>
    </w:p>
    <w:p w14:paraId="133E43B0" w14:textId="77777777" w:rsidR="00E421E0" w:rsidRPr="005235A5" w:rsidRDefault="00E421E0">
      <w:pPr>
        <w:pStyle w:val="TOC2"/>
        <w:tabs>
          <w:tab w:val="left" w:pos="692"/>
          <w:tab w:val="right" w:leader="dot" w:pos="9350"/>
        </w:tabs>
        <w:rPr>
          <w:ins w:id="503" w:author="Steve Roylance" w:date="2012-10-16T20:17:00Z"/>
          <w:rFonts w:ascii="Cambria" w:eastAsia="ＭＳ 明朝" w:hAnsi="Cambria"/>
          <w:noProof/>
          <w:sz w:val="24"/>
          <w:lang w:eastAsia="ja-JP"/>
        </w:rPr>
      </w:pPr>
      <w:ins w:id="504" w:author="Steve Roylance" w:date="2012-10-16T20:17:00Z">
        <w:r>
          <w:rPr>
            <w:noProof/>
          </w:rPr>
          <w:t>7.1</w:t>
        </w:r>
        <w:r w:rsidRPr="005235A5">
          <w:rPr>
            <w:rFonts w:ascii="Cambria" w:eastAsia="ＭＳ 明朝" w:hAnsi="Cambria"/>
            <w:noProof/>
            <w:sz w:val="24"/>
            <w:lang w:eastAsia="ja-JP"/>
          </w:rPr>
          <w:tab/>
        </w:r>
        <w:r>
          <w:rPr>
            <w:noProof/>
          </w:rPr>
          <w:t>By the CA</w:t>
        </w:r>
        <w:r>
          <w:rPr>
            <w:noProof/>
          </w:rPr>
          <w:tab/>
        </w:r>
        <w:r>
          <w:rPr>
            <w:noProof/>
          </w:rPr>
          <w:fldChar w:fldCharType="begin"/>
        </w:r>
        <w:r>
          <w:rPr>
            <w:noProof/>
          </w:rPr>
          <w:instrText xml:space="preserve"> PAGEREF _Toc212037842 \h </w:instrText>
        </w:r>
        <w:r>
          <w:rPr>
            <w:noProof/>
          </w:rPr>
        </w:r>
        <w:r>
          <w:rPr>
            <w:noProof/>
          </w:rPr>
          <w:fldChar w:fldCharType="separate"/>
        </w:r>
      </w:ins>
      <w:ins w:id="505" w:author="Steve Roylance" w:date="2012-10-16T20:19:00Z">
        <w:r w:rsidR="00AF5963">
          <w:rPr>
            <w:noProof/>
          </w:rPr>
          <w:t>6</w:t>
        </w:r>
      </w:ins>
      <w:ins w:id="506" w:author="Steve Roylance" w:date="2012-10-16T20:17:00Z">
        <w:r>
          <w:rPr>
            <w:noProof/>
          </w:rPr>
          <w:fldChar w:fldCharType="end"/>
        </w:r>
      </w:ins>
    </w:p>
    <w:p w14:paraId="56B76099" w14:textId="77777777" w:rsidR="00E421E0" w:rsidRPr="005235A5" w:rsidRDefault="00E421E0">
      <w:pPr>
        <w:pStyle w:val="TOC3"/>
        <w:tabs>
          <w:tab w:val="left" w:pos="1043"/>
          <w:tab w:val="right" w:leader="dot" w:pos="9350"/>
        </w:tabs>
        <w:rPr>
          <w:ins w:id="507" w:author="Steve Roylance" w:date="2012-10-16T20:17:00Z"/>
          <w:rFonts w:ascii="Cambria" w:eastAsia="ＭＳ 明朝" w:hAnsi="Cambria"/>
          <w:noProof/>
          <w:sz w:val="24"/>
          <w:lang w:eastAsia="ja-JP"/>
        </w:rPr>
      </w:pPr>
      <w:ins w:id="508" w:author="Steve Roylance" w:date="2012-10-16T20:17:00Z">
        <w:r>
          <w:rPr>
            <w:noProof/>
          </w:rPr>
          <w:t>7.1.1</w:t>
        </w:r>
        <w:r w:rsidRPr="005235A5">
          <w:rPr>
            <w:rFonts w:ascii="Cambria" w:eastAsia="ＭＳ 明朝" w:hAnsi="Cambria"/>
            <w:noProof/>
            <w:sz w:val="24"/>
            <w:lang w:eastAsia="ja-JP"/>
          </w:rPr>
          <w:tab/>
        </w:r>
        <w:r>
          <w:rPr>
            <w:noProof/>
          </w:rPr>
          <w:t>Certificate Beneficiaries</w:t>
        </w:r>
        <w:r>
          <w:rPr>
            <w:noProof/>
          </w:rPr>
          <w:tab/>
        </w:r>
        <w:r>
          <w:rPr>
            <w:noProof/>
          </w:rPr>
          <w:fldChar w:fldCharType="begin"/>
        </w:r>
        <w:r>
          <w:rPr>
            <w:noProof/>
          </w:rPr>
          <w:instrText xml:space="preserve"> PAGEREF _Toc212037843 \h </w:instrText>
        </w:r>
        <w:r>
          <w:rPr>
            <w:noProof/>
          </w:rPr>
        </w:r>
        <w:r>
          <w:rPr>
            <w:noProof/>
          </w:rPr>
          <w:fldChar w:fldCharType="separate"/>
        </w:r>
      </w:ins>
      <w:ins w:id="509" w:author="Steve Roylance" w:date="2012-10-16T20:19:00Z">
        <w:r w:rsidR="00AF5963">
          <w:rPr>
            <w:noProof/>
          </w:rPr>
          <w:t>6</w:t>
        </w:r>
      </w:ins>
      <w:ins w:id="510" w:author="Steve Roylance" w:date="2012-10-16T20:17:00Z">
        <w:r>
          <w:rPr>
            <w:noProof/>
          </w:rPr>
          <w:fldChar w:fldCharType="end"/>
        </w:r>
      </w:ins>
    </w:p>
    <w:p w14:paraId="5401A71F" w14:textId="77777777" w:rsidR="00E421E0" w:rsidRPr="005235A5" w:rsidRDefault="00E421E0">
      <w:pPr>
        <w:pStyle w:val="TOC3"/>
        <w:tabs>
          <w:tab w:val="left" w:pos="1043"/>
          <w:tab w:val="right" w:leader="dot" w:pos="9350"/>
        </w:tabs>
        <w:rPr>
          <w:ins w:id="511" w:author="Steve Roylance" w:date="2012-10-16T20:17:00Z"/>
          <w:rFonts w:ascii="Cambria" w:eastAsia="ＭＳ 明朝" w:hAnsi="Cambria"/>
          <w:noProof/>
          <w:sz w:val="24"/>
          <w:lang w:eastAsia="ja-JP"/>
        </w:rPr>
      </w:pPr>
      <w:ins w:id="512" w:author="Steve Roylance" w:date="2012-10-16T20:17:00Z">
        <w:r>
          <w:rPr>
            <w:noProof/>
          </w:rPr>
          <w:t>7.1.2</w:t>
        </w:r>
        <w:r w:rsidRPr="005235A5">
          <w:rPr>
            <w:rFonts w:ascii="Cambria" w:eastAsia="ＭＳ 明朝" w:hAnsi="Cambria"/>
            <w:noProof/>
            <w:sz w:val="24"/>
            <w:lang w:eastAsia="ja-JP"/>
          </w:rPr>
          <w:tab/>
        </w:r>
        <w:r>
          <w:rPr>
            <w:noProof/>
          </w:rPr>
          <w:t>Certificate Warranties</w:t>
        </w:r>
        <w:r>
          <w:rPr>
            <w:noProof/>
          </w:rPr>
          <w:tab/>
        </w:r>
        <w:r>
          <w:rPr>
            <w:noProof/>
          </w:rPr>
          <w:fldChar w:fldCharType="begin"/>
        </w:r>
        <w:r>
          <w:rPr>
            <w:noProof/>
          </w:rPr>
          <w:instrText xml:space="preserve"> PAGEREF _Toc212037844 \h </w:instrText>
        </w:r>
        <w:r>
          <w:rPr>
            <w:noProof/>
          </w:rPr>
        </w:r>
        <w:r>
          <w:rPr>
            <w:noProof/>
          </w:rPr>
          <w:fldChar w:fldCharType="separate"/>
        </w:r>
      </w:ins>
      <w:ins w:id="513" w:author="Steve Roylance" w:date="2012-10-16T20:19:00Z">
        <w:r w:rsidR="00AF5963">
          <w:rPr>
            <w:noProof/>
          </w:rPr>
          <w:t>6</w:t>
        </w:r>
      </w:ins>
      <w:ins w:id="514" w:author="Steve Roylance" w:date="2012-10-16T20:17:00Z">
        <w:r>
          <w:rPr>
            <w:noProof/>
          </w:rPr>
          <w:fldChar w:fldCharType="end"/>
        </w:r>
      </w:ins>
    </w:p>
    <w:p w14:paraId="5E752C6C" w14:textId="77777777" w:rsidR="00E421E0" w:rsidRPr="005235A5" w:rsidRDefault="00E421E0">
      <w:pPr>
        <w:pStyle w:val="TOC2"/>
        <w:tabs>
          <w:tab w:val="left" w:pos="692"/>
          <w:tab w:val="right" w:leader="dot" w:pos="9350"/>
        </w:tabs>
        <w:rPr>
          <w:ins w:id="515" w:author="Steve Roylance" w:date="2012-10-16T20:17:00Z"/>
          <w:rFonts w:ascii="Cambria" w:eastAsia="ＭＳ 明朝" w:hAnsi="Cambria"/>
          <w:noProof/>
          <w:sz w:val="24"/>
          <w:lang w:eastAsia="ja-JP"/>
        </w:rPr>
      </w:pPr>
      <w:ins w:id="516" w:author="Steve Roylance" w:date="2012-10-16T20:17:00Z">
        <w:r>
          <w:rPr>
            <w:noProof/>
          </w:rPr>
          <w:t>7.2</w:t>
        </w:r>
        <w:r w:rsidRPr="005235A5">
          <w:rPr>
            <w:rFonts w:ascii="Cambria" w:eastAsia="ＭＳ 明朝" w:hAnsi="Cambria"/>
            <w:noProof/>
            <w:sz w:val="24"/>
            <w:lang w:eastAsia="ja-JP"/>
          </w:rPr>
          <w:tab/>
        </w:r>
        <w:r>
          <w:rPr>
            <w:noProof/>
          </w:rPr>
          <w:t>By the Applicant</w:t>
        </w:r>
        <w:r>
          <w:rPr>
            <w:noProof/>
          </w:rPr>
          <w:tab/>
        </w:r>
        <w:r>
          <w:rPr>
            <w:noProof/>
          </w:rPr>
          <w:fldChar w:fldCharType="begin"/>
        </w:r>
        <w:r>
          <w:rPr>
            <w:noProof/>
          </w:rPr>
          <w:instrText xml:space="preserve"> PAGEREF _Toc212037845 \h </w:instrText>
        </w:r>
        <w:r>
          <w:rPr>
            <w:noProof/>
          </w:rPr>
        </w:r>
        <w:r>
          <w:rPr>
            <w:noProof/>
          </w:rPr>
          <w:fldChar w:fldCharType="separate"/>
        </w:r>
      </w:ins>
      <w:ins w:id="517" w:author="Steve Roylance" w:date="2012-10-16T20:19:00Z">
        <w:r w:rsidR="00AF5963">
          <w:rPr>
            <w:noProof/>
          </w:rPr>
          <w:t>7</w:t>
        </w:r>
      </w:ins>
      <w:ins w:id="518" w:author="Steve Roylance" w:date="2012-10-16T20:17:00Z">
        <w:r>
          <w:rPr>
            <w:noProof/>
          </w:rPr>
          <w:fldChar w:fldCharType="end"/>
        </w:r>
      </w:ins>
    </w:p>
    <w:p w14:paraId="5036151B" w14:textId="77777777" w:rsidR="00E421E0" w:rsidRPr="005235A5" w:rsidRDefault="00E421E0">
      <w:pPr>
        <w:pStyle w:val="TOC1"/>
        <w:tabs>
          <w:tab w:val="left" w:pos="390"/>
          <w:tab w:val="right" w:leader="dot" w:pos="9350"/>
        </w:tabs>
        <w:rPr>
          <w:ins w:id="519" w:author="Steve Roylance" w:date="2012-10-16T20:17:00Z"/>
          <w:rFonts w:ascii="Cambria" w:eastAsia="ＭＳ 明朝" w:hAnsi="Cambria"/>
          <w:noProof/>
          <w:sz w:val="24"/>
          <w:lang w:eastAsia="ja-JP"/>
        </w:rPr>
      </w:pPr>
      <w:ins w:id="520" w:author="Steve Roylance" w:date="2012-10-16T20:17:00Z">
        <w:r>
          <w:rPr>
            <w:noProof/>
          </w:rPr>
          <w:t>8.</w:t>
        </w:r>
        <w:r w:rsidRPr="005235A5">
          <w:rPr>
            <w:rFonts w:ascii="Cambria" w:eastAsia="ＭＳ 明朝" w:hAnsi="Cambria"/>
            <w:noProof/>
            <w:sz w:val="24"/>
            <w:lang w:eastAsia="ja-JP"/>
          </w:rPr>
          <w:tab/>
        </w:r>
        <w:r>
          <w:rPr>
            <w:noProof/>
          </w:rPr>
          <w:t>Community and Applicability</w:t>
        </w:r>
        <w:r>
          <w:rPr>
            <w:noProof/>
          </w:rPr>
          <w:tab/>
        </w:r>
        <w:r>
          <w:rPr>
            <w:noProof/>
          </w:rPr>
          <w:fldChar w:fldCharType="begin"/>
        </w:r>
        <w:r>
          <w:rPr>
            <w:noProof/>
          </w:rPr>
          <w:instrText xml:space="preserve"> PAGEREF _Toc212037846 \h </w:instrText>
        </w:r>
        <w:r>
          <w:rPr>
            <w:noProof/>
          </w:rPr>
        </w:r>
        <w:r>
          <w:rPr>
            <w:noProof/>
          </w:rPr>
          <w:fldChar w:fldCharType="separate"/>
        </w:r>
      </w:ins>
      <w:ins w:id="521" w:author="Steve Roylance" w:date="2012-10-16T20:19:00Z">
        <w:r w:rsidR="00AF5963">
          <w:rPr>
            <w:noProof/>
          </w:rPr>
          <w:t>7</w:t>
        </w:r>
      </w:ins>
      <w:ins w:id="522" w:author="Steve Roylance" w:date="2012-10-16T20:17:00Z">
        <w:r>
          <w:rPr>
            <w:noProof/>
          </w:rPr>
          <w:fldChar w:fldCharType="end"/>
        </w:r>
      </w:ins>
    </w:p>
    <w:p w14:paraId="45D49FE6" w14:textId="77777777" w:rsidR="00E421E0" w:rsidRPr="005235A5" w:rsidRDefault="00E421E0">
      <w:pPr>
        <w:pStyle w:val="TOC2"/>
        <w:tabs>
          <w:tab w:val="left" w:pos="692"/>
          <w:tab w:val="right" w:leader="dot" w:pos="9350"/>
        </w:tabs>
        <w:rPr>
          <w:ins w:id="523" w:author="Steve Roylance" w:date="2012-10-16T20:17:00Z"/>
          <w:rFonts w:ascii="Cambria" w:eastAsia="ＭＳ 明朝" w:hAnsi="Cambria"/>
          <w:noProof/>
          <w:sz w:val="24"/>
          <w:lang w:eastAsia="ja-JP"/>
        </w:rPr>
      </w:pPr>
      <w:ins w:id="524" w:author="Steve Roylance" w:date="2012-10-16T20:17:00Z">
        <w:r>
          <w:rPr>
            <w:noProof/>
          </w:rPr>
          <w:t>8.1</w:t>
        </w:r>
        <w:r w:rsidRPr="005235A5">
          <w:rPr>
            <w:rFonts w:ascii="Cambria" w:eastAsia="ＭＳ 明朝" w:hAnsi="Cambria"/>
            <w:noProof/>
            <w:sz w:val="24"/>
            <w:lang w:eastAsia="ja-JP"/>
          </w:rPr>
          <w:tab/>
        </w:r>
        <w:r>
          <w:rPr>
            <w:noProof/>
          </w:rPr>
          <w:t>Compliance</w:t>
        </w:r>
        <w:r>
          <w:rPr>
            <w:noProof/>
          </w:rPr>
          <w:tab/>
        </w:r>
        <w:r>
          <w:rPr>
            <w:noProof/>
          </w:rPr>
          <w:fldChar w:fldCharType="begin"/>
        </w:r>
        <w:r>
          <w:rPr>
            <w:noProof/>
          </w:rPr>
          <w:instrText xml:space="preserve"> PAGEREF _Toc212037847 \h </w:instrText>
        </w:r>
        <w:r>
          <w:rPr>
            <w:noProof/>
          </w:rPr>
        </w:r>
        <w:r>
          <w:rPr>
            <w:noProof/>
          </w:rPr>
          <w:fldChar w:fldCharType="separate"/>
        </w:r>
      </w:ins>
      <w:ins w:id="525" w:author="Steve Roylance" w:date="2012-10-16T20:19:00Z">
        <w:r w:rsidR="00AF5963">
          <w:rPr>
            <w:noProof/>
          </w:rPr>
          <w:t>7</w:t>
        </w:r>
      </w:ins>
      <w:ins w:id="526" w:author="Steve Roylance" w:date="2012-10-16T20:17:00Z">
        <w:r>
          <w:rPr>
            <w:noProof/>
          </w:rPr>
          <w:fldChar w:fldCharType="end"/>
        </w:r>
      </w:ins>
    </w:p>
    <w:p w14:paraId="09071466" w14:textId="77777777" w:rsidR="00E421E0" w:rsidRPr="005235A5" w:rsidRDefault="00E421E0">
      <w:pPr>
        <w:pStyle w:val="TOC2"/>
        <w:tabs>
          <w:tab w:val="left" w:pos="692"/>
          <w:tab w:val="right" w:leader="dot" w:pos="9350"/>
        </w:tabs>
        <w:rPr>
          <w:ins w:id="527" w:author="Steve Roylance" w:date="2012-10-16T20:17:00Z"/>
          <w:rFonts w:ascii="Cambria" w:eastAsia="ＭＳ 明朝" w:hAnsi="Cambria"/>
          <w:noProof/>
          <w:sz w:val="24"/>
          <w:lang w:eastAsia="ja-JP"/>
        </w:rPr>
      </w:pPr>
      <w:ins w:id="528" w:author="Steve Roylance" w:date="2012-10-16T20:17:00Z">
        <w:r>
          <w:rPr>
            <w:noProof/>
          </w:rPr>
          <w:t>8.2</w:t>
        </w:r>
        <w:r w:rsidRPr="005235A5">
          <w:rPr>
            <w:rFonts w:ascii="Cambria" w:eastAsia="ＭＳ 明朝" w:hAnsi="Cambria"/>
            <w:noProof/>
            <w:sz w:val="24"/>
            <w:lang w:eastAsia="ja-JP"/>
          </w:rPr>
          <w:tab/>
        </w:r>
        <w:r>
          <w:rPr>
            <w:noProof/>
          </w:rPr>
          <w:t>Certificate Policies</w:t>
        </w:r>
        <w:r>
          <w:rPr>
            <w:noProof/>
          </w:rPr>
          <w:tab/>
        </w:r>
        <w:r>
          <w:rPr>
            <w:noProof/>
          </w:rPr>
          <w:fldChar w:fldCharType="begin"/>
        </w:r>
        <w:r>
          <w:rPr>
            <w:noProof/>
          </w:rPr>
          <w:instrText xml:space="preserve"> PAGEREF _Toc212037848 \h </w:instrText>
        </w:r>
        <w:r>
          <w:rPr>
            <w:noProof/>
          </w:rPr>
        </w:r>
        <w:r>
          <w:rPr>
            <w:noProof/>
          </w:rPr>
          <w:fldChar w:fldCharType="separate"/>
        </w:r>
      </w:ins>
      <w:ins w:id="529" w:author="Steve Roylance" w:date="2012-10-16T20:19:00Z">
        <w:r w:rsidR="00AF5963">
          <w:rPr>
            <w:noProof/>
          </w:rPr>
          <w:t>8</w:t>
        </w:r>
      </w:ins>
      <w:ins w:id="530" w:author="Steve Roylance" w:date="2012-10-16T20:17:00Z">
        <w:r>
          <w:rPr>
            <w:noProof/>
          </w:rPr>
          <w:fldChar w:fldCharType="end"/>
        </w:r>
      </w:ins>
    </w:p>
    <w:p w14:paraId="6FA6385C" w14:textId="77777777" w:rsidR="00E421E0" w:rsidRPr="005235A5" w:rsidRDefault="00E421E0">
      <w:pPr>
        <w:pStyle w:val="TOC3"/>
        <w:tabs>
          <w:tab w:val="left" w:pos="1043"/>
          <w:tab w:val="right" w:leader="dot" w:pos="9350"/>
        </w:tabs>
        <w:rPr>
          <w:ins w:id="531" w:author="Steve Roylance" w:date="2012-10-16T20:17:00Z"/>
          <w:rFonts w:ascii="Cambria" w:eastAsia="ＭＳ 明朝" w:hAnsi="Cambria"/>
          <w:noProof/>
          <w:sz w:val="24"/>
          <w:lang w:eastAsia="ja-JP"/>
        </w:rPr>
      </w:pPr>
      <w:ins w:id="532" w:author="Steve Roylance" w:date="2012-10-16T20:17:00Z">
        <w:r>
          <w:rPr>
            <w:noProof/>
          </w:rPr>
          <w:t>8.2.1</w:t>
        </w:r>
        <w:r w:rsidRPr="005235A5">
          <w:rPr>
            <w:rFonts w:ascii="Cambria" w:eastAsia="ＭＳ 明朝" w:hAnsi="Cambria"/>
            <w:noProof/>
            <w:sz w:val="24"/>
            <w:lang w:eastAsia="ja-JP"/>
          </w:rPr>
          <w:tab/>
        </w:r>
        <w:r>
          <w:rPr>
            <w:noProof/>
          </w:rPr>
          <w:t>Implementation</w:t>
        </w:r>
        <w:r>
          <w:rPr>
            <w:noProof/>
          </w:rPr>
          <w:tab/>
        </w:r>
        <w:r>
          <w:rPr>
            <w:noProof/>
          </w:rPr>
          <w:fldChar w:fldCharType="begin"/>
        </w:r>
        <w:r>
          <w:rPr>
            <w:noProof/>
          </w:rPr>
          <w:instrText xml:space="preserve"> PAGEREF _Toc212037849 \h </w:instrText>
        </w:r>
        <w:r>
          <w:rPr>
            <w:noProof/>
          </w:rPr>
        </w:r>
        <w:r>
          <w:rPr>
            <w:noProof/>
          </w:rPr>
          <w:fldChar w:fldCharType="separate"/>
        </w:r>
      </w:ins>
      <w:ins w:id="533" w:author="Steve Roylance" w:date="2012-10-16T20:19:00Z">
        <w:r w:rsidR="00AF5963">
          <w:rPr>
            <w:noProof/>
          </w:rPr>
          <w:t>8</w:t>
        </w:r>
      </w:ins>
      <w:ins w:id="534" w:author="Steve Roylance" w:date="2012-10-16T20:17:00Z">
        <w:r>
          <w:rPr>
            <w:noProof/>
          </w:rPr>
          <w:fldChar w:fldCharType="end"/>
        </w:r>
      </w:ins>
    </w:p>
    <w:p w14:paraId="56CD212C" w14:textId="77777777" w:rsidR="00E421E0" w:rsidRPr="005235A5" w:rsidRDefault="00E421E0">
      <w:pPr>
        <w:pStyle w:val="TOC3"/>
        <w:tabs>
          <w:tab w:val="left" w:pos="1043"/>
          <w:tab w:val="right" w:leader="dot" w:pos="9350"/>
        </w:tabs>
        <w:rPr>
          <w:ins w:id="535" w:author="Steve Roylance" w:date="2012-10-16T20:17:00Z"/>
          <w:rFonts w:ascii="Cambria" w:eastAsia="ＭＳ 明朝" w:hAnsi="Cambria"/>
          <w:noProof/>
          <w:sz w:val="24"/>
          <w:lang w:eastAsia="ja-JP"/>
        </w:rPr>
      </w:pPr>
      <w:ins w:id="536" w:author="Steve Roylance" w:date="2012-10-16T20:17:00Z">
        <w:r>
          <w:rPr>
            <w:noProof/>
          </w:rPr>
          <w:t>8.2.2</w:t>
        </w:r>
        <w:r w:rsidRPr="005235A5">
          <w:rPr>
            <w:rFonts w:ascii="Cambria" w:eastAsia="ＭＳ 明朝" w:hAnsi="Cambria"/>
            <w:noProof/>
            <w:sz w:val="24"/>
            <w:lang w:eastAsia="ja-JP"/>
          </w:rPr>
          <w:tab/>
        </w:r>
        <w:r>
          <w:rPr>
            <w:noProof/>
          </w:rPr>
          <w:t>Disclosure</w:t>
        </w:r>
        <w:r>
          <w:rPr>
            <w:noProof/>
          </w:rPr>
          <w:tab/>
        </w:r>
        <w:r>
          <w:rPr>
            <w:noProof/>
          </w:rPr>
          <w:fldChar w:fldCharType="begin"/>
        </w:r>
        <w:r>
          <w:rPr>
            <w:noProof/>
          </w:rPr>
          <w:instrText xml:space="preserve"> PAGEREF _Toc212037850 \h </w:instrText>
        </w:r>
        <w:r>
          <w:rPr>
            <w:noProof/>
          </w:rPr>
        </w:r>
        <w:r>
          <w:rPr>
            <w:noProof/>
          </w:rPr>
          <w:fldChar w:fldCharType="separate"/>
        </w:r>
      </w:ins>
      <w:ins w:id="537" w:author="Steve Roylance" w:date="2012-10-16T20:19:00Z">
        <w:r w:rsidR="00AF5963">
          <w:rPr>
            <w:noProof/>
          </w:rPr>
          <w:t>8</w:t>
        </w:r>
      </w:ins>
      <w:ins w:id="538" w:author="Steve Roylance" w:date="2012-10-16T20:17:00Z">
        <w:r>
          <w:rPr>
            <w:noProof/>
          </w:rPr>
          <w:fldChar w:fldCharType="end"/>
        </w:r>
      </w:ins>
    </w:p>
    <w:p w14:paraId="167E89A7" w14:textId="77777777" w:rsidR="00E421E0" w:rsidRPr="005235A5" w:rsidRDefault="00E421E0">
      <w:pPr>
        <w:pStyle w:val="TOC2"/>
        <w:tabs>
          <w:tab w:val="left" w:pos="692"/>
          <w:tab w:val="right" w:leader="dot" w:pos="9350"/>
        </w:tabs>
        <w:rPr>
          <w:ins w:id="539" w:author="Steve Roylance" w:date="2012-10-16T20:17:00Z"/>
          <w:rFonts w:ascii="Cambria" w:eastAsia="ＭＳ 明朝" w:hAnsi="Cambria"/>
          <w:noProof/>
          <w:sz w:val="24"/>
          <w:lang w:eastAsia="ja-JP"/>
        </w:rPr>
      </w:pPr>
      <w:ins w:id="540" w:author="Steve Roylance" w:date="2012-10-16T20:17:00Z">
        <w:r>
          <w:rPr>
            <w:noProof/>
          </w:rPr>
          <w:t>8.3</w:t>
        </w:r>
        <w:r w:rsidRPr="005235A5">
          <w:rPr>
            <w:rFonts w:ascii="Cambria" w:eastAsia="ＭＳ 明朝" w:hAnsi="Cambria"/>
            <w:noProof/>
            <w:sz w:val="24"/>
            <w:lang w:eastAsia="ja-JP"/>
          </w:rPr>
          <w:tab/>
        </w:r>
        <w:r>
          <w:rPr>
            <w:noProof/>
          </w:rPr>
          <w:t>Commitment to Comply</w:t>
        </w:r>
        <w:r>
          <w:rPr>
            <w:noProof/>
          </w:rPr>
          <w:tab/>
        </w:r>
        <w:r>
          <w:rPr>
            <w:noProof/>
          </w:rPr>
          <w:fldChar w:fldCharType="begin"/>
        </w:r>
        <w:r>
          <w:rPr>
            <w:noProof/>
          </w:rPr>
          <w:instrText xml:space="preserve"> PAGEREF _Toc212037851 \h </w:instrText>
        </w:r>
        <w:r>
          <w:rPr>
            <w:noProof/>
          </w:rPr>
        </w:r>
        <w:r>
          <w:rPr>
            <w:noProof/>
          </w:rPr>
          <w:fldChar w:fldCharType="separate"/>
        </w:r>
      </w:ins>
      <w:ins w:id="541" w:author="Steve Roylance" w:date="2012-10-16T20:19:00Z">
        <w:r w:rsidR="00AF5963">
          <w:rPr>
            <w:noProof/>
          </w:rPr>
          <w:t>8</w:t>
        </w:r>
      </w:ins>
      <w:ins w:id="542" w:author="Steve Roylance" w:date="2012-10-16T20:17:00Z">
        <w:r>
          <w:rPr>
            <w:noProof/>
          </w:rPr>
          <w:fldChar w:fldCharType="end"/>
        </w:r>
      </w:ins>
    </w:p>
    <w:p w14:paraId="0F737807" w14:textId="77777777" w:rsidR="00E421E0" w:rsidRPr="005235A5" w:rsidRDefault="00E421E0">
      <w:pPr>
        <w:pStyle w:val="TOC2"/>
        <w:tabs>
          <w:tab w:val="left" w:pos="692"/>
          <w:tab w:val="right" w:leader="dot" w:pos="9350"/>
        </w:tabs>
        <w:rPr>
          <w:ins w:id="543" w:author="Steve Roylance" w:date="2012-10-16T20:17:00Z"/>
          <w:rFonts w:ascii="Cambria" w:eastAsia="ＭＳ 明朝" w:hAnsi="Cambria"/>
          <w:noProof/>
          <w:sz w:val="24"/>
          <w:lang w:eastAsia="ja-JP"/>
        </w:rPr>
      </w:pPr>
      <w:ins w:id="544" w:author="Steve Roylance" w:date="2012-10-16T20:17:00Z">
        <w:r>
          <w:rPr>
            <w:noProof/>
          </w:rPr>
          <w:t>8.4</w:t>
        </w:r>
        <w:r w:rsidRPr="005235A5">
          <w:rPr>
            <w:rFonts w:ascii="Cambria" w:eastAsia="ＭＳ 明朝" w:hAnsi="Cambria"/>
            <w:noProof/>
            <w:sz w:val="24"/>
            <w:lang w:eastAsia="ja-JP"/>
          </w:rPr>
          <w:tab/>
        </w:r>
        <w:r>
          <w:rPr>
            <w:noProof/>
          </w:rPr>
          <w:t>Trust model</w:t>
        </w:r>
        <w:r>
          <w:rPr>
            <w:noProof/>
          </w:rPr>
          <w:tab/>
        </w:r>
        <w:r>
          <w:rPr>
            <w:noProof/>
          </w:rPr>
          <w:fldChar w:fldCharType="begin"/>
        </w:r>
        <w:r>
          <w:rPr>
            <w:noProof/>
          </w:rPr>
          <w:instrText xml:space="preserve"> PAGEREF _Toc212037852 \h </w:instrText>
        </w:r>
        <w:r>
          <w:rPr>
            <w:noProof/>
          </w:rPr>
        </w:r>
        <w:r>
          <w:rPr>
            <w:noProof/>
          </w:rPr>
          <w:fldChar w:fldCharType="separate"/>
        </w:r>
      </w:ins>
      <w:ins w:id="545" w:author="Steve Roylance" w:date="2012-10-16T20:19:00Z">
        <w:r w:rsidR="00AF5963">
          <w:rPr>
            <w:noProof/>
          </w:rPr>
          <w:t>8</w:t>
        </w:r>
      </w:ins>
      <w:ins w:id="546" w:author="Steve Roylance" w:date="2012-10-16T20:17:00Z">
        <w:r>
          <w:rPr>
            <w:noProof/>
          </w:rPr>
          <w:fldChar w:fldCharType="end"/>
        </w:r>
      </w:ins>
    </w:p>
    <w:p w14:paraId="5BD06C66" w14:textId="77777777" w:rsidR="00E421E0" w:rsidRPr="005235A5" w:rsidRDefault="00E421E0">
      <w:pPr>
        <w:pStyle w:val="TOC1"/>
        <w:tabs>
          <w:tab w:val="left" w:pos="390"/>
          <w:tab w:val="right" w:leader="dot" w:pos="9350"/>
        </w:tabs>
        <w:rPr>
          <w:ins w:id="547" w:author="Steve Roylance" w:date="2012-10-16T20:17:00Z"/>
          <w:rFonts w:ascii="Cambria" w:eastAsia="ＭＳ 明朝" w:hAnsi="Cambria"/>
          <w:noProof/>
          <w:sz w:val="24"/>
          <w:lang w:eastAsia="ja-JP"/>
        </w:rPr>
      </w:pPr>
      <w:ins w:id="548" w:author="Steve Roylance" w:date="2012-10-16T20:17:00Z">
        <w:r>
          <w:rPr>
            <w:noProof/>
          </w:rPr>
          <w:t>9.</w:t>
        </w:r>
        <w:r w:rsidRPr="005235A5">
          <w:rPr>
            <w:rFonts w:ascii="Cambria" w:eastAsia="ＭＳ 明朝" w:hAnsi="Cambria"/>
            <w:noProof/>
            <w:sz w:val="24"/>
            <w:lang w:eastAsia="ja-JP"/>
          </w:rPr>
          <w:tab/>
        </w:r>
        <w:r>
          <w:rPr>
            <w:noProof/>
          </w:rPr>
          <w:t>Certificate Content and Profile</w:t>
        </w:r>
        <w:r>
          <w:rPr>
            <w:noProof/>
          </w:rPr>
          <w:tab/>
        </w:r>
        <w:r>
          <w:rPr>
            <w:noProof/>
          </w:rPr>
          <w:fldChar w:fldCharType="begin"/>
        </w:r>
        <w:r>
          <w:rPr>
            <w:noProof/>
          </w:rPr>
          <w:instrText xml:space="preserve"> PAGEREF _Toc212037853 \h </w:instrText>
        </w:r>
        <w:r>
          <w:rPr>
            <w:noProof/>
          </w:rPr>
        </w:r>
        <w:r>
          <w:rPr>
            <w:noProof/>
          </w:rPr>
          <w:fldChar w:fldCharType="separate"/>
        </w:r>
      </w:ins>
      <w:ins w:id="549" w:author="Steve Roylance" w:date="2012-10-16T20:19:00Z">
        <w:r w:rsidR="00AF5963">
          <w:rPr>
            <w:noProof/>
          </w:rPr>
          <w:t>8</w:t>
        </w:r>
      </w:ins>
      <w:ins w:id="550" w:author="Steve Roylance" w:date="2012-10-16T20:17:00Z">
        <w:r>
          <w:rPr>
            <w:noProof/>
          </w:rPr>
          <w:fldChar w:fldCharType="end"/>
        </w:r>
      </w:ins>
    </w:p>
    <w:p w14:paraId="65DB664F" w14:textId="77777777" w:rsidR="00E421E0" w:rsidRPr="005235A5" w:rsidRDefault="00E421E0">
      <w:pPr>
        <w:pStyle w:val="TOC2"/>
        <w:tabs>
          <w:tab w:val="left" w:pos="692"/>
          <w:tab w:val="right" w:leader="dot" w:pos="9350"/>
        </w:tabs>
        <w:rPr>
          <w:ins w:id="551" w:author="Steve Roylance" w:date="2012-10-16T20:17:00Z"/>
          <w:rFonts w:ascii="Cambria" w:eastAsia="ＭＳ 明朝" w:hAnsi="Cambria"/>
          <w:noProof/>
          <w:sz w:val="24"/>
          <w:lang w:eastAsia="ja-JP"/>
        </w:rPr>
      </w:pPr>
      <w:ins w:id="552" w:author="Steve Roylance" w:date="2012-10-16T20:17:00Z">
        <w:r>
          <w:rPr>
            <w:noProof/>
          </w:rPr>
          <w:t>9.1</w:t>
        </w:r>
        <w:r w:rsidRPr="005235A5">
          <w:rPr>
            <w:rFonts w:ascii="Cambria" w:eastAsia="ＭＳ 明朝" w:hAnsi="Cambria"/>
            <w:noProof/>
            <w:sz w:val="24"/>
            <w:lang w:eastAsia="ja-JP"/>
          </w:rPr>
          <w:tab/>
        </w:r>
        <w:r>
          <w:rPr>
            <w:noProof/>
          </w:rPr>
          <w:t>Issuer Information</w:t>
        </w:r>
        <w:r>
          <w:rPr>
            <w:noProof/>
          </w:rPr>
          <w:tab/>
        </w:r>
        <w:r>
          <w:rPr>
            <w:noProof/>
          </w:rPr>
          <w:fldChar w:fldCharType="begin"/>
        </w:r>
        <w:r>
          <w:rPr>
            <w:noProof/>
          </w:rPr>
          <w:instrText xml:space="preserve"> PAGEREF _Toc212037854 \h </w:instrText>
        </w:r>
        <w:r>
          <w:rPr>
            <w:noProof/>
          </w:rPr>
        </w:r>
        <w:r>
          <w:rPr>
            <w:noProof/>
          </w:rPr>
          <w:fldChar w:fldCharType="separate"/>
        </w:r>
      </w:ins>
      <w:ins w:id="553" w:author="Steve Roylance" w:date="2012-10-16T20:19:00Z">
        <w:r w:rsidR="00AF5963">
          <w:rPr>
            <w:noProof/>
          </w:rPr>
          <w:t>8</w:t>
        </w:r>
      </w:ins>
      <w:ins w:id="554" w:author="Steve Roylance" w:date="2012-10-16T20:17:00Z">
        <w:r>
          <w:rPr>
            <w:noProof/>
          </w:rPr>
          <w:fldChar w:fldCharType="end"/>
        </w:r>
      </w:ins>
    </w:p>
    <w:p w14:paraId="2CF0DC10" w14:textId="77777777" w:rsidR="00E421E0" w:rsidRPr="005235A5" w:rsidRDefault="00E421E0">
      <w:pPr>
        <w:pStyle w:val="TOC3"/>
        <w:tabs>
          <w:tab w:val="left" w:pos="1043"/>
          <w:tab w:val="right" w:leader="dot" w:pos="9350"/>
        </w:tabs>
        <w:rPr>
          <w:ins w:id="555" w:author="Steve Roylance" w:date="2012-10-16T20:17:00Z"/>
          <w:rFonts w:ascii="Cambria" w:eastAsia="ＭＳ 明朝" w:hAnsi="Cambria"/>
          <w:noProof/>
          <w:sz w:val="24"/>
          <w:lang w:eastAsia="ja-JP"/>
        </w:rPr>
      </w:pPr>
      <w:ins w:id="556" w:author="Steve Roylance" w:date="2012-10-16T20:17:00Z">
        <w:r>
          <w:rPr>
            <w:noProof/>
          </w:rPr>
          <w:t>9.1.1</w:t>
        </w:r>
        <w:r w:rsidRPr="005235A5">
          <w:rPr>
            <w:rFonts w:ascii="Cambria" w:eastAsia="ＭＳ 明朝" w:hAnsi="Cambria"/>
            <w:noProof/>
            <w:sz w:val="24"/>
            <w:lang w:eastAsia="ja-JP"/>
          </w:rPr>
          <w:tab/>
        </w:r>
        <w:r>
          <w:rPr>
            <w:noProof/>
          </w:rPr>
          <w:t>Issuer Common Name Field</w:t>
        </w:r>
        <w:r>
          <w:rPr>
            <w:noProof/>
          </w:rPr>
          <w:tab/>
        </w:r>
        <w:r>
          <w:rPr>
            <w:noProof/>
          </w:rPr>
          <w:fldChar w:fldCharType="begin"/>
        </w:r>
        <w:r>
          <w:rPr>
            <w:noProof/>
          </w:rPr>
          <w:instrText xml:space="preserve"> PAGEREF _Toc212037855 \h </w:instrText>
        </w:r>
        <w:r>
          <w:rPr>
            <w:noProof/>
          </w:rPr>
        </w:r>
        <w:r>
          <w:rPr>
            <w:noProof/>
          </w:rPr>
          <w:fldChar w:fldCharType="separate"/>
        </w:r>
      </w:ins>
      <w:ins w:id="557" w:author="Steve Roylance" w:date="2012-10-16T20:19:00Z">
        <w:r w:rsidR="00AF5963">
          <w:rPr>
            <w:noProof/>
          </w:rPr>
          <w:t>8</w:t>
        </w:r>
      </w:ins>
      <w:ins w:id="558" w:author="Steve Roylance" w:date="2012-10-16T20:17:00Z">
        <w:r>
          <w:rPr>
            <w:noProof/>
          </w:rPr>
          <w:fldChar w:fldCharType="end"/>
        </w:r>
      </w:ins>
    </w:p>
    <w:p w14:paraId="2F3712DA" w14:textId="77777777" w:rsidR="00E421E0" w:rsidRPr="005235A5" w:rsidRDefault="00E421E0">
      <w:pPr>
        <w:pStyle w:val="TOC3"/>
        <w:tabs>
          <w:tab w:val="left" w:pos="1043"/>
          <w:tab w:val="right" w:leader="dot" w:pos="9350"/>
        </w:tabs>
        <w:rPr>
          <w:ins w:id="559" w:author="Steve Roylance" w:date="2012-10-16T20:17:00Z"/>
          <w:rFonts w:ascii="Cambria" w:eastAsia="ＭＳ 明朝" w:hAnsi="Cambria"/>
          <w:noProof/>
          <w:sz w:val="24"/>
          <w:lang w:eastAsia="ja-JP"/>
        </w:rPr>
      </w:pPr>
      <w:ins w:id="560" w:author="Steve Roylance" w:date="2012-10-16T20:17:00Z">
        <w:r>
          <w:rPr>
            <w:noProof/>
          </w:rPr>
          <w:t>9.1.2</w:t>
        </w:r>
        <w:r w:rsidRPr="005235A5">
          <w:rPr>
            <w:rFonts w:ascii="Cambria" w:eastAsia="ＭＳ 明朝" w:hAnsi="Cambria"/>
            <w:noProof/>
            <w:sz w:val="24"/>
            <w:lang w:eastAsia="ja-JP"/>
          </w:rPr>
          <w:tab/>
        </w:r>
        <w:r>
          <w:rPr>
            <w:noProof/>
          </w:rPr>
          <w:t>Issuer Domain Component Field</w:t>
        </w:r>
        <w:r>
          <w:rPr>
            <w:noProof/>
          </w:rPr>
          <w:tab/>
        </w:r>
        <w:r>
          <w:rPr>
            <w:noProof/>
          </w:rPr>
          <w:fldChar w:fldCharType="begin"/>
        </w:r>
        <w:r>
          <w:rPr>
            <w:noProof/>
          </w:rPr>
          <w:instrText xml:space="preserve"> PAGEREF _Toc212037856 \h </w:instrText>
        </w:r>
        <w:r>
          <w:rPr>
            <w:noProof/>
          </w:rPr>
        </w:r>
        <w:r>
          <w:rPr>
            <w:noProof/>
          </w:rPr>
          <w:fldChar w:fldCharType="separate"/>
        </w:r>
      </w:ins>
      <w:ins w:id="561" w:author="Steve Roylance" w:date="2012-10-16T20:19:00Z">
        <w:r w:rsidR="00AF5963">
          <w:rPr>
            <w:noProof/>
          </w:rPr>
          <w:t>8</w:t>
        </w:r>
      </w:ins>
      <w:ins w:id="562" w:author="Steve Roylance" w:date="2012-10-16T20:17:00Z">
        <w:r>
          <w:rPr>
            <w:noProof/>
          </w:rPr>
          <w:fldChar w:fldCharType="end"/>
        </w:r>
      </w:ins>
    </w:p>
    <w:p w14:paraId="6EDB0225" w14:textId="77777777" w:rsidR="00E421E0" w:rsidRPr="005235A5" w:rsidRDefault="00E421E0">
      <w:pPr>
        <w:pStyle w:val="TOC3"/>
        <w:tabs>
          <w:tab w:val="left" w:pos="1043"/>
          <w:tab w:val="right" w:leader="dot" w:pos="9350"/>
        </w:tabs>
        <w:rPr>
          <w:ins w:id="563" w:author="Steve Roylance" w:date="2012-10-16T20:17:00Z"/>
          <w:rFonts w:ascii="Cambria" w:eastAsia="ＭＳ 明朝" w:hAnsi="Cambria"/>
          <w:noProof/>
          <w:sz w:val="24"/>
          <w:lang w:eastAsia="ja-JP"/>
        </w:rPr>
      </w:pPr>
      <w:ins w:id="564" w:author="Steve Roylance" w:date="2012-10-16T20:17:00Z">
        <w:r>
          <w:rPr>
            <w:noProof/>
          </w:rPr>
          <w:t>9.1.3</w:t>
        </w:r>
        <w:r w:rsidRPr="005235A5">
          <w:rPr>
            <w:rFonts w:ascii="Cambria" w:eastAsia="ＭＳ 明朝" w:hAnsi="Cambria"/>
            <w:noProof/>
            <w:sz w:val="24"/>
            <w:lang w:eastAsia="ja-JP"/>
          </w:rPr>
          <w:tab/>
        </w:r>
        <w:r>
          <w:rPr>
            <w:noProof/>
          </w:rPr>
          <w:t>Issuer Organization Name Field</w:t>
        </w:r>
        <w:r>
          <w:rPr>
            <w:noProof/>
          </w:rPr>
          <w:tab/>
        </w:r>
        <w:r>
          <w:rPr>
            <w:noProof/>
          </w:rPr>
          <w:fldChar w:fldCharType="begin"/>
        </w:r>
        <w:r>
          <w:rPr>
            <w:noProof/>
          </w:rPr>
          <w:instrText xml:space="preserve"> PAGEREF _Toc212037857 \h </w:instrText>
        </w:r>
        <w:r>
          <w:rPr>
            <w:noProof/>
          </w:rPr>
        </w:r>
        <w:r>
          <w:rPr>
            <w:noProof/>
          </w:rPr>
          <w:fldChar w:fldCharType="separate"/>
        </w:r>
      </w:ins>
      <w:ins w:id="565" w:author="Steve Roylance" w:date="2012-10-16T20:19:00Z">
        <w:r w:rsidR="00AF5963">
          <w:rPr>
            <w:noProof/>
          </w:rPr>
          <w:t>9</w:t>
        </w:r>
      </w:ins>
      <w:ins w:id="566" w:author="Steve Roylance" w:date="2012-10-16T20:17:00Z">
        <w:r>
          <w:rPr>
            <w:noProof/>
          </w:rPr>
          <w:fldChar w:fldCharType="end"/>
        </w:r>
      </w:ins>
    </w:p>
    <w:p w14:paraId="62EE342F" w14:textId="77777777" w:rsidR="00E421E0" w:rsidRPr="005235A5" w:rsidRDefault="00E421E0">
      <w:pPr>
        <w:pStyle w:val="TOC3"/>
        <w:tabs>
          <w:tab w:val="left" w:pos="1043"/>
          <w:tab w:val="right" w:leader="dot" w:pos="9350"/>
        </w:tabs>
        <w:rPr>
          <w:ins w:id="567" w:author="Steve Roylance" w:date="2012-10-16T20:17:00Z"/>
          <w:rFonts w:ascii="Cambria" w:eastAsia="ＭＳ 明朝" w:hAnsi="Cambria"/>
          <w:noProof/>
          <w:sz w:val="24"/>
          <w:lang w:eastAsia="ja-JP"/>
        </w:rPr>
      </w:pPr>
      <w:ins w:id="568" w:author="Steve Roylance" w:date="2012-10-16T20:17:00Z">
        <w:r>
          <w:rPr>
            <w:noProof/>
          </w:rPr>
          <w:t>9.1.4</w:t>
        </w:r>
        <w:r w:rsidRPr="005235A5">
          <w:rPr>
            <w:rFonts w:ascii="Cambria" w:eastAsia="ＭＳ 明朝" w:hAnsi="Cambria"/>
            <w:noProof/>
            <w:sz w:val="24"/>
            <w:lang w:eastAsia="ja-JP"/>
          </w:rPr>
          <w:tab/>
        </w:r>
        <w:r>
          <w:rPr>
            <w:noProof/>
          </w:rPr>
          <w:t>Issuer Country Name Field</w:t>
        </w:r>
        <w:r>
          <w:rPr>
            <w:noProof/>
          </w:rPr>
          <w:tab/>
        </w:r>
        <w:r>
          <w:rPr>
            <w:noProof/>
          </w:rPr>
          <w:fldChar w:fldCharType="begin"/>
        </w:r>
        <w:r>
          <w:rPr>
            <w:noProof/>
          </w:rPr>
          <w:instrText xml:space="preserve"> PAGEREF _Toc212037858 \h </w:instrText>
        </w:r>
        <w:r>
          <w:rPr>
            <w:noProof/>
          </w:rPr>
        </w:r>
        <w:r>
          <w:rPr>
            <w:noProof/>
          </w:rPr>
          <w:fldChar w:fldCharType="separate"/>
        </w:r>
      </w:ins>
      <w:ins w:id="569" w:author="Steve Roylance" w:date="2012-10-16T20:19:00Z">
        <w:r w:rsidR="00AF5963">
          <w:rPr>
            <w:noProof/>
          </w:rPr>
          <w:t>9</w:t>
        </w:r>
      </w:ins>
      <w:ins w:id="570" w:author="Steve Roylance" w:date="2012-10-16T20:17:00Z">
        <w:r>
          <w:rPr>
            <w:noProof/>
          </w:rPr>
          <w:fldChar w:fldCharType="end"/>
        </w:r>
      </w:ins>
    </w:p>
    <w:p w14:paraId="6754DAE5" w14:textId="77777777" w:rsidR="00E421E0" w:rsidRPr="005235A5" w:rsidRDefault="00E421E0">
      <w:pPr>
        <w:pStyle w:val="TOC2"/>
        <w:tabs>
          <w:tab w:val="left" w:pos="692"/>
          <w:tab w:val="right" w:leader="dot" w:pos="9350"/>
        </w:tabs>
        <w:rPr>
          <w:ins w:id="571" w:author="Steve Roylance" w:date="2012-10-16T20:17:00Z"/>
          <w:rFonts w:ascii="Cambria" w:eastAsia="ＭＳ 明朝" w:hAnsi="Cambria"/>
          <w:noProof/>
          <w:sz w:val="24"/>
          <w:lang w:eastAsia="ja-JP"/>
        </w:rPr>
      </w:pPr>
      <w:ins w:id="572" w:author="Steve Roylance" w:date="2012-10-16T20:17:00Z">
        <w:r>
          <w:rPr>
            <w:noProof/>
          </w:rPr>
          <w:t>9.2</w:t>
        </w:r>
        <w:r w:rsidRPr="005235A5">
          <w:rPr>
            <w:rFonts w:ascii="Cambria" w:eastAsia="ＭＳ 明朝" w:hAnsi="Cambria"/>
            <w:noProof/>
            <w:sz w:val="24"/>
            <w:lang w:eastAsia="ja-JP"/>
          </w:rPr>
          <w:tab/>
        </w:r>
        <w:r>
          <w:rPr>
            <w:noProof/>
          </w:rPr>
          <w:t>Subject Information</w:t>
        </w:r>
        <w:r>
          <w:rPr>
            <w:noProof/>
          </w:rPr>
          <w:tab/>
        </w:r>
        <w:r>
          <w:rPr>
            <w:noProof/>
          </w:rPr>
          <w:fldChar w:fldCharType="begin"/>
        </w:r>
        <w:r>
          <w:rPr>
            <w:noProof/>
          </w:rPr>
          <w:instrText xml:space="preserve"> PAGEREF _Toc212037859 \h </w:instrText>
        </w:r>
        <w:r>
          <w:rPr>
            <w:noProof/>
          </w:rPr>
        </w:r>
        <w:r>
          <w:rPr>
            <w:noProof/>
          </w:rPr>
          <w:fldChar w:fldCharType="separate"/>
        </w:r>
      </w:ins>
      <w:ins w:id="573" w:author="Steve Roylance" w:date="2012-10-16T20:19:00Z">
        <w:r w:rsidR="00AF5963">
          <w:rPr>
            <w:noProof/>
          </w:rPr>
          <w:t>9</w:t>
        </w:r>
      </w:ins>
      <w:ins w:id="574" w:author="Steve Roylance" w:date="2012-10-16T20:17:00Z">
        <w:r>
          <w:rPr>
            <w:noProof/>
          </w:rPr>
          <w:fldChar w:fldCharType="end"/>
        </w:r>
      </w:ins>
    </w:p>
    <w:p w14:paraId="3D5E6BA4" w14:textId="77777777" w:rsidR="00E421E0" w:rsidRPr="005235A5" w:rsidRDefault="00E421E0">
      <w:pPr>
        <w:pStyle w:val="TOC3"/>
        <w:tabs>
          <w:tab w:val="left" w:pos="1043"/>
          <w:tab w:val="right" w:leader="dot" w:pos="9350"/>
        </w:tabs>
        <w:rPr>
          <w:ins w:id="575" w:author="Steve Roylance" w:date="2012-10-16T20:17:00Z"/>
          <w:rFonts w:ascii="Cambria" w:eastAsia="ＭＳ 明朝" w:hAnsi="Cambria"/>
          <w:noProof/>
          <w:sz w:val="24"/>
          <w:lang w:eastAsia="ja-JP"/>
        </w:rPr>
      </w:pPr>
      <w:ins w:id="576" w:author="Steve Roylance" w:date="2012-10-16T20:17:00Z">
        <w:r>
          <w:rPr>
            <w:noProof/>
          </w:rPr>
          <w:t>9.2.1</w:t>
        </w:r>
        <w:r w:rsidRPr="005235A5">
          <w:rPr>
            <w:rFonts w:ascii="Cambria" w:eastAsia="ＭＳ 明朝" w:hAnsi="Cambria"/>
            <w:noProof/>
            <w:sz w:val="24"/>
            <w:lang w:eastAsia="ja-JP"/>
          </w:rPr>
          <w:tab/>
        </w:r>
        <w:r>
          <w:rPr>
            <w:noProof/>
          </w:rPr>
          <w:t>Subject Alternative Name Extension</w:t>
        </w:r>
        <w:r>
          <w:rPr>
            <w:noProof/>
          </w:rPr>
          <w:tab/>
        </w:r>
        <w:r>
          <w:rPr>
            <w:noProof/>
          </w:rPr>
          <w:fldChar w:fldCharType="begin"/>
        </w:r>
        <w:r>
          <w:rPr>
            <w:noProof/>
          </w:rPr>
          <w:instrText xml:space="preserve"> PAGEREF _Toc212037860 \h </w:instrText>
        </w:r>
        <w:r>
          <w:rPr>
            <w:noProof/>
          </w:rPr>
        </w:r>
        <w:r>
          <w:rPr>
            <w:noProof/>
          </w:rPr>
          <w:fldChar w:fldCharType="separate"/>
        </w:r>
      </w:ins>
      <w:ins w:id="577" w:author="Steve Roylance" w:date="2012-10-16T20:19:00Z">
        <w:r w:rsidR="00AF5963">
          <w:rPr>
            <w:noProof/>
          </w:rPr>
          <w:t>9</w:t>
        </w:r>
      </w:ins>
      <w:ins w:id="578" w:author="Steve Roylance" w:date="2012-10-16T20:17:00Z">
        <w:r>
          <w:rPr>
            <w:noProof/>
          </w:rPr>
          <w:fldChar w:fldCharType="end"/>
        </w:r>
      </w:ins>
    </w:p>
    <w:p w14:paraId="6A54545B" w14:textId="77777777" w:rsidR="00E421E0" w:rsidRPr="005235A5" w:rsidRDefault="00E421E0">
      <w:pPr>
        <w:pStyle w:val="TOC3"/>
        <w:tabs>
          <w:tab w:val="left" w:pos="1043"/>
          <w:tab w:val="right" w:leader="dot" w:pos="9350"/>
        </w:tabs>
        <w:rPr>
          <w:ins w:id="579" w:author="Steve Roylance" w:date="2012-10-16T20:17:00Z"/>
          <w:rFonts w:ascii="Cambria" w:eastAsia="ＭＳ 明朝" w:hAnsi="Cambria"/>
          <w:noProof/>
          <w:sz w:val="24"/>
          <w:lang w:eastAsia="ja-JP"/>
        </w:rPr>
      </w:pPr>
      <w:ins w:id="580" w:author="Steve Roylance" w:date="2012-10-16T20:17:00Z">
        <w:r>
          <w:rPr>
            <w:noProof/>
          </w:rPr>
          <w:t>9.2.2</w:t>
        </w:r>
        <w:r w:rsidRPr="005235A5">
          <w:rPr>
            <w:rFonts w:ascii="Cambria" w:eastAsia="ＭＳ 明朝" w:hAnsi="Cambria"/>
            <w:noProof/>
            <w:sz w:val="24"/>
            <w:lang w:eastAsia="ja-JP"/>
          </w:rPr>
          <w:tab/>
        </w:r>
        <w:r>
          <w:rPr>
            <w:noProof/>
          </w:rPr>
          <w:t>Subject Common Name Field</w:t>
        </w:r>
        <w:r>
          <w:rPr>
            <w:noProof/>
          </w:rPr>
          <w:tab/>
        </w:r>
        <w:r>
          <w:rPr>
            <w:noProof/>
          </w:rPr>
          <w:fldChar w:fldCharType="begin"/>
        </w:r>
        <w:r>
          <w:rPr>
            <w:noProof/>
          </w:rPr>
          <w:instrText xml:space="preserve"> PAGEREF _Toc212037861 \h </w:instrText>
        </w:r>
        <w:r>
          <w:rPr>
            <w:noProof/>
          </w:rPr>
        </w:r>
        <w:r>
          <w:rPr>
            <w:noProof/>
          </w:rPr>
          <w:fldChar w:fldCharType="separate"/>
        </w:r>
      </w:ins>
      <w:ins w:id="581" w:author="Steve Roylance" w:date="2012-10-16T20:19:00Z">
        <w:r w:rsidR="00AF5963">
          <w:rPr>
            <w:noProof/>
          </w:rPr>
          <w:t>10</w:t>
        </w:r>
      </w:ins>
      <w:ins w:id="582" w:author="Steve Roylance" w:date="2012-10-16T20:17:00Z">
        <w:r>
          <w:rPr>
            <w:noProof/>
          </w:rPr>
          <w:fldChar w:fldCharType="end"/>
        </w:r>
      </w:ins>
    </w:p>
    <w:p w14:paraId="403528D6" w14:textId="77777777" w:rsidR="00E421E0" w:rsidRPr="005235A5" w:rsidRDefault="00E421E0">
      <w:pPr>
        <w:pStyle w:val="TOC3"/>
        <w:tabs>
          <w:tab w:val="left" w:pos="1043"/>
          <w:tab w:val="right" w:leader="dot" w:pos="9350"/>
        </w:tabs>
        <w:rPr>
          <w:ins w:id="583" w:author="Steve Roylance" w:date="2012-10-16T20:17:00Z"/>
          <w:rFonts w:ascii="Cambria" w:eastAsia="ＭＳ 明朝" w:hAnsi="Cambria"/>
          <w:noProof/>
          <w:sz w:val="24"/>
          <w:lang w:eastAsia="ja-JP"/>
        </w:rPr>
      </w:pPr>
      <w:ins w:id="584" w:author="Steve Roylance" w:date="2012-10-16T20:17:00Z">
        <w:r>
          <w:rPr>
            <w:noProof/>
          </w:rPr>
          <w:t>9.2.3</w:t>
        </w:r>
        <w:r w:rsidRPr="005235A5">
          <w:rPr>
            <w:rFonts w:ascii="Cambria" w:eastAsia="ＭＳ 明朝" w:hAnsi="Cambria"/>
            <w:noProof/>
            <w:sz w:val="24"/>
            <w:lang w:eastAsia="ja-JP"/>
          </w:rPr>
          <w:tab/>
        </w:r>
        <w:r>
          <w:rPr>
            <w:noProof/>
          </w:rPr>
          <w:t>Subject Domain Component Field</w:t>
        </w:r>
        <w:r>
          <w:rPr>
            <w:noProof/>
          </w:rPr>
          <w:tab/>
        </w:r>
        <w:r>
          <w:rPr>
            <w:noProof/>
          </w:rPr>
          <w:fldChar w:fldCharType="begin"/>
        </w:r>
        <w:r>
          <w:rPr>
            <w:noProof/>
          </w:rPr>
          <w:instrText xml:space="preserve"> PAGEREF _Toc212037862 \h </w:instrText>
        </w:r>
        <w:r>
          <w:rPr>
            <w:noProof/>
          </w:rPr>
        </w:r>
        <w:r>
          <w:rPr>
            <w:noProof/>
          </w:rPr>
          <w:fldChar w:fldCharType="separate"/>
        </w:r>
      </w:ins>
      <w:ins w:id="585" w:author="Steve Roylance" w:date="2012-10-16T20:19:00Z">
        <w:r w:rsidR="00AF5963">
          <w:rPr>
            <w:noProof/>
          </w:rPr>
          <w:t>10</w:t>
        </w:r>
      </w:ins>
      <w:ins w:id="586" w:author="Steve Roylance" w:date="2012-10-16T20:17:00Z">
        <w:r>
          <w:rPr>
            <w:noProof/>
          </w:rPr>
          <w:fldChar w:fldCharType="end"/>
        </w:r>
      </w:ins>
    </w:p>
    <w:p w14:paraId="526C644C" w14:textId="77777777" w:rsidR="00E421E0" w:rsidRPr="005235A5" w:rsidRDefault="00E421E0">
      <w:pPr>
        <w:pStyle w:val="TOC3"/>
        <w:tabs>
          <w:tab w:val="left" w:pos="1043"/>
          <w:tab w:val="right" w:leader="dot" w:pos="9350"/>
        </w:tabs>
        <w:rPr>
          <w:ins w:id="587" w:author="Steve Roylance" w:date="2012-10-16T20:17:00Z"/>
          <w:rFonts w:ascii="Cambria" w:eastAsia="ＭＳ 明朝" w:hAnsi="Cambria"/>
          <w:noProof/>
          <w:sz w:val="24"/>
          <w:lang w:eastAsia="ja-JP"/>
        </w:rPr>
      </w:pPr>
      <w:ins w:id="588" w:author="Steve Roylance" w:date="2012-10-16T20:17:00Z">
        <w:r>
          <w:rPr>
            <w:noProof/>
          </w:rPr>
          <w:t>9.2.4</w:t>
        </w:r>
        <w:r w:rsidRPr="005235A5">
          <w:rPr>
            <w:rFonts w:ascii="Cambria" w:eastAsia="ＭＳ 明朝" w:hAnsi="Cambria"/>
            <w:noProof/>
            <w:sz w:val="24"/>
            <w:lang w:eastAsia="ja-JP"/>
          </w:rPr>
          <w:tab/>
        </w:r>
        <w:r>
          <w:rPr>
            <w:noProof/>
          </w:rPr>
          <w:t>Subject Distinguished Name Fields</w:t>
        </w:r>
        <w:r>
          <w:rPr>
            <w:noProof/>
          </w:rPr>
          <w:tab/>
        </w:r>
        <w:r>
          <w:rPr>
            <w:noProof/>
          </w:rPr>
          <w:fldChar w:fldCharType="begin"/>
        </w:r>
        <w:r>
          <w:rPr>
            <w:noProof/>
          </w:rPr>
          <w:instrText xml:space="preserve"> PAGEREF _Toc212037863 \h </w:instrText>
        </w:r>
        <w:r>
          <w:rPr>
            <w:noProof/>
          </w:rPr>
        </w:r>
        <w:r>
          <w:rPr>
            <w:noProof/>
          </w:rPr>
          <w:fldChar w:fldCharType="separate"/>
        </w:r>
      </w:ins>
      <w:ins w:id="589" w:author="Steve Roylance" w:date="2012-10-16T20:19:00Z">
        <w:r w:rsidR="00AF5963">
          <w:rPr>
            <w:noProof/>
          </w:rPr>
          <w:t>10</w:t>
        </w:r>
      </w:ins>
      <w:ins w:id="590" w:author="Steve Roylance" w:date="2012-10-16T20:17:00Z">
        <w:r>
          <w:rPr>
            <w:noProof/>
          </w:rPr>
          <w:fldChar w:fldCharType="end"/>
        </w:r>
      </w:ins>
    </w:p>
    <w:p w14:paraId="2350872F" w14:textId="77777777" w:rsidR="00E421E0" w:rsidRPr="005235A5" w:rsidRDefault="00E421E0">
      <w:pPr>
        <w:pStyle w:val="TOC3"/>
        <w:tabs>
          <w:tab w:val="left" w:pos="1043"/>
          <w:tab w:val="right" w:leader="dot" w:pos="9350"/>
        </w:tabs>
        <w:rPr>
          <w:ins w:id="591" w:author="Steve Roylance" w:date="2012-10-16T20:17:00Z"/>
          <w:rFonts w:ascii="Cambria" w:eastAsia="ＭＳ 明朝" w:hAnsi="Cambria"/>
          <w:noProof/>
          <w:sz w:val="24"/>
          <w:lang w:eastAsia="ja-JP"/>
        </w:rPr>
      </w:pPr>
      <w:ins w:id="592" w:author="Steve Roylance" w:date="2012-10-16T20:17:00Z">
        <w:r>
          <w:rPr>
            <w:noProof/>
          </w:rPr>
          <w:t>9.2.5</w:t>
        </w:r>
        <w:r w:rsidRPr="005235A5">
          <w:rPr>
            <w:rFonts w:ascii="Cambria" w:eastAsia="ＭＳ 明朝" w:hAnsi="Cambria"/>
            <w:noProof/>
            <w:sz w:val="24"/>
            <w:lang w:eastAsia="ja-JP"/>
          </w:rPr>
          <w:tab/>
        </w:r>
        <w:r>
          <w:rPr>
            <w:noProof/>
          </w:rPr>
          <w:t>Subject Country Name Field</w:t>
        </w:r>
        <w:r>
          <w:rPr>
            <w:noProof/>
          </w:rPr>
          <w:tab/>
        </w:r>
        <w:r>
          <w:rPr>
            <w:noProof/>
          </w:rPr>
          <w:fldChar w:fldCharType="begin"/>
        </w:r>
        <w:r>
          <w:rPr>
            <w:noProof/>
          </w:rPr>
          <w:instrText xml:space="preserve"> PAGEREF _Toc212037864 \h </w:instrText>
        </w:r>
        <w:r>
          <w:rPr>
            <w:noProof/>
          </w:rPr>
        </w:r>
        <w:r>
          <w:rPr>
            <w:noProof/>
          </w:rPr>
          <w:fldChar w:fldCharType="separate"/>
        </w:r>
      </w:ins>
      <w:ins w:id="593" w:author="Steve Roylance" w:date="2012-10-16T20:19:00Z">
        <w:r w:rsidR="00AF5963">
          <w:rPr>
            <w:noProof/>
          </w:rPr>
          <w:t>11</w:t>
        </w:r>
      </w:ins>
      <w:ins w:id="594" w:author="Steve Roylance" w:date="2012-10-16T20:17:00Z">
        <w:r>
          <w:rPr>
            <w:noProof/>
          </w:rPr>
          <w:fldChar w:fldCharType="end"/>
        </w:r>
      </w:ins>
    </w:p>
    <w:p w14:paraId="635EEC2A" w14:textId="77777777" w:rsidR="00E421E0" w:rsidRPr="005235A5" w:rsidRDefault="00E421E0">
      <w:pPr>
        <w:pStyle w:val="TOC3"/>
        <w:tabs>
          <w:tab w:val="left" w:pos="1043"/>
          <w:tab w:val="right" w:leader="dot" w:pos="9350"/>
        </w:tabs>
        <w:rPr>
          <w:ins w:id="595" w:author="Steve Roylance" w:date="2012-10-16T20:17:00Z"/>
          <w:rFonts w:ascii="Cambria" w:eastAsia="ＭＳ 明朝" w:hAnsi="Cambria"/>
          <w:noProof/>
          <w:sz w:val="24"/>
          <w:lang w:eastAsia="ja-JP"/>
        </w:rPr>
      </w:pPr>
      <w:ins w:id="596" w:author="Steve Roylance" w:date="2012-10-16T20:17:00Z">
        <w:r>
          <w:rPr>
            <w:noProof/>
          </w:rPr>
          <w:t>9.2.6</w:t>
        </w:r>
        <w:r w:rsidRPr="005235A5">
          <w:rPr>
            <w:rFonts w:ascii="Cambria" w:eastAsia="ＭＳ 明朝" w:hAnsi="Cambria"/>
            <w:noProof/>
            <w:sz w:val="24"/>
            <w:lang w:eastAsia="ja-JP"/>
          </w:rPr>
          <w:tab/>
        </w:r>
        <w:r>
          <w:rPr>
            <w:noProof/>
          </w:rPr>
          <w:t>Subject Organizational Unit Field</w:t>
        </w:r>
        <w:r>
          <w:rPr>
            <w:noProof/>
          </w:rPr>
          <w:tab/>
        </w:r>
        <w:r>
          <w:rPr>
            <w:noProof/>
          </w:rPr>
          <w:fldChar w:fldCharType="begin"/>
        </w:r>
        <w:r>
          <w:rPr>
            <w:noProof/>
          </w:rPr>
          <w:instrText xml:space="preserve"> PAGEREF _Toc212037865 \h </w:instrText>
        </w:r>
        <w:r>
          <w:rPr>
            <w:noProof/>
          </w:rPr>
        </w:r>
        <w:r>
          <w:rPr>
            <w:noProof/>
          </w:rPr>
          <w:fldChar w:fldCharType="separate"/>
        </w:r>
      </w:ins>
      <w:ins w:id="597" w:author="Steve Roylance" w:date="2012-10-16T20:19:00Z">
        <w:r w:rsidR="00AF5963">
          <w:rPr>
            <w:noProof/>
          </w:rPr>
          <w:t>11</w:t>
        </w:r>
      </w:ins>
      <w:ins w:id="598" w:author="Steve Roylance" w:date="2012-10-16T20:17:00Z">
        <w:r>
          <w:rPr>
            <w:noProof/>
          </w:rPr>
          <w:fldChar w:fldCharType="end"/>
        </w:r>
      </w:ins>
    </w:p>
    <w:p w14:paraId="4B96FC25" w14:textId="77777777" w:rsidR="00E421E0" w:rsidRPr="005235A5" w:rsidRDefault="00E421E0">
      <w:pPr>
        <w:pStyle w:val="TOC3"/>
        <w:tabs>
          <w:tab w:val="left" w:pos="1093"/>
          <w:tab w:val="right" w:leader="dot" w:pos="9350"/>
        </w:tabs>
        <w:rPr>
          <w:ins w:id="599" w:author="Steve Roylance" w:date="2012-10-16T20:17:00Z"/>
          <w:rFonts w:ascii="Cambria" w:eastAsia="ＭＳ 明朝" w:hAnsi="Cambria"/>
          <w:noProof/>
          <w:sz w:val="24"/>
          <w:lang w:eastAsia="ja-JP"/>
        </w:rPr>
      </w:pPr>
      <w:ins w:id="600" w:author="Steve Roylance" w:date="2012-10-16T20:17:00Z">
        <w:r>
          <w:rPr>
            <w:noProof/>
          </w:rPr>
          <w:t xml:space="preserve">9.2.7 </w:t>
        </w:r>
        <w:r w:rsidRPr="005235A5">
          <w:rPr>
            <w:rFonts w:ascii="Cambria" w:eastAsia="ＭＳ 明朝" w:hAnsi="Cambria"/>
            <w:noProof/>
            <w:sz w:val="24"/>
            <w:lang w:eastAsia="ja-JP"/>
          </w:rPr>
          <w:tab/>
        </w:r>
        <w:r>
          <w:rPr>
            <w:noProof/>
          </w:rPr>
          <w:t>Other Subject Attributes</w:t>
        </w:r>
        <w:r>
          <w:rPr>
            <w:noProof/>
          </w:rPr>
          <w:tab/>
        </w:r>
        <w:r>
          <w:rPr>
            <w:noProof/>
          </w:rPr>
          <w:fldChar w:fldCharType="begin"/>
        </w:r>
        <w:r>
          <w:rPr>
            <w:noProof/>
          </w:rPr>
          <w:instrText xml:space="preserve"> PAGEREF _Toc212037866 \h </w:instrText>
        </w:r>
        <w:r>
          <w:rPr>
            <w:noProof/>
          </w:rPr>
        </w:r>
        <w:r>
          <w:rPr>
            <w:noProof/>
          </w:rPr>
          <w:fldChar w:fldCharType="separate"/>
        </w:r>
      </w:ins>
      <w:ins w:id="601" w:author="Steve Roylance" w:date="2012-10-16T20:19:00Z">
        <w:r w:rsidR="00AF5963">
          <w:rPr>
            <w:noProof/>
          </w:rPr>
          <w:t>11</w:t>
        </w:r>
      </w:ins>
      <w:ins w:id="602" w:author="Steve Roylance" w:date="2012-10-16T20:17:00Z">
        <w:r>
          <w:rPr>
            <w:noProof/>
          </w:rPr>
          <w:fldChar w:fldCharType="end"/>
        </w:r>
      </w:ins>
    </w:p>
    <w:p w14:paraId="7A53FF10" w14:textId="77777777" w:rsidR="00E421E0" w:rsidRPr="005235A5" w:rsidRDefault="00E421E0">
      <w:pPr>
        <w:pStyle w:val="TOC2"/>
        <w:tabs>
          <w:tab w:val="left" w:pos="692"/>
          <w:tab w:val="right" w:leader="dot" w:pos="9350"/>
        </w:tabs>
        <w:rPr>
          <w:ins w:id="603" w:author="Steve Roylance" w:date="2012-10-16T20:17:00Z"/>
          <w:rFonts w:ascii="Cambria" w:eastAsia="ＭＳ 明朝" w:hAnsi="Cambria"/>
          <w:noProof/>
          <w:sz w:val="24"/>
          <w:lang w:eastAsia="ja-JP"/>
        </w:rPr>
      </w:pPr>
      <w:ins w:id="604" w:author="Steve Roylance" w:date="2012-10-16T20:17:00Z">
        <w:r>
          <w:rPr>
            <w:noProof/>
          </w:rPr>
          <w:t>9.3</w:t>
        </w:r>
        <w:r w:rsidRPr="005235A5">
          <w:rPr>
            <w:rFonts w:ascii="Cambria" w:eastAsia="ＭＳ 明朝" w:hAnsi="Cambria"/>
            <w:noProof/>
            <w:sz w:val="24"/>
            <w:lang w:eastAsia="ja-JP"/>
          </w:rPr>
          <w:tab/>
        </w:r>
        <w:r>
          <w:rPr>
            <w:noProof/>
          </w:rPr>
          <w:t>Certificate Policy Identification</w:t>
        </w:r>
        <w:r>
          <w:rPr>
            <w:noProof/>
          </w:rPr>
          <w:tab/>
        </w:r>
        <w:r>
          <w:rPr>
            <w:noProof/>
          </w:rPr>
          <w:fldChar w:fldCharType="begin"/>
        </w:r>
        <w:r>
          <w:rPr>
            <w:noProof/>
          </w:rPr>
          <w:instrText xml:space="preserve"> PAGEREF _Toc212037867 \h </w:instrText>
        </w:r>
        <w:r>
          <w:rPr>
            <w:noProof/>
          </w:rPr>
        </w:r>
        <w:r>
          <w:rPr>
            <w:noProof/>
          </w:rPr>
          <w:fldChar w:fldCharType="separate"/>
        </w:r>
      </w:ins>
      <w:ins w:id="605" w:author="Steve Roylance" w:date="2012-10-16T20:19:00Z">
        <w:r w:rsidR="00AF5963">
          <w:rPr>
            <w:noProof/>
          </w:rPr>
          <w:t>12</w:t>
        </w:r>
      </w:ins>
      <w:ins w:id="606" w:author="Steve Roylance" w:date="2012-10-16T20:17:00Z">
        <w:r>
          <w:rPr>
            <w:noProof/>
          </w:rPr>
          <w:fldChar w:fldCharType="end"/>
        </w:r>
      </w:ins>
    </w:p>
    <w:p w14:paraId="036D1109" w14:textId="77777777" w:rsidR="00E421E0" w:rsidRPr="005235A5" w:rsidRDefault="00E421E0">
      <w:pPr>
        <w:pStyle w:val="TOC3"/>
        <w:tabs>
          <w:tab w:val="left" w:pos="1043"/>
          <w:tab w:val="right" w:leader="dot" w:pos="9350"/>
        </w:tabs>
        <w:rPr>
          <w:ins w:id="607" w:author="Steve Roylance" w:date="2012-10-16T20:17:00Z"/>
          <w:rFonts w:ascii="Cambria" w:eastAsia="ＭＳ 明朝" w:hAnsi="Cambria"/>
          <w:noProof/>
          <w:sz w:val="24"/>
          <w:lang w:eastAsia="ja-JP"/>
        </w:rPr>
      </w:pPr>
      <w:ins w:id="608" w:author="Steve Roylance" w:date="2012-10-16T20:17:00Z">
        <w:r>
          <w:rPr>
            <w:noProof/>
          </w:rPr>
          <w:t>9.3.1</w:t>
        </w:r>
        <w:r w:rsidRPr="005235A5">
          <w:rPr>
            <w:rFonts w:ascii="Cambria" w:eastAsia="ＭＳ 明朝" w:hAnsi="Cambria"/>
            <w:noProof/>
            <w:sz w:val="24"/>
            <w:lang w:eastAsia="ja-JP"/>
          </w:rPr>
          <w:tab/>
        </w:r>
        <w:r>
          <w:rPr>
            <w:noProof/>
          </w:rPr>
          <w:t>Reserved Certificate Policy Identifiers</w:t>
        </w:r>
        <w:r>
          <w:rPr>
            <w:noProof/>
          </w:rPr>
          <w:tab/>
        </w:r>
        <w:r>
          <w:rPr>
            <w:noProof/>
          </w:rPr>
          <w:fldChar w:fldCharType="begin"/>
        </w:r>
        <w:r>
          <w:rPr>
            <w:noProof/>
          </w:rPr>
          <w:instrText xml:space="preserve"> PAGEREF _Toc212037868 \h </w:instrText>
        </w:r>
        <w:r>
          <w:rPr>
            <w:noProof/>
          </w:rPr>
        </w:r>
        <w:r>
          <w:rPr>
            <w:noProof/>
          </w:rPr>
          <w:fldChar w:fldCharType="separate"/>
        </w:r>
      </w:ins>
      <w:ins w:id="609" w:author="Steve Roylance" w:date="2012-10-16T20:19:00Z">
        <w:r w:rsidR="00AF5963">
          <w:rPr>
            <w:noProof/>
          </w:rPr>
          <w:t>12</w:t>
        </w:r>
      </w:ins>
      <w:ins w:id="610" w:author="Steve Roylance" w:date="2012-10-16T20:17:00Z">
        <w:r>
          <w:rPr>
            <w:noProof/>
          </w:rPr>
          <w:fldChar w:fldCharType="end"/>
        </w:r>
      </w:ins>
    </w:p>
    <w:p w14:paraId="0A334271" w14:textId="77777777" w:rsidR="00E421E0" w:rsidRPr="005235A5" w:rsidRDefault="00E421E0">
      <w:pPr>
        <w:pStyle w:val="TOC3"/>
        <w:tabs>
          <w:tab w:val="left" w:pos="1043"/>
          <w:tab w:val="right" w:leader="dot" w:pos="9350"/>
        </w:tabs>
        <w:rPr>
          <w:ins w:id="611" w:author="Steve Roylance" w:date="2012-10-16T20:17:00Z"/>
          <w:rFonts w:ascii="Cambria" w:eastAsia="ＭＳ 明朝" w:hAnsi="Cambria"/>
          <w:noProof/>
          <w:sz w:val="24"/>
          <w:lang w:eastAsia="ja-JP"/>
        </w:rPr>
      </w:pPr>
      <w:ins w:id="612" w:author="Steve Roylance" w:date="2012-10-16T20:17:00Z">
        <w:r>
          <w:rPr>
            <w:noProof/>
          </w:rPr>
          <w:t>9.3.2</w:t>
        </w:r>
        <w:r w:rsidRPr="005235A5">
          <w:rPr>
            <w:rFonts w:ascii="Cambria" w:eastAsia="ＭＳ 明朝" w:hAnsi="Cambria"/>
            <w:noProof/>
            <w:sz w:val="24"/>
            <w:lang w:eastAsia="ja-JP"/>
          </w:rPr>
          <w:tab/>
        </w:r>
        <w:r>
          <w:rPr>
            <w:noProof/>
          </w:rPr>
          <w:t>Root CA Certificates</w:t>
        </w:r>
        <w:r>
          <w:rPr>
            <w:noProof/>
          </w:rPr>
          <w:tab/>
        </w:r>
        <w:r>
          <w:rPr>
            <w:noProof/>
          </w:rPr>
          <w:fldChar w:fldCharType="begin"/>
        </w:r>
        <w:r>
          <w:rPr>
            <w:noProof/>
          </w:rPr>
          <w:instrText xml:space="preserve"> PAGEREF _Toc212037869 \h </w:instrText>
        </w:r>
        <w:r>
          <w:rPr>
            <w:noProof/>
          </w:rPr>
        </w:r>
        <w:r>
          <w:rPr>
            <w:noProof/>
          </w:rPr>
          <w:fldChar w:fldCharType="separate"/>
        </w:r>
      </w:ins>
      <w:ins w:id="613" w:author="Steve Roylance" w:date="2012-10-16T20:19:00Z">
        <w:r w:rsidR="00AF5963">
          <w:rPr>
            <w:noProof/>
          </w:rPr>
          <w:t>12</w:t>
        </w:r>
      </w:ins>
      <w:ins w:id="614" w:author="Steve Roylance" w:date="2012-10-16T20:17:00Z">
        <w:r>
          <w:rPr>
            <w:noProof/>
          </w:rPr>
          <w:fldChar w:fldCharType="end"/>
        </w:r>
      </w:ins>
    </w:p>
    <w:p w14:paraId="6B88970E" w14:textId="77777777" w:rsidR="00E421E0" w:rsidRPr="005235A5" w:rsidRDefault="00E421E0">
      <w:pPr>
        <w:pStyle w:val="TOC3"/>
        <w:tabs>
          <w:tab w:val="left" w:pos="1043"/>
          <w:tab w:val="right" w:leader="dot" w:pos="9350"/>
        </w:tabs>
        <w:rPr>
          <w:ins w:id="615" w:author="Steve Roylance" w:date="2012-10-16T20:17:00Z"/>
          <w:rFonts w:ascii="Cambria" w:eastAsia="ＭＳ 明朝" w:hAnsi="Cambria"/>
          <w:noProof/>
          <w:sz w:val="24"/>
          <w:lang w:eastAsia="ja-JP"/>
        </w:rPr>
      </w:pPr>
      <w:ins w:id="616" w:author="Steve Roylance" w:date="2012-10-16T20:17:00Z">
        <w:r>
          <w:rPr>
            <w:noProof/>
          </w:rPr>
          <w:t>9.3.3</w:t>
        </w:r>
        <w:r w:rsidRPr="005235A5">
          <w:rPr>
            <w:rFonts w:ascii="Cambria" w:eastAsia="ＭＳ 明朝" w:hAnsi="Cambria"/>
            <w:noProof/>
            <w:sz w:val="24"/>
            <w:lang w:eastAsia="ja-JP"/>
          </w:rPr>
          <w:tab/>
        </w:r>
        <w:r>
          <w:rPr>
            <w:noProof/>
          </w:rPr>
          <w:t>Subordinate CA Certificates</w:t>
        </w:r>
        <w:r>
          <w:rPr>
            <w:noProof/>
          </w:rPr>
          <w:tab/>
        </w:r>
        <w:r>
          <w:rPr>
            <w:noProof/>
          </w:rPr>
          <w:fldChar w:fldCharType="begin"/>
        </w:r>
        <w:r>
          <w:rPr>
            <w:noProof/>
          </w:rPr>
          <w:instrText xml:space="preserve"> PAGEREF _Toc212037870 \h </w:instrText>
        </w:r>
        <w:r>
          <w:rPr>
            <w:noProof/>
          </w:rPr>
        </w:r>
        <w:r>
          <w:rPr>
            <w:noProof/>
          </w:rPr>
          <w:fldChar w:fldCharType="separate"/>
        </w:r>
      </w:ins>
      <w:ins w:id="617" w:author="Steve Roylance" w:date="2012-10-16T20:19:00Z">
        <w:r w:rsidR="00AF5963">
          <w:rPr>
            <w:noProof/>
          </w:rPr>
          <w:t>12</w:t>
        </w:r>
      </w:ins>
      <w:ins w:id="618" w:author="Steve Roylance" w:date="2012-10-16T20:17:00Z">
        <w:r>
          <w:rPr>
            <w:noProof/>
          </w:rPr>
          <w:fldChar w:fldCharType="end"/>
        </w:r>
      </w:ins>
    </w:p>
    <w:p w14:paraId="7217E227" w14:textId="77777777" w:rsidR="00E421E0" w:rsidRPr="005235A5" w:rsidRDefault="00E421E0">
      <w:pPr>
        <w:pStyle w:val="TOC3"/>
        <w:tabs>
          <w:tab w:val="left" w:pos="1043"/>
          <w:tab w:val="right" w:leader="dot" w:pos="9350"/>
        </w:tabs>
        <w:rPr>
          <w:ins w:id="619" w:author="Steve Roylance" w:date="2012-10-16T20:17:00Z"/>
          <w:rFonts w:ascii="Cambria" w:eastAsia="ＭＳ 明朝" w:hAnsi="Cambria"/>
          <w:noProof/>
          <w:sz w:val="24"/>
          <w:lang w:eastAsia="ja-JP"/>
        </w:rPr>
      </w:pPr>
      <w:ins w:id="620" w:author="Steve Roylance" w:date="2012-10-16T20:17:00Z">
        <w:r>
          <w:rPr>
            <w:noProof/>
          </w:rPr>
          <w:t>9.3.4</w:t>
        </w:r>
        <w:r w:rsidRPr="005235A5">
          <w:rPr>
            <w:rFonts w:ascii="Cambria" w:eastAsia="ＭＳ 明朝" w:hAnsi="Cambria"/>
            <w:noProof/>
            <w:sz w:val="24"/>
            <w:lang w:eastAsia="ja-JP"/>
          </w:rPr>
          <w:tab/>
        </w:r>
        <w:r>
          <w:rPr>
            <w:noProof/>
          </w:rPr>
          <w:t>Subscriber Certificates</w:t>
        </w:r>
        <w:r>
          <w:rPr>
            <w:noProof/>
          </w:rPr>
          <w:tab/>
        </w:r>
        <w:r>
          <w:rPr>
            <w:noProof/>
          </w:rPr>
          <w:fldChar w:fldCharType="begin"/>
        </w:r>
        <w:r>
          <w:rPr>
            <w:noProof/>
          </w:rPr>
          <w:instrText xml:space="preserve"> PAGEREF _Toc212037871 \h </w:instrText>
        </w:r>
        <w:r>
          <w:rPr>
            <w:noProof/>
          </w:rPr>
        </w:r>
        <w:r>
          <w:rPr>
            <w:noProof/>
          </w:rPr>
          <w:fldChar w:fldCharType="separate"/>
        </w:r>
      </w:ins>
      <w:ins w:id="621" w:author="Steve Roylance" w:date="2012-10-16T20:19:00Z">
        <w:r w:rsidR="00AF5963">
          <w:rPr>
            <w:noProof/>
          </w:rPr>
          <w:t>13</w:t>
        </w:r>
      </w:ins>
      <w:ins w:id="622" w:author="Steve Roylance" w:date="2012-10-16T20:17:00Z">
        <w:r>
          <w:rPr>
            <w:noProof/>
          </w:rPr>
          <w:fldChar w:fldCharType="end"/>
        </w:r>
      </w:ins>
    </w:p>
    <w:p w14:paraId="194BEBEE" w14:textId="77777777" w:rsidR="00E421E0" w:rsidRPr="005235A5" w:rsidRDefault="00E421E0">
      <w:pPr>
        <w:pStyle w:val="TOC2"/>
        <w:tabs>
          <w:tab w:val="left" w:pos="692"/>
          <w:tab w:val="right" w:leader="dot" w:pos="9350"/>
        </w:tabs>
        <w:rPr>
          <w:ins w:id="623" w:author="Steve Roylance" w:date="2012-10-16T20:17:00Z"/>
          <w:rFonts w:ascii="Cambria" w:eastAsia="ＭＳ 明朝" w:hAnsi="Cambria"/>
          <w:noProof/>
          <w:sz w:val="24"/>
          <w:lang w:eastAsia="ja-JP"/>
        </w:rPr>
      </w:pPr>
      <w:ins w:id="624" w:author="Steve Roylance" w:date="2012-10-16T20:17:00Z">
        <w:r>
          <w:rPr>
            <w:noProof/>
          </w:rPr>
          <w:t>9.4</w:t>
        </w:r>
        <w:r w:rsidRPr="005235A5">
          <w:rPr>
            <w:rFonts w:ascii="Cambria" w:eastAsia="ＭＳ 明朝" w:hAnsi="Cambria"/>
            <w:noProof/>
            <w:sz w:val="24"/>
            <w:lang w:eastAsia="ja-JP"/>
          </w:rPr>
          <w:tab/>
        </w:r>
        <w:r>
          <w:rPr>
            <w:noProof/>
          </w:rPr>
          <w:t>Validity Period</w:t>
        </w:r>
        <w:r>
          <w:rPr>
            <w:noProof/>
          </w:rPr>
          <w:tab/>
        </w:r>
        <w:r>
          <w:rPr>
            <w:noProof/>
          </w:rPr>
          <w:fldChar w:fldCharType="begin"/>
        </w:r>
        <w:r>
          <w:rPr>
            <w:noProof/>
          </w:rPr>
          <w:instrText xml:space="preserve"> PAGEREF _Toc212037872 \h </w:instrText>
        </w:r>
        <w:r>
          <w:rPr>
            <w:noProof/>
          </w:rPr>
        </w:r>
        <w:r>
          <w:rPr>
            <w:noProof/>
          </w:rPr>
          <w:fldChar w:fldCharType="separate"/>
        </w:r>
      </w:ins>
      <w:ins w:id="625" w:author="Steve Roylance" w:date="2012-10-16T20:19:00Z">
        <w:r w:rsidR="00AF5963">
          <w:rPr>
            <w:noProof/>
          </w:rPr>
          <w:t>13</w:t>
        </w:r>
      </w:ins>
      <w:ins w:id="626" w:author="Steve Roylance" w:date="2012-10-16T20:17:00Z">
        <w:r>
          <w:rPr>
            <w:noProof/>
          </w:rPr>
          <w:fldChar w:fldCharType="end"/>
        </w:r>
      </w:ins>
    </w:p>
    <w:p w14:paraId="10A6C362" w14:textId="77777777" w:rsidR="00E421E0" w:rsidRPr="005235A5" w:rsidRDefault="00E421E0">
      <w:pPr>
        <w:pStyle w:val="TOC2"/>
        <w:tabs>
          <w:tab w:val="left" w:pos="692"/>
          <w:tab w:val="right" w:leader="dot" w:pos="9350"/>
        </w:tabs>
        <w:rPr>
          <w:ins w:id="627" w:author="Steve Roylance" w:date="2012-10-16T20:17:00Z"/>
          <w:rFonts w:ascii="Cambria" w:eastAsia="ＭＳ 明朝" w:hAnsi="Cambria"/>
          <w:noProof/>
          <w:sz w:val="24"/>
          <w:lang w:eastAsia="ja-JP"/>
        </w:rPr>
      </w:pPr>
      <w:ins w:id="628" w:author="Steve Roylance" w:date="2012-10-16T20:17:00Z">
        <w:r>
          <w:rPr>
            <w:noProof/>
          </w:rPr>
          <w:t>9.5</w:t>
        </w:r>
        <w:r w:rsidRPr="005235A5">
          <w:rPr>
            <w:rFonts w:ascii="Cambria" w:eastAsia="ＭＳ 明朝" w:hAnsi="Cambria"/>
            <w:noProof/>
            <w:sz w:val="24"/>
            <w:lang w:eastAsia="ja-JP"/>
          </w:rPr>
          <w:tab/>
        </w:r>
        <w:r>
          <w:rPr>
            <w:noProof/>
          </w:rPr>
          <w:t>Subscriber Public Key</w:t>
        </w:r>
        <w:r>
          <w:rPr>
            <w:noProof/>
          </w:rPr>
          <w:tab/>
        </w:r>
        <w:r>
          <w:rPr>
            <w:noProof/>
          </w:rPr>
          <w:fldChar w:fldCharType="begin"/>
        </w:r>
        <w:r>
          <w:rPr>
            <w:noProof/>
          </w:rPr>
          <w:instrText xml:space="preserve"> PAGEREF _Toc212037873 \h </w:instrText>
        </w:r>
        <w:r>
          <w:rPr>
            <w:noProof/>
          </w:rPr>
        </w:r>
        <w:r>
          <w:rPr>
            <w:noProof/>
          </w:rPr>
          <w:fldChar w:fldCharType="separate"/>
        </w:r>
      </w:ins>
      <w:ins w:id="629" w:author="Steve Roylance" w:date="2012-10-16T20:19:00Z">
        <w:r w:rsidR="00AF5963">
          <w:rPr>
            <w:noProof/>
          </w:rPr>
          <w:t>13</w:t>
        </w:r>
      </w:ins>
      <w:ins w:id="630" w:author="Steve Roylance" w:date="2012-10-16T20:17:00Z">
        <w:r>
          <w:rPr>
            <w:noProof/>
          </w:rPr>
          <w:fldChar w:fldCharType="end"/>
        </w:r>
      </w:ins>
    </w:p>
    <w:p w14:paraId="68A249BC" w14:textId="77777777" w:rsidR="00E421E0" w:rsidRPr="005235A5" w:rsidRDefault="00E421E0">
      <w:pPr>
        <w:pStyle w:val="TOC2"/>
        <w:tabs>
          <w:tab w:val="left" w:pos="692"/>
          <w:tab w:val="right" w:leader="dot" w:pos="9350"/>
        </w:tabs>
        <w:rPr>
          <w:ins w:id="631" w:author="Steve Roylance" w:date="2012-10-16T20:17:00Z"/>
          <w:rFonts w:ascii="Cambria" w:eastAsia="ＭＳ 明朝" w:hAnsi="Cambria"/>
          <w:noProof/>
          <w:sz w:val="24"/>
          <w:lang w:eastAsia="ja-JP"/>
        </w:rPr>
      </w:pPr>
      <w:ins w:id="632" w:author="Steve Roylance" w:date="2012-10-16T20:17:00Z">
        <w:r>
          <w:rPr>
            <w:noProof/>
          </w:rPr>
          <w:t>9.6</w:t>
        </w:r>
        <w:r w:rsidRPr="005235A5">
          <w:rPr>
            <w:rFonts w:ascii="Cambria" w:eastAsia="ＭＳ 明朝" w:hAnsi="Cambria"/>
            <w:noProof/>
            <w:sz w:val="24"/>
            <w:lang w:eastAsia="ja-JP"/>
          </w:rPr>
          <w:tab/>
        </w:r>
        <w:r>
          <w:rPr>
            <w:noProof/>
          </w:rPr>
          <w:t>Certificate Serial Number</w:t>
        </w:r>
        <w:r>
          <w:rPr>
            <w:noProof/>
          </w:rPr>
          <w:tab/>
        </w:r>
        <w:r>
          <w:rPr>
            <w:noProof/>
          </w:rPr>
          <w:fldChar w:fldCharType="begin"/>
        </w:r>
        <w:r>
          <w:rPr>
            <w:noProof/>
          </w:rPr>
          <w:instrText xml:space="preserve"> PAGEREF _Toc212037874 \h </w:instrText>
        </w:r>
        <w:r>
          <w:rPr>
            <w:noProof/>
          </w:rPr>
        </w:r>
        <w:r>
          <w:rPr>
            <w:noProof/>
          </w:rPr>
          <w:fldChar w:fldCharType="separate"/>
        </w:r>
      </w:ins>
      <w:ins w:id="633" w:author="Steve Roylance" w:date="2012-10-16T20:19:00Z">
        <w:r w:rsidR="00AF5963">
          <w:rPr>
            <w:noProof/>
          </w:rPr>
          <w:t>13</w:t>
        </w:r>
      </w:ins>
      <w:ins w:id="634" w:author="Steve Roylance" w:date="2012-10-16T20:17:00Z">
        <w:r>
          <w:rPr>
            <w:noProof/>
          </w:rPr>
          <w:fldChar w:fldCharType="end"/>
        </w:r>
      </w:ins>
    </w:p>
    <w:p w14:paraId="34F3A7E9" w14:textId="77777777" w:rsidR="00E421E0" w:rsidRPr="005235A5" w:rsidRDefault="00E421E0">
      <w:pPr>
        <w:pStyle w:val="TOC2"/>
        <w:tabs>
          <w:tab w:val="left" w:pos="692"/>
          <w:tab w:val="right" w:leader="dot" w:pos="9350"/>
        </w:tabs>
        <w:rPr>
          <w:ins w:id="635" w:author="Steve Roylance" w:date="2012-10-16T20:17:00Z"/>
          <w:rFonts w:ascii="Cambria" w:eastAsia="ＭＳ 明朝" w:hAnsi="Cambria"/>
          <w:noProof/>
          <w:sz w:val="24"/>
          <w:lang w:eastAsia="ja-JP"/>
        </w:rPr>
      </w:pPr>
      <w:ins w:id="636" w:author="Steve Roylance" w:date="2012-10-16T20:17:00Z">
        <w:r>
          <w:rPr>
            <w:noProof/>
          </w:rPr>
          <w:t>9.7</w:t>
        </w:r>
        <w:r w:rsidRPr="005235A5">
          <w:rPr>
            <w:rFonts w:ascii="Cambria" w:eastAsia="ＭＳ 明朝" w:hAnsi="Cambria"/>
            <w:noProof/>
            <w:sz w:val="24"/>
            <w:lang w:eastAsia="ja-JP"/>
          </w:rPr>
          <w:tab/>
        </w:r>
        <w:r>
          <w:rPr>
            <w:noProof/>
          </w:rPr>
          <w:t>Additional Technical Requirements</w:t>
        </w:r>
        <w:r>
          <w:rPr>
            <w:noProof/>
          </w:rPr>
          <w:tab/>
        </w:r>
        <w:r>
          <w:rPr>
            <w:noProof/>
          </w:rPr>
          <w:fldChar w:fldCharType="begin"/>
        </w:r>
        <w:r>
          <w:rPr>
            <w:noProof/>
          </w:rPr>
          <w:instrText xml:space="preserve"> PAGEREF _Toc212037875 \h </w:instrText>
        </w:r>
        <w:r>
          <w:rPr>
            <w:noProof/>
          </w:rPr>
        </w:r>
        <w:r>
          <w:rPr>
            <w:noProof/>
          </w:rPr>
          <w:fldChar w:fldCharType="separate"/>
        </w:r>
      </w:ins>
      <w:ins w:id="637" w:author="Steve Roylance" w:date="2012-10-16T20:19:00Z">
        <w:r w:rsidR="00AF5963">
          <w:rPr>
            <w:noProof/>
          </w:rPr>
          <w:t>13</w:t>
        </w:r>
      </w:ins>
      <w:ins w:id="638" w:author="Steve Roylance" w:date="2012-10-16T20:17:00Z">
        <w:r>
          <w:rPr>
            <w:noProof/>
          </w:rPr>
          <w:fldChar w:fldCharType="end"/>
        </w:r>
      </w:ins>
    </w:p>
    <w:p w14:paraId="027D5DBB" w14:textId="77777777" w:rsidR="00E421E0" w:rsidRPr="005235A5" w:rsidRDefault="00E421E0">
      <w:pPr>
        <w:pStyle w:val="TOC1"/>
        <w:tabs>
          <w:tab w:val="left" w:pos="490"/>
          <w:tab w:val="right" w:leader="dot" w:pos="9350"/>
        </w:tabs>
        <w:rPr>
          <w:ins w:id="639" w:author="Steve Roylance" w:date="2012-10-16T20:17:00Z"/>
          <w:rFonts w:ascii="Cambria" w:eastAsia="ＭＳ 明朝" w:hAnsi="Cambria"/>
          <w:noProof/>
          <w:sz w:val="24"/>
          <w:lang w:eastAsia="ja-JP"/>
        </w:rPr>
      </w:pPr>
      <w:ins w:id="640" w:author="Steve Roylance" w:date="2012-10-16T20:17:00Z">
        <w:r>
          <w:rPr>
            <w:noProof/>
          </w:rPr>
          <w:t>10.</w:t>
        </w:r>
        <w:r w:rsidRPr="005235A5">
          <w:rPr>
            <w:rFonts w:ascii="Cambria" w:eastAsia="ＭＳ 明朝" w:hAnsi="Cambria"/>
            <w:noProof/>
            <w:sz w:val="24"/>
            <w:lang w:eastAsia="ja-JP"/>
          </w:rPr>
          <w:tab/>
        </w:r>
        <w:r>
          <w:rPr>
            <w:noProof/>
          </w:rPr>
          <w:t>Certificate Application</w:t>
        </w:r>
        <w:r>
          <w:rPr>
            <w:noProof/>
          </w:rPr>
          <w:tab/>
        </w:r>
        <w:r>
          <w:rPr>
            <w:noProof/>
          </w:rPr>
          <w:fldChar w:fldCharType="begin"/>
        </w:r>
        <w:r>
          <w:rPr>
            <w:noProof/>
          </w:rPr>
          <w:instrText xml:space="preserve"> PAGEREF _Toc212037876 \h </w:instrText>
        </w:r>
        <w:r>
          <w:rPr>
            <w:noProof/>
          </w:rPr>
        </w:r>
        <w:r>
          <w:rPr>
            <w:noProof/>
          </w:rPr>
          <w:fldChar w:fldCharType="separate"/>
        </w:r>
      </w:ins>
      <w:ins w:id="641" w:author="Steve Roylance" w:date="2012-10-16T20:19:00Z">
        <w:r w:rsidR="00AF5963">
          <w:rPr>
            <w:noProof/>
          </w:rPr>
          <w:t>14</w:t>
        </w:r>
      </w:ins>
      <w:ins w:id="642" w:author="Steve Roylance" w:date="2012-10-16T20:17:00Z">
        <w:r>
          <w:rPr>
            <w:noProof/>
          </w:rPr>
          <w:fldChar w:fldCharType="end"/>
        </w:r>
      </w:ins>
    </w:p>
    <w:p w14:paraId="1E81785F" w14:textId="77777777" w:rsidR="00E421E0" w:rsidRPr="005235A5" w:rsidRDefault="00E421E0">
      <w:pPr>
        <w:pStyle w:val="TOC2"/>
        <w:tabs>
          <w:tab w:val="left" w:pos="792"/>
          <w:tab w:val="right" w:leader="dot" w:pos="9350"/>
        </w:tabs>
        <w:rPr>
          <w:ins w:id="643" w:author="Steve Roylance" w:date="2012-10-16T20:17:00Z"/>
          <w:rFonts w:ascii="Cambria" w:eastAsia="ＭＳ 明朝" w:hAnsi="Cambria"/>
          <w:noProof/>
          <w:sz w:val="24"/>
          <w:lang w:eastAsia="ja-JP"/>
        </w:rPr>
      </w:pPr>
      <w:ins w:id="644" w:author="Steve Roylance" w:date="2012-10-16T20:17:00Z">
        <w:r>
          <w:rPr>
            <w:noProof/>
          </w:rPr>
          <w:t>10.1</w:t>
        </w:r>
        <w:r w:rsidRPr="005235A5">
          <w:rPr>
            <w:rFonts w:ascii="Cambria" w:eastAsia="ＭＳ 明朝" w:hAnsi="Cambria"/>
            <w:noProof/>
            <w:sz w:val="24"/>
            <w:lang w:eastAsia="ja-JP"/>
          </w:rPr>
          <w:tab/>
        </w:r>
        <w:r>
          <w:rPr>
            <w:noProof/>
          </w:rPr>
          <w:t>Documentation Requirements</w:t>
        </w:r>
        <w:r>
          <w:rPr>
            <w:noProof/>
          </w:rPr>
          <w:tab/>
        </w:r>
        <w:r>
          <w:rPr>
            <w:noProof/>
          </w:rPr>
          <w:fldChar w:fldCharType="begin"/>
        </w:r>
        <w:r>
          <w:rPr>
            <w:noProof/>
          </w:rPr>
          <w:instrText xml:space="preserve"> PAGEREF _Toc212037877 \h </w:instrText>
        </w:r>
        <w:r>
          <w:rPr>
            <w:noProof/>
          </w:rPr>
        </w:r>
        <w:r>
          <w:rPr>
            <w:noProof/>
          </w:rPr>
          <w:fldChar w:fldCharType="separate"/>
        </w:r>
      </w:ins>
      <w:ins w:id="645" w:author="Steve Roylance" w:date="2012-10-16T20:19:00Z">
        <w:r w:rsidR="00AF5963">
          <w:rPr>
            <w:noProof/>
          </w:rPr>
          <w:t>14</w:t>
        </w:r>
      </w:ins>
      <w:ins w:id="646" w:author="Steve Roylance" w:date="2012-10-16T20:17:00Z">
        <w:r>
          <w:rPr>
            <w:noProof/>
          </w:rPr>
          <w:fldChar w:fldCharType="end"/>
        </w:r>
      </w:ins>
    </w:p>
    <w:p w14:paraId="67F39925" w14:textId="77777777" w:rsidR="00E421E0" w:rsidRPr="005235A5" w:rsidRDefault="00E421E0">
      <w:pPr>
        <w:pStyle w:val="TOC2"/>
        <w:tabs>
          <w:tab w:val="left" w:pos="792"/>
          <w:tab w:val="right" w:leader="dot" w:pos="9350"/>
        </w:tabs>
        <w:rPr>
          <w:ins w:id="647" w:author="Steve Roylance" w:date="2012-10-16T20:17:00Z"/>
          <w:rFonts w:ascii="Cambria" w:eastAsia="ＭＳ 明朝" w:hAnsi="Cambria"/>
          <w:noProof/>
          <w:sz w:val="24"/>
          <w:lang w:eastAsia="ja-JP"/>
        </w:rPr>
      </w:pPr>
      <w:ins w:id="648" w:author="Steve Roylance" w:date="2012-10-16T20:17:00Z">
        <w:r>
          <w:rPr>
            <w:noProof/>
          </w:rPr>
          <w:t>10.2</w:t>
        </w:r>
        <w:r w:rsidRPr="005235A5">
          <w:rPr>
            <w:rFonts w:ascii="Cambria" w:eastAsia="ＭＳ 明朝" w:hAnsi="Cambria"/>
            <w:noProof/>
            <w:sz w:val="24"/>
            <w:lang w:eastAsia="ja-JP"/>
          </w:rPr>
          <w:tab/>
        </w:r>
        <w:r>
          <w:rPr>
            <w:noProof/>
          </w:rPr>
          <w:t>Certificate Request</w:t>
        </w:r>
        <w:r>
          <w:rPr>
            <w:noProof/>
          </w:rPr>
          <w:tab/>
        </w:r>
        <w:r>
          <w:rPr>
            <w:noProof/>
          </w:rPr>
          <w:fldChar w:fldCharType="begin"/>
        </w:r>
        <w:r>
          <w:rPr>
            <w:noProof/>
          </w:rPr>
          <w:instrText xml:space="preserve"> PAGEREF _Toc212037878 \h </w:instrText>
        </w:r>
        <w:r>
          <w:rPr>
            <w:noProof/>
          </w:rPr>
        </w:r>
        <w:r>
          <w:rPr>
            <w:noProof/>
          </w:rPr>
          <w:fldChar w:fldCharType="separate"/>
        </w:r>
      </w:ins>
      <w:ins w:id="649" w:author="Steve Roylance" w:date="2012-10-16T20:19:00Z">
        <w:r w:rsidR="00AF5963">
          <w:rPr>
            <w:noProof/>
          </w:rPr>
          <w:t>14</w:t>
        </w:r>
      </w:ins>
      <w:ins w:id="650" w:author="Steve Roylance" w:date="2012-10-16T20:17:00Z">
        <w:r>
          <w:rPr>
            <w:noProof/>
          </w:rPr>
          <w:fldChar w:fldCharType="end"/>
        </w:r>
      </w:ins>
    </w:p>
    <w:p w14:paraId="07471FF9" w14:textId="77777777" w:rsidR="00E421E0" w:rsidRPr="005235A5" w:rsidRDefault="00E421E0">
      <w:pPr>
        <w:pStyle w:val="TOC3"/>
        <w:tabs>
          <w:tab w:val="left" w:pos="1143"/>
          <w:tab w:val="right" w:leader="dot" w:pos="9350"/>
        </w:tabs>
        <w:rPr>
          <w:ins w:id="651" w:author="Steve Roylance" w:date="2012-10-16T20:17:00Z"/>
          <w:rFonts w:ascii="Cambria" w:eastAsia="ＭＳ 明朝" w:hAnsi="Cambria"/>
          <w:noProof/>
          <w:sz w:val="24"/>
          <w:lang w:eastAsia="ja-JP"/>
        </w:rPr>
      </w:pPr>
      <w:ins w:id="652" w:author="Steve Roylance" w:date="2012-10-16T20:17:00Z">
        <w:r>
          <w:rPr>
            <w:noProof/>
          </w:rPr>
          <w:t>10.2.1</w:t>
        </w:r>
        <w:r w:rsidRPr="005235A5">
          <w:rPr>
            <w:rFonts w:ascii="Cambria" w:eastAsia="ＭＳ 明朝" w:hAnsi="Cambria"/>
            <w:noProof/>
            <w:sz w:val="24"/>
            <w:lang w:eastAsia="ja-JP"/>
          </w:rPr>
          <w:tab/>
        </w:r>
        <w:r>
          <w:rPr>
            <w:noProof/>
          </w:rPr>
          <w:t>General</w:t>
        </w:r>
        <w:r>
          <w:rPr>
            <w:noProof/>
          </w:rPr>
          <w:tab/>
        </w:r>
        <w:r>
          <w:rPr>
            <w:noProof/>
          </w:rPr>
          <w:fldChar w:fldCharType="begin"/>
        </w:r>
        <w:r>
          <w:rPr>
            <w:noProof/>
          </w:rPr>
          <w:instrText xml:space="preserve"> PAGEREF _Toc212037879 \h </w:instrText>
        </w:r>
        <w:r>
          <w:rPr>
            <w:noProof/>
          </w:rPr>
        </w:r>
        <w:r>
          <w:rPr>
            <w:noProof/>
          </w:rPr>
          <w:fldChar w:fldCharType="separate"/>
        </w:r>
      </w:ins>
      <w:ins w:id="653" w:author="Steve Roylance" w:date="2012-10-16T20:19:00Z">
        <w:r w:rsidR="00AF5963">
          <w:rPr>
            <w:noProof/>
          </w:rPr>
          <w:t>14</w:t>
        </w:r>
      </w:ins>
      <w:ins w:id="654" w:author="Steve Roylance" w:date="2012-10-16T20:17:00Z">
        <w:r>
          <w:rPr>
            <w:noProof/>
          </w:rPr>
          <w:fldChar w:fldCharType="end"/>
        </w:r>
      </w:ins>
    </w:p>
    <w:p w14:paraId="4EA24CC7" w14:textId="77777777" w:rsidR="00E421E0" w:rsidRPr="005235A5" w:rsidRDefault="00E421E0">
      <w:pPr>
        <w:pStyle w:val="TOC3"/>
        <w:tabs>
          <w:tab w:val="left" w:pos="1143"/>
          <w:tab w:val="right" w:leader="dot" w:pos="9350"/>
        </w:tabs>
        <w:rPr>
          <w:ins w:id="655" w:author="Steve Roylance" w:date="2012-10-16T20:17:00Z"/>
          <w:rFonts w:ascii="Cambria" w:eastAsia="ＭＳ 明朝" w:hAnsi="Cambria"/>
          <w:noProof/>
          <w:sz w:val="24"/>
          <w:lang w:eastAsia="ja-JP"/>
        </w:rPr>
      </w:pPr>
      <w:ins w:id="656" w:author="Steve Roylance" w:date="2012-10-16T20:17:00Z">
        <w:r>
          <w:rPr>
            <w:noProof/>
          </w:rPr>
          <w:t>10.2.2</w:t>
        </w:r>
        <w:r w:rsidRPr="005235A5">
          <w:rPr>
            <w:rFonts w:ascii="Cambria" w:eastAsia="ＭＳ 明朝" w:hAnsi="Cambria"/>
            <w:noProof/>
            <w:sz w:val="24"/>
            <w:lang w:eastAsia="ja-JP"/>
          </w:rPr>
          <w:tab/>
        </w:r>
        <w:r>
          <w:rPr>
            <w:noProof/>
          </w:rPr>
          <w:t>Request and Certification</w:t>
        </w:r>
        <w:r>
          <w:rPr>
            <w:noProof/>
          </w:rPr>
          <w:tab/>
        </w:r>
        <w:r>
          <w:rPr>
            <w:noProof/>
          </w:rPr>
          <w:fldChar w:fldCharType="begin"/>
        </w:r>
        <w:r>
          <w:rPr>
            <w:noProof/>
          </w:rPr>
          <w:instrText xml:space="preserve"> PAGEREF _Toc212037880 \h </w:instrText>
        </w:r>
        <w:r>
          <w:rPr>
            <w:noProof/>
          </w:rPr>
        </w:r>
        <w:r>
          <w:rPr>
            <w:noProof/>
          </w:rPr>
          <w:fldChar w:fldCharType="separate"/>
        </w:r>
      </w:ins>
      <w:ins w:id="657" w:author="Steve Roylance" w:date="2012-10-16T20:19:00Z">
        <w:r w:rsidR="00AF5963">
          <w:rPr>
            <w:noProof/>
          </w:rPr>
          <w:t>14</w:t>
        </w:r>
      </w:ins>
      <w:ins w:id="658" w:author="Steve Roylance" w:date="2012-10-16T20:17:00Z">
        <w:r>
          <w:rPr>
            <w:noProof/>
          </w:rPr>
          <w:fldChar w:fldCharType="end"/>
        </w:r>
      </w:ins>
    </w:p>
    <w:p w14:paraId="43684669" w14:textId="77777777" w:rsidR="00E421E0" w:rsidRPr="005235A5" w:rsidRDefault="00E421E0">
      <w:pPr>
        <w:pStyle w:val="TOC3"/>
        <w:tabs>
          <w:tab w:val="left" w:pos="1143"/>
          <w:tab w:val="right" w:leader="dot" w:pos="9350"/>
        </w:tabs>
        <w:rPr>
          <w:ins w:id="659" w:author="Steve Roylance" w:date="2012-10-16T20:17:00Z"/>
          <w:rFonts w:ascii="Cambria" w:eastAsia="ＭＳ 明朝" w:hAnsi="Cambria"/>
          <w:noProof/>
          <w:sz w:val="24"/>
          <w:lang w:eastAsia="ja-JP"/>
        </w:rPr>
      </w:pPr>
      <w:ins w:id="660" w:author="Steve Roylance" w:date="2012-10-16T20:17:00Z">
        <w:r>
          <w:rPr>
            <w:noProof/>
          </w:rPr>
          <w:t>10.2.3</w:t>
        </w:r>
        <w:r w:rsidRPr="005235A5">
          <w:rPr>
            <w:rFonts w:ascii="Cambria" w:eastAsia="ＭＳ 明朝" w:hAnsi="Cambria"/>
            <w:noProof/>
            <w:sz w:val="24"/>
            <w:lang w:eastAsia="ja-JP"/>
          </w:rPr>
          <w:tab/>
        </w:r>
        <w:r>
          <w:rPr>
            <w:noProof/>
          </w:rPr>
          <w:t>Information Requirements</w:t>
        </w:r>
        <w:r>
          <w:rPr>
            <w:noProof/>
          </w:rPr>
          <w:tab/>
        </w:r>
        <w:r>
          <w:rPr>
            <w:noProof/>
          </w:rPr>
          <w:fldChar w:fldCharType="begin"/>
        </w:r>
        <w:r>
          <w:rPr>
            <w:noProof/>
          </w:rPr>
          <w:instrText xml:space="preserve"> PAGEREF _Toc212037881 \h </w:instrText>
        </w:r>
        <w:r>
          <w:rPr>
            <w:noProof/>
          </w:rPr>
        </w:r>
        <w:r>
          <w:rPr>
            <w:noProof/>
          </w:rPr>
          <w:fldChar w:fldCharType="separate"/>
        </w:r>
      </w:ins>
      <w:ins w:id="661" w:author="Steve Roylance" w:date="2012-10-16T20:19:00Z">
        <w:r w:rsidR="00AF5963">
          <w:rPr>
            <w:noProof/>
          </w:rPr>
          <w:t>14</w:t>
        </w:r>
      </w:ins>
      <w:ins w:id="662" w:author="Steve Roylance" w:date="2012-10-16T20:17:00Z">
        <w:r>
          <w:rPr>
            <w:noProof/>
          </w:rPr>
          <w:fldChar w:fldCharType="end"/>
        </w:r>
      </w:ins>
    </w:p>
    <w:p w14:paraId="1261F500" w14:textId="77777777" w:rsidR="00E421E0" w:rsidRPr="005235A5" w:rsidRDefault="00E421E0">
      <w:pPr>
        <w:pStyle w:val="TOC3"/>
        <w:tabs>
          <w:tab w:val="left" w:pos="1143"/>
          <w:tab w:val="right" w:leader="dot" w:pos="9350"/>
        </w:tabs>
        <w:rPr>
          <w:ins w:id="663" w:author="Steve Roylance" w:date="2012-10-16T20:17:00Z"/>
          <w:rFonts w:ascii="Cambria" w:eastAsia="ＭＳ 明朝" w:hAnsi="Cambria"/>
          <w:noProof/>
          <w:sz w:val="24"/>
          <w:lang w:eastAsia="ja-JP"/>
        </w:rPr>
      </w:pPr>
      <w:ins w:id="664" w:author="Steve Roylance" w:date="2012-10-16T20:17:00Z">
        <w:r>
          <w:rPr>
            <w:noProof/>
          </w:rPr>
          <w:t>10.2.4</w:t>
        </w:r>
        <w:r w:rsidRPr="005235A5">
          <w:rPr>
            <w:rFonts w:ascii="Cambria" w:eastAsia="ＭＳ 明朝" w:hAnsi="Cambria"/>
            <w:noProof/>
            <w:sz w:val="24"/>
            <w:lang w:eastAsia="ja-JP"/>
          </w:rPr>
          <w:tab/>
        </w:r>
        <w:r>
          <w:rPr>
            <w:noProof/>
          </w:rPr>
          <w:t>Subscriber Private Key</w:t>
        </w:r>
        <w:r>
          <w:rPr>
            <w:noProof/>
          </w:rPr>
          <w:tab/>
        </w:r>
        <w:r>
          <w:rPr>
            <w:noProof/>
          </w:rPr>
          <w:fldChar w:fldCharType="begin"/>
        </w:r>
        <w:r>
          <w:rPr>
            <w:noProof/>
          </w:rPr>
          <w:instrText xml:space="preserve"> PAGEREF _Toc212037882 \h </w:instrText>
        </w:r>
        <w:r>
          <w:rPr>
            <w:noProof/>
          </w:rPr>
        </w:r>
        <w:r>
          <w:rPr>
            <w:noProof/>
          </w:rPr>
          <w:fldChar w:fldCharType="separate"/>
        </w:r>
      </w:ins>
      <w:ins w:id="665" w:author="Steve Roylance" w:date="2012-10-16T20:19:00Z">
        <w:r w:rsidR="00AF5963">
          <w:rPr>
            <w:noProof/>
          </w:rPr>
          <w:t>14</w:t>
        </w:r>
      </w:ins>
      <w:ins w:id="666" w:author="Steve Roylance" w:date="2012-10-16T20:17:00Z">
        <w:r>
          <w:rPr>
            <w:noProof/>
          </w:rPr>
          <w:fldChar w:fldCharType="end"/>
        </w:r>
      </w:ins>
    </w:p>
    <w:p w14:paraId="5300C615" w14:textId="77777777" w:rsidR="00E421E0" w:rsidRPr="005235A5" w:rsidRDefault="00E421E0">
      <w:pPr>
        <w:pStyle w:val="TOC2"/>
        <w:tabs>
          <w:tab w:val="left" w:pos="792"/>
          <w:tab w:val="right" w:leader="dot" w:pos="9350"/>
        </w:tabs>
        <w:rPr>
          <w:ins w:id="667" w:author="Steve Roylance" w:date="2012-10-16T20:17:00Z"/>
          <w:rFonts w:ascii="Cambria" w:eastAsia="ＭＳ 明朝" w:hAnsi="Cambria"/>
          <w:noProof/>
          <w:sz w:val="24"/>
          <w:lang w:eastAsia="ja-JP"/>
        </w:rPr>
      </w:pPr>
      <w:ins w:id="668" w:author="Steve Roylance" w:date="2012-10-16T20:17:00Z">
        <w:r>
          <w:rPr>
            <w:noProof/>
          </w:rPr>
          <w:t>10.3</w:t>
        </w:r>
        <w:r w:rsidRPr="005235A5">
          <w:rPr>
            <w:rFonts w:ascii="Cambria" w:eastAsia="ＭＳ 明朝" w:hAnsi="Cambria"/>
            <w:noProof/>
            <w:sz w:val="24"/>
            <w:lang w:eastAsia="ja-JP"/>
          </w:rPr>
          <w:tab/>
        </w:r>
        <w:r>
          <w:rPr>
            <w:noProof/>
          </w:rPr>
          <w:t>Subscriber and Terms of Use Agreement</w:t>
        </w:r>
        <w:r>
          <w:rPr>
            <w:noProof/>
          </w:rPr>
          <w:tab/>
        </w:r>
        <w:r>
          <w:rPr>
            <w:noProof/>
          </w:rPr>
          <w:fldChar w:fldCharType="begin"/>
        </w:r>
        <w:r>
          <w:rPr>
            <w:noProof/>
          </w:rPr>
          <w:instrText xml:space="preserve"> PAGEREF _Toc212037883 \h </w:instrText>
        </w:r>
        <w:r>
          <w:rPr>
            <w:noProof/>
          </w:rPr>
        </w:r>
        <w:r>
          <w:rPr>
            <w:noProof/>
          </w:rPr>
          <w:fldChar w:fldCharType="separate"/>
        </w:r>
      </w:ins>
      <w:ins w:id="669" w:author="Steve Roylance" w:date="2012-10-16T20:19:00Z">
        <w:r w:rsidR="00AF5963">
          <w:rPr>
            <w:noProof/>
          </w:rPr>
          <w:t>14</w:t>
        </w:r>
      </w:ins>
      <w:ins w:id="670" w:author="Steve Roylance" w:date="2012-10-16T20:17:00Z">
        <w:r>
          <w:rPr>
            <w:noProof/>
          </w:rPr>
          <w:fldChar w:fldCharType="end"/>
        </w:r>
      </w:ins>
    </w:p>
    <w:p w14:paraId="5FBBFF99" w14:textId="77777777" w:rsidR="00E421E0" w:rsidRPr="005235A5" w:rsidRDefault="00E421E0">
      <w:pPr>
        <w:pStyle w:val="TOC3"/>
        <w:tabs>
          <w:tab w:val="left" w:pos="1143"/>
          <w:tab w:val="right" w:leader="dot" w:pos="9350"/>
        </w:tabs>
        <w:rPr>
          <w:ins w:id="671" w:author="Steve Roylance" w:date="2012-10-16T20:17:00Z"/>
          <w:rFonts w:ascii="Cambria" w:eastAsia="ＭＳ 明朝" w:hAnsi="Cambria"/>
          <w:noProof/>
          <w:sz w:val="24"/>
          <w:lang w:eastAsia="ja-JP"/>
        </w:rPr>
      </w:pPr>
      <w:ins w:id="672" w:author="Steve Roylance" w:date="2012-10-16T20:17:00Z">
        <w:r>
          <w:rPr>
            <w:noProof/>
          </w:rPr>
          <w:t>10.3.1</w:t>
        </w:r>
        <w:r w:rsidRPr="005235A5">
          <w:rPr>
            <w:rFonts w:ascii="Cambria" w:eastAsia="ＭＳ 明朝" w:hAnsi="Cambria"/>
            <w:noProof/>
            <w:sz w:val="24"/>
            <w:lang w:eastAsia="ja-JP"/>
          </w:rPr>
          <w:tab/>
        </w:r>
        <w:r>
          <w:rPr>
            <w:noProof/>
          </w:rPr>
          <w:t>General</w:t>
        </w:r>
        <w:r>
          <w:rPr>
            <w:noProof/>
          </w:rPr>
          <w:tab/>
        </w:r>
        <w:r>
          <w:rPr>
            <w:noProof/>
          </w:rPr>
          <w:fldChar w:fldCharType="begin"/>
        </w:r>
        <w:r>
          <w:rPr>
            <w:noProof/>
          </w:rPr>
          <w:instrText xml:space="preserve"> PAGEREF _Toc212037884 \h </w:instrText>
        </w:r>
        <w:r>
          <w:rPr>
            <w:noProof/>
          </w:rPr>
        </w:r>
        <w:r>
          <w:rPr>
            <w:noProof/>
          </w:rPr>
          <w:fldChar w:fldCharType="separate"/>
        </w:r>
      </w:ins>
      <w:ins w:id="673" w:author="Steve Roylance" w:date="2012-10-16T20:19:00Z">
        <w:r w:rsidR="00AF5963">
          <w:rPr>
            <w:noProof/>
          </w:rPr>
          <w:t>14</w:t>
        </w:r>
      </w:ins>
      <w:ins w:id="674" w:author="Steve Roylance" w:date="2012-10-16T20:17:00Z">
        <w:r>
          <w:rPr>
            <w:noProof/>
          </w:rPr>
          <w:fldChar w:fldCharType="end"/>
        </w:r>
      </w:ins>
    </w:p>
    <w:p w14:paraId="4A4986F8" w14:textId="77777777" w:rsidR="00E421E0" w:rsidRPr="005235A5" w:rsidRDefault="00E421E0">
      <w:pPr>
        <w:pStyle w:val="TOC3"/>
        <w:tabs>
          <w:tab w:val="left" w:pos="1143"/>
          <w:tab w:val="right" w:leader="dot" w:pos="9350"/>
        </w:tabs>
        <w:rPr>
          <w:ins w:id="675" w:author="Steve Roylance" w:date="2012-10-16T20:17:00Z"/>
          <w:rFonts w:ascii="Cambria" w:eastAsia="ＭＳ 明朝" w:hAnsi="Cambria"/>
          <w:noProof/>
          <w:sz w:val="24"/>
          <w:lang w:eastAsia="ja-JP"/>
        </w:rPr>
      </w:pPr>
      <w:ins w:id="676" w:author="Steve Roylance" w:date="2012-10-16T20:17:00Z">
        <w:r>
          <w:rPr>
            <w:noProof/>
          </w:rPr>
          <w:t>10.3.2</w:t>
        </w:r>
        <w:r w:rsidRPr="005235A5">
          <w:rPr>
            <w:rFonts w:ascii="Cambria" w:eastAsia="ＭＳ 明朝" w:hAnsi="Cambria"/>
            <w:noProof/>
            <w:sz w:val="24"/>
            <w:lang w:eastAsia="ja-JP"/>
          </w:rPr>
          <w:tab/>
        </w:r>
        <w:r>
          <w:rPr>
            <w:noProof/>
          </w:rPr>
          <w:t>Agreement Requirements</w:t>
        </w:r>
        <w:r>
          <w:rPr>
            <w:noProof/>
          </w:rPr>
          <w:tab/>
        </w:r>
        <w:r>
          <w:rPr>
            <w:noProof/>
          </w:rPr>
          <w:fldChar w:fldCharType="begin"/>
        </w:r>
        <w:r>
          <w:rPr>
            <w:noProof/>
          </w:rPr>
          <w:instrText xml:space="preserve"> PAGEREF _Toc212037885 \h </w:instrText>
        </w:r>
        <w:r>
          <w:rPr>
            <w:noProof/>
          </w:rPr>
        </w:r>
        <w:r>
          <w:rPr>
            <w:noProof/>
          </w:rPr>
          <w:fldChar w:fldCharType="separate"/>
        </w:r>
      </w:ins>
      <w:ins w:id="677" w:author="Steve Roylance" w:date="2012-10-16T20:19:00Z">
        <w:r w:rsidR="00AF5963">
          <w:rPr>
            <w:noProof/>
          </w:rPr>
          <w:t>15</w:t>
        </w:r>
      </w:ins>
      <w:ins w:id="678" w:author="Steve Roylance" w:date="2012-10-16T20:17:00Z">
        <w:r>
          <w:rPr>
            <w:noProof/>
          </w:rPr>
          <w:fldChar w:fldCharType="end"/>
        </w:r>
      </w:ins>
    </w:p>
    <w:p w14:paraId="01CBB1A3" w14:textId="77777777" w:rsidR="00E421E0" w:rsidRPr="005235A5" w:rsidRDefault="00E421E0">
      <w:pPr>
        <w:pStyle w:val="TOC1"/>
        <w:tabs>
          <w:tab w:val="left" w:pos="490"/>
          <w:tab w:val="right" w:leader="dot" w:pos="9350"/>
        </w:tabs>
        <w:rPr>
          <w:ins w:id="679" w:author="Steve Roylance" w:date="2012-10-16T20:17:00Z"/>
          <w:rFonts w:ascii="Cambria" w:eastAsia="ＭＳ 明朝" w:hAnsi="Cambria"/>
          <w:noProof/>
          <w:sz w:val="24"/>
          <w:lang w:eastAsia="ja-JP"/>
        </w:rPr>
      </w:pPr>
      <w:ins w:id="680" w:author="Steve Roylance" w:date="2012-10-16T20:17:00Z">
        <w:r>
          <w:rPr>
            <w:noProof/>
          </w:rPr>
          <w:t>11.</w:t>
        </w:r>
        <w:r w:rsidRPr="005235A5">
          <w:rPr>
            <w:rFonts w:ascii="Cambria" w:eastAsia="ＭＳ 明朝" w:hAnsi="Cambria"/>
            <w:noProof/>
            <w:sz w:val="24"/>
            <w:lang w:eastAsia="ja-JP"/>
          </w:rPr>
          <w:tab/>
        </w:r>
        <w:r>
          <w:rPr>
            <w:noProof/>
          </w:rPr>
          <w:t>Verification Practices</w:t>
        </w:r>
        <w:r>
          <w:rPr>
            <w:noProof/>
          </w:rPr>
          <w:tab/>
        </w:r>
        <w:r>
          <w:rPr>
            <w:noProof/>
          </w:rPr>
          <w:fldChar w:fldCharType="begin"/>
        </w:r>
        <w:r>
          <w:rPr>
            <w:noProof/>
          </w:rPr>
          <w:instrText xml:space="preserve"> PAGEREF _Toc212037886 \h </w:instrText>
        </w:r>
        <w:r>
          <w:rPr>
            <w:noProof/>
          </w:rPr>
        </w:r>
        <w:r>
          <w:rPr>
            <w:noProof/>
          </w:rPr>
          <w:fldChar w:fldCharType="separate"/>
        </w:r>
      </w:ins>
      <w:ins w:id="681" w:author="Steve Roylance" w:date="2012-10-16T20:19:00Z">
        <w:r w:rsidR="00AF5963">
          <w:rPr>
            <w:noProof/>
          </w:rPr>
          <w:t>16</w:t>
        </w:r>
      </w:ins>
      <w:ins w:id="682" w:author="Steve Roylance" w:date="2012-10-16T20:17:00Z">
        <w:r>
          <w:rPr>
            <w:noProof/>
          </w:rPr>
          <w:fldChar w:fldCharType="end"/>
        </w:r>
      </w:ins>
    </w:p>
    <w:p w14:paraId="7E6A7003" w14:textId="77777777" w:rsidR="00E421E0" w:rsidRPr="005235A5" w:rsidRDefault="00E421E0">
      <w:pPr>
        <w:pStyle w:val="TOC2"/>
        <w:tabs>
          <w:tab w:val="left" w:pos="792"/>
          <w:tab w:val="right" w:leader="dot" w:pos="9350"/>
        </w:tabs>
        <w:rPr>
          <w:ins w:id="683" w:author="Steve Roylance" w:date="2012-10-16T20:17:00Z"/>
          <w:rFonts w:ascii="Cambria" w:eastAsia="ＭＳ 明朝" w:hAnsi="Cambria"/>
          <w:noProof/>
          <w:sz w:val="24"/>
          <w:lang w:eastAsia="ja-JP"/>
        </w:rPr>
      </w:pPr>
      <w:ins w:id="684" w:author="Steve Roylance" w:date="2012-10-16T20:17:00Z">
        <w:r>
          <w:rPr>
            <w:noProof/>
          </w:rPr>
          <w:t>11.1</w:t>
        </w:r>
        <w:r w:rsidRPr="005235A5">
          <w:rPr>
            <w:rFonts w:ascii="Cambria" w:eastAsia="ＭＳ 明朝" w:hAnsi="Cambria"/>
            <w:noProof/>
            <w:sz w:val="24"/>
            <w:lang w:eastAsia="ja-JP"/>
          </w:rPr>
          <w:tab/>
        </w:r>
        <w:r>
          <w:rPr>
            <w:noProof/>
          </w:rPr>
          <w:t>Authorization</w:t>
        </w:r>
        <w:r>
          <w:rPr>
            <w:noProof/>
          </w:rPr>
          <w:tab/>
        </w:r>
        <w:r>
          <w:rPr>
            <w:noProof/>
          </w:rPr>
          <w:fldChar w:fldCharType="begin"/>
        </w:r>
        <w:r>
          <w:rPr>
            <w:noProof/>
          </w:rPr>
          <w:instrText xml:space="preserve"> PAGEREF _Toc212037887 \h </w:instrText>
        </w:r>
        <w:r>
          <w:rPr>
            <w:noProof/>
          </w:rPr>
        </w:r>
        <w:r>
          <w:rPr>
            <w:noProof/>
          </w:rPr>
          <w:fldChar w:fldCharType="separate"/>
        </w:r>
      </w:ins>
      <w:ins w:id="685" w:author="Steve Roylance" w:date="2012-10-16T20:19:00Z">
        <w:r w:rsidR="00AF5963">
          <w:rPr>
            <w:noProof/>
          </w:rPr>
          <w:t>16</w:t>
        </w:r>
      </w:ins>
      <w:ins w:id="686" w:author="Steve Roylance" w:date="2012-10-16T20:17:00Z">
        <w:r>
          <w:rPr>
            <w:noProof/>
          </w:rPr>
          <w:fldChar w:fldCharType="end"/>
        </w:r>
      </w:ins>
    </w:p>
    <w:p w14:paraId="54580CF7" w14:textId="77777777" w:rsidR="00E421E0" w:rsidRPr="005235A5" w:rsidRDefault="00E421E0">
      <w:pPr>
        <w:pStyle w:val="TOC2"/>
        <w:tabs>
          <w:tab w:val="left" w:pos="942"/>
          <w:tab w:val="right" w:leader="dot" w:pos="9350"/>
        </w:tabs>
        <w:rPr>
          <w:ins w:id="687" w:author="Steve Roylance" w:date="2012-10-16T20:17:00Z"/>
          <w:rFonts w:ascii="Cambria" w:eastAsia="ＭＳ 明朝" w:hAnsi="Cambria"/>
          <w:noProof/>
          <w:sz w:val="24"/>
          <w:lang w:eastAsia="ja-JP"/>
        </w:rPr>
      </w:pPr>
      <w:ins w:id="688" w:author="Steve Roylance" w:date="2012-10-16T20:17:00Z">
        <w:r>
          <w:rPr>
            <w:noProof/>
          </w:rPr>
          <w:t>11.1.1</w:t>
        </w:r>
        <w:r w:rsidRPr="005235A5">
          <w:rPr>
            <w:rFonts w:ascii="Cambria" w:eastAsia="ＭＳ 明朝" w:hAnsi="Cambria"/>
            <w:noProof/>
            <w:sz w:val="24"/>
            <w:lang w:eastAsia="ja-JP"/>
          </w:rPr>
          <w:tab/>
        </w:r>
        <w:r>
          <w:rPr>
            <w:noProof/>
          </w:rPr>
          <w:t>Authorization by Domain Name Registrant</w:t>
        </w:r>
        <w:r>
          <w:rPr>
            <w:noProof/>
          </w:rPr>
          <w:tab/>
        </w:r>
        <w:r>
          <w:rPr>
            <w:noProof/>
          </w:rPr>
          <w:fldChar w:fldCharType="begin"/>
        </w:r>
        <w:r>
          <w:rPr>
            <w:noProof/>
          </w:rPr>
          <w:instrText xml:space="preserve"> PAGEREF _Toc212037888 \h </w:instrText>
        </w:r>
        <w:r>
          <w:rPr>
            <w:noProof/>
          </w:rPr>
        </w:r>
        <w:r>
          <w:rPr>
            <w:noProof/>
          </w:rPr>
          <w:fldChar w:fldCharType="separate"/>
        </w:r>
      </w:ins>
      <w:ins w:id="689" w:author="Steve Roylance" w:date="2012-10-16T20:19:00Z">
        <w:r w:rsidR="00AF5963">
          <w:rPr>
            <w:noProof/>
          </w:rPr>
          <w:t>16</w:t>
        </w:r>
      </w:ins>
      <w:ins w:id="690" w:author="Steve Roylance" w:date="2012-10-16T20:17:00Z">
        <w:r>
          <w:rPr>
            <w:noProof/>
          </w:rPr>
          <w:fldChar w:fldCharType="end"/>
        </w:r>
      </w:ins>
    </w:p>
    <w:p w14:paraId="50F64376" w14:textId="77777777" w:rsidR="00E421E0" w:rsidRPr="005235A5" w:rsidRDefault="00E421E0">
      <w:pPr>
        <w:pStyle w:val="TOC2"/>
        <w:tabs>
          <w:tab w:val="left" w:pos="942"/>
          <w:tab w:val="right" w:leader="dot" w:pos="9350"/>
        </w:tabs>
        <w:rPr>
          <w:ins w:id="691" w:author="Steve Roylance" w:date="2012-10-16T20:17:00Z"/>
          <w:rFonts w:ascii="Cambria" w:eastAsia="ＭＳ 明朝" w:hAnsi="Cambria"/>
          <w:noProof/>
          <w:sz w:val="24"/>
          <w:lang w:eastAsia="ja-JP"/>
        </w:rPr>
      </w:pPr>
      <w:ins w:id="692" w:author="Steve Roylance" w:date="2012-10-16T20:17:00Z">
        <w:r>
          <w:rPr>
            <w:noProof/>
          </w:rPr>
          <w:lastRenderedPageBreak/>
          <w:t>11.1.2</w:t>
        </w:r>
        <w:r w:rsidRPr="005235A5">
          <w:rPr>
            <w:rFonts w:ascii="Cambria" w:eastAsia="ＭＳ 明朝" w:hAnsi="Cambria"/>
            <w:noProof/>
            <w:sz w:val="24"/>
            <w:lang w:eastAsia="ja-JP"/>
          </w:rPr>
          <w:tab/>
        </w:r>
        <w:r>
          <w:rPr>
            <w:noProof/>
          </w:rPr>
          <w:t>Authorization for an IP Address</w:t>
        </w:r>
        <w:r>
          <w:rPr>
            <w:noProof/>
          </w:rPr>
          <w:tab/>
        </w:r>
        <w:r>
          <w:rPr>
            <w:noProof/>
          </w:rPr>
          <w:fldChar w:fldCharType="begin"/>
        </w:r>
        <w:r>
          <w:rPr>
            <w:noProof/>
          </w:rPr>
          <w:instrText xml:space="preserve"> PAGEREF _Toc212037889 \h </w:instrText>
        </w:r>
        <w:r>
          <w:rPr>
            <w:noProof/>
          </w:rPr>
        </w:r>
        <w:r>
          <w:rPr>
            <w:noProof/>
          </w:rPr>
          <w:fldChar w:fldCharType="separate"/>
        </w:r>
      </w:ins>
      <w:ins w:id="693" w:author="Steve Roylance" w:date="2012-10-16T20:19:00Z">
        <w:r w:rsidR="00AF5963">
          <w:rPr>
            <w:noProof/>
          </w:rPr>
          <w:t>16</w:t>
        </w:r>
      </w:ins>
      <w:ins w:id="694" w:author="Steve Roylance" w:date="2012-10-16T20:17:00Z">
        <w:r>
          <w:rPr>
            <w:noProof/>
          </w:rPr>
          <w:fldChar w:fldCharType="end"/>
        </w:r>
      </w:ins>
    </w:p>
    <w:p w14:paraId="1286D6A5" w14:textId="77777777" w:rsidR="00E421E0" w:rsidRPr="005235A5" w:rsidRDefault="00E421E0">
      <w:pPr>
        <w:pStyle w:val="TOC2"/>
        <w:tabs>
          <w:tab w:val="left" w:pos="942"/>
          <w:tab w:val="right" w:leader="dot" w:pos="9350"/>
        </w:tabs>
        <w:rPr>
          <w:ins w:id="695" w:author="Steve Roylance" w:date="2012-10-16T20:17:00Z"/>
          <w:rFonts w:ascii="Cambria" w:eastAsia="ＭＳ 明朝" w:hAnsi="Cambria"/>
          <w:noProof/>
          <w:sz w:val="24"/>
          <w:lang w:eastAsia="ja-JP"/>
        </w:rPr>
      </w:pPr>
      <w:ins w:id="696" w:author="Steve Roylance" w:date="2012-10-16T20:17:00Z">
        <w:r>
          <w:rPr>
            <w:noProof/>
          </w:rPr>
          <w:t>11.1.3</w:t>
        </w:r>
        <w:r w:rsidRPr="005235A5">
          <w:rPr>
            <w:rFonts w:ascii="Cambria" w:eastAsia="ＭＳ 明朝" w:hAnsi="Cambria"/>
            <w:noProof/>
            <w:sz w:val="24"/>
            <w:lang w:eastAsia="ja-JP"/>
          </w:rPr>
          <w:tab/>
        </w:r>
        <w:r>
          <w:rPr>
            <w:noProof/>
          </w:rPr>
          <w:t>Wildcard Domain Validation</w:t>
        </w:r>
        <w:r>
          <w:rPr>
            <w:noProof/>
          </w:rPr>
          <w:tab/>
        </w:r>
        <w:r>
          <w:rPr>
            <w:noProof/>
          </w:rPr>
          <w:fldChar w:fldCharType="begin"/>
        </w:r>
        <w:r>
          <w:rPr>
            <w:noProof/>
          </w:rPr>
          <w:instrText xml:space="preserve"> PAGEREF _Toc212037890 \h </w:instrText>
        </w:r>
        <w:r>
          <w:rPr>
            <w:noProof/>
          </w:rPr>
        </w:r>
        <w:r>
          <w:rPr>
            <w:noProof/>
          </w:rPr>
          <w:fldChar w:fldCharType="separate"/>
        </w:r>
      </w:ins>
      <w:ins w:id="697" w:author="Steve Roylance" w:date="2012-10-16T20:19:00Z">
        <w:r w:rsidR="00AF5963">
          <w:rPr>
            <w:noProof/>
          </w:rPr>
          <w:t>17</w:t>
        </w:r>
      </w:ins>
      <w:ins w:id="698" w:author="Steve Roylance" w:date="2012-10-16T20:17:00Z">
        <w:r>
          <w:rPr>
            <w:noProof/>
          </w:rPr>
          <w:fldChar w:fldCharType="end"/>
        </w:r>
      </w:ins>
    </w:p>
    <w:p w14:paraId="59E52413" w14:textId="77777777" w:rsidR="00E421E0" w:rsidRPr="005235A5" w:rsidRDefault="00E421E0">
      <w:pPr>
        <w:pStyle w:val="TOC2"/>
        <w:tabs>
          <w:tab w:val="left" w:pos="942"/>
          <w:tab w:val="right" w:leader="dot" w:pos="9350"/>
        </w:tabs>
        <w:rPr>
          <w:ins w:id="699" w:author="Steve Roylance" w:date="2012-10-16T20:17:00Z"/>
          <w:rFonts w:ascii="Cambria" w:eastAsia="ＭＳ 明朝" w:hAnsi="Cambria"/>
          <w:noProof/>
          <w:sz w:val="24"/>
          <w:lang w:eastAsia="ja-JP"/>
        </w:rPr>
      </w:pPr>
      <w:ins w:id="700" w:author="Steve Roylance" w:date="2012-10-16T20:17:00Z">
        <w:r>
          <w:rPr>
            <w:noProof/>
          </w:rPr>
          <w:t>11.1.4</w:t>
        </w:r>
        <w:r w:rsidRPr="005235A5">
          <w:rPr>
            <w:rFonts w:ascii="Cambria" w:eastAsia="ＭＳ 明朝" w:hAnsi="Cambria"/>
            <w:noProof/>
            <w:sz w:val="24"/>
            <w:lang w:eastAsia="ja-JP"/>
          </w:rPr>
          <w:tab/>
        </w:r>
        <w:r>
          <w:rPr>
            <w:noProof/>
          </w:rPr>
          <w:t>New gTLD Domains</w:t>
        </w:r>
        <w:r>
          <w:rPr>
            <w:noProof/>
          </w:rPr>
          <w:tab/>
        </w:r>
        <w:r>
          <w:rPr>
            <w:noProof/>
          </w:rPr>
          <w:fldChar w:fldCharType="begin"/>
        </w:r>
        <w:r>
          <w:rPr>
            <w:noProof/>
          </w:rPr>
          <w:instrText xml:space="preserve"> PAGEREF _Toc212037891 \h </w:instrText>
        </w:r>
        <w:r>
          <w:rPr>
            <w:noProof/>
          </w:rPr>
        </w:r>
        <w:r>
          <w:rPr>
            <w:noProof/>
          </w:rPr>
          <w:fldChar w:fldCharType="separate"/>
        </w:r>
      </w:ins>
      <w:ins w:id="701" w:author="Steve Roylance" w:date="2012-10-16T20:19:00Z">
        <w:r w:rsidR="00AF5963">
          <w:rPr>
            <w:noProof/>
          </w:rPr>
          <w:t>17</w:t>
        </w:r>
      </w:ins>
      <w:ins w:id="702" w:author="Steve Roylance" w:date="2012-10-16T20:17:00Z">
        <w:r>
          <w:rPr>
            <w:noProof/>
          </w:rPr>
          <w:fldChar w:fldCharType="end"/>
        </w:r>
      </w:ins>
    </w:p>
    <w:p w14:paraId="46A5C637" w14:textId="77777777" w:rsidR="00E421E0" w:rsidRPr="005235A5" w:rsidRDefault="00E421E0">
      <w:pPr>
        <w:pStyle w:val="TOC2"/>
        <w:tabs>
          <w:tab w:val="left" w:pos="792"/>
          <w:tab w:val="right" w:leader="dot" w:pos="9350"/>
        </w:tabs>
        <w:rPr>
          <w:ins w:id="703" w:author="Steve Roylance" w:date="2012-10-16T20:17:00Z"/>
          <w:rFonts w:ascii="Cambria" w:eastAsia="ＭＳ 明朝" w:hAnsi="Cambria"/>
          <w:noProof/>
          <w:sz w:val="24"/>
          <w:lang w:eastAsia="ja-JP"/>
        </w:rPr>
      </w:pPr>
      <w:ins w:id="704" w:author="Steve Roylance" w:date="2012-10-16T20:17:00Z">
        <w:r>
          <w:rPr>
            <w:noProof/>
          </w:rPr>
          <w:t>11.2</w:t>
        </w:r>
        <w:r w:rsidRPr="005235A5">
          <w:rPr>
            <w:rFonts w:ascii="Cambria" w:eastAsia="ＭＳ 明朝" w:hAnsi="Cambria"/>
            <w:noProof/>
            <w:sz w:val="24"/>
            <w:lang w:eastAsia="ja-JP"/>
          </w:rPr>
          <w:tab/>
        </w:r>
        <w:r>
          <w:rPr>
            <w:noProof/>
          </w:rPr>
          <w:t>Verification of Subject Identity Information</w:t>
        </w:r>
        <w:r>
          <w:rPr>
            <w:noProof/>
          </w:rPr>
          <w:tab/>
        </w:r>
        <w:r>
          <w:rPr>
            <w:noProof/>
          </w:rPr>
          <w:fldChar w:fldCharType="begin"/>
        </w:r>
        <w:r>
          <w:rPr>
            <w:noProof/>
          </w:rPr>
          <w:instrText xml:space="preserve"> PAGEREF _Toc212037892 \h </w:instrText>
        </w:r>
        <w:r>
          <w:rPr>
            <w:noProof/>
          </w:rPr>
        </w:r>
        <w:r>
          <w:rPr>
            <w:noProof/>
          </w:rPr>
          <w:fldChar w:fldCharType="separate"/>
        </w:r>
      </w:ins>
      <w:ins w:id="705" w:author="Steve Roylance" w:date="2012-10-16T20:19:00Z">
        <w:r w:rsidR="00AF5963">
          <w:rPr>
            <w:noProof/>
          </w:rPr>
          <w:t>17</w:t>
        </w:r>
      </w:ins>
      <w:ins w:id="706" w:author="Steve Roylance" w:date="2012-10-16T20:17:00Z">
        <w:r>
          <w:rPr>
            <w:noProof/>
          </w:rPr>
          <w:fldChar w:fldCharType="end"/>
        </w:r>
      </w:ins>
    </w:p>
    <w:p w14:paraId="60B21999" w14:textId="77777777" w:rsidR="00E421E0" w:rsidRPr="005235A5" w:rsidRDefault="00E421E0">
      <w:pPr>
        <w:pStyle w:val="TOC3"/>
        <w:tabs>
          <w:tab w:val="left" w:pos="1143"/>
          <w:tab w:val="right" w:leader="dot" w:pos="9350"/>
        </w:tabs>
        <w:rPr>
          <w:ins w:id="707" w:author="Steve Roylance" w:date="2012-10-16T20:17:00Z"/>
          <w:rFonts w:ascii="Cambria" w:eastAsia="ＭＳ 明朝" w:hAnsi="Cambria"/>
          <w:noProof/>
          <w:sz w:val="24"/>
          <w:lang w:eastAsia="ja-JP"/>
        </w:rPr>
      </w:pPr>
      <w:ins w:id="708" w:author="Steve Roylance" w:date="2012-10-16T20:17:00Z">
        <w:r>
          <w:rPr>
            <w:noProof/>
          </w:rPr>
          <w:t>11.2.1</w:t>
        </w:r>
        <w:r w:rsidRPr="005235A5">
          <w:rPr>
            <w:rFonts w:ascii="Cambria" w:eastAsia="ＭＳ 明朝" w:hAnsi="Cambria"/>
            <w:noProof/>
            <w:sz w:val="24"/>
            <w:lang w:eastAsia="ja-JP"/>
          </w:rPr>
          <w:tab/>
        </w:r>
        <w:r>
          <w:rPr>
            <w:noProof/>
          </w:rPr>
          <w:t>Identity</w:t>
        </w:r>
        <w:r>
          <w:rPr>
            <w:noProof/>
          </w:rPr>
          <w:tab/>
        </w:r>
        <w:r>
          <w:rPr>
            <w:noProof/>
          </w:rPr>
          <w:fldChar w:fldCharType="begin"/>
        </w:r>
        <w:r>
          <w:rPr>
            <w:noProof/>
          </w:rPr>
          <w:instrText xml:space="preserve"> PAGEREF _Toc212037893 \h </w:instrText>
        </w:r>
        <w:r>
          <w:rPr>
            <w:noProof/>
          </w:rPr>
        </w:r>
        <w:r>
          <w:rPr>
            <w:noProof/>
          </w:rPr>
          <w:fldChar w:fldCharType="separate"/>
        </w:r>
      </w:ins>
      <w:ins w:id="709" w:author="Steve Roylance" w:date="2012-10-16T20:19:00Z">
        <w:r w:rsidR="00AF5963">
          <w:rPr>
            <w:noProof/>
          </w:rPr>
          <w:t>17</w:t>
        </w:r>
      </w:ins>
      <w:ins w:id="710" w:author="Steve Roylance" w:date="2012-10-16T20:17:00Z">
        <w:r>
          <w:rPr>
            <w:noProof/>
          </w:rPr>
          <w:fldChar w:fldCharType="end"/>
        </w:r>
      </w:ins>
    </w:p>
    <w:p w14:paraId="2B8CF8D2" w14:textId="77777777" w:rsidR="00E421E0" w:rsidRPr="005235A5" w:rsidRDefault="00E421E0">
      <w:pPr>
        <w:pStyle w:val="TOC3"/>
        <w:tabs>
          <w:tab w:val="left" w:pos="1143"/>
          <w:tab w:val="right" w:leader="dot" w:pos="9350"/>
        </w:tabs>
        <w:rPr>
          <w:ins w:id="711" w:author="Steve Roylance" w:date="2012-10-16T20:17:00Z"/>
          <w:rFonts w:ascii="Cambria" w:eastAsia="ＭＳ 明朝" w:hAnsi="Cambria"/>
          <w:noProof/>
          <w:sz w:val="24"/>
          <w:lang w:eastAsia="ja-JP"/>
        </w:rPr>
      </w:pPr>
      <w:ins w:id="712" w:author="Steve Roylance" w:date="2012-10-16T20:17:00Z">
        <w:r>
          <w:rPr>
            <w:noProof/>
          </w:rPr>
          <w:t>11.2.2</w:t>
        </w:r>
        <w:r w:rsidRPr="005235A5">
          <w:rPr>
            <w:rFonts w:ascii="Cambria" w:eastAsia="ＭＳ 明朝" w:hAnsi="Cambria"/>
            <w:noProof/>
            <w:sz w:val="24"/>
            <w:lang w:eastAsia="ja-JP"/>
          </w:rPr>
          <w:tab/>
        </w:r>
        <w:r>
          <w:rPr>
            <w:noProof/>
          </w:rPr>
          <w:t>DBA/Tradename</w:t>
        </w:r>
        <w:r>
          <w:rPr>
            <w:noProof/>
          </w:rPr>
          <w:tab/>
        </w:r>
        <w:r>
          <w:rPr>
            <w:noProof/>
          </w:rPr>
          <w:fldChar w:fldCharType="begin"/>
        </w:r>
        <w:r>
          <w:rPr>
            <w:noProof/>
          </w:rPr>
          <w:instrText xml:space="preserve"> PAGEREF _Toc212037894 \h </w:instrText>
        </w:r>
        <w:r>
          <w:rPr>
            <w:noProof/>
          </w:rPr>
        </w:r>
        <w:r>
          <w:rPr>
            <w:noProof/>
          </w:rPr>
          <w:fldChar w:fldCharType="separate"/>
        </w:r>
      </w:ins>
      <w:ins w:id="713" w:author="Steve Roylance" w:date="2012-10-16T20:19:00Z">
        <w:r w:rsidR="00AF5963">
          <w:rPr>
            <w:noProof/>
          </w:rPr>
          <w:t>18</w:t>
        </w:r>
      </w:ins>
      <w:ins w:id="714" w:author="Steve Roylance" w:date="2012-10-16T20:17:00Z">
        <w:r>
          <w:rPr>
            <w:noProof/>
          </w:rPr>
          <w:fldChar w:fldCharType="end"/>
        </w:r>
      </w:ins>
    </w:p>
    <w:p w14:paraId="5A325BE4" w14:textId="77777777" w:rsidR="00E421E0" w:rsidRPr="005235A5" w:rsidRDefault="00E421E0">
      <w:pPr>
        <w:pStyle w:val="TOC3"/>
        <w:tabs>
          <w:tab w:val="left" w:pos="1143"/>
          <w:tab w:val="right" w:leader="dot" w:pos="9350"/>
        </w:tabs>
        <w:rPr>
          <w:ins w:id="715" w:author="Steve Roylance" w:date="2012-10-16T20:17:00Z"/>
          <w:rFonts w:ascii="Cambria" w:eastAsia="ＭＳ 明朝" w:hAnsi="Cambria"/>
          <w:noProof/>
          <w:sz w:val="24"/>
          <w:lang w:eastAsia="ja-JP"/>
        </w:rPr>
      </w:pPr>
      <w:ins w:id="716" w:author="Steve Roylance" w:date="2012-10-16T20:17:00Z">
        <w:r>
          <w:rPr>
            <w:noProof/>
          </w:rPr>
          <w:t>11.2.3</w:t>
        </w:r>
        <w:r w:rsidRPr="005235A5">
          <w:rPr>
            <w:rFonts w:ascii="Cambria" w:eastAsia="ＭＳ 明朝" w:hAnsi="Cambria"/>
            <w:noProof/>
            <w:sz w:val="24"/>
            <w:lang w:eastAsia="ja-JP"/>
          </w:rPr>
          <w:tab/>
        </w:r>
        <w:r>
          <w:rPr>
            <w:noProof/>
          </w:rPr>
          <w:t>Authenticity of Certificate Request</w:t>
        </w:r>
        <w:r>
          <w:rPr>
            <w:noProof/>
          </w:rPr>
          <w:tab/>
        </w:r>
        <w:r>
          <w:rPr>
            <w:noProof/>
          </w:rPr>
          <w:fldChar w:fldCharType="begin"/>
        </w:r>
        <w:r>
          <w:rPr>
            <w:noProof/>
          </w:rPr>
          <w:instrText xml:space="preserve"> PAGEREF _Toc212037895 \h </w:instrText>
        </w:r>
        <w:r>
          <w:rPr>
            <w:noProof/>
          </w:rPr>
        </w:r>
        <w:r>
          <w:rPr>
            <w:noProof/>
          </w:rPr>
          <w:fldChar w:fldCharType="separate"/>
        </w:r>
      </w:ins>
      <w:ins w:id="717" w:author="Steve Roylance" w:date="2012-10-16T20:19:00Z">
        <w:r w:rsidR="00AF5963">
          <w:rPr>
            <w:noProof/>
          </w:rPr>
          <w:t>18</w:t>
        </w:r>
      </w:ins>
      <w:ins w:id="718" w:author="Steve Roylance" w:date="2012-10-16T20:17:00Z">
        <w:r>
          <w:rPr>
            <w:noProof/>
          </w:rPr>
          <w:fldChar w:fldCharType="end"/>
        </w:r>
      </w:ins>
    </w:p>
    <w:p w14:paraId="58FC1E3B" w14:textId="77777777" w:rsidR="00E421E0" w:rsidRPr="005235A5" w:rsidRDefault="00E421E0">
      <w:pPr>
        <w:pStyle w:val="TOC3"/>
        <w:tabs>
          <w:tab w:val="left" w:pos="1143"/>
          <w:tab w:val="right" w:leader="dot" w:pos="9350"/>
        </w:tabs>
        <w:rPr>
          <w:ins w:id="719" w:author="Steve Roylance" w:date="2012-10-16T20:17:00Z"/>
          <w:rFonts w:ascii="Cambria" w:eastAsia="ＭＳ 明朝" w:hAnsi="Cambria"/>
          <w:noProof/>
          <w:sz w:val="24"/>
          <w:lang w:eastAsia="ja-JP"/>
        </w:rPr>
      </w:pPr>
      <w:ins w:id="720" w:author="Steve Roylance" w:date="2012-10-16T20:17:00Z">
        <w:r>
          <w:rPr>
            <w:noProof/>
          </w:rPr>
          <w:t>11.2.4</w:t>
        </w:r>
        <w:r w:rsidRPr="005235A5">
          <w:rPr>
            <w:rFonts w:ascii="Cambria" w:eastAsia="ＭＳ 明朝" w:hAnsi="Cambria"/>
            <w:noProof/>
            <w:sz w:val="24"/>
            <w:lang w:eastAsia="ja-JP"/>
          </w:rPr>
          <w:tab/>
        </w:r>
        <w:r>
          <w:rPr>
            <w:noProof/>
          </w:rPr>
          <w:t>Verification of Individual Applicant</w:t>
        </w:r>
        <w:r>
          <w:rPr>
            <w:noProof/>
          </w:rPr>
          <w:tab/>
        </w:r>
        <w:r>
          <w:rPr>
            <w:noProof/>
          </w:rPr>
          <w:fldChar w:fldCharType="begin"/>
        </w:r>
        <w:r>
          <w:rPr>
            <w:noProof/>
          </w:rPr>
          <w:instrText xml:space="preserve"> PAGEREF _Toc212037896 \h </w:instrText>
        </w:r>
        <w:r>
          <w:rPr>
            <w:noProof/>
          </w:rPr>
        </w:r>
        <w:r>
          <w:rPr>
            <w:noProof/>
          </w:rPr>
          <w:fldChar w:fldCharType="separate"/>
        </w:r>
      </w:ins>
      <w:ins w:id="721" w:author="Steve Roylance" w:date="2012-10-16T20:19:00Z">
        <w:r w:rsidR="00AF5963">
          <w:rPr>
            <w:noProof/>
          </w:rPr>
          <w:t>18</w:t>
        </w:r>
      </w:ins>
      <w:ins w:id="722" w:author="Steve Roylance" w:date="2012-10-16T20:17:00Z">
        <w:r>
          <w:rPr>
            <w:noProof/>
          </w:rPr>
          <w:fldChar w:fldCharType="end"/>
        </w:r>
      </w:ins>
    </w:p>
    <w:p w14:paraId="5B20A68F" w14:textId="77777777" w:rsidR="00E421E0" w:rsidRPr="005235A5" w:rsidRDefault="00E421E0">
      <w:pPr>
        <w:pStyle w:val="TOC3"/>
        <w:tabs>
          <w:tab w:val="left" w:pos="1143"/>
          <w:tab w:val="right" w:leader="dot" w:pos="9350"/>
        </w:tabs>
        <w:rPr>
          <w:ins w:id="723" w:author="Steve Roylance" w:date="2012-10-16T20:17:00Z"/>
          <w:rFonts w:ascii="Cambria" w:eastAsia="ＭＳ 明朝" w:hAnsi="Cambria"/>
          <w:noProof/>
          <w:sz w:val="24"/>
          <w:lang w:eastAsia="ja-JP"/>
        </w:rPr>
      </w:pPr>
      <w:ins w:id="724" w:author="Steve Roylance" w:date="2012-10-16T20:17:00Z">
        <w:r>
          <w:rPr>
            <w:noProof/>
          </w:rPr>
          <w:t>11.2.5</w:t>
        </w:r>
        <w:r w:rsidRPr="005235A5">
          <w:rPr>
            <w:rFonts w:ascii="Cambria" w:eastAsia="ＭＳ 明朝" w:hAnsi="Cambria"/>
            <w:noProof/>
            <w:sz w:val="24"/>
            <w:lang w:eastAsia="ja-JP"/>
          </w:rPr>
          <w:tab/>
        </w:r>
        <w:r>
          <w:rPr>
            <w:noProof/>
          </w:rPr>
          <w:t>Verification of Country</w:t>
        </w:r>
        <w:r>
          <w:rPr>
            <w:noProof/>
          </w:rPr>
          <w:tab/>
        </w:r>
        <w:r>
          <w:rPr>
            <w:noProof/>
          </w:rPr>
          <w:fldChar w:fldCharType="begin"/>
        </w:r>
        <w:r>
          <w:rPr>
            <w:noProof/>
          </w:rPr>
          <w:instrText xml:space="preserve"> PAGEREF _Toc212037897 \h </w:instrText>
        </w:r>
        <w:r>
          <w:rPr>
            <w:noProof/>
          </w:rPr>
        </w:r>
        <w:r>
          <w:rPr>
            <w:noProof/>
          </w:rPr>
          <w:fldChar w:fldCharType="separate"/>
        </w:r>
      </w:ins>
      <w:ins w:id="725" w:author="Steve Roylance" w:date="2012-10-16T20:19:00Z">
        <w:r w:rsidR="00AF5963">
          <w:rPr>
            <w:noProof/>
          </w:rPr>
          <w:t>19</w:t>
        </w:r>
      </w:ins>
      <w:ins w:id="726" w:author="Steve Roylance" w:date="2012-10-16T20:17:00Z">
        <w:r>
          <w:rPr>
            <w:noProof/>
          </w:rPr>
          <w:fldChar w:fldCharType="end"/>
        </w:r>
      </w:ins>
    </w:p>
    <w:p w14:paraId="0EA28FB9" w14:textId="77777777" w:rsidR="00E421E0" w:rsidRPr="005235A5" w:rsidRDefault="00E421E0">
      <w:pPr>
        <w:pStyle w:val="TOC2"/>
        <w:tabs>
          <w:tab w:val="left" w:pos="792"/>
          <w:tab w:val="right" w:leader="dot" w:pos="9350"/>
        </w:tabs>
        <w:rPr>
          <w:ins w:id="727" w:author="Steve Roylance" w:date="2012-10-16T20:17:00Z"/>
          <w:rFonts w:ascii="Cambria" w:eastAsia="ＭＳ 明朝" w:hAnsi="Cambria"/>
          <w:noProof/>
          <w:sz w:val="24"/>
          <w:lang w:eastAsia="ja-JP"/>
        </w:rPr>
      </w:pPr>
      <w:ins w:id="728" w:author="Steve Roylance" w:date="2012-10-16T20:17:00Z">
        <w:r>
          <w:rPr>
            <w:noProof/>
          </w:rPr>
          <w:t>11.3</w:t>
        </w:r>
        <w:r w:rsidRPr="005235A5">
          <w:rPr>
            <w:rFonts w:ascii="Cambria" w:eastAsia="ＭＳ 明朝" w:hAnsi="Cambria"/>
            <w:noProof/>
            <w:sz w:val="24"/>
            <w:lang w:eastAsia="ja-JP"/>
          </w:rPr>
          <w:tab/>
        </w:r>
        <w:r>
          <w:rPr>
            <w:noProof/>
          </w:rPr>
          <w:t>Age of Certificate Data</w:t>
        </w:r>
        <w:r>
          <w:rPr>
            <w:noProof/>
          </w:rPr>
          <w:tab/>
        </w:r>
        <w:r>
          <w:rPr>
            <w:noProof/>
          </w:rPr>
          <w:fldChar w:fldCharType="begin"/>
        </w:r>
        <w:r>
          <w:rPr>
            <w:noProof/>
          </w:rPr>
          <w:instrText xml:space="preserve"> PAGEREF _Toc212037898 \h </w:instrText>
        </w:r>
        <w:r>
          <w:rPr>
            <w:noProof/>
          </w:rPr>
        </w:r>
        <w:r>
          <w:rPr>
            <w:noProof/>
          </w:rPr>
          <w:fldChar w:fldCharType="separate"/>
        </w:r>
      </w:ins>
      <w:ins w:id="729" w:author="Steve Roylance" w:date="2012-10-16T20:19:00Z">
        <w:r w:rsidR="00AF5963">
          <w:rPr>
            <w:noProof/>
          </w:rPr>
          <w:t>19</w:t>
        </w:r>
      </w:ins>
      <w:ins w:id="730" w:author="Steve Roylance" w:date="2012-10-16T20:17:00Z">
        <w:r>
          <w:rPr>
            <w:noProof/>
          </w:rPr>
          <w:fldChar w:fldCharType="end"/>
        </w:r>
      </w:ins>
    </w:p>
    <w:p w14:paraId="0D706289" w14:textId="77777777" w:rsidR="00E421E0" w:rsidRPr="005235A5" w:rsidRDefault="00E421E0">
      <w:pPr>
        <w:pStyle w:val="TOC2"/>
        <w:tabs>
          <w:tab w:val="left" w:pos="792"/>
          <w:tab w:val="right" w:leader="dot" w:pos="9350"/>
        </w:tabs>
        <w:rPr>
          <w:ins w:id="731" w:author="Steve Roylance" w:date="2012-10-16T20:17:00Z"/>
          <w:rFonts w:ascii="Cambria" w:eastAsia="ＭＳ 明朝" w:hAnsi="Cambria"/>
          <w:noProof/>
          <w:sz w:val="24"/>
          <w:lang w:eastAsia="ja-JP"/>
        </w:rPr>
      </w:pPr>
      <w:ins w:id="732" w:author="Steve Roylance" w:date="2012-10-16T20:17:00Z">
        <w:r>
          <w:rPr>
            <w:noProof/>
          </w:rPr>
          <w:t>11.4</w:t>
        </w:r>
        <w:r w:rsidRPr="005235A5">
          <w:rPr>
            <w:rFonts w:ascii="Cambria" w:eastAsia="ＭＳ 明朝" w:hAnsi="Cambria"/>
            <w:noProof/>
            <w:sz w:val="24"/>
            <w:lang w:eastAsia="ja-JP"/>
          </w:rPr>
          <w:tab/>
        </w:r>
        <w:r>
          <w:rPr>
            <w:noProof/>
          </w:rPr>
          <w:t>Denied List</w:t>
        </w:r>
        <w:r>
          <w:rPr>
            <w:noProof/>
          </w:rPr>
          <w:tab/>
        </w:r>
        <w:r>
          <w:rPr>
            <w:noProof/>
          </w:rPr>
          <w:fldChar w:fldCharType="begin"/>
        </w:r>
        <w:r>
          <w:rPr>
            <w:noProof/>
          </w:rPr>
          <w:instrText xml:space="preserve"> PAGEREF _Toc212037899 \h </w:instrText>
        </w:r>
        <w:r>
          <w:rPr>
            <w:noProof/>
          </w:rPr>
        </w:r>
        <w:r>
          <w:rPr>
            <w:noProof/>
          </w:rPr>
          <w:fldChar w:fldCharType="separate"/>
        </w:r>
      </w:ins>
      <w:ins w:id="733" w:author="Steve Roylance" w:date="2012-10-16T20:19:00Z">
        <w:r w:rsidR="00AF5963">
          <w:rPr>
            <w:noProof/>
          </w:rPr>
          <w:t>19</w:t>
        </w:r>
      </w:ins>
      <w:ins w:id="734" w:author="Steve Roylance" w:date="2012-10-16T20:17:00Z">
        <w:r>
          <w:rPr>
            <w:noProof/>
          </w:rPr>
          <w:fldChar w:fldCharType="end"/>
        </w:r>
      </w:ins>
    </w:p>
    <w:p w14:paraId="2B80C955" w14:textId="77777777" w:rsidR="00E421E0" w:rsidRPr="005235A5" w:rsidRDefault="00E421E0">
      <w:pPr>
        <w:pStyle w:val="TOC2"/>
        <w:tabs>
          <w:tab w:val="left" w:pos="792"/>
          <w:tab w:val="right" w:leader="dot" w:pos="9350"/>
        </w:tabs>
        <w:rPr>
          <w:ins w:id="735" w:author="Steve Roylance" w:date="2012-10-16T20:17:00Z"/>
          <w:rFonts w:ascii="Cambria" w:eastAsia="ＭＳ 明朝" w:hAnsi="Cambria"/>
          <w:noProof/>
          <w:sz w:val="24"/>
          <w:lang w:eastAsia="ja-JP"/>
        </w:rPr>
      </w:pPr>
      <w:ins w:id="736" w:author="Steve Roylance" w:date="2012-10-16T20:17:00Z">
        <w:r>
          <w:rPr>
            <w:noProof/>
          </w:rPr>
          <w:t>11.5</w:t>
        </w:r>
        <w:r w:rsidRPr="005235A5">
          <w:rPr>
            <w:rFonts w:ascii="Cambria" w:eastAsia="ＭＳ 明朝" w:hAnsi="Cambria"/>
            <w:noProof/>
            <w:sz w:val="24"/>
            <w:lang w:eastAsia="ja-JP"/>
          </w:rPr>
          <w:tab/>
        </w:r>
        <w:r>
          <w:rPr>
            <w:noProof/>
          </w:rPr>
          <w:t>High Risk Requests</w:t>
        </w:r>
        <w:r>
          <w:rPr>
            <w:noProof/>
          </w:rPr>
          <w:tab/>
        </w:r>
        <w:r>
          <w:rPr>
            <w:noProof/>
          </w:rPr>
          <w:fldChar w:fldCharType="begin"/>
        </w:r>
        <w:r>
          <w:rPr>
            <w:noProof/>
          </w:rPr>
          <w:instrText xml:space="preserve"> PAGEREF _Toc212037900 \h </w:instrText>
        </w:r>
        <w:r>
          <w:rPr>
            <w:noProof/>
          </w:rPr>
        </w:r>
        <w:r>
          <w:rPr>
            <w:noProof/>
          </w:rPr>
          <w:fldChar w:fldCharType="separate"/>
        </w:r>
      </w:ins>
      <w:ins w:id="737" w:author="Steve Roylance" w:date="2012-10-16T20:19:00Z">
        <w:r w:rsidR="00AF5963">
          <w:rPr>
            <w:noProof/>
          </w:rPr>
          <w:t>19</w:t>
        </w:r>
      </w:ins>
      <w:ins w:id="738" w:author="Steve Roylance" w:date="2012-10-16T20:17:00Z">
        <w:r>
          <w:rPr>
            <w:noProof/>
          </w:rPr>
          <w:fldChar w:fldCharType="end"/>
        </w:r>
      </w:ins>
    </w:p>
    <w:p w14:paraId="06B89820" w14:textId="77777777" w:rsidR="00E421E0" w:rsidRPr="005235A5" w:rsidRDefault="00E421E0">
      <w:pPr>
        <w:pStyle w:val="TOC2"/>
        <w:tabs>
          <w:tab w:val="left" w:pos="792"/>
          <w:tab w:val="right" w:leader="dot" w:pos="9350"/>
        </w:tabs>
        <w:rPr>
          <w:ins w:id="739" w:author="Steve Roylance" w:date="2012-10-16T20:17:00Z"/>
          <w:rFonts w:ascii="Cambria" w:eastAsia="ＭＳ 明朝" w:hAnsi="Cambria"/>
          <w:noProof/>
          <w:sz w:val="24"/>
          <w:lang w:eastAsia="ja-JP"/>
        </w:rPr>
      </w:pPr>
      <w:ins w:id="740" w:author="Steve Roylance" w:date="2012-10-16T20:17:00Z">
        <w:r>
          <w:rPr>
            <w:noProof/>
          </w:rPr>
          <w:t>11.6</w:t>
        </w:r>
        <w:r w:rsidRPr="005235A5">
          <w:rPr>
            <w:rFonts w:ascii="Cambria" w:eastAsia="ＭＳ 明朝" w:hAnsi="Cambria"/>
            <w:noProof/>
            <w:sz w:val="24"/>
            <w:lang w:eastAsia="ja-JP"/>
          </w:rPr>
          <w:tab/>
        </w:r>
        <w:r>
          <w:rPr>
            <w:noProof/>
          </w:rPr>
          <w:t>Data Source Accuracy</w:t>
        </w:r>
        <w:r>
          <w:rPr>
            <w:noProof/>
          </w:rPr>
          <w:tab/>
        </w:r>
        <w:r>
          <w:rPr>
            <w:noProof/>
          </w:rPr>
          <w:fldChar w:fldCharType="begin"/>
        </w:r>
        <w:r>
          <w:rPr>
            <w:noProof/>
          </w:rPr>
          <w:instrText xml:space="preserve"> PAGEREF _Toc212037901 \h </w:instrText>
        </w:r>
        <w:r>
          <w:rPr>
            <w:noProof/>
          </w:rPr>
        </w:r>
        <w:r>
          <w:rPr>
            <w:noProof/>
          </w:rPr>
          <w:fldChar w:fldCharType="separate"/>
        </w:r>
      </w:ins>
      <w:ins w:id="741" w:author="Steve Roylance" w:date="2012-10-16T20:19:00Z">
        <w:r w:rsidR="00AF5963">
          <w:rPr>
            <w:noProof/>
          </w:rPr>
          <w:t>19</w:t>
        </w:r>
      </w:ins>
      <w:ins w:id="742" w:author="Steve Roylance" w:date="2012-10-16T20:17:00Z">
        <w:r>
          <w:rPr>
            <w:noProof/>
          </w:rPr>
          <w:fldChar w:fldCharType="end"/>
        </w:r>
      </w:ins>
    </w:p>
    <w:p w14:paraId="72B0B9B8" w14:textId="77777777" w:rsidR="00E421E0" w:rsidRPr="005235A5" w:rsidRDefault="00E421E0">
      <w:pPr>
        <w:pStyle w:val="TOC1"/>
        <w:tabs>
          <w:tab w:val="left" w:pos="490"/>
          <w:tab w:val="right" w:leader="dot" w:pos="9350"/>
        </w:tabs>
        <w:rPr>
          <w:ins w:id="743" w:author="Steve Roylance" w:date="2012-10-16T20:17:00Z"/>
          <w:rFonts w:ascii="Cambria" w:eastAsia="ＭＳ 明朝" w:hAnsi="Cambria"/>
          <w:noProof/>
          <w:sz w:val="24"/>
          <w:lang w:eastAsia="ja-JP"/>
        </w:rPr>
      </w:pPr>
      <w:ins w:id="744" w:author="Steve Roylance" w:date="2012-10-16T20:17:00Z">
        <w:r>
          <w:rPr>
            <w:noProof/>
          </w:rPr>
          <w:t>12.</w:t>
        </w:r>
        <w:r w:rsidRPr="005235A5">
          <w:rPr>
            <w:rFonts w:ascii="Cambria" w:eastAsia="ＭＳ 明朝" w:hAnsi="Cambria"/>
            <w:noProof/>
            <w:sz w:val="24"/>
            <w:lang w:eastAsia="ja-JP"/>
          </w:rPr>
          <w:tab/>
        </w:r>
        <w:r>
          <w:rPr>
            <w:noProof/>
          </w:rPr>
          <w:t>Certificate Issuance by a Root CA</w:t>
        </w:r>
        <w:r>
          <w:rPr>
            <w:noProof/>
          </w:rPr>
          <w:tab/>
        </w:r>
        <w:r>
          <w:rPr>
            <w:noProof/>
          </w:rPr>
          <w:fldChar w:fldCharType="begin"/>
        </w:r>
        <w:r>
          <w:rPr>
            <w:noProof/>
          </w:rPr>
          <w:instrText xml:space="preserve"> PAGEREF _Toc212037902 \h </w:instrText>
        </w:r>
        <w:r>
          <w:rPr>
            <w:noProof/>
          </w:rPr>
        </w:r>
        <w:r>
          <w:rPr>
            <w:noProof/>
          </w:rPr>
          <w:fldChar w:fldCharType="separate"/>
        </w:r>
      </w:ins>
      <w:ins w:id="745" w:author="Steve Roylance" w:date="2012-10-16T20:19:00Z">
        <w:r w:rsidR="00AF5963">
          <w:rPr>
            <w:noProof/>
          </w:rPr>
          <w:t>19</w:t>
        </w:r>
      </w:ins>
      <w:ins w:id="746" w:author="Steve Roylance" w:date="2012-10-16T20:17:00Z">
        <w:r>
          <w:rPr>
            <w:noProof/>
          </w:rPr>
          <w:fldChar w:fldCharType="end"/>
        </w:r>
      </w:ins>
    </w:p>
    <w:p w14:paraId="00D1CD98" w14:textId="77777777" w:rsidR="00E421E0" w:rsidRPr="005235A5" w:rsidRDefault="00E421E0">
      <w:pPr>
        <w:pStyle w:val="TOC1"/>
        <w:tabs>
          <w:tab w:val="left" w:pos="490"/>
          <w:tab w:val="right" w:leader="dot" w:pos="9350"/>
        </w:tabs>
        <w:rPr>
          <w:ins w:id="747" w:author="Steve Roylance" w:date="2012-10-16T20:17:00Z"/>
          <w:rFonts w:ascii="Cambria" w:eastAsia="ＭＳ 明朝" w:hAnsi="Cambria"/>
          <w:noProof/>
          <w:sz w:val="24"/>
          <w:lang w:eastAsia="ja-JP"/>
        </w:rPr>
      </w:pPr>
      <w:ins w:id="748" w:author="Steve Roylance" w:date="2012-10-16T20:17:00Z">
        <w:r>
          <w:rPr>
            <w:noProof/>
          </w:rPr>
          <w:t>13.</w:t>
        </w:r>
        <w:r w:rsidRPr="005235A5">
          <w:rPr>
            <w:rFonts w:ascii="Cambria" w:eastAsia="ＭＳ 明朝" w:hAnsi="Cambria"/>
            <w:noProof/>
            <w:sz w:val="24"/>
            <w:lang w:eastAsia="ja-JP"/>
          </w:rPr>
          <w:tab/>
        </w:r>
        <w:r>
          <w:rPr>
            <w:noProof/>
          </w:rPr>
          <w:t>Certificate Revocation and Status Checking</w:t>
        </w:r>
        <w:r>
          <w:rPr>
            <w:noProof/>
          </w:rPr>
          <w:tab/>
        </w:r>
        <w:r>
          <w:rPr>
            <w:noProof/>
          </w:rPr>
          <w:fldChar w:fldCharType="begin"/>
        </w:r>
        <w:r>
          <w:rPr>
            <w:noProof/>
          </w:rPr>
          <w:instrText xml:space="preserve"> PAGEREF _Toc212037903 \h </w:instrText>
        </w:r>
        <w:r>
          <w:rPr>
            <w:noProof/>
          </w:rPr>
        </w:r>
        <w:r>
          <w:rPr>
            <w:noProof/>
          </w:rPr>
          <w:fldChar w:fldCharType="separate"/>
        </w:r>
      </w:ins>
      <w:ins w:id="749" w:author="Steve Roylance" w:date="2012-10-16T20:19:00Z">
        <w:r w:rsidR="00AF5963">
          <w:rPr>
            <w:noProof/>
          </w:rPr>
          <w:t>20</w:t>
        </w:r>
      </w:ins>
      <w:ins w:id="750" w:author="Steve Roylance" w:date="2012-10-16T20:17:00Z">
        <w:r>
          <w:rPr>
            <w:noProof/>
          </w:rPr>
          <w:fldChar w:fldCharType="end"/>
        </w:r>
      </w:ins>
    </w:p>
    <w:p w14:paraId="0BC8FC8A" w14:textId="77777777" w:rsidR="00E421E0" w:rsidRPr="005235A5" w:rsidRDefault="00E421E0">
      <w:pPr>
        <w:pStyle w:val="TOC2"/>
        <w:tabs>
          <w:tab w:val="left" w:pos="792"/>
          <w:tab w:val="right" w:leader="dot" w:pos="9350"/>
        </w:tabs>
        <w:rPr>
          <w:ins w:id="751" w:author="Steve Roylance" w:date="2012-10-16T20:17:00Z"/>
          <w:rFonts w:ascii="Cambria" w:eastAsia="ＭＳ 明朝" w:hAnsi="Cambria"/>
          <w:noProof/>
          <w:sz w:val="24"/>
          <w:lang w:eastAsia="ja-JP"/>
        </w:rPr>
      </w:pPr>
      <w:ins w:id="752" w:author="Steve Roylance" w:date="2012-10-16T20:17:00Z">
        <w:r>
          <w:rPr>
            <w:noProof/>
          </w:rPr>
          <w:t>13.1</w:t>
        </w:r>
        <w:r w:rsidRPr="005235A5">
          <w:rPr>
            <w:rFonts w:ascii="Cambria" w:eastAsia="ＭＳ 明朝" w:hAnsi="Cambria"/>
            <w:noProof/>
            <w:sz w:val="24"/>
            <w:lang w:eastAsia="ja-JP"/>
          </w:rPr>
          <w:tab/>
        </w:r>
        <w:r>
          <w:rPr>
            <w:noProof/>
          </w:rPr>
          <w:t>Revocation</w:t>
        </w:r>
        <w:r>
          <w:rPr>
            <w:noProof/>
          </w:rPr>
          <w:tab/>
        </w:r>
        <w:r>
          <w:rPr>
            <w:noProof/>
          </w:rPr>
          <w:fldChar w:fldCharType="begin"/>
        </w:r>
        <w:r>
          <w:rPr>
            <w:noProof/>
          </w:rPr>
          <w:instrText xml:space="preserve"> PAGEREF _Toc212037904 \h </w:instrText>
        </w:r>
        <w:r>
          <w:rPr>
            <w:noProof/>
          </w:rPr>
        </w:r>
        <w:r>
          <w:rPr>
            <w:noProof/>
          </w:rPr>
          <w:fldChar w:fldCharType="separate"/>
        </w:r>
      </w:ins>
      <w:ins w:id="753" w:author="Steve Roylance" w:date="2012-10-16T20:19:00Z">
        <w:r w:rsidR="00AF5963">
          <w:rPr>
            <w:noProof/>
          </w:rPr>
          <w:t>20</w:t>
        </w:r>
      </w:ins>
      <w:ins w:id="754" w:author="Steve Roylance" w:date="2012-10-16T20:17:00Z">
        <w:r>
          <w:rPr>
            <w:noProof/>
          </w:rPr>
          <w:fldChar w:fldCharType="end"/>
        </w:r>
      </w:ins>
    </w:p>
    <w:p w14:paraId="388CF614" w14:textId="77777777" w:rsidR="00E421E0" w:rsidRPr="005235A5" w:rsidRDefault="00E421E0">
      <w:pPr>
        <w:pStyle w:val="TOC3"/>
        <w:tabs>
          <w:tab w:val="left" w:pos="1143"/>
          <w:tab w:val="right" w:leader="dot" w:pos="9350"/>
        </w:tabs>
        <w:rPr>
          <w:ins w:id="755" w:author="Steve Roylance" w:date="2012-10-16T20:17:00Z"/>
          <w:rFonts w:ascii="Cambria" w:eastAsia="ＭＳ 明朝" w:hAnsi="Cambria"/>
          <w:noProof/>
          <w:sz w:val="24"/>
          <w:lang w:eastAsia="ja-JP"/>
        </w:rPr>
      </w:pPr>
      <w:ins w:id="756" w:author="Steve Roylance" w:date="2012-10-16T20:17:00Z">
        <w:r>
          <w:rPr>
            <w:noProof/>
          </w:rPr>
          <w:t>13.1.1</w:t>
        </w:r>
        <w:r w:rsidRPr="005235A5">
          <w:rPr>
            <w:rFonts w:ascii="Cambria" w:eastAsia="ＭＳ 明朝" w:hAnsi="Cambria"/>
            <w:noProof/>
            <w:sz w:val="24"/>
            <w:lang w:eastAsia="ja-JP"/>
          </w:rPr>
          <w:tab/>
        </w:r>
        <w:r>
          <w:rPr>
            <w:noProof/>
          </w:rPr>
          <w:t>Revocation Request</w:t>
        </w:r>
        <w:r>
          <w:rPr>
            <w:noProof/>
          </w:rPr>
          <w:tab/>
        </w:r>
        <w:r>
          <w:rPr>
            <w:noProof/>
          </w:rPr>
          <w:fldChar w:fldCharType="begin"/>
        </w:r>
        <w:r>
          <w:rPr>
            <w:noProof/>
          </w:rPr>
          <w:instrText xml:space="preserve"> PAGEREF _Toc212037905 \h </w:instrText>
        </w:r>
        <w:r>
          <w:rPr>
            <w:noProof/>
          </w:rPr>
        </w:r>
        <w:r>
          <w:rPr>
            <w:noProof/>
          </w:rPr>
          <w:fldChar w:fldCharType="separate"/>
        </w:r>
      </w:ins>
      <w:ins w:id="757" w:author="Steve Roylance" w:date="2012-10-16T20:19:00Z">
        <w:r w:rsidR="00AF5963">
          <w:rPr>
            <w:noProof/>
          </w:rPr>
          <w:t>20</w:t>
        </w:r>
      </w:ins>
      <w:ins w:id="758" w:author="Steve Roylance" w:date="2012-10-16T20:17:00Z">
        <w:r>
          <w:rPr>
            <w:noProof/>
          </w:rPr>
          <w:fldChar w:fldCharType="end"/>
        </w:r>
      </w:ins>
    </w:p>
    <w:p w14:paraId="12C9283C" w14:textId="77777777" w:rsidR="00E421E0" w:rsidRPr="005235A5" w:rsidRDefault="00E421E0">
      <w:pPr>
        <w:pStyle w:val="TOC3"/>
        <w:tabs>
          <w:tab w:val="left" w:pos="1143"/>
          <w:tab w:val="right" w:leader="dot" w:pos="9350"/>
        </w:tabs>
        <w:rPr>
          <w:ins w:id="759" w:author="Steve Roylance" w:date="2012-10-16T20:17:00Z"/>
          <w:rFonts w:ascii="Cambria" w:eastAsia="ＭＳ 明朝" w:hAnsi="Cambria"/>
          <w:noProof/>
          <w:sz w:val="24"/>
          <w:lang w:eastAsia="ja-JP"/>
        </w:rPr>
      </w:pPr>
      <w:ins w:id="760" w:author="Steve Roylance" w:date="2012-10-16T20:17:00Z">
        <w:r>
          <w:rPr>
            <w:noProof/>
          </w:rPr>
          <w:t>13.1.2</w:t>
        </w:r>
        <w:r w:rsidRPr="005235A5">
          <w:rPr>
            <w:rFonts w:ascii="Cambria" w:eastAsia="ＭＳ 明朝" w:hAnsi="Cambria"/>
            <w:noProof/>
            <w:sz w:val="24"/>
            <w:lang w:eastAsia="ja-JP"/>
          </w:rPr>
          <w:tab/>
        </w:r>
        <w:r>
          <w:rPr>
            <w:noProof/>
          </w:rPr>
          <w:t>Certificate Problem Reporting</w:t>
        </w:r>
        <w:r>
          <w:rPr>
            <w:noProof/>
          </w:rPr>
          <w:tab/>
        </w:r>
        <w:r>
          <w:rPr>
            <w:noProof/>
          </w:rPr>
          <w:fldChar w:fldCharType="begin"/>
        </w:r>
        <w:r>
          <w:rPr>
            <w:noProof/>
          </w:rPr>
          <w:instrText xml:space="preserve"> PAGEREF _Toc212037906 \h </w:instrText>
        </w:r>
        <w:r>
          <w:rPr>
            <w:noProof/>
          </w:rPr>
        </w:r>
        <w:r>
          <w:rPr>
            <w:noProof/>
          </w:rPr>
          <w:fldChar w:fldCharType="separate"/>
        </w:r>
      </w:ins>
      <w:ins w:id="761" w:author="Steve Roylance" w:date="2012-10-16T20:19:00Z">
        <w:r w:rsidR="00AF5963">
          <w:rPr>
            <w:noProof/>
          </w:rPr>
          <w:t>20</w:t>
        </w:r>
      </w:ins>
      <w:ins w:id="762" w:author="Steve Roylance" w:date="2012-10-16T20:17:00Z">
        <w:r>
          <w:rPr>
            <w:noProof/>
          </w:rPr>
          <w:fldChar w:fldCharType="end"/>
        </w:r>
      </w:ins>
    </w:p>
    <w:p w14:paraId="4A194230" w14:textId="77777777" w:rsidR="00E421E0" w:rsidRPr="005235A5" w:rsidRDefault="00E421E0">
      <w:pPr>
        <w:pStyle w:val="TOC3"/>
        <w:tabs>
          <w:tab w:val="left" w:pos="1143"/>
          <w:tab w:val="right" w:leader="dot" w:pos="9350"/>
        </w:tabs>
        <w:rPr>
          <w:ins w:id="763" w:author="Steve Roylance" w:date="2012-10-16T20:17:00Z"/>
          <w:rFonts w:ascii="Cambria" w:eastAsia="ＭＳ 明朝" w:hAnsi="Cambria"/>
          <w:noProof/>
          <w:sz w:val="24"/>
          <w:lang w:eastAsia="ja-JP"/>
        </w:rPr>
      </w:pPr>
      <w:ins w:id="764" w:author="Steve Roylance" w:date="2012-10-16T20:17:00Z">
        <w:r>
          <w:rPr>
            <w:noProof/>
          </w:rPr>
          <w:t>13.1.3</w:t>
        </w:r>
        <w:r w:rsidRPr="005235A5">
          <w:rPr>
            <w:rFonts w:ascii="Cambria" w:eastAsia="ＭＳ 明朝" w:hAnsi="Cambria"/>
            <w:noProof/>
            <w:sz w:val="24"/>
            <w:lang w:eastAsia="ja-JP"/>
          </w:rPr>
          <w:tab/>
        </w:r>
        <w:r>
          <w:rPr>
            <w:noProof/>
          </w:rPr>
          <w:t>Investigation</w:t>
        </w:r>
        <w:r>
          <w:rPr>
            <w:noProof/>
          </w:rPr>
          <w:tab/>
        </w:r>
        <w:r>
          <w:rPr>
            <w:noProof/>
          </w:rPr>
          <w:fldChar w:fldCharType="begin"/>
        </w:r>
        <w:r>
          <w:rPr>
            <w:noProof/>
          </w:rPr>
          <w:instrText xml:space="preserve"> PAGEREF _Toc212037907 \h </w:instrText>
        </w:r>
        <w:r>
          <w:rPr>
            <w:noProof/>
          </w:rPr>
        </w:r>
        <w:r>
          <w:rPr>
            <w:noProof/>
          </w:rPr>
          <w:fldChar w:fldCharType="separate"/>
        </w:r>
      </w:ins>
      <w:ins w:id="765" w:author="Steve Roylance" w:date="2012-10-16T20:19:00Z">
        <w:r w:rsidR="00AF5963">
          <w:rPr>
            <w:noProof/>
          </w:rPr>
          <w:t>20</w:t>
        </w:r>
      </w:ins>
      <w:ins w:id="766" w:author="Steve Roylance" w:date="2012-10-16T20:17:00Z">
        <w:r>
          <w:rPr>
            <w:noProof/>
          </w:rPr>
          <w:fldChar w:fldCharType="end"/>
        </w:r>
      </w:ins>
    </w:p>
    <w:p w14:paraId="460D14B6" w14:textId="77777777" w:rsidR="00E421E0" w:rsidRPr="005235A5" w:rsidRDefault="00E421E0">
      <w:pPr>
        <w:pStyle w:val="TOC3"/>
        <w:tabs>
          <w:tab w:val="left" w:pos="1143"/>
          <w:tab w:val="right" w:leader="dot" w:pos="9350"/>
        </w:tabs>
        <w:rPr>
          <w:ins w:id="767" w:author="Steve Roylance" w:date="2012-10-16T20:17:00Z"/>
          <w:rFonts w:ascii="Cambria" w:eastAsia="ＭＳ 明朝" w:hAnsi="Cambria"/>
          <w:noProof/>
          <w:sz w:val="24"/>
          <w:lang w:eastAsia="ja-JP"/>
        </w:rPr>
      </w:pPr>
      <w:ins w:id="768" w:author="Steve Roylance" w:date="2012-10-16T20:17:00Z">
        <w:r>
          <w:rPr>
            <w:noProof/>
          </w:rPr>
          <w:t>13.1.4</w:t>
        </w:r>
        <w:r w:rsidRPr="005235A5">
          <w:rPr>
            <w:rFonts w:ascii="Cambria" w:eastAsia="ＭＳ 明朝" w:hAnsi="Cambria"/>
            <w:noProof/>
            <w:sz w:val="24"/>
            <w:lang w:eastAsia="ja-JP"/>
          </w:rPr>
          <w:tab/>
        </w:r>
        <w:r>
          <w:rPr>
            <w:noProof/>
          </w:rPr>
          <w:t>Response</w:t>
        </w:r>
        <w:r>
          <w:rPr>
            <w:noProof/>
          </w:rPr>
          <w:tab/>
        </w:r>
        <w:r>
          <w:rPr>
            <w:noProof/>
          </w:rPr>
          <w:fldChar w:fldCharType="begin"/>
        </w:r>
        <w:r>
          <w:rPr>
            <w:noProof/>
          </w:rPr>
          <w:instrText xml:space="preserve"> PAGEREF _Toc212037908 \h </w:instrText>
        </w:r>
        <w:r>
          <w:rPr>
            <w:noProof/>
          </w:rPr>
        </w:r>
        <w:r>
          <w:rPr>
            <w:noProof/>
          </w:rPr>
          <w:fldChar w:fldCharType="separate"/>
        </w:r>
      </w:ins>
      <w:ins w:id="769" w:author="Steve Roylance" w:date="2012-10-16T20:19:00Z">
        <w:r w:rsidR="00AF5963">
          <w:rPr>
            <w:noProof/>
          </w:rPr>
          <w:t>20</w:t>
        </w:r>
      </w:ins>
      <w:ins w:id="770" w:author="Steve Roylance" w:date="2012-10-16T20:17:00Z">
        <w:r>
          <w:rPr>
            <w:noProof/>
          </w:rPr>
          <w:fldChar w:fldCharType="end"/>
        </w:r>
      </w:ins>
    </w:p>
    <w:p w14:paraId="7EE06BD2" w14:textId="77777777" w:rsidR="00E421E0" w:rsidRPr="005235A5" w:rsidRDefault="00E421E0">
      <w:pPr>
        <w:pStyle w:val="TOC3"/>
        <w:tabs>
          <w:tab w:val="left" w:pos="1143"/>
          <w:tab w:val="right" w:leader="dot" w:pos="9350"/>
        </w:tabs>
        <w:rPr>
          <w:ins w:id="771" w:author="Steve Roylance" w:date="2012-10-16T20:17:00Z"/>
          <w:rFonts w:ascii="Cambria" w:eastAsia="ＭＳ 明朝" w:hAnsi="Cambria"/>
          <w:noProof/>
          <w:sz w:val="24"/>
          <w:lang w:eastAsia="ja-JP"/>
        </w:rPr>
      </w:pPr>
      <w:ins w:id="772" w:author="Steve Roylance" w:date="2012-10-16T20:17:00Z">
        <w:r>
          <w:rPr>
            <w:noProof/>
          </w:rPr>
          <w:t>13.1.5</w:t>
        </w:r>
        <w:r w:rsidRPr="005235A5">
          <w:rPr>
            <w:rFonts w:ascii="Cambria" w:eastAsia="ＭＳ 明朝" w:hAnsi="Cambria"/>
            <w:noProof/>
            <w:sz w:val="24"/>
            <w:lang w:eastAsia="ja-JP"/>
          </w:rPr>
          <w:tab/>
        </w:r>
        <w:r>
          <w:rPr>
            <w:noProof/>
          </w:rPr>
          <w:t>Reasons for Revocation</w:t>
        </w:r>
        <w:r>
          <w:rPr>
            <w:noProof/>
          </w:rPr>
          <w:tab/>
        </w:r>
        <w:r>
          <w:rPr>
            <w:noProof/>
          </w:rPr>
          <w:fldChar w:fldCharType="begin"/>
        </w:r>
        <w:r>
          <w:rPr>
            <w:noProof/>
          </w:rPr>
          <w:instrText xml:space="preserve"> PAGEREF _Toc212037909 \h </w:instrText>
        </w:r>
        <w:r>
          <w:rPr>
            <w:noProof/>
          </w:rPr>
        </w:r>
        <w:r>
          <w:rPr>
            <w:noProof/>
          </w:rPr>
          <w:fldChar w:fldCharType="separate"/>
        </w:r>
      </w:ins>
      <w:ins w:id="773" w:author="Steve Roylance" w:date="2012-10-16T20:19:00Z">
        <w:r w:rsidR="00AF5963">
          <w:rPr>
            <w:noProof/>
          </w:rPr>
          <w:t>21</w:t>
        </w:r>
      </w:ins>
      <w:ins w:id="774" w:author="Steve Roylance" w:date="2012-10-16T20:17:00Z">
        <w:r>
          <w:rPr>
            <w:noProof/>
          </w:rPr>
          <w:fldChar w:fldCharType="end"/>
        </w:r>
      </w:ins>
    </w:p>
    <w:p w14:paraId="0295521A" w14:textId="77777777" w:rsidR="00E421E0" w:rsidRPr="005235A5" w:rsidRDefault="00E421E0">
      <w:pPr>
        <w:pStyle w:val="TOC2"/>
        <w:tabs>
          <w:tab w:val="left" w:pos="792"/>
          <w:tab w:val="right" w:leader="dot" w:pos="9350"/>
        </w:tabs>
        <w:rPr>
          <w:ins w:id="775" w:author="Steve Roylance" w:date="2012-10-16T20:17:00Z"/>
          <w:rFonts w:ascii="Cambria" w:eastAsia="ＭＳ 明朝" w:hAnsi="Cambria"/>
          <w:noProof/>
          <w:sz w:val="24"/>
          <w:lang w:eastAsia="ja-JP"/>
        </w:rPr>
      </w:pPr>
      <w:ins w:id="776" w:author="Steve Roylance" w:date="2012-10-16T20:17:00Z">
        <w:r>
          <w:rPr>
            <w:noProof/>
          </w:rPr>
          <w:t>13.2</w:t>
        </w:r>
        <w:r w:rsidRPr="005235A5">
          <w:rPr>
            <w:rFonts w:ascii="Cambria" w:eastAsia="ＭＳ 明朝" w:hAnsi="Cambria"/>
            <w:noProof/>
            <w:sz w:val="24"/>
            <w:lang w:eastAsia="ja-JP"/>
          </w:rPr>
          <w:tab/>
        </w:r>
        <w:r>
          <w:rPr>
            <w:noProof/>
          </w:rPr>
          <w:t>Certificate Status Checking</w:t>
        </w:r>
        <w:r>
          <w:rPr>
            <w:noProof/>
          </w:rPr>
          <w:tab/>
        </w:r>
        <w:r>
          <w:rPr>
            <w:noProof/>
          </w:rPr>
          <w:fldChar w:fldCharType="begin"/>
        </w:r>
        <w:r>
          <w:rPr>
            <w:noProof/>
          </w:rPr>
          <w:instrText xml:space="preserve"> PAGEREF _Toc212037910 \h </w:instrText>
        </w:r>
        <w:r>
          <w:rPr>
            <w:noProof/>
          </w:rPr>
        </w:r>
        <w:r>
          <w:rPr>
            <w:noProof/>
          </w:rPr>
          <w:fldChar w:fldCharType="separate"/>
        </w:r>
      </w:ins>
      <w:ins w:id="777" w:author="Steve Roylance" w:date="2012-10-16T20:19:00Z">
        <w:r w:rsidR="00AF5963">
          <w:rPr>
            <w:noProof/>
          </w:rPr>
          <w:t>21</w:t>
        </w:r>
      </w:ins>
      <w:ins w:id="778" w:author="Steve Roylance" w:date="2012-10-16T20:17:00Z">
        <w:r>
          <w:rPr>
            <w:noProof/>
          </w:rPr>
          <w:fldChar w:fldCharType="end"/>
        </w:r>
      </w:ins>
    </w:p>
    <w:p w14:paraId="357B57D5" w14:textId="77777777" w:rsidR="00E421E0" w:rsidRPr="005235A5" w:rsidRDefault="00E421E0">
      <w:pPr>
        <w:pStyle w:val="TOC3"/>
        <w:tabs>
          <w:tab w:val="left" w:pos="1143"/>
          <w:tab w:val="right" w:leader="dot" w:pos="9350"/>
        </w:tabs>
        <w:rPr>
          <w:ins w:id="779" w:author="Steve Roylance" w:date="2012-10-16T20:17:00Z"/>
          <w:rFonts w:ascii="Cambria" w:eastAsia="ＭＳ 明朝" w:hAnsi="Cambria"/>
          <w:noProof/>
          <w:sz w:val="24"/>
          <w:lang w:eastAsia="ja-JP"/>
        </w:rPr>
      </w:pPr>
      <w:ins w:id="780" w:author="Steve Roylance" w:date="2012-10-16T20:17:00Z">
        <w:r>
          <w:rPr>
            <w:noProof/>
          </w:rPr>
          <w:t>13.2.1</w:t>
        </w:r>
        <w:r w:rsidRPr="005235A5">
          <w:rPr>
            <w:rFonts w:ascii="Cambria" w:eastAsia="ＭＳ 明朝" w:hAnsi="Cambria"/>
            <w:noProof/>
            <w:sz w:val="24"/>
            <w:lang w:eastAsia="ja-JP"/>
          </w:rPr>
          <w:tab/>
        </w:r>
        <w:r>
          <w:rPr>
            <w:noProof/>
          </w:rPr>
          <w:t>Mechanisms</w:t>
        </w:r>
        <w:r>
          <w:rPr>
            <w:noProof/>
          </w:rPr>
          <w:tab/>
        </w:r>
        <w:r>
          <w:rPr>
            <w:noProof/>
          </w:rPr>
          <w:fldChar w:fldCharType="begin"/>
        </w:r>
        <w:r>
          <w:rPr>
            <w:noProof/>
          </w:rPr>
          <w:instrText xml:space="preserve"> PAGEREF _Toc212037911 \h </w:instrText>
        </w:r>
        <w:r>
          <w:rPr>
            <w:noProof/>
          </w:rPr>
        </w:r>
        <w:r>
          <w:rPr>
            <w:noProof/>
          </w:rPr>
          <w:fldChar w:fldCharType="separate"/>
        </w:r>
      </w:ins>
      <w:ins w:id="781" w:author="Steve Roylance" w:date="2012-10-16T20:19:00Z">
        <w:r w:rsidR="00AF5963">
          <w:rPr>
            <w:noProof/>
          </w:rPr>
          <w:t>21</w:t>
        </w:r>
      </w:ins>
      <w:ins w:id="782" w:author="Steve Roylance" w:date="2012-10-16T20:17:00Z">
        <w:r>
          <w:rPr>
            <w:noProof/>
          </w:rPr>
          <w:fldChar w:fldCharType="end"/>
        </w:r>
      </w:ins>
    </w:p>
    <w:p w14:paraId="57E55C8C" w14:textId="77777777" w:rsidR="00E421E0" w:rsidRPr="005235A5" w:rsidRDefault="00E421E0">
      <w:pPr>
        <w:pStyle w:val="TOC3"/>
        <w:tabs>
          <w:tab w:val="left" w:pos="1143"/>
          <w:tab w:val="right" w:leader="dot" w:pos="9350"/>
        </w:tabs>
        <w:rPr>
          <w:ins w:id="783" w:author="Steve Roylance" w:date="2012-10-16T20:17:00Z"/>
          <w:rFonts w:ascii="Cambria" w:eastAsia="ＭＳ 明朝" w:hAnsi="Cambria"/>
          <w:noProof/>
          <w:sz w:val="24"/>
          <w:lang w:eastAsia="ja-JP"/>
        </w:rPr>
      </w:pPr>
      <w:ins w:id="784" w:author="Steve Roylance" w:date="2012-10-16T20:17:00Z">
        <w:r>
          <w:rPr>
            <w:noProof/>
          </w:rPr>
          <w:t>13.2.2</w:t>
        </w:r>
        <w:r w:rsidRPr="005235A5">
          <w:rPr>
            <w:rFonts w:ascii="Cambria" w:eastAsia="ＭＳ 明朝" w:hAnsi="Cambria"/>
            <w:noProof/>
            <w:sz w:val="24"/>
            <w:lang w:eastAsia="ja-JP"/>
          </w:rPr>
          <w:tab/>
        </w:r>
        <w:r>
          <w:rPr>
            <w:noProof/>
          </w:rPr>
          <w:t>Repository</w:t>
        </w:r>
        <w:r>
          <w:rPr>
            <w:noProof/>
          </w:rPr>
          <w:tab/>
        </w:r>
        <w:r>
          <w:rPr>
            <w:noProof/>
          </w:rPr>
          <w:fldChar w:fldCharType="begin"/>
        </w:r>
        <w:r>
          <w:rPr>
            <w:noProof/>
          </w:rPr>
          <w:instrText xml:space="preserve"> PAGEREF _Toc212037912 \h </w:instrText>
        </w:r>
        <w:r>
          <w:rPr>
            <w:noProof/>
          </w:rPr>
        </w:r>
        <w:r>
          <w:rPr>
            <w:noProof/>
          </w:rPr>
          <w:fldChar w:fldCharType="separate"/>
        </w:r>
      </w:ins>
      <w:ins w:id="785" w:author="Steve Roylance" w:date="2012-10-16T20:19:00Z">
        <w:r w:rsidR="00AF5963">
          <w:rPr>
            <w:noProof/>
          </w:rPr>
          <w:t>21</w:t>
        </w:r>
      </w:ins>
      <w:ins w:id="786" w:author="Steve Roylance" w:date="2012-10-16T20:17:00Z">
        <w:r>
          <w:rPr>
            <w:noProof/>
          </w:rPr>
          <w:fldChar w:fldCharType="end"/>
        </w:r>
      </w:ins>
    </w:p>
    <w:p w14:paraId="151C535C" w14:textId="77777777" w:rsidR="00E421E0" w:rsidRPr="005235A5" w:rsidRDefault="00E421E0">
      <w:pPr>
        <w:pStyle w:val="TOC3"/>
        <w:tabs>
          <w:tab w:val="left" w:pos="1143"/>
          <w:tab w:val="right" w:leader="dot" w:pos="9350"/>
        </w:tabs>
        <w:rPr>
          <w:ins w:id="787" w:author="Steve Roylance" w:date="2012-10-16T20:17:00Z"/>
          <w:rFonts w:ascii="Cambria" w:eastAsia="ＭＳ 明朝" w:hAnsi="Cambria"/>
          <w:noProof/>
          <w:sz w:val="24"/>
          <w:lang w:eastAsia="ja-JP"/>
        </w:rPr>
      </w:pPr>
      <w:ins w:id="788" w:author="Steve Roylance" w:date="2012-10-16T20:17:00Z">
        <w:r>
          <w:rPr>
            <w:noProof/>
          </w:rPr>
          <w:t>13.2.3</w:t>
        </w:r>
        <w:r w:rsidRPr="005235A5">
          <w:rPr>
            <w:rFonts w:ascii="Cambria" w:eastAsia="ＭＳ 明朝" w:hAnsi="Cambria"/>
            <w:noProof/>
            <w:sz w:val="24"/>
            <w:lang w:eastAsia="ja-JP"/>
          </w:rPr>
          <w:tab/>
        </w:r>
        <w:r>
          <w:rPr>
            <w:noProof/>
          </w:rPr>
          <w:t>Response Time</w:t>
        </w:r>
        <w:r>
          <w:rPr>
            <w:noProof/>
          </w:rPr>
          <w:tab/>
        </w:r>
        <w:r>
          <w:rPr>
            <w:noProof/>
          </w:rPr>
          <w:fldChar w:fldCharType="begin"/>
        </w:r>
        <w:r>
          <w:rPr>
            <w:noProof/>
          </w:rPr>
          <w:instrText xml:space="preserve"> PAGEREF _Toc212037913 \h </w:instrText>
        </w:r>
        <w:r>
          <w:rPr>
            <w:noProof/>
          </w:rPr>
        </w:r>
        <w:r>
          <w:rPr>
            <w:noProof/>
          </w:rPr>
          <w:fldChar w:fldCharType="separate"/>
        </w:r>
      </w:ins>
      <w:ins w:id="789" w:author="Steve Roylance" w:date="2012-10-16T20:19:00Z">
        <w:r w:rsidR="00AF5963">
          <w:rPr>
            <w:noProof/>
          </w:rPr>
          <w:t>22</w:t>
        </w:r>
      </w:ins>
      <w:ins w:id="790" w:author="Steve Roylance" w:date="2012-10-16T20:17:00Z">
        <w:r>
          <w:rPr>
            <w:noProof/>
          </w:rPr>
          <w:fldChar w:fldCharType="end"/>
        </w:r>
      </w:ins>
    </w:p>
    <w:p w14:paraId="7AB6A47E" w14:textId="77777777" w:rsidR="00E421E0" w:rsidRPr="005235A5" w:rsidRDefault="00E421E0">
      <w:pPr>
        <w:pStyle w:val="TOC3"/>
        <w:tabs>
          <w:tab w:val="left" w:pos="1143"/>
          <w:tab w:val="right" w:leader="dot" w:pos="9350"/>
        </w:tabs>
        <w:rPr>
          <w:ins w:id="791" w:author="Steve Roylance" w:date="2012-10-16T20:17:00Z"/>
          <w:rFonts w:ascii="Cambria" w:eastAsia="ＭＳ 明朝" w:hAnsi="Cambria"/>
          <w:noProof/>
          <w:sz w:val="24"/>
          <w:lang w:eastAsia="ja-JP"/>
        </w:rPr>
      </w:pPr>
      <w:ins w:id="792" w:author="Steve Roylance" w:date="2012-10-16T20:17:00Z">
        <w:r>
          <w:rPr>
            <w:noProof/>
          </w:rPr>
          <w:t>13.2.4</w:t>
        </w:r>
        <w:r w:rsidRPr="005235A5">
          <w:rPr>
            <w:rFonts w:ascii="Cambria" w:eastAsia="ＭＳ 明朝" w:hAnsi="Cambria"/>
            <w:noProof/>
            <w:sz w:val="24"/>
            <w:lang w:eastAsia="ja-JP"/>
          </w:rPr>
          <w:tab/>
        </w:r>
        <w:r>
          <w:rPr>
            <w:noProof/>
          </w:rPr>
          <w:t>Deletion of Entries</w:t>
        </w:r>
        <w:r>
          <w:rPr>
            <w:noProof/>
          </w:rPr>
          <w:tab/>
        </w:r>
        <w:r>
          <w:rPr>
            <w:noProof/>
          </w:rPr>
          <w:fldChar w:fldCharType="begin"/>
        </w:r>
        <w:r>
          <w:rPr>
            <w:noProof/>
          </w:rPr>
          <w:instrText xml:space="preserve"> PAGEREF _Toc212037914 \h </w:instrText>
        </w:r>
        <w:r>
          <w:rPr>
            <w:noProof/>
          </w:rPr>
        </w:r>
        <w:r>
          <w:rPr>
            <w:noProof/>
          </w:rPr>
          <w:fldChar w:fldCharType="separate"/>
        </w:r>
      </w:ins>
      <w:ins w:id="793" w:author="Steve Roylance" w:date="2012-10-16T20:19:00Z">
        <w:r w:rsidR="00AF5963">
          <w:rPr>
            <w:noProof/>
          </w:rPr>
          <w:t>22</w:t>
        </w:r>
      </w:ins>
      <w:ins w:id="794" w:author="Steve Roylance" w:date="2012-10-16T20:17:00Z">
        <w:r>
          <w:rPr>
            <w:noProof/>
          </w:rPr>
          <w:fldChar w:fldCharType="end"/>
        </w:r>
      </w:ins>
    </w:p>
    <w:p w14:paraId="4BD17F31" w14:textId="77777777" w:rsidR="00E421E0" w:rsidRPr="005235A5" w:rsidRDefault="00E421E0">
      <w:pPr>
        <w:pStyle w:val="TOC3"/>
        <w:tabs>
          <w:tab w:val="left" w:pos="1143"/>
          <w:tab w:val="right" w:leader="dot" w:pos="9350"/>
        </w:tabs>
        <w:rPr>
          <w:ins w:id="795" w:author="Steve Roylance" w:date="2012-10-16T20:17:00Z"/>
          <w:rFonts w:ascii="Cambria" w:eastAsia="ＭＳ 明朝" w:hAnsi="Cambria"/>
          <w:noProof/>
          <w:sz w:val="24"/>
          <w:lang w:eastAsia="ja-JP"/>
        </w:rPr>
      </w:pPr>
      <w:ins w:id="796" w:author="Steve Roylance" w:date="2012-10-16T20:17:00Z">
        <w:r>
          <w:rPr>
            <w:noProof/>
          </w:rPr>
          <w:t>13.2.5</w:t>
        </w:r>
        <w:r w:rsidRPr="005235A5">
          <w:rPr>
            <w:rFonts w:ascii="Cambria" w:eastAsia="ＭＳ 明朝" w:hAnsi="Cambria"/>
            <w:noProof/>
            <w:sz w:val="24"/>
            <w:lang w:eastAsia="ja-JP"/>
          </w:rPr>
          <w:tab/>
        </w:r>
        <w:r>
          <w:rPr>
            <w:noProof/>
          </w:rPr>
          <w:t>OCSP Signing</w:t>
        </w:r>
        <w:r>
          <w:rPr>
            <w:noProof/>
          </w:rPr>
          <w:tab/>
        </w:r>
        <w:r>
          <w:rPr>
            <w:noProof/>
          </w:rPr>
          <w:fldChar w:fldCharType="begin"/>
        </w:r>
        <w:r>
          <w:rPr>
            <w:noProof/>
          </w:rPr>
          <w:instrText xml:space="preserve"> PAGEREF _Toc212037915 \h </w:instrText>
        </w:r>
        <w:r>
          <w:rPr>
            <w:noProof/>
          </w:rPr>
        </w:r>
        <w:r>
          <w:rPr>
            <w:noProof/>
          </w:rPr>
          <w:fldChar w:fldCharType="separate"/>
        </w:r>
      </w:ins>
      <w:ins w:id="797" w:author="Steve Roylance" w:date="2012-10-16T20:19:00Z">
        <w:r w:rsidR="00AF5963">
          <w:rPr>
            <w:noProof/>
          </w:rPr>
          <w:t>22</w:t>
        </w:r>
      </w:ins>
      <w:ins w:id="798" w:author="Steve Roylance" w:date="2012-10-16T20:17:00Z">
        <w:r>
          <w:rPr>
            <w:noProof/>
          </w:rPr>
          <w:fldChar w:fldCharType="end"/>
        </w:r>
      </w:ins>
    </w:p>
    <w:p w14:paraId="3F0959BC" w14:textId="77777777" w:rsidR="00E421E0" w:rsidRPr="005235A5" w:rsidRDefault="00E421E0">
      <w:pPr>
        <w:pStyle w:val="TOC3"/>
        <w:tabs>
          <w:tab w:val="left" w:pos="1143"/>
          <w:tab w:val="right" w:leader="dot" w:pos="9350"/>
        </w:tabs>
        <w:rPr>
          <w:ins w:id="799" w:author="Steve Roylance" w:date="2012-10-16T20:17:00Z"/>
          <w:rFonts w:ascii="Cambria" w:eastAsia="ＭＳ 明朝" w:hAnsi="Cambria"/>
          <w:noProof/>
          <w:sz w:val="24"/>
          <w:lang w:eastAsia="ja-JP"/>
        </w:rPr>
      </w:pPr>
      <w:ins w:id="800" w:author="Steve Roylance" w:date="2012-10-16T20:17:00Z">
        <w:r>
          <w:rPr>
            <w:noProof/>
          </w:rPr>
          <w:t>13.2.6</w:t>
        </w:r>
        <w:r w:rsidRPr="005235A5">
          <w:rPr>
            <w:rFonts w:ascii="Cambria" w:eastAsia="ＭＳ 明朝" w:hAnsi="Cambria"/>
            <w:noProof/>
            <w:sz w:val="24"/>
            <w:lang w:eastAsia="ja-JP"/>
          </w:rPr>
          <w:tab/>
        </w:r>
        <w:r>
          <w:rPr>
            <w:noProof/>
          </w:rPr>
          <w:t>Response for non-issued certificates</w:t>
        </w:r>
        <w:r>
          <w:rPr>
            <w:noProof/>
          </w:rPr>
          <w:tab/>
        </w:r>
        <w:r>
          <w:rPr>
            <w:noProof/>
          </w:rPr>
          <w:fldChar w:fldCharType="begin"/>
        </w:r>
        <w:r>
          <w:rPr>
            <w:noProof/>
          </w:rPr>
          <w:instrText xml:space="preserve"> PAGEREF _Toc212037916 \h </w:instrText>
        </w:r>
        <w:r>
          <w:rPr>
            <w:noProof/>
          </w:rPr>
        </w:r>
        <w:r>
          <w:rPr>
            <w:noProof/>
          </w:rPr>
          <w:fldChar w:fldCharType="separate"/>
        </w:r>
      </w:ins>
      <w:ins w:id="801" w:author="Steve Roylance" w:date="2012-10-16T20:19:00Z">
        <w:r w:rsidR="00AF5963">
          <w:rPr>
            <w:noProof/>
          </w:rPr>
          <w:t>22</w:t>
        </w:r>
      </w:ins>
      <w:ins w:id="802" w:author="Steve Roylance" w:date="2012-10-16T20:17:00Z">
        <w:r>
          <w:rPr>
            <w:noProof/>
          </w:rPr>
          <w:fldChar w:fldCharType="end"/>
        </w:r>
      </w:ins>
    </w:p>
    <w:p w14:paraId="64C46074" w14:textId="77777777" w:rsidR="00E421E0" w:rsidRPr="005235A5" w:rsidRDefault="00E421E0">
      <w:pPr>
        <w:pStyle w:val="TOC1"/>
        <w:tabs>
          <w:tab w:val="left" w:pos="490"/>
          <w:tab w:val="right" w:leader="dot" w:pos="9350"/>
        </w:tabs>
        <w:rPr>
          <w:ins w:id="803" w:author="Steve Roylance" w:date="2012-10-16T20:17:00Z"/>
          <w:rFonts w:ascii="Cambria" w:eastAsia="ＭＳ 明朝" w:hAnsi="Cambria"/>
          <w:noProof/>
          <w:sz w:val="24"/>
          <w:lang w:eastAsia="ja-JP"/>
        </w:rPr>
      </w:pPr>
      <w:ins w:id="804" w:author="Steve Roylance" w:date="2012-10-16T20:17:00Z">
        <w:r>
          <w:rPr>
            <w:noProof/>
          </w:rPr>
          <w:t>14.</w:t>
        </w:r>
        <w:r w:rsidRPr="005235A5">
          <w:rPr>
            <w:rFonts w:ascii="Cambria" w:eastAsia="ＭＳ 明朝" w:hAnsi="Cambria"/>
            <w:noProof/>
            <w:sz w:val="24"/>
            <w:lang w:eastAsia="ja-JP"/>
          </w:rPr>
          <w:tab/>
        </w:r>
        <w:r>
          <w:rPr>
            <w:noProof/>
          </w:rPr>
          <w:t>Employees and Third Parties</w:t>
        </w:r>
        <w:r>
          <w:rPr>
            <w:noProof/>
          </w:rPr>
          <w:tab/>
        </w:r>
        <w:r>
          <w:rPr>
            <w:noProof/>
          </w:rPr>
          <w:fldChar w:fldCharType="begin"/>
        </w:r>
        <w:r>
          <w:rPr>
            <w:noProof/>
          </w:rPr>
          <w:instrText xml:space="preserve"> PAGEREF _Toc212037917 \h </w:instrText>
        </w:r>
        <w:r>
          <w:rPr>
            <w:noProof/>
          </w:rPr>
        </w:r>
        <w:r>
          <w:rPr>
            <w:noProof/>
          </w:rPr>
          <w:fldChar w:fldCharType="separate"/>
        </w:r>
      </w:ins>
      <w:ins w:id="805" w:author="Steve Roylance" w:date="2012-10-16T20:19:00Z">
        <w:r w:rsidR="00AF5963">
          <w:rPr>
            <w:noProof/>
          </w:rPr>
          <w:t>22</w:t>
        </w:r>
      </w:ins>
      <w:ins w:id="806" w:author="Steve Roylance" w:date="2012-10-16T20:17:00Z">
        <w:r>
          <w:rPr>
            <w:noProof/>
          </w:rPr>
          <w:fldChar w:fldCharType="end"/>
        </w:r>
      </w:ins>
    </w:p>
    <w:p w14:paraId="5CB53634" w14:textId="77777777" w:rsidR="00E421E0" w:rsidRPr="005235A5" w:rsidRDefault="00E421E0">
      <w:pPr>
        <w:pStyle w:val="TOC2"/>
        <w:tabs>
          <w:tab w:val="left" w:pos="792"/>
          <w:tab w:val="right" w:leader="dot" w:pos="9350"/>
        </w:tabs>
        <w:rPr>
          <w:ins w:id="807" w:author="Steve Roylance" w:date="2012-10-16T20:17:00Z"/>
          <w:rFonts w:ascii="Cambria" w:eastAsia="ＭＳ 明朝" w:hAnsi="Cambria"/>
          <w:noProof/>
          <w:sz w:val="24"/>
          <w:lang w:eastAsia="ja-JP"/>
        </w:rPr>
      </w:pPr>
      <w:ins w:id="808" w:author="Steve Roylance" w:date="2012-10-16T20:17:00Z">
        <w:r>
          <w:rPr>
            <w:noProof/>
          </w:rPr>
          <w:t>14.1</w:t>
        </w:r>
        <w:r w:rsidRPr="005235A5">
          <w:rPr>
            <w:rFonts w:ascii="Cambria" w:eastAsia="ＭＳ 明朝" w:hAnsi="Cambria"/>
            <w:noProof/>
            <w:sz w:val="24"/>
            <w:lang w:eastAsia="ja-JP"/>
          </w:rPr>
          <w:tab/>
        </w:r>
        <w:r>
          <w:rPr>
            <w:noProof/>
          </w:rPr>
          <w:t>Trustworthiness and Competence</w:t>
        </w:r>
        <w:r>
          <w:rPr>
            <w:noProof/>
          </w:rPr>
          <w:tab/>
        </w:r>
        <w:r>
          <w:rPr>
            <w:noProof/>
          </w:rPr>
          <w:fldChar w:fldCharType="begin"/>
        </w:r>
        <w:r>
          <w:rPr>
            <w:noProof/>
          </w:rPr>
          <w:instrText xml:space="preserve"> PAGEREF _Toc212037918 \h </w:instrText>
        </w:r>
        <w:r>
          <w:rPr>
            <w:noProof/>
          </w:rPr>
        </w:r>
        <w:r>
          <w:rPr>
            <w:noProof/>
          </w:rPr>
          <w:fldChar w:fldCharType="separate"/>
        </w:r>
      </w:ins>
      <w:ins w:id="809" w:author="Steve Roylance" w:date="2012-10-16T20:19:00Z">
        <w:r w:rsidR="00AF5963">
          <w:rPr>
            <w:noProof/>
          </w:rPr>
          <w:t>22</w:t>
        </w:r>
      </w:ins>
      <w:ins w:id="810" w:author="Steve Roylance" w:date="2012-10-16T20:17:00Z">
        <w:r>
          <w:rPr>
            <w:noProof/>
          </w:rPr>
          <w:fldChar w:fldCharType="end"/>
        </w:r>
      </w:ins>
    </w:p>
    <w:p w14:paraId="2EED5098" w14:textId="77777777" w:rsidR="00E421E0" w:rsidRPr="005235A5" w:rsidRDefault="00E421E0">
      <w:pPr>
        <w:pStyle w:val="TOC3"/>
        <w:tabs>
          <w:tab w:val="left" w:pos="1143"/>
          <w:tab w:val="right" w:leader="dot" w:pos="9350"/>
        </w:tabs>
        <w:rPr>
          <w:ins w:id="811" w:author="Steve Roylance" w:date="2012-10-16T20:17:00Z"/>
          <w:rFonts w:ascii="Cambria" w:eastAsia="ＭＳ 明朝" w:hAnsi="Cambria"/>
          <w:noProof/>
          <w:sz w:val="24"/>
          <w:lang w:eastAsia="ja-JP"/>
        </w:rPr>
      </w:pPr>
      <w:ins w:id="812" w:author="Steve Roylance" w:date="2012-10-16T20:17:00Z">
        <w:r>
          <w:rPr>
            <w:noProof/>
          </w:rPr>
          <w:t>14.1.1</w:t>
        </w:r>
        <w:r w:rsidRPr="005235A5">
          <w:rPr>
            <w:rFonts w:ascii="Cambria" w:eastAsia="ＭＳ 明朝" w:hAnsi="Cambria"/>
            <w:noProof/>
            <w:sz w:val="24"/>
            <w:lang w:eastAsia="ja-JP"/>
          </w:rPr>
          <w:tab/>
        </w:r>
        <w:r>
          <w:rPr>
            <w:noProof/>
          </w:rPr>
          <w:t>Identity and Background Verification</w:t>
        </w:r>
        <w:r>
          <w:rPr>
            <w:noProof/>
          </w:rPr>
          <w:tab/>
        </w:r>
        <w:r>
          <w:rPr>
            <w:noProof/>
          </w:rPr>
          <w:fldChar w:fldCharType="begin"/>
        </w:r>
        <w:r>
          <w:rPr>
            <w:noProof/>
          </w:rPr>
          <w:instrText xml:space="preserve"> PAGEREF _Toc212037919 \h </w:instrText>
        </w:r>
        <w:r>
          <w:rPr>
            <w:noProof/>
          </w:rPr>
        </w:r>
        <w:r>
          <w:rPr>
            <w:noProof/>
          </w:rPr>
          <w:fldChar w:fldCharType="separate"/>
        </w:r>
      </w:ins>
      <w:ins w:id="813" w:author="Steve Roylance" w:date="2012-10-16T20:19:00Z">
        <w:r w:rsidR="00AF5963">
          <w:rPr>
            <w:noProof/>
          </w:rPr>
          <w:t>22</w:t>
        </w:r>
      </w:ins>
      <w:ins w:id="814" w:author="Steve Roylance" w:date="2012-10-16T20:17:00Z">
        <w:r>
          <w:rPr>
            <w:noProof/>
          </w:rPr>
          <w:fldChar w:fldCharType="end"/>
        </w:r>
      </w:ins>
    </w:p>
    <w:p w14:paraId="613999AE" w14:textId="77777777" w:rsidR="00E421E0" w:rsidRPr="005235A5" w:rsidRDefault="00E421E0">
      <w:pPr>
        <w:pStyle w:val="TOC3"/>
        <w:tabs>
          <w:tab w:val="left" w:pos="1143"/>
          <w:tab w:val="right" w:leader="dot" w:pos="9350"/>
        </w:tabs>
        <w:rPr>
          <w:ins w:id="815" w:author="Steve Roylance" w:date="2012-10-16T20:17:00Z"/>
          <w:rFonts w:ascii="Cambria" w:eastAsia="ＭＳ 明朝" w:hAnsi="Cambria"/>
          <w:noProof/>
          <w:sz w:val="24"/>
          <w:lang w:eastAsia="ja-JP"/>
        </w:rPr>
      </w:pPr>
      <w:ins w:id="816" w:author="Steve Roylance" w:date="2012-10-16T20:17:00Z">
        <w:r>
          <w:rPr>
            <w:noProof/>
          </w:rPr>
          <w:t>14.1.2</w:t>
        </w:r>
        <w:r w:rsidRPr="005235A5">
          <w:rPr>
            <w:rFonts w:ascii="Cambria" w:eastAsia="ＭＳ 明朝" w:hAnsi="Cambria"/>
            <w:noProof/>
            <w:sz w:val="24"/>
            <w:lang w:eastAsia="ja-JP"/>
          </w:rPr>
          <w:tab/>
        </w:r>
        <w:r>
          <w:rPr>
            <w:noProof/>
          </w:rPr>
          <w:t>Training and Skill Level</w:t>
        </w:r>
        <w:r>
          <w:rPr>
            <w:noProof/>
          </w:rPr>
          <w:tab/>
        </w:r>
        <w:r>
          <w:rPr>
            <w:noProof/>
          </w:rPr>
          <w:fldChar w:fldCharType="begin"/>
        </w:r>
        <w:r>
          <w:rPr>
            <w:noProof/>
          </w:rPr>
          <w:instrText xml:space="preserve"> PAGEREF _Toc212037920 \h </w:instrText>
        </w:r>
        <w:r>
          <w:rPr>
            <w:noProof/>
          </w:rPr>
        </w:r>
        <w:r>
          <w:rPr>
            <w:noProof/>
          </w:rPr>
          <w:fldChar w:fldCharType="separate"/>
        </w:r>
      </w:ins>
      <w:ins w:id="817" w:author="Steve Roylance" w:date="2012-10-16T20:19:00Z">
        <w:r w:rsidR="00AF5963">
          <w:rPr>
            <w:noProof/>
          </w:rPr>
          <w:t>23</w:t>
        </w:r>
      </w:ins>
      <w:ins w:id="818" w:author="Steve Roylance" w:date="2012-10-16T20:17:00Z">
        <w:r>
          <w:rPr>
            <w:noProof/>
          </w:rPr>
          <w:fldChar w:fldCharType="end"/>
        </w:r>
      </w:ins>
    </w:p>
    <w:p w14:paraId="79C98678" w14:textId="77777777" w:rsidR="00E421E0" w:rsidRPr="005235A5" w:rsidRDefault="00E421E0">
      <w:pPr>
        <w:pStyle w:val="TOC2"/>
        <w:tabs>
          <w:tab w:val="left" w:pos="792"/>
          <w:tab w:val="right" w:leader="dot" w:pos="9350"/>
        </w:tabs>
        <w:rPr>
          <w:ins w:id="819" w:author="Steve Roylance" w:date="2012-10-16T20:17:00Z"/>
          <w:rFonts w:ascii="Cambria" w:eastAsia="ＭＳ 明朝" w:hAnsi="Cambria"/>
          <w:noProof/>
          <w:sz w:val="24"/>
          <w:lang w:eastAsia="ja-JP"/>
        </w:rPr>
      </w:pPr>
      <w:ins w:id="820" w:author="Steve Roylance" w:date="2012-10-16T20:17:00Z">
        <w:r>
          <w:rPr>
            <w:noProof/>
          </w:rPr>
          <w:t>14.2</w:t>
        </w:r>
        <w:r w:rsidRPr="005235A5">
          <w:rPr>
            <w:rFonts w:ascii="Cambria" w:eastAsia="ＭＳ 明朝" w:hAnsi="Cambria"/>
            <w:noProof/>
            <w:sz w:val="24"/>
            <w:lang w:eastAsia="ja-JP"/>
          </w:rPr>
          <w:tab/>
        </w:r>
        <w:r>
          <w:rPr>
            <w:noProof/>
          </w:rPr>
          <w:t>Delegation of Functions</w:t>
        </w:r>
        <w:r>
          <w:rPr>
            <w:noProof/>
          </w:rPr>
          <w:tab/>
        </w:r>
        <w:r>
          <w:rPr>
            <w:noProof/>
          </w:rPr>
          <w:fldChar w:fldCharType="begin"/>
        </w:r>
        <w:r>
          <w:rPr>
            <w:noProof/>
          </w:rPr>
          <w:instrText xml:space="preserve"> PAGEREF _Toc212037921 \h </w:instrText>
        </w:r>
        <w:r>
          <w:rPr>
            <w:noProof/>
          </w:rPr>
        </w:r>
        <w:r>
          <w:rPr>
            <w:noProof/>
          </w:rPr>
          <w:fldChar w:fldCharType="separate"/>
        </w:r>
      </w:ins>
      <w:ins w:id="821" w:author="Steve Roylance" w:date="2012-10-16T20:19:00Z">
        <w:r w:rsidR="00AF5963">
          <w:rPr>
            <w:noProof/>
          </w:rPr>
          <w:t>23</w:t>
        </w:r>
      </w:ins>
      <w:ins w:id="822" w:author="Steve Roylance" w:date="2012-10-16T20:17:00Z">
        <w:r>
          <w:rPr>
            <w:noProof/>
          </w:rPr>
          <w:fldChar w:fldCharType="end"/>
        </w:r>
      </w:ins>
    </w:p>
    <w:p w14:paraId="433896C4" w14:textId="77777777" w:rsidR="00E421E0" w:rsidRPr="005235A5" w:rsidRDefault="00E421E0">
      <w:pPr>
        <w:pStyle w:val="TOC3"/>
        <w:tabs>
          <w:tab w:val="left" w:pos="1143"/>
          <w:tab w:val="right" w:leader="dot" w:pos="9350"/>
        </w:tabs>
        <w:rPr>
          <w:ins w:id="823" w:author="Steve Roylance" w:date="2012-10-16T20:17:00Z"/>
          <w:rFonts w:ascii="Cambria" w:eastAsia="ＭＳ 明朝" w:hAnsi="Cambria"/>
          <w:noProof/>
          <w:sz w:val="24"/>
          <w:lang w:eastAsia="ja-JP"/>
        </w:rPr>
      </w:pPr>
      <w:ins w:id="824" w:author="Steve Roylance" w:date="2012-10-16T20:17:00Z">
        <w:r>
          <w:rPr>
            <w:noProof/>
          </w:rPr>
          <w:t>14.2.1</w:t>
        </w:r>
        <w:r w:rsidRPr="005235A5">
          <w:rPr>
            <w:rFonts w:ascii="Cambria" w:eastAsia="ＭＳ 明朝" w:hAnsi="Cambria"/>
            <w:noProof/>
            <w:sz w:val="24"/>
            <w:lang w:eastAsia="ja-JP"/>
          </w:rPr>
          <w:tab/>
        </w:r>
        <w:r>
          <w:rPr>
            <w:noProof/>
          </w:rPr>
          <w:t>General</w:t>
        </w:r>
        <w:r>
          <w:rPr>
            <w:noProof/>
          </w:rPr>
          <w:tab/>
        </w:r>
        <w:r>
          <w:rPr>
            <w:noProof/>
          </w:rPr>
          <w:fldChar w:fldCharType="begin"/>
        </w:r>
        <w:r>
          <w:rPr>
            <w:noProof/>
          </w:rPr>
          <w:instrText xml:space="preserve"> PAGEREF _Toc212037922 \h </w:instrText>
        </w:r>
        <w:r>
          <w:rPr>
            <w:noProof/>
          </w:rPr>
        </w:r>
        <w:r>
          <w:rPr>
            <w:noProof/>
          </w:rPr>
          <w:fldChar w:fldCharType="separate"/>
        </w:r>
      </w:ins>
      <w:ins w:id="825" w:author="Steve Roylance" w:date="2012-10-16T20:19:00Z">
        <w:r w:rsidR="00AF5963">
          <w:rPr>
            <w:noProof/>
          </w:rPr>
          <w:t>23</w:t>
        </w:r>
      </w:ins>
      <w:ins w:id="826" w:author="Steve Roylance" w:date="2012-10-16T20:17:00Z">
        <w:r>
          <w:rPr>
            <w:noProof/>
          </w:rPr>
          <w:fldChar w:fldCharType="end"/>
        </w:r>
      </w:ins>
    </w:p>
    <w:p w14:paraId="6CFCA9B4" w14:textId="77777777" w:rsidR="00E421E0" w:rsidRPr="005235A5" w:rsidRDefault="00E421E0">
      <w:pPr>
        <w:pStyle w:val="TOC3"/>
        <w:tabs>
          <w:tab w:val="left" w:pos="1143"/>
          <w:tab w:val="right" w:leader="dot" w:pos="9350"/>
        </w:tabs>
        <w:rPr>
          <w:ins w:id="827" w:author="Steve Roylance" w:date="2012-10-16T20:17:00Z"/>
          <w:rFonts w:ascii="Cambria" w:eastAsia="ＭＳ 明朝" w:hAnsi="Cambria"/>
          <w:noProof/>
          <w:sz w:val="24"/>
          <w:lang w:eastAsia="ja-JP"/>
        </w:rPr>
      </w:pPr>
      <w:ins w:id="828" w:author="Steve Roylance" w:date="2012-10-16T20:17:00Z">
        <w:r>
          <w:rPr>
            <w:noProof/>
          </w:rPr>
          <w:t>14.2.2</w:t>
        </w:r>
        <w:r w:rsidRPr="005235A5">
          <w:rPr>
            <w:rFonts w:ascii="Cambria" w:eastAsia="ＭＳ 明朝" w:hAnsi="Cambria"/>
            <w:noProof/>
            <w:sz w:val="24"/>
            <w:lang w:eastAsia="ja-JP"/>
          </w:rPr>
          <w:tab/>
        </w:r>
        <w:r>
          <w:rPr>
            <w:noProof/>
          </w:rPr>
          <w:t>Compliance Obligation</w:t>
        </w:r>
        <w:r>
          <w:rPr>
            <w:noProof/>
          </w:rPr>
          <w:tab/>
        </w:r>
        <w:r>
          <w:rPr>
            <w:noProof/>
          </w:rPr>
          <w:fldChar w:fldCharType="begin"/>
        </w:r>
        <w:r>
          <w:rPr>
            <w:noProof/>
          </w:rPr>
          <w:instrText xml:space="preserve"> PAGEREF _Toc212037923 \h </w:instrText>
        </w:r>
        <w:r>
          <w:rPr>
            <w:noProof/>
          </w:rPr>
        </w:r>
        <w:r>
          <w:rPr>
            <w:noProof/>
          </w:rPr>
          <w:fldChar w:fldCharType="separate"/>
        </w:r>
      </w:ins>
      <w:ins w:id="829" w:author="Steve Roylance" w:date="2012-10-16T20:19:00Z">
        <w:r w:rsidR="00AF5963">
          <w:rPr>
            <w:noProof/>
          </w:rPr>
          <w:t>23</w:t>
        </w:r>
      </w:ins>
      <w:ins w:id="830" w:author="Steve Roylance" w:date="2012-10-16T20:17:00Z">
        <w:r>
          <w:rPr>
            <w:noProof/>
          </w:rPr>
          <w:fldChar w:fldCharType="end"/>
        </w:r>
      </w:ins>
    </w:p>
    <w:p w14:paraId="340749B0" w14:textId="77777777" w:rsidR="00E421E0" w:rsidRPr="005235A5" w:rsidRDefault="00E421E0">
      <w:pPr>
        <w:pStyle w:val="TOC3"/>
        <w:tabs>
          <w:tab w:val="left" w:pos="1143"/>
          <w:tab w:val="right" w:leader="dot" w:pos="9350"/>
        </w:tabs>
        <w:rPr>
          <w:ins w:id="831" w:author="Steve Roylance" w:date="2012-10-16T20:17:00Z"/>
          <w:rFonts w:ascii="Cambria" w:eastAsia="ＭＳ 明朝" w:hAnsi="Cambria"/>
          <w:noProof/>
          <w:sz w:val="24"/>
          <w:lang w:eastAsia="ja-JP"/>
        </w:rPr>
      </w:pPr>
      <w:ins w:id="832" w:author="Steve Roylance" w:date="2012-10-16T20:17:00Z">
        <w:r>
          <w:rPr>
            <w:noProof/>
          </w:rPr>
          <w:t>14.2.3</w:t>
        </w:r>
        <w:r w:rsidRPr="005235A5">
          <w:rPr>
            <w:rFonts w:ascii="Cambria" w:eastAsia="ＭＳ 明朝" w:hAnsi="Cambria"/>
            <w:noProof/>
            <w:sz w:val="24"/>
            <w:lang w:eastAsia="ja-JP"/>
          </w:rPr>
          <w:tab/>
        </w:r>
        <w:r>
          <w:rPr>
            <w:noProof/>
          </w:rPr>
          <w:t>Allocation of Liability</w:t>
        </w:r>
        <w:r>
          <w:rPr>
            <w:noProof/>
          </w:rPr>
          <w:tab/>
        </w:r>
        <w:r>
          <w:rPr>
            <w:noProof/>
          </w:rPr>
          <w:fldChar w:fldCharType="begin"/>
        </w:r>
        <w:r>
          <w:rPr>
            <w:noProof/>
          </w:rPr>
          <w:instrText xml:space="preserve"> PAGEREF _Toc212037924 \h </w:instrText>
        </w:r>
        <w:r>
          <w:rPr>
            <w:noProof/>
          </w:rPr>
        </w:r>
        <w:r>
          <w:rPr>
            <w:noProof/>
          </w:rPr>
          <w:fldChar w:fldCharType="separate"/>
        </w:r>
      </w:ins>
      <w:ins w:id="833" w:author="Steve Roylance" w:date="2012-10-16T20:19:00Z">
        <w:r w:rsidR="00AF5963">
          <w:rPr>
            <w:noProof/>
          </w:rPr>
          <w:t>23</w:t>
        </w:r>
      </w:ins>
      <w:ins w:id="834" w:author="Steve Roylance" w:date="2012-10-16T20:17:00Z">
        <w:r>
          <w:rPr>
            <w:noProof/>
          </w:rPr>
          <w:fldChar w:fldCharType="end"/>
        </w:r>
      </w:ins>
    </w:p>
    <w:p w14:paraId="16A2C2FA" w14:textId="77777777" w:rsidR="00E421E0" w:rsidRPr="005235A5" w:rsidRDefault="00E421E0">
      <w:pPr>
        <w:pStyle w:val="TOC3"/>
        <w:tabs>
          <w:tab w:val="left" w:pos="1143"/>
          <w:tab w:val="right" w:leader="dot" w:pos="9350"/>
        </w:tabs>
        <w:rPr>
          <w:ins w:id="835" w:author="Steve Roylance" w:date="2012-10-16T20:17:00Z"/>
          <w:rFonts w:ascii="Cambria" w:eastAsia="ＭＳ 明朝" w:hAnsi="Cambria"/>
          <w:noProof/>
          <w:sz w:val="24"/>
          <w:lang w:eastAsia="ja-JP"/>
        </w:rPr>
      </w:pPr>
      <w:ins w:id="836" w:author="Steve Roylance" w:date="2012-10-16T20:17:00Z">
        <w:r>
          <w:rPr>
            <w:noProof/>
          </w:rPr>
          <w:t>14.2.4</w:t>
        </w:r>
        <w:r w:rsidRPr="005235A5">
          <w:rPr>
            <w:rFonts w:ascii="Cambria" w:eastAsia="ＭＳ 明朝" w:hAnsi="Cambria"/>
            <w:noProof/>
            <w:sz w:val="24"/>
            <w:lang w:eastAsia="ja-JP"/>
          </w:rPr>
          <w:tab/>
        </w:r>
        <w:r>
          <w:rPr>
            <w:noProof/>
          </w:rPr>
          <w:t>Enterprise RAs</w:t>
        </w:r>
        <w:r>
          <w:rPr>
            <w:noProof/>
          </w:rPr>
          <w:tab/>
        </w:r>
        <w:r>
          <w:rPr>
            <w:noProof/>
          </w:rPr>
          <w:fldChar w:fldCharType="begin"/>
        </w:r>
        <w:r>
          <w:rPr>
            <w:noProof/>
          </w:rPr>
          <w:instrText xml:space="preserve"> PAGEREF _Toc212037925 \h </w:instrText>
        </w:r>
        <w:r>
          <w:rPr>
            <w:noProof/>
          </w:rPr>
        </w:r>
        <w:r>
          <w:rPr>
            <w:noProof/>
          </w:rPr>
          <w:fldChar w:fldCharType="separate"/>
        </w:r>
      </w:ins>
      <w:ins w:id="837" w:author="Steve Roylance" w:date="2012-10-16T20:19:00Z">
        <w:r w:rsidR="00AF5963">
          <w:rPr>
            <w:noProof/>
          </w:rPr>
          <w:t>23</w:t>
        </w:r>
      </w:ins>
      <w:ins w:id="838" w:author="Steve Roylance" w:date="2012-10-16T20:17:00Z">
        <w:r>
          <w:rPr>
            <w:noProof/>
          </w:rPr>
          <w:fldChar w:fldCharType="end"/>
        </w:r>
      </w:ins>
    </w:p>
    <w:p w14:paraId="7D1EA2B8" w14:textId="77777777" w:rsidR="00E421E0" w:rsidRPr="005235A5" w:rsidRDefault="00E421E0">
      <w:pPr>
        <w:pStyle w:val="TOC1"/>
        <w:tabs>
          <w:tab w:val="left" w:pos="490"/>
          <w:tab w:val="right" w:leader="dot" w:pos="9350"/>
        </w:tabs>
        <w:rPr>
          <w:ins w:id="839" w:author="Steve Roylance" w:date="2012-10-16T20:17:00Z"/>
          <w:rFonts w:ascii="Cambria" w:eastAsia="ＭＳ 明朝" w:hAnsi="Cambria"/>
          <w:noProof/>
          <w:sz w:val="24"/>
          <w:lang w:eastAsia="ja-JP"/>
        </w:rPr>
      </w:pPr>
      <w:ins w:id="840" w:author="Steve Roylance" w:date="2012-10-16T20:17:00Z">
        <w:r>
          <w:rPr>
            <w:noProof/>
          </w:rPr>
          <w:t>15.</w:t>
        </w:r>
        <w:r w:rsidRPr="005235A5">
          <w:rPr>
            <w:rFonts w:ascii="Cambria" w:eastAsia="ＭＳ 明朝" w:hAnsi="Cambria"/>
            <w:noProof/>
            <w:sz w:val="24"/>
            <w:lang w:eastAsia="ja-JP"/>
          </w:rPr>
          <w:tab/>
        </w:r>
        <w:r>
          <w:rPr>
            <w:noProof/>
          </w:rPr>
          <w:t>Data Records</w:t>
        </w:r>
        <w:r>
          <w:rPr>
            <w:noProof/>
          </w:rPr>
          <w:tab/>
        </w:r>
        <w:r>
          <w:rPr>
            <w:noProof/>
          </w:rPr>
          <w:fldChar w:fldCharType="begin"/>
        </w:r>
        <w:r>
          <w:rPr>
            <w:noProof/>
          </w:rPr>
          <w:instrText xml:space="preserve"> PAGEREF _Toc212037926 \h </w:instrText>
        </w:r>
        <w:r>
          <w:rPr>
            <w:noProof/>
          </w:rPr>
        </w:r>
        <w:r>
          <w:rPr>
            <w:noProof/>
          </w:rPr>
          <w:fldChar w:fldCharType="separate"/>
        </w:r>
      </w:ins>
      <w:ins w:id="841" w:author="Steve Roylance" w:date="2012-10-16T20:19:00Z">
        <w:r w:rsidR="00AF5963">
          <w:rPr>
            <w:noProof/>
          </w:rPr>
          <w:t>24</w:t>
        </w:r>
      </w:ins>
      <w:ins w:id="842" w:author="Steve Roylance" w:date="2012-10-16T20:17:00Z">
        <w:r>
          <w:rPr>
            <w:noProof/>
          </w:rPr>
          <w:fldChar w:fldCharType="end"/>
        </w:r>
      </w:ins>
    </w:p>
    <w:p w14:paraId="1B556C00" w14:textId="77777777" w:rsidR="00E421E0" w:rsidRPr="005235A5" w:rsidRDefault="00E421E0">
      <w:pPr>
        <w:pStyle w:val="TOC2"/>
        <w:tabs>
          <w:tab w:val="left" w:pos="792"/>
          <w:tab w:val="right" w:leader="dot" w:pos="9350"/>
        </w:tabs>
        <w:rPr>
          <w:ins w:id="843" w:author="Steve Roylance" w:date="2012-10-16T20:17:00Z"/>
          <w:rFonts w:ascii="Cambria" w:eastAsia="ＭＳ 明朝" w:hAnsi="Cambria"/>
          <w:noProof/>
          <w:sz w:val="24"/>
          <w:lang w:eastAsia="ja-JP"/>
        </w:rPr>
      </w:pPr>
      <w:ins w:id="844" w:author="Steve Roylance" w:date="2012-10-16T20:17:00Z">
        <w:r>
          <w:rPr>
            <w:noProof/>
          </w:rPr>
          <w:t>15.1</w:t>
        </w:r>
        <w:r w:rsidRPr="005235A5">
          <w:rPr>
            <w:rFonts w:ascii="Cambria" w:eastAsia="ＭＳ 明朝" w:hAnsi="Cambria"/>
            <w:noProof/>
            <w:sz w:val="24"/>
            <w:lang w:eastAsia="ja-JP"/>
          </w:rPr>
          <w:tab/>
        </w:r>
        <w:r>
          <w:rPr>
            <w:noProof/>
          </w:rPr>
          <w:t>Documentation and Event Logging</w:t>
        </w:r>
        <w:r>
          <w:rPr>
            <w:noProof/>
          </w:rPr>
          <w:tab/>
        </w:r>
        <w:r>
          <w:rPr>
            <w:noProof/>
          </w:rPr>
          <w:fldChar w:fldCharType="begin"/>
        </w:r>
        <w:r>
          <w:rPr>
            <w:noProof/>
          </w:rPr>
          <w:instrText xml:space="preserve"> PAGEREF _Toc212037927 \h </w:instrText>
        </w:r>
        <w:r>
          <w:rPr>
            <w:noProof/>
          </w:rPr>
        </w:r>
        <w:r>
          <w:rPr>
            <w:noProof/>
          </w:rPr>
          <w:fldChar w:fldCharType="separate"/>
        </w:r>
      </w:ins>
      <w:ins w:id="845" w:author="Steve Roylance" w:date="2012-10-16T20:19:00Z">
        <w:r w:rsidR="00AF5963">
          <w:rPr>
            <w:noProof/>
          </w:rPr>
          <w:t>24</w:t>
        </w:r>
      </w:ins>
      <w:ins w:id="846" w:author="Steve Roylance" w:date="2012-10-16T20:17:00Z">
        <w:r>
          <w:rPr>
            <w:noProof/>
          </w:rPr>
          <w:fldChar w:fldCharType="end"/>
        </w:r>
      </w:ins>
    </w:p>
    <w:p w14:paraId="371CF8EB" w14:textId="77777777" w:rsidR="00E421E0" w:rsidRPr="005235A5" w:rsidRDefault="00E421E0">
      <w:pPr>
        <w:pStyle w:val="TOC2"/>
        <w:tabs>
          <w:tab w:val="left" w:pos="792"/>
          <w:tab w:val="right" w:leader="dot" w:pos="9350"/>
        </w:tabs>
        <w:rPr>
          <w:ins w:id="847" w:author="Steve Roylance" w:date="2012-10-16T20:17:00Z"/>
          <w:rFonts w:ascii="Cambria" w:eastAsia="ＭＳ 明朝" w:hAnsi="Cambria"/>
          <w:noProof/>
          <w:sz w:val="24"/>
          <w:lang w:eastAsia="ja-JP"/>
        </w:rPr>
      </w:pPr>
      <w:ins w:id="848" w:author="Steve Roylance" w:date="2012-10-16T20:17:00Z">
        <w:r>
          <w:rPr>
            <w:noProof/>
          </w:rPr>
          <w:t>15.2</w:t>
        </w:r>
        <w:r w:rsidRPr="005235A5">
          <w:rPr>
            <w:rFonts w:ascii="Cambria" w:eastAsia="ＭＳ 明朝" w:hAnsi="Cambria"/>
            <w:noProof/>
            <w:sz w:val="24"/>
            <w:lang w:eastAsia="ja-JP"/>
          </w:rPr>
          <w:tab/>
        </w:r>
        <w:r>
          <w:rPr>
            <w:noProof/>
          </w:rPr>
          <w:t>Events and Actions</w:t>
        </w:r>
        <w:r>
          <w:rPr>
            <w:noProof/>
          </w:rPr>
          <w:tab/>
        </w:r>
        <w:r>
          <w:rPr>
            <w:noProof/>
          </w:rPr>
          <w:fldChar w:fldCharType="begin"/>
        </w:r>
        <w:r>
          <w:rPr>
            <w:noProof/>
          </w:rPr>
          <w:instrText xml:space="preserve"> PAGEREF _Toc212037928 \h </w:instrText>
        </w:r>
        <w:r>
          <w:rPr>
            <w:noProof/>
          </w:rPr>
        </w:r>
        <w:r>
          <w:rPr>
            <w:noProof/>
          </w:rPr>
          <w:fldChar w:fldCharType="separate"/>
        </w:r>
      </w:ins>
      <w:ins w:id="849" w:author="Steve Roylance" w:date="2012-10-16T20:19:00Z">
        <w:r w:rsidR="00AF5963">
          <w:rPr>
            <w:noProof/>
          </w:rPr>
          <w:t>24</w:t>
        </w:r>
      </w:ins>
      <w:ins w:id="850" w:author="Steve Roylance" w:date="2012-10-16T20:17:00Z">
        <w:r>
          <w:rPr>
            <w:noProof/>
          </w:rPr>
          <w:fldChar w:fldCharType="end"/>
        </w:r>
      </w:ins>
    </w:p>
    <w:p w14:paraId="6D861CB2" w14:textId="77777777" w:rsidR="00E421E0" w:rsidRPr="005235A5" w:rsidRDefault="00E421E0">
      <w:pPr>
        <w:pStyle w:val="TOC2"/>
        <w:tabs>
          <w:tab w:val="left" w:pos="792"/>
          <w:tab w:val="right" w:leader="dot" w:pos="9350"/>
        </w:tabs>
        <w:rPr>
          <w:ins w:id="851" w:author="Steve Roylance" w:date="2012-10-16T20:17:00Z"/>
          <w:rFonts w:ascii="Cambria" w:eastAsia="ＭＳ 明朝" w:hAnsi="Cambria"/>
          <w:noProof/>
          <w:sz w:val="24"/>
          <w:lang w:eastAsia="ja-JP"/>
        </w:rPr>
      </w:pPr>
      <w:ins w:id="852" w:author="Steve Roylance" w:date="2012-10-16T20:17:00Z">
        <w:r>
          <w:rPr>
            <w:noProof/>
          </w:rPr>
          <w:t>15.3</w:t>
        </w:r>
        <w:r w:rsidRPr="005235A5">
          <w:rPr>
            <w:rFonts w:ascii="Cambria" w:eastAsia="ＭＳ 明朝" w:hAnsi="Cambria"/>
            <w:noProof/>
            <w:sz w:val="24"/>
            <w:lang w:eastAsia="ja-JP"/>
          </w:rPr>
          <w:tab/>
        </w:r>
        <w:r>
          <w:rPr>
            <w:noProof/>
          </w:rPr>
          <w:t>Retention</w:t>
        </w:r>
        <w:r>
          <w:rPr>
            <w:noProof/>
          </w:rPr>
          <w:tab/>
        </w:r>
        <w:r>
          <w:rPr>
            <w:noProof/>
          </w:rPr>
          <w:fldChar w:fldCharType="begin"/>
        </w:r>
        <w:r>
          <w:rPr>
            <w:noProof/>
          </w:rPr>
          <w:instrText xml:space="preserve"> PAGEREF _Toc212037929 \h </w:instrText>
        </w:r>
        <w:r>
          <w:rPr>
            <w:noProof/>
          </w:rPr>
        </w:r>
        <w:r>
          <w:rPr>
            <w:noProof/>
          </w:rPr>
          <w:fldChar w:fldCharType="separate"/>
        </w:r>
      </w:ins>
      <w:ins w:id="853" w:author="Steve Roylance" w:date="2012-10-16T20:19:00Z">
        <w:r w:rsidR="00AF5963">
          <w:rPr>
            <w:noProof/>
          </w:rPr>
          <w:t>25</w:t>
        </w:r>
      </w:ins>
      <w:ins w:id="854" w:author="Steve Roylance" w:date="2012-10-16T20:17:00Z">
        <w:r>
          <w:rPr>
            <w:noProof/>
          </w:rPr>
          <w:fldChar w:fldCharType="end"/>
        </w:r>
      </w:ins>
    </w:p>
    <w:p w14:paraId="4D07C3E3" w14:textId="77777777" w:rsidR="00E421E0" w:rsidRPr="005235A5" w:rsidRDefault="00E421E0">
      <w:pPr>
        <w:pStyle w:val="TOC3"/>
        <w:tabs>
          <w:tab w:val="left" w:pos="1143"/>
          <w:tab w:val="right" w:leader="dot" w:pos="9350"/>
        </w:tabs>
        <w:rPr>
          <w:ins w:id="855" w:author="Steve Roylance" w:date="2012-10-16T20:17:00Z"/>
          <w:rFonts w:ascii="Cambria" w:eastAsia="ＭＳ 明朝" w:hAnsi="Cambria"/>
          <w:noProof/>
          <w:sz w:val="24"/>
          <w:lang w:eastAsia="ja-JP"/>
        </w:rPr>
      </w:pPr>
      <w:ins w:id="856" w:author="Steve Roylance" w:date="2012-10-16T20:17:00Z">
        <w:r>
          <w:rPr>
            <w:noProof/>
          </w:rPr>
          <w:t>15.3.1</w:t>
        </w:r>
        <w:r w:rsidRPr="005235A5">
          <w:rPr>
            <w:rFonts w:ascii="Cambria" w:eastAsia="ＭＳ 明朝" w:hAnsi="Cambria"/>
            <w:noProof/>
            <w:sz w:val="24"/>
            <w:lang w:eastAsia="ja-JP"/>
          </w:rPr>
          <w:tab/>
        </w:r>
        <w:r>
          <w:rPr>
            <w:noProof/>
          </w:rPr>
          <w:t>Audit Log Retention</w:t>
        </w:r>
        <w:r>
          <w:rPr>
            <w:noProof/>
          </w:rPr>
          <w:tab/>
        </w:r>
        <w:r>
          <w:rPr>
            <w:noProof/>
          </w:rPr>
          <w:fldChar w:fldCharType="begin"/>
        </w:r>
        <w:r>
          <w:rPr>
            <w:noProof/>
          </w:rPr>
          <w:instrText xml:space="preserve"> PAGEREF _Toc212037930 \h </w:instrText>
        </w:r>
        <w:r>
          <w:rPr>
            <w:noProof/>
          </w:rPr>
        </w:r>
        <w:r>
          <w:rPr>
            <w:noProof/>
          </w:rPr>
          <w:fldChar w:fldCharType="separate"/>
        </w:r>
      </w:ins>
      <w:ins w:id="857" w:author="Steve Roylance" w:date="2012-10-16T20:19:00Z">
        <w:r w:rsidR="00AF5963">
          <w:rPr>
            <w:noProof/>
          </w:rPr>
          <w:t>25</w:t>
        </w:r>
      </w:ins>
      <w:ins w:id="858" w:author="Steve Roylance" w:date="2012-10-16T20:17:00Z">
        <w:r>
          <w:rPr>
            <w:noProof/>
          </w:rPr>
          <w:fldChar w:fldCharType="end"/>
        </w:r>
      </w:ins>
    </w:p>
    <w:p w14:paraId="3DF2B29B" w14:textId="77777777" w:rsidR="00E421E0" w:rsidRPr="005235A5" w:rsidRDefault="00E421E0">
      <w:pPr>
        <w:pStyle w:val="TOC3"/>
        <w:tabs>
          <w:tab w:val="left" w:pos="1143"/>
          <w:tab w:val="right" w:leader="dot" w:pos="9350"/>
        </w:tabs>
        <w:rPr>
          <w:ins w:id="859" w:author="Steve Roylance" w:date="2012-10-16T20:17:00Z"/>
          <w:rFonts w:ascii="Cambria" w:eastAsia="ＭＳ 明朝" w:hAnsi="Cambria"/>
          <w:noProof/>
          <w:sz w:val="24"/>
          <w:lang w:eastAsia="ja-JP"/>
        </w:rPr>
      </w:pPr>
      <w:ins w:id="860" w:author="Steve Roylance" w:date="2012-10-16T20:17:00Z">
        <w:r>
          <w:rPr>
            <w:noProof/>
          </w:rPr>
          <w:t>15.3.2</w:t>
        </w:r>
        <w:r w:rsidRPr="005235A5">
          <w:rPr>
            <w:rFonts w:ascii="Cambria" w:eastAsia="ＭＳ 明朝" w:hAnsi="Cambria"/>
            <w:noProof/>
            <w:sz w:val="24"/>
            <w:lang w:eastAsia="ja-JP"/>
          </w:rPr>
          <w:tab/>
        </w:r>
        <w:r>
          <w:rPr>
            <w:noProof/>
          </w:rPr>
          <w:t>Documentation Retention</w:t>
        </w:r>
        <w:r>
          <w:rPr>
            <w:noProof/>
          </w:rPr>
          <w:tab/>
        </w:r>
        <w:r>
          <w:rPr>
            <w:noProof/>
          </w:rPr>
          <w:fldChar w:fldCharType="begin"/>
        </w:r>
        <w:r>
          <w:rPr>
            <w:noProof/>
          </w:rPr>
          <w:instrText xml:space="preserve"> PAGEREF _Toc212037931 \h </w:instrText>
        </w:r>
        <w:r>
          <w:rPr>
            <w:noProof/>
          </w:rPr>
        </w:r>
        <w:r>
          <w:rPr>
            <w:noProof/>
          </w:rPr>
          <w:fldChar w:fldCharType="separate"/>
        </w:r>
      </w:ins>
      <w:ins w:id="861" w:author="Steve Roylance" w:date="2012-10-16T20:19:00Z">
        <w:r w:rsidR="00AF5963">
          <w:rPr>
            <w:noProof/>
          </w:rPr>
          <w:t>25</w:t>
        </w:r>
      </w:ins>
      <w:ins w:id="862" w:author="Steve Roylance" w:date="2012-10-16T20:17:00Z">
        <w:r>
          <w:rPr>
            <w:noProof/>
          </w:rPr>
          <w:fldChar w:fldCharType="end"/>
        </w:r>
      </w:ins>
    </w:p>
    <w:p w14:paraId="22BAC7AA" w14:textId="77777777" w:rsidR="00E421E0" w:rsidRPr="005235A5" w:rsidRDefault="00E421E0">
      <w:pPr>
        <w:pStyle w:val="TOC1"/>
        <w:tabs>
          <w:tab w:val="left" w:pos="490"/>
          <w:tab w:val="right" w:leader="dot" w:pos="9350"/>
        </w:tabs>
        <w:rPr>
          <w:ins w:id="863" w:author="Steve Roylance" w:date="2012-10-16T20:17:00Z"/>
          <w:rFonts w:ascii="Cambria" w:eastAsia="ＭＳ 明朝" w:hAnsi="Cambria"/>
          <w:noProof/>
          <w:sz w:val="24"/>
          <w:lang w:eastAsia="ja-JP"/>
        </w:rPr>
      </w:pPr>
      <w:ins w:id="864" w:author="Steve Roylance" w:date="2012-10-16T20:17:00Z">
        <w:r>
          <w:rPr>
            <w:noProof/>
          </w:rPr>
          <w:t>16.</w:t>
        </w:r>
        <w:r w:rsidRPr="005235A5">
          <w:rPr>
            <w:rFonts w:ascii="Cambria" w:eastAsia="ＭＳ 明朝" w:hAnsi="Cambria"/>
            <w:noProof/>
            <w:sz w:val="24"/>
            <w:lang w:eastAsia="ja-JP"/>
          </w:rPr>
          <w:tab/>
        </w:r>
        <w:r>
          <w:rPr>
            <w:noProof/>
          </w:rPr>
          <w:t>Data Security</w:t>
        </w:r>
        <w:r>
          <w:rPr>
            <w:noProof/>
          </w:rPr>
          <w:tab/>
        </w:r>
        <w:r>
          <w:rPr>
            <w:noProof/>
          </w:rPr>
          <w:fldChar w:fldCharType="begin"/>
        </w:r>
        <w:r>
          <w:rPr>
            <w:noProof/>
          </w:rPr>
          <w:instrText xml:space="preserve"> PAGEREF _Toc212037932 \h </w:instrText>
        </w:r>
        <w:r>
          <w:rPr>
            <w:noProof/>
          </w:rPr>
        </w:r>
        <w:r>
          <w:rPr>
            <w:noProof/>
          </w:rPr>
          <w:fldChar w:fldCharType="separate"/>
        </w:r>
      </w:ins>
      <w:ins w:id="865" w:author="Steve Roylance" w:date="2012-10-16T20:19:00Z">
        <w:r w:rsidR="00AF5963">
          <w:rPr>
            <w:noProof/>
          </w:rPr>
          <w:t>25</w:t>
        </w:r>
      </w:ins>
      <w:ins w:id="866" w:author="Steve Roylance" w:date="2012-10-16T20:17:00Z">
        <w:r>
          <w:rPr>
            <w:noProof/>
          </w:rPr>
          <w:fldChar w:fldCharType="end"/>
        </w:r>
      </w:ins>
    </w:p>
    <w:p w14:paraId="728A990D" w14:textId="77777777" w:rsidR="00E421E0" w:rsidRPr="005235A5" w:rsidRDefault="00E421E0">
      <w:pPr>
        <w:pStyle w:val="TOC2"/>
        <w:tabs>
          <w:tab w:val="left" w:pos="792"/>
          <w:tab w:val="right" w:leader="dot" w:pos="9350"/>
        </w:tabs>
        <w:rPr>
          <w:ins w:id="867" w:author="Steve Roylance" w:date="2012-10-16T20:17:00Z"/>
          <w:rFonts w:ascii="Cambria" w:eastAsia="ＭＳ 明朝" w:hAnsi="Cambria"/>
          <w:noProof/>
          <w:sz w:val="24"/>
          <w:lang w:eastAsia="ja-JP"/>
        </w:rPr>
      </w:pPr>
      <w:ins w:id="868" w:author="Steve Roylance" w:date="2012-10-16T20:17:00Z">
        <w:r>
          <w:rPr>
            <w:noProof/>
          </w:rPr>
          <w:t>16.1</w:t>
        </w:r>
        <w:r w:rsidRPr="005235A5">
          <w:rPr>
            <w:rFonts w:ascii="Cambria" w:eastAsia="ＭＳ 明朝" w:hAnsi="Cambria"/>
            <w:noProof/>
            <w:sz w:val="24"/>
            <w:lang w:eastAsia="ja-JP"/>
          </w:rPr>
          <w:tab/>
        </w:r>
        <w:r>
          <w:rPr>
            <w:noProof/>
          </w:rPr>
          <w:t>Objectives</w:t>
        </w:r>
        <w:r>
          <w:rPr>
            <w:noProof/>
          </w:rPr>
          <w:tab/>
        </w:r>
        <w:r>
          <w:rPr>
            <w:noProof/>
          </w:rPr>
          <w:fldChar w:fldCharType="begin"/>
        </w:r>
        <w:r>
          <w:rPr>
            <w:noProof/>
          </w:rPr>
          <w:instrText xml:space="preserve"> PAGEREF _Toc212037933 \h </w:instrText>
        </w:r>
        <w:r>
          <w:rPr>
            <w:noProof/>
          </w:rPr>
        </w:r>
        <w:r>
          <w:rPr>
            <w:noProof/>
          </w:rPr>
          <w:fldChar w:fldCharType="separate"/>
        </w:r>
      </w:ins>
      <w:ins w:id="869" w:author="Steve Roylance" w:date="2012-10-16T20:19:00Z">
        <w:r w:rsidR="00AF5963">
          <w:rPr>
            <w:noProof/>
          </w:rPr>
          <w:t>25</w:t>
        </w:r>
      </w:ins>
      <w:ins w:id="870" w:author="Steve Roylance" w:date="2012-10-16T20:17:00Z">
        <w:r>
          <w:rPr>
            <w:noProof/>
          </w:rPr>
          <w:fldChar w:fldCharType="end"/>
        </w:r>
      </w:ins>
    </w:p>
    <w:p w14:paraId="4A1E6ED3" w14:textId="77777777" w:rsidR="00E421E0" w:rsidRPr="005235A5" w:rsidRDefault="00E421E0">
      <w:pPr>
        <w:pStyle w:val="TOC2"/>
        <w:tabs>
          <w:tab w:val="left" w:pos="792"/>
          <w:tab w:val="right" w:leader="dot" w:pos="9350"/>
        </w:tabs>
        <w:rPr>
          <w:ins w:id="871" w:author="Steve Roylance" w:date="2012-10-16T20:17:00Z"/>
          <w:rFonts w:ascii="Cambria" w:eastAsia="ＭＳ 明朝" w:hAnsi="Cambria"/>
          <w:noProof/>
          <w:sz w:val="24"/>
          <w:lang w:eastAsia="ja-JP"/>
        </w:rPr>
      </w:pPr>
      <w:ins w:id="872" w:author="Steve Roylance" w:date="2012-10-16T20:17:00Z">
        <w:r>
          <w:rPr>
            <w:noProof/>
          </w:rPr>
          <w:t>16.2</w:t>
        </w:r>
        <w:r w:rsidRPr="005235A5">
          <w:rPr>
            <w:rFonts w:ascii="Cambria" w:eastAsia="ＭＳ 明朝" w:hAnsi="Cambria"/>
            <w:noProof/>
            <w:sz w:val="24"/>
            <w:lang w:eastAsia="ja-JP"/>
          </w:rPr>
          <w:tab/>
        </w:r>
        <w:r>
          <w:rPr>
            <w:noProof/>
          </w:rPr>
          <w:t>Risk Assessment</w:t>
        </w:r>
        <w:r>
          <w:rPr>
            <w:noProof/>
          </w:rPr>
          <w:tab/>
        </w:r>
        <w:r>
          <w:rPr>
            <w:noProof/>
          </w:rPr>
          <w:fldChar w:fldCharType="begin"/>
        </w:r>
        <w:r>
          <w:rPr>
            <w:noProof/>
          </w:rPr>
          <w:instrText xml:space="preserve"> PAGEREF _Toc212037934 \h </w:instrText>
        </w:r>
        <w:r>
          <w:rPr>
            <w:noProof/>
          </w:rPr>
        </w:r>
        <w:r>
          <w:rPr>
            <w:noProof/>
          </w:rPr>
          <w:fldChar w:fldCharType="separate"/>
        </w:r>
      </w:ins>
      <w:ins w:id="873" w:author="Steve Roylance" w:date="2012-10-16T20:19:00Z">
        <w:r w:rsidR="00AF5963">
          <w:rPr>
            <w:noProof/>
          </w:rPr>
          <w:t>25</w:t>
        </w:r>
      </w:ins>
      <w:ins w:id="874" w:author="Steve Roylance" w:date="2012-10-16T20:17:00Z">
        <w:r>
          <w:rPr>
            <w:noProof/>
          </w:rPr>
          <w:fldChar w:fldCharType="end"/>
        </w:r>
      </w:ins>
    </w:p>
    <w:p w14:paraId="0C8E6C19" w14:textId="77777777" w:rsidR="00E421E0" w:rsidRPr="005235A5" w:rsidRDefault="00E421E0">
      <w:pPr>
        <w:pStyle w:val="TOC2"/>
        <w:tabs>
          <w:tab w:val="left" w:pos="792"/>
          <w:tab w:val="right" w:leader="dot" w:pos="9350"/>
        </w:tabs>
        <w:rPr>
          <w:ins w:id="875" w:author="Steve Roylance" w:date="2012-10-16T20:17:00Z"/>
          <w:rFonts w:ascii="Cambria" w:eastAsia="ＭＳ 明朝" w:hAnsi="Cambria"/>
          <w:noProof/>
          <w:sz w:val="24"/>
          <w:lang w:eastAsia="ja-JP"/>
        </w:rPr>
      </w:pPr>
      <w:ins w:id="876" w:author="Steve Roylance" w:date="2012-10-16T20:17:00Z">
        <w:r>
          <w:rPr>
            <w:noProof/>
          </w:rPr>
          <w:t>16.3</w:t>
        </w:r>
        <w:r w:rsidRPr="005235A5">
          <w:rPr>
            <w:rFonts w:ascii="Cambria" w:eastAsia="ＭＳ 明朝" w:hAnsi="Cambria"/>
            <w:noProof/>
            <w:sz w:val="24"/>
            <w:lang w:eastAsia="ja-JP"/>
          </w:rPr>
          <w:tab/>
        </w:r>
        <w:r>
          <w:rPr>
            <w:noProof/>
          </w:rPr>
          <w:t>Security Plan</w:t>
        </w:r>
        <w:r>
          <w:rPr>
            <w:noProof/>
          </w:rPr>
          <w:tab/>
        </w:r>
        <w:r>
          <w:rPr>
            <w:noProof/>
          </w:rPr>
          <w:fldChar w:fldCharType="begin"/>
        </w:r>
        <w:r>
          <w:rPr>
            <w:noProof/>
          </w:rPr>
          <w:instrText xml:space="preserve"> PAGEREF _Toc212037935 \h </w:instrText>
        </w:r>
        <w:r>
          <w:rPr>
            <w:noProof/>
          </w:rPr>
        </w:r>
        <w:r>
          <w:rPr>
            <w:noProof/>
          </w:rPr>
          <w:fldChar w:fldCharType="separate"/>
        </w:r>
      </w:ins>
      <w:ins w:id="877" w:author="Steve Roylance" w:date="2012-10-16T20:19:00Z">
        <w:r w:rsidR="00AF5963">
          <w:rPr>
            <w:noProof/>
          </w:rPr>
          <w:t>25</w:t>
        </w:r>
      </w:ins>
      <w:ins w:id="878" w:author="Steve Roylance" w:date="2012-10-16T20:17:00Z">
        <w:r>
          <w:rPr>
            <w:noProof/>
          </w:rPr>
          <w:fldChar w:fldCharType="end"/>
        </w:r>
      </w:ins>
    </w:p>
    <w:p w14:paraId="4ED5AD95" w14:textId="77777777" w:rsidR="00E421E0" w:rsidRPr="005235A5" w:rsidRDefault="00E421E0">
      <w:pPr>
        <w:pStyle w:val="TOC2"/>
        <w:tabs>
          <w:tab w:val="left" w:pos="792"/>
          <w:tab w:val="right" w:leader="dot" w:pos="9350"/>
        </w:tabs>
        <w:rPr>
          <w:ins w:id="879" w:author="Steve Roylance" w:date="2012-10-16T20:17:00Z"/>
          <w:rFonts w:ascii="Cambria" w:eastAsia="ＭＳ 明朝" w:hAnsi="Cambria"/>
          <w:noProof/>
          <w:sz w:val="24"/>
          <w:lang w:eastAsia="ja-JP"/>
        </w:rPr>
      </w:pPr>
      <w:ins w:id="880" w:author="Steve Roylance" w:date="2012-10-16T20:17:00Z">
        <w:r>
          <w:rPr>
            <w:noProof/>
          </w:rPr>
          <w:t>16.4</w:t>
        </w:r>
        <w:r w:rsidRPr="005235A5">
          <w:rPr>
            <w:rFonts w:ascii="Cambria" w:eastAsia="ＭＳ 明朝" w:hAnsi="Cambria"/>
            <w:noProof/>
            <w:sz w:val="24"/>
            <w:lang w:eastAsia="ja-JP"/>
          </w:rPr>
          <w:tab/>
        </w:r>
        <w:r>
          <w:rPr>
            <w:noProof/>
          </w:rPr>
          <w:t>Business Continuity</w:t>
        </w:r>
        <w:r>
          <w:rPr>
            <w:noProof/>
          </w:rPr>
          <w:tab/>
        </w:r>
        <w:r>
          <w:rPr>
            <w:noProof/>
          </w:rPr>
          <w:fldChar w:fldCharType="begin"/>
        </w:r>
        <w:r>
          <w:rPr>
            <w:noProof/>
          </w:rPr>
          <w:instrText xml:space="preserve"> PAGEREF _Toc212037936 \h </w:instrText>
        </w:r>
        <w:r>
          <w:rPr>
            <w:noProof/>
          </w:rPr>
        </w:r>
        <w:r>
          <w:rPr>
            <w:noProof/>
          </w:rPr>
          <w:fldChar w:fldCharType="separate"/>
        </w:r>
      </w:ins>
      <w:ins w:id="881" w:author="Steve Roylance" w:date="2012-10-16T20:19:00Z">
        <w:r w:rsidR="00AF5963">
          <w:rPr>
            <w:noProof/>
          </w:rPr>
          <w:t>26</w:t>
        </w:r>
      </w:ins>
      <w:ins w:id="882" w:author="Steve Roylance" w:date="2012-10-16T20:17:00Z">
        <w:r>
          <w:rPr>
            <w:noProof/>
          </w:rPr>
          <w:fldChar w:fldCharType="end"/>
        </w:r>
      </w:ins>
    </w:p>
    <w:p w14:paraId="7671174D" w14:textId="77777777" w:rsidR="00E421E0" w:rsidRPr="005235A5" w:rsidRDefault="00E421E0">
      <w:pPr>
        <w:pStyle w:val="TOC2"/>
        <w:tabs>
          <w:tab w:val="left" w:pos="792"/>
          <w:tab w:val="right" w:leader="dot" w:pos="9350"/>
        </w:tabs>
        <w:rPr>
          <w:ins w:id="883" w:author="Steve Roylance" w:date="2012-10-16T20:17:00Z"/>
          <w:rFonts w:ascii="Cambria" w:eastAsia="ＭＳ 明朝" w:hAnsi="Cambria"/>
          <w:noProof/>
          <w:sz w:val="24"/>
          <w:lang w:eastAsia="ja-JP"/>
        </w:rPr>
      </w:pPr>
      <w:ins w:id="884" w:author="Steve Roylance" w:date="2012-10-16T20:17:00Z">
        <w:r>
          <w:rPr>
            <w:noProof/>
          </w:rPr>
          <w:t>16.5</w:t>
        </w:r>
        <w:r w:rsidRPr="005235A5">
          <w:rPr>
            <w:rFonts w:ascii="Cambria" w:eastAsia="ＭＳ 明朝" w:hAnsi="Cambria"/>
            <w:noProof/>
            <w:sz w:val="24"/>
            <w:lang w:eastAsia="ja-JP"/>
          </w:rPr>
          <w:tab/>
        </w:r>
        <w:r>
          <w:rPr>
            <w:noProof/>
          </w:rPr>
          <w:t>System Security</w:t>
        </w:r>
        <w:r>
          <w:rPr>
            <w:noProof/>
          </w:rPr>
          <w:tab/>
        </w:r>
        <w:r>
          <w:rPr>
            <w:noProof/>
          </w:rPr>
          <w:fldChar w:fldCharType="begin"/>
        </w:r>
        <w:r>
          <w:rPr>
            <w:noProof/>
          </w:rPr>
          <w:instrText xml:space="preserve"> PAGEREF _Toc212037937 \h </w:instrText>
        </w:r>
        <w:r>
          <w:rPr>
            <w:noProof/>
          </w:rPr>
        </w:r>
        <w:r>
          <w:rPr>
            <w:noProof/>
          </w:rPr>
          <w:fldChar w:fldCharType="separate"/>
        </w:r>
      </w:ins>
      <w:ins w:id="885" w:author="Steve Roylance" w:date="2012-10-16T20:19:00Z">
        <w:r w:rsidR="00AF5963">
          <w:rPr>
            <w:noProof/>
          </w:rPr>
          <w:t>26</w:t>
        </w:r>
      </w:ins>
      <w:ins w:id="886" w:author="Steve Roylance" w:date="2012-10-16T20:17:00Z">
        <w:r>
          <w:rPr>
            <w:noProof/>
          </w:rPr>
          <w:fldChar w:fldCharType="end"/>
        </w:r>
      </w:ins>
    </w:p>
    <w:p w14:paraId="6B97CD92" w14:textId="77777777" w:rsidR="00E421E0" w:rsidRPr="005235A5" w:rsidRDefault="00E421E0">
      <w:pPr>
        <w:pStyle w:val="TOC2"/>
        <w:tabs>
          <w:tab w:val="left" w:pos="792"/>
          <w:tab w:val="right" w:leader="dot" w:pos="9350"/>
        </w:tabs>
        <w:rPr>
          <w:ins w:id="887" w:author="Steve Roylance" w:date="2012-10-16T20:17:00Z"/>
          <w:rFonts w:ascii="Cambria" w:eastAsia="ＭＳ 明朝" w:hAnsi="Cambria"/>
          <w:noProof/>
          <w:sz w:val="24"/>
          <w:lang w:eastAsia="ja-JP"/>
        </w:rPr>
      </w:pPr>
      <w:ins w:id="888" w:author="Steve Roylance" w:date="2012-10-16T20:17:00Z">
        <w:r>
          <w:rPr>
            <w:noProof/>
          </w:rPr>
          <w:t>16.6</w:t>
        </w:r>
        <w:r w:rsidRPr="005235A5">
          <w:rPr>
            <w:rFonts w:ascii="Cambria" w:eastAsia="ＭＳ 明朝" w:hAnsi="Cambria"/>
            <w:noProof/>
            <w:sz w:val="24"/>
            <w:lang w:eastAsia="ja-JP"/>
          </w:rPr>
          <w:tab/>
        </w:r>
        <w:r>
          <w:rPr>
            <w:noProof/>
          </w:rPr>
          <w:t>Private Key Protection</w:t>
        </w:r>
        <w:r>
          <w:rPr>
            <w:noProof/>
          </w:rPr>
          <w:tab/>
        </w:r>
        <w:r>
          <w:rPr>
            <w:noProof/>
          </w:rPr>
          <w:fldChar w:fldCharType="begin"/>
        </w:r>
        <w:r>
          <w:rPr>
            <w:noProof/>
          </w:rPr>
          <w:instrText xml:space="preserve"> PAGEREF _Toc212037938 \h </w:instrText>
        </w:r>
        <w:r>
          <w:rPr>
            <w:noProof/>
          </w:rPr>
        </w:r>
        <w:r>
          <w:rPr>
            <w:noProof/>
          </w:rPr>
          <w:fldChar w:fldCharType="separate"/>
        </w:r>
      </w:ins>
      <w:ins w:id="889" w:author="Steve Roylance" w:date="2012-10-16T20:19:00Z">
        <w:r w:rsidR="00AF5963">
          <w:rPr>
            <w:noProof/>
          </w:rPr>
          <w:t>26</w:t>
        </w:r>
      </w:ins>
      <w:ins w:id="890" w:author="Steve Roylance" w:date="2012-10-16T20:17:00Z">
        <w:r>
          <w:rPr>
            <w:noProof/>
          </w:rPr>
          <w:fldChar w:fldCharType="end"/>
        </w:r>
      </w:ins>
    </w:p>
    <w:p w14:paraId="39B649C2" w14:textId="77777777" w:rsidR="00E421E0" w:rsidRPr="005235A5" w:rsidRDefault="00E421E0">
      <w:pPr>
        <w:pStyle w:val="TOC1"/>
        <w:tabs>
          <w:tab w:val="left" w:pos="490"/>
          <w:tab w:val="right" w:leader="dot" w:pos="9350"/>
        </w:tabs>
        <w:rPr>
          <w:ins w:id="891" w:author="Steve Roylance" w:date="2012-10-16T20:17:00Z"/>
          <w:rFonts w:ascii="Cambria" w:eastAsia="ＭＳ 明朝" w:hAnsi="Cambria"/>
          <w:noProof/>
          <w:sz w:val="24"/>
          <w:lang w:eastAsia="ja-JP"/>
        </w:rPr>
      </w:pPr>
      <w:ins w:id="892" w:author="Steve Roylance" w:date="2012-10-16T20:17:00Z">
        <w:r>
          <w:rPr>
            <w:noProof/>
          </w:rPr>
          <w:t>17.</w:t>
        </w:r>
        <w:r w:rsidRPr="005235A5">
          <w:rPr>
            <w:rFonts w:ascii="Cambria" w:eastAsia="ＭＳ 明朝" w:hAnsi="Cambria"/>
            <w:noProof/>
            <w:sz w:val="24"/>
            <w:lang w:eastAsia="ja-JP"/>
          </w:rPr>
          <w:tab/>
        </w:r>
        <w:r>
          <w:rPr>
            <w:noProof/>
          </w:rPr>
          <w:t>Audit</w:t>
        </w:r>
        <w:r>
          <w:rPr>
            <w:noProof/>
          </w:rPr>
          <w:tab/>
        </w:r>
        <w:r>
          <w:rPr>
            <w:noProof/>
          </w:rPr>
          <w:fldChar w:fldCharType="begin"/>
        </w:r>
        <w:r>
          <w:rPr>
            <w:noProof/>
          </w:rPr>
          <w:instrText xml:space="preserve"> PAGEREF _Toc212037939 \h </w:instrText>
        </w:r>
        <w:r>
          <w:rPr>
            <w:noProof/>
          </w:rPr>
        </w:r>
        <w:r>
          <w:rPr>
            <w:noProof/>
          </w:rPr>
          <w:fldChar w:fldCharType="separate"/>
        </w:r>
      </w:ins>
      <w:ins w:id="893" w:author="Steve Roylance" w:date="2012-10-16T20:19:00Z">
        <w:r w:rsidR="00AF5963">
          <w:rPr>
            <w:noProof/>
          </w:rPr>
          <w:t>27</w:t>
        </w:r>
      </w:ins>
      <w:ins w:id="894" w:author="Steve Roylance" w:date="2012-10-16T20:17:00Z">
        <w:r>
          <w:rPr>
            <w:noProof/>
          </w:rPr>
          <w:fldChar w:fldCharType="end"/>
        </w:r>
      </w:ins>
    </w:p>
    <w:p w14:paraId="21386AB9" w14:textId="77777777" w:rsidR="00E421E0" w:rsidRPr="005235A5" w:rsidRDefault="00E421E0">
      <w:pPr>
        <w:pStyle w:val="TOC3"/>
        <w:tabs>
          <w:tab w:val="left" w:pos="993"/>
          <w:tab w:val="right" w:leader="dot" w:pos="9350"/>
        </w:tabs>
        <w:rPr>
          <w:ins w:id="895" w:author="Steve Roylance" w:date="2012-10-16T20:17:00Z"/>
          <w:rFonts w:ascii="Cambria" w:eastAsia="ＭＳ 明朝" w:hAnsi="Cambria"/>
          <w:noProof/>
          <w:sz w:val="24"/>
          <w:lang w:eastAsia="ja-JP"/>
        </w:rPr>
      </w:pPr>
      <w:ins w:id="896" w:author="Steve Roylance" w:date="2012-10-16T20:17:00Z">
        <w:r>
          <w:rPr>
            <w:noProof/>
          </w:rPr>
          <w:t>17.1</w:t>
        </w:r>
        <w:r w:rsidRPr="005235A5">
          <w:rPr>
            <w:rFonts w:ascii="Cambria" w:eastAsia="ＭＳ 明朝" w:hAnsi="Cambria"/>
            <w:noProof/>
            <w:sz w:val="24"/>
            <w:lang w:eastAsia="ja-JP"/>
          </w:rPr>
          <w:tab/>
        </w:r>
        <w:r>
          <w:rPr>
            <w:noProof/>
          </w:rPr>
          <w:t>Eligible Audit Schemes</w:t>
        </w:r>
        <w:r>
          <w:rPr>
            <w:noProof/>
          </w:rPr>
          <w:tab/>
        </w:r>
        <w:r>
          <w:rPr>
            <w:noProof/>
          </w:rPr>
          <w:fldChar w:fldCharType="begin"/>
        </w:r>
        <w:r>
          <w:rPr>
            <w:noProof/>
          </w:rPr>
          <w:instrText xml:space="preserve"> PAGEREF _Toc212037940 \h </w:instrText>
        </w:r>
        <w:r>
          <w:rPr>
            <w:noProof/>
          </w:rPr>
        </w:r>
        <w:r>
          <w:rPr>
            <w:noProof/>
          </w:rPr>
          <w:fldChar w:fldCharType="separate"/>
        </w:r>
      </w:ins>
      <w:ins w:id="897" w:author="Steve Roylance" w:date="2012-10-16T20:19:00Z">
        <w:r w:rsidR="00AF5963">
          <w:rPr>
            <w:noProof/>
          </w:rPr>
          <w:t>27</w:t>
        </w:r>
      </w:ins>
      <w:ins w:id="898" w:author="Steve Roylance" w:date="2012-10-16T20:17:00Z">
        <w:r>
          <w:rPr>
            <w:noProof/>
          </w:rPr>
          <w:fldChar w:fldCharType="end"/>
        </w:r>
      </w:ins>
    </w:p>
    <w:p w14:paraId="0C630D7B" w14:textId="77777777" w:rsidR="00E421E0" w:rsidRPr="005235A5" w:rsidRDefault="00E421E0">
      <w:pPr>
        <w:pStyle w:val="TOC3"/>
        <w:tabs>
          <w:tab w:val="left" w:pos="993"/>
          <w:tab w:val="right" w:leader="dot" w:pos="9350"/>
        </w:tabs>
        <w:rPr>
          <w:ins w:id="899" w:author="Steve Roylance" w:date="2012-10-16T20:17:00Z"/>
          <w:rFonts w:ascii="Cambria" w:eastAsia="ＭＳ 明朝" w:hAnsi="Cambria"/>
          <w:noProof/>
          <w:sz w:val="24"/>
          <w:lang w:eastAsia="ja-JP"/>
        </w:rPr>
      </w:pPr>
      <w:ins w:id="900" w:author="Steve Roylance" w:date="2012-10-16T20:17:00Z">
        <w:r>
          <w:rPr>
            <w:noProof/>
          </w:rPr>
          <w:t>17.2</w:t>
        </w:r>
        <w:r w:rsidRPr="005235A5">
          <w:rPr>
            <w:rFonts w:ascii="Cambria" w:eastAsia="ＭＳ 明朝" w:hAnsi="Cambria"/>
            <w:noProof/>
            <w:sz w:val="24"/>
            <w:lang w:eastAsia="ja-JP"/>
          </w:rPr>
          <w:tab/>
        </w:r>
        <w:r>
          <w:rPr>
            <w:noProof/>
          </w:rPr>
          <w:t>Audit Period</w:t>
        </w:r>
        <w:r>
          <w:rPr>
            <w:noProof/>
          </w:rPr>
          <w:tab/>
        </w:r>
        <w:r>
          <w:rPr>
            <w:noProof/>
          </w:rPr>
          <w:fldChar w:fldCharType="begin"/>
        </w:r>
        <w:r>
          <w:rPr>
            <w:noProof/>
          </w:rPr>
          <w:instrText xml:space="preserve"> PAGEREF _Toc212037941 \h </w:instrText>
        </w:r>
        <w:r>
          <w:rPr>
            <w:noProof/>
          </w:rPr>
        </w:r>
        <w:r>
          <w:rPr>
            <w:noProof/>
          </w:rPr>
          <w:fldChar w:fldCharType="separate"/>
        </w:r>
      </w:ins>
      <w:ins w:id="901" w:author="Steve Roylance" w:date="2012-10-16T20:19:00Z">
        <w:r w:rsidR="00AF5963">
          <w:rPr>
            <w:noProof/>
          </w:rPr>
          <w:t>27</w:t>
        </w:r>
      </w:ins>
      <w:ins w:id="902" w:author="Steve Roylance" w:date="2012-10-16T20:17:00Z">
        <w:r>
          <w:rPr>
            <w:noProof/>
          </w:rPr>
          <w:fldChar w:fldCharType="end"/>
        </w:r>
      </w:ins>
    </w:p>
    <w:p w14:paraId="4F08EC18" w14:textId="77777777" w:rsidR="00E421E0" w:rsidRPr="005235A5" w:rsidRDefault="00E421E0">
      <w:pPr>
        <w:pStyle w:val="TOC3"/>
        <w:tabs>
          <w:tab w:val="left" w:pos="993"/>
          <w:tab w:val="right" w:leader="dot" w:pos="9350"/>
        </w:tabs>
        <w:rPr>
          <w:ins w:id="903" w:author="Steve Roylance" w:date="2012-10-16T20:17:00Z"/>
          <w:rFonts w:ascii="Cambria" w:eastAsia="ＭＳ 明朝" w:hAnsi="Cambria"/>
          <w:noProof/>
          <w:sz w:val="24"/>
          <w:lang w:eastAsia="ja-JP"/>
        </w:rPr>
      </w:pPr>
      <w:ins w:id="904" w:author="Steve Roylance" w:date="2012-10-16T20:17:00Z">
        <w:r>
          <w:rPr>
            <w:noProof/>
          </w:rPr>
          <w:t>17.3</w:t>
        </w:r>
        <w:r w:rsidRPr="005235A5">
          <w:rPr>
            <w:rFonts w:ascii="Cambria" w:eastAsia="ＭＳ 明朝" w:hAnsi="Cambria"/>
            <w:noProof/>
            <w:sz w:val="24"/>
            <w:lang w:eastAsia="ja-JP"/>
          </w:rPr>
          <w:tab/>
        </w:r>
        <w:r>
          <w:rPr>
            <w:noProof/>
          </w:rPr>
          <w:t>Audit Report</w:t>
        </w:r>
        <w:r>
          <w:rPr>
            <w:noProof/>
          </w:rPr>
          <w:tab/>
        </w:r>
        <w:r>
          <w:rPr>
            <w:noProof/>
          </w:rPr>
          <w:fldChar w:fldCharType="begin"/>
        </w:r>
        <w:r>
          <w:rPr>
            <w:noProof/>
          </w:rPr>
          <w:instrText xml:space="preserve"> PAGEREF _Toc212037942 \h </w:instrText>
        </w:r>
        <w:r>
          <w:rPr>
            <w:noProof/>
          </w:rPr>
        </w:r>
        <w:r>
          <w:rPr>
            <w:noProof/>
          </w:rPr>
          <w:fldChar w:fldCharType="separate"/>
        </w:r>
      </w:ins>
      <w:ins w:id="905" w:author="Steve Roylance" w:date="2012-10-16T20:19:00Z">
        <w:r w:rsidR="00AF5963">
          <w:rPr>
            <w:noProof/>
          </w:rPr>
          <w:t>27</w:t>
        </w:r>
      </w:ins>
      <w:ins w:id="906" w:author="Steve Roylance" w:date="2012-10-16T20:17:00Z">
        <w:r>
          <w:rPr>
            <w:noProof/>
          </w:rPr>
          <w:fldChar w:fldCharType="end"/>
        </w:r>
      </w:ins>
    </w:p>
    <w:p w14:paraId="24562857" w14:textId="77777777" w:rsidR="00E421E0" w:rsidRPr="005235A5" w:rsidRDefault="00E421E0">
      <w:pPr>
        <w:pStyle w:val="TOC3"/>
        <w:tabs>
          <w:tab w:val="left" w:pos="993"/>
          <w:tab w:val="right" w:leader="dot" w:pos="9350"/>
        </w:tabs>
        <w:rPr>
          <w:ins w:id="907" w:author="Steve Roylance" w:date="2012-10-16T20:17:00Z"/>
          <w:rFonts w:ascii="Cambria" w:eastAsia="ＭＳ 明朝" w:hAnsi="Cambria"/>
          <w:noProof/>
          <w:sz w:val="24"/>
          <w:lang w:eastAsia="ja-JP"/>
        </w:rPr>
      </w:pPr>
      <w:ins w:id="908" w:author="Steve Roylance" w:date="2012-10-16T20:17:00Z">
        <w:r>
          <w:rPr>
            <w:noProof/>
          </w:rPr>
          <w:t>17.4</w:t>
        </w:r>
        <w:r w:rsidRPr="005235A5">
          <w:rPr>
            <w:rFonts w:ascii="Cambria" w:eastAsia="ＭＳ 明朝" w:hAnsi="Cambria"/>
            <w:noProof/>
            <w:sz w:val="24"/>
            <w:lang w:eastAsia="ja-JP"/>
          </w:rPr>
          <w:tab/>
        </w:r>
        <w:r>
          <w:rPr>
            <w:noProof/>
          </w:rPr>
          <w:t>Pre-Issuance Readiness Audit</w:t>
        </w:r>
        <w:r>
          <w:rPr>
            <w:noProof/>
          </w:rPr>
          <w:tab/>
        </w:r>
        <w:r>
          <w:rPr>
            <w:noProof/>
          </w:rPr>
          <w:fldChar w:fldCharType="begin"/>
        </w:r>
        <w:r>
          <w:rPr>
            <w:noProof/>
          </w:rPr>
          <w:instrText xml:space="preserve"> PAGEREF _Toc212037943 \h </w:instrText>
        </w:r>
        <w:r>
          <w:rPr>
            <w:noProof/>
          </w:rPr>
        </w:r>
        <w:r>
          <w:rPr>
            <w:noProof/>
          </w:rPr>
          <w:fldChar w:fldCharType="separate"/>
        </w:r>
      </w:ins>
      <w:ins w:id="909" w:author="Steve Roylance" w:date="2012-10-16T20:19:00Z">
        <w:r w:rsidR="00AF5963">
          <w:rPr>
            <w:noProof/>
          </w:rPr>
          <w:t>27</w:t>
        </w:r>
      </w:ins>
      <w:ins w:id="910" w:author="Steve Roylance" w:date="2012-10-16T20:17:00Z">
        <w:r>
          <w:rPr>
            <w:noProof/>
          </w:rPr>
          <w:fldChar w:fldCharType="end"/>
        </w:r>
      </w:ins>
    </w:p>
    <w:p w14:paraId="1856605C" w14:textId="77777777" w:rsidR="00E421E0" w:rsidRPr="005235A5" w:rsidRDefault="00E421E0">
      <w:pPr>
        <w:pStyle w:val="TOC3"/>
        <w:tabs>
          <w:tab w:val="left" w:pos="993"/>
          <w:tab w:val="right" w:leader="dot" w:pos="9350"/>
        </w:tabs>
        <w:rPr>
          <w:ins w:id="911" w:author="Steve Roylance" w:date="2012-10-16T20:17:00Z"/>
          <w:rFonts w:ascii="Cambria" w:eastAsia="ＭＳ 明朝" w:hAnsi="Cambria"/>
          <w:noProof/>
          <w:sz w:val="24"/>
          <w:lang w:eastAsia="ja-JP"/>
        </w:rPr>
      </w:pPr>
      <w:ins w:id="912" w:author="Steve Roylance" w:date="2012-10-16T20:17:00Z">
        <w:r>
          <w:rPr>
            <w:noProof/>
          </w:rPr>
          <w:t>17.5</w:t>
        </w:r>
        <w:r w:rsidRPr="005235A5">
          <w:rPr>
            <w:rFonts w:ascii="Cambria" w:eastAsia="ＭＳ 明朝" w:hAnsi="Cambria"/>
            <w:noProof/>
            <w:sz w:val="24"/>
            <w:lang w:eastAsia="ja-JP"/>
          </w:rPr>
          <w:tab/>
        </w:r>
        <w:r>
          <w:rPr>
            <w:noProof/>
          </w:rPr>
          <w:t>Audit of Delegated Functions</w:t>
        </w:r>
        <w:r>
          <w:rPr>
            <w:noProof/>
          </w:rPr>
          <w:tab/>
        </w:r>
        <w:r>
          <w:rPr>
            <w:noProof/>
          </w:rPr>
          <w:fldChar w:fldCharType="begin"/>
        </w:r>
        <w:r>
          <w:rPr>
            <w:noProof/>
          </w:rPr>
          <w:instrText xml:space="preserve"> PAGEREF _Toc212037944 \h </w:instrText>
        </w:r>
        <w:r>
          <w:rPr>
            <w:noProof/>
          </w:rPr>
        </w:r>
        <w:r>
          <w:rPr>
            <w:noProof/>
          </w:rPr>
          <w:fldChar w:fldCharType="separate"/>
        </w:r>
      </w:ins>
      <w:ins w:id="913" w:author="Steve Roylance" w:date="2012-10-16T20:19:00Z">
        <w:r w:rsidR="00AF5963">
          <w:rPr>
            <w:noProof/>
          </w:rPr>
          <w:t>28</w:t>
        </w:r>
      </w:ins>
      <w:ins w:id="914" w:author="Steve Roylance" w:date="2012-10-16T20:17:00Z">
        <w:r>
          <w:rPr>
            <w:noProof/>
          </w:rPr>
          <w:fldChar w:fldCharType="end"/>
        </w:r>
      </w:ins>
    </w:p>
    <w:p w14:paraId="44BB593A" w14:textId="77777777" w:rsidR="00E421E0" w:rsidRPr="005235A5" w:rsidRDefault="00E421E0">
      <w:pPr>
        <w:pStyle w:val="TOC3"/>
        <w:tabs>
          <w:tab w:val="left" w:pos="993"/>
          <w:tab w:val="right" w:leader="dot" w:pos="9350"/>
        </w:tabs>
        <w:rPr>
          <w:ins w:id="915" w:author="Steve Roylance" w:date="2012-10-16T20:17:00Z"/>
          <w:rFonts w:ascii="Cambria" w:eastAsia="ＭＳ 明朝" w:hAnsi="Cambria"/>
          <w:noProof/>
          <w:sz w:val="24"/>
          <w:lang w:eastAsia="ja-JP"/>
        </w:rPr>
      </w:pPr>
      <w:ins w:id="916" w:author="Steve Roylance" w:date="2012-10-16T20:17:00Z">
        <w:r>
          <w:rPr>
            <w:noProof/>
          </w:rPr>
          <w:lastRenderedPageBreak/>
          <w:t>17.6</w:t>
        </w:r>
        <w:r w:rsidRPr="005235A5">
          <w:rPr>
            <w:rFonts w:ascii="Cambria" w:eastAsia="ＭＳ 明朝" w:hAnsi="Cambria"/>
            <w:noProof/>
            <w:sz w:val="24"/>
            <w:lang w:eastAsia="ja-JP"/>
          </w:rPr>
          <w:tab/>
        </w:r>
        <w:r>
          <w:rPr>
            <w:noProof/>
          </w:rPr>
          <w:t>Auditor Qualifications</w:t>
        </w:r>
        <w:r>
          <w:rPr>
            <w:noProof/>
          </w:rPr>
          <w:tab/>
        </w:r>
        <w:r>
          <w:rPr>
            <w:noProof/>
          </w:rPr>
          <w:fldChar w:fldCharType="begin"/>
        </w:r>
        <w:r>
          <w:rPr>
            <w:noProof/>
          </w:rPr>
          <w:instrText xml:space="preserve"> PAGEREF _Toc212037945 \h </w:instrText>
        </w:r>
        <w:r>
          <w:rPr>
            <w:noProof/>
          </w:rPr>
        </w:r>
        <w:r>
          <w:rPr>
            <w:noProof/>
          </w:rPr>
          <w:fldChar w:fldCharType="separate"/>
        </w:r>
      </w:ins>
      <w:ins w:id="917" w:author="Steve Roylance" w:date="2012-10-16T20:19:00Z">
        <w:r w:rsidR="00AF5963">
          <w:rPr>
            <w:noProof/>
          </w:rPr>
          <w:t>28</w:t>
        </w:r>
      </w:ins>
      <w:ins w:id="918" w:author="Steve Roylance" w:date="2012-10-16T20:17:00Z">
        <w:r>
          <w:rPr>
            <w:noProof/>
          </w:rPr>
          <w:fldChar w:fldCharType="end"/>
        </w:r>
      </w:ins>
    </w:p>
    <w:p w14:paraId="625ADB90" w14:textId="77777777" w:rsidR="00E421E0" w:rsidRPr="005235A5" w:rsidRDefault="00E421E0">
      <w:pPr>
        <w:pStyle w:val="TOC3"/>
        <w:tabs>
          <w:tab w:val="left" w:pos="993"/>
          <w:tab w:val="right" w:leader="dot" w:pos="9350"/>
        </w:tabs>
        <w:rPr>
          <w:ins w:id="919" w:author="Steve Roylance" w:date="2012-10-16T20:17:00Z"/>
          <w:rFonts w:ascii="Cambria" w:eastAsia="ＭＳ 明朝" w:hAnsi="Cambria"/>
          <w:noProof/>
          <w:sz w:val="24"/>
          <w:lang w:eastAsia="ja-JP"/>
        </w:rPr>
      </w:pPr>
      <w:ins w:id="920" w:author="Steve Roylance" w:date="2012-10-16T20:17:00Z">
        <w:r>
          <w:rPr>
            <w:noProof/>
          </w:rPr>
          <w:t>17.7</w:t>
        </w:r>
        <w:r w:rsidRPr="005235A5">
          <w:rPr>
            <w:rFonts w:ascii="Cambria" w:eastAsia="ＭＳ 明朝" w:hAnsi="Cambria"/>
            <w:noProof/>
            <w:sz w:val="24"/>
            <w:lang w:eastAsia="ja-JP"/>
          </w:rPr>
          <w:tab/>
        </w:r>
        <w:r>
          <w:rPr>
            <w:noProof/>
          </w:rPr>
          <w:t>Key Generation Ceremony</w:t>
        </w:r>
        <w:r>
          <w:rPr>
            <w:noProof/>
          </w:rPr>
          <w:tab/>
        </w:r>
        <w:r>
          <w:rPr>
            <w:noProof/>
          </w:rPr>
          <w:fldChar w:fldCharType="begin"/>
        </w:r>
        <w:r>
          <w:rPr>
            <w:noProof/>
          </w:rPr>
          <w:instrText xml:space="preserve"> PAGEREF _Toc212037946 \h </w:instrText>
        </w:r>
        <w:r>
          <w:rPr>
            <w:noProof/>
          </w:rPr>
        </w:r>
        <w:r>
          <w:rPr>
            <w:noProof/>
          </w:rPr>
          <w:fldChar w:fldCharType="separate"/>
        </w:r>
      </w:ins>
      <w:ins w:id="921" w:author="Steve Roylance" w:date="2012-10-16T20:19:00Z">
        <w:r w:rsidR="00AF5963">
          <w:rPr>
            <w:noProof/>
          </w:rPr>
          <w:t>29</w:t>
        </w:r>
      </w:ins>
      <w:ins w:id="922" w:author="Steve Roylance" w:date="2012-10-16T20:17:00Z">
        <w:r>
          <w:rPr>
            <w:noProof/>
          </w:rPr>
          <w:fldChar w:fldCharType="end"/>
        </w:r>
      </w:ins>
    </w:p>
    <w:p w14:paraId="52A606D1" w14:textId="77777777" w:rsidR="00E421E0" w:rsidRPr="005235A5" w:rsidRDefault="00E421E0">
      <w:pPr>
        <w:pStyle w:val="TOC3"/>
        <w:tabs>
          <w:tab w:val="left" w:pos="993"/>
          <w:tab w:val="right" w:leader="dot" w:pos="9350"/>
        </w:tabs>
        <w:rPr>
          <w:ins w:id="923" w:author="Steve Roylance" w:date="2012-10-16T20:17:00Z"/>
          <w:rFonts w:ascii="Cambria" w:eastAsia="ＭＳ 明朝" w:hAnsi="Cambria"/>
          <w:noProof/>
          <w:sz w:val="24"/>
          <w:lang w:eastAsia="ja-JP"/>
        </w:rPr>
      </w:pPr>
      <w:ins w:id="924" w:author="Steve Roylance" w:date="2012-10-16T20:17:00Z">
        <w:r>
          <w:rPr>
            <w:noProof/>
          </w:rPr>
          <w:t>17.8</w:t>
        </w:r>
        <w:r w:rsidRPr="005235A5">
          <w:rPr>
            <w:rFonts w:ascii="Cambria" w:eastAsia="ＭＳ 明朝" w:hAnsi="Cambria"/>
            <w:noProof/>
            <w:sz w:val="24"/>
            <w:lang w:eastAsia="ja-JP"/>
          </w:rPr>
          <w:tab/>
        </w:r>
        <w:r>
          <w:rPr>
            <w:noProof/>
          </w:rPr>
          <w:t>Regular Quality Assessment Self Audits</w:t>
        </w:r>
        <w:r>
          <w:rPr>
            <w:noProof/>
          </w:rPr>
          <w:tab/>
        </w:r>
        <w:r>
          <w:rPr>
            <w:noProof/>
          </w:rPr>
          <w:fldChar w:fldCharType="begin"/>
        </w:r>
        <w:r>
          <w:rPr>
            <w:noProof/>
          </w:rPr>
          <w:instrText xml:space="preserve"> PAGEREF _Toc212037947 \h </w:instrText>
        </w:r>
        <w:r>
          <w:rPr>
            <w:noProof/>
          </w:rPr>
        </w:r>
        <w:r>
          <w:rPr>
            <w:noProof/>
          </w:rPr>
          <w:fldChar w:fldCharType="separate"/>
        </w:r>
      </w:ins>
      <w:ins w:id="925" w:author="Steve Roylance" w:date="2012-10-16T20:19:00Z">
        <w:r w:rsidR="00AF5963">
          <w:rPr>
            <w:noProof/>
          </w:rPr>
          <w:t>29</w:t>
        </w:r>
      </w:ins>
      <w:ins w:id="926" w:author="Steve Roylance" w:date="2012-10-16T20:17:00Z">
        <w:r>
          <w:rPr>
            <w:noProof/>
          </w:rPr>
          <w:fldChar w:fldCharType="end"/>
        </w:r>
      </w:ins>
    </w:p>
    <w:p w14:paraId="46606228" w14:textId="77777777" w:rsidR="00E421E0" w:rsidRPr="005235A5" w:rsidRDefault="00E421E0">
      <w:pPr>
        <w:pStyle w:val="TOC1"/>
        <w:tabs>
          <w:tab w:val="left" w:pos="490"/>
          <w:tab w:val="right" w:leader="dot" w:pos="9350"/>
        </w:tabs>
        <w:rPr>
          <w:ins w:id="927" w:author="Steve Roylance" w:date="2012-10-16T20:17:00Z"/>
          <w:rFonts w:ascii="Cambria" w:eastAsia="ＭＳ 明朝" w:hAnsi="Cambria"/>
          <w:noProof/>
          <w:sz w:val="24"/>
          <w:lang w:eastAsia="ja-JP"/>
        </w:rPr>
      </w:pPr>
      <w:ins w:id="928" w:author="Steve Roylance" w:date="2012-10-16T20:17:00Z">
        <w:r>
          <w:rPr>
            <w:noProof/>
          </w:rPr>
          <w:t>18.</w:t>
        </w:r>
        <w:r w:rsidRPr="005235A5">
          <w:rPr>
            <w:rFonts w:ascii="Cambria" w:eastAsia="ＭＳ 明朝" w:hAnsi="Cambria"/>
            <w:noProof/>
            <w:sz w:val="24"/>
            <w:lang w:eastAsia="ja-JP"/>
          </w:rPr>
          <w:tab/>
        </w:r>
        <w:r>
          <w:rPr>
            <w:noProof/>
          </w:rPr>
          <w:t>Liability and Indemnification</w:t>
        </w:r>
        <w:r>
          <w:rPr>
            <w:noProof/>
          </w:rPr>
          <w:tab/>
        </w:r>
        <w:r>
          <w:rPr>
            <w:noProof/>
          </w:rPr>
          <w:fldChar w:fldCharType="begin"/>
        </w:r>
        <w:r>
          <w:rPr>
            <w:noProof/>
          </w:rPr>
          <w:instrText xml:space="preserve"> PAGEREF _Toc212037948 \h </w:instrText>
        </w:r>
        <w:r>
          <w:rPr>
            <w:noProof/>
          </w:rPr>
        </w:r>
        <w:r>
          <w:rPr>
            <w:noProof/>
          </w:rPr>
          <w:fldChar w:fldCharType="separate"/>
        </w:r>
      </w:ins>
      <w:ins w:id="929" w:author="Steve Roylance" w:date="2012-10-16T20:19:00Z">
        <w:r w:rsidR="00AF5963">
          <w:rPr>
            <w:noProof/>
          </w:rPr>
          <w:t>30</w:t>
        </w:r>
      </w:ins>
      <w:ins w:id="930" w:author="Steve Roylance" w:date="2012-10-16T20:17:00Z">
        <w:r>
          <w:rPr>
            <w:noProof/>
          </w:rPr>
          <w:fldChar w:fldCharType="end"/>
        </w:r>
      </w:ins>
    </w:p>
    <w:p w14:paraId="7AA27763" w14:textId="77777777" w:rsidR="00E421E0" w:rsidRPr="005235A5" w:rsidRDefault="00E421E0">
      <w:pPr>
        <w:pStyle w:val="TOC2"/>
        <w:tabs>
          <w:tab w:val="left" w:pos="792"/>
          <w:tab w:val="right" w:leader="dot" w:pos="9350"/>
        </w:tabs>
        <w:rPr>
          <w:ins w:id="931" w:author="Steve Roylance" w:date="2012-10-16T20:17:00Z"/>
          <w:rFonts w:ascii="Cambria" w:eastAsia="ＭＳ 明朝" w:hAnsi="Cambria"/>
          <w:noProof/>
          <w:sz w:val="24"/>
          <w:lang w:eastAsia="ja-JP"/>
        </w:rPr>
      </w:pPr>
      <w:ins w:id="932" w:author="Steve Roylance" w:date="2012-10-16T20:17:00Z">
        <w:r>
          <w:rPr>
            <w:noProof/>
          </w:rPr>
          <w:t>18.1</w:t>
        </w:r>
        <w:r w:rsidRPr="005235A5">
          <w:rPr>
            <w:rFonts w:ascii="Cambria" w:eastAsia="ＭＳ 明朝" w:hAnsi="Cambria"/>
            <w:noProof/>
            <w:sz w:val="24"/>
            <w:lang w:eastAsia="ja-JP"/>
          </w:rPr>
          <w:tab/>
        </w:r>
        <w:r>
          <w:rPr>
            <w:noProof/>
          </w:rPr>
          <w:t>Liability to Subscribers and Relying Parties</w:t>
        </w:r>
        <w:r>
          <w:rPr>
            <w:noProof/>
          </w:rPr>
          <w:tab/>
        </w:r>
        <w:r>
          <w:rPr>
            <w:noProof/>
          </w:rPr>
          <w:fldChar w:fldCharType="begin"/>
        </w:r>
        <w:r>
          <w:rPr>
            <w:noProof/>
          </w:rPr>
          <w:instrText xml:space="preserve"> PAGEREF _Toc212037949 \h </w:instrText>
        </w:r>
        <w:r>
          <w:rPr>
            <w:noProof/>
          </w:rPr>
        </w:r>
        <w:r>
          <w:rPr>
            <w:noProof/>
          </w:rPr>
          <w:fldChar w:fldCharType="separate"/>
        </w:r>
      </w:ins>
      <w:ins w:id="933" w:author="Steve Roylance" w:date="2012-10-16T20:19:00Z">
        <w:r w:rsidR="00AF5963">
          <w:rPr>
            <w:noProof/>
          </w:rPr>
          <w:t>30</w:t>
        </w:r>
      </w:ins>
      <w:ins w:id="934" w:author="Steve Roylance" w:date="2012-10-16T20:17:00Z">
        <w:r>
          <w:rPr>
            <w:noProof/>
          </w:rPr>
          <w:fldChar w:fldCharType="end"/>
        </w:r>
      </w:ins>
    </w:p>
    <w:p w14:paraId="45CB0F85" w14:textId="77777777" w:rsidR="00E421E0" w:rsidRPr="005235A5" w:rsidRDefault="00E421E0">
      <w:pPr>
        <w:pStyle w:val="TOC2"/>
        <w:tabs>
          <w:tab w:val="left" w:pos="792"/>
          <w:tab w:val="right" w:leader="dot" w:pos="9350"/>
        </w:tabs>
        <w:rPr>
          <w:ins w:id="935" w:author="Steve Roylance" w:date="2012-10-16T20:17:00Z"/>
          <w:rFonts w:ascii="Cambria" w:eastAsia="ＭＳ 明朝" w:hAnsi="Cambria"/>
          <w:noProof/>
          <w:sz w:val="24"/>
          <w:lang w:eastAsia="ja-JP"/>
        </w:rPr>
      </w:pPr>
      <w:ins w:id="936" w:author="Steve Roylance" w:date="2012-10-16T20:17:00Z">
        <w:r>
          <w:rPr>
            <w:noProof/>
          </w:rPr>
          <w:t>18.2</w:t>
        </w:r>
        <w:r w:rsidRPr="005235A5">
          <w:rPr>
            <w:rFonts w:ascii="Cambria" w:eastAsia="ＭＳ 明朝" w:hAnsi="Cambria"/>
            <w:noProof/>
            <w:sz w:val="24"/>
            <w:lang w:eastAsia="ja-JP"/>
          </w:rPr>
          <w:tab/>
        </w:r>
        <w:r>
          <w:rPr>
            <w:noProof/>
          </w:rPr>
          <w:t>Indemnification of Application Software Suppliers</w:t>
        </w:r>
        <w:r>
          <w:rPr>
            <w:noProof/>
          </w:rPr>
          <w:tab/>
        </w:r>
        <w:r>
          <w:rPr>
            <w:noProof/>
          </w:rPr>
          <w:fldChar w:fldCharType="begin"/>
        </w:r>
        <w:r>
          <w:rPr>
            <w:noProof/>
          </w:rPr>
          <w:instrText xml:space="preserve"> PAGEREF _Toc212037950 \h </w:instrText>
        </w:r>
        <w:r>
          <w:rPr>
            <w:noProof/>
          </w:rPr>
        </w:r>
        <w:r>
          <w:rPr>
            <w:noProof/>
          </w:rPr>
          <w:fldChar w:fldCharType="separate"/>
        </w:r>
      </w:ins>
      <w:ins w:id="937" w:author="Steve Roylance" w:date="2012-10-16T20:19:00Z">
        <w:r w:rsidR="00AF5963">
          <w:rPr>
            <w:noProof/>
          </w:rPr>
          <w:t>30</w:t>
        </w:r>
      </w:ins>
      <w:ins w:id="938" w:author="Steve Roylance" w:date="2012-10-16T20:17:00Z">
        <w:r>
          <w:rPr>
            <w:noProof/>
          </w:rPr>
          <w:fldChar w:fldCharType="end"/>
        </w:r>
      </w:ins>
    </w:p>
    <w:p w14:paraId="1A1F3337" w14:textId="77777777" w:rsidR="00E421E0" w:rsidRPr="005235A5" w:rsidRDefault="00E421E0">
      <w:pPr>
        <w:pStyle w:val="TOC2"/>
        <w:tabs>
          <w:tab w:val="left" w:pos="792"/>
          <w:tab w:val="right" w:leader="dot" w:pos="9350"/>
        </w:tabs>
        <w:rPr>
          <w:ins w:id="939" w:author="Steve Roylance" w:date="2012-10-16T20:17:00Z"/>
          <w:rFonts w:ascii="Cambria" w:eastAsia="ＭＳ 明朝" w:hAnsi="Cambria"/>
          <w:noProof/>
          <w:sz w:val="24"/>
          <w:lang w:eastAsia="ja-JP"/>
        </w:rPr>
      </w:pPr>
      <w:ins w:id="940" w:author="Steve Roylance" w:date="2012-10-16T20:17:00Z">
        <w:r>
          <w:rPr>
            <w:noProof/>
          </w:rPr>
          <w:t>18.3</w:t>
        </w:r>
        <w:r w:rsidRPr="005235A5">
          <w:rPr>
            <w:rFonts w:ascii="Cambria" w:eastAsia="ＭＳ 明朝" w:hAnsi="Cambria"/>
            <w:noProof/>
            <w:sz w:val="24"/>
            <w:lang w:eastAsia="ja-JP"/>
          </w:rPr>
          <w:tab/>
        </w:r>
        <w:r>
          <w:rPr>
            <w:noProof/>
          </w:rPr>
          <w:t>Root CA Obligations</w:t>
        </w:r>
        <w:r>
          <w:rPr>
            <w:noProof/>
          </w:rPr>
          <w:tab/>
        </w:r>
        <w:r>
          <w:rPr>
            <w:noProof/>
          </w:rPr>
          <w:fldChar w:fldCharType="begin"/>
        </w:r>
        <w:r>
          <w:rPr>
            <w:noProof/>
          </w:rPr>
          <w:instrText xml:space="preserve"> PAGEREF _Toc212037951 \h </w:instrText>
        </w:r>
        <w:r>
          <w:rPr>
            <w:noProof/>
          </w:rPr>
        </w:r>
        <w:r>
          <w:rPr>
            <w:noProof/>
          </w:rPr>
          <w:fldChar w:fldCharType="separate"/>
        </w:r>
      </w:ins>
      <w:ins w:id="941" w:author="Steve Roylance" w:date="2012-10-16T20:19:00Z">
        <w:r w:rsidR="00AF5963">
          <w:rPr>
            <w:noProof/>
          </w:rPr>
          <w:t>30</w:t>
        </w:r>
      </w:ins>
      <w:ins w:id="942" w:author="Steve Roylance" w:date="2012-10-16T20:17:00Z">
        <w:r>
          <w:rPr>
            <w:noProof/>
          </w:rPr>
          <w:fldChar w:fldCharType="end"/>
        </w:r>
      </w:ins>
    </w:p>
    <w:p w14:paraId="39FC8CEA" w14:textId="77777777" w:rsidR="00E421E0" w:rsidRPr="005235A5" w:rsidRDefault="00E421E0">
      <w:pPr>
        <w:pStyle w:val="TOC1"/>
        <w:tabs>
          <w:tab w:val="right" w:leader="dot" w:pos="9350"/>
        </w:tabs>
        <w:rPr>
          <w:ins w:id="943" w:author="Steve Roylance" w:date="2012-10-16T20:17:00Z"/>
          <w:rFonts w:ascii="Cambria" w:eastAsia="ＭＳ 明朝" w:hAnsi="Cambria"/>
          <w:noProof/>
          <w:sz w:val="24"/>
          <w:lang w:eastAsia="ja-JP"/>
        </w:rPr>
      </w:pPr>
      <w:ins w:id="944" w:author="Steve Roylance" w:date="2012-10-16T20:17:00Z">
        <w:r>
          <w:rPr>
            <w:noProof/>
          </w:rPr>
          <w:t>Appendix A - Cryptographic Algorithm and Key Requirements (Normative)</w:t>
        </w:r>
        <w:r>
          <w:rPr>
            <w:noProof/>
          </w:rPr>
          <w:tab/>
        </w:r>
        <w:r>
          <w:rPr>
            <w:noProof/>
          </w:rPr>
          <w:fldChar w:fldCharType="begin"/>
        </w:r>
        <w:r>
          <w:rPr>
            <w:noProof/>
          </w:rPr>
          <w:instrText xml:space="preserve"> PAGEREF _Toc212037952 \h </w:instrText>
        </w:r>
        <w:r>
          <w:rPr>
            <w:noProof/>
          </w:rPr>
        </w:r>
        <w:r>
          <w:rPr>
            <w:noProof/>
          </w:rPr>
          <w:fldChar w:fldCharType="separate"/>
        </w:r>
      </w:ins>
      <w:ins w:id="945" w:author="Steve Roylance" w:date="2012-10-16T20:19:00Z">
        <w:r w:rsidR="00AF5963">
          <w:rPr>
            <w:noProof/>
          </w:rPr>
          <w:t>31</w:t>
        </w:r>
      </w:ins>
      <w:ins w:id="946" w:author="Steve Roylance" w:date="2012-10-16T20:17:00Z">
        <w:r>
          <w:rPr>
            <w:noProof/>
          </w:rPr>
          <w:fldChar w:fldCharType="end"/>
        </w:r>
      </w:ins>
    </w:p>
    <w:p w14:paraId="28B6AEDF" w14:textId="77777777" w:rsidR="00E421E0" w:rsidRPr="005235A5" w:rsidRDefault="00E421E0">
      <w:pPr>
        <w:pStyle w:val="TOC1"/>
        <w:tabs>
          <w:tab w:val="right" w:leader="dot" w:pos="9350"/>
        </w:tabs>
        <w:rPr>
          <w:ins w:id="947" w:author="Steve Roylance" w:date="2012-10-16T20:17:00Z"/>
          <w:rFonts w:ascii="Cambria" w:eastAsia="ＭＳ 明朝" w:hAnsi="Cambria"/>
          <w:noProof/>
          <w:sz w:val="24"/>
          <w:lang w:eastAsia="ja-JP"/>
        </w:rPr>
      </w:pPr>
      <w:ins w:id="948" w:author="Steve Roylance" w:date="2012-10-16T20:17:00Z">
        <w:r>
          <w:rPr>
            <w:noProof/>
          </w:rPr>
          <w:t>Appendix B – Certificate Extensions (Normative)</w:t>
        </w:r>
        <w:r>
          <w:rPr>
            <w:noProof/>
          </w:rPr>
          <w:tab/>
        </w:r>
        <w:r>
          <w:rPr>
            <w:noProof/>
          </w:rPr>
          <w:fldChar w:fldCharType="begin"/>
        </w:r>
        <w:r>
          <w:rPr>
            <w:noProof/>
          </w:rPr>
          <w:instrText xml:space="preserve"> PAGEREF _Toc212037953 \h </w:instrText>
        </w:r>
        <w:r>
          <w:rPr>
            <w:noProof/>
          </w:rPr>
        </w:r>
        <w:r>
          <w:rPr>
            <w:noProof/>
          </w:rPr>
          <w:fldChar w:fldCharType="separate"/>
        </w:r>
      </w:ins>
      <w:ins w:id="949" w:author="Steve Roylance" w:date="2012-10-16T20:19:00Z">
        <w:r w:rsidR="00AF5963">
          <w:rPr>
            <w:noProof/>
          </w:rPr>
          <w:t>32</w:t>
        </w:r>
      </w:ins>
      <w:ins w:id="950" w:author="Steve Roylance" w:date="2012-10-16T20:17:00Z">
        <w:r>
          <w:rPr>
            <w:noProof/>
          </w:rPr>
          <w:fldChar w:fldCharType="end"/>
        </w:r>
      </w:ins>
    </w:p>
    <w:p w14:paraId="035F6DE4" w14:textId="77777777" w:rsidR="00E421E0" w:rsidRPr="005235A5" w:rsidRDefault="00E421E0">
      <w:pPr>
        <w:pStyle w:val="TOC3"/>
        <w:tabs>
          <w:tab w:val="right" w:leader="dot" w:pos="9350"/>
        </w:tabs>
        <w:rPr>
          <w:ins w:id="951" w:author="Steve Roylance" w:date="2012-10-16T20:17:00Z"/>
          <w:rFonts w:ascii="Cambria" w:eastAsia="ＭＳ 明朝" w:hAnsi="Cambria"/>
          <w:noProof/>
          <w:sz w:val="24"/>
          <w:lang w:eastAsia="ja-JP"/>
        </w:rPr>
      </w:pPr>
      <w:ins w:id="952" w:author="Steve Roylance" w:date="2012-10-16T20:17:00Z">
        <w:r>
          <w:rPr>
            <w:noProof/>
          </w:rPr>
          <w:t>Root CA Certificate</w:t>
        </w:r>
        <w:r>
          <w:rPr>
            <w:noProof/>
          </w:rPr>
          <w:tab/>
        </w:r>
        <w:r>
          <w:rPr>
            <w:noProof/>
          </w:rPr>
          <w:fldChar w:fldCharType="begin"/>
        </w:r>
        <w:r>
          <w:rPr>
            <w:noProof/>
          </w:rPr>
          <w:instrText xml:space="preserve"> PAGEREF _Toc212037954 \h </w:instrText>
        </w:r>
        <w:r>
          <w:rPr>
            <w:noProof/>
          </w:rPr>
        </w:r>
        <w:r>
          <w:rPr>
            <w:noProof/>
          </w:rPr>
          <w:fldChar w:fldCharType="separate"/>
        </w:r>
      </w:ins>
      <w:ins w:id="953" w:author="Steve Roylance" w:date="2012-10-16T20:19:00Z">
        <w:r w:rsidR="00AF5963">
          <w:rPr>
            <w:noProof/>
          </w:rPr>
          <w:t>32</w:t>
        </w:r>
      </w:ins>
      <w:ins w:id="954" w:author="Steve Roylance" w:date="2012-10-16T20:17:00Z">
        <w:r>
          <w:rPr>
            <w:noProof/>
          </w:rPr>
          <w:fldChar w:fldCharType="end"/>
        </w:r>
      </w:ins>
    </w:p>
    <w:p w14:paraId="7F07853D" w14:textId="77777777" w:rsidR="00E421E0" w:rsidRPr="005235A5" w:rsidRDefault="00E421E0">
      <w:pPr>
        <w:pStyle w:val="TOC3"/>
        <w:tabs>
          <w:tab w:val="right" w:leader="dot" w:pos="9350"/>
        </w:tabs>
        <w:rPr>
          <w:ins w:id="955" w:author="Steve Roylance" w:date="2012-10-16T20:17:00Z"/>
          <w:rFonts w:ascii="Cambria" w:eastAsia="ＭＳ 明朝" w:hAnsi="Cambria"/>
          <w:noProof/>
          <w:sz w:val="24"/>
          <w:lang w:eastAsia="ja-JP"/>
        </w:rPr>
      </w:pPr>
      <w:ins w:id="956" w:author="Steve Roylance" w:date="2012-10-16T20:17:00Z">
        <w:r>
          <w:rPr>
            <w:noProof/>
          </w:rPr>
          <w:t>Subordinate CA Certificate</w:t>
        </w:r>
        <w:r>
          <w:rPr>
            <w:noProof/>
          </w:rPr>
          <w:tab/>
        </w:r>
        <w:r>
          <w:rPr>
            <w:noProof/>
          </w:rPr>
          <w:fldChar w:fldCharType="begin"/>
        </w:r>
        <w:r>
          <w:rPr>
            <w:noProof/>
          </w:rPr>
          <w:instrText xml:space="preserve"> PAGEREF _Toc212037955 \h </w:instrText>
        </w:r>
        <w:r>
          <w:rPr>
            <w:noProof/>
          </w:rPr>
        </w:r>
        <w:r>
          <w:rPr>
            <w:noProof/>
          </w:rPr>
          <w:fldChar w:fldCharType="separate"/>
        </w:r>
      </w:ins>
      <w:ins w:id="957" w:author="Steve Roylance" w:date="2012-10-16T20:19:00Z">
        <w:r w:rsidR="00AF5963">
          <w:rPr>
            <w:noProof/>
          </w:rPr>
          <w:t>32</w:t>
        </w:r>
      </w:ins>
      <w:ins w:id="958" w:author="Steve Roylance" w:date="2012-10-16T20:17:00Z">
        <w:r>
          <w:rPr>
            <w:noProof/>
          </w:rPr>
          <w:fldChar w:fldCharType="end"/>
        </w:r>
      </w:ins>
    </w:p>
    <w:p w14:paraId="5E8F64F4" w14:textId="77777777" w:rsidR="00E421E0" w:rsidRPr="005235A5" w:rsidRDefault="00E421E0">
      <w:pPr>
        <w:pStyle w:val="TOC3"/>
        <w:tabs>
          <w:tab w:val="right" w:leader="dot" w:pos="9350"/>
        </w:tabs>
        <w:rPr>
          <w:ins w:id="959" w:author="Steve Roylance" w:date="2012-10-16T20:17:00Z"/>
          <w:rFonts w:ascii="Cambria" w:eastAsia="ＭＳ 明朝" w:hAnsi="Cambria"/>
          <w:noProof/>
          <w:sz w:val="24"/>
          <w:lang w:eastAsia="ja-JP"/>
        </w:rPr>
      </w:pPr>
      <w:ins w:id="960" w:author="Steve Roylance" w:date="2012-10-16T20:17:00Z">
        <w:r>
          <w:rPr>
            <w:noProof/>
          </w:rPr>
          <w:t>Subscriber Certificate</w:t>
        </w:r>
        <w:r>
          <w:rPr>
            <w:noProof/>
          </w:rPr>
          <w:tab/>
        </w:r>
        <w:r>
          <w:rPr>
            <w:noProof/>
          </w:rPr>
          <w:fldChar w:fldCharType="begin"/>
        </w:r>
        <w:r>
          <w:rPr>
            <w:noProof/>
          </w:rPr>
          <w:instrText xml:space="preserve"> PAGEREF _Toc212037956 \h </w:instrText>
        </w:r>
        <w:r>
          <w:rPr>
            <w:noProof/>
          </w:rPr>
        </w:r>
        <w:r>
          <w:rPr>
            <w:noProof/>
          </w:rPr>
          <w:fldChar w:fldCharType="separate"/>
        </w:r>
      </w:ins>
      <w:ins w:id="961" w:author="Steve Roylance" w:date="2012-10-16T20:19:00Z">
        <w:r w:rsidR="00AF5963">
          <w:rPr>
            <w:noProof/>
          </w:rPr>
          <w:t>33</w:t>
        </w:r>
      </w:ins>
      <w:ins w:id="962" w:author="Steve Roylance" w:date="2012-10-16T20:17:00Z">
        <w:r>
          <w:rPr>
            <w:noProof/>
          </w:rPr>
          <w:fldChar w:fldCharType="end"/>
        </w:r>
      </w:ins>
    </w:p>
    <w:p w14:paraId="3E20BEC8" w14:textId="77777777" w:rsidR="00E421E0" w:rsidRPr="005235A5" w:rsidRDefault="00E421E0">
      <w:pPr>
        <w:pStyle w:val="TOC1"/>
        <w:tabs>
          <w:tab w:val="right" w:leader="dot" w:pos="9350"/>
        </w:tabs>
        <w:rPr>
          <w:ins w:id="963" w:author="Steve Roylance" w:date="2012-10-16T20:17:00Z"/>
          <w:rFonts w:ascii="Cambria" w:eastAsia="ＭＳ 明朝" w:hAnsi="Cambria"/>
          <w:noProof/>
          <w:sz w:val="24"/>
          <w:lang w:eastAsia="ja-JP"/>
        </w:rPr>
      </w:pPr>
      <w:ins w:id="964" w:author="Steve Roylance" w:date="2012-10-16T20:17:00Z">
        <w:r>
          <w:rPr>
            <w:noProof/>
          </w:rPr>
          <w:t>Appendix C - User Agent Verification (Normative)</w:t>
        </w:r>
        <w:r>
          <w:rPr>
            <w:noProof/>
          </w:rPr>
          <w:tab/>
        </w:r>
        <w:r>
          <w:rPr>
            <w:noProof/>
          </w:rPr>
          <w:fldChar w:fldCharType="begin"/>
        </w:r>
        <w:r>
          <w:rPr>
            <w:noProof/>
          </w:rPr>
          <w:instrText xml:space="preserve"> PAGEREF _Toc212037957 \h </w:instrText>
        </w:r>
        <w:r>
          <w:rPr>
            <w:noProof/>
          </w:rPr>
        </w:r>
        <w:r>
          <w:rPr>
            <w:noProof/>
          </w:rPr>
          <w:fldChar w:fldCharType="separate"/>
        </w:r>
      </w:ins>
      <w:ins w:id="965" w:author="Steve Roylance" w:date="2012-10-16T20:19:00Z">
        <w:r w:rsidR="00AF5963">
          <w:rPr>
            <w:noProof/>
          </w:rPr>
          <w:t>35</w:t>
        </w:r>
      </w:ins>
      <w:ins w:id="966" w:author="Steve Roylance" w:date="2012-10-16T20:17:00Z">
        <w:r>
          <w:rPr>
            <w:noProof/>
          </w:rPr>
          <w:fldChar w:fldCharType="end"/>
        </w:r>
      </w:ins>
    </w:p>
    <w:p w14:paraId="02421AA4" w14:textId="77777777" w:rsidR="00155E5A" w:rsidRDefault="005D5402" w:rsidP="00155E5A">
      <w:r>
        <w:fldChar w:fldCharType="end"/>
      </w:r>
    </w:p>
    <w:p w14:paraId="3D04AA71" w14:textId="77777777" w:rsidR="00C40441" w:rsidRDefault="00C40441" w:rsidP="00E13003">
      <w:pPr>
        <w:pStyle w:val="Heading1"/>
        <w:numPr>
          <w:ilvl w:val="0"/>
          <w:numId w:val="29"/>
        </w:numPr>
        <w:tabs>
          <w:tab w:val="left" w:pos="360"/>
        </w:tabs>
        <w:sectPr w:rsidR="00C40441" w:rsidSect="00007931">
          <w:pgSz w:w="12240" w:h="15840"/>
          <w:pgMar w:top="1440" w:right="1440" w:bottom="1440" w:left="1440" w:header="720" w:footer="720" w:gutter="0"/>
          <w:pgNumType w:fmt="lowerRoman"/>
          <w:cols w:space="720"/>
          <w:docGrid w:linePitch="360"/>
        </w:sectPr>
      </w:pPr>
    </w:p>
    <w:p w14:paraId="770B98FA" w14:textId="77777777" w:rsidR="00155E5A" w:rsidRPr="006A5752" w:rsidRDefault="00155E5A" w:rsidP="00E13003">
      <w:pPr>
        <w:pStyle w:val="Heading1"/>
        <w:numPr>
          <w:ilvl w:val="0"/>
          <w:numId w:val="29"/>
        </w:numPr>
        <w:tabs>
          <w:tab w:val="left" w:pos="360"/>
        </w:tabs>
      </w:pPr>
      <w:bookmarkStart w:id="967" w:name="_Toc269123195"/>
      <w:bookmarkStart w:id="968" w:name="_Toc212037835"/>
      <w:bookmarkStart w:id="969" w:name="_Toc310247195"/>
      <w:r w:rsidRPr="00AC15A3">
        <w:lastRenderedPageBreak/>
        <w:t>Scope</w:t>
      </w:r>
      <w:bookmarkEnd w:id="967"/>
      <w:bookmarkEnd w:id="968"/>
      <w:bookmarkEnd w:id="969"/>
    </w:p>
    <w:p w14:paraId="12F89D31" w14:textId="77777777" w:rsidR="00155E5A" w:rsidRDefault="00155E5A" w:rsidP="00155E5A">
      <w:r w:rsidRPr="00AC15A3">
        <w:rPr>
          <w:rFonts w:eastAsia="MS Mincho"/>
          <w:szCs w:val="20"/>
        </w:rPr>
        <w:t>T</w:t>
      </w:r>
      <w:r w:rsidR="00662E79">
        <w:t>he</w:t>
      </w:r>
      <w:r>
        <w:t xml:space="preserve"> </w:t>
      </w:r>
      <w:r w:rsidR="009C2E7F">
        <w:t>Baseline Requirements for the Issuance and M</w:t>
      </w:r>
      <w:r>
        <w:t xml:space="preserve">anagement of </w:t>
      </w:r>
      <w:r w:rsidR="00924C84">
        <w:t xml:space="preserve">Publicly-Trusted </w:t>
      </w:r>
      <w:r>
        <w:t xml:space="preserve">Certificates describe </w:t>
      </w:r>
      <w:r w:rsidR="00662E79">
        <w:t>a subset</w:t>
      </w:r>
      <w:r>
        <w:t xml:space="preserve"> of the requirements that a Certification Authority </w:t>
      </w:r>
      <w:r w:rsidR="00AC33D0">
        <w:t xml:space="preserve">must </w:t>
      </w:r>
      <w:r>
        <w:t xml:space="preserve">meet in order </w:t>
      </w:r>
      <w:r w:rsidR="007F0948">
        <w:t xml:space="preserve">to issue </w:t>
      </w:r>
      <w:r w:rsidR="006039DE">
        <w:t>Publicly</w:t>
      </w:r>
      <w:r w:rsidR="003077A0">
        <w:t xml:space="preserve"> </w:t>
      </w:r>
      <w:r w:rsidR="006039DE">
        <w:t>Trusted</w:t>
      </w:r>
      <w:r w:rsidR="007F0948">
        <w:t xml:space="preserve"> Certificates</w:t>
      </w:r>
      <w:r w:rsidR="00982D88" w:rsidRPr="00982D88">
        <w:t xml:space="preserve">.  </w:t>
      </w:r>
      <w:r w:rsidR="00576785">
        <w:t>Except where explicitly stated otherwise, these requirements apply only to relevant events that occur on or after the Effective Date.</w:t>
      </w:r>
    </w:p>
    <w:p w14:paraId="66B329B4" w14:textId="77777777" w:rsidR="00155E5A" w:rsidRDefault="00155E5A" w:rsidP="00155E5A">
      <w:r>
        <w:t xml:space="preserve">These </w:t>
      </w:r>
      <w:r w:rsidR="009C2E7F">
        <w:t>Requirements</w:t>
      </w:r>
      <w:r>
        <w:t xml:space="preserve"> do not address </w:t>
      </w:r>
      <w:r w:rsidR="00AC33D0">
        <w:t xml:space="preserve">all </w:t>
      </w:r>
      <w:r>
        <w:t xml:space="preserve">of the issues </w:t>
      </w:r>
      <w:r w:rsidR="00DF4DD4">
        <w:t>relevant to the</w:t>
      </w:r>
      <w:r w:rsidR="009442B2">
        <w:t xml:space="preserve"> issuance and</w:t>
      </w:r>
      <w:r w:rsidR="00DF4DD4">
        <w:t xml:space="preserve"> management of</w:t>
      </w:r>
      <w:r>
        <w:t xml:space="preserve"> </w:t>
      </w:r>
      <w:r w:rsidR="006039DE">
        <w:t>P</w:t>
      </w:r>
      <w:r w:rsidR="007E2A60">
        <w:t>ublicly-</w:t>
      </w:r>
      <w:r w:rsidR="006039DE">
        <w:t>T</w:t>
      </w:r>
      <w:r w:rsidR="007E2A60">
        <w:t xml:space="preserve">rusted </w:t>
      </w:r>
      <w:r>
        <w:t>Certificates</w:t>
      </w:r>
      <w:r w:rsidR="00AC33D0">
        <w:t xml:space="preserve">. </w:t>
      </w:r>
      <w:r w:rsidR="00AC33D0" w:rsidRPr="007C28E7">
        <w:t xml:space="preserve"> </w:t>
      </w:r>
      <w:r w:rsidR="00F614EA">
        <w:t>T</w:t>
      </w:r>
      <w:r w:rsidR="00982D88" w:rsidRPr="00982D88">
        <w:t xml:space="preserve">he CA/Browser Forum may update the Requirements from time to time, in order to address both existing and </w:t>
      </w:r>
      <w:r w:rsidR="006039DE">
        <w:t>emerging</w:t>
      </w:r>
      <w:r w:rsidR="00982D88" w:rsidRPr="00982D88">
        <w:t xml:space="preserve"> threats to online security.</w:t>
      </w:r>
      <w:r w:rsidR="00F55B9D">
        <w:t xml:space="preserve">  In particular, it is expected that a future version will contain more formal and comprehensive audit </w:t>
      </w:r>
      <w:r w:rsidR="00B22739">
        <w:t>requirements</w:t>
      </w:r>
      <w:r w:rsidR="00F55B9D">
        <w:t xml:space="preserve"> for delegated functions.</w:t>
      </w:r>
    </w:p>
    <w:p w14:paraId="0253D47B" w14:textId="77777777" w:rsidR="00155E5A" w:rsidRDefault="00155E5A" w:rsidP="00155E5A">
      <w:r>
        <w:t xml:space="preserve">This version of the </w:t>
      </w:r>
      <w:r w:rsidR="009C2E7F">
        <w:t>Requirements</w:t>
      </w:r>
      <w:r>
        <w:t xml:space="preserve"> </w:t>
      </w:r>
      <w:r w:rsidR="008F21EF">
        <w:t xml:space="preserve">only </w:t>
      </w:r>
      <w:r>
        <w:t>addresses Certificates intended to be used for authenticati</w:t>
      </w:r>
      <w:r w:rsidR="007E2A60">
        <w:t>ng</w:t>
      </w:r>
      <w:r w:rsidR="00722940">
        <w:t xml:space="preserve"> servers </w:t>
      </w:r>
      <w:r w:rsidR="009442B2">
        <w:t xml:space="preserve">accessible through </w:t>
      </w:r>
      <w:r>
        <w:t>the Internet.</w:t>
      </w:r>
      <w:r w:rsidR="00011990">
        <w:t xml:space="preserve"> </w:t>
      </w:r>
      <w:r>
        <w:t xml:space="preserve"> Similar requirements for </w:t>
      </w:r>
      <w:r w:rsidR="008041C1">
        <w:t xml:space="preserve">code signing, </w:t>
      </w:r>
      <w:r>
        <w:t>S/MIME, time-stamping, VoIP, IM, Web services, etc. may be covered in future versions.</w:t>
      </w:r>
    </w:p>
    <w:p w14:paraId="650B3059" w14:textId="77777777" w:rsidR="00155E5A" w:rsidRDefault="00155E5A" w:rsidP="00155E5A">
      <w:r>
        <w:t xml:space="preserve">These </w:t>
      </w:r>
      <w:r w:rsidR="009C2E7F">
        <w:t>Requirements</w:t>
      </w:r>
      <w:r>
        <w:t xml:space="preserve"> do not address the issuance, </w:t>
      </w:r>
      <w:r w:rsidR="007E2A60">
        <w:t>or management</w:t>
      </w:r>
      <w:r>
        <w:t xml:space="preserve"> of Certificates by enterprises that operate their own Public Key Infrastructure for internal purposes only, </w:t>
      </w:r>
      <w:r w:rsidR="00722940">
        <w:t xml:space="preserve">and for which </w:t>
      </w:r>
      <w:r w:rsidR="00400E07">
        <w:t xml:space="preserve">the </w:t>
      </w:r>
      <w:r>
        <w:t xml:space="preserve">Root Certificate is not distributed by any Application Software </w:t>
      </w:r>
      <w:r w:rsidR="008F21EF">
        <w:t>Supplier</w:t>
      </w:r>
      <w:r>
        <w:t>.</w:t>
      </w:r>
    </w:p>
    <w:p w14:paraId="794AB2FA" w14:textId="77777777" w:rsidR="002F5391" w:rsidRDefault="002F5391" w:rsidP="00E13003">
      <w:pPr>
        <w:pStyle w:val="Heading1"/>
        <w:numPr>
          <w:ilvl w:val="0"/>
          <w:numId w:val="29"/>
        </w:numPr>
        <w:tabs>
          <w:tab w:val="left" w:pos="360"/>
        </w:tabs>
      </w:pPr>
      <w:bookmarkStart w:id="970" w:name="_Ref120363033"/>
      <w:bookmarkStart w:id="971" w:name="_Toc269123196"/>
      <w:bookmarkStart w:id="972" w:name="_Toc212037836"/>
      <w:bookmarkStart w:id="973" w:name="_Toc310247196"/>
      <w:r>
        <w:t>Purpose</w:t>
      </w:r>
      <w:bookmarkEnd w:id="972"/>
      <w:bookmarkEnd w:id="973"/>
    </w:p>
    <w:p w14:paraId="41C12033" w14:textId="77777777" w:rsidR="00482B20" w:rsidRDefault="00982D88">
      <w:r w:rsidRPr="00982D88">
        <w:t xml:space="preserve">The primary goal of these Requirements is to </w:t>
      </w:r>
      <w:r w:rsidR="006039DE">
        <w:t>enable</w:t>
      </w:r>
      <w:r w:rsidRPr="00982D88">
        <w:t xml:space="preserve"> efficient and secure electronic communication</w:t>
      </w:r>
      <w:r w:rsidR="006039DE">
        <w:t>,</w:t>
      </w:r>
      <w:r w:rsidRPr="00982D88">
        <w:t xml:space="preserve"> while addressing user concerns about the trustworthiness of Certificates.  The Requirements also serve to inform users and help them to make informed decisions when relying on Certificates.</w:t>
      </w:r>
    </w:p>
    <w:p w14:paraId="28FD1647" w14:textId="77777777" w:rsidR="00155E5A" w:rsidRDefault="00155E5A" w:rsidP="00E13003">
      <w:pPr>
        <w:pStyle w:val="Heading1"/>
        <w:numPr>
          <w:ilvl w:val="0"/>
          <w:numId w:val="29"/>
        </w:numPr>
        <w:tabs>
          <w:tab w:val="left" w:pos="360"/>
        </w:tabs>
      </w:pPr>
      <w:bookmarkStart w:id="974" w:name="_Toc212037837"/>
      <w:bookmarkStart w:id="975" w:name="_Toc310247197"/>
      <w:r>
        <w:t>References</w:t>
      </w:r>
      <w:bookmarkEnd w:id="970"/>
      <w:bookmarkEnd w:id="971"/>
      <w:bookmarkEnd w:id="974"/>
      <w:bookmarkEnd w:id="975"/>
    </w:p>
    <w:p w14:paraId="104C5BCA" w14:textId="77777777" w:rsidR="005B37AB" w:rsidRDefault="005B37AB" w:rsidP="00675C8D">
      <w:pPr>
        <w:jc w:val="left"/>
      </w:pPr>
      <w:r w:rsidRPr="005B37AB">
        <w:t>ETSI Electronic Signatures and Infrastructures (ESI); Trust Service Provider Conformity Assessment - General Requirements and Guidance, available at: http://www.etsi.org/deliver/etsi_ts/119400_119499/119403/01</w:t>
      </w:r>
      <w:r>
        <w:t>.01.01_60/ts_119403v010101p.pdf.</w:t>
      </w:r>
    </w:p>
    <w:p w14:paraId="5C6A1E7C" w14:textId="77777777" w:rsidR="00155E5A" w:rsidRDefault="00E74995" w:rsidP="00155E5A">
      <w:r>
        <w:t xml:space="preserve">ETSI TS 102 042 V2.1.1, </w:t>
      </w:r>
      <w:r w:rsidR="00155E5A">
        <w:t>Electronic Signatures and Infrastructures (ESI); Policy requirements for certification authorities issuing public key certificates.</w:t>
      </w:r>
    </w:p>
    <w:p w14:paraId="6E206D89" w14:textId="77777777" w:rsidR="00155E5A" w:rsidRDefault="00E74995" w:rsidP="00155E5A">
      <w:r>
        <w:t xml:space="preserve">FIPS 140-2, </w:t>
      </w:r>
      <w:r w:rsidR="00155E5A">
        <w:t>Federal Information Processing Standards Publication - Security Requirements For Cryptographic Modules, Information Technology Laboratory, National Institute of Standards and Technology, May 25, 2001.</w:t>
      </w:r>
    </w:p>
    <w:p w14:paraId="6D170F96" w14:textId="77777777" w:rsidR="002C0BDA" w:rsidRDefault="002C0BDA" w:rsidP="00155E5A">
      <w:r>
        <w:t>ISO 21188:2006, Public key infrastructure for financial services --</w:t>
      </w:r>
      <w:r w:rsidR="008F21EF">
        <w:t xml:space="preserve"> Practices and policy framework.</w:t>
      </w:r>
    </w:p>
    <w:p w14:paraId="28BDE036" w14:textId="77777777" w:rsidR="00155E5A" w:rsidRDefault="00155E5A" w:rsidP="00155E5A">
      <w:r>
        <w:t>RFC2119</w:t>
      </w:r>
      <w:r w:rsidR="00E74995">
        <w:t>, Request for Comments:</w:t>
      </w:r>
      <w:r>
        <w:t xml:space="preserve"> 2119, Key words for use in RFCs to Indicate Requirement Levels, Bradner, March 1997.</w:t>
      </w:r>
    </w:p>
    <w:p w14:paraId="174F2EB1" w14:textId="77777777" w:rsidR="00155E5A" w:rsidRDefault="00155E5A" w:rsidP="00155E5A">
      <w:r>
        <w:t>RFC2527</w:t>
      </w:r>
      <w:r w:rsidR="00E74995">
        <w:t>, Request for Comments:</w:t>
      </w:r>
      <w:r>
        <w:t xml:space="preserve"> 2527, Internet X.509 Public Key Infrastructure:  Certificate Policy and Certification Practices Framework, Chokhani, et al, March 1999.</w:t>
      </w:r>
    </w:p>
    <w:p w14:paraId="53BF032F" w14:textId="77777777" w:rsidR="00851F78" w:rsidRPr="00851F78" w:rsidRDefault="00851F78" w:rsidP="00851F78">
      <w:r>
        <w:t xml:space="preserve">RFC2560, </w:t>
      </w:r>
      <w:r w:rsidR="00167047" w:rsidRPr="00167047">
        <w:t>Request for Comments: 2560, X.509 Internet Public Key Infrastructure Online Certificate Status Protocol - OCSP M. Myers</w:t>
      </w:r>
      <w:r w:rsidR="00267B82">
        <w:t>,</w:t>
      </w:r>
      <w:r w:rsidR="00167047" w:rsidRPr="00167047">
        <w:t xml:space="preserve"> et al, June 1999.</w:t>
      </w:r>
    </w:p>
    <w:p w14:paraId="61E9F578" w14:textId="77777777" w:rsidR="00851F78" w:rsidRDefault="00851F78" w:rsidP="00851F78">
      <w:r>
        <w:t>RFC3647, Request for Comments: 3647, Internet X.509 Public Key Infrastructure:  Certificate Policy and Certification Practices Framework, Chokhani</w:t>
      </w:r>
      <w:r w:rsidR="00267B82">
        <w:t>,</w:t>
      </w:r>
      <w:r>
        <w:t xml:space="preserve"> et al, November 2003.</w:t>
      </w:r>
    </w:p>
    <w:p w14:paraId="677ADCCD" w14:textId="77777777" w:rsidR="00155E5A" w:rsidRDefault="00155E5A" w:rsidP="00155E5A">
      <w:r>
        <w:t>RFC</w:t>
      </w:r>
      <w:r w:rsidR="00621BBB">
        <w:t>4366</w:t>
      </w:r>
      <w:r w:rsidR="00E74995">
        <w:t>, Request for Comments:</w:t>
      </w:r>
      <w:r>
        <w:t xml:space="preserve"> </w:t>
      </w:r>
      <w:r w:rsidR="00621BBB">
        <w:t>4366</w:t>
      </w:r>
      <w:r>
        <w:t>, Transport Layer Security (TLS) Extensions, Blake-Wilson</w:t>
      </w:r>
      <w:r w:rsidR="00267B82">
        <w:t>,</w:t>
      </w:r>
      <w:r>
        <w:t xml:space="preserve"> et al, </w:t>
      </w:r>
      <w:r w:rsidR="00621BBB">
        <w:t>April 2006</w:t>
      </w:r>
      <w:r>
        <w:t>.</w:t>
      </w:r>
    </w:p>
    <w:p w14:paraId="6F758700" w14:textId="77777777" w:rsidR="00A2499D" w:rsidRDefault="00167047" w:rsidP="00155E5A">
      <w:r w:rsidRPr="00167047">
        <w:t>RFC5019, Request for Comments: 5019, The Lightweight Online Certificate Status Protocol (OCSP) Profile for High-Volume Environments, A. Deacon</w:t>
      </w:r>
      <w:r w:rsidR="00267B82">
        <w:t>,</w:t>
      </w:r>
      <w:r w:rsidRPr="00167047">
        <w:t xml:space="preserve"> </w:t>
      </w:r>
      <w:r w:rsidR="00267B82">
        <w:t>e</w:t>
      </w:r>
      <w:r w:rsidRPr="00167047">
        <w:t>t al, September 2007</w:t>
      </w:r>
      <w:r w:rsidR="00851F78">
        <w:t>.</w:t>
      </w:r>
    </w:p>
    <w:p w14:paraId="0AC905BC" w14:textId="77777777" w:rsidR="00155E5A" w:rsidRDefault="00155E5A" w:rsidP="00155E5A">
      <w:r>
        <w:t>RFC5280</w:t>
      </w:r>
      <w:r w:rsidR="00E74995">
        <w:t>, Request for Comments:</w:t>
      </w:r>
      <w:r>
        <w:t xml:space="preserve"> 5280, Internet X.509 Public Key Infrastructure:  Certificate and Certificate Revocation List (CRL) Profile, Cooper et al, May 2008.</w:t>
      </w:r>
    </w:p>
    <w:p w14:paraId="5CEDC527" w14:textId="77777777" w:rsidR="00D80023" w:rsidRPr="00AD29BE" w:rsidRDefault="00D80023" w:rsidP="00AD29BE">
      <w:r w:rsidRPr="00AD29BE">
        <w:lastRenderedPageBreak/>
        <w:t>WebTrust</w:t>
      </w:r>
      <w:r w:rsidR="005B37AB">
        <w:t xml:space="preserve"> </w:t>
      </w:r>
      <w:r w:rsidR="00B14135" w:rsidRPr="00AD29BE">
        <w:t>for Certification Authorities</w:t>
      </w:r>
      <w:r w:rsidR="00F038D6" w:rsidRPr="00F038D6">
        <w:t xml:space="preserve"> Version </w:t>
      </w:r>
      <w:r w:rsidR="001E2EAC">
        <w:t>2</w:t>
      </w:r>
      <w:r w:rsidR="00F038D6" w:rsidRPr="00F038D6">
        <w:t>.0</w:t>
      </w:r>
      <w:r w:rsidRPr="00AD29BE">
        <w:t xml:space="preserve">, available at </w:t>
      </w:r>
      <w:r w:rsidR="005B37AB" w:rsidRPr="005B37AB">
        <w:t>http://www.webtrust.org/homepage-documents/item27839.aspx</w:t>
      </w:r>
      <w:r w:rsidR="005B37AB">
        <w:t>.</w:t>
      </w:r>
    </w:p>
    <w:p w14:paraId="28B14A6D" w14:textId="77777777" w:rsidR="00155E5A" w:rsidRDefault="00155E5A" w:rsidP="00155E5A">
      <w:r>
        <w:t>X.509v3</w:t>
      </w:r>
      <w:r>
        <w:tab/>
      </w:r>
      <w:r w:rsidR="00E74995">
        <w:t xml:space="preserve">, </w:t>
      </w:r>
      <w:r>
        <w:t>ITU-T Recommendation X.509 (2005) | ISO/IEC 9594-8:2005, Information technology - Open Systems Interconnection - The Directory:  Public-key and attribute certificate frameworks.</w:t>
      </w:r>
    </w:p>
    <w:p w14:paraId="34810899" w14:textId="77777777" w:rsidR="00155E5A" w:rsidRDefault="00155E5A" w:rsidP="00E13003">
      <w:pPr>
        <w:pStyle w:val="Heading1"/>
        <w:numPr>
          <w:ilvl w:val="0"/>
          <w:numId w:val="29"/>
        </w:numPr>
        <w:tabs>
          <w:tab w:val="left" w:pos="360"/>
        </w:tabs>
      </w:pPr>
      <w:bookmarkStart w:id="976" w:name="_Toc269123197"/>
      <w:bookmarkStart w:id="977" w:name="_Toc212037838"/>
      <w:bookmarkStart w:id="978" w:name="_Toc310247198"/>
      <w:r>
        <w:t>Definitions</w:t>
      </w:r>
      <w:bookmarkEnd w:id="976"/>
      <w:bookmarkEnd w:id="977"/>
      <w:bookmarkEnd w:id="978"/>
    </w:p>
    <w:p w14:paraId="5533969E" w14:textId="77777777" w:rsidR="00155E5A" w:rsidRDefault="00155E5A" w:rsidP="00F6267D">
      <w:r>
        <w:rPr>
          <w:b/>
          <w:bCs/>
        </w:rPr>
        <w:t>Affiliate:</w:t>
      </w:r>
      <w:r w:rsidR="00011990">
        <w:t xml:space="preserve"> </w:t>
      </w:r>
      <w:r>
        <w:t xml:space="preserve"> A corporation, partnership, joint venture or other </w:t>
      </w:r>
      <w:r w:rsidR="00E35682">
        <w:t>e</w:t>
      </w:r>
      <w:r>
        <w:t>ntity controlling, controlled by</w:t>
      </w:r>
      <w:r w:rsidR="007E2A60">
        <w:t>,</w:t>
      </w:r>
      <w:r>
        <w:t xml:space="preserve"> or under common control with another entity</w:t>
      </w:r>
      <w:r w:rsidR="0040764F" w:rsidRPr="0040764F">
        <w:t xml:space="preserve">, or an </w:t>
      </w:r>
      <w:r w:rsidR="007C3D6A">
        <w:t>agency, department</w:t>
      </w:r>
      <w:r w:rsidR="00E35682">
        <w:t>,</w:t>
      </w:r>
      <w:r w:rsidR="007C3D6A">
        <w:t xml:space="preserve"> political subdivision</w:t>
      </w:r>
      <w:r w:rsidR="00E35682">
        <w:t>, or any entity operating under the direct control</w:t>
      </w:r>
      <w:r w:rsidR="007C3D6A">
        <w:t xml:space="preserve"> of </w:t>
      </w:r>
      <w:r w:rsidR="0040764F" w:rsidRPr="0040764F">
        <w:t>a Government Entity</w:t>
      </w:r>
      <w:r w:rsidR="00722940">
        <w:t>.</w:t>
      </w:r>
    </w:p>
    <w:p w14:paraId="37261EB7" w14:textId="77777777" w:rsidR="00155E5A" w:rsidRDefault="00155E5A" w:rsidP="00F6267D">
      <w:pPr>
        <w:jc w:val="left"/>
      </w:pPr>
      <w:r>
        <w:rPr>
          <w:b/>
        </w:rPr>
        <w:t>Applicant:</w:t>
      </w:r>
      <w:r>
        <w:t xml:space="preserve">  The </w:t>
      </w:r>
      <w:r w:rsidR="00C86675">
        <w:t xml:space="preserve">natural person or </w:t>
      </w:r>
      <w:r w:rsidR="007C3D6A">
        <w:t>Legal Entity that</w:t>
      </w:r>
      <w:r w:rsidR="00827978">
        <w:t xml:space="preserve"> </w:t>
      </w:r>
      <w:r>
        <w:t>applies for (or seeks renewal of) a</w:t>
      </w:r>
      <w:r w:rsidR="008F21EF">
        <w:t xml:space="preserve"> </w:t>
      </w:r>
      <w:r>
        <w:t>Certificate.</w:t>
      </w:r>
      <w:r w:rsidR="0082320F">
        <w:t xml:space="preserve">  </w:t>
      </w:r>
      <w:r w:rsidR="00CB1FEA">
        <w:t xml:space="preserve">Once the Certificate issues, the </w:t>
      </w:r>
      <w:r w:rsidR="00253D55">
        <w:t>Applicant</w:t>
      </w:r>
      <w:r w:rsidR="00073368">
        <w:t xml:space="preserve"> is referred to as the Subscriber.</w:t>
      </w:r>
      <w:r w:rsidR="00CB1FEA">
        <w:t xml:space="preserve">  For Certificates issued to devices, the Applicant is the entity that controls or operates the device named in the Certificate, even if the device is sending the actual </w:t>
      </w:r>
      <w:r w:rsidR="00253D55">
        <w:t>certificate request</w:t>
      </w:r>
      <w:r w:rsidR="00CB1FEA">
        <w:t>.</w:t>
      </w:r>
    </w:p>
    <w:p w14:paraId="4C751ADC" w14:textId="77777777" w:rsidR="00155E5A" w:rsidRDefault="00155E5A" w:rsidP="00F6267D">
      <w:r>
        <w:rPr>
          <w:b/>
          <w:bCs/>
        </w:rPr>
        <w:t>Applicant Representative:</w:t>
      </w:r>
      <w:r w:rsidR="00011990">
        <w:t xml:space="preserve">  </w:t>
      </w:r>
      <w:r w:rsidR="00767F76">
        <w:t>A natural person</w:t>
      </w:r>
      <w:r w:rsidR="00C86675">
        <w:t xml:space="preserve"> or</w:t>
      </w:r>
      <w:r w:rsidR="006E382E">
        <w:t xml:space="preserve"> human sponsor </w:t>
      </w:r>
      <w:r>
        <w:t>who is either the Applicant, employed by the Applicant, or an authorized agent who has express authority to represent the Applicant:</w:t>
      </w:r>
      <w:r w:rsidR="00011990">
        <w:t xml:space="preserve"> </w:t>
      </w:r>
      <w:r>
        <w:t xml:space="preserve"> (i) who signs and submits, or approves a</w:t>
      </w:r>
      <w:r w:rsidR="008F21EF">
        <w:t xml:space="preserve"> </w:t>
      </w:r>
      <w:r w:rsidR="00253D55">
        <w:t>certificate request</w:t>
      </w:r>
      <w:r>
        <w:t xml:space="preserve"> on behalf of the Applicant, and/or (ii) who signs and submits a Subscriber Agreement on behalf of the Applicant, and/or (iii) who acknowledges and agrees to the Certificate Terms of Use on behalf of the Applicant when the Applicant is an Affiliate of the CA.</w:t>
      </w:r>
    </w:p>
    <w:p w14:paraId="43945598" w14:textId="77777777" w:rsidR="00126361" w:rsidRDefault="00155E5A" w:rsidP="00F6267D">
      <w:r>
        <w:rPr>
          <w:b/>
        </w:rPr>
        <w:t xml:space="preserve">Application Software </w:t>
      </w:r>
      <w:r w:rsidR="008F21EF">
        <w:rPr>
          <w:b/>
        </w:rPr>
        <w:t>Supplier</w:t>
      </w:r>
      <w:r>
        <w:rPr>
          <w:b/>
        </w:rPr>
        <w:t>:</w:t>
      </w:r>
      <w:r>
        <w:t xml:space="preserve">  A </w:t>
      </w:r>
      <w:r w:rsidR="00FE4E03">
        <w:t xml:space="preserve">supplier </w:t>
      </w:r>
      <w:r>
        <w:t xml:space="preserve">of Internet browser software or other relying-party application software that displays or uses </w:t>
      </w:r>
      <w:r w:rsidR="00FE4E03">
        <w:t>C</w:t>
      </w:r>
      <w:r>
        <w:t xml:space="preserve">ertificates and </w:t>
      </w:r>
      <w:r w:rsidR="00722940">
        <w:t xml:space="preserve">incorporates </w:t>
      </w:r>
      <w:r>
        <w:t>Root Certificates.</w:t>
      </w:r>
    </w:p>
    <w:p w14:paraId="2CA482BC" w14:textId="77777777" w:rsidR="00E258C7" w:rsidRPr="00117E50" w:rsidRDefault="00D128F3" w:rsidP="00E258C7">
      <w:pPr>
        <w:rPr>
          <w:b/>
          <w:szCs w:val="20"/>
        </w:rPr>
      </w:pPr>
      <w:r w:rsidRPr="00D128F3">
        <w:rPr>
          <w:b/>
        </w:rPr>
        <w:t xml:space="preserve">Attestation Letter:  </w:t>
      </w:r>
      <w:r w:rsidRPr="00D128F3">
        <w:t xml:space="preserve">A letter attesting that Subject Information </w:t>
      </w:r>
      <w:r w:rsidRPr="00117E50">
        <w:rPr>
          <w:szCs w:val="20"/>
        </w:rPr>
        <w:t>is correct</w:t>
      </w:r>
      <w:r w:rsidR="00253D55">
        <w:rPr>
          <w:szCs w:val="20"/>
        </w:rPr>
        <w:t xml:space="preserve"> written by an accountant, lawyer, government official, or other reliable third party customarily relied upon for such information</w:t>
      </w:r>
      <w:r w:rsidRPr="00117E50">
        <w:rPr>
          <w:szCs w:val="20"/>
        </w:rPr>
        <w:t>.</w:t>
      </w:r>
    </w:p>
    <w:p w14:paraId="3E3829F5" w14:textId="77777777" w:rsidR="0027799D" w:rsidRDefault="005A03A9">
      <w:r>
        <w:rPr>
          <w:b/>
          <w:szCs w:val="20"/>
        </w:rPr>
        <w:t xml:space="preserve">Audit Report:  </w:t>
      </w:r>
      <w:r w:rsidRPr="005A03A9">
        <w:rPr>
          <w:szCs w:val="20"/>
        </w:rPr>
        <w:t xml:space="preserve">A </w:t>
      </w:r>
      <w:r w:rsidR="00966115">
        <w:rPr>
          <w:szCs w:val="20"/>
        </w:rPr>
        <w:t>report</w:t>
      </w:r>
      <w:r w:rsidR="005F0BC2">
        <w:rPr>
          <w:szCs w:val="20"/>
        </w:rPr>
        <w:t xml:space="preserve"> </w:t>
      </w:r>
      <w:r w:rsidR="0035628C">
        <w:rPr>
          <w:szCs w:val="20"/>
        </w:rPr>
        <w:t>from</w:t>
      </w:r>
      <w:r w:rsidR="00232AE6">
        <w:rPr>
          <w:szCs w:val="20"/>
        </w:rPr>
        <w:t xml:space="preserve"> a Qualified Auditor</w:t>
      </w:r>
      <w:r w:rsidR="008876E3">
        <w:rPr>
          <w:szCs w:val="20"/>
        </w:rPr>
        <w:t xml:space="preserve"> </w:t>
      </w:r>
      <w:r w:rsidR="00C74E29">
        <w:rPr>
          <w:szCs w:val="20"/>
        </w:rPr>
        <w:t>stating</w:t>
      </w:r>
      <w:r w:rsidR="0035628C">
        <w:rPr>
          <w:szCs w:val="20"/>
        </w:rPr>
        <w:t xml:space="preserve"> the Qualified Auditor’s opinion on whether </w:t>
      </w:r>
      <w:r w:rsidR="00966115">
        <w:rPr>
          <w:szCs w:val="20"/>
        </w:rPr>
        <w:t xml:space="preserve">an entity’s </w:t>
      </w:r>
      <w:r w:rsidR="0035628C">
        <w:rPr>
          <w:szCs w:val="20"/>
        </w:rPr>
        <w:t xml:space="preserve">processes and controls comply with the mandatory provisions of </w:t>
      </w:r>
      <w:r w:rsidR="007678FB">
        <w:rPr>
          <w:szCs w:val="20"/>
        </w:rPr>
        <w:t>these Requirements</w:t>
      </w:r>
      <w:r w:rsidR="0027799D">
        <w:rPr>
          <w:szCs w:val="20"/>
        </w:rPr>
        <w:t>.</w:t>
      </w:r>
      <w:r w:rsidR="00232AE6">
        <w:rPr>
          <w:szCs w:val="20"/>
        </w:rPr>
        <w:t xml:space="preserve"> </w:t>
      </w:r>
    </w:p>
    <w:p w14:paraId="0BAE76AC" w14:textId="77777777" w:rsidR="00292D5A" w:rsidRDefault="00292D5A">
      <w:pPr>
        <w:rPr>
          <w:b/>
          <w:szCs w:val="20"/>
        </w:rPr>
      </w:pPr>
      <w:r>
        <w:rPr>
          <w:b/>
          <w:szCs w:val="20"/>
        </w:rPr>
        <w:t xml:space="preserve">Certificate:  </w:t>
      </w:r>
      <w:r w:rsidR="001F355A" w:rsidRPr="001F355A">
        <w:rPr>
          <w:szCs w:val="20"/>
        </w:rPr>
        <w:t>An electronic document that uses a digital signature to bind a public key and an identity.</w:t>
      </w:r>
    </w:p>
    <w:p w14:paraId="3F0B4FB8" w14:textId="77777777" w:rsidR="00126361" w:rsidRDefault="0073355A">
      <w:pPr>
        <w:rPr>
          <w:szCs w:val="20"/>
        </w:rPr>
      </w:pPr>
      <w:r w:rsidRPr="00117E50">
        <w:rPr>
          <w:b/>
          <w:szCs w:val="20"/>
        </w:rPr>
        <w:t>Certificate Data</w:t>
      </w:r>
      <w:r w:rsidR="00FE4E03" w:rsidRPr="00117E50">
        <w:rPr>
          <w:b/>
          <w:szCs w:val="20"/>
        </w:rPr>
        <w:t>:</w:t>
      </w:r>
      <w:r w:rsidR="00C37E80" w:rsidRPr="00117E50">
        <w:rPr>
          <w:szCs w:val="20"/>
        </w:rPr>
        <w:t xml:space="preserve"> </w:t>
      </w:r>
      <w:r w:rsidR="00FE4E03" w:rsidRPr="00117E50">
        <w:rPr>
          <w:szCs w:val="20"/>
        </w:rPr>
        <w:t xml:space="preserve"> </w:t>
      </w:r>
      <w:r w:rsidR="001E6143">
        <w:rPr>
          <w:szCs w:val="20"/>
        </w:rPr>
        <w:t>C</w:t>
      </w:r>
      <w:r w:rsidR="00253D55">
        <w:rPr>
          <w:szCs w:val="20"/>
        </w:rPr>
        <w:t>ertificate request</w:t>
      </w:r>
      <w:r w:rsidR="00C37E80" w:rsidRPr="00117E50">
        <w:rPr>
          <w:szCs w:val="20"/>
        </w:rPr>
        <w:t xml:space="preserve">s and data related thereto (whether obtained from the Applicant or otherwise) in the CA’s possession or control or to which </w:t>
      </w:r>
      <w:r w:rsidR="008F21EF" w:rsidRPr="00117E50">
        <w:rPr>
          <w:szCs w:val="20"/>
        </w:rPr>
        <w:t xml:space="preserve">the </w:t>
      </w:r>
      <w:r w:rsidR="00C37E80" w:rsidRPr="00117E50">
        <w:rPr>
          <w:szCs w:val="20"/>
        </w:rPr>
        <w:t>CA has access.</w:t>
      </w:r>
    </w:p>
    <w:p w14:paraId="2FFE1844" w14:textId="77777777" w:rsidR="007B7392" w:rsidRPr="00117E50" w:rsidRDefault="0042245A">
      <w:pPr>
        <w:rPr>
          <w:szCs w:val="20"/>
        </w:rPr>
      </w:pPr>
      <w:r w:rsidRPr="0073355A">
        <w:rPr>
          <w:b/>
        </w:rPr>
        <w:t>Certificat</w:t>
      </w:r>
      <w:r w:rsidR="005A108D">
        <w:rPr>
          <w:b/>
        </w:rPr>
        <w:t>e</w:t>
      </w:r>
      <w:r w:rsidRPr="0073355A">
        <w:rPr>
          <w:b/>
        </w:rPr>
        <w:t xml:space="preserve"> </w:t>
      </w:r>
      <w:r>
        <w:rPr>
          <w:b/>
        </w:rPr>
        <w:t>Management</w:t>
      </w:r>
      <w:r w:rsidR="005A108D">
        <w:rPr>
          <w:b/>
        </w:rPr>
        <w:t xml:space="preserve"> Process</w:t>
      </w:r>
      <w:r>
        <w:rPr>
          <w:b/>
        </w:rPr>
        <w:t>:</w:t>
      </w:r>
      <w:r w:rsidRPr="0073355A">
        <w:rPr>
          <w:b/>
        </w:rPr>
        <w:t xml:space="preserve"> </w:t>
      </w:r>
      <w:r w:rsidRPr="0042245A">
        <w:t xml:space="preserve"> Processes</w:t>
      </w:r>
      <w:r w:rsidR="005A108D">
        <w:t>, practices,</w:t>
      </w:r>
      <w:r>
        <w:t xml:space="preserve"> and procedures</w:t>
      </w:r>
      <w:r w:rsidR="005A108D">
        <w:t xml:space="preserve"> associated with the use of </w:t>
      </w:r>
      <w:r>
        <w:t>keys, software, and hardware</w:t>
      </w:r>
      <w:r w:rsidR="005A108D">
        <w:t>,</w:t>
      </w:r>
      <w:r>
        <w:t xml:space="preserve"> by which the CA verifies Certificate Data, issues Certificates, maintains a Repository, and revokes Certificates.</w:t>
      </w:r>
    </w:p>
    <w:p w14:paraId="41F5BB0D" w14:textId="77777777" w:rsidR="00126361" w:rsidRPr="00117E50" w:rsidRDefault="00C37E80">
      <w:pPr>
        <w:rPr>
          <w:szCs w:val="20"/>
        </w:rPr>
      </w:pPr>
      <w:r w:rsidRPr="00117E50">
        <w:rPr>
          <w:b/>
          <w:szCs w:val="20"/>
        </w:rPr>
        <w:t>Certificate Policy:</w:t>
      </w:r>
      <w:r w:rsidRPr="00117E50">
        <w:rPr>
          <w:szCs w:val="20"/>
        </w:rPr>
        <w:t xml:space="preserve">  A set of rules that indicates the applicability of a named </w:t>
      </w:r>
      <w:r w:rsidR="00FE4E03" w:rsidRPr="00117E50">
        <w:rPr>
          <w:szCs w:val="20"/>
        </w:rPr>
        <w:t>C</w:t>
      </w:r>
      <w:r w:rsidRPr="00117E50">
        <w:rPr>
          <w:szCs w:val="20"/>
        </w:rPr>
        <w:t>ertificate to a particular community and/or PKI implementation with common security requirements.</w:t>
      </w:r>
    </w:p>
    <w:p w14:paraId="0B15AD1B" w14:textId="77777777" w:rsidR="00126361" w:rsidRDefault="00C37E80">
      <w:r>
        <w:rPr>
          <w:b/>
        </w:rPr>
        <w:t>Certificate Problem Report:</w:t>
      </w:r>
      <w:r>
        <w:t xml:space="preserve">  Complaint of suspected Key </w:t>
      </w:r>
      <w:r w:rsidR="00851F78">
        <w:t>C</w:t>
      </w:r>
      <w:r>
        <w:t>ompromise, Certificate misuse, or other types of fraud, compromise, misuse, or inappropriate conduct related to Certificates.</w:t>
      </w:r>
    </w:p>
    <w:p w14:paraId="599E8DF1" w14:textId="77777777" w:rsidR="00126361" w:rsidRDefault="00C37E80">
      <w:r>
        <w:rPr>
          <w:b/>
        </w:rPr>
        <w:t>Certificate Revocation List:</w:t>
      </w:r>
      <w:r>
        <w:t xml:space="preserve">  A regularly updated time-stamped list of revoked Certificates that is created and digitally signed by the CA that issued the Certificates. </w:t>
      </w:r>
    </w:p>
    <w:p w14:paraId="32B84C0A" w14:textId="77777777" w:rsidR="00126361" w:rsidRDefault="00155E5A">
      <w:r>
        <w:rPr>
          <w:b/>
        </w:rPr>
        <w:t>Certification Authority:</w:t>
      </w:r>
      <w:r>
        <w:t xml:space="preserve">  An organization that is responsible for the creation, issuance, revocation, and management of Certificates.  </w:t>
      </w:r>
      <w:r w:rsidR="00F044A3">
        <w:t>The term applies equally to both Roots CAs</w:t>
      </w:r>
      <w:r w:rsidR="00DF4DD4">
        <w:t xml:space="preserve"> and Subordina</w:t>
      </w:r>
      <w:r w:rsidR="00F044A3">
        <w:t>te CAs</w:t>
      </w:r>
      <w:r>
        <w:t>.</w:t>
      </w:r>
    </w:p>
    <w:p w14:paraId="6349EE47" w14:textId="77777777" w:rsidR="00126361" w:rsidRDefault="00155E5A">
      <w:r w:rsidDel="00BE6A7C">
        <w:rPr>
          <w:b/>
        </w:rPr>
        <w:t>Certification Practice Statement:</w:t>
      </w:r>
      <w:r w:rsidDel="00BE6A7C">
        <w:t xml:space="preserve">  One of several documents </w:t>
      </w:r>
      <w:r w:rsidR="0047655B" w:rsidDel="00BE6A7C">
        <w:t xml:space="preserve">forming </w:t>
      </w:r>
      <w:r w:rsidDel="00BE6A7C">
        <w:t xml:space="preserve">the </w:t>
      </w:r>
      <w:r w:rsidR="00722940" w:rsidDel="00BE6A7C">
        <w:t xml:space="preserve">governance </w:t>
      </w:r>
      <w:r w:rsidDel="00BE6A7C">
        <w:t xml:space="preserve">framework </w:t>
      </w:r>
      <w:r w:rsidR="0047655B" w:rsidDel="00BE6A7C">
        <w:t xml:space="preserve">in </w:t>
      </w:r>
      <w:r w:rsidDel="00BE6A7C">
        <w:t xml:space="preserve">which </w:t>
      </w:r>
      <w:r w:rsidR="0047655B" w:rsidDel="00BE6A7C">
        <w:t>C</w:t>
      </w:r>
      <w:r w:rsidDel="00BE6A7C">
        <w:t>ertificates are created, issued, managed</w:t>
      </w:r>
      <w:r w:rsidR="0047655B" w:rsidDel="00BE6A7C">
        <w:t>,</w:t>
      </w:r>
      <w:r w:rsidDel="00BE6A7C">
        <w:t xml:space="preserve"> and used.</w:t>
      </w:r>
    </w:p>
    <w:p w14:paraId="2647010C" w14:textId="77777777" w:rsidR="0043306A" w:rsidDel="00BE6A7C" w:rsidRDefault="0043306A">
      <w:r w:rsidRPr="00675C8D">
        <w:rPr>
          <w:b/>
        </w:rPr>
        <w:t>Country:</w:t>
      </w:r>
      <w:r w:rsidRPr="0043306A">
        <w:t xml:space="preserve"> Either a member of the United Nations OR a geographic region recognized as a sovereign nation by at least two UN member nations.</w:t>
      </w:r>
    </w:p>
    <w:p w14:paraId="0CFFE861" w14:textId="77777777" w:rsidR="00D61903" w:rsidRPr="00D61903" w:rsidRDefault="00D61903">
      <w:r w:rsidRPr="00105019">
        <w:rPr>
          <w:b/>
        </w:rPr>
        <w:t>Cross Certificate:</w:t>
      </w:r>
      <w:r>
        <w:rPr>
          <w:b/>
        </w:rPr>
        <w:t xml:space="preserve"> </w:t>
      </w:r>
      <w:r>
        <w:t xml:space="preserve">  </w:t>
      </w:r>
      <w:r w:rsidR="00F2306E" w:rsidRPr="00F2306E">
        <w:t>A</w:t>
      </w:r>
      <w:r w:rsidR="00F2306E">
        <w:t xml:space="preserve"> </w:t>
      </w:r>
      <w:r w:rsidR="00F2306E" w:rsidRPr="00F2306E">
        <w:t xml:space="preserve">certificate </w:t>
      </w:r>
      <w:r w:rsidR="00F2306E">
        <w:t xml:space="preserve">that is </w:t>
      </w:r>
      <w:r w:rsidR="00F2306E" w:rsidRPr="00F2306E">
        <w:t xml:space="preserve">used to establish a trust relationship between two </w:t>
      </w:r>
      <w:r w:rsidR="00F2306E">
        <w:t>Root CAs</w:t>
      </w:r>
      <w:r w:rsidR="00F2306E" w:rsidRPr="00F2306E">
        <w:t>.</w:t>
      </w:r>
    </w:p>
    <w:p w14:paraId="50827B7F" w14:textId="77777777" w:rsidR="00BA7DE0" w:rsidRDefault="00BA7DE0" w:rsidP="009B64D2">
      <w:pPr>
        <w:rPr>
          <w:b/>
        </w:rPr>
      </w:pPr>
      <w:r>
        <w:rPr>
          <w:b/>
        </w:rPr>
        <w:t xml:space="preserve">Delegated Third Party:  </w:t>
      </w:r>
      <w:r w:rsidRPr="00BA7DE0">
        <w:t>A</w:t>
      </w:r>
      <w:r>
        <w:t xml:space="preserve"> natural person or Legal Entity that is not the CA but is authorized by the CA to assist in the Certificate Management Process by performing or fulfilling one or more of the CA requirements found herein.</w:t>
      </w:r>
      <w:r w:rsidRPr="00BA7DE0">
        <w:t xml:space="preserve"> </w:t>
      </w:r>
    </w:p>
    <w:p w14:paraId="38C8A20F" w14:textId="77777777" w:rsidR="009B64D2" w:rsidRDefault="009B64D2" w:rsidP="009B64D2">
      <w:r w:rsidRPr="00597412">
        <w:rPr>
          <w:b/>
        </w:rPr>
        <w:lastRenderedPageBreak/>
        <w:t>Domain Authorization</w:t>
      </w:r>
      <w:r w:rsidR="00333CED">
        <w:rPr>
          <w:b/>
        </w:rPr>
        <w:t xml:space="preserve"> Document</w:t>
      </w:r>
      <w:r>
        <w:t xml:space="preserve">:  </w:t>
      </w:r>
      <w:r w:rsidR="00333CED">
        <w:t>D</w:t>
      </w:r>
      <w:r>
        <w:t>ocumentation provided by</w:t>
      </w:r>
      <w:r w:rsidR="00333CED">
        <w:t xml:space="preserve">, </w:t>
      </w:r>
      <w:r w:rsidR="00333CED" w:rsidRPr="00333CED">
        <w:t>or a CA’s documentation of a communication with,</w:t>
      </w:r>
      <w:r>
        <w:t xml:space="preserve"> </w:t>
      </w:r>
      <w:r w:rsidR="00333CED">
        <w:t xml:space="preserve">a Domain Name Registrar, the </w:t>
      </w:r>
      <w:r>
        <w:t>Domain Name Registrant</w:t>
      </w:r>
      <w:r w:rsidR="00333CED">
        <w:t xml:space="preserve">, </w:t>
      </w:r>
      <w:r w:rsidR="00333CED" w:rsidRPr="00333CED">
        <w:t>or the person or entity listed in WHOIS as the Domain Name Registrant (including any private, anonymous, or proxy registration service)</w:t>
      </w:r>
      <w:r>
        <w:t xml:space="preserve"> attesting to the authority of an Applicant to request a </w:t>
      </w:r>
      <w:r w:rsidR="001E3C20">
        <w:t>Certificate</w:t>
      </w:r>
      <w:r w:rsidR="00292D5A">
        <w:t xml:space="preserve"> for a specific Domain Namespace</w:t>
      </w:r>
      <w:r>
        <w:t>.</w:t>
      </w:r>
    </w:p>
    <w:p w14:paraId="03FDFB03" w14:textId="77777777" w:rsidR="00126361" w:rsidRDefault="00AC33D0">
      <w:pPr>
        <w:rPr>
          <w:b/>
        </w:rPr>
      </w:pPr>
      <w:r>
        <w:rPr>
          <w:b/>
        </w:rPr>
        <w:t>Domain N</w:t>
      </w:r>
      <w:r w:rsidR="009C4930">
        <w:rPr>
          <w:b/>
        </w:rPr>
        <w:t>ame:</w:t>
      </w:r>
      <w:r w:rsidR="0047655B">
        <w:rPr>
          <w:b/>
        </w:rPr>
        <w:t xml:space="preserve"> </w:t>
      </w:r>
      <w:r w:rsidR="009C4930">
        <w:rPr>
          <w:b/>
        </w:rPr>
        <w:t xml:space="preserve"> </w:t>
      </w:r>
      <w:r w:rsidR="0073355A" w:rsidRPr="0073355A">
        <w:t>The label assigned to a node in the Domain Name System.</w:t>
      </w:r>
    </w:p>
    <w:p w14:paraId="4193423C" w14:textId="77777777" w:rsidR="009B64D2" w:rsidRDefault="009B64D2" w:rsidP="009B64D2">
      <w:r w:rsidRPr="00CB185A">
        <w:rPr>
          <w:b/>
        </w:rPr>
        <w:t>Domain Namespace:</w:t>
      </w:r>
      <w:r>
        <w:t xml:space="preserve">  </w:t>
      </w:r>
      <w:r w:rsidR="00292D5A">
        <w:t>The set of all possible Domain Names that are subordinate to a single node in the Domain Name System.</w:t>
      </w:r>
      <w:r>
        <w:t xml:space="preserve"> </w:t>
      </w:r>
    </w:p>
    <w:p w14:paraId="4960CEB7" w14:textId="77777777" w:rsidR="009B64D2" w:rsidRPr="001F62B1" w:rsidRDefault="009B64D2" w:rsidP="009B64D2">
      <w:pPr>
        <w:rPr>
          <w:szCs w:val="20"/>
        </w:rPr>
      </w:pPr>
      <w:r>
        <w:rPr>
          <w:b/>
        </w:rPr>
        <w:t>Domain Name Registrant:</w:t>
      </w:r>
      <w:r>
        <w:t xml:space="preserve">  Sometimes </w:t>
      </w:r>
      <w:r w:rsidRPr="00DA7FE8">
        <w:t xml:space="preserve">referred to as </w:t>
      </w:r>
      <w:r>
        <w:t xml:space="preserve">the “owner” of a Domain Name, but more properly the </w:t>
      </w:r>
      <w:r w:rsidRPr="001F62B1">
        <w:t>person</w:t>
      </w:r>
      <w:r w:rsidR="009A3568" w:rsidRPr="001F62B1">
        <w:t>(s)</w:t>
      </w:r>
      <w:r w:rsidRPr="001F62B1">
        <w:t xml:space="preserve"> </w:t>
      </w:r>
      <w:r w:rsidRPr="001F62B1">
        <w:rPr>
          <w:szCs w:val="20"/>
        </w:rPr>
        <w:t>or entity</w:t>
      </w:r>
      <w:r w:rsidR="009A3568" w:rsidRPr="001F62B1">
        <w:rPr>
          <w:szCs w:val="20"/>
        </w:rPr>
        <w:t>(ies)</w:t>
      </w:r>
      <w:r w:rsidRPr="001F62B1">
        <w:rPr>
          <w:szCs w:val="20"/>
        </w:rPr>
        <w:t xml:space="preserve"> registered with a Domain Name Registrar as having the right to control how a Domain Name is used, </w:t>
      </w:r>
      <w:r w:rsidR="009A3568" w:rsidRPr="001F62B1">
        <w:rPr>
          <w:szCs w:val="20"/>
        </w:rPr>
        <w:t xml:space="preserve">such as the natural person or Legal Entity that is listed </w:t>
      </w:r>
      <w:r w:rsidRPr="001F62B1">
        <w:rPr>
          <w:szCs w:val="20"/>
        </w:rPr>
        <w:t xml:space="preserve"> as the “Registrant” by WHOIS or the Domain Name Registrar.  </w:t>
      </w:r>
    </w:p>
    <w:p w14:paraId="21E710EF" w14:textId="77777777" w:rsidR="009B64D2" w:rsidRPr="001F62B1" w:rsidRDefault="009B64D2" w:rsidP="009B64D2">
      <w:pPr>
        <w:rPr>
          <w:szCs w:val="20"/>
        </w:rPr>
      </w:pPr>
      <w:r w:rsidRPr="001F62B1">
        <w:rPr>
          <w:b/>
          <w:szCs w:val="20"/>
        </w:rPr>
        <w:t>Domain Name Registrar:</w:t>
      </w:r>
      <w:r w:rsidRPr="001F62B1">
        <w:rPr>
          <w:szCs w:val="20"/>
        </w:rPr>
        <w:t xml:space="preserve">  A person or entity that registers Domain Names under the auspices</w:t>
      </w:r>
      <w:r w:rsidR="009D2F6B" w:rsidRPr="001F62B1">
        <w:rPr>
          <w:szCs w:val="20"/>
        </w:rPr>
        <w:t xml:space="preserve"> of</w:t>
      </w:r>
      <w:r w:rsidRPr="001F62B1">
        <w:rPr>
          <w:szCs w:val="20"/>
        </w:rPr>
        <w:t xml:space="preserve"> or </w:t>
      </w:r>
      <w:r w:rsidR="009D2F6B" w:rsidRPr="001F62B1">
        <w:rPr>
          <w:szCs w:val="20"/>
        </w:rPr>
        <w:t>by</w:t>
      </w:r>
      <w:r w:rsidRPr="001F62B1">
        <w:rPr>
          <w:szCs w:val="20"/>
        </w:rPr>
        <w:t xml:space="preserve"> agreement with</w:t>
      </w:r>
      <w:r w:rsidR="009D2F6B" w:rsidRPr="001F62B1">
        <w:rPr>
          <w:szCs w:val="20"/>
        </w:rPr>
        <w:t>:</w:t>
      </w:r>
      <w:r w:rsidRPr="001F62B1">
        <w:rPr>
          <w:szCs w:val="20"/>
        </w:rPr>
        <w:t xml:space="preserve"> </w:t>
      </w:r>
      <w:r w:rsidR="00292D5A">
        <w:rPr>
          <w:szCs w:val="20"/>
        </w:rPr>
        <w:t xml:space="preserve">(i) </w:t>
      </w:r>
      <w:r w:rsidRPr="001F62B1">
        <w:rPr>
          <w:szCs w:val="20"/>
        </w:rPr>
        <w:t xml:space="preserve">the Internet Corporation for Assigned Names and Numbers (ICANN), </w:t>
      </w:r>
      <w:r w:rsidR="00292D5A">
        <w:rPr>
          <w:szCs w:val="20"/>
        </w:rPr>
        <w:t xml:space="preserve">(ii) </w:t>
      </w:r>
      <w:r w:rsidR="009D2F6B" w:rsidRPr="001F62B1">
        <w:rPr>
          <w:szCs w:val="20"/>
        </w:rPr>
        <w:t>a national Domain N</w:t>
      </w:r>
      <w:r w:rsidRPr="001F62B1">
        <w:rPr>
          <w:szCs w:val="20"/>
        </w:rPr>
        <w:t xml:space="preserve">ame authority/registry, or </w:t>
      </w:r>
      <w:r w:rsidR="00292D5A">
        <w:rPr>
          <w:szCs w:val="20"/>
        </w:rPr>
        <w:t xml:space="preserve">(iii) </w:t>
      </w:r>
      <w:r w:rsidRPr="001F62B1">
        <w:rPr>
          <w:szCs w:val="20"/>
        </w:rPr>
        <w:t xml:space="preserve">a Network Information Center (including their affiliates, contractors, delegates, successors, or assigns). </w:t>
      </w:r>
    </w:p>
    <w:p w14:paraId="38815B1F" w14:textId="77777777" w:rsidR="001F040C" w:rsidRDefault="001F040C" w:rsidP="00DF4DD4">
      <w:pPr>
        <w:rPr>
          <w:b/>
          <w:szCs w:val="20"/>
        </w:rPr>
      </w:pPr>
      <w:r>
        <w:rPr>
          <w:b/>
          <w:szCs w:val="20"/>
        </w:rPr>
        <w:t>Effective Date:</w:t>
      </w:r>
      <w:r w:rsidR="001F355A" w:rsidRPr="001F355A">
        <w:rPr>
          <w:szCs w:val="20"/>
        </w:rPr>
        <w:t xml:space="preserve"> The</w:t>
      </w:r>
      <w:r>
        <w:rPr>
          <w:szCs w:val="20"/>
        </w:rPr>
        <w:t xml:space="preserve">se Requirements come into </w:t>
      </w:r>
      <w:r w:rsidR="00B22739">
        <w:rPr>
          <w:szCs w:val="20"/>
        </w:rPr>
        <w:t>force</w:t>
      </w:r>
      <w:r w:rsidR="00BF5723">
        <w:rPr>
          <w:szCs w:val="20"/>
        </w:rPr>
        <w:t xml:space="preserve"> on </w:t>
      </w:r>
      <w:r w:rsidR="004F30D3">
        <w:rPr>
          <w:szCs w:val="20"/>
        </w:rPr>
        <w:t>1 July 2012</w:t>
      </w:r>
      <w:r>
        <w:rPr>
          <w:szCs w:val="20"/>
        </w:rPr>
        <w:t>.</w:t>
      </w:r>
    </w:p>
    <w:p w14:paraId="559173E0" w14:textId="77777777" w:rsidR="00500857" w:rsidRDefault="00920EFA">
      <w:pPr>
        <w:rPr>
          <w:szCs w:val="20"/>
        </w:rPr>
      </w:pPr>
      <w:r w:rsidRPr="001F62B1">
        <w:rPr>
          <w:b/>
          <w:szCs w:val="20"/>
        </w:rPr>
        <w:t>Enterprise RA:</w:t>
      </w:r>
      <w:r w:rsidRPr="001F62B1">
        <w:rPr>
          <w:szCs w:val="20"/>
        </w:rPr>
        <w:t xml:space="preserve">  An employee or agent of an organization unaffiliated with the CA who authorizes issuance of Certificates to that organization.</w:t>
      </w:r>
    </w:p>
    <w:p w14:paraId="48173A62" w14:textId="77777777" w:rsidR="0090568E" w:rsidRPr="00BF5723" w:rsidRDefault="0090568E" w:rsidP="0090568E">
      <w:pPr>
        <w:rPr>
          <w:szCs w:val="20"/>
        </w:rPr>
      </w:pPr>
      <w:r w:rsidRPr="00BF5723">
        <w:rPr>
          <w:b/>
          <w:szCs w:val="20"/>
        </w:rPr>
        <w:t>Expiry Date:</w:t>
      </w:r>
      <w:r>
        <w:rPr>
          <w:b/>
          <w:szCs w:val="20"/>
        </w:rPr>
        <w:t xml:space="preserve"> </w:t>
      </w:r>
      <w:r>
        <w:rPr>
          <w:szCs w:val="20"/>
        </w:rPr>
        <w:t xml:space="preserve">  The “Not After” date in a Certificate that defines the end of a Certificate’s validity period.</w:t>
      </w:r>
    </w:p>
    <w:p w14:paraId="3E278B8E" w14:textId="77777777" w:rsidR="00126361" w:rsidRPr="001F62B1" w:rsidRDefault="009C4930">
      <w:pPr>
        <w:rPr>
          <w:szCs w:val="20"/>
        </w:rPr>
      </w:pPr>
      <w:r w:rsidRPr="001F62B1">
        <w:rPr>
          <w:b/>
          <w:szCs w:val="20"/>
        </w:rPr>
        <w:t xml:space="preserve">Fully-Qualified Domain Name: </w:t>
      </w:r>
      <w:r w:rsidR="008321E2" w:rsidRPr="001F62B1">
        <w:rPr>
          <w:b/>
          <w:szCs w:val="20"/>
        </w:rPr>
        <w:t xml:space="preserve"> </w:t>
      </w:r>
      <w:r w:rsidR="0073355A" w:rsidRPr="001F62B1">
        <w:rPr>
          <w:szCs w:val="20"/>
        </w:rPr>
        <w:t>A Domain Name that includes the labels of all superior nodes in the Int</w:t>
      </w:r>
      <w:r w:rsidR="00AC33D0" w:rsidRPr="001F62B1">
        <w:rPr>
          <w:szCs w:val="20"/>
        </w:rPr>
        <w:t>ernet Domain N</w:t>
      </w:r>
      <w:r w:rsidR="0073355A" w:rsidRPr="001F62B1">
        <w:rPr>
          <w:szCs w:val="20"/>
        </w:rPr>
        <w:t>ame System.</w:t>
      </w:r>
    </w:p>
    <w:p w14:paraId="0E21AB25" w14:textId="77777777" w:rsidR="007D4854" w:rsidRDefault="007D4854">
      <w:pPr>
        <w:rPr>
          <w:szCs w:val="20"/>
        </w:rPr>
      </w:pPr>
      <w:r w:rsidRPr="001F62B1">
        <w:rPr>
          <w:b/>
          <w:szCs w:val="20"/>
        </w:rPr>
        <w:t xml:space="preserve">Government Entity:  </w:t>
      </w:r>
      <w:r w:rsidR="002A2F6E" w:rsidRPr="001F62B1">
        <w:rPr>
          <w:szCs w:val="20"/>
        </w:rPr>
        <w:t>A government-operated legal entity, agency, department, ministry, branch, or similar element of the government of a country, or political subdivision within such country (such as a state, province, city, county, etc.).</w:t>
      </w:r>
    </w:p>
    <w:p w14:paraId="3CAF54C7" w14:textId="77777777" w:rsidR="00333CED" w:rsidRPr="001F62B1" w:rsidRDefault="00333CED">
      <w:pPr>
        <w:rPr>
          <w:szCs w:val="20"/>
        </w:rPr>
      </w:pPr>
      <w:r w:rsidRPr="00675C8D">
        <w:rPr>
          <w:b/>
          <w:szCs w:val="20"/>
        </w:rPr>
        <w:t>High Risk Certificate Request:</w:t>
      </w:r>
      <w:r w:rsidRPr="00333CED">
        <w:rPr>
          <w:szCs w:val="20"/>
        </w:rPr>
        <w:t xml:space="preserve"> A Request that the CA flags for additional scrutiny by reference to internal criteria and databases maintained by the CA, which may include names at higher risk for phishing or other fraudulent usage, names contained in previously rejected certificate requests or revoked Certificates, names listed on the Miller Smiles phishing list or the Google Safe Browsing list, or names that the CA identifies using its own risk-mitigation criteria.</w:t>
      </w:r>
    </w:p>
    <w:p w14:paraId="2D5421D2" w14:textId="77777777" w:rsidR="00DF6B9F" w:rsidRPr="001F62B1" w:rsidRDefault="00DF6B9F">
      <w:pPr>
        <w:rPr>
          <w:szCs w:val="20"/>
        </w:rPr>
      </w:pPr>
      <w:r w:rsidRPr="001F62B1">
        <w:rPr>
          <w:b/>
          <w:szCs w:val="20"/>
        </w:rPr>
        <w:t xml:space="preserve">Internal Server Name: </w:t>
      </w:r>
      <w:r w:rsidR="002A45A6" w:rsidRPr="001F62B1">
        <w:rPr>
          <w:b/>
          <w:szCs w:val="20"/>
        </w:rPr>
        <w:t xml:space="preserve"> </w:t>
      </w:r>
      <w:r w:rsidR="00A77C63" w:rsidRPr="001F62B1">
        <w:rPr>
          <w:szCs w:val="20"/>
        </w:rPr>
        <w:t>A Server Name</w:t>
      </w:r>
      <w:r w:rsidR="00DC7D2F" w:rsidRPr="001F62B1">
        <w:rPr>
          <w:szCs w:val="20"/>
        </w:rPr>
        <w:t xml:space="preserve"> (which </w:t>
      </w:r>
      <w:r w:rsidR="00C46961">
        <w:rPr>
          <w:szCs w:val="20"/>
        </w:rPr>
        <w:t>may o</w:t>
      </w:r>
      <w:r w:rsidR="007B4B0B">
        <w:rPr>
          <w:szCs w:val="20"/>
        </w:rPr>
        <w:t>r</w:t>
      </w:r>
      <w:r w:rsidR="00C46961">
        <w:rPr>
          <w:szCs w:val="20"/>
        </w:rPr>
        <w:t xml:space="preserve"> may not</w:t>
      </w:r>
      <w:r w:rsidR="006C3937" w:rsidRPr="001F62B1">
        <w:rPr>
          <w:szCs w:val="20"/>
        </w:rPr>
        <w:t xml:space="preserve"> </w:t>
      </w:r>
      <w:r w:rsidR="00DC7D2F" w:rsidRPr="001F62B1">
        <w:rPr>
          <w:szCs w:val="20"/>
        </w:rPr>
        <w:t>include an Unregistered Domain Name)</w:t>
      </w:r>
      <w:r w:rsidR="00A77C63" w:rsidRPr="001F62B1">
        <w:rPr>
          <w:szCs w:val="20"/>
        </w:rPr>
        <w:t xml:space="preserve"> that is not resolvable using the public DNS</w:t>
      </w:r>
      <w:r w:rsidRPr="001F62B1">
        <w:rPr>
          <w:szCs w:val="20"/>
        </w:rPr>
        <w:t>.</w:t>
      </w:r>
    </w:p>
    <w:p w14:paraId="0FA252BA" w14:textId="77777777" w:rsidR="00126361" w:rsidRPr="001F62B1" w:rsidRDefault="007B3B41" w:rsidP="007C3D6A">
      <w:pPr>
        <w:jc w:val="left"/>
        <w:rPr>
          <w:szCs w:val="20"/>
        </w:rPr>
      </w:pPr>
      <w:r w:rsidRPr="001F62B1">
        <w:rPr>
          <w:b/>
          <w:szCs w:val="20"/>
        </w:rPr>
        <w:t>Issuing CA:</w:t>
      </w:r>
      <w:r w:rsidR="00F044A3" w:rsidRPr="001F62B1">
        <w:rPr>
          <w:szCs w:val="20"/>
        </w:rPr>
        <w:t xml:space="preserve">  In relation to a particular Certificate, the CA that issued the Certificate.  This could be either a Root CA or a Subordinate CA.</w:t>
      </w:r>
    </w:p>
    <w:p w14:paraId="614C7073" w14:textId="77777777" w:rsidR="00126361" w:rsidRPr="001F62B1" w:rsidRDefault="00D12AF2" w:rsidP="007C3D6A">
      <w:pPr>
        <w:jc w:val="left"/>
        <w:rPr>
          <w:b/>
          <w:szCs w:val="20"/>
        </w:rPr>
      </w:pPr>
      <w:r w:rsidRPr="001F62B1">
        <w:rPr>
          <w:b/>
          <w:szCs w:val="20"/>
        </w:rPr>
        <w:t xml:space="preserve">Key </w:t>
      </w:r>
      <w:r w:rsidR="00851F78" w:rsidRPr="001F62B1">
        <w:rPr>
          <w:b/>
          <w:szCs w:val="20"/>
        </w:rPr>
        <w:t>C</w:t>
      </w:r>
      <w:r w:rsidRPr="001F62B1">
        <w:rPr>
          <w:b/>
          <w:szCs w:val="20"/>
        </w:rPr>
        <w:t>ompromise:</w:t>
      </w:r>
      <w:r w:rsidRPr="001F62B1">
        <w:rPr>
          <w:szCs w:val="20"/>
        </w:rPr>
        <w:t xml:space="preserve"> A Private K</w:t>
      </w:r>
      <w:r w:rsidR="00EA7D87" w:rsidRPr="001F62B1">
        <w:rPr>
          <w:szCs w:val="20"/>
        </w:rPr>
        <w:t xml:space="preserve">ey is said to be compromised if </w:t>
      </w:r>
      <w:r w:rsidR="00C46961">
        <w:rPr>
          <w:szCs w:val="20"/>
        </w:rPr>
        <w:t>its value</w:t>
      </w:r>
      <w:r w:rsidR="00C46961" w:rsidRPr="001F62B1">
        <w:rPr>
          <w:szCs w:val="20"/>
        </w:rPr>
        <w:t xml:space="preserve"> </w:t>
      </w:r>
      <w:r w:rsidRPr="001F62B1">
        <w:rPr>
          <w:szCs w:val="20"/>
        </w:rPr>
        <w:t xml:space="preserve">has been disclosed to an unauthorized person, </w:t>
      </w:r>
      <w:r w:rsidR="00EA5ACA" w:rsidRPr="001F62B1">
        <w:rPr>
          <w:szCs w:val="20"/>
        </w:rPr>
        <w:t xml:space="preserve">an unauthorized person has had access to it, </w:t>
      </w:r>
      <w:r w:rsidRPr="001F62B1">
        <w:rPr>
          <w:szCs w:val="20"/>
        </w:rPr>
        <w:t>or there exists a practical technique by which an unauthorized person may discover its value.</w:t>
      </w:r>
    </w:p>
    <w:p w14:paraId="4C82E589" w14:textId="77777777" w:rsidR="001253C8" w:rsidRDefault="001253C8" w:rsidP="001253C8">
      <w:pPr>
        <w:rPr>
          <w:b/>
        </w:rPr>
      </w:pPr>
      <w:r>
        <w:rPr>
          <w:b/>
        </w:rPr>
        <w:t>Key Generation Script</w:t>
      </w:r>
      <w:r w:rsidRPr="004D5192">
        <w:rPr>
          <w:b/>
        </w:rPr>
        <w:t xml:space="preserve">: </w:t>
      </w:r>
      <w:r>
        <w:t xml:space="preserve"> A documented plan of procedures for the generation of a CA Key Pair</w:t>
      </w:r>
      <w:r>
        <w:rPr>
          <w:b/>
        </w:rPr>
        <w:t>.</w:t>
      </w:r>
    </w:p>
    <w:p w14:paraId="54AC98FA" w14:textId="77777777" w:rsidR="00126361" w:rsidRPr="001F62B1" w:rsidRDefault="000D48BC" w:rsidP="007C3D6A">
      <w:pPr>
        <w:jc w:val="left"/>
        <w:rPr>
          <w:szCs w:val="20"/>
        </w:rPr>
      </w:pPr>
      <w:r w:rsidRPr="001F62B1">
        <w:rPr>
          <w:b/>
          <w:szCs w:val="20"/>
        </w:rPr>
        <w:t>Key Pair</w:t>
      </w:r>
      <w:r w:rsidR="004D5192" w:rsidRPr="001F62B1">
        <w:rPr>
          <w:b/>
          <w:szCs w:val="20"/>
        </w:rPr>
        <w:t>:</w:t>
      </w:r>
      <w:r w:rsidRPr="001F62B1">
        <w:rPr>
          <w:szCs w:val="20"/>
        </w:rPr>
        <w:t xml:space="preserve">  The Private Key and its associated Public Key.</w:t>
      </w:r>
    </w:p>
    <w:p w14:paraId="7C759159" w14:textId="77777777" w:rsidR="007C3D6A" w:rsidRPr="001F62B1" w:rsidRDefault="007C3D6A" w:rsidP="007C3D6A">
      <w:pPr>
        <w:tabs>
          <w:tab w:val="left" w:pos="3780"/>
        </w:tabs>
        <w:jc w:val="left"/>
        <w:rPr>
          <w:b/>
          <w:szCs w:val="20"/>
        </w:rPr>
      </w:pPr>
      <w:r w:rsidRPr="001F62B1">
        <w:rPr>
          <w:b/>
          <w:szCs w:val="20"/>
        </w:rPr>
        <w:t>Legal Entity:</w:t>
      </w:r>
      <w:r w:rsidRPr="001F62B1">
        <w:rPr>
          <w:rStyle w:val="Heading1Char"/>
          <w:rFonts w:ascii="Times New Roman" w:hAnsi="Times New Roman"/>
          <w:color w:val="000000"/>
          <w:sz w:val="20"/>
          <w:szCs w:val="20"/>
        </w:rPr>
        <w:t xml:space="preserve"> </w:t>
      </w:r>
      <w:r w:rsidRPr="001F62B1">
        <w:rPr>
          <w:rStyle w:val="apple-style-span"/>
          <w:rFonts w:eastAsia="MS Gothic"/>
          <w:color w:val="000000"/>
          <w:szCs w:val="20"/>
        </w:rPr>
        <w:t>An</w:t>
      </w:r>
      <w:r w:rsidR="00011990">
        <w:rPr>
          <w:rStyle w:val="apple-converted-space"/>
          <w:rFonts w:eastAsia="MS Gothic"/>
          <w:color w:val="000000"/>
          <w:szCs w:val="20"/>
        </w:rPr>
        <w:t xml:space="preserve"> </w:t>
      </w:r>
      <w:hyperlink r:id="rId13" w:history="1">
        <w:r w:rsidRPr="001F62B1">
          <w:rPr>
            <w:rStyle w:val="Hyperlink"/>
            <w:rFonts w:eastAsia="MS Gothic"/>
            <w:color w:val="000000"/>
            <w:szCs w:val="20"/>
            <w:u w:val="none"/>
          </w:rPr>
          <w:t>association</w:t>
        </w:r>
      </w:hyperlink>
      <w:r w:rsidRPr="001F62B1">
        <w:rPr>
          <w:rStyle w:val="apple-style-span"/>
          <w:rFonts w:eastAsia="MS Gothic"/>
          <w:color w:val="000000"/>
          <w:szCs w:val="20"/>
        </w:rPr>
        <w:t>,</w:t>
      </w:r>
      <w:r w:rsidR="00011990">
        <w:rPr>
          <w:rStyle w:val="apple-converted-space"/>
          <w:rFonts w:eastAsia="MS Gothic"/>
          <w:color w:val="000000"/>
          <w:szCs w:val="20"/>
        </w:rPr>
        <w:t xml:space="preserve"> </w:t>
      </w:r>
      <w:hyperlink r:id="rId14" w:history="1">
        <w:r w:rsidRPr="001F62B1">
          <w:rPr>
            <w:rStyle w:val="Hyperlink"/>
            <w:rFonts w:eastAsia="MS Gothic"/>
            <w:color w:val="000000"/>
            <w:szCs w:val="20"/>
            <w:u w:val="none"/>
          </w:rPr>
          <w:t>corporation</w:t>
        </w:r>
      </w:hyperlink>
      <w:r w:rsidRPr="001F62B1">
        <w:rPr>
          <w:rStyle w:val="apple-style-span"/>
          <w:rFonts w:eastAsia="MS Gothic"/>
          <w:color w:val="000000"/>
          <w:szCs w:val="20"/>
        </w:rPr>
        <w:t>,</w:t>
      </w:r>
      <w:r w:rsidR="00011990">
        <w:rPr>
          <w:rStyle w:val="apple-converted-space"/>
          <w:rFonts w:eastAsia="MS Gothic"/>
          <w:color w:val="000000"/>
          <w:szCs w:val="20"/>
        </w:rPr>
        <w:t xml:space="preserve"> </w:t>
      </w:r>
      <w:hyperlink r:id="rId15" w:history="1">
        <w:r w:rsidRPr="001F62B1">
          <w:rPr>
            <w:rStyle w:val="Hyperlink"/>
            <w:rFonts w:eastAsia="MS Gothic"/>
            <w:color w:val="000000"/>
            <w:szCs w:val="20"/>
            <w:u w:val="none"/>
          </w:rPr>
          <w:t>partnership</w:t>
        </w:r>
      </w:hyperlink>
      <w:r w:rsidRPr="001F62B1">
        <w:rPr>
          <w:rStyle w:val="apple-style-span"/>
          <w:rFonts w:eastAsia="MS Gothic"/>
          <w:color w:val="000000"/>
          <w:szCs w:val="20"/>
        </w:rPr>
        <w:t>,</w:t>
      </w:r>
      <w:r w:rsidR="00011990">
        <w:rPr>
          <w:rStyle w:val="apple-converted-space"/>
          <w:rFonts w:eastAsia="MS Gothic"/>
          <w:color w:val="000000"/>
          <w:szCs w:val="20"/>
        </w:rPr>
        <w:t xml:space="preserve"> </w:t>
      </w:r>
      <w:hyperlink r:id="rId16" w:history="1">
        <w:r w:rsidRPr="001F62B1">
          <w:rPr>
            <w:rStyle w:val="Hyperlink"/>
            <w:rFonts w:eastAsia="MS Gothic"/>
            <w:color w:val="000000"/>
            <w:szCs w:val="20"/>
            <w:u w:val="none"/>
          </w:rPr>
          <w:t>proprietorship</w:t>
        </w:r>
      </w:hyperlink>
      <w:r w:rsidRPr="001F62B1">
        <w:rPr>
          <w:rStyle w:val="apple-style-span"/>
          <w:rFonts w:eastAsia="MS Gothic"/>
          <w:color w:val="000000"/>
          <w:szCs w:val="20"/>
        </w:rPr>
        <w:t>,</w:t>
      </w:r>
      <w:r w:rsidR="000554D1" w:rsidRPr="001F62B1">
        <w:rPr>
          <w:rStyle w:val="apple-style-span"/>
          <w:rFonts w:eastAsia="MS Gothic"/>
          <w:color w:val="000000"/>
          <w:szCs w:val="20"/>
        </w:rPr>
        <w:t xml:space="preserve"> </w:t>
      </w:r>
      <w:hyperlink r:id="rId17" w:history="1">
        <w:r w:rsidRPr="001F62B1">
          <w:rPr>
            <w:rStyle w:val="Hyperlink"/>
            <w:rFonts w:eastAsia="MS Gothic"/>
            <w:color w:val="000000"/>
            <w:szCs w:val="20"/>
            <w:u w:val="none"/>
          </w:rPr>
          <w:t>trust</w:t>
        </w:r>
      </w:hyperlink>
      <w:r w:rsidRPr="001F62B1">
        <w:rPr>
          <w:rStyle w:val="apple-style-span"/>
          <w:rFonts w:eastAsia="MS Gothic"/>
          <w:color w:val="000000"/>
          <w:szCs w:val="20"/>
        </w:rPr>
        <w:t xml:space="preserve">, government entity or </w:t>
      </w:r>
      <w:r w:rsidRPr="001F62B1">
        <w:rPr>
          <w:rStyle w:val="apple-converted-space"/>
          <w:rFonts w:eastAsia="MS Gothic"/>
          <w:color w:val="000000"/>
          <w:szCs w:val="20"/>
        </w:rPr>
        <w:t>other entity</w:t>
      </w:r>
      <w:r w:rsidR="00813562" w:rsidRPr="001F62B1">
        <w:rPr>
          <w:rStyle w:val="apple-style-span"/>
          <w:rFonts w:eastAsia="MS Gothic"/>
          <w:color w:val="000000"/>
          <w:szCs w:val="20"/>
        </w:rPr>
        <w:t xml:space="preserve"> with</w:t>
      </w:r>
      <w:r w:rsidR="00011990">
        <w:rPr>
          <w:rStyle w:val="apple-converted-space"/>
          <w:rFonts w:eastAsia="MS Gothic"/>
          <w:color w:val="000000"/>
          <w:szCs w:val="20"/>
        </w:rPr>
        <w:t xml:space="preserve"> </w:t>
      </w:r>
      <w:hyperlink r:id="rId18" w:history="1">
        <w:r w:rsidRPr="001F62B1">
          <w:rPr>
            <w:rStyle w:val="Hyperlink"/>
            <w:rFonts w:eastAsia="MS Gothic"/>
            <w:color w:val="000000"/>
            <w:szCs w:val="20"/>
            <w:u w:val="none"/>
          </w:rPr>
          <w:t>legal</w:t>
        </w:r>
      </w:hyperlink>
      <w:r w:rsidR="00011990">
        <w:rPr>
          <w:rStyle w:val="apple-converted-space"/>
          <w:rFonts w:eastAsia="MS Gothic"/>
          <w:color w:val="000000"/>
          <w:szCs w:val="20"/>
        </w:rPr>
        <w:t xml:space="preserve"> </w:t>
      </w:r>
      <w:hyperlink r:id="rId19" w:history="1">
        <w:r w:rsidRPr="001F62B1">
          <w:rPr>
            <w:rStyle w:val="Hyperlink"/>
            <w:rFonts w:eastAsia="MS Gothic"/>
            <w:color w:val="000000"/>
            <w:szCs w:val="20"/>
            <w:u w:val="none"/>
          </w:rPr>
          <w:t>standing</w:t>
        </w:r>
      </w:hyperlink>
      <w:r w:rsidR="00011990">
        <w:rPr>
          <w:rStyle w:val="apple-converted-space"/>
          <w:rFonts w:eastAsia="MS Gothic"/>
          <w:color w:val="000000"/>
          <w:szCs w:val="20"/>
        </w:rPr>
        <w:t xml:space="preserve"> </w:t>
      </w:r>
      <w:r w:rsidRPr="001F62B1">
        <w:rPr>
          <w:rStyle w:val="apple-style-span"/>
          <w:rFonts w:eastAsia="MS Gothic"/>
          <w:color w:val="000000"/>
          <w:szCs w:val="20"/>
        </w:rPr>
        <w:t>in</w:t>
      </w:r>
      <w:r w:rsidR="00813562" w:rsidRPr="001F62B1">
        <w:rPr>
          <w:rStyle w:val="apple-style-span"/>
          <w:rFonts w:eastAsia="MS Gothic"/>
          <w:color w:val="000000"/>
          <w:szCs w:val="20"/>
        </w:rPr>
        <w:t xml:space="preserve"> a country’s legal system</w:t>
      </w:r>
      <w:r w:rsidRPr="001F62B1">
        <w:rPr>
          <w:rStyle w:val="apple-style-span"/>
          <w:rFonts w:eastAsia="MS Gothic"/>
          <w:color w:val="000000"/>
          <w:szCs w:val="20"/>
        </w:rPr>
        <w:t>.</w:t>
      </w:r>
      <w:r w:rsidR="00011990">
        <w:rPr>
          <w:rStyle w:val="apple-converted-space"/>
          <w:rFonts w:eastAsia="MS Gothic"/>
          <w:color w:val="000000"/>
          <w:szCs w:val="20"/>
        </w:rPr>
        <w:t xml:space="preserve"> </w:t>
      </w:r>
    </w:p>
    <w:p w14:paraId="4555FE11" w14:textId="77777777" w:rsidR="00126361" w:rsidRPr="001F62B1" w:rsidRDefault="00155E5A" w:rsidP="007C3D6A">
      <w:pPr>
        <w:jc w:val="left"/>
        <w:rPr>
          <w:szCs w:val="20"/>
        </w:rPr>
      </w:pPr>
      <w:r w:rsidRPr="001F62B1">
        <w:rPr>
          <w:b/>
          <w:szCs w:val="20"/>
        </w:rPr>
        <w:t>Object Identifier</w:t>
      </w:r>
      <w:r w:rsidR="004D5192" w:rsidRPr="001F62B1">
        <w:rPr>
          <w:b/>
          <w:szCs w:val="20"/>
        </w:rPr>
        <w:t>:</w:t>
      </w:r>
      <w:r w:rsidRPr="001F62B1">
        <w:rPr>
          <w:szCs w:val="20"/>
        </w:rPr>
        <w:t xml:space="preserve"> </w:t>
      </w:r>
      <w:r w:rsidR="00722940" w:rsidRPr="001F62B1">
        <w:rPr>
          <w:szCs w:val="20"/>
        </w:rPr>
        <w:t xml:space="preserve"> </w:t>
      </w:r>
      <w:r w:rsidRPr="001F62B1">
        <w:rPr>
          <w:szCs w:val="20"/>
        </w:rPr>
        <w:t>A unique alphanumeric</w:t>
      </w:r>
      <w:r w:rsidR="00722940" w:rsidRPr="001F62B1">
        <w:rPr>
          <w:szCs w:val="20"/>
        </w:rPr>
        <w:t xml:space="preserve"> or </w:t>
      </w:r>
      <w:r w:rsidRPr="001F62B1">
        <w:rPr>
          <w:szCs w:val="20"/>
        </w:rPr>
        <w:t xml:space="preserve">numeric identifier registered under the </w:t>
      </w:r>
      <w:r w:rsidR="00722940" w:rsidRPr="001F62B1">
        <w:rPr>
          <w:szCs w:val="20"/>
        </w:rPr>
        <w:t xml:space="preserve">International </w:t>
      </w:r>
      <w:r w:rsidR="0047655B" w:rsidRPr="001F62B1">
        <w:rPr>
          <w:szCs w:val="20"/>
        </w:rPr>
        <w:t xml:space="preserve">Organization for </w:t>
      </w:r>
      <w:r w:rsidRPr="001F62B1">
        <w:rPr>
          <w:szCs w:val="20"/>
        </w:rPr>
        <w:t>Standard</w:t>
      </w:r>
      <w:r w:rsidR="0047655B" w:rsidRPr="001F62B1">
        <w:rPr>
          <w:szCs w:val="20"/>
        </w:rPr>
        <w:t xml:space="preserve">ization’s </w:t>
      </w:r>
      <w:r w:rsidRPr="001F62B1">
        <w:rPr>
          <w:szCs w:val="20"/>
        </w:rPr>
        <w:t>applicable standard for a specific object or object class.</w:t>
      </w:r>
    </w:p>
    <w:p w14:paraId="0F009A09" w14:textId="77777777" w:rsidR="00126361" w:rsidRPr="001F62B1" w:rsidRDefault="00155E5A" w:rsidP="007C3D6A">
      <w:pPr>
        <w:jc w:val="left"/>
        <w:rPr>
          <w:szCs w:val="20"/>
        </w:rPr>
      </w:pPr>
      <w:r w:rsidRPr="001F62B1">
        <w:rPr>
          <w:b/>
          <w:szCs w:val="20"/>
        </w:rPr>
        <w:t>OCSP Responder</w:t>
      </w:r>
      <w:r w:rsidR="004D5192" w:rsidRPr="001F62B1">
        <w:rPr>
          <w:b/>
          <w:szCs w:val="20"/>
        </w:rPr>
        <w:t>:</w:t>
      </w:r>
      <w:r w:rsidRPr="001F62B1">
        <w:rPr>
          <w:szCs w:val="20"/>
        </w:rPr>
        <w:t xml:space="preserve">  An online </w:t>
      </w:r>
      <w:r w:rsidR="00722940" w:rsidRPr="001F62B1">
        <w:rPr>
          <w:szCs w:val="20"/>
        </w:rPr>
        <w:t>server</w:t>
      </w:r>
      <w:r w:rsidRPr="001F62B1">
        <w:rPr>
          <w:szCs w:val="20"/>
        </w:rPr>
        <w:t xml:space="preserve"> operated under the authority of the CA and connected to its Repository for processing Certificate status requests.  See also, Online Certificate Status Protocol.</w:t>
      </w:r>
    </w:p>
    <w:p w14:paraId="2522062A" w14:textId="77777777" w:rsidR="00126361" w:rsidRPr="001F62B1" w:rsidRDefault="00155E5A">
      <w:pPr>
        <w:rPr>
          <w:szCs w:val="20"/>
        </w:rPr>
      </w:pPr>
      <w:r w:rsidRPr="001F62B1">
        <w:rPr>
          <w:b/>
          <w:szCs w:val="20"/>
        </w:rPr>
        <w:t>Online Certificate Status Protocol</w:t>
      </w:r>
      <w:r w:rsidR="004D5192" w:rsidRPr="001F62B1">
        <w:rPr>
          <w:b/>
          <w:szCs w:val="20"/>
        </w:rPr>
        <w:t>:</w:t>
      </w:r>
      <w:r w:rsidRPr="001F62B1">
        <w:rPr>
          <w:szCs w:val="20"/>
        </w:rPr>
        <w:t xml:space="preserve">  An online Certificate-checking protocol that enables relying-party application software to determine the status of an identified Certificate.  See also OCSP Responder</w:t>
      </w:r>
      <w:r w:rsidR="009F10A3" w:rsidRPr="001F62B1">
        <w:rPr>
          <w:szCs w:val="20"/>
        </w:rPr>
        <w:t>.</w:t>
      </w:r>
    </w:p>
    <w:p w14:paraId="25534A42" w14:textId="77777777" w:rsidR="00126361" w:rsidRDefault="00155E5A">
      <w:pPr>
        <w:rPr>
          <w:color w:val="000000"/>
        </w:rPr>
      </w:pPr>
      <w:r w:rsidRPr="001F62B1">
        <w:rPr>
          <w:b/>
          <w:szCs w:val="20"/>
        </w:rPr>
        <w:lastRenderedPageBreak/>
        <w:t>Private Key</w:t>
      </w:r>
      <w:r w:rsidR="004D5192" w:rsidRPr="001F62B1">
        <w:rPr>
          <w:b/>
          <w:szCs w:val="20"/>
        </w:rPr>
        <w:t>:</w:t>
      </w:r>
      <w:r w:rsidRPr="001F62B1">
        <w:rPr>
          <w:szCs w:val="20"/>
        </w:rPr>
        <w:t xml:space="preserve">  </w:t>
      </w:r>
      <w:r w:rsidRPr="001F62B1">
        <w:rPr>
          <w:color w:val="000000"/>
          <w:szCs w:val="20"/>
        </w:rPr>
        <w:t>The key of a Key Pair that is kept secret by the holder of the Key Pair, and that is used to create Digital Signatures and/or to decrypt electronic</w:t>
      </w:r>
      <w:r>
        <w:rPr>
          <w:color w:val="000000"/>
        </w:rPr>
        <w:t xml:space="preserve"> records or files that were encrypted with the corresponding Public Key.</w:t>
      </w:r>
    </w:p>
    <w:p w14:paraId="07548705" w14:textId="77777777" w:rsidR="00126361" w:rsidRDefault="00155E5A">
      <w:pPr>
        <w:rPr>
          <w:rFonts w:ascii="Arial" w:hAnsi="Arial" w:cs="Arial"/>
        </w:rPr>
      </w:pPr>
      <w:r>
        <w:rPr>
          <w:b/>
        </w:rPr>
        <w:t>Public Key</w:t>
      </w:r>
      <w:r w:rsidR="004D5192" w:rsidRPr="004D5192">
        <w:rPr>
          <w:b/>
        </w:rPr>
        <w:t>:</w:t>
      </w:r>
      <w:r>
        <w:t xml:space="preserve">  The key of a Key Pair that </w:t>
      </w:r>
      <w:r w:rsidR="00722940">
        <w:t xml:space="preserve">may </w:t>
      </w:r>
      <w:r>
        <w:t>be publicly disclosed by the holder of the corresponding Private Key and that is used by a Relying Party to verify Digital Signatures created with the holder's corresponding Private Key and/or to encrypt messages so that they can be decrypted only with the holder's corresponding Private Key</w:t>
      </w:r>
      <w:r>
        <w:rPr>
          <w:rFonts w:ascii="Arial" w:hAnsi="Arial" w:cs="Arial"/>
        </w:rPr>
        <w:t>.</w:t>
      </w:r>
    </w:p>
    <w:p w14:paraId="50CC7167" w14:textId="77777777" w:rsidR="00A70652" w:rsidRPr="00A70652" w:rsidRDefault="00155E5A">
      <w:r>
        <w:rPr>
          <w:b/>
        </w:rPr>
        <w:t>Public Key Infrastructure</w:t>
      </w:r>
      <w:r w:rsidR="004D5192" w:rsidRPr="004D5192">
        <w:rPr>
          <w:b/>
        </w:rPr>
        <w:t xml:space="preserve">: </w:t>
      </w:r>
      <w:r>
        <w:t xml:space="preserve"> A set of hardware, software, people, procedures, rules, policies, and obligations used to facilitate the trustworthy creation, issuance, management, and use of Certificates and keys based on Public Key Cryptography.</w:t>
      </w:r>
    </w:p>
    <w:p w14:paraId="4E276B29" w14:textId="77777777" w:rsidR="00A70652" w:rsidRDefault="00A70652">
      <w:pPr>
        <w:rPr>
          <w:ins w:id="979" w:author="Steve Roylance" w:date="2012-10-16T20:17:00Z"/>
          <w:rFonts w:eastAsia="SimSun"/>
          <w:b/>
        </w:rPr>
      </w:pPr>
      <w:ins w:id="980" w:author="Steve Roylance" w:date="2012-10-16T20:17:00Z">
        <w:r w:rsidRPr="00A70652">
          <w:rPr>
            <w:rFonts w:eastAsia="SimSun"/>
            <w:b/>
            <w:bCs/>
            <w:iCs/>
            <w:lang w:val="en-IE"/>
          </w:rPr>
          <w:t xml:space="preserve">Public IP Address: </w:t>
        </w:r>
        <w:r w:rsidRPr="00446741">
          <w:rPr>
            <w:rFonts w:eastAsia="SimSun"/>
            <w:bCs/>
            <w:iCs/>
            <w:lang w:val="en-IE"/>
          </w:rPr>
          <w:t>An IP Address that is not a Reserved IP Address.</w:t>
        </w:r>
      </w:ins>
    </w:p>
    <w:p w14:paraId="5946EF91" w14:textId="77777777" w:rsidR="00461EA1" w:rsidRDefault="00D128F3">
      <w:pPr>
        <w:rPr>
          <w:b/>
        </w:rPr>
      </w:pPr>
      <w:r w:rsidRPr="00D128F3">
        <w:rPr>
          <w:rFonts w:eastAsia="SimSun"/>
          <w:b/>
        </w:rPr>
        <w:t>Publicly-Trusted Certificate:</w:t>
      </w:r>
      <w:r w:rsidR="00461EA1">
        <w:rPr>
          <w:rFonts w:eastAsia="SimSun"/>
        </w:rPr>
        <w:t xml:space="preserve">  A Certificate that is </w:t>
      </w:r>
      <w:r w:rsidR="00C46961">
        <w:rPr>
          <w:rFonts w:eastAsia="SimSun"/>
        </w:rPr>
        <w:t xml:space="preserve">trusted </w:t>
      </w:r>
      <w:r w:rsidR="00461EA1">
        <w:rPr>
          <w:rFonts w:eastAsia="SimSun"/>
        </w:rPr>
        <w:t xml:space="preserve">by virtue of the fact that its corresponding Root Certificate is distributed </w:t>
      </w:r>
      <w:r w:rsidR="00797B38">
        <w:rPr>
          <w:rFonts w:eastAsia="SimSun"/>
        </w:rPr>
        <w:t xml:space="preserve">as a trust anchor </w:t>
      </w:r>
      <w:r w:rsidR="00461EA1">
        <w:rPr>
          <w:rFonts w:eastAsia="SimSun"/>
        </w:rPr>
        <w:t>in widely-available application software.</w:t>
      </w:r>
    </w:p>
    <w:p w14:paraId="11616831" w14:textId="77777777" w:rsidR="00DB02F9" w:rsidRDefault="00DB02F9">
      <w:pPr>
        <w:rPr>
          <w:b/>
        </w:rPr>
      </w:pPr>
      <w:r>
        <w:rPr>
          <w:b/>
        </w:rPr>
        <w:t xml:space="preserve">Qualified Auditor:  </w:t>
      </w:r>
      <w:r w:rsidR="00B11B5A">
        <w:t xml:space="preserve">A natural person or </w:t>
      </w:r>
      <w:r w:rsidR="00DA6FC0">
        <w:t>Legal Entity</w:t>
      </w:r>
      <w:r w:rsidR="00B11B5A">
        <w:t xml:space="preserve"> </w:t>
      </w:r>
      <w:r w:rsidR="00DA6FC0">
        <w:t>that</w:t>
      </w:r>
      <w:r w:rsidR="00B11B5A">
        <w:t xml:space="preserve"> </w:t>
      </w:r>
      <w:r>
        <w:t xml:space="preserve">meets the requirements of Section </w:t>
      </w:r>
      <w:r w:rsidR="00253D55">
        <w:fldChar w:fldCharType="begin"/>
      </w:r>
      <w:r w:rsidR="00253D55">
        <w:instrText xml:space="preserve"> REF _Ref285800484 \r \h </w:instrText>
      </w:r>
      <w:r w:rsidR="00253D55">
        <w:fldChar w:fldCharType="separate"/>
      </w:r>
      <w:r w:rsidR="00AF5963">
        <w:t>17.6</w:t>
      </w:r>
      <w:r w:rsidR="00253D55">
        <w:fldChar w:fldCharType="end"/>
      </w:r>
      <w:r w:rsidR="009C0E74">
        <w:t xml:space="preserve"> (Auditor Qualifications)</w:t>
      </w:r>
      <w:r>
        <w:t>.</w:t>
      </w:r>
    </w:p>
    <w:p w14:paraId="60E6E376" w14:textId="77777777" w:rsidR="009B64D2" w:rsidRDefault="009B64D2" w:rsidP="009B64D2">
      <w:r w:rsidRPr="00CB185A">
        <w:rPr>
          <w:b/>
        </w:rPr>
        <w:t xml:space="preserve">Registered Domain Name: </w:t>
      </w:r>
      <w:r w:rsidRPr="0026764E">
        <w:t xml:space="preserve">A Domain Name that has been registered </w:t>
      </w:r>
      <w:r>
        <w:t xml:space="preserve">with </w:t>
      </w:r>
      <w:r w:rsidRPr="0026764E">
        <w:t xml:space="preserve">a </w:t>
      </w:r>
      <w:r>
        <w:t xml:space="preserve">Domain Name Registrar. </w:t>
      </w:r>
      <w:r w:rsidRPr="00CB185A">
        <w:t xml:space="preserve"> </w:t>
      </w:r>
    </w:p>
    <w:p w14:paraId="14B10089" w14:textId="77777777" w:rsidR="00B44A68" w:rsidRDefault="00B44A68" w:rsidP="009B64D2">
      <w:r w:rsidRPr="00745447">
        <w:rPr>
          <w:b/>
        </w:rPr>
        <w:t>Registration Authority (RA):</w:t>
      </w:r>
      <w:r w:rsidRPr="00B44A68">
        <w:t xml:space="preserve"> </w:t>
      </w:r>
      <w:r w:rsidR="00A46AC8">
        <w:t xml:space="preserve"> </w:t>
      </w:r>
      <w:r w:rsidRPr="00B44A68">
        <w:t xml:space="preserve">Any </w:t>
      </w:r>
      <w:r w:rsidR="00CB187F">
        <w:t>Legal E</w:t>
      </w:r>
      <w:r w:rsidR="00A46AC8" w:rsidRPr="00A46AC8">
        <w:t xml:space="preserve">ntity that is responsible for identification and authentication of subjects of </w:t>
      </w:r>
      <w:r w:rsidR="001E3C20">
        <w:t>Certificate</w:t>
      </w:r>
      <w:r w:rsidR="00A46AC8" w:rsidRPr="00A46AC8">
        <w:t xml:space="preserve">s, but is not a CA, and hence does not sign or issue </w:t>
      </w:r>
      <w:r w:rsidR="001E3C20">
        <w:t>Certificate</w:t>
      </w:r>
      <w:r w:rsidR="00A46AC8" w:rsidRPr="00A46AC8">
        <w:t>s</w:t>
      </w:r>
      <w:r w:rsidR="00A46AC8">
        <w:t>.</w:t>
      </w:r>
      <w:r w:rsidR="00A46AC8" w:rsidRPr="00A46AC8">
        <w:t xml:space="preserve"> An RA may assist in the certificate application process or revocation process or both. </w:t>
      </w:r>
      <w:r w:rsidR="00A46AC8">
        <w:t xml:space="preserve"> When “</w:t>
      </w:r>
      <w:r w:rsidR="00A46AC8" w:rsidRPr="00A46AC8">
        <w:t>RA</w:t>
      </w:r>
      <w:r w:rsidR="00A46AC8">
        <w:t xml:space="preserve">” </w:t>
      </w:r>
      <w:r w:rsidR="00745447">
        <w:t xml:space="preserve">is used as an adjective to </w:t>
      </w:r>
      <w:r w:rsidR="00A46AC8">
        <w:t xml:space="preserve">describe a role or function, it </w:t>
      </w:r>
      <w:r w:rsidR="00A46AC8" w:rsidRPr="00A46AC8">
        <w:t xml:space="preserve">does not </w:t>
      </w:r>
      <w:r w:rsidR="00745447">
        <w:t xml:space="preserve">necessarily imply </w:t>
      </w:r>
      <w:r w:rsidR="00A46AC8" w:rsidRPr="00A46AC8">
        <w:t>a separate body, but can be part of the CA</w:t>
      </w:r>
      <w:r w:rsidRPr="00B44A68">
        <w:t>.</w:t>
      </w:r>
    </w:p>
    <w:p w14:paraId="656E3300" w14:textId="77777777" w:rsidR="000D4FCB" w:rsidRDefault="000D4FCB" w:rsidP="009B64D2">
      <w:r w:rsidRPr="00675C8D">
        <w:rPr>
          <w:b/>
        </w:rPr>
        <w:t>Reliable Data Source:</w:t>
      </w:r>
      <w:r w:rsidRPr="000D4FCB">
        <w:t xml:space="preserve"> An identification document or source of data used to verify Subject Identity Information that is generally recognized among commercial enterprises and governments as reliable, and which was created by a third party for a purpose other than the Applicant obtaining a Certificate.</w:t>
      </w:r>
    </w:p>
    <w:p w14:paraId="4FA77FC9" w14:textId="77777777" w:rsidR="0025603F" w:rsidRDefault="0025603F">
      <w:pPr>
        <w:rPr>
          <w:b/>
        </w:rPr>
      </w:pPr>
      <w:r>
        <w:rPr>
          <w:b/>
        </w:rPr>
        <w:t xml:space="preserve">Reliable Method of Communication: </w:t>
      </w:r>
      <w:r>
        <w:t xml:space="preserve">A method of communication, such as a postal/courier delivery address, </w:t>
      </w:r>
      <w:r w:rsidRPr="00D128F3">
        <w:t>telephone</w:t>
      </w:r>
      <w:r>
        <w:t xml:space="preserve"> number</w:t>
      </w:r>
      <w:r w:rsidRPr="00D128F3">
        <w:t xml:space="preserve">, </w:t>
      </w:r>
      <w:r>
        <w:t xml:space="preserve">or email address, that was </w:t>
      </w:r>
      <w:r w:rsidR="005B3F35">
        <w:t>verified</w:t>
      </w:r>
      <w:r>
        <w:t xml:space="preserve"> using a </w:t>
      </w:r>
      <w:r w:rsidRPr="00D128F3">
        <w:t>source</w:t>
      </w:r>
      <w:r>
        <w:t xml:space="preserve"> other than the </w:t>
      </w:r>
      <w:r w:rsidR="005B3F35">
        <w:t>Applicant Representative</w:t>
      </w:r>
      <w:r>
        <w:t xml:space="preserve">.  </w:t>
      </w:r>
    </w:p>
    <w:p w14:paraId="67DE145D" w14:textId="77777777" w:rsidR="00126361" w:rsidRDefault="00155E5A">
      <w:r>
        <w:rPr>
          <w:b/>
        </w:rPr>
        <w:t>Relying Party</w:t>
      </w:r>
      <w:r w:rsidR="004D5192" w:rsidRPr="004D5192">
        <w:rPr>
          <w:b/>
        </w:rPr>
        <w:t>:</w:t>
      </w:r>
      <w:r>
        <w:t xml:space="preserve">  Any </w:t>
      </w:r>
      <w:r w:rsidR="0032775E">
        <w:t xml:space="preserve">natural person or </w:t>
      </w:r>
      <w:r w:rsidR="00DA6FC0">
        <w:t>L</w:t>
      </w:r>
      <w:r w:rsidR="007C3D6A">
        <w:t xml:space="preserve">egal </w:t>
      </w:r>
      <w:r w:rsidR="00DA6FC0">
        <w:t>E</w:t>
      </w:r>
      <w:r w:rsidR="007C3D6A">
        <w:t>ntity</w:t>
      </w:r>
      <w:r>
        <w:t xml:space="preserve"> that relies on a Valid Certificate.  An Application Software </w:t>
      </w:r>
      <w:r w:rsidR="008F21EF">
        <w:t>Supplier</w:t>
      </w:r>
      <w:r>
        <w:t xml:space="preserve"> is not considered a Relying Party when software distributed by such </w:t>
      </w:r>
      <w:r w:rsidR="008F21EF">
        <w:t>Supplier</w:t>
      </w:r>
      <w:r>
        <w:t xml:space="preserve"> merely displays information relating to a</w:t>
      </w:r>
      <w:r w:rsidR="008F21EF">
        <w:t xml:space="preserve"> </w:t>
      </w:r>
      <w:r>
        <w:t xml:space="preserve">Certificate.  </w:t>
      </w:r>
    </w:p>
    <w:p w14:paraId="4DC02587" w14:textId="77777777" w:rsidR="00126361" w:rsidRDefault="00155E5A">
      <w:r>
        <w:rPr>
          <w:b/>
        </w:rPr>
        <w:t>Repository</w:t>
      </w:r>
      <w:r w:rsidR="004D5192" w:rsidRPr="004D5192">
        <w:rPr>
          <w:b/>
        </w:rPr>
        <w:t>:</w:t>
      </w:r>
      <w:r>
        <w:t xml:space="preserve">  An online database </w:t>
      </w:r>
      <w:r w:rsidR="00BE6A7C">
        <w:t xml:space="preserve">containing publicly-disclosed PKI governance documents (such as Certificate Policies and Certification Practice Statements) and </w:t>
      </w:r>
      <w:r>
        <w:t xml:space="preserve">Certificate status information, either in the form of a CRL or an OCSP response. </w:t>
      </w:r>
    </w:p>
    <w:p w14:paraId="5F6C7B8A" w14:textId="77777777" w:rsidR="00126361" w:rsidRDefault="00283DC0">
      <w:r>
        <w:rPr>
          <w:b/>
        </w:rPr>
        <w:t>Requirements</w:t>
      </w:r>
      <w:r w:rsidR="004D5192" w:rsidRPr="004D5192">
        <w:rPr>
          <w:b/>
        </w:rPr>
        <w:t xml:space="preserve">: </w:t>
      </w:r>
      <w:r>
        <w:t xml:space="preserve"> This document.</w:t>
      </w:r>
    </w:p>
    <w:p w14:paraId="5FCC529E" w14:textId="77777777" w:rsidR="00DF6B9F" w:rsidRPr="00EA73D4" w:rsidRDefault="00F038D6" w:rsidP="00DF6B9F">
      <w:pPr>
        <w:pStyle w:val="NormalWeb"/>
        <w:rPr>
          <w:rFonts w:cs="Times New Roman"/>
        </w:rPr>
      </w:pPr>
      <w:r w:rsidRPr="00F038D6">
        <w:rPr>
          <w:b/>
        </w:rPr>
        <w:t>Reserved IP Address</w:t>
      </w:r>
      <w:r w:rsidR="00DF6B9F" w:rsidRPr="00EA73D4">
        <w:rPr>
          <w:rFonts w:cs="Times New Roman"/>
          <w:b/>
        </w:rPr>
        <w:t>:</w:t>
      </w:r>
      <w:r w:rsidRPr="00EA73D4">
        <w:rPr>
          <w:rFonts w:cs="Times New Roman"/>
        </w:rPr>
        <w:t xml:space="preserve"> </w:t>
      </w:r>
      <w:r w:rsidR="00375423">
        <w:rPr>
          <w:rFonts w:cs="Times New Roman"/>
        </w:rPr>
        <w:t xml:space="preserve"> </w:t>
      </w:r>
      <w:r w:rsidR="00DF6B9F" w:rsidRPr="00EA73D4">
        <w:rPr>
          <w:rFonts w:cs="Times New Roman"/>
          <w:bCs/>
        </w:rPr>
        <w:t>An IPv4 or IPv6 address that the IANA has marked as reserved:</w:t>
      </w:r>
    </w:p>
    <w:p w14:paraId="3C8A7068" w14:textId="77777777" w:rsidR="00DF6B9F" w:rsidRPr="00EA73D4" w:rsidRDefault="005D5402" w:rsidP="00DF6B9F">
      <w:pPr>
        <w:pStyle w:val="NormalWeb"/>
        <w:spacing w:before="0"/>
        <w:rPr>
          <w:rFonts w:cs="Times New Roman"/>
        </w:rPr>
      </w:pPr>
      <w:hyperlink r:id="rId20" w:history="1">
        <w:r w:rsidR="00DF6B9F" w:rsidRPr="00EA73D4">
          <w:rPr>
            <w:rStyle w:val="Hyperlink"/>
            <w:rFonts w:eastAsia="MS Gothic"/>
            <w:bCs/>
          </w:rPr>
          <w:t>http://www.iana.org/assignments/ipv4-address-space/ipv4-address-space.xml</w:t>
        </w:r>
      </w:hyperlink>
    </w:p>
    <w:p w14:paraId="26072D09" w14:textId="77777777" w:rsidR="00430A67" w:rsidRDefault="005D5402" w:rsidP="00430A67">
      <w:pPr>
        <w:pStyle w:val="NormalWeb"/>
        <w:spacing w:before="0"/>
        <w:rPr>
          <w:rFonts w:cs="Times New Roman"/>
          <w:bCs/>
        </w:rPr>
      </w:pPr>
      <w:hyperlink r:id="rId21" w:history="1">
        <w:r w:rsidR="00DF6B9F" w:rsidRPr="00EA73D4">
          <w:rPr>
            <w:rStyle w:val="Hyperlink"/>
            <w:rFonts w:eastAsia="MS Gothic"/>
            <w:bCs/>
          </w:rPr>
          <w:t>http://www.iana.org/assignments/ipv6-address-space/ipv6-address-space.xml</w:t>
        </w:r>
      </w:hyperlink>
    </w:p>
    <w:p w14:paraId="7C577148" w14:textId="77777777" w:rsidR="00AA67D3" w:rsidRPr="00430A67" w:rsidRDefault="00AA67D3" w:rsidP="00430A67">
      <w:pPr>
        <w:pStyle w:val="NormalWeb"/>
        <w:spacing w:before="0"/>
        <w:rPr>
          <w:rFonts w:cs="Times New Roman"/>
        </w:rPr>
      </w:pPr>
    </w:p>
    <w:p w14:paraId="41A1CE25" w14:textId="77777777" w:rsidR="00126361" w:rsidRDefault="00155E5A">
      <w:r>
        <w:rPr>
          <w:b/>
        </w:rPr>
        <w:t>Root CA</w:t>
      </w:r>
      <w:r w:rsidR="004D5192" w:rsidRPr="004D5192">
        <w:rPr>
          <w:b/>
        </w:rPr>
        <w:t>:</w:t>
      </w:r>
      <w:r>
        <w:t xml:space="preserve">  </w:t>
      </w:r>
      <w:r w:rsidR="007F4643">
        <w:rPr>
          <w:szCs w:val="20"/>
        </w:rPr>
        <w:t>The top level Certification Authority whose Root Certificate is distributed by Application Software Suppliers and that issues Subordinate CA Certificates.</w:t>
      </w:r>
      <w:r>
        <w:t xml:space="preserve">  </w:t>
      </w:r>
    </w:p>
    <w:p w14:paraId="776E25FF" w14:textId="77777777" w:rsidR="00126361" w:rsidRDefault="00155E5A">
      <w:r>
        <w:rPr>
          <w:b/>
        </w:rPr>
        <w:t>Root Certificate</w:t>
      </w:r>
      <w:r w:rsidR="004D5192" w:rsidRPr="004D5192">
        <w:rPr>
          <w:b/>
        </w:rPr>
        <w:t xml:space="preserve">: </w:t>
      </w:r>
      <w:r>
        <w:t xml:space="preserve"> The self-signed </w:t>
      </w:r>
      <w:r w:rsidR="00722940">
        <w:t>C</w:t>
      </w:r>
      <w:r>
        <w:t xml:space="preserve">ertificate issued by the Root CA to identify itself and to facilitate </w:t>
      </w:r>
      <w:r w:rsidR="000D48BC">
        <w:t xml:space="preserve">verification </w:t>
      </w:r>
      <w:r>
        <w:t xml:space="preserve">of </w:t>
      </w:r>
      <w:r w:rsidR="00722940">
        <w:t>C</w:t>
      </w:r>
      <w:r>
        <w:t xml:space="preserve">ertificates </w:t>
      </w:r>
      <w:r w:rsidR="00D40E57">
        <w:t xml:space="preserve">issued to </w:t>
      </w:r>
      <w:r>
        <w:t>its Subordinate CAs.</w:t>
      </w:r>
    </w:p>
    <w:p w14:paraId="57B4AF8E" w14:textId="77777777" w:rsidR="00A70652" w:rsidRPr="00446741" w:rsidRDefault="00A70652">
      <w:pPr>
        <w:rPr>
          <w:ins w:id="981" w:author="Steve Roylance" w:date="2012-10-16T20:17:00Z"/>
        </w:rPr>
      </w:pPr>
      <w:ins w:id="982" w:author="Steve Roylance" w:date="2012-10-16T20:17:00Z">
        <w:r w:rsidRPr="00A70652">
          <w:rPr>
            <w:b/>
            <w:bCs/>
            <w:iCs/>
            <w:lang w:val="en-IE"/>
          </w:rPr>
          <w:t xml:space="preserve">Root Domain Name: </w:t>
        </w:r>
        <w:r w:rsidRPr="00446741">
          <w:t>The label immediately to the left of a registry-controlled or public suffix</w:t>
        </w:r>
      </w:ins>
    </w:p>
    <w:p w14:paraId="49BFC79B" w14:textId="77777777" w:rsidR="00126361" w:rsidRDefault="00155E5A">
      <w:r>
        <w:rPr>
          <w:b/>
        </w:rPr>
        <w:t>Subject</w:t>
      </w:r>
      <w:r w:rsidR="004D5192" w:rsidRPr="004D5192">
        <w:rPr>
          <w:b/>
        </w:rPr>
        <w:t xml:space="preserve">: </w:t>
      </w:r>
      <w:r>
        <w:t xml:space="preserve"> The </w:t>
      </w:r>
      <w:r w:rsidR="0032775E">
        <w:t xml:space="preserve">natural person, </w:t>
      </w:r>
      <w:r w:rsidR="00DA6FC0">
        <w:t>device</w:t>
      </w:r>
      <w:r w:rsidR="000554D1">
        <w:t>, system, unit,</w:t>
      </w:r>
      <w:r w:rsidR="00DA6FC0">
        <w:t xml:space="preserve"> </w:t>
      </w:r>
      <w:r w:rsidR="00EA73D4">
        <w:t xml:space="preserve">or </w:t>
      </w:r>
      <w:r w:rsidR="00DA6FC0">
        <w:t>Legal E</w:t>
      </w:r>
      <w:r w:rsidR="000D48BC">
        <w:t xml:space="preserve">ntity </w:t>
      </w:r>
      <w:r>
        <w:t xml:space="preserve">identified </w:t>
      </w:r>
      <w:r w:rsidR="00B31CCC">
        <w:t>in</w:t>
      </w:r>
      <w:r>
        <w:t xml:space="preserve"> a</w:t>
      </w:r>
      <w:r w:rsidR="008F21EF">
        <w:t xml:space="preserve"> </w:t>
      </w:r>
      <w:r>
        <w:t>Certificate</w:t>
      </w:r>
      <w:r w:rsidR="00B31CCC">
        <w:t xml:space="preserve"> as the Subject</w:t>
      </w:r>
      <w:r w:rsidR="00D522AE">
        <w:t xml:space="preserve">.  </w:t>
      </w:r>
      <w:r w:rsidR="00C46961">
        <w:t>T</w:t>
      </w:r>
      <w:r w:rsidR="00D522AE">
        <w:t xml:space="preserve">he Subject </w:t>
      </w:r>
      <w:r w:rsidR="0082320F">
        <w:t xml:space="preserve">is </w:t>
      </w:r>
      <w:r w:rsidR="000554D1">
        <w:t xml:space="preserve">either the Subscriber or a device under </w:t>
      </w:r>
      <w:r w:rsidR="0082320F">
        <w:t>the control and operation of the Subscriber</w:t>
      </w:r>
      <w:r w:rsidR="00D40E57">
        <w:t>.</w:t>
      </w:r>
    </w:p>
    <w:p w14:paraId="5D596A29" w14:textId="77777777" w:rsidR="00E258C7" w:rsidRPr="00E258C7" w:rsidRDefault="00D128F3" w:rsidP="00E258C7">
      <w:pPr>
        <w:rPr>
          <w:b/>
        </w:rPr>
      </w:pPr>
      <w:r w:rsidRPr="00D128F3">
        <w:rPr>
          <w:b/>
        </w:rPr>
        <w:t xml:space="preserve">Subject </w:t>
      </w:r>
      <w:r w:rsidR="00484340">
        <w:rPr>
          <w:b/>
        </w:rPr>
        <w:t xml:space="preserve">Identity </w:t>
      </w:r>
      <w:r w:rsidRPr="00D128F3">
        <w:rPr>
          <w:b/>
        </w:rPr>
        <w:t xml:space="preserve">Information: </w:t>
      </w:r>
      <w:r w:rsidR="00E258C7">
        <w:rPr>
          <w:b/>
        </w:rPr>
        <w:t xml:space="preserve"> </w:t>
      </w:r>
      <w:r w:rsidR="003E0329">
        <w:t>I</w:t>
      </w:r>
      <w:r w:rsidRPr="00D128F3">
        <w:t xml:space="preserve">nformation that </w:t>
      </w:r>
      <w:r w:rsidR="003E0329">
        <w:t>identifies</w:t>
      </w:r>
      <w:r w:rsidRPr="00D128F3">
        <w:t xml:space="preserve"> the </w:t>
      </w:r>
      <w:r w:rsidR="00484340">
        <w:t>Certificate Subject</w:t>
      </w:r>
      <w:r w:rsidRPr="00D128F3">
        <w:t>.</w:t>
      </w:r>
      <w:r w:rsidR="002F17B7" w:rsidRPr="002F17B7">
        <w:t xml:space="preserve"> </w:t>
      </w:r>
      <w:r w:rsidR="002F17B7">
        <w:t xml:space="preserve"> Subject Identity Information does not include a domain name listed in the subjectAltName extension or the </w:t>
      </w:r>
      <w:r w:rsidR="00576785">
        <w:t xml:space="preserve">Subject </w:t>
      </w:r>
      <w:r w:rsidR="002F17B7">
        <w:t>commonName field.</w:t>
      </w:r>
    </w:p>
    <w:p w14:paraId="4A4A9377" w14:textId="77777777" w:rsidR="00126361" w:rsidRDefault="00155E5A" w:rsidP="00F6267D">
      <w:r>
        <w:rPr>
          <w:b/>
        </w:rPr>
        <w:lastRenderedPageBreak/>
        <w:t>Subordinate CA</w:t>
      </w:r>
      <w:r w:rsidR="004D5192" w:rsidRPr="004D5192">
        <w:rPr>
          <w:b/>
        </w:rPr>
        <w:t xml:space="preserve">: </w:t>
      </w:r>
      <w:r>
        <w:t xml:space="preserve"> A Certification Authority whose </w:t>
      </w:r>
      <w:r w:rsidR="0047655B">
        <w:t>C</w:t>
      </w:r>
      <w:r>
        <w:t xml:space="preserve">ertificate </w:t>
      </w:r>
      <w:r w:rsidR="00722940">
        <w:t xml:space="preserve">is </w:t>
      </w:r>
      <w:r>
        <w:t>signed by the Root CA, or another Subordinate CA.</w:t>
      </w:r>
    </w:p>
    <w:p w14:paraId="2A081DA4" w14:textId="77777777" w:rsidR="00126361" w:rsidRDefault="00155E5A" w:rsidP="00F6267D">
      <w:r>
        <w:rPr>
          <w:b/>
        </w:rPr>
        <w:t>Subscriber</w:t>
      </w:r>
      <w:r w:rsidR="004D5192" w:rsidRPr="004D5192">
        <w:rPr>
          <w:b/>
        </w:rPr>
        <w:t>:</w:t>
      </w:r>
      <w:r>
        <w:t xml:space="preserve">  </w:t>
      </w:r>
      <w:r w:rsidR="00A52D63">
        <w:t>A</w:t>
      </w:r>
      <w:r w:rsidR="00375423">
        <w:t xml:space="preserve"> </w:t>
      </w:r>
      <w:r w:rsidR="000C737A">
        <w:t xml:space="preserve">natural person or </w:t>
      </w:r>
      <w:r w:rsidR="00DA6FC0">
        <w:t xml:space="preserve">Legal Entity </w:t>
      </w:r>
      <w:r w:rsidR="00073368">
        <w:t xml:space="preserve">to whom a Certificate is issued and who </w:t>
      </w:r>
      <w:r w:rsidR="00A52D63">
        <w:t xml:space="preserve">is legally bound by a Subscriber </w:t>
      </w:r>
      <w:r w:rsidR="00C46961">
        <w:t>or</w:t>
      </w:r>
      <w:r w:rsidR="00677ED5">
        <w:t xml:space="preserve"> </w:t>
      </w:r>
      <w:r w:rsidR="004C2517">
        <w:t>Terms of Use</w:t>
      </w:r>
      <w:r w:rsidR="00C46961" w:rsidRPr="00C46961">
        <w:t xml:space="preserve"> </w:t>
      </w:r>
      <w:r w:rsidR="00C46961">
        <w:t>Agreement</w:t>
      </w:r>
      <w:r>
        <w:t>.</w:t>
      </w:r>
    </w:p>
    <w:p w14:paraId="1465D527" w14:textId="77777777" w:rsidR="00126361" w:rsidRDefault="007B3B41" w:rsidP="00F6267D">
      <w:r w:rsidRPr="007B3B41">
        <w:rPr>
          <w:b/>
        </w:rPr>
        <w:t>Subscriber Agreement</w:t>
      </w:r>
      <w:r w:rsidR="00DC4C93">
        <w:t>:  An agreement between the CA and the Applicant</w:t>
      </w:r>
      <w:r w:rsidR="0082320F">
        <w:t>/Subscriber</w:t>
      </w:r>
      <w:r w:rsidR="00DC4C93">
        <w:t xml:space="preserve"> that specifies the rights and responsibilities of the parties</w:t>
      </w:r>
      <w:r w:rsidR="00155E5A">
        <w:t>.</w:t>
      </w:r>
    </w:p>
    <w:p w14:paraId="21AEF1F7" w14:textId="77777777" w:rsidR="00155E5A" w:rsidRDefault="00155E5A" w:rsidP="00F6267D">
      <w:r>
        <w:rPr>
          <w:b/>
          <w:bCs/>
        </w:rPr>
        <w:t>Terms of Use:</w:t>
      </w:r>
      <w:r w:rsidR="00011990">
        <w:t xml:space="preserve"> </w:t>
      </w:r>
      <w:r>
        <w:t xml:space="preserve"> </w:t>
      </w:r>
      <w:r w:rsidR="000D48BC">
        <w:t>P</w:t>
      </w:r>
      <w:r>
        <w:t xml:space="preserve">rovisions regarding the safekeeping and acceptable uses of </w:t>
      </w:r>
      <w:r w:rsidR="009F10A3">
        <w:t xml:space="preserve">a </w:t>
      </w:r>
      <w:r>
        <w:t xml:space="preserve">Certificate </w:t>
      </w:r>
      <w:r w:rsidR="0047655B">
        <w:t xml:space="preserve">issued </w:t>
      </w:r>
      <w:r>
        <w:t>in accordance with th</w:t>
      </w:r>
      <w:r w:rsidR="00BD44E6">
        <w:t>es</w:t>
      </w:r>
      <w:r>
        <w:t xml:space="preserve">e </w:t>
      </w:r>
      <w:r w:rsidR="0047655B">
        <w:t xml:space="preserve">Requirements </w:t>
      </w:r>
      <w:r>
        <w:t xml:space="preserve">when </w:t>
      </w:r>
      <w:r w:rsidR="0047655B">
        <w:t xml:space="preserve">the </w:t>
      </w:r>
      <w:r>
        <w:t>Applicant</w:t>
      </w:r>
      <w:r w:rsidR="0082320F">
        <w:t>/Subscriber</w:t>
      </w:r>
      <w:r>
        <w:t xml:space="preserve"> is an Affiliate of the CA.</w:t>
      </w:r>
    </w:p>
    <w:p w14:paraId="4F855E6E" w14:textId="77777777" w:rsidR="00126361" w:rsidRDefault="00155E5A" w:rsidP="00F6267D">
      <w:r>
        <w:rPr>
          <w:b/>
        </w:rPr>
        <w:t>Trustworthy System</w:t>
      </w:r>
      <w:r w:rsidR="004D5192" w:rsidRPr="004D5192">
        <w:rPr>
          <w:b/>
        </w:rPr>
        <w:t xml:space="preserve">: </w:t>
      </w:r>
      <w:r>
        <w:t xml:space="preserve"> Computer hardware, software, and procedures that are</w:t>
      </w:r>
      <w:r w:rsidR="00BD44E6">
        <w:t>:</w:t>
      </w:r>
      <w:r>
        <w:t xml:space="preserve"> reasonably secure from intrusion and misuse; provide a reasonable level of availability, reliability, and correct operation; are reasonably suited to performing their intended functions; and enforce the applicable security policy. </w:t>
      </w:r>
    </w:p>
    <w:p w14:paraId="4A8489A9" w14:textId="77777777" w:rsidR="00A70652" w:rsidRPr="00446741" w:rsidRDefault="00A70652" w:rsidP="00134D9F">
      <w:pPr>
        <w:rPr>
          <w:ins w:id="983" w:author="Steve Roylance" w:date="2012-10-16T20:17:00Z"/>
        </w:rPr>
      </w:pPr>
      <w:ins w:id="984" w:author="Steve Roylance" w:date="2012-10-16T20:17:00Z">
        <w:r w:rsidRPr="00A70652">
          <w:rPr>
            <w:b/>
          </w:rPr>
          <w:t xml:space="preserve">U-label: </w:t>
        </w:r>
        <w:r w:rsidRPr="00446741">
          <w:t>As defined in RFC 5890 (</w:t>
        </w:r>
        <w:r>
          <w:fldChar w:fldCharType="begin"/>
        </w:r>
        <w:r>
          <w:instrText xml:space="preserve"> HYPERLINK "</w:instrText>
        </w:r>
        <w:r w:rsidRPr="00446741">
          <w:instrText>http://tools.ietf.org/html/rfc5890#section-2.3.2.1</w:instrText>
        </w:r>
        <w:r>
          <w:instrText xml:space="preserve">" </w:instrText>
        </w:r>
        <w:r>
          <w:fldChar w:fldCharType="separate"/>
        </w:r>
        <w:r w:rsidRPr="00446741">
          <w:rPr>
            <w:rStyle w:val="Hyperlink"/>
          </w:rPr>
          <w:t>http://tools.ietf.org/html/rfc5890#section-2.3.2.1</w:t>
        </w:r>
        <w:r>
          <w:fldChar w:fldCharType="end"/>
        </w:r>
        <w:r>
          <w:t>)</w:t>
        </w:r>
      </w:ins>
    </w:p>
    <w:p w14:paraId="59A20138" w14:textId="77777777" w:rsidR="00DF6B9F" w:rsidRDefault="00DF6B9F" w:rsidP="00134D9F">
      <w:pPr>
        <w:rPr>
          <w:b/>
        </w:rPr>
      </w:pPr>
      <w:r>
        <w:rPr>
          <w:b/>
        </w:rPr>
        <w:t>Unregistered Domain Name:</w:t>
      </w:r>
      <w:r w:rsidRPr="00DF6B9F">
        <w:t xml:space="preserve"> A Domain Name that is not a Registered Domain Name.</w:t>
      </w:r>
    </w:p>
    <w:p w14:paraId="37159F9B" w14:textId="77777777" w:rsidR="00126361" w:rsidRDefault="00155E5A" w:rsidP="00F6267D">
      <w:r>
        <w:rPr>
          <w:b/>
        </w:rPr>
        <w:t>Valid</w:t>
      </w:r>
      <w:r w:rsidR="008F21EF">
        <w:rPr>
          <w:b/>
        </w:rPr>
        <w:t xml:space="preserve"> Certificate</w:t>
      </w:r>
      <w:r w:rsidR="004D5192" w:rsidRPr="004D5192">
        <w:rPr>
          <w:b/>
        </w:rPr>
        <w:t>:</w:t>
      </w:r>
      <w:r>
        <w:t xml:space="preserve">  A Certificate that </w:t>
      </w:r>
      <w:r w:rsidR="00C46961">
        <w:t>passes the validation procedure specified in RFC 5280</w:t>
      </w:r>
      <w:r>
        <w:t>.</w:t>
      </w:r>
    </w:p>
    <w:p w14:paraId="5398C41D" w14:textId="77777777" w:rsidR="00126361" w:rsidRDefault="00155E5A" w:rsidP="00F6267D">
      <w:r>
        <w:rPr>
          <w:b/>
        </w:rPr>
        <w:t>Validation Specialists</w:t>
      </w:r>
      <w:r w:rsidR="004D5192" w:rsidRPr="004D5192">
        <w:rPr>
          <w:b/>
        </w:rPr>
        <w:t xml:space="preserve">: </w:t>
      </w:r>
      <w:r>
        <w:t xml:space="preserve"> </w:t>
      </w:r>
      <w:r w:rsidR="00C46961">
        <w:t>Someone who performs</w:t>
      </w:r>
      <w:r>
        <w:t xml:space="preserve"> </w:t>
      </w:r>
      <w:r w:rsidR="00D40E57">
        <w:t xml:space="preserve">the </w:t>
      </w:r>
      <w:r w:rsidR="00AB128E">
        <w:t xml:space="preserve">information </w:t>
      </w:r>
      <w:r w:rsidR="004E2CD0">
        <w:t xml:space="preserve">verification </w:t>
      </w:r>
      <w:r>
        <w:t xml:space="preserve">duties specified </w:t>
      </w:r>
      <w:r w:rsidR="0047655B">
        <w:t xml:space="preserve">by </w:t>
      </w:r>
      <w:r>
        <w:t xml:space="preserve">these </w:t>
      </w:r>
      <w:r w:rsidR="0047655B">
        <w:t>Requirements</w:t>
      </w:r>
      <w:r>
        <w:t>.</w:t>
      </w:r>
    </w:p>
    <w:p w14:paraId="26A87F54" w14:textId="77777777" w:rsidR="00FA5D94" w:rsidRDefault="00FA5D94" w:rsidP="00F6267D">
      <w:r w:rsidRPr="00FA5D94">
        <w:rPr>
          <w:b/>
        </w:rPr>
        <w:t>Validity Period</w:t>
      </w:r>
      <w:r>
        <w:t xml:space="preserve">:  The period of time measured from </w:t>
      </w:r>
      <w:r w:rsidR="00576785">
        <w:t xml:space="preserve">the </w:t>
      </w:r>
      <w:r>
        <w:t xml:space="preserve">date when the Certificate is issued until the Expiry Date. </w:t>
      </w:r>
    </w:p>
    <w:p w14:paraId="2929777C" w14:textId="77777777" w:rsidR="00CA01C8" w:rsidRDefault="00EB4A69" w:rsidP="00F6267D">
      <w:r>
        <w:rPr>
          <w:b/>
          <w:bCs/>
        </w:rPr>
        <w:t>Wildcard Certificate:</w:t>
      </w:r>
      <w:r w:rsidR="00011990">
        <w:t xml:space="preserve"> </w:t>
      </w:r>
      <w:r>
        <w:t xml:space="preserve"> A Certificate containing an asterisk (*) in the left-most position </w:t>
      </w:r>
      <w:r w:rsidR="00A81643">
        <w:t xml:space="preserve">of </w:t>
      </w:r>
      <w:r>
        <w:t xml:space="preserve">any </w:t>
      </w:r>
      <w:r w:rsidR="00A81643">
        <w:t xml:space="preserve">of the Subject </w:t>
      </w:r>
      <w:r w:rsidR="00604510">
        <w:t>Fully-</w:t>
      </w:r>
      <w:r w:rsidR="009B64D2">
        <w:t xml:space="preserve">Qualified </w:t>
      </w:r>
      <w:r>
        <w:t>Domain Name</w:t>
      </w:r>
      <w:r w:rsidR="00A81643">
        <w:t>s</w:t>
      </w:r>
      <w:r>
        <w:t xml:space="preserve"> contained in the Certificate.</w:t>
      </w:r>
    </w:p>
    <w:p w14:paraId="36D98BD7" w14:textId="77777777" w:rsidR="00155E5A" w:rsidRDefault="00155E5A" w:rsidP="00E13003">
      <w:pPr>
        <w:pStyle w:val="Heading1"/>
        <w:numPr>
          <w:ilvl w:val="0"/>
          <w:numId w:val="29"/>
        </w:numPr>
        <w:tabs>
          <w:tab w:val="left" w:pos="360"/>
        </w:tabs>
      </w:pPr>
      <w:bookmarkStart w:id="985" w:name="_Toc269123198"/>
      <w:bookmarkStart w:id="986" w:name="_Toc212037839"/>
      <w:bookmarkStart w:id="987" w:name="_Toc310247199"/>
      <w:r>
        <w:t>Abbreviations and Acronyms</w:t>
      </w:r>
      <w:bookmarkEnd w:id="985"/>
      <w:bookmarkEnd w:id="986"/>
      <w:bookmarkEnd w:id="987"/>
    </w:p>
    <w:p w14:paraId="52D68EFF" w14:textId="77777777" w:rsidR="00155E5A" w:rsidRDefault="00155E5A" w:rsidP="003D2DDD">
      <w:pPr>
        <w:tabs>
          <w:tab w:val="left" w:pos="1440"/>
        </w:tabs>
      </w:pPr>
      <w:r>
        <w:t>AICPA</w:t>
      </w:r>
      <w:r>
        <w:tab/>
        <w:t>American Institute of Certified Public Accountants</w:t>
      </w:r>
    </w:p>
    <w:p w14:paraId="0C38A8F4" w14:textId="77777777" w:rsidR="00155E5A" w:rsidRDefault="00155E5A" w:rsidP="003D2DDD">
      <w:pPr>
        <w:tabs>
          <w:tab w:val="left" w:pos="1440"/>
        </w:tabs>
      </w:pPr>
      <w:r>
        <w:t>CA</w:t>
      </w:r>
      <w:r>
        <w:tab/>
        <w:t>Certification Authority</w:t>
      </w:r>
    </w:p>
    <w:p w14:paraId="74B643B9" w14:textId="77777777" w:rsidR="00155E5A" w:rsidRDefault="00155E5A" w:rsidP="003D2DDD">
      <w:pPr>
        <w:tabs>
          <w:tab w:val="left" w:pos="1440"/>
        </w:tabs>
      </w:pPr>
      <w:r>
        <w:t>ccTLD</w:t>
      </w:r>
      <w:r>
        <w:tab/>
        <w:t>Country Code Top-Level Domain</w:t>
      </w:r>
    </w:p>
    <w:p w14:paraId="0F50FB0F" w14:textId="77777777" w:rsidR="00155E5A" w:rsidRDefault="00155E5A" w:rsidP="003D2DDD">
      <w:pPr>
        <w:tabs>
          <w:tab w:val="left" w:pos="1440"/>
        </w:tabs>
      </w:pPr>
      <w:r>
        <w:t>CICA</w:t>
      </w:r>
      <w:r>
        <w:tab/>
      </w:r>
      <w:r w:rsidR="00851F78">
        <w:t xml:space="preserve">Canadian Institute of </w:t>
      </w:r>
      <w:r>
        <w:t>Chartered Accountants</w:t>
      </w:r>
    </w:p>
    <w:p w14:paraId="30BC22D3" w14:textId="77777777" w:rsidR="00155E5A" w:rsidRDefault="00155E5A" w:rsidP="003D2DDD">
      <w:pPr>
        <w:tabs>
          <w:tab w:val="left" w:pos="1440"/>
        </w:tabs>
      </w:pPr>
      <w:r>
        <w:t>CP</w:t>
      </w:r>
      <w:r>
        <w:tab/>
        <w:t xml:space="preserve">Certificate Policy </w:t>
      </w:r>
    </w:p>
    <w:p w14:paraId="3C90D138" w14:textId="77777777" w:rsidR="00155E5A" w:rsidRDefault="00155E5A" w:rsidP="003D2DDD">
      <w:pPr>
        <w:tabs>
          <w:tab w:val="left" w:pos="1440"/>
        </w:tabs>
      </w:pPr>
      <w:r>
        <w:t>CPS</w:t>
      </w:r>
      <w:r>
        <w:tab/>
        <w:t xml:space="preserve">Certification Practice Statement </w:t>
      </w:r>
    </w:p>
    <w:p w14:paraId="1AB71FA5" w14:textId="77777777" w:rsidR="00155E5A" w:rsidRDefault="00155E5A" w:rsidP="003D2DDD">
      <w:pPr>
        <w:tabs>
          <w:tab w:val="left" w:pos="1440"/>
        </w:tabs>
      </w:pPr>
      <w:r>
        <w:t>CRL</w:t>
      </w:r>
      <w:r>
        <w:tab/>
        <w:t xml:space="preserve">Certificate Revocation List </w:t>
      </w:r>
    </w:p>
    <w:p w14:paraId="7E45CFA9" w14:textId="77777777" w:rsidR="009F10A3" w:rsidRDefault="009F10A3" w:rsidP="003D2DDD">
      <w:pPr>
        <w:tabs>
          <w:tab w:val="left" w:pos="1440"/>
        </w:tabs>
      </w:pPr>
      <w:r>
        <w:t>DBA</w:t>
      </w:r>
      <w:r>
        <w:tab/>
        <w:t>Doing Business As</w:t>
      </w:r>
    </w:p>
    <w:p w14:paraId="573C749D" w14:textId="77777777" w:rsidR="009D2F6B" w:rsidRDefault="009D2F6B" w:rsidP="003D2DDD">
      <w:pPr>
        <w:tabs>
          <w:tab w:val="left" w:pos="1440"/>
        </w:tabs>
      </w:pPr>
      <w:r>
        <w:t>DNS</w:t>
      </w:r>
      <w:r>
        <w:tab/>
        <w:t>Domain Name System</w:t>
      </w:r>
    </w:p>
    <w:p w14:paraId="45528C5E" w14:textId="77777777" w:rsidR="00155E5A" w:rsidRDefault="00155E5A" w:rsidP="003D2DDD">
      <w:pPr>
        <w:tabs>
          <w:tab w:val="left" w:pos="1440"/>
        </w:tabs>
      </w:pPr>
      <w:r>
        <w:t>FIPS</w:t>
      </w:r>
      <w:r>
        <w:tab/>
        <w:t>(US Government) Federal Information Processing Standard</w:t>
      </w:r>
    </w:p>
    <w:p w14:paraId="0ADFCA1E" w14:textId="77777777" w:rsidR="00155E5A" w:rsidRDefault="00155E5A" w:rsidP="003D2DDD">
      <w:pPr>
        <w:tabs>
          <w:tab w:val="left" w:pos="1440"/>
        </w:tabs>
      </w:pPr>
      <w:r>
        <w:t>FQDN</w:t>
      </w:r>
      <w:r>
        <w:tab/>
        <w:t>Fully Qualified Domain Name</w:t>
      </w:r>
    </w:p>
    <w:p w14:paraId="46599DD1" w14:textId="77777777" w:rsidR="00155E5A" w:rsidRDefault="00155E5A" w:rsidP="003D2DDD">
      <w:pPr>
        <w:tabs>
          <w:tab w:val="left" w:pos="1440"/>
        </w:tabs>
      </w:pPr>
      <w:r>
        <w:t>IM</w:t>
      </w:r>
      <w:r>
        <w:tab/>
        <w:t>Instant Messaging</w:t>
      </w:r>
    </w:p>
    <w:p w14:paraId="77082840" w14:textId="77777777" w:rsidR="00155E5A" w:rsidRDefault="00155E5A" w:rsidP="003D2DDD">
      <w:pPr>
        <w:tabs>
          <w:tab w:val="left" w:pos="1440"/>
        </w:tabs>
      </w:pPr>
      <w:r>
        <w:t>IANA</w:t>
      </w:r>
      <w:r>
        <w:tab/>
        <w:t>Internet Assigned Numbers Authority</w:t>
      </w:r>
    </w:p>
    <w:p w14:paraId="0EFD0A7A" w14:textId="77777777" w:rsidR="00155E5A" w:rsidRDefault="00155E5A" w:rsidP="003D2DDD">
      <w:pPr>
        <w:tabs>
          <w:tab w:val="left" w:pos="1440"/>
        </w:tabs>
      </w:pPr>
      <w:r>
        <w:t>ICANN</w:t>
      </w:r>
      <w:r>
        <w:tab/>
        <w:t>Internet Corporation for Assigned Names and Numbers</w:t>
      </w:r>
    </w:p>
    <w:p w14:paraId="1C879B1A" w14:textId="77777777" w:rsidR="00155E5A" w:rsidRDefault="00155E5A" w:rsidP="003D2DDD">
      <w:pPr>
        <w:tabs>
          <w:tab w:val="left" w:pos="1440"/>
        </w:tabs>
      </w:pPr>
      <w:r>
        <w:t>ISO</w:t>
      </w:r>
      <w:r>
        <w:tab/>
        <w:t>International Organization for Standardization</w:t>
      </w:r>
    </w:p>
    <w:p w14:paraId="1955F171" w14:textId="77777777" w:rsidR="00155E5A" w:rsidRDefault="00155E5A" w:rsidP="003D2DDD">
      <w:pPr>
        <w:tabs>
          <w:tab w:val="left" w:pos="1440"/>
        </w:tabs>
      </w:pPr>
      <w:r>
        <w:t>NIST</w:t>
      </w:r>
      <w:r>
        <w:tab/>
        <w:t>(US Government) National Institute of Standards and Technology</w:t>
      </w:r>
    </w:p>
    <w:p w14:paraId="111C29FC" w14:textId="77777777" w:rsidR="00155E5A" w:rsidRDefault="00155E5A" w:rsidP="003D2DDD">
      <w:pPr>
        <w:tabs>
          <w:tab w:val="left" w:pos="1440"/>
        </w:tabs>
      </w:pPr>
      <w:r>
        <w:t>OCSP</w:t>
      </w:r>
      <w:r>
        <w:tab/>
        <w:t xml:space="preserve">Online Certificate Status Protocol </w:t>
      </w:r>
    </w:p>
    <w:p w14:paraId="0083694A" w14:textId="77777777" w:rsidR="00155E5A" w:rsidRDefault="00155E5A" w:rsidP="003D2DDD">
      <w:pPr>
        <w:tabs>
          <w:tab w:val="left" w:pos="1440"/>
        </w:tabs>
      </w:pPr>
      <w:r>
        <w:t>OID</w:t>
      </w:r>
      <w:r>
        <w:tab/>
        <w:t xml:space="preserve">Object Identifier </w:t>
      </w:r>
    </w:p>
    <w:p w14:paraId="4C6AECF6" w14:textId="77777777" w:rsidR="00155E5A" w:rsidRDefault="00155E5A" w:rsidP="003D2DDD">
      <w:pPr>
        <w:tabs>
          <w:tab w:val="left" w:pos="1440"/>
        </w:tabs>
      </w:pPr>
      <w:r>
        <w:lastRenderedPageBreak/>
        <w:t>PKI</w:t>
      </w:r>
      <w:r>
        <w:tab/>
        <w:t xml:space="preserve">Public Key Infrastructure </w:t>
      </w:r>
    </w:p>
    <w:p w14:paraId="3D11723C" w14:textId="77777777" w:rsidR="00155E5A" w:rsidRDefault="00155E5A" w:rsidP="003D2DDD">
      <w:pPr>
        <w:tabs>
          <w:tab w:val="left" w:pos="1440"/>
        </w:tabs>
      </w:pPr>
      <w:r>
        <w:t>RA</w:t>
      </w:r>
      <w:r>
        <w:tab/>
        <w:t>Registration Authority</w:t>
      </w:r>
    </w:p>
    <w:p w14:paraId="61583712" w14:textId="77777777" w:rsidR="00155E5A" w:rsidRDefault="00155E5A" w:rsidP="003D2DDD">
      <w:pPr>
        <w:tabs>
          <w:tab w:val="left" w:pos="1440"/>
        </w:tabs>
      </w:pPr>
      <w:r>
        <w:t>S/MIME</w:t>
      </w:r>
      <w:r>
        <w:tab/>
        <w:t>Secure MIME (Multipurpose Internet Mail Extensions)</w:t>
      </w:r>
    </w:p>
    <w:p w14:paraId="10458E20" w14:textId="77777777" w:rsidR="00155E5A" w:rsidRDefault="00155E5A" w:rsidP="003D2DDD">
      <w:pPr>
        <w:tabs>
          <w:tab w:val="left" w:pos="1440"/>
        </w:tabs>
      </w:pPr>
      <w:r>
        <w:t>SSL</w:t>
      </w:r>
      <w:r>
        <w:tab/>
        <w:t>Secure Sockets Layer</w:t>
      </w:r>
    </w:p>
    <w:p w14:paraId="576A1A45" w14:textId="77777777" w:rsidR="00155E5A" w:rsidRDefault="00155E5A" w:rsidP="003D2DDD">
      <w:pPr>
        <w:tabs>
          <w:tab w:val="left" w:pos="1440"/>
        </w:tabs>
      </w:pPr>
      <w:r>
        <w:t>TLD</w:t>
      </w:r>
      <w:r>
        <w:tab/>
        <w:t>Top-Level Domain</w:t>
      </w:r>
    </w:p>
    <w:p w14:paraId="1C7EAF32" w14:textId="77777777" w:rsidR="00155E5A" w:rsidRDefault="00155E5A" w:rsidP="003D2DDD">
      <w:pPr>
        <w:tabs>
          <w:tab w:val="left" w:pos="1440"/>
        </w:tabs>
      </w:pPr>
      <w:r>
        <w:t>TLS</w:t>
      </w:r>
      <w:r>
        <w:tab/>
        <w:t>Transport Layer Security</w:t>
      </w:r>
    </w:p>
    <w:p w14:paraId="4313DABE" w14:textId="77777777" w:rsidR="00155E5A" w:rsidRDefault="00155E5A" w:rsidP="003D2DDD">
      <w:pPr>
        <w:tabs>
          <w:tab w:val="left" w:pos="1440"/>
        </w:tabs>
      </w:pPr>
      <w:r>
        <w:t>VOIP</w:t>
      </w:r>
      <w:r>
        <w:tab/>
        <w:t>Voice Over Internet Protocol</w:t>
      </w:r>
    </w:p>
    <w:p w14:paraId="6BBB9319" w14:textId="77777777" w:rsidR="00155E5A" w:rsidRDefault="00155E5A" w:rsidP="00E13003">
      <w:pPr>
        <w:pStyle w:val="Heading1"/>
        <w:numPr>
          <w:ilvl w:val="0"/>
          <w:numId w:val="29"/>
        </w:numPr>
        <w:tabs>
          <w:tab w:val="left" w:pos="360"/>
        </w:tabs>
      </w:pPr>
      <w:bookmarkStart w:id="988" w:name="_Toc269123199"/>
      <w:bookmarkStart w:id="989" w:name="_Toc212037840"/>
      <w:bookmarkStart w:id="990" w:name="_Toc310247200"/>
      <w:r>
        <w:t>Conventions</w:t>
      </w:r>
      <w:bookmarkEnd w:id="988"/>
      <w:bookmarkEnd w:id="989"/>
      <w:bookmarkEnd w:id="990"/>
    </w:p>
    <w:p w14:paraId="16070B63" w14:textId="77777777" w:rsidR="00155E5A" w:rsidRDefault="00155E5A" w:rsidP="00155E5A">
      <w:r>
        <w:t xml:space="preserve">Terms not otherwise defined in these </w:t>
      </w:r>
      <w:r w:rsidR="00123E9D">
        <w:t xml:space="preserve">Requirements </w:t>
      </w:r>
      <w:r>
        <w:t xml:space="preserve">shall be as defined in applicable agreements, user manuals, </w:t>
      </w:r>
      <w:r w:rsidR="001F7759">
        <w:t xml:space="preserve">Certificate Policies and </w:t>
      </w:r>
      <w:r w:rsidR="00AC33D0">
        <w:t>C</w:t>
      </w:r>
      <w:r>
        <w:t xml:space="preserve">ertification </w:t>
      </w:r>
      <w:r w:rsidR="00AC33D0">
        <w:t>P</w:t>
      </w:r>
      <w:r>
        <w:t xml:space="preserve">ractice </w:t>
      </w:r>
      <w:r w:rsidR="00AC33D0">
        <w:t>S</w:t>
      </w:r>
      <w:r>
        <w:t>tatements, of the CA.</w:t>
      </w:r>
    </w:p>
    <w:p w14:paraId="274C9E9F" w14:textId="77777777" w:rsidR="00155E5A" w:rsidRDefault="00155E5A" w:rsidP="00155E5A">
      <w:r>
        <w:t xml:space="preserve">The key words </w:t>
      </w:r>
      <w:r w:rsidR="00546267">
        <w:t>“MUST”, “MUST NOT</w:t>
      </w:r>
      <w:r w:rsidR="00A80875">
        <w:t xml:space="preserve">”, </w:t>
      </w:r>
      <w:r>
        <w:t xml:space="preserve">"REQUIRED", "SHALL", "SHALL NOT", "SHOULD", "SHOULD NOT", "RECOMMENDED", "MAY", and "OPTIONAL" in these </w:t>
      </w:r>
      <w:r w:rsidR="002A787C">
        <w:t xml:space="preserve">Requirements </w:t>
      </w:r>
      <w:r>
        <w:t>shall be interpret</w:t>
      </w:r>
      <w:r w:rsidR="00A860E4">
        <w:t>ed in accordance with RFC 2119.</w:t>
      </w:r>
    </w:p>
    <w:p w14:paraId="416E0271" w14:textId="77777777" w:rsidR="003653CF" w:rsidRPr="00C903E7" w:rsidRDefault="003653CF" w:rsidP="00E13003">
      <w:pPr>
        <w:pStyle w:val="Heading1"/>
        <w:numPr>
          <w:ilvl w:val="0"/>
          <w:numId w:val="29"/>
        </w:numPr>
        <w:tabs>
          <w:tab w:val="left" w:pos="360"/>
        </w:tabs>
      </w:pPr>
      <w:bookmarkStart w:id="991" w:name="_Toc212037841"/>
      <w:bookmarkStart w:id="992" w:name="_Toc310247201"/>
      <w:r w:rsidRPr="00C903E7">
        <w:t>Certificate Warranties and Representations</w:t>
      </w:r>
      <w:bookmarkEnd w:id="2"/>
      <w:bookmarkEnd w:id="3"/>
      <w:bookmarkEnd w:id="991"/>
      <w:bookmarkEnd w:id="992"/>
    </w:p>
    <w:p w14:paraId="34608A3C" w14:textId="77777777" w:rsidR="003653CF" w:rsidRPr="00C903E7" w:rsidRDefault="003653CF" w:rsidP="00E13003">
      <w:pPr>
        <w:pStyle w:val="Heading2"/>
        <w:numPr>
          <w:ilvl w:val="1"/>
          <w:numId w:val="29"/>
        </w:numPr>
      </w:pPr>
      <w:bookmarkStart w:id="993" w:name="_Toc242803710"/>
      <w:bookmarkStart w:id="994" w:name="_Toc253979375"/>
      <w:bookmarkStart w:id="995" w:name="_Toc212037842"/>
      <w:bookmarkStart w:id="996" w:name="_Toc310247202"/>
      <w:r w:rsidRPr="00C903E7">
        <w:t>By the CA</w:t>
      </w:r>
      <w:bookmarkEnd w:id="993"/>
      <w:bookmarkEnd w:id="994"/>
      <w:bookmarkEnd w:id="995"/>
      <w:bookmarkEnd w:id="996"/>
    </w:p>
    <w:p w14:paraId="76A3E9D3" w14:textId="77777777" w:rsidR="003653CF" w:rsidRDefault="007B2068" w:rsidP="003653CF">
      <w:r>
        <w:t>By issuing a</w:t>
      </w:r>
      <w:r w:rsidR="003653CF">
        <w:t xml:space="preserve"> Certificate, the CA make</w:t>
      </w:r>
      <w:r w:rsidR="00B31C3F">
        <w:t>s</w:t>
      </w:r>
      <w:r w:rsidR="003653CF">
        <w:t xml:space="preserve"> the Certificate Warranties listed </w:t>
      </w:r>
      <w:r w:rsidR="00C74E29">
        <w:t xml:space="preserve">in Section 7.1.2 </w:t>
      </w:r>
      <w:r w:rsidR="003653CF">
        <w:t xml:space="preserve">to the Certificate Beneficiaries listed </w:t>
      </w:r>
      <w:r w:rsidR="00C74E29">
        <w:t>in 7.1.1</w:t>
      </w:r>
      <w:r w:rsidR="003653CF">
        <w:t>.</w:t>
      </w:r>
    </w:p>
    <w:p w14:paraId="094E2F2E" w14:textId="77777777" w:rsidR="003653CF" w:rsidRDefault="003653CF" w:rsidP="00E13003">
      <w:pPr>
        <w:pStyle w:val="Heading3"/>
        <w:numPr>
          <w:ilvl w:val="2"/>
          <w:numId w:val="29"/>
        </w:numPr>
      </w:pPr>
      <w:bookmarkStart w:id="997" w:name="_Toc212037843"/>
      <w:bookmarkStart w:id="998" w:name="_Toc310247203"/>
      <w:r w:rsidRPr="00661F62">
        <w:t>Certificate Beneficiaries</w:t>
      </w:r>
      <w:bookmarkEnd w:id="997"/>
      <w:bookmarkEnd w:id="998"/>
    </w:p>
    <w:p w14:paraId="17749E01" w14:textId="77777777" w:rsidR="003653CF" w:rsidRPr="00327862" w:rsidRDefault="003653CF" w:rsidP="003653CF">
      <w:r>
        <w:t>Certificate Beneficiaries include,</w:t>
      </w:r>
      <w:r w:rsidRPr="00327862">
        <w:t xml:space="preserve"> </w:t>
      </w:r>
      <w:r>
        <w:t>but are not limited to, the following:</w:t>
      </w:r>
    </w:p>
    <w:p w14:paraId="6FDE38DE" w14:textId="77777777" w:rsidR="003653CF" w:rsidRDefault="003653CF" w:rsidP="00E13003">
      <w:pPr>
        <w:numPr>
          <w:ilvl w:val="0"/>
          <w:numId w:val="3"/>
        </w:numPr>
      </w:pPr>
      <w:r>
        <w:t xml:space="preserve">The Subscriber </w:t>
      </w:r>
      <w:r w:rsidR="00C74E29">
        <w:t xml:space="preserve">that is a </w:t>
      </w:r>
      <w:r w:rsidR="009F10A3">
        <w:t>party to</w:t>
      </w:r>
      <w:r>
        <w:t xml:space="preserve"> the Subscriber</w:t>
      </w:r>
      <w:r w:rsidR="00C46961">
        <w:t xml:space="preserve"> or </w:t>
      </w:r>
      <w:r w:rsidR="004C2517">
        <w:t>Terms of Use</w:t>
      </w:r>
      <w:r>
        <w:t xml:space="preserve"> </w:t>
      </w:r>
      <w:r w:rsidR="00C46961">
        <w:t xml:space="preserve">Agreement </w:t>
      </w:r>
      <w:r>
        <w:t>for the Certificate;</w:t>
      </w:r>
    </w:p>
    <w:p w14:paraId="3B3898CE" w14:textId="77777777" w:rsidR="003653CF" w:rsidRDefault="003653CF" w:rsidP="00E13003">
      <w:pPr>
        <w:numPr>
          <w:ilvl w:val="0"/>
          <w:numId w:val="3"/>
        </w:numPr>
      </w:pPr>
      <w:r>
        <w:t xml:space="preserve">All Application Software </w:t>
      </w:r>
      <w:r w:rsidR="008F21EF">
        <w:t>Supplier</w:t>
      </w:r>
      <w:r>
        <w:t xml:space="preserve">s with whom the Root CA has entered into a contract for </w:t>
      </w:r>
      <w:r w:rsidR="00D40E57">
        <w:t xml:space="preserve">inclusion </w:t>
      </w:r>
      <w:r>
        <w:t xml:space="preserve">of its Root Certificate in software distributed by such Application Software </w:t>
      </w:r>
      <w:r w:rsidR="008F21EF">
        <w:t>Supplier</w:t>
      </w:r>
      <w:r>
        <w:t>; and</w:t>
      </w:r>
    </w:p>
    <w:p w14:paraId="054AEFEE" w14:textId="77777777" w:rsidR="003653CF" w:rsidRDefault="003653CF" w:rsidP="00E13003">
      <w:pPr>
        <w:numPr>
          <w:ilvl w:val="0"/>
          <w:numId w:val="3"/>
        </w:numPr>
      </w:pPr>
      <w:r>
        <w:t xml:space="preserve">All Relying Parties who reasonably rely on </w:t>
      </w:r>
      <w:r w:rsidR="009F10A3">
        <w:t>a V</w:t>
      </w:r>
      <w:r>
        <w:t>alid</w:t>
      </w:r>
      <w:r w:rsidR="009F10A3">
        <w:t xml:space="preserve"> Certificate</w:t>
      </w:r>
      <w:r>
        <w:t>.</w:t>
      </w:r>
    </w:p>
    <w:p w14:paraId="26E32FD1" w14:textId="77777777" w:rsidR="003653CF" w:rsidRPr="0027338F" w:rsidRDefault="003653CF" w:rsidP="00E13003">
      <w:pPr>
        <w:pStyle w:val="Heading3"/>
        <w:numPr>
          <w:ilvl w:val="2"/>
          <w:numId w:val="29"/>
        </w:numPr>
      </w:pPr>
      <w:bookmarkStart w:id="999" w:name="_Ref280016503"/>
      <w:bookmarkStart w:id="1000" w:name="_Toc212037844"/>
      <w:bookmarkStart w:id="1001" w:name="_Toc310247204"/>
      <w:r w:rsidRPr="0027338F">
        <w:t>Certificate Warranties</w:t>
      </w:r>
      <w:bookmarkEnd w:id="999"/>
      <w:bookmarkEnd w:id="1000"/>
      <w:bookmarkEnd w:id="1001"/>
    </w:p>
    <w:p w14:paraId="74AE1ACC" w14:textId="77777777" w:rsidR="00400E07" w:rsidRDefault="006B6483" w:rsidP="006B6483">
      <w:r>
        <w:t>The CA represent</w:t>
      </w:r>
      <w:r w:rsidR="00545EB2">
        <w:t>s</w:t>
      </w:r>
      <w:r>
        <w:t xml:space="preserve"> and warrant</w:t>
      </w:r>
      <w:r w:rsidR="00545EB2">
        <w:t>s</w:t>
      </w:r>
      <w:r>
        <w:t xml:space="preserve"> to the Certificate Beneficiaries that, during the period when the Certificate is valid, the CA has </w:t>
      </w:r>
      <w:r w:rsidR="00400E07">
        <w:t>complied with</w:t>
      </w:r>
      <w:r>
        <w:t xml:space="preserve"> these </w:t>
      </w:r>
      <w:r w:rsidR="008F21EF">
        <w:t xml:space="preserve">Requirements </w:t>
      </w:r>
      <w:r w:rsidR="00AC33D0">
        <w:t xml:space="preserve">and its Certificate Policy </w:t>
      </w:r>
      <w:r w:rsidR="00AA276D">
        <w:t xml:space="preserve">and/or </w:t>
      </w:r>
      <w:r w:rsidR="00AC33D0">
        <w:t>Certification Practice Statement</w:t>
      </w:r>
      <w:r w:rsidR="00400E07">
        <w:t xml:space="preserve"> in issuing </w:t>
      </w:r>
      <w:r w:rsidR="002A787C">
        <w:t xml:space="preserve">and managing </w:t>
      </w:r>
      <w:r w:rsidR="00400E07">
        <w:t>the Certificate.</w:t>
      </w:r>
    </w:p>
    <w:p w14:paraId="5646F4F3" w14:textId="77777777" w:rsidR="006B6483" w:rsidRDefault="006B6483" w:rsidP="006B6483">
      <w:r>
        <w:t>The Certificate Warranties specifically include, but are not limited to, the following:</w:t>
      </w:r>
    </w:p>
    <w:p w14:paraId="7B2FFD65" w14:textId="77777777" w:rsidR="004979AA" w:rsidRDefault="006B6483">
      <w:pPr>
        <w:numPr>
          <w:ilvl w:val="0"/>
          <w:numId w:val="30"/>
        </w:numPr>
      </w:pPr>
      <w:r w:rsidRPr="0027338F">
        <w:rPr>
          <w:b/>
        </w:rPr>
        <w:t>Right to Use Domain Name</w:t>
      </w:r>
      <w:r w:rsidR="00780E72">
        <w:rPr>
          <w:b/>
        </w:rPr>
        <w:t xml:space="preserve"> or IP Address</w:t>
      </w:r>
      <w:r w:rsidRPr="0027338F">
        <w:rPr>
          <w:b/>
        </w:rPr>
        <w:t>:</w:t>
      </w:r>
      <w:r>
        <w:t xml:space="preserve">  That</w:t>
      </w:r>
      <w:r w:rsidR="001A5F5E">
        <w:t>, at the time of issuance,</w:t>
      </w:r>
      <w:r>
        <w:t xml:space="preserve"> the CA</w:t>
      </w:r>
      <w:r w:rsidR="002E3D7E">
        <w:t xml:space="preserve"> (i)</w:t>
      </w:r>
      <w:r>
        <w:t xml:space="preserve"> </w:t>
      </w:r>
      <w:r w:rsidR="00966115">
        <w:t>implemented</w:t>
      </w:r>
      <w:r w:rsidR="002E3D7E">
        <w:t xml:space="preserve"> a</w:t>
      </w:r>
      <w:r>
        <w:t xml:space="preserve"> procedure for </w:t>
      </w:r>
      <w:r w:rsidR="004E2CD0">
        <w:t xml:space="preserve">verifying </w:t>
      </w:r>
      <w:r>
        <w:t>that</w:t>
      </w:r>
      <w:r w:rsidR="001A5F5E">
        <w:t xml:space="preserve"> the Applicant either had the right to use, or had</w:t>
      </w:r>
      <w:r w:rsidR="008F21EF">
        <w:t xml:space="preserve"> control of, the </w:t>
      </w:r>
      <w:r w:rsidR="00AC33D0">
        <w:t>Domain N</w:t>
      </w:r>
      <w:r>
        <w:t xml:space="preserve">ame(s) </w:t>
      </w:r>
      <w:r w:rsidR="008321E2">
        <w:t>and IP address</w:t>
      </w:r>
      <w:r w:rsidR="009F10A3">
        <w:t>(</w:t>
      </w:r>
      <w:r w:rsidR="008321E2">
        <w:t>es</w:t>
      </w:r>
      <w:r w:rsidR="009F10A3">
        <w:t>)</w:t>
      </w:r>
      <w:r w:rsidR="008321E2">
        <w:t xml:space="preserve"> </w:t>
      </w:r>
      <w:r>
        <w:t>listed in the C</w:t>
      </w:r>
      <w:r w:rsidR="00AC33D0">
        <w:t>ertificate’s subject field and subject</w:t>
      </w:r>
      <w:r>
        <w:t>Al</w:t>
      </w:r>
      <w:r w:rsidR="00AC33D0">
        <w:t>t</w:t>
      </w:r>
      <w:r w:rsidR="001A5F5E">
        <w:t xml:space="preserve">Name extension </w:t>
      </w:r>
      <w:r w:rsidR="007F3095">
        <w:t>(</w:t>
      </w:r>
      <w:r w:rsidR="001A5F5E">
        <w:t>or</w:t>
      </w:r>
      <w:r w:rsidR="007F3095">
        <w:t>,</w:t>
      </w:r>
      <w:r w:rsidR="001A5F5E">
        <w:t xml:space="preserve"> </w:t>
      </w:r>
      <w:r w:rsidR="00FC2E4A">
        <w:t xml:space="preserve">only </w:t>
      </w:r>
      <w:r w:rsidR="00780E72">
        <w:t>in the case of Domain Names</w:t>
      </w:r>
      <w:r w:rsidR="00FC2E4A">
        <w:t>,</w:t>
      </w:r>
      <w:r w:rsidR="00780E72">
        <w:t xml:space="preserve"> </w:t>
      </w:r>
      <w:r w:rsidR="002E3D7E">
        <w:t>was</w:t>
      </w:r>
      <w:r>
        <w:t xml:space="preserve"> delegated such rig</w:t>
      </w:r>
      <w:r w:rsidR="001A5F5E">
        <w:t>ht or control by someone who had</w:t>
      </w:r>
      <w:r w:rsidR="007F3095">
        <w:t xml:space="preserve"> such right to use or control); </w:t>
      </w:r>
      <w:r w:rsidR="002E3D7E">
        <w:t xml:space="preserve">(ii) followed the </w:t>
      </w:r>
      <w:r>
        <w:t>procedure</w:t>
      </w:r>
      <w:r w:rsidR="00C74E29">
        <w:t xml:space="preserve"> when issuing the Certificate</w:t>
      </w:r>
      <w:r>
        <w:t>; an</w:t>
      </w:r>
      <w:r w:rsidR="001A5F5E">
        <w:t xml:space="preserve">d </w:t>
      </w:r>
      <w:r w:rsidR="002E3D7E">
        <w:t xml:space="preserve">(iii) </w:t>
      </w:r>
      <w:r>
        <w:t xml:space="preserve">accurately described </w:t>
      </w:r>
      <w:r w:rsidR="002E3D7E">
        <w:t xml:space="preserve">the procedure </w:t>
      </w:r>
      <w:r>
        <w:t xml:space="preserve">in the CA’s </w:t>
      </w:r>
      <w:r w:rsidR="00767F76">
        <w:t>Certificate Policy</w:t>
      </w:r>
      <w:r w:rsidR="005F4D34">
        <w:t xml:space="preserve"> </w:t>
      </w:r>
      <w:r w:rsidR="00AC33D0">
        <w:t>and</w:t>
      </w:r>
      <w:r w:rsidR="005F4D34">
        <w:t>/or</w:t>
      </w:r>
      <w:r w:rsidR="00AC33D0">
        <w:t xml:space="preserve"> </w:t>
      </w:r>
      <w:r>
        <w:t>Certification Practice Statement;</w:t>
      </w:r>
    </w:p>
    <w:p w14:paraId="7B18F3D7" w14:textId="77777777" w:rsidR="004979AA" w:rsidRDefault="00AC33D0">
      <w:pPr>
        <w:numPr>
          <w:ilvl w:val="0"/>
          <w:numId w:val="30"/>
        </w:numPr>
      </w:pPr>
      <w:r>
        <w:rPr>
          <w:b/>
        </w:rPr>
        <w:t>Authorization for</w:t>
      </w:r>
      <w:r w:rsidR="006B6483" w:rsidRPr="0027338F">
        <w:rPr>
          <w:b/>
        </w:rPr>
        <w:t xml:space="preserve"> Certificate:</w:t>
      </w:r>
      <w:r w:rsidR="006B6483">
        <w:t xml:space="preserve">  That</w:t>
      </w:r>
      <w:r w:rsidR="001A5F5E">
        <w:t>, at the time of issuance, the CA</w:t>
      </w:r>
      <w:r w:rsidR="002E3D7E">
        <w:t xml:space="preserve"> (i)</w:t>
      </w:r>
      <w:r w:rsidR="001A5F5E">
        <w:t xml:space="preserve"> </w:t>
      </w:r>
      <w:r w:rsidR="00966115">
        <w:t>implemented</w:t>
      </w:r>
      <w:r w:rsidR="006B6483">
        <w:t xml:space="preserve"> </w:t>
      </w:r>
      <w:r w:rsidR="002E3D7E">
        <w:t xml:space="preserve">a </w:t>
      </w:r>
      <w:r w:rsidR="006B6483">
        <w:t xml:space="preserve">procedure for </w:t>
      </w:r>
      <w:r w:rsidR="004E2CD0">
        <w:t xml:space="preserve">verifying </w:t>
      </w:r>
      <w:r w:rsidR="006B6483">
        <w:t xml:space="preserve">that the </w:t>
      </w:r>
      <w:r w:rsidR="00E85D27">
        <w:t xml:space="preserve">Subject </w:t>
      </w:r>
      <w:r w:rsidR="00400E07">
        <w:t>authorized the issuance of the</w:t>
      </w:r>
      <w:r w:rsidR="006B6483">
        <w:t xml:space="preserve"> Certificate</w:t>
      </w:r>
      <w:r w:rsidR="008763D3">
        <w:t xml:space="preserve"> </w:t>
      </w:r>
      <w:r w:rsidR="008763D3" w:rsidRPr="00351BC7">
        <w:t xml:space="preserve">and that the Applicant Representative </w:t>
      </w:r>
      <w:r w:rsidR="00351BC7">
        <w:t xml:space="preserve">is </w:t>
      </w:r>
      <w:r w:rsidR="008763D3" w:rsidRPr="00351BC7">
        <w:t xml:space="preserve">authorized to request the Certificate </w:t>
      </w:r>
      <w:r w:rsidR="00C46961">
        <w:t xml:space="preserve">on behalf of </w:t>
      </w:r>
      <w:r w:rsidR="00351BC7">
        <w:t>the</w:t>
      </w:r>
      <w:r w:rsidR="008763D3" w:rsidRPr="00351BC7">
        <w:t xml:space="preserve"> </w:t>
      </w:r>
      <w:r w:rsidR="00351BC7" w:rsidRPr="00351BC7">
        <w:t>Subject</w:t>
      </w:r>
      <w:r w:rsidR="006B6483">
        <w:t xml:space="preserve">; </w:t>
      </w:r>
      <w:r w:rsidR="002E3D7E">
        <w:t>(ii) followed the</w:t>
      </w:r>
      <w:r w:rsidR="006B6483">
        <w:t xml:space="preserve"> procedure</w:t>
      </w:r>
      <w:r w:rsidR="00C74E29">
        <w:t xml:space="preserve"> when issuing the Certificate</w:t>
      </w:r>
      <w:r w:rsidR="006B6483">
        <w:t>; an</w:t>
      </w:r>
      <w:r w:rsidR="001A5F5E">
        <w:t xml:space="preserve">d </w:t>
      </w:r>
      <w:r w:rsidR="002E3D7E">
        <w:t xml:space="preserve">(iii) </w:t>
      </w:r>
      <w:r w:rsidR="006B6483">
        <w:t xml:space="preserve">accurately described </w:t>
      </w:r>
      <w:r w:rsidR="002E3D7E">
        <w:t xml:space="preserve">the procedure </w:t>
      </w:r>
      <w:r w:rsidR="006B6483">
        <w:t xml:space="preserve">in the CA’s </w:t>
      </w:r>
      <w:r w:rsidR="00767F76">
        <w:t>Certificate Policy</w:t>
      </w:r>
      <w:r w:rsidR="00AA276D">
        <w:t xml:space="preserve"> and/or </w:t>
      </w:r>
      <w:r w:rsidR="006B6483">
        <w:t>Certification Practice Statement;</w:t>
      </w:r>
    </w:p>
    <w:p w14:paraId="074F6B88" w14:textId="77777777" w:rsidR="004979AA" w:rsidRDefault="006B6483">
      <w:pPr>
        <w:numPr>
          <w:ilvl w:val="0"/>
          <w:numId w:val="30"/>
        </w:numPr>
      </w:pPr>
      <w:r w:rsidRPr="0027338F">
        <w:rPr>
          <w:b/>
        </w:rPr>
        <w:lastRenderedPageBreak/>
        <w:t>Accuracy of Information:</w:t>
      </w:r>
      <w:r>
        <w:t xml:space="preserve">  That</w:t>
      </w:r>
      <w:r w:rsidR="001A5F5E">
        <w:t>, at the time of issuance, the CA</w:t>
      </w:r>
      <w:r w:rsidR="00853118">
        <w:t xml:space="preserve"> (i)</w:t>
      </w:r>
      <w:r w:rsidR="001A5F5E">
        <w:t xml:space="preserve"> </w:t>
      </w:r>
      <w:r w:rsidR="00966115">
        <w:t>implemented</w:t>
      </w:r>
      <w:r w:rsidR="00853118">
        <w:t xml:space="preserve"> a</w:t>
      </w:r>
      <w:r>
        <w:t xml:space="preserve"> procedure for </w:t>
      </w:r>
      <w:r w:rsidR="004E2CD0">
        <w:t xml:space="preserve">verifying </w:t>
      </w:r>
      <w:r w:rsidR="00853118">
        <w:t xml:space="preserve">the accuracy of </w:t>
      </w:r>
      <w:r>
        <w:t>all of t</w:t>
      </w:r>
      <w:r w:rsidR="00400E07">
        <w:t>he information contained in the</w:t>
      </w:r>
      <w:r>
        <w:t xml:space="preserve"> Certificate (with the exception of the subject:organizationalUnitName attribute</w:t>
      </w:r>
      <w:r w:rsidR="001A5F5E">
        <w:t>)</w:t>
      </w:r>
      <w:r>
        <w:t xml:space="preserve">; </w:t>
      </w:r>
      <w:r w:rsidR="00853118">
        <w:t xml:space="preserve">(ii) followed </w:t>
      </w:r>
      <w:r>
        <w:t>the procedure</w:t>
      </w:r>
      <w:r w:rsidR="00C74E29">
        <w:t xml:space="preserve"> when issuing the Certificate</w:t>
      </w:r>
      <w:r>
        <w:t xml:space="preserve">; and </w:t>
      </w:r>
      <w:r w:rsidR="00853118">
        <w:t>(iii) accurately described the</w:t>
      </w:r>
      <w:r w:rsidR="001A5F5E">
        <w:t xml:space="preserve"> procedure </w:t>
      </w:r>
      <w:r>
        <w:t xml:space="preserve">in the CA’s </w:t>
      </w:r>
      <w:r w:rsidR="00767F76">
        <w:t>Certificate Policy</w:t>
      </w:r>
      <w:r w:rsidR="00AA276D">
        <w:t xml:space="preserve"> </w:t>
      </w:r>
      <w:r w:rsidR="00AC33D0">
        <w:t>and</w:t>
      </w:r>
      <w:r w:rsidR="00AA276D">
        <w:t>/or</w:t>
      </w:r>
      <w:r w:rsidR="00AC33D0">
        <w:t xml:space="preserve"> </w:t>
      </w:r>
      <w:r>
        <w:t>Certification Practice Statement;</w:t>
      </w:r>
    </w:p>
    <w:p w14:paraId="0CDCED97" w14:textId="77777777" w:rsidR="00B31C3F" w:rsidRPr="001F62B1" w:rsidRDefault="009F10A3" w:rsidP="00B31C3F">
      <w:pPr>
        <w:numPr>
          <w:ilvl w:val="0"/>
          <w:numId w:val="30"/>
        </w:numPr>
        <w:rPr>
          <w:szCs w:val="20"/>
        </w:rPr>
      </w:pPr>
      <w:r>
        <w:rPr>
          <w:b/>
        </w:rPr>
        <w:t>No Misleading</w:t>
      </w:r>
      <w:r w:rsidR="00B31C3F" w:rsidRPr="0027338F">
        <w:rPr>
          <w:b/>
        </w:rPr>
        <w:t xml:space="preserve"> Information:</w:t>
      </w:r>
      <w:r w:rsidR="00B31C3F">
        <w:t xml:space="preserve">  That, at the time of issuance, the CA</w:t>
      </w:r>
      <w:r w:rsidR="00853118">
        <w:t xml:space="preserve"> (i)</w:t>
      </w:r>
      <w:r w:rsidR="00B31C3F">
        <w:t xml:space="preserve"> </w:t>
      </w:r>
      <w:r w:rsidR="00966115">
        <w:t>implemented</w:t>
      </w:r>
      <w:r w:rsidR="00853118">
        <w:t xml:space="preserve"> </w:t>
      </w:r>
      <w:r w:rsidR="00B31C3F">
        <w:t xml:space="preserve">a procedure for </w:t>
      </w:r>
      <w:r w:rsidR="005B56E9">
        <w:t xml:space="preserve">reducing the likelihood </w:t>
      </w:r>
      <w:r w:rsidR="00B31C3F">
        <w:t xml:space="preserve">that the information contained in the Certificate’s subject:organizationalUnitName attribute </w:t>
      </w:r>
      <w:r w:rsidR="005B56E9">
        <w:t>w</w:t>
      </w:r>
      <w:r w:rsidR="004448FB">
        <w:t>ould</w:t>
      </w:r>
      <w:r w:rsidR="005B56E9">
        <w:t xml:space="preserve"> be</w:t>
      </w:r>
      <w:r w:rsidR="00C74E29">
        <w:t xml:space="preserve"> </w:t>
      </w:r>
      <w:r w:rsidR="00B31C3F">
        <w:t>misleading;</w:t>
      </w:r>
      <w:r w:rsidR="00853118">
        <w:t xml:space="preserve"> (ii) followed the</w:t>
      </w:r>
      <w:r w:rsidR="00B31C3F">
        <w:t xml:space="preserve"> procedure</w:t>
      </w:r>
      <w:r w:rsidR="00C74E29">
        <w:t xml:space="preserve"> when issuing the Certificate</w:t>
      </w:r>
      <w:r w:rsidR="00B31C3F">
        <w:t xml:space="preserve">; and </w:t>
      </w:r>
      <w:r w:rsidR="00853118">
        <w:t xml:space="preserve">(iii) accurately described </w:t>
      </w:r>
      <w:r w:rsidR="00B31C3F">
        <w:t xml:space="preserve">the procedure </w:t>
      </w:r>
      <w:r w:rsidR="00767F76" w:rsidRPr="001F62B1">
        <w:rPr>
          <w:szCs w:val="20"/>
        </w:rPr>
        <w:t>in the CA’s Certificate Policy</w:t>
      </w:r>
      <w:r w:rsidR="00AA276D" w:rsidRPr="001F62B1">
        <w:rPr>
          <w:szCs w:val="20"/>
        </w:rPr>
        <w:t xml:space="preserve"> and/or </w:t>
      </w:r>
      <w:r w:rsidR="00B31C3F" w:rsidRPr="001F62B1">
        <w:rPr>
          <w:szCs w:val="20"/>
        </w:rPr>
        <w:t>Certification Practice Statement;</w:t>
      </w:r>
    </w:p>
    <w:p w14:paraId="129381A4" w14:textId="77777777" w:rsidR="003E0329" w:rsidRPr="001F62B1" w:rsidRDefault="003E0329" w:rsidP="003E0329">
      <w:pPr>
        <w:numPr>
          <w:ilvl w:val="0"/>
          <w:numId w:val="30"/>
        </w:numPr>
        <w:rPr>
          <w:szCs w:val="20"/>
        </w:rPr>
      </w:pPr>
      <w:r w:rsidRPr="001F62B1">
        <w:rPr>
          <w:b/>
          <w:szCs w:val="20"/>
        </w:rPr>
        <w:t xml:space="preserve">Identity of Applicant:  </w:t>
      </w:r>
      <w:r w:rsidRPr="001F62B1">
        <w:rPr>
          <w:szCs w:val="20"/>
        </w:rPr>
        <w:t xml:space="preserve">That, if the Certificate </w:t>
      </w:r>
      <w:r w:rsidR="006C0F9A" w:rsidRPr="001F62B1">
        <w:rPr>
          <w:szCs w:val="20"/>
        </w:rPr>
        <w:t>contains</w:t>
      </w:r>
      <w:r w:rsidRPr="001F62B1">
        <w:rPr>
          <w:szCs w:val="20"/>
        </w:rPr>
        <w:t xml:space="preserve"> Subject </w:t>
      </w:r>
      <w:r w:rsidR="00484340" w:rsidRPr="001F62B1">
        <w:rPr>
          <w:szCs w:val="20"/>
        </w:rPr>
        <w:t xml:space="preserve">Identity </w:t>
      </w:r>
      <w:r w:rsidRPr="001F62B1">
        <w:rPr>
          <w:szCs w:val="20"/>
        </w:rPr>
        <w:t>Information, the CA</w:t>
      </w:r>
      <w:r w:rsidR="00853118">
        <w:rPr>
          <w:szCs w:val="20"/>
        </w:rPr>
        <w:t xml:space="preserve"> (i) </w:t>
      </w:r>
      <w:r w:rsidR="00966115">
        <w:rPr>
          <w:szCs w:val="20"/>
        </w:rPr>
        <w:t>implemented</w:t>
      </w:r>
      <w:r w:rsidR="00853118">
        <w:rPr>
          <w:szCs w:val="20"/>
        </w:rPr>
        <w:t xml:space="preserve"> a</w:t>
      </w:r>
      <w:r w:rsidR="00117E50" w:rsidRPr="001F62B1">
        <w:rPr>
          <w:szCs w:val="20"/>
        </w:rPr>
        <w:t xml:space="preserve"> procedure </w:t>
      </w:r>
      <w:r w:rsidR="005B56E9">
        <w:rPr>
          <w:szCs w:val="20"/>
        </w:rPr>
        <w:t xml:space="preserve">to </w:t>
      </w:r>
      <w:r w:rsidR="00117E50" w:rsidRPr="001F62B1">
        <w:rPr>
          <w:szCs w:val="20"/>
        </w:rPr>
        <w:t>verify the identity of the Applicant</w:t>
      </w:r>
      <w:r w:rsidR="005B56E9">
        <w:rPr>
          <w:szCs w:val="20"/>
        </w:rPr>
        <w:t xml:space="preserve"> in accordance with Sections 9.2.4 and 11.2</w:t>
      </w:r>
      <w:r w:rsidR="00A81643" w:rsidRPr="001F62B1">
        <w:rPr>
          <w:szCs w:val="20"/>
        </w:rPr>
        <w:t xml:space="preserve">; </w:t>
      </w:r>
      <w:r w:rsidR="00853118">
        <w:rPr>
          <w:szCs w:val="20"/>
        </w:rPr>
        <w:t xml:space="preserve">(ii) followed the </w:t>
      </w:r>
      <w:r w:rsidR="00A81643" w:rsidRPr="001F62B1">
        <w:rPr>
          <w:szCs w:val="20"/>
        </w:rPr>
        <w:t>procedure</w:t>
      </w:r>
      <w:r w:rsidR="00576785">
        <w:rPr>
          <w:szCs w:val="20"/>
        </w:rPr>
        <w:t xml:space="preserve"> when issuing the Certificate</w:t>
      </w:r>
      <w:r w:rsidR="00A81643" w:rsidRPr="001F62B1">
        <w:rPr>
          <w:szCs w:val="20"/>
        </w:rPr>
        <w:t xml:space="preserve">; and </w:t>
      </w:r>
      <w:r w:rsidR="00853118">
        <w:rPr>
          <w:szCs w:val="20"/>
        </w:rPr>
        <w:t xml:space="preserve">(iii) accurately described the </w:t>
      </w:r>
      <w:r w:rsidR="00A81643" w:rsidRPr="001F62B1">
        <w:rPr>
          <w:szCs w:val="20"/>
        </w:rPr>
        <w:t xml:space="preserve">procedure in the CA’s Certificate Policy </w:t>
      </w:r>
      <w:r w:rsidR="00AA276D" w:rsidRPr="001F62B1">
        <w:rPr>
          <w:szCs w:val="20"/>
        </w:rPr>
        <w:t xml:space="preserve">and/or </w:t>
      </w:r>
      <w:r w:rsidR="00A81643" w:rsidRPr="001F62B1">
        <w:rPr>
          <w:szCs w:val="20"/>
        </w:rPr>
        <w:t>Certification Practice Statement;</w:t>
      </w:r>
    </w:p>
    <w:p w14:paraId="3FE12481" w14:textId="77777777" w:rsidR="004979AA" w:rsidRPr="001F62B1" w:rsidRDefault="006B6483">
      <w:pPr>
        <w:numPr>
          <w:ilvl w:val="0"/>
          <w:numId w:val="30"/>
        </w:numPr>
        <w:rPr>
          <w:szCs w:val="20"/>
        </w:rPr>
      </w:pPr>
      <w:r w:rsidRPr="001F62B1">
        <w:rPr>
          <w:b/>
          <w:szCs w:val="20"/>
        </w:rPr>
        <w:t>Subscriber Agreement:</w:t>
      </w:r>
      <w:r w:rsidRPr="001F62B1">
        <w:rPr>
          <w:szCs w:val="20"/>
        </w:rPr>
        <w:t xml:space="preserve">  That</w:t>
      </w:r>
      <w:r w:rsidR="00C46961">
        <w:rPr>
          <w:szCs w:val="20"/>
        </w:rPr>
        <w:t>, if the CA and Subscriber are not Affiliated,</w:t>
      </w:r>
      <w:r w:rsidRPr="001F62B1">
        <w:rPr>
          <w:szCs w:val="20"/>
        </w:rPr>
        <w:t xml:space="preserve"> the </w:t>
      </w:r>
      <w:r w:rsidR="009F10A3" w:rsidRPr="001F62B1">
        <w:rPr>
          <w:szCs w:val="20"/>
        </w:rPr>
        <w:t>Subscriber</w:t>
      </w:r>
      <w:r w:rsidR="00C74E29">
        <w:rPr>
          <w:szCs w:val="20"/>
        </w:rPr>
        <w:t xml:space="preserve"> and CA are parties to </w:t>
      </w:r>
      <w:r w:rsidRPr="001F62B1">
        <w:rPr>
          <w:szCs w:val="20"/>
        </w:rPr>
        <w:t xml:space="preserve">a legally valid and enforceable Subscriber Agreement that satisfies these </w:t>
      </w:r>
      <w:r w:rsidR="008F21EF" w:rsidRPr="001F62B1">
        <w:rPr>
          <w:szCs w:val="20"/>
        </w:rPr>
        <w:t>Requirements</w:t>
      </w:r>
      <w:r w:rsidR="00767F76" w:rsidRPr="001F62B1">
        <w:rPr>
          <w:szCs w:val="20"/>
        </w:rPr>
        <w:t xml:space="preserve">, </w:t>
      </w:r>
      <w:r w:rsidR="00B11230" w:rsidRPr="001F62B1">
        <w:rPr>
          <w:szCs w:val="20"/>
        </w:rPr>
        <w:t xml:space="preserve">or, if </w:t>
      </w:r>
      <w:r w:rsidR="00C74E29">
        <w:rPr>
          <w:szCs w:val="20"/>
        </w:rPr>
        <w:t>the CA and Subscriber</w:t>
      </w:r>
      <w:r w:rsidR="00C74E29" w:rsidRPr="001F62B1">
        <w:rPr>
          <w:szCs w:val="20"/>
        </w:rPr>
        <w:t xml:space="preserve"> </w:t>
      </w:r>
      <w:r w:rsidR="00B11230" w:rsidRPr="001F62B1">
        <w:rPr>
          <w:szCs w:val="20"/>
        </w:rPr>
        <w:t>are Affiliated, the Applicant Representative acknowledged and accepted the Terms of Use</w:t>
      </w:r>
      <w:r w:rsidRPr="001F62B1">
        <w:rPr>
          <w:szCs w:val="20"/>
        </w:rPr>
        <w:t>;</w:t>
      </w:r>
    </w:p>
    <w:p w14:paraId="3B423DFC" w14:textId="77777777" w:rsidR="004979AA" w:rsidRPr="001F62B1" w:rsidRDefault="006B6483">
      <w:pPr>
        <w:numPr>
          <w:ilvl w:val="0"/>
          <w:numId w:val="30"/>
        </w:numPr>
        <w:rPr>
          <w:szCs w:val="20"/>
        </w:rPr>
      </w:pPr>
      <w:r w:rsidRPr="001F62B1">
        <w:rPr>
          <w:b/>
          <w:szCs w:val="20"/>
        </w:rPr>
        <w:t>Status:</w:t>
      </w:r>
      <w:r w:rsidRPr="001F62B1">
        <w:rPr>
          <w:szCs w:val="20"/>
        </w:rPr>
        <w:t xml:space="preserve">  That the CA maintain</w:t>
      </w:r>
      <w:r w:rsidR="00C74E29">
        <w:rPr>
          <w:szCs w:val="20"/>
        </w:rPr>
        <w:t>s</w:t>
      </w:r>
      <w:r w:rsidRPr="001F62B1">
        <w:rPr>
          <w:szCs w:val="20"/>
        </w:rPr>
        <w:t xml:space="preserve"> a 24 x 7 </w:t>
      </w:r>
      <w:r w:rsidR="00423336">
        <w:rPr>
          <w:szCs w:val="20"/>
        </w:rPr>
        <w:t>publicly</w:t>
      </w:r>
      <w:r w:rsidRPr="001F62B1">
        <w:rPr>
          <w:szCs w:val="20"/>
        </w:rPr>
        <w:t xml:space="preserve">-accessible Repository with current information regarding the status </w:t>
      </w:r>
      <w:r w:rsidR="00C74E29">
        <w:rPr>
          <w:szCs w:val="20"/>
        </w:rPr>
        <w:t xml:space="preserve">(valid or revoked) </w:t>
      </w:r>
      <w:r w:rsidRPr="001F62B1">
        <w:rPr>
          <w:szCs w:val="20"/>
        </w:rPr>
        <w:t xml:space="preserve">of </w:t>
      </w:r>
      <w:r w:rsidR="00400E07" w:rsidRPr="001F62B1">
        <w:rPr>
          <w:szCs w:val="20"/>
        </w:rPr>
        <w:t>all unexpired</w:t>
      </w:r>
      <w:r w:rsidRPr="001F62B1">
        <w:rPr>
          <w:szCs w:val="20"/>
        </w:rPr>
        <w:t xml:space="preserve"> Certificate</w:t>
      </w:r>
      <w:r w:rsidR="00400E07" w:rsidRPr="001F62B1">
        <w:rPr>
          <w:szCs w:val="20"/>
        </w:rPr>
        <w:t>s</w:t>
      </w:r>
      <w:r w:rsidRPr="001F62B1">
        <w:rPr>
          <w:szCs w:val="20"/>
        </w:rPr>
        <w:t>; and</w:t>
      </w:r>
    </w:p>
    <w:p w14:paraId="7750AD35" w14:textId="77777777" w:rsidR="004979AA" w:rsidRDefault="006B6483">
      <w:pPr>
        <w:numPr>
          <w:ilvl w:val="0"/>
          <w:numId w:val="30"/>
        </w:numPr>
      </w:pPr>
      <w:r w:rsidRPr="001F62B1">
        <w:rPr>
          <w:b/>
          <w:szCs w:val="20"/>
        </w:rPr>
        <w:t>Revocation:</w:t>
      </w:r>
      <w:r w:rsidRPr="001F62B1">
        <w:rPr>
          <w:szCs w:val="20"/>
        </w:rPr>
        <w:t xml:space="preserve">  That the CA will</w:t>
      </w:r>
      <w:r>
        <w:t xml:space="preserve"> revoke the Certificate </w:t>
      </w:r>
      <w:r w:rsidR="008321E2">
        <w:t>for any of the reasons</w:t>
      </w:r>
      <w:r>
        <w:t xml:space="preserve"> specified </w:t>
      </w:r>
      <w:r w:rsidR="00914E51">
        <w:t>in</w:t>
      </w:r>
      <w:r w:rsidR="00C74E29">
        <w:t xml:space="preserve"> these </w:t>
      </w:r>
      <w:r w:rsidR="008F21EF">
        <w:t>Requirements</w:t>
      </w:r>
      <w:r>
        <w:t>.</w:t>
      </w:r>
    </w:p>
    <w:p w14:paraId="6D11C116" w14:textId="77777777" w:rsidR="003653CF" w:rsidRDefault="003653CF" w:rsidP="00E722AE">
      <w:pPr>
        <w:pStyle w:val="Heading2"/>
        <w:numPr>
          <w:ilvl w:val="1"/>
          <w:numId w:val="29"/>
        </w:numPr>
      </w:pPr>
      <w:bookmarkStart w:id="1002" w:name="_Toc272150279"/>
      <w:bookmarkStart w:id="1003" w:name="_Toc272225104"/>
      <w:bookmarkStart w:id="1004" w:name="_Toc272237689"/>
      <w:bookmarkStart w:id="1005" w:name="_Toc272239286"/>
      <w:bookmarkStart w:id="1006" w:name="_Toc272407236"/>
      <w:bookmarkStart w:id="1007" w:name="_Toc272150280"/>
      <w:bookmarkStart w:id="1008" w:name="_Toc272225105"/>
      <w:bookmarkStart w:id="1009" w:name="_Toc272237690"/>
      <w:bookmarkStart w:id="1010" w:name="_Toc272239287"/>
      <w:bookmarkStart w:id="1011" w:name="_Toc272407237"/>
      <w:bookmarkStart w:id="1012" w:name="_Toc272150281"/>
      <w:bookmarkStart w:id="1013" w:name="_Toc272225106"/>
      <w:bookmarkStart w:id="1014" w:name="_Toc272237691"/>
      <w:bookmarkStart w:id="1015" w:name="_Toc272239288"/>
      <w:bookmarkStart w:id="1016" w:name="_Toc272407238"/>
      <w:bookmarkStart w:id="1017" w:name="_Toc272150282"/>
      <w:bookmarkStart w:id="1018" w:name="_Toc272225107"/>
      <w:bookmarkStart w:id="1019" w:name="_Toc272237692"/>
      <w:bookmarkStart w:id="1020" w:name="_Toc272239289"/>
      <w:bookmarkStart w:id="1021" w:name="_Toc272407239"/>
      <w:bookmarkStart w:id="1022" w:name="_Toc272150283"/>
      <w:bookmarkStart w:id="1023" w:name="_Toc272225108"/>
      <w:bookmarkStart w:id="1024" w:name="_Toc272237693"/>
      <w:bookmarkStart w:id="1025" w:name="_Toc272239290"/>
      <w:bookmarkStart w:id="1026" w:name="_Toc272407240"/>
      <w:bookmarkStart w:id="1027" w:name="_Toc272150284"/>
      <w:bookmarkStart w:id="1028" w:name="_Toc272225109"/>
      <w:bookmarkStart w:id="1029" w:name="_Toc272237694"/>
      <w:bookmarkStart w:id="1030" w:name="_Toc272239291"/>
      <w:bookmarkStart w:id="1031" w:name="_Toc272407241"/>
      <w:bookmarkStart w:id="1032" w:name="_Toc272150285"/>
      <w:bookmarkStart w:id="1033" w:name="_Toc272225110"/>
      <w:bookmarkStart w:id="1034" w:name="_Toc272237695"/>
      <w:bookmarkStart w:id="1035" w:name="_Toc272239292"/>
      <w:bookmarkStart w:id="1036" w:name="_Toc272407242"/>
      <w:bookmarkStart w:id="1037" w:name="_Toc242803711"/>
      <w:bookmarkStart w:id="1038" w:name="_Toc253979376"/>
      <w:bookmarkStart w:id="1039" w:name="_Toc212037845"/>
      <w:bookmarkStart w:id="1040" w:name="_Toc310247205"/>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r>
        <w:t>By the Applicant</w:t>
      </w:r>
      <w:bookmarkEnd w:id="1037"/>
      <w:bookmarkEnd w:id="1038"/>
      <w:bookmarkEnd w:id="1039"/>
      <w:bookmarkEnd w:id="1040"/>
    </w:p>
    <w:p w14:paraId="5D296C7D" w14:textId="77777777" w:rsidR="003653CF" w:rsidRDefault="003653CF" w:rsidP="003653CF">
      <w:r>
        <w:t xml:space="preserve">The CA SHALL require, as part of the Subscriber </w:t>
      </w:r>
      <w:r w:rsidR="00BE6274">
        <w:t>or Terms of Use</w:t>
      </w:r>
      <w:r w:rsidR="00576785">
        <w:t xml:space="preserve"> Agreement</w:t>
      </w:r>
      <w:r>
        <w:t xml:space="preserve">, that the Applicant make the commitments and warranties set forth in Section </w:t>
      </w:r>
      <w:r w:rsidR="005D5402">
        <w:fldChar w:fldCharType="begin"/>
      </w:r>
      <w:r w:rsidR="002A787C">
        <w:instrText xml:space="preserve"> REF _Ref273524283 \r \h </w:instrText>
      </w:r>
      <w:r w:rsidR="005D5402">
        <w:fldChar w:fldCharType="separate"/>
      </w:r>
      <w:r w:rsidR="00AF5963">
        <w:t>10.3.2</w:t>
      </w:r>
      <w:r w:rsidR="005D5402">
        <w:fldChar w:fldCharType="end"/>
      </w:r>
      <w:r>
        <w:t xml:space="preserve"> of these </w:t>
      </w:r>
      <w:r w:rsidR="00953713">
        <w:t>Requirements</w:t>
      </w:r>
      <w:r>
        <w:t>, for the benefit of the CA and the Certificate Beneficiaries.</w:t>
      </w:r>
    </w:p>
    <w:p w14:paraId="1933EF39" w14:textId="77777777" w:rsidR="00126361" w:rsidRDefault="003653CF">
      <w:pPr>
        <w:pStyle w:val="Heading1"/>
        <w:numPr>
          <w:ilvl w:val="0"/>
          <w:numId w:val="29"/>
        </w:numPr>
        <w:tabs>
          <w:tab w:val="left" w:pos="360"/>
        </w:tabs>
      </w:pPr>
      <w:bookmarkStart w:id="1041" w:name="_Toc242803712"/>
      <w:bookmarkStart w:id="1042" w:name="_Toc253979377"/>
      <w:bookmarkStart w:id="1043" w:name="_Toc212037846"/>
      <w:bookmarkStart w:id="1044" w:name="_Toc310247206"/>
      <w:r>
        <w:t>Community and Applicability</w:t>
      </w:r>
      <w:bookmarkEnd w:id="1041"/>
      <w:bookmarkEnd w:id="1042"/>
      <w:bookmarkEnd w:id="1043"/>
      <w:bookmarkEnd w:id="1044"/>
    </w:p>
    <w:p w14:paraId="786D2230" w14:textId="77777777" w:rsidR="00126361" w:rsidRDefault="003653CF">
      <w:pPr>
        <w:pStyle w:val="Heading2"/>
        <w:numPr>
          <w:ilvl w:val="1"/>
          <w:numId w:val="29"/>
        </w:numPr>
      </w:pPr>
      <w:bookmarkStart w:id="1045" w:name="_Toc272225113"/>
      <w:bookmarkStart w:id="1046" w:name="_Toc272237698"/>
      <w:bookmarkStart w:id="1047" w:name="_Toc272239295"/>
      <w:bookmarkStart w:id="1048" w:name="_Toc272407246"/>
      <w:bookmarkStart w:id="1049" w:name="_Toc272225114"/>
      <w:bookmarkStart w:id="1050" w:name="_Toc272237699"/>
      <w:bookmarkStart w:id="1051" w:name="_Toc272239296"/>
      <w:bookmarkStart w:id="1052" w:name="_Toc272407247"/>
      <w:bookmarkStart w:id="1053" w:name="_Toc242803714"/>
      <w:bookmarkStart w:id="1054" w:name="_Toc253979379"/>
      <w:bookmarkStart w:id="1055" w:name="_Toc212037847"/>
      <w:bookmarkStart w:id="1056" w:name="_Toc310247207"/>
      <w:bookmarkEnd w:id="1045"/>
      <w:bookmarkEnd w:id="1046"/>
      <w:bookmarkEnd w:id="1047"/>
      <w:bookmarkEnd w:id="1048"/>
      <w:bookmarkEnd w:id="1049"/>
      <w:bookmarkEnd w:id="1050"/>
      <w:bookmarkEnd w:id="1051"/>
      <w:bookmarkEnd w:id="1052"/>
      <w:r>
        <w:t>Compliance</w:t>
      </w:r>
      <w:bookmarkEnd w:id="1053"/>
      <w:bookmarkEnd w:id="1054"/>
      <w:bookmarkEnd w:id="1055"/>
      <w:bookmarkEnd w:id="1056"/>
    </w:p>
    <w:p w14:paraId="0DC58C64" w14:textId="77777777" w:rsidR="003653CF" w:rsidRDefault="003653CF" w:rsidP="003653CF">
      <w:r>
        <w:t xml:space="preserve">The CA </w:t>
      </w:r>
      <w:r w:rsidR="005B359C">
        <w:t xml:space="preserve">SHALL </w:t>
      </w:r>
      <w:r>
        <w:t>at all times:</w:t>
      </w:r>
    </w:p>
    <w:p w14:paraId="6EA7A307" w14:textId="77777777" w:rsidR="003653CF" w:rsidRDefault="00853118" w:rsidP="00E13003">
      <w:pPr>
        <w:numPr>
          <w:ilvl w:val="0"/>
          <w:numId w:val="4"/>
        </w:numPr>
      </w:pPr>
      <w:r>
        <w:t xml:space="preserve">Issue Certificates and operate its PKI in accordance with </w:t>
      </w:r>
      <w:r w:rsidR="003653CF">
        <w:t xml:space="preserve">all law applicable to its business and the Certificates it issues in </w:t>
      </w:r>
      <w:r w:rsidR="00C46961">
        <w:t xml:space="preserve">every </w:t>
      </w:r>
      <w:r w:rsidR="003653CF">
        <w:t xml:space="preserve">jurisdiction </w:t>
      </w:r>
      <w:r w:rsidR="00C46961">
        <w:t xml:space="preserve">in which </w:t>
      </w:r>
      <w:r w:rsidR="003653CF">
        <w:t>it operates;</w:t>
      </w:r>
    </w:p>
    <w:p w14:paraId="3026476B" w14:textId="77777777" w:rsidR="003653CF" w:rsidRDefault="003653CF" w:rsidP="00E13003">
      <w:pPr>
        <w:numPr>
          <w:ilvl w:val="0"/>
          <w:numId w:val="4"/>
        </w:numPr>
      </w:pPr>
      <w:r>
        <w:t xml:space="preserve">Comply with these </w:t>
      </w:r>
      <w:r w:rsidR="008B48E2">
        <w:t>Requirements</w:t>
      </w:r>
      <w:r>
        <w:t>;</w:t>
      </w:r>
    </w:p>
    <w:p w14:paraId="478EA1B9" w14:textId="77777777" w:rsidR="003653CF" w:rsidRDefault="003653CF" w:rsidP="00E13003">
      <w:pPr>
        <w:numPr>
          <w:ilvl w:val="0"/>
          <w:numId w:val="4"/>
        </w:numPr>
      </w:pPr>
      <w:r>
        <w:t xml:space="preserve">Comply with the audit requirements set forth in Section </w:t>
      </w:r>
      <w:r w:rsidR="005D5402">
        <w:fldChar w:fldCharType="begin"/>
      </w:r>
      <w:r w:rsidR="00AC33D0">
        <w:instrText xml:space="preserve"> REF _Ref272406363 \r \h </w:instrText>
      </w:r>
      <w:r w:rsidR="005D5402">
        <w:fldChar w:fldCharType="separate"/>
      </w:r>
      <w:r w:rsidR="00AF5963">
        <w:t>17</w:t>
      </w:r>
      <w:r w:rsidR="005D5402">
        <w:fldChar w:fldCharType="end"/>
      </w:r>
      <w:r>
        <w:t>; and</w:t>
      </w:r>
    </w:p>
    <w:p w14:paraId="45DF057B" w14:textId="77777777" w:rsidR="003653CF" w:rsidRDefault="003653CF" w:rsidP="00E13003">
      <w:pPr>
        <w:numPr>
          <w:ilvl w:val="0"/>
          <w:numId w:val="4"/>
        </w:numPr>
      </w:pPr>
      <w:r>
        <w:t>Be licensed as a CA in each jurisdiction where it operates, if licensing is required by the law of such jurisdiction for the issuance of Certificates.</w:t>
      </w:r>
    </w:p>
    <w:p w14:paraId="17E22045" w14:textId="77777777" w:rsidR="009C5B8F" w:rsidRDefault="009C5B8F" w:rsidP="009C5B8F">
      <w:r w:rsidRPr="009C5B8F">
        <w:t xml:space="preserve">If a court </w:t>
      </w:r>
      <w:r>
        <w:t xml:space="preserve">or </w:t>
      </w:r>
      <w:r w:rsidR="006828C6">
        <w:t xml:space="preserve">government </w:t>
      </w:r>
      <w:r>
        <w:t xml:space="preserve">body </w:t>
      </w:r>
      <w:r w:rsidRPr="009C5B8F">
        <w:t xml:space="preserve">with jurisdiction over the activities covered by these Requirements determines that the performance of any mandatory requirement is illegal, then such requirement </w:t>
      </w:r>
      <w:r w:rsidR="00C74E29">
        <w:t>is considered</w:t>
      </w:r>
      <w:r w:rsidRPr="009C5B8F">
        <w:t xml:space="preserve"> reformed to the minimum extent necessary to make the requirement valid and legal.  This applies only to operations or certificate issuances </w:t>
      </w:r>
      <w:r w:rsidR="007D394B">
        <w:t xml:space="preserve">that are </w:t>
      </w:r>
      <w:r w:rsidRPr="009C5B8F">
        <w:t>subject to the laws of that jurisdiction.  The parties involved SHALL notify the CA / Browser Forum of the facts, circumstances, and law(s) involved</w:t>
      </w:r>
      <w:r w:rsidR="00C46961">
        <w:t>,</w:t>
      </w:r>
      <w:r w:rsidRPr="009C5B8F">
        <w:t xml:space="preserve"> so that the</w:t>
      </w:r>
      <w:r w:rsidR="00C74E29">
        <w:t xml:space="preserve"> CA/Browser Forum may revise</w:t>
      </w:r>
      <w:r w:rsidRPr="009C5B8F">
        <w:t xml:space="preserve"> </w:t>
      </w:r>
      <w:r w:rsidR="00C74E29">
        <w:t xml:space="preserve">these </w:t>
      </w:r>
      <w:r w:rsidRPr="009C5B8F">
        <w:t>Requirements accordingly.</w:t>
      </w:r>
    </w:p>
    <w:p w14:paraId="58FCAFB6" w14:textId="77777777" w:rsidR="00126361" w:rsidRDefault="003653CF">
      <w:pPr>
        <w:pStyle w:val="Heading2"/>
        <w:numPr>
          <w:ilvl w:val="1"/>
          <w:numId w:val="29"/>
        </w:numPr>
      </w:pPr>
      <w:bookmarkStart w:id="1057" w:name="_Toc242803715"/>
      <w:bookmarkStart w:id="1058" w:name="_Toc253979380"/>
      <w:bookmarkStart w:id="1059" w:name="_Toc212037848"/>
      <w:bookmarkStart w:id="1060" w:name="_Toc310247208"/>
      <w:r>
        <w:lastRenderedPageBreak/>
        <w:t>Certificate Policies</w:t>
      </w:r>
      <w:bookmarkEnd w:id="1057"/>
      <w:bookmarkEnd w:id="1058"/>
      <w:bookmarkEnd w:id="1059"/>
      <w:bookmarkEnd w:id="1060"/>
      <w:r>
        <w:t xml:space="preserve">  </w:t>
      </w:r>
    </w:p>
    <w:p w14:paraId="70EDBF3E" w14:textId="77777777" w:rsidR="00126361" w:rsidRDefault="003653CF">
      <w:pPr>
        <w:pStyle w:val="Heading3"/>
        <w:numPr>
          <w:ilvl w:val="2"/>
          <w:numId w:val="29"/>
        </w:numPr>
      </w:pPr>
      <w:bookmarkStart w:id="1061" w:name="_Toc212037849"/>
      <w:bookmarkStart w:id="1062" w:name="_Toc310247209"/>
      <w:r w:rsidRPr="00A31534">
        <w:t>Implementation</w:t>
      </w:r>
      <w:bookmarkEnd w:id="1061"/>
      <w:bookmarkEnd w:id="1062"/>
    </w:p>
    <w:p w14:paraId="6BCE9D77" w14:textId="77777777" w:rsidR="004979AA" w:rsidRDefault="003653CF">
      <w:r>
        <w:t xml:space="preserve">The CA </w:t>
      </w:r>
      <w:r w:rsidR="005B359C">
        <w:t xml:space="preserve">SHALL </w:t>
      </w:r>
      <w:r>
        <w:t xml:space="preserve">develop, implement, enforce, and </w:t>
      </w:r>
      <w:r w:rsidR="00874765">
        <w:t xml:space="preserve">annually </w:t>
      </w:r>
      <w:r>
        <w:t xml:space="preserve">update </w:t>
      </w:r>
      <w:r w:rsidR="00853118">
        <w:t>a</w:t>
      </w:r>
      <w:r>
        <w:t xml:space="preserve"> </w:t>
      </w:r>
      <w:r w:rsidR="00AC33D0">
        <w:t xml:space="preserve">Certificate Policy </w:t>
      </w:r>
      <w:r w:rsidR="00AA276D">
        <w:t xml:space="preserve">and/or </w:t>
      </w:r>
      <w:r>
        <w:t>Certification Practice Statement that</w:t>
      </w:r>
      <w:r w:rsidR="008226FE">
        <w:t xml:space="preserve"> </w:t>
      </w:r>
      <w:r w:rsidR="00853118">
        <w:t xml:space="preserve">describes </w:t>
      </w:r>
      <w:r w:rsidR="00ED018E">
        <w:t xml:space="preserve">in detail </w:t>
      </w:r>
      <w:r w:rsidR="00853118">
        <w:t xml:space="preserve">how the CA </w:t>
      </w:r>
      <w:r w:rsidR="008226FE">
        <w:t>i</w:t>
      </w:r>
      <w:r>
        <w:t>mplement</w:t>
      </w:r>
      <w:r w:rsidR="00853118">
        <w:t>s</w:t>
      </w:r>
      <w:r>
        <w:t xml:space="preserve"> th</w:t>
      </w:r>
      <w:r w:rsidR="008B48E2">
        <w:t>e</w:t>
      </w:r>
      <w:r w:rsidR="00853118">
        <w:t xml:space="preserve"> latest version of the</w:t>
      </w:r>
      <w:r w:rsidR="008B48E2">
        <w:t>s</w:t>
      </w:r>
      <w:r>
        <w:t xml:space="preserve">e </w:t>
      </w:r>
      <w:r w:rsidR="008B48E2">
        <w:t>R</w:t>
      </w:r>
      <w:r>
        <w:t>equirements</w:t>
      </w:r>
      <w:r w:rsidR="00853118">
        <w:t>.</w:t>
      </w:r>
    </w:p>
    <w:p w14:paraId="707BC674" w14:textId="77777777" w:rsidR="00126361" w:rsidRDefault="003653CF">
      <w:pPr>
        <w:pStyle w:val="Heading3"/>
        <w:numPr>
          <w:ilvl w:val="2"/>
          <w:numId w:val="29"/>
        </w:numPr>
      </w:pPr>
      <w:bookmarkStart w:id="1063" w:name="_Toc272407251"/>
      <w:bookmarkStart w:id="1064" w:name="_Toc212037850"/>
      <w:bookmarkStart w:id="1065" w:name="_Toc310247210"/>
      <w:bookmarkEnd w:id="1063"/>
      <w:r w:rsidRPr="001A5F5E">
        <w:t>Disclosure</w:t>
      </w:r>
      <w:bookmarkEnd w:id="1064"/>
      <w:bookmarkEnd w:id="1065"/>
    </w:p>
    <w:p w14:paraId="57794374" w14:textId="77777777" w:rsidR="003653CF" w:rsidRDefault="003653CF" w:rsidP="003653CF">
      <w:r>
        <w:t xml:space="preserve">The CA </w:t>
      </w:r>
      <w:r w:rsidR="005B359C">
        <w:t xml:space="preserve">SHALL </w:t>
      </w:r>
      <w:r>
        <w:t xml:space="preserve">publicly disclose </w:t>
      </w:r>
      <w:r w:rsidR="00537C64">
        <w:t xml:space="preserve">its </w:t>
      </w:r>
      <w:r w:rsidR="00ED018E">
        <w:t>Certificate Policy and/or Certificat</w:t>
      </w:r>
      <w:r w:rsidR="004448FB">
        <w:t>ion</w:t>
      </w:r>
      <w:r w:rsidR="00ED018E">
        <w:t xml:space="preserve"> Practice Statement </w:t>
      </w:r>
      <w:r>
        <w:t xml:space="preserve">through an appropriate and readily accessible online means that is available on a 24x7 basis. The CA </w:t>
      </w:r>
      <w:r w:rsidR="005B359C">
        <w:t xml:space="preserve">SHALL </w:t>
      </w:r>
      <w:r>
        <w:t xml:space="preserve">publicly disclose </w:t>
      </w:r>
      <w:r w:rsidR="00537C64">
        <w:t xml:space="preserve">its </w:t>
      </w:r>
      <w:r>
        <w:t xml:space="preserve">CA business practices </w:t>
      </w:r>
      <w:r w:rsidR="00C74E29">
        <w:t>to the extent</w:t>
      </w:r>
      <w:r>
        <w:t xml:space="preserve"> required by the </w:t>
      </w:r>
      <w:r w:rsidR="00C74E29">
        <w:t xml:space="preserve">CA’s selected </w:t>
      </w:r>
      <w:r>
        <w:t xml:space="preserve">audit </w:t>
      </w:r>
      <w:r w:rsidR="00D13555">
        <w:t>scheme (see</w:t>
      </w:r>
      <w:r>
        <w:t xml:space="preserve"> </w:t>
      </w:r>
      <w:r w:rsidR="008B48E2">
        <w:t>S</w:t>
      </w:r>
      <w:r>
        <w:t>ection</w:t>
      </w:r>
      <w:r w:rsidR="00AC33D0">
        <w:t xml:space="preserve"> </w:t>
      </w:r>
      <w:r w:rsidR="005D5402">
        <w:fldChar w:fldCharType="begin"/>
      </w:r>
      <w:r w:rsidR="00AC33D0">
        <w:instrText xml:space="preserve"> REF _Ref272406408 \r \h </w:instrText>
      </w:r>
      <w:r w:rsidR="005D5402">
        <w:fldChar w:fldCharType="separate"/>
      </w:r>
      <w:r w:rsidR="00AF5963">
        <w:t>17.1</w:t>
      </w:r>
      <w:r w:rsidR="005D5402">
        <w:fldChar w:fldCharType="end"/>
      </w:r>
      <w:r w:rsidR="00D13555">
        <w:t>)</w:t>
      </w:r>
      <w:r>
        <w:t xml:space="preserve">. The disclosures </w:t>
      </w:r>
      <w:r w:rsidR="00657C8B">
        <w:t xml:space="preserve">MUST include all the material required by RFC 2527 </w:t>
      </w:r>
      <w:r w:rsidR="00DE50B9">
        <w:t xml:space="preserve">or </w:t>
      </w:r>
      <w:r w:rsidR="00657C8B">
        <w:t xml:space="preserve">RFC 3647, and </w:t>
      </w:r>
      <w:r w:rsidR="00537C64">
        <w:t xml:space="preserve">MUST </w:t>
      </w:r>
      <w:r>
        <w:t>be structured in accordance with either RFC 2527 or RFC 3647.</w:t>
      </w:r>
    </w:p>
    <w:p w14:paraId="621DA7F5" w14:textId="77777777" w:rsidR="00126361" w:rsidRDefault="003653CF">
      <w:pPr>
        <w:pStyle w:val="Heading2"/>
        <w:numPr>
          <w:ilvl w:val="1"/>
          <w:numId w:val="29"/>
        </w:numPr>
      </w:pPr>
      <w:bookmarkStart w:id="1066" w:name="_Toc242803716"/>
      <w:bookmarkStart w:id="1067" w:name="_Toc253979381"/>
      <w:bookmarkStart w:id="1068" w:name="_Toc212037851"/>
      <w:bookmarkStart w:id="1069" w:name="_Toc310247211"/>
      <w:r>
        <w:t>Commitment to Comply</w:t>
      </w:r>
      <w:bookmarkEnd w:id="1068"/>
      <w:bookmarkEnd w:id="1069"/>
      <w:r>
        <w:t xml:space="preserve"> </w:t>
      </w:r>
      <w:bookmarkEnd w:id="1066"/>
      <w:bookmarkEnd w:id="1067"/>
    </w:p>
    <w:p w14:paraId="26C154A5" w14:textId="77777777" w:rsidR="003653CF" w:rsidRDefault="003653CF" w:rsidP="003653CF">
      <w:r>
        <w:t xml:space="preserve">The CA </w:t>
      </w:r>
      <w:r w:rsidR="005B359C">
        <w:t xml:space="preserve">SHALL </w:t>
      </w:r>
      <w:r>
        <w:t xml:space="preserve">publicly give effect to these </w:t>
      </w:r>
      <w:r w:rsidR="008B48E2">
        <w:t xml:space="preserve">Requirements </w:t>
      </w:r>
      <w:r>
        <w:t xml:space="preserve">and represent that </w:t>
      </w:r>
      <w:r w:rsidR="00537C64">
        <w:t xml:space="preserve">it </w:t>
      </w:r>
      <w:r>
        <w:t>will adhere to the latest published version</w:t>
      </w:r>
      <w:r w:rsidR="00B05CC4">
        <w:t xml:space="preserve">.  </w:t>
      </w:r>
      <w:r w:rsidR="00872EAA">
        <w:t>T</w:t>
      </w:r>
      <w:r w:rsidR="00B05CC4">
        <w:t>he CA MAY</w:t>
      </w:r>
      <w:r w:rsidR="00872EAA">
        <w:t xml:space="preserve"> fulfill this requirement</w:t>
      </w:r>
      <w:r>
        <w:t xml:space="preserve"> by incorporating </w:t>
      </w:r>
      <w:r w:rsidR="00B05CC4">
        <w:t xml:space="preserve">these Requirements </w:t>
      </w:r>
      <w:r>
        <w:t xml:space="preserve">directly into </w:t>
      </w:r>
      <w:r w:rsidR="00537C64">
        <w:t xml:space="preserve">its </w:t>
      </w:r>
      <w:r w:rsidR="00ED018E">
        <w:t xml:space="preserve">Certificate Policy and/or </w:t>
      </w:r>
      <w:r>
        <w:t>Certification Practice Statement</w:t>
      </w:r>
      <w:r w:rsidR="00953713">
        <w:t>s</w:t>
      </w:r>
      <w:r>
        <w:t xml:space="preserve"> or </w:t>
      </w:r>
      <w:r w:rsidR="00872EAA">
        <w:t>by incorporating</w:t>
      </w:r>
      <w:r w:rsidR="00B05CC4">
        <w:t xml:space="preserve"> them by </w:t>
      </w:r>
      <w:r>
        <w:t xml:space="preserve">reference using a clause such as the following (which </w:t>
      </w:r>
      <w:r w:rsidR="008B48E2">
        <w:t xml:space="preserve">MUST </w:t>
      </w:r>
      <w:r>
        <w:t xml:space="preserve">include a link to the official version of these </w:t>
      </w:r>
      <w:r w:rsidR="008B48E2">
        <w:t>Requirements</w:t>
      </w:r>
      <w:r>
        <w:t>):</w:t>
      </w:r>
    </w:p>
    <w:p w14:paraId="61D91455" w14:textId="77777777" w:rsidR="003653CF" w:rsidRDefault="003653CF" w:rsidP="003653CF">
      <w:pPr>
        <w:ind w:left="720" w:right="720"/>
      </w:pPr>
      <w:r>
        <w:t xml:space="preserve">[Name of CA] conforms to the current version of the </w:t>
      </w:r>
      <w:r w:rsidR="007377E6">
        <w:t xml:space="preserve">Baseline </w:t>
      </w:r>
      <w:r w:rsidR="008B48E2">
        <w:t>Requirements</w:t>
      </w:r>
      <w:r w:rsidR="007377E6">
        <w:t xml:space="preserve"> for the Issuance and Management of Publicly-Trusted Certificates</w:t>
      </w:r>
      <w:r w:rsidR="008B48E2">
        <w:t xml:space="preserve"> </w:t>
      </w:r>
      <w:r>
        <w:t xml:space="preserve">published at http://www.cabforum.org.  In the event of any inconsistency between this document and those </w:t>
      </w:r>
      <w:r w:rsidR="008B48E2">
        <w:t>Requirements</w:t>
      </w:r>
      <w:r>
        <w:t xml:space="preserve">, those </w:t>
      </w:r>
      <w:r w:rsidR="008B48E2">
        <w:t xml:space="preserve">Requirements </w:t>
      </w:r>
      <w:r>
        <w:t>take precedence over this document.</w:t>
      </w:r>
    </w:p>
    <w:p w14:paraId="5FEDEB47" w14:textId="77777777" w:rsidR="00126361" w:rsidRDefault="00123E9D">
      <w:pPr>
        <w:pStyle w:val="Heading2"/>
        <w:numPr>
          <w:ilvl w:val="1"/>
          <w:numId w:val="29"/>
        </w:numPr>
      </w:pPr>
      <w:bookmarkStart w:id="1070" w:name="_Toc212037852"/>
      <w:bookmarkStart w:id="1071" w:name="_Toc310247212"/>
      <w:r>
        <w:t>Trust model</w:t>
      </w:r>
      <w:bookmarkEnd w:id="1070"/>
      <w:bookmarkEnd w:id="1071"/>
    </w:p>
    <w:p w14:paraId="4567D9EF" w14:textId="77777777" w:rsidR="00DA2843" w:rsidRPr="008D29A0" w:rsidRDefault="001E3C20" w:rsidP="00DA2843">
      <w:pPr>
        <w:rPr>
          <w:color w:val="000000"/>
        </w:rPr>
      </w:pPr>
      <w:r>
        <w:t>The CA</w:t>
      </w:r>
      <w:r w:rsidR="00123E9D">
        <w:t xml:space="preserve"> </w:t>
      </w:r>
      <w:r w:rsidR="005B359C">
        <w:t xml:space="preserve">SHALL </w:t>
      </w:r>
      <w:r w:rsidR="00123E9D">
        <w:t xml:space="preserve">disclose all </w:t>
      </w:r>
      <w:r w:rsidR="008C4BBD">
        <w:t xml:space="preserve">Cross </w:t>
      </w:r>
      <w:r w:rsidR="00123E9D">
        <w:t>Certificates</w:t>
      </w:r>
      <w:r w:rsidR="00EA5ACA">
        <w:t xml:space="preserve"> that identify </w:t>
      </w:r>
      <w:r w:rsidR="00966115">
        <w:t xml:space="preserve">the </w:t>
      </w:r>
      <w:r w:rsidR="00EA5ACA">
        <w:t>CA as the Subject</w:t>
      </w:r>
      <w:r w:rsidR="00C74E29">
        <w:t xml:space="preserve">, provided that the CA </w:t>
      </w:r>
      <w:r w:rsidR="00697BC9">
        <w:t xml:space="preserve">arranged for or accepted </w:t>
      </w:r>
      <w:r w:rsidR="00E64A11">
        <w:t>the establishment of the trust relationship</w:t>
      </w:r>
      <w:r w:rsidR="00FC06AA">
        <w:t xml:space="preserve"> (i.e. the Cross Certificate</w:t>
      </w:r>
      <w:r w:rsidR="004448FB">
        <w:t xml:space="preserve"> at issue</w:t>
      </w:r>
      <w:r w:rsidR="00FC06AA">
        <w:t>)</w:t>
      </w:r>
      <w:r w:rsidR="00EA5ACA">
        <w:t>.</w:t>
      </w:r>
    </w:p>
    <w:p w14:paraId="3C20892E" w14:textId="77777777" w:rsidR="00126361" w:rsidRDefault="003653CF" w:rsidP="00DA2843">
      <w:pPr>
        <w:pStyle w:val="Heading1"/>
        <w:numPr>
          <w:ilvl w:val="0"/>
          <w:numId w:val="29"/>
        </w:numPr>
        <w:tabs>
          <w:tab w:val="left" w:pos="360"/>
        </w:tabs>
      </w:pPr>
      <w:bookmarkStart w:id="1072" w:name="_Toc242803719"/>
      <w:bookmarkStart w:id="1073" w:name="_Toc253979385"/>
      <w:bookmarkStart w:id="1074" w:name="_Toc212037853"/>
      <w:bookmarkStart w:id="1075" w:name="_Toc310247213"/>
      <w:r>
        <w:t>Certificate Content and Profile</w:t>
      </w:r>
      <w:bookmarkEnd w:id="1072"/>
      <w:bookmarkEnd w:id="1073"/>
      <w:bookmarkEnd w:id="1074"/>
      <w:bookmarkEnd w:id="1075"/>
    </w:p>
    <w:p w14:paraId="473B7E01" w14:textId="77777777" w:rsidR="004D5192" w:rsidRDefault="00B97B57" w:rsidP="00DA2843">
      <w:pPr>
        <w:pStyle w:val="Heading2"/>
        <w:numPr>
          <w:ilvl w:val="1"/>
          <w:numId w:val="29"/>
        </w:numPr>
      </w:pPr>
      <w:bookmarkStart w:id="1076" w:name="_Toc242803720"/>
      <w:bookmarkStart w:id="1077" w:name="_Toc253979386"/>
      <w:bookmarkStart w:id="1078" w:name="_Toc212037854"/>
      <w:bookmarkStart w:id="1079" w:name="_Toc310247214"/>
      <w:r w:rsidRPr="00123E9D">
        <w:t>Issuer Information</w:t>
      </w:r>
      <w:bookmarkEnd w:id="1078"/>
      <w:bookmarkEnd w:id="1079"/>
    </w:p>
    <w:p w14:paraId="505DD377" w14:textId="77777777" w:rsidR="004979AA" w:rsidRDefault="000554D1">
      <w:r>
        <w:t>A</w:t>
      </w:r>
      <w:r w:rsidR="00582721">
        <w:t xml:space="preserve">n Issuing CA </w:t>
      </w:r>
      <w:r w:rsidR="005B359C">
        <w:t xml:space="preserve">SHALL </w:t>
      </w:r>
      <w:r w:rsidR="00582721">
        <w:t xml:space="preserve">populate </w:t>
      </w:r>
      <w:r>
        <w:t xml:space="preserve">the issuer field of </w:t>
      </w:r>
      <w:r w:rsidR="00872EAA">
        <w:t xml:space="preserve">each </w:t>
      </w:r>
      <w:r w:rsidR="00E508C3">
        <w:t>Certificate</w:t>
      </w:r>
      <w:r w:rsidR="00872EAA">
        <w:t xml:space="preserve"> issued after the adoption of these Requirements</w:t>
      </w:r>
      <w:r w:rsidR="00E508C3">
        <w:t xml:space="preserve"> </w:t>
      </w:r>
      <w:r w:rsidR="00C74E29">
        <w:t>in accordance with the following subsections</w:t>
      </w:r>
      <w:r w:rsidR="00B97B57">
        <w:t>.</w:t>
      </w:r>
      <w:r w:rsidR="00854469">
        <w:t xml:space="preserve"> </w:t>
      </w:r>
    </w:p>
    <w:p w14:paraId="3A8653AC" w14:textId="77777777" w:rsidR="0072449A" w:rsidRDefault="0072449A" w:rsidP="00DA2843">
      <w:pPr>
        <w:pStyle w:val="Heading3"/>
        <w:numPr>
          <w:ilvl w:val="2"/>
          <w:numId w:val="29"/>
        </w:numPr>
      </w:pPr>
      <w:bookmarkStart w:id="1080" w:name="_Toc212037855"/>
      <w:bookmarkStart w:id="1081" w:name="_Toc310247215"/>
      <w:r>
        <w:t>Issuer Common Name Field</w:t>
      </w:r>
      <w:bookmarkEnd w:id="1080"/>
      <w:bookmarkEnd w:id="1081"/>
    </w:p>
    <w:p w14:paraId="4E44C659" w14:textId="77777777" w:rsidR="0072449A" w:rsidRDefault="0072449A" w:rsidP="0072449A">
      <w:r w:rsidRPr="00D35C72">
        <w:rPr>
          <w:b/>
        </w:rPr>
        <w:t>Certificate Field:</w:t>
      </w:r>
      <w:r>
        <w:t xml:space="preserve">  issuer:commonName (OID 2.5.4.3)</w:t>
      </w:r>
    </w:p>
    <w:p w14:paraId="3F7A2E81" w14:textId="77777777" w:rsidR="0072449A" w:rsidRDefault="0072449A" w:rsidP="0072449A">
      <w:r w:rsidRPr="00D35C72">
        <w:rPr>
          <w:b/>
        </w:rPr>
        <w:t>Required/Optional:</w:t>
      </w:r>
      <w:r>
        <w:t xml:space="preserve">  </w:t>
      </w:r>
      <w:r w:rsidR="004A6813">
        <w:t>Optional</w:t>
      </w:r>
    </w:p>
    <w:p w14:paraId="4D56F376" w14:textId="77777777" w:rsidR="0072449A" w:rsidRDefault="0072449A" w:rsidP="0072449A">
      <w:r w:rsidRPr="00D35C72">
        <w:rPr>
          <w:b/>
        </w:rPr>
        <w:t>Contents:</w:t>
      </w:r>
      <w:r>
        <w:t xml:space="preserve"> </w:t>
      </w:r>
      <w:r w:rsidRPr="00B5078D" w:rsidDel="0051673A">
        <w:t xml:space="preserve"> </w:t>
      </w:r>
      <w:r w:rsidR="004A6813">
        <w:t>If present</w:t>
      </w:r>
      <w:r w:rsidR="004D589C">
        <w:t xml:space="preserve"> </w:t>
      </w:r>
      <w:r w:rsidR="00ED018E">
        <w:t xml:space="preserve">in a Certificate, the </w:t>
      </w:r>
      <w:r w:rsidR="004D589C">
        <w:t xml:space="preserve">Common Name </w:t>
      </w:r>
      <w:r w:rsidR="00ED018E">
        <w:t xml:space="preserve">field MUST include a </w:t>
      </w:r>
      <w:r w:rsidR="00BE7958">
        <w:t xml:space="preserve">name </w:t>
      </w:r>
      <w:r w:rsidR="00ED018E">
        <w:t xml:space="preserve">that accurately identifies </w:t>
      </w:r>
      <w:r w:rsidR="00BE7958">
        <w:t xml:space="preserve">the </w:t>
      </w:r>
      <w:r w:rsidR="00DA7080">
        <w:t>I</w:t>
      </w:r>
      <w:r w:rsidR="00ED018E">
        <w:t>ssuing CA</w:t>
      </w:r>
      <w:r w:rsidR="00BE7958">
        <w:t>.</w:t>
      </w:r>
    </w:p>
    <w:p w14:paraId="1BC6E596" w14:textId="77777777" w:rsidR="001F355A" w:rsidRDefault="009A3150" w:rsidP="001F355A">
      <w:pPr>
        <w:pStyle w:val="Heading3"/>
        <w:numPr>
          <w:ilvl w:val="2"/>
          <w:numId w:val="29"/>
        </w:numPr>
      </w:pPr>
      <w:bookmarkStart w:id="1082" w:name="_Toc212037856"/>
      <w:bookmarkStart w:id="1083" w:name="_Toc310247216"/>
      <w:r>
        <w:t xml:space="preserve">Issuer </w:t>
      </w:r>
      <w:r w:rsidR="00DB0D99">
        <w:t>Domain Component Field</w:t>
      </w:r>
      <w:bookmarkEnd w:id="1082"/>
      <w:bookmarkEnd w:id="1083"/>
    </w:p>
    <w:p w14:paraId="38627EAA" w14:textId="77777777" w:rsidR="001F355A" w:rsidRDefault="001F355A" w:rsidP="001F355A">
      <w:pPr>
        <w:pStyle w:val="HTMLPreformatted"/>
        <w:tabs>
          <w:tab w:val="clear" w:pos="794"/>
          <w:tab w:val="left" w:pos="0"/>
        </w:tabs>
        <w:spacing w:before="0" w:after="120"/>
        <w:jc w:val="left"/>
        <w:rPr>
          <w:rFonts w:cs="Times New Roman"/>
          <w:szCs w:val="24"/>
          <w:lang w:eastAsia="en-US"/>
        </w:rPr>
      </w:pPr>
      <w:r w:rsidRPr="001F355A">
        <w:rPr>
          <w:rFonts w:ascii="Times New Roman" w:hAnsi="Times New Roman" w:cs="Times New Roman"/>
          <w:b/>
          <w:szCs w:val="24"/>
          <w:lang w:eastAsia="en-US"/>
        </w:rPr>
        <w:t>Certificate Field:</w:t>
      </w:r>
      <w:r w:rsidRPr="001F355A">
        <w:rPr>
          <w:rFonts w:ascii="Times New Roman" w:hAnsi="Times New Roman" w:cs="Times New Roman"/>
          <w:szCs w:val="24"/>
          <w:lang w:eastAsia="en-US"/>
        </w:rPr>
        <w:t xml:space="preserve">  issuer:domainComponent (OID 0.9.2342.19200300.100.1.25)</w:t>
      </w:r>
    </w:p>
    <w:p w14:paraId="35A20B10" w14:textId="77777777" w:rsidR="001F355A" w:rsidRDefault="00DB0D99" w:rsidP="001F355A">
      <w:pPr>
        <w:tabs>
          <w:tab w:val="left" w:pos="0"/>
        </w:tabs>
      </w:pPr>
      <w:r w:rsidRPr="00DB0D99">
        <w:rPr>
          <w:b/>
        </w:rPr>
        <w:t>Required/Optional:</w:t>
      </w:r>
      <w:r w:rsidR="001F355A" w:rsidRPr="001F355A">
        <w:rPr>
          <w:b/>
        </w:rPr>
        <w:t xml:space="preserve">  </w:t>
      </w:r>
      <w:r w:rsidRPr="00DB0D99">
        <w:t>Optional</w:t>
      </w:r>
      <w:r w:rsidR="005E3E28">
        <w:t xml:space="preserve">.  </w:t>
      </w:r>
    </w:p>
    <w:p w14:paraId="248F2D58" w14:textId="77777777" w:rsidR="001F355A" w:rsidRDefault="00DB0D99" w:rsidP="00845EDC">
      <w:pPr>
        <w:tabs>
          <w:tab w:val="left" w:pos="0"/>
        </w:tabs>
      </w:pPr>
      <w:r w:rsidRPr="00DB0D99">
        <w:rPr>
          <w:b/>
        </w:rPr>
        <w:t>Contents:</w:t>
      </w:r>
      <w:r w:rsidR="001F355A" w:rsidRPr="001F355A">
        <w:rPr>
          <w:b/>
        </w:rPr>
        <w:t xml:space="preserve">  </w:t>
      </w:r>
      <w:r w:rsidRPr="00DB0D99">
        <w:t>If present</w:t>
      </w:r>
      <w:r w:rsidR="00A316BB">
        <w:t xml:space="preserve"> in a Certificate</w:t>
      </w:r>
      <w:r w:rsidRPr="00DB0D99">
        <w:t xml:space="preserve">, </w:t>
      </w:r>
      <w:r w:rsidR="007F182C">
        <w:t xml:space="preserve">the </w:t>
      </w:r>
      <w:r w:rsidR="00A316BB">
        <w:t xml:space="preserve">Domain Component field </w:t>
      </w:r>
      <w:r w:rsidR="007F182C">
        <w:t xml:space="preserve">MUST include </w:t>
      </w:r>
      <w:r w:rsidR="00DA7080">
        <w:t>all components of the Issuing CA</w:t>
      </w:r>
      <w:r w:rsidR="007F182C">
        <w:t xml:space="preserve">’s Registered Domain Name </w:t>
      </w:r>
      <w:r w:rsidR="00A316BB">
        <w:t xml:space="preserve"> </w:t>
      </w:r>
      <w:r w:rsidR="00F75C43">
        <w:t>in ordered sequence</w:t>
      </w:r>
      <w:r w:rsidR="002D6D2C">
        <w:t>,</w:t>
      </w:r>
      <w:r w:rsidR="00F75C43">
        <w:t xml:space="preserve"> </w:t>
      </w:r>
      <w:r w:rsidR="00845EDC">
        <w:t>with the most significant component, closest to the root of the namespace, written last</w:t>
      </w:r>
      <w:r w:rsidRPr="00DB0D99">
        <w:t>.</w:t>
      </w:r>
      <w:r w:rsidR="00202141">
        <w:t xml:space="preserve">  </w:t>
      </w:r>
    </w:p>
    <w:p w14:paraId="23CB5C37" w14:textId="77777777" w:rsidR="00167047" w:rsidRDefault="0072449A" w:rsidP="00DA2843">
      <w:pPr>
        <w:pStyle w:val="Heading3"/>
        <w:numPr>
          <w:ilvl w:val="2"/>
          <w:numId w:val="29"/>
        </w:numPr>
      </w:pPr>
      <w:bookmarkStart w:id="1084" w:name="_Toc212037857"/>
      <w:bookmarkStart w:id="1085" w:name="_Toc310247217"/>
      <w:r>
        <w:lastRenderedPageBreak/>
        <w:t>Issuer Organization Name Field</w:t>
      </w:r>
      <w:bookmarkEnd w:id="1084"/>
      <w:bookmarkEnd w:id="1085"/>
    </w:p>
    <w:p w14:paraId="4B9D7C40" w14:textId="77777777" w:rsidR="0072449A" w:rsidRDefault="0072449A" w:rsidP="00117E50">
      <w:pPr>
        <w:jc w:val="left"/>
      </w:pPr>
      <w:r w:rsidRPr="00D35C72">
        <w:rPr>
          <w:b/>
        </w:rPr>
        <w:t>Certificate Field:</w:t>
      </w:r>
      <w:r>
        <w:t xml:space="preserve">  issuer:organizationName (OID </w:t>
      </w:r>
      <w:hyperlink r:id="rId22" w:history="1">
        <w:r w:rsidR="001F355A" w:rsidRPr="001F355A">
          <w:t>2.5.4.10</w:t>
        </w:r>
      </w:hyperlink>
      <w:r>
        <w:t>)</w:t>
      </w:r>
      <w:r w:rsidR="00854469">
        <w:t xml:space="preserve"> </w:t>
      </w:r>
    </w:p>
    <w:p w14:paraId="73B48E05" w14:textId="77777777" w:rsidR="0072449A" w:rsidRDefault="0072449A" w:rsidP="0072449A">
      <w:r w:rsidRPr="00D35C72">
        <w:rPr>
          <w:b/>
        </w:rPr>
        <w:t>Required/Optional:</w:t>
      </w:r>
      <w:r>
        <w:t xml:space="preserve">  Required</w:t>
      </w:r>
    </w:p>
    <w:p w14:paraId="70B94FCC" w14:textId="77777777" w:rsidR="0072449A" w:rsidRPr="00BE7958" w:rsidRDefault="0072449A" w:rsidP="003A5C28">
      <w:pPr>
        <w:rPr>
          <w:b/>
        </w:rPr>
      </w:pPr>
      <w:r w:rsidRPr="00D35C72">
        <w:rPr>
          <w:b/>
        </w:rPr>
        <w:t>Contents:</w:t>
      </w:r>
      <w:r w:rsidR="00167047" w:rsidRPr="00167047">
        <w:rPr>
          <w:b/>
        </w:rPr>
        <w:t xml:space="preserve">  </w:t>
      </w:r>
      <w:r w:rsidR="00167047" w:rsidRPr="00167047">
        <w:t xml:space="preserve">This field MUST </w:t>
      </w:r>
      <w:r w:rsidR="00F46C23">
        <w:t>contain the name</w:t>
      </w:r>
      <w:r w:rsidR="00FC72D6">
        <w:t xml:space="preserve"> (or abbreviation thereof)</w:t>
      </w:r>
      <w:r w:rsidR="00F46C23">
        <w:t>, trademark, or other meaningful identifier for the CA</w:t>
      </w:r>
      <w:r w:rsidR="00FC72D6">
        <w:t>, provided that they accurately identify the CA</w:t>
      </w:r>
      <w:r w:rsidR="001F040C">
        <w:t xml:space="preserve">.  </w:t>
      </w:r>
      <w:r w:rsidR="00C74E29">
        <w:t xml:space="preserve">The field </w:t>
      </w:r>
      <w:r w:rsidR="00DB0D99">
        <w:t xml:space="preserve">MUST NOT </w:t>
      </w:r>
      <w:r w:rsidR="00C74E29">
        <w:t xml:space="preserve">contain </w:t>
      </w:r>
      <w:r w:rsidR="00DB0D99">
        <w:t>a generic designation such as</w:t>
      </w:r>
      <w:r w:rsidR="00F46C23">
        <w:t xml:space="preserve"> “Root”</w:t>
      </w:r>
      <w:r w:rsidR="00DB0D99">
        <w:t xml:space="preserve"> or</w:t>
      </w:r>
      <w:r w:rsidR="00F46C23">
        <w:t xml:space="preserve"> “CA1”</w:t>
      </w:r>
      <w:r w:rsidR="00767F76">
        <w:t>.</w:t>
      </w:r>
    </w:p>
    <w:p w14:paraId="10373A3A" w14:textId="77777777" w:rsidR="00167047" w:rsidRDefault="003E6416" w:rsidP="00DA2843">
      <w:pPr>
        <w:pStyle w:val="Heading3"/>
        <w:numPr>
          <w:ilvl w:val="2"/>
          <w:numId w:val="29"/>
        </w:numPr>
      </w:pPr>
      <w:bookmarkStart w:id="1086" w:name="_Ref280003977"/>
      <w:bookmarkStart w:id="1087" w:name="_Toc212037858"/>
      <w:bookmarkStart w:id="1088" w:name="_Toc310247218"/>
      <w:r>
        <w:t xml:space="preserve">Issuer </w:t>
      </w:r>
      <w:r w:rsidR="0072449A">
        <w:t>Country</w:t>
      </w:r>
      <w:r>
        <w:t xml:space="preserve"> Name Field</w:t>
      </w:r>
      <w:bookmarkEnd w:id="1086"/>
      <w:bookmarkEnd w:id="1087"/>
      <w:bookmarkEnd w:id="1088"/>
    </w:p>
    <w:p w14:paraId="31C172F3" w14:textId="77777777" w:rsidR="003E6416" w:rsidRDefault="003E6416" w:rsidP="003E6416">
      <w:r w:rsidRPr="00D35C72">
        <w:rPr>
          <w:b/>
        </w:rPr>
        <w:t>Certificate Field:</w:t>
      </w:r>
      <w:r w:rsidR="0072449A">
        <w:t xml:space="preserve">  issuer:countryName (OID 2.5.4.6</w:t>
      </w:r>
      <w:r>
        <w:t>)</w:t>
      </w:r>
    </w:p>
    <w:p w14:paraId="6563B0BD" w14:textId="77777777" w:rsidR="003E6416" w:rsidRDefault="003E6416" w:rsidP="003E6416">
      <w:r w:rsidRPr="00D35C72">
        <w:rPr>
          <w:b/>
        </w:rPr>
        <w:t>Required/Optional:</w:t>
      </w:r>
      <w:r>
        <w:t xml:space="preserve">  Required</w:t>
      </w:r>
    </w:p>
    <w:p w14:paraId="3C80220B" w14:textId="77777777" w:rsidR="009C46D3" w:rsidRDefault="003E6416" w:rsidP="00B20184">
      <w:r w:rsidRPr="00B20184">
        <w:rPr>
          <w:b/>
        </w:rPr>
        <w:t>Contents:</w:t>
      </w:r>
      <w:r w:rsidRPr="00B20184">
        <w:t xml:space="preserve"> </w:t>
      </w:r>
      <w:r w:rsidRPr="00B20184" w:rsidDel="0051673A">
        <w:t xml:space="preserve"> </w:t>
      </w:r>
      <w:r w:rsidR="00AF62D0" w:rsidRPr="00B20184">
        <w:t>T</w:t>
      </w:r>
      <w:r w:rsidR="0072449A" w:rsidRPr="00B20184">
        <w:t xml:space="preserve">his field MUST contain the </w:t>
      </w:r>
      <w:r w:rsidR="00BE7958" w:rsidRPr="00B20184">
        <w:t>two-</w:t>
      </w:r>
      <w:r w:rsidR="0072449A" w:rsidRPr="00B20184">
        <w:t xml:space="preserve">letter </w:t>
      </w:r>
      <w:r w:rsidR="00BE7958" w:rsidRPr="00B20184">
        <w:t>ISO</w:t>
      </w:r>
      <w:r w:rsidR="00966115" w:rsidRPr="00B20184">
        <w:t xml:space="preserve"> 3166</w:t>
      </w:r>
      <w:r w:rsidR="00D84D0C" w:rsidRPr="00B20184">
        <w:t>-1</w:t>
      </w:r>
      <w:r w:rsidR="00BE7958" w:rsidRPr="00B20184">
        <w:t xml:space="preserve"> country c</w:t>
      </w:r>
      <w:r w:rsidR="0072449A" w:rsidRPr="00B20184">
        <w:t xml:space="preserve">ode for </w:t>
      </w:r>
      <w:r w:rsidR="00BE7958" w:rsidRPr="00B20184">
        <w:t>the country in which the i</w:t>
      </w:r>
      <w:r w:rsidR="0072449A" w:rsidRPr="00B20184">
        <w:t xml:space="preserve">ssuer’s place of business </w:t>
      </w:r>
      <w:r w:rsidR="00BE7958" w:rsidRPr="00B20184">
        <w:t>is located.</w:t>
      </w:r>
      <w:bookmarkStart w:id="1089" w:name="_Toc283304439"/>
      <w:bookmarkStart w:id="1090" w:name="_Toc283304553"/>
      <w:bookmarkEnd w:id="1089"/>
      <w:bookmarkEnd w:id="1090"/>
      <w:r w:rsidR="00375423" w:rsidRPr="00B20184">
        <w:t xml:space="preserve"> </w:t>
      </w:r>
    </w:p>
    <w:p w14:paraId="1AA6E29B" w14:textId="77777777" w:rsidR="00167047" w:rsidRPr="00B20184" w:rsidRDefault="00E85D27" w:rsidP="009C46D3">
      <w:pPr>
        <w:pStyle w:val="Heading2"/>
        <w:numPr>
          <w:ilvl w:val="1"/>
          <w:numId w:val="29"/>
        </w:numPr>
      </w:pPr>
      <w:bookmarkStart w:id="1091" w:name="_Toc212037859"/>
      <w:bookmarkStart w:id="1092" w:name="_Toc310247219"/>
      <w:r w:rsidRPr="00B20184">
        <w:t xml:space="preserve">Subject </w:t>
      </w:r>
      <w:r w:rsidR="003653CF" w:rsidRPr="00B20184">
        <w:t>Information</w:t>
      </w:r>
      <w:bookmarkEnd w:id="1076"/>
      <w:bookmarkEnd w:id="1077"/>
      <w:bookmarkEnd w:id="1091"/>
      <w:bookmarkEnd w:id="1092"/>
    </w:p>
    <w:p w14:paraId="0F500949" w14:textId="77777777" w:rsidR="003653CF" w:rsidRDefault="003653CF" w:rsidP="003653CF">
      <w:r>
        <w:t xml:space="preserve">By issuing the Certificate, the CA represents that </w:t>
      </w:r>
      <w:r w:rsidR="001B7A8F">
        <w:t xml:space="preserve">it </w:t>
      </w:r>
      <w:r w:rsidR="00C74E29">
        <w:t xml:space="preserve">followed the procedure </w:t>
      </w:r>
      <w:r>
        <w:t xml:space="preserve">set forth in its </w:t>
      </w:r>
      <w:r w:rsidR="0036205E">
        <w:t xml:space="preserve">Certificate Policy and/or </w:t>
      </w:r>
      <w:r>
        <w:t>Certification Practice Statement to verify that</w:t>
      </w:r>
      <w:r w:rsidR="00872EAA">
        <w:t>,</w:t>
      </w:r>
      <w:r w:rsidR="00C74E29">
        <w:t xml:space="preserve"> as of the </w:t>
      </w:r>
      <w:r w:rsidR="00872EAA">
        <w:t xml:space="preserve">Certificate’s issuance </w:t>
      </w:r>
      <w:r w:rsidR="00C74E29">
        <w:t>date,</w:t>
      </w:r>
      <w:r>
        <w:t xml:space="preserve"> all of the</w:t>
      </w:r>
      <w:r w:rsidR="00AC33D0">
        <w:t xml:space="preserve"> S</w:t>
      </w:r>
      <w:r w:rsidR="002D00BA">
        <w:t>ubject</w:t>
      </w:r>
      <w:r>
        <w:t xml:space="preserve"> </w:t>
      </w:r>
      <w:r w:rsidR="0036205E">
        <w:t xml:space="preserve">Information </w:t>
      </w:r>
      <w:r w:rsidR="00C74E29">
        <w:t xml:space="preserve">was </w:t>
      </w:r>
      <w:r>
        <w:t>accurate.</w:t>
      </w:r>
      <w:r w:rsidR="0043306A">
        <w:t xml:space="preserve">  </w:t>
      </w:r>
      <w:r w:rsidR="0043306A" w:rsidRPr="0043306A">
        <w:t>CAs SHALL NOT include a Domain Name in a Subject attribute except as specified in Sections 9.2.1 and 9.2.2 below</w:t>
      </w:r>
    </w:p>
    <w:p w14:paraId="0C80F91C" w14:textId="77777777" w:rsidR="00167047" w:rsidRDefault="002D00BA" w:rsidP="00DA2843">
      <w:pPr>
        <w:pStyle w:val="Heading3"/>
        <w:numPr>
          <w:ilvl w:val="2"/>
          <w:numId w:val="29"/>
        </w:numPr>
      </w:pPr>
      <w:bookmarkStart w:id="1093" w:name="_Toc242803724"/>
      <w:bookmarkStart w:id="1094" w:name="_Toc253979387"/>
      <w:bookmarkStart w:id="1095" w:name="_Ref276737356"/>
      <w:bookmarkStart w:id="1096" w:name="_Toc212037860"/>
      <w:bookmarkStart w:id="1097" w:name="_Toc310247220"/>
      <w:r>
        <w:t xml:space="preserve">Subject Alternative </w:t>
      </w:r>
      <w:r w:rsidR="003653CF">
        <w:t>Name</w:t>
      </w:r>
      <w:bookmarkEnd w:id="1093"/>
      <w:bookmarkEnd w:id="1094"/>
      <w:r>
        <w:t xml:space="preserve"> Extension</w:t>
      </w:r>
      <w:bookmarkEnd w:id="1095"/>
      <w:bookmarkEnd w:id="1096"/>
      <w:bookmarkEnd w:id="1097"/>
    </w:p>
    <w:p w14:paraId="4AE15481" w14:textId="77777777" w:rsidR="003653CF" w:rsidRDefault="003653CF" w:rsidP="00B97B57">
      <w:r w:rsidRPr="00D35C72">
        <w:rPr>
          <w:b/>
        </w:rPr>
        <w:t>Certificate Field:</w:t>
      </w:r>
      <w:r>
        <w:t xml:space="preserve">  </w:t>
      </w:r>
      <w:r w:rsidR="005D3FAA">
        <w:t>extension</w:t>
      </w:r>
      <w:r w:rsidR="00953713">
        <w:t>s</w:t>
      </w:r>
      <w:r w:rsidR="005D3FAA">
        <w:t>:</w:t>
      </w:r>
      <w:r>
        <w:t>subjectAltName</w:t>
      </w:r>
    </w:p>
    <w:p w14:paraId="4173AE95" w14:textId="77777777" w:rsidR="003653CF" w:rsidRDefault="003653CF" w:rsidP="00B97B57">
      <w:r w:rsidRPr="00D35C72">
        <w:rPr>
          <w:b/>
        </w:rPr>
        <w:t>Required/Optional:</w:t>
      </w:r>
      <w:r>
        <w:t xml:space="preserve">  </w:t>
      </w:r>
      <w:r w:rsidR="005D3FAA">
        <w:t>Required</w:t>
      </w:r>
    </w:p>
    <w:p w14:paraId="0DFD5C2E" w14:textId="1DD1C1FA" w:rsidR="00A70652" w:rsidRDefault="00A70652" w:rsidP="00A70652">
      <w:r w:rsidRPr="00446741">
        <w:rPr>
          <w:b/>
        </w:rPr>
        <w:t>Contents</w:t>
      </w:r>
      <w:r w:rsidRPr="00446741">
        <w:rPr>
          <w:b/>
          <w:rPrChange w:id="1098" w:author="Steve Roylance" w:date="2012-10-16T20:17:00Z">
            <w:rPr/>
          </w:rPrChange>
        </w:rPr>
        <w:t>:</w:t>
      </w:r>
      <w:r>
        <w:t xml:space="preserve"> </w:t>
      </w:r>
      <w:del w:id="1099" w:author="Steve Roylance" w:date="2012-10-16T20:17:00Z">
        <w:r w:rsidR="003653CF" w:rsidRPr="00757D14">
          <w:delText xml:space="preserve"> </w:delText>
        </w:r>
      </w:del>
      <w:r>
        <w:t>This extension MUST contain at least one entry</w:t>
      </w:r>
      <w:del w:id="1100" w:author="Steve Roylance" w:date="2012-10-16T20:17:00Z">
        <w:r w:rsidR="005D3FAA">
          <w:delText xml:space="preserve">.  Each </w:delText>
        </w:r>
        <w:r w:rsidR="005F62EF">
          <w:delText xml:space="preserve">entry </w:delText>
        </w:r>
        <w:r w:rsidR="005D3FAA">
          <w:delText xml:space="preserve">MUST </w:delText>
        </w:r>
        <w:r w:rsidR="00795CE2">
          <w:delText xml:space="preserve">be </w:delText>
        </w:r>
      </w:del>
      <w:ins w:id="1101" w:author="Steve Roylance" w:date="2012-10-16T20:17:00Z">
        <w:r>
          <w:t xml:space="preserve"> that is </w:t>
        </w:r>
      </w:ins>
      <w:r>
        <w:t xml:space="preserve">either a </w:t>
      </w:r>
      <w:del w:id="1102" w:author="Steve Roylance" w:date="2012-10-16T20:17:00Z">
        <w:r w:rsidR="00795CE2">
          <w:delText xml:space="preserve">dNSName containing </w:delText>
        </w:r>
        <w:r w:rsidR="005D3FAA">
          <w:delText xml:space="preserve">the </w:delText>
        </w:r>
      </w:del>
      <w:r>
        <w:t xml:space="preserve">Fully-Qualified Domain Name or </w:t>
      </w:r>
      <w:del w:id="1103" w:author="Steve Roylance" w:date="2012-10-16T20:17:00Z">
        <w:r w:rsidR="00795CE2">
          <w:delText xml:space="preserve">an iPAddress containing the </w:delText>
        </w:r>
        <w:r w:rsidR="00AC33D0">
          <w:delText>IP a</w:delText>
        </w:r>
        <w:r w:rsidR="00547E3A">
          <w:delText xml:space="preserve">ddress </w:delText>
        </w:r>
        <w:r w:rsidR="005D3FAA">
          <w:delText xml:space="preserve">of </w:delText>
        </w:r>
      </w:del>
      <w:ins w:id="1104" w:author="Steve Roylance" w:date="2012-10-16T20:17:00Z">
        <w:r>
          <w:t xml:space="preserve">Public IP Address.  </w:t>
        </w:r>
        <w:r w:rsidRPr="00757D14">
          <w:t xml:space="preserve"> </w:t>
        </w:r>
        <w:r>
          <w:t xml:space="preserve">Each subjectAltName entry MUST be </w:t>
        </w:r>
      </w:ins>
      <w:r>
        <w:t xml:space="preserve">a </w:t>
      </w:r>
      <w:del w:id="1105" w:author="Steve Roylance" w:date="2012-10-16T20:17:00Z">
        <w:r w:rsidR="005D3FAA">
          <w:delText xml:space="preserve">server. </w:delText>
        </w:r>
      </w:del>
      <w:ins w:id="1106" w:author="Steve Roylance" w:date="2012-10-16T20:17:00Z">
        <w:r>
          <w:t>Domain Name or IP Address.</w:t>
        </w:r>
      </w:ins>
      <w:r>
        <w:t xml:space="preserve"> The CA MUST confirm </w:t>
      </w:r>
      <w:del w:id="1107" w:author="Steve Roylance" w:date="2012-10-16T20:17:00Z">
        <w:r w:rsidR="007D394B">
          <w:delText>that the Applicant</w:delText>
        </w:r>
        <w:r w:rsidR="003653CF" w:rsidRPr="00757D14">
          <w:delText xml:space="preserve"> control</w:delText>
        </w:r>
        <w:r w:rsidR="001E6143">
          <w:delText>s</w:delText>
        </w:r>
        <w:r w:rsidR="00AC33D0">
          <w:delText xml:space="preserve"> the </w:delText>
        </w:r>
        <w:r w:rsidR="009F10A3">
          <w:delText xml:space="preserve">Fully-Qualified </w:delText>
        </w:r>
        <w:r w:rsidR="00AC33D0">
          <w:delText>Domain N</w:delText>
        </w:r>
        <w:r w:rsidR="005D3FAA">
          <w:delText xml:space="preserve">ame </w:delText>
        </w:r>
        <w:r w:rsidR="0019576F">
          <w:delText xml:space="preserve">or IP address </w:delText>
        </w:r>
      </w:del>
      <w:ins w:id="1108" w:author="Steve Roylance" w:date="2012-10-16T20:17:00Z">
        <w:r>
          <w:t xml:space="preserve">the Applicant’s control of each dNSName </w:t>
        </w:r>
      </w:ins>
      <w:r>
        <w:t xml:space="preserve">or </w:t>
      </w:r>
      <w:del w:id="1109" w:author="Steve Roylance" w:date="2012-10-16T20:17:00Z">
        <w:r w:rsidR="001E6143">
          <w:delText xml:space="preserve">has </w:delText>
        </w:r>
        <w:r w:rsidR="005D3FAA">
          <w:delText xml:space="preserve">been granted the </w:delText>
        </w:r>
        <w:r w:rsidR="003653CF" w:rsidRPr="00757D14">
          <w:delText xml:space="preserve">right to use </w:delText>
        </w:r>
        <w:r w:rsidR="009F10A3">
          <w:delText>it</w:delText>
        </w:r>
        <w:r w:rsidR="009B64D2" w:rsidRPr="009B64D2">
          <w:delText xml:space="preserve"> </w:delText>
        </w:r>
        <w:r w:rsidR="009B64D2">
          <w:delText>by the Domain Name Registrant</w:delText>
        </w:r>
        <w:r w:rsidR="00F60AC0">
          <w:delText xml:space="preserve"> or</w:delText>
        </w:r>
      </w:del>
      <w:ins w:id="1110" w:author="Steve Roylance" w:date="2012-10-16T20:17:00Z">
        <w:r>
          <w:t>Public</w:t>
        </w:r>
      </w:ins>
      <w:r>
        <w:t xml:space="preserve"> IP </w:t>
      </w:r>
      <w:del w:id="1111" w:author="Steve Roylance" w:date="2012-10-16T20:17:00Z">
        <w:r w:rsidR="00F60AC0">
          <w:delText>address</w:delText>
        </w:r>
        <w:r w:rsidR="0080370C">
          <w:delText xml:space="preserve"> </w:delText>
        </w:r>
        <w:r w:rsidR="00BB33E6">
          <w:delText>assignee</w:delText>
        </w:r>
        <w:r w:rsidR="00430E25">
          <w:delText>, as appropriate</w:delText>
        </w:r>
        <w:r w:rsidR="003653CF" w:rsidRPr="00757D14">
          <w:delText>.</w:delText>
        </w:r>
      </w:del>
      <w:ins w:id="1112" w:author="Steve Roylance" w:date="2012-10-16T20:17:00Z">
        <w:r>
          <w:t xml:space="preserve">Address entry in accordance with Section 11.1.  </w:t>
        </w:r>
      </w:ins>
    </w:p>
    <w:p w14:paraId="130B5516" w14:textId="77777777" w:rsidR="003653CF" w:rsidRPr="00757D14" w:rsidRDefault="009F10A3" w:rsidP="00B97B57">
      <w:pPr>
        <w:rPr>
          <w:del w:id="1113" w:author="Steve Roylance" w:date="2012-10-16T20:17:00Z"/>
        </w:rPr>
      </w:pPr>
      <w:del w:id="1114" w:author="Steve Roylance" w:date="2012-10-16T20:17:00Z">
        <w:r>
          <w:delText>Wildcard FQDNs are permitted.</w:delText>
        </w:r>
      </w:del>
    </w:p>
    <w:p w14:paraId="4BC60037" w14:textId="34CBE87C" w:rsidR="00A70652" w:rsidRDefault="00F44DAE" w:rsidP="00A70652">
      <w:pPr>
        <w:rPr>
          <w:ins w:id="1115" w:author="Steve Roylance" w:date="2012-10-16T20:17:00Z"/>
        </w:rPr>
      </w:pPr>
      <w:del w:id="1116" w:author="Steve Roylance" w:date="2012-10-16T20:17:00Z">
        <w:r>
          <w:delText>As of the Effective Date of these Requirements</w:delText>
        </w:r>
        <w:r w:rsidR="00EC715E">
          <w:delText xml:space="preserve">, </w:delText>
        </w:r>
        <w:r w:rsidR="005719DE">
          <w:delText xml:space="preserve">prior to the issuance of </w:delText>
        </w:r>
        <w:r w:rsidR="00D94E0E">
          <w:delText xml:space="preserve">a </w:delText>
        </w:r>
      </w:del>
      <w:ins w:id="1117" w:author="Steve Roylance" w:date="2012-10-16T20:17:00Z">
        <w:r w:rsidR="00A70652">
          <w:t>SubjectAltName entries MAY include domain Names containing wildcard characters.</w:t>
        </w:r>
      </w:ins>
    </w:p>
    <w:p w14:paraId="06031DF8" w14:textId="0DA2BF6E" w:rsidR="00A70652" w:rsidRDefault="00A70652" w:rsidP="00A70652">
      <w:pPr>
        <w:rPr>
          <w:ins w:id="1118" w:author="Steve Roylance" w:date="2012-10-16T20:17:00Z"/>
        </w:rPr>
      </w:pPr>
      <w:ins w:id="1119" w:author="Steve Roylance" w:date="2012-10-16T20:17:00Z">
        <w:r>
          <w:t xml:space="preserve">A </w:t>
        </w:r>
      </w:ins>
      <w:r>
        <w:t xml:space="preserve">Certificate </w:t>
      </w:r>
      <w:del w:id="1120" w:author="Steve Roylance" w:date="2012-10-16T20:17:00Z">
        <w:r w:rsidR="007321EF">
          <w:delText xml:space="preserve">with a </w:delText>
        </w:r>
        <w:r w:rsidR="00F55B9D">
          <w:delText>subjectAlternativeName</w:delText>
        </w:r>
      </w:del>
      <w:ins w:id="1121" w:author="Steve Roylance" w:date="2012-10-16T20:17:00Z">
        <w:r>
          <w:t>MUST contain Subject Identity Information verified in accordance with Section 9.2.4 if any subjectAltName entry is:</w:t>
        </w:r>
      </w:ins>
    </w:p>
    <w:p w14:paraId="40A15A5B" w14:textId="77777777" w:rsidR="00A70652" w:rsidRDefault="00A70652" w:rsidP="00A70652">
      <w:pPr>
        <w:pStyle w:val="ListParagraph"/>
        <w:numPr>
          <w:ilvl w:val="0"/>
          <w:numId w:val="102"/>
        </w:numPr>
        <w:tabs>
          <w:tab w:val="clear" w:pos="794"/>
          <w:tab w:val="clear" w:pos="1191"/>
          <w:tab w:val="clear" w:pos="1588"/>
          <w:tab w:val="clear" w:pos="1985"/>
        </w:tabs>
        <w:suppressAutoHyphens w:val="0"/>
        <w:spacing w:before="0" w:after="200" w:line="276" w:lineRule="auto"/>
        <w:contextualSpacing/>
        <w:jc w:val="left"/>
        <w:rPr>
          <w:ins w:id="1122" w:author="Steve Roylance" w:date="2012-10-16T20:17:00Z"/>
        </w:rPr>
      </w:pPr>
      <w:ins w:id="1123" w:author="Steve Roylance" w:date="2012-10-16T20:17:00Z">
        <w:r>
          <w:t>a Public IP Address,</w:t>
        </w:r>
      </w:ins>
    </w:p>
    <w:p w14:paraId="091435CB" w14:textId="3796A565" w:rsidR="00A70652" w:rsidRDefault="00A70652" w:rsidP="00A70652">
      <w:pPr>
        <w:pStyle w:val="ListParagraph"/>
        <w:numPr>
          <w:ilvl w:val="0"/>
          <w:numId w:val="102"/>
        </w:numPr>
        <w:tabs>
          <w:tab w:val="clear" w:pos="794"/>
          <w:tab w:val="clear" w:pos="1191"/>
          <w:tab w:val="clear" w:pos="1588"/>
          <w:tab w:val="clear" w:pos="1985"/>
        </w:tabs>
        <w:suppressAutoHyphens w:val="0"/>
        <w:spacing w:before="0" w:after="200" w:line="276" w:lineRule="auto"/>
        <w:contextualSpacing/>
        <w:jc w:val="left"/>
        <w:rPr>
          <w:ins w:id="1124" w:author="Steve Roylance" w:date="2012-10-16T20:17:00Z"/>
        </w:rPr>
      </w:pPr>
      <w:ins w:id="1125" w:author="Steve Roylance" w:date="2012-10-16T20:17:00Z">
        <w:r>
          <w:t>a Domain Name containing a Root Domain Name which is different from the Root Domain Name of any other Domain Name included within the subjectAltName</w:t>
        </w:r>
      </w:ins>
      <w:r>
        <w:t xml:space="preserve"> extension</w:t>
      </w:r>
      <w:del w:id="1126" w:author="Steve Roylance" w:date="2012-10-16T20:17:00Z">
        <w:r w:rsidR="00F55B9D">
          <w:delText xml:space="preserve"> or Subject commonName field contain</w:delText>
        </w:r>
        <w:r w:rsidR="007321EF">
          <w:delText>ing</w:delText>
        </w:r>
        <w:r w:rsidR="00F55B9D">
          <w:delText xml:space="preserve"> </w:delText>
        </w:r>
      </w:del>
      <w:ins w:id="1127" w:author="Steve Roylance" w:date="2012-10-16T20:17:00Z">
        <w:r>
          <w:t>, or</w:t>
        </w:r>
      </w:ins>
    </w:p>
    <w:p w14:paraId="67607354" w14:textId="2953E3A4" w:rsidR="00A70652" w:rsidRDefault="00A70652" w:rsidP="00A70652">
      <w:pPr>
        <w:pStyle w:val="ListParagraph"/>
        <w:numPr>
          <w:ilvl w:val="0"/>
          <w:numId w:val="102"/>
        </w:numPr>
        <w:tabs>
          <w:tab w:val="clear" w:pos="794"/>
          <w:tab w:val="clear" w:pos="1191"/>
          <w:tab w:val="clear" w:pos="1588"/>
          <w:tab w:val="clear" w:pos="1985"/>
        </w:tabs>
        <w:suppressAutoHyphens w:val="0"/>
        <w:spacing w:before="0" w:after="200" w:line="276" w:lineRule="auto"/>
        <w:contextualSpacing/>
        <w:jc w:val="left"/>
        <w:rPr>
          <w:ins w:id="1128" w:author="Steve Roylance" w:date="2012-10-16T20:17:00Z"/>
        </w:rPr>
      </w:pPr>
      <w:r>
        <w:t>a Reserved IP Address or Internal Server Name</w:t>
      </w:r>
      <w:del w:id="1129" w:author="Steve Roylance" w:date="2012-10-16T20:17:00Z">
        <w:r w:rsidR="005719DE">
          <w:delText>,</w:delText>
        </w:r>
      </w:del>
      <w:ins w:id="1130" w:author="Steve Roylance" w:date="2012-10-16T20:17:00Z">
        <w:r>
          <w:t>.</w:t>
        </w:r>
      </w:ins>
    </w:p>
    <w:p w14:paraId="7A353B66" w14:textId="77777777" w:rsidR="00A70652" w:rsidRDefault="00A70652" w:rsidP="00A70652">
      <w:pPr>
        <w:rPr>
          <w:ins w:id="1131" w:author="Steve Roylance" w:date="2012-10-16T20:17:00Z"/>
        </w:rPr>
      </w:pPr>
      <w:ins w:id="1132" w:author="Steve Roylance" w:date="2012-10-16T20:17:00Z">
        <w:r>
          <w:t xml:space="preserve">If all subjectAltName entries contain the same Root Domain Name, the CA MAY omit the Subject Identity Information.   For example, the entries of:- </w:t>
        </w:r>
        <w:r w:rsidRPr="00533F6C">
          <w:t>www.</w:t>
        </w:r>
        <w:r w:rsidRPr="00F719FB">
          <w:rPr>
            <w:b/>
          </w:rPr>
          <w:t>domain.com</w:t>
        </w:r>
        <w:r>
          <w:t>,</w:t>
        </w:r>
        <w:r w:rsidRPr="00BC2CEC">
          <w:t xml:space="preserve"> </w:t>
        </w:r>
        <w:r w:rsidRPr="00F719FB">
          <w:rPr>
            <w:b/>
          </w:rPr>
          <w:t>domain.com</w:t>
        </w:r>
        <w:r>
          <w:t>, example.</w:t>
        </w:r>
        <w:r w:rsidRPr="00F719FB">
          <w:rPr>
            <w:b/>
          </w:rPr>
          <w:t>domain.com</w:t>
        </w:r>
        <w:r>
          <w:t>, *.level.</w:t>
        </w:r>
        <w:r w:rsidRPr="00F719FB">
          <w:rPr>
            <w:b/>
          </w:rPr>
          <w:t>domain.com</w:t>
        </w:r>
        <w:r>
          <w:t xml:space="preserve"> all contain the same Root Domain Name and a corresponding certificate MAY omit the Subject Identity Information.  However, adding </w:t>
        </w:r>
        <w:r w:rsidRPr="00F719FB">
          <w:rPr>
            <w:b/>
          </w:rPr>
          <w:t>domain.co.uk</w:t>
        </w:r>
        <w:r>
          <w:t xml:space="preserve"> will cause the certificate to include multiple Root Domains and require inclusion of Subject Identity Information.</w:t>
        </w:r>
      </w:ins>
    </w:p>
    <w:p w14:paraId="62905353" w14:textId="6C7BE605" w:rsidR="00CC2F3E" w:rsidRDefault="00A70652" w:rsidP="00500857">
      <w:ins w:id="1133" w:author="Steve Roylance" w:date="2012-10-16T20:17:00Z">
        <w:r>
          <w:t xml:space="preserve">Prior to issuing a Certificate containing an Internal Server Name or Reserved IP Address, </w:t>
        </w:r>
      </w:ins>
      <w:r>
        <w:t xml:space="preserve"> the CA SHALL notify the Applicant that the use of such Certificates has been deprecated by the CA / Browser Forum and that the practice will be eliminated by October 2016.  </w:t>
      </w:r>
      <w:del w:id="1134" w:author="Steve Roylance" w:date="2012-10-16T20:17:00Z">
        <w:r w:rsidR="005719DE">
          <w:delText>Also as</w:delText>
        </w:r>
      </w:del>
      <w:ins w:id="1135" w:author="Steve Roylance" w:date="2012-10-16T20:17:00Z">
        <w:r>
          <w:t>As</w:t>
        </w:r>
      </w:ins>
      <w:r>
        <w:t xml:space="preserve"> of the Effective Date, the CA SHALL NOT issue a certificate with an Expiry Date later than 1 November 2015 </w:t>
      </w:r>
      <w:del w:id="1136" w:author="Steve Roylance" w:date="2012-10-16T20:17:00Z">
        <w:r w:rsidR="007321EF">
          <w:delText>with a</w:delText>
        </w:r>
      </w:del>
      <w:ins w:id="1137" w:author="Steve Roylance" w:date="2012-10-16T20:17:00Z">
        <w:r>
          <w:t>if the</w:t>
        </w:r>
      </w:ins>
      <w:r>
        <w:t xml:space="preserve"> subjectAlternativeName </w:t>
      </w:r>
      <w:del w:id="1138" w:author="Steve Roylance" w:date="2012-10-16T20:17:00Z">
        <w:r w:rsidR="007321EF">
          <w:delText>extension or Subject commonName field containing</w:delText>
        </w:r>
      </w:del>
      <w:ins w:id="1139" w:author="Steve Roylance" w:date="2012-10-16T20:17:00Z">
        <w:r>
          <w:t>contains</w:t>
        </w:r>
      </w:ins>
      <w:r>
        <w:t xml:space="preserve"> a Reserved IP Address or Internal Server Name.  Effective 1 October 2016, CAs SHALL revoke all unexpired Certificates whose subjectAlternativeName extension or Subject commonName field contains a Reserved IP Address or Internal Server Name</w:t>
      </w:r>
      <w:del w:id="1140" w:author="Steve Roylance" w:date="2012-10-16T20:17:00Z">
        <w:r w:rsidR="00183B7E">
          <w:delText>.</w:delText>
        </w:r>
      </w:del>
      <w:ins w:id="1141" w:author="Steve Roylance" w:date="2012-10-16T20:17:00Z">
        <w:r>
          <w:t>.</w:t>
        </w:r>
        <w:r w:rsidR="00183B7E">
          <w:t>.</w:t>
        </w:r>
      </w:ins>
    </w:p>
    <w:p w14:paraId="55D98AEA" w14:textId="77777777" w:rsidR="00167047" w:rsidRDefault="0019576F" w:rsidP="00DA2843">
      <w:pPr>
        <w:pStyle w:val="Heading3"/>
        <w:numPr>
          <w:ilvl w:val="2"/>
          <w:numId w:val="29"/>
        </w:numPr>
      </w:pPr>
      <w:bookmarkStart w:id="1142" w:name="_Toc283304442"/>
      <w:bookmarkStart w:id="1143" w:name="_Toc283304556"/>
      <w:bookmarkStart w:id="1144" w:name="_Ref276737378"/>
      <w:bookmarkStart w:id="1145" w:name="_Toc212037861"/>
      <w:bookmarkStart w:id="1146" w:name="_Toc310247221"/>
      <w:bookmarkEnd w:id="1142"/>
      <w:bookmarkEnd w:id="1143"/>
      <w:r>
        <w:lastRenderedPageBreak/>
        <w:t xml:space="preserve">Subject </w:t>
      </w:r>
      <w:r w:rsidR="00953713">
        <w:t>Common Name</w:t>
      </w:r>
      <w:r w:rsidR="002D00BA">
        <w:t xml:space="preserve"> Field</w:t>
      </w:r>
      <w:bookmarkEnd w:id="1144"/>
      <w:bookmarkEnd w:id="1145"/>
      <w:bookmarkEnd w:id="1146"/>
    </w:p>
    <w:p w14:paraId="15B32534" w14:textId="77777777" w:rsidR="003653CF" w:rsidRDefault="003653CF" w:rsidP="00B97B57">
      <w:r w:rsidRPr="00D35C72">
        <w:rPr>
          <w:b/>
        </w:rPr>
        <w:t>Certificate Field:</w:t>
      </w:r>
      <w:r>
        <w:t xml:space="preserve">  subject:commonName (OID 2.5.4.3)</w:t>
      </w:r>
    </w:p>
    <w:p w14:paraId="14A6E87A" w14:textId="77777777" w:rsidR="003653CF" w:rsidRDefault="003653CF" w:rsidP="00B97B57">
      <w:r w:rsidRPr="00D35C72">
        <w:rPr>
          <w:b/>
        </w:rPr>
        <w:t>Required/Optional:</w:t>
      </w:r>
      <w:r>
        <w:t xml:space="preserve">  </w:t>
      </w:r>
      <w:r w:rsidR="009B64D2">
        <w:t>Deprecated</w:t>
      </w:r>
      <w:r w:rsidR="006D745F">
        <w:t xml:space="preserve"> (Discouraged</w:t>
      </w:r>
      <w:r w:rsidR="000C737A">
        <w:t>,</w:t>
      </w:r>
      <w:r w:rsidR="006D745F">
        <w:t xml:space="preserve"> but not prohibited)</w:t>
      </w:r>
    </w:p>
    <w:p w14:paraId="623146B7" w14:textId="185CA74C" w:rsidR="00EB53CC" w:rsidRDefault="003653CF" w:rsidP="00EB53CC">
      <w:r w:rsidRPr="00D35C72">
        <w:rPr>
          <w:b/>
        </w:rPr>
        <w:t>Contents:</w:t>
      </w:r>
      <w:r>
        <w:t xml:space="preserve">  </w:t>
      </w:r>
      <w:r w:rsidR="00A70652">
        <w:t xml:space="preserve">If present, this field MUST contain a single </w:t>
      </w:r>
      <w:ins w:id="1147" w:author="Steve Roylance" w:date="2012-10-16T20:17:00Z">
        <w:r w:rsidR="00A70652">
          <w:t xml:space="preserve">Public </w:t>
        </w:r>
      </w:ins>
      <w:r w:rsidR="00A70652">
        <w:t>IP address or</w:t>
      </w:r>
      <w:ins w:id="1148" w:author="Steve Roylance" w:date="2012-10-16T20:17:00Z">
        <w:r w:rsidR="00A70652">
          <w:t xml:space="preserve"> single</w:t>
        </w:r>
      </w:ins>
      <w:r w:rsidR="00A70652">
        <w:t xml:space="preserve"> Fully-Qualified Domain Name that is one of the values contained in the Certificate’s subjectAltName extension (see Section </w:t>
      </w:r>
      <w:r w:rsidR="00A70652">
        <w:fldChar w:fldCharType="begin"/>
      </w:r>
      <w:r w:rsidR="00A70652">
        <w:instrText xml:space="preserve"> REF _Ref276737356 \r \h </w:instrText>
      </w:r>
      <w:r w:rsidR="00A70652">
        <w:fldChar w:fldCharType="separate"/>
      </w:r>
      <w:r w:rsidR="00AF5963">
        <w:t>9.2.1</w:t>
      </w:r>
      <w:r w:rsidR="00A70652">
        <w:fldChar w:fldCharType="end"/>
      </w:r>
      <w:r w:rsidR="00A70652">
        <w:t>).</w:t>
      </w:r>
      <w:ins w:id="1149" w:author="Steve Roylance" w:date="2012-10-16T20:17:00Z">
        <w:r w:rsidR="00A70652">
          <w:t xml:space="preserve">  </w:t>
        </w:r>
        <w:r w:rsidR="00A70652" w:rsidRPr="0028052A">
          <w:t>Reserved IP Address</w:t>
        </w:r>
        <w:r w:rsidR="00A70652">
          <w:t>es</w:t>
        </w:r>
        <w:r w:rsidR="00A70652" w:rsidRPr="0028052A">
          <w:t xml:space="preserve"> </w:t>
        </w:r>
        <w:r w:rsidR="00A70652">
          <w:t>and</w:t>
        </w:r>
        <w:r w:rsidR="00A70652" w:rsidRPr="0028052A">
          <w:t xml:space="preserve"> Internal Server Name</w:t>
        </w:r>
        <w:r w:rsidR="00A70652">
          <w:t>s are prohibited.</w:t>
        </w:r>
      </w:ins>
    </w:p>
    <w:p w14:paraId="1772D5BE" w14:textId="77777777" w:rsidR="009A3150" w:rsidRDefault="009A3150" w:rsidP="00DA2843">
      <w:pPr>
        <w:pStyle w:val="Heading3"/>
        <w:numPr>
          <w:ilvl w:val="2"/>
          <w:numId w:val="29"/>
        </w:numPr>
      </w:pPr>
      <w:bookmarkStart w:id="1150" w:name="_Toc280085095"/>
      <w:bookmarkStart w:id="1151" w:name="_Toc280085096"/>
      <w:bookmarkStart w:id="1152" w:name="_Toc280085097"/>
      <w:bookmarkStart w:id="1153" w:name="_Toc274073061"/>
      <w:bookmarkStart w:id="1154" w:name="_Toc212037862"/>
      <w:bookmarkStart w:id="1155" w:name="_Toc310247222"/>
      <w:bookmarkEnd w:id="1150"/>
      <w:bookmarkEnd w:id="1151"/>
      <w:bookmarkEnd w:id="1152"/>
      <w:r>
        <w:t>Subject Domain Component Field</w:t>
      </w:r>
      <w:bookmarkEnd w:id="1154"/>
      <w:bookmarkEnd w:id="1155"/>
    </w:p>
    <w:p w14:paraId="2B7E85C8" w14:textId="77777777" w:rsidR="001F355A" w:rsidRPr="001F355A" w:rsidRDefault="009A3150" w:rsidP="001F355A">
      <w:pPr>
        <w:tabs>
          <w:tab w:val="left" w:pos="0"/>
        </w:tabs>
        <w:rPr>
          <w:b/>
        </w:rPr>
      </w:pPr>
      <w:r w:rsidRPr="00202141">
        <w:rPr>
          <w:b/>
        </w:rPr>
        <w:t>Certificate Field:</w:t>
      </w:r>
      <w:r w:rsidRPr="009A3150">
        <w:t xml:space="preserve">  </w:t>
      </w:r>
      <w:r w:rsidR="001F355A" w:rsidRPr="001F355A">
        <w:t>subject</w:t>
      </w:r>
      <w:r w:rsidRPr="009A3150">
        <w:t>:domainComponent (OID 0.9.2342.19200300.100.1.25)</w:t>
      </w:r>
    </w:p>
    <w:p w14:paraId="2FDF267E" w14:textId="77777777" w:rsidR="001F355A" w:rsidRDefault="009A3150" w:rsidP="001F355A">
      <w:pPr>
        <w:tabs>
          <w:tab w:val="left" w:pos="0"/>
        </w:tabs>
      </w:pPr>
      <w:r w:rsidRPr="009A3150">
        <w:rPr>
          <w:b/>
        </w:rPr>
        <w:t>Required/Optional:</w:t>
      </w:r>
      <w:r w:rsidR="001F355A" w:rsidRPr="001F355A">
        <w:t xml:space="preserve">  </w:t>
      </w:r>
      <w:r w:rsidRPr="009A3150">
        <w:t xml:space="preserve">Optional.  </w:t>
      </w:r>
    </w:p>
    <w:p w14:paraId="1ED48BA3" w14:textId="77777777" w:rsidR="001F355A" w:rsidRPr="001F355A" w:rsidRDefault="009A3150" w:rsidP="001F355A">
      <w:pPr>
        <w:tabs>
          <w:tab w:val="left" w:pos="0"/>
        </w:tabs>
        <w:rPr>
          <w:b/>
        </w:rPr>
      </w:pPr>
      <w:r w:rsidRPr="009A3150">
        <w:rPr>
          <w:b/>
        </w:rPr>
        <w:t>Contents:</w:t>
      </w:r>
      <w:r w:rsidR="001F355A" w:rsidRPr="001F355A">
        <w:t xml:space="preserve">  </w:t>
      </w:r>
      <w:r w:rsidRPr="009A3150">
        <w:t xml:space="preserve">If present, this field MUST contain </w:t>
      </w:r>
      <w:r w:rsidR="002D6D2C">
        <w:t xml:space="preserve">all </w:t>
      </w:r>
      <w:r w:rsidRPr="009A3150">
        <w:t>component</w:t>
      </w:r>
      <w:r w:rsidR="002D6D2C">
        <w:t>s</w:t>
      </w:r>
      <w:r w:rsidRPr="009A3150">
        <w:t xml:space="preserve"> of the </w:t>
      </w:r>
      <w:r w:rsidR="001F355A" w:rsidRPr="001F355A">
        <w:t>subject’s</w:t>
      </w:r>
      <w:r w:rsidRPr="009A3150">
        <w:t xml:space="preserve"> Registered Domain Name</w:t>
      </w:r>
      <w:r w:rsidR="002D6D2C">
        <w:t xml:space="preserve"> </w:t>
      </w:r>
      <w:r w:rsidR="002D6D2C" w:rsidRPr="002D6D2C">
        <w:t>in ordered sequence</w:t>
      </w:r>
      <w:r w:rsidR="002D6D2C">
        <w:t>,</w:t>
      </w:r>
      <w:r w:rsidR="002D6D2C" w:rsidRPr="002D6D2C">
        <w:t xml:space="preserve"> with the most significant component, closest to the root of the namespace, written last</w:t>
      </w:r>
      <w:r w:rsidRPr="009A3150">
        <w:t xml:space="preserve">. </w:t>
      </w:r>
      <w:r w:rsidR="001F355A" w:rsidRPr="001F355A">
        <w:rPr>
          <w:b/>
        </w:rPr>
        <w:t xml:space="preserve"> </w:t>
      </w:r>
    </w:p>
    <w:p w14:paraId="5AFDBA37" w14:textId="77777777" w:rsidR="002E4207" w:rsidRDefault="007F3361" w:rsidP="00DA2843">
      <w:pPr>
        <w:pStyle w:val="Heading3"/>
        <w:numPr>
          <w:ilvl w:val="2"/>
          <w:numId w:val="29"/>
        </w:numPr>
      </w:pPr>
      <w:bookmarkStart w:id="1156" w:name="_Toc212037863"/>
      <w:bookmarkStart w:id="1157" w:name="_Toc310247223"/>
      <w:r>
        <w:t xml:space="preserve">Subject </w:t>
      </w:r>
      <w:r w:rsidR="000728E8">
        <w:t xml:space="preserve">Distinguished </w:t>
      </w:r>
      <w:r w:rsidR="00E258C7" w:rsidRPr="00AF6FC4">
        <w:t>Name Field</w:t>
      </w:r>
      <w:bookmarkEnd w:id="1153"/>
      <w:bookmarkEnd w:id="1157"/>
      <w:r w:rsidR="000728E8">
        <w:t>s</w:t>
      </w:r>
      <w:bookmarkEnd w:id="1156"/>
    </w:p>
    <w:p w14:paraId="52DDAD31" w14:textId="77777777" w:rsidR="002E4207" w:rsidRDefault="007F3361" w:rsidP="00675C8D">
      <w:pPr>
        <w:numPr>
          <w:ilvl w:val="0"/>
          <w:numId w:val="98"/>
        </w:numPr>
        <w:ind w:left="720" w:right="720"/>
      </w:pPr>
      <w:r w:rsidRPr="00675C8D">
        <w:rPr>
          <w:b/>
        </w:rPr>
        <w:t xml:space="preserve">Certificate </w:t>
      </w:r>
      <w:r w:rsidR="00E85D27" w:rsidRPr="00675C8D">
        <w:rPr>
          <w:b/>
        </w:rPr>
        <w:t>Field</w:t>
      </w:r>
      <w:r w:rsidRPr="00675C8D">
        <w:rPr>
          <w:b/>
        </w:rPr>
        <w:t xml:space="preserve">: </w:t>
      </w:r>
      <w:r w:rsidR="000728E8">
        <w:t>subject:</w:t>
      </w:r>
      <w:r w:rsidRPr="007F3361">
        <w:t>organizationName (OID 2.5.4.10)</w:t>
      </w:r>
    </w:p>
    <w:p w14:paraId="1D4A0925" w14:textId="77777777" w:rsidR="000728E8" w:rsidRPr="00045452" w:rsidRDefault="000728E8" w:rsidP="000728E8">
      <w:pPr>
        <w:ind w:left="720" w:right="720"/>
        <w:rPr>
          <w:b/>
        </w:rPr>
      </w:pPr>
      <w:r w:rsidRPr="00045452">
        <w:rPr>
          <w:b/>
        </w:rPr>
        <w:t>Optional</w:t>
      </w:r>
      <w:r>
        <w:rPr>
          <w:b/>
        </w:rPr>
        <w:t>.</w:t>
      </w:r>
    </w:p>
    <w:p w14:paraId="3C4D89D6" w14:textId="77777777" w:rsidR="000728E8" w:rsidRDefault="000728E8" w:rsidP="000728E8">
      <w:pPr>
        <w:ind w:left="720" w:right="720"/>
      </w:pPr>
      <w:r w:rsidRPr="00045452">
        <w:rPr>
          <w:b/>
        </w:rPr>
        <w:t>Contents:</w:t>
      </w:r>
      <w:r>
        <w:t xml:space="preserve"> If present, the subject:organizationName field MUST contain either the Subject’s name or DBA as verified under Section 11.2. </w:t>
      </w:r>
      <w:r w:rsidRPr="007E4593">
        <w:t xml:space="preserve">The CA may include information in </w:t>
      </w:r>
      <w:r>
        <w:t>this</w:t>
      </w:r>
      <w:r w:rsidRPr="007E4593">
        <w:t xml:space="preserve"> fi</w:t>
      </w:r>
      <w:r>
        <w:t>eld</w:t>
      </w:r>
      <w:r w:rsidRPr="007E4593">
        <w:t xml:space="preserve"> that </w:t>
      </w:r>
      <w:r>
        <w:t xml:space="preserve">differs slightly from </w:t>
      </w:r>
      <w:r w:rsidRPr="007E4593">
        <w:t xml:space="preserve">the verified </w:t>
      </w:r>
      <w:r>
        <w:t>name</w:t>
      </w:r>
      <w:r w:rsidRPr="007E4593">
        <w:t xml:space="preserve">, such as </w:t>
      </w:r>
      <w:r>
        <w:t>common variations</w:t>
      </w:r>
      <w:r w:rsidRPr="007E4593">
        <w:t xml:space="preserve"> </w:t>
      </w:r>
      <w:r>
        <w:t>or abbreviations</w:t>
      </w:r>
      <w:r w:rsidRPr="007E4593">
        <w:t xml:space="preserve">, provided that the CA documents the </w:t>
      </w:r>
      <w:r>
        <w:t xml:space="preserve">difference </w:t>
      </w:r>
      <w:r w:rsidRPr="007E4593">
        <w:t xml:space="preserve">and any abbreviations used are locally accepted abbreviations; e.g., if the official record shows “Company Name Incorporated”, the CA MAY </w:t>
      </w:r>
      <w:r>
        <w:t xml:space="preserve">use </w:t>
      </w:r>
      <w:r w:rsidRPr="007E4593">
        <w:t>“Company Name Inc.” or “Company Name”</w:t>
      </w:r>
      <w:r>
        <w:t>.  Because Subject name attributes for individuals (e.g. givenName (2.5.4.42) and surname (2.5.4.4)) are not broadly supported by application software, the CA MAY use the subject:organizationName field to convey a natural person Subject’s name or DBA</w:t>
      </w:r>
      <w:r w:rsidRPr="007E4593">
        <w:t>.</w:t>
      </w:r>
    </w:p>
    <w:p w14:paraId="05ADB5D4" w14:textId="77777777" w:rsidR="000728E8" w:rsidRDefault="000728E8">
      <w:pPr>
        <w:ind w:left="720" w:right="720"/>
      </w:pPr>
    </w:p>
    <w:p w14:paraId="74254CBF" w14:textId="77777777" w:rsidR="002E4207" w:rsidRDefault="000728E8" w:rsidP="00675C8D">
      <w:pPr>
        <w:numPr>
          <w:ilvl w:val="0"/>
          <w:numId w:val="98"/>
        </w:numPr>
        <w:ind w:left="720" w:right="720"/>
      </w:pPr>
      <w:r w:rsidRPr="00FC5F58">
        <w:rPr>
          <w:b/>
        </w:rPr>
        <w:t>Certificate Field</w:t>
      </w:r>
      <w:r>
        <w:rPr>
          <w:b/>
        </w:rPr>
        <w:t>:</w:t>
      </w:r>
      <w:r w:rsidRPr="007F3361">
        <w:t xml:space="preserve"> </w:t>
      </w:r>
      <w:r w:rsidR="007F3361" w:rsidRPr="007F3361">
        <w:t xml:space="preserve">Number and street: subject:streetAddress (OID: 2.5.4.9) </w:t>
      </w:r>
    </w:p>
    <w:p w14:paraId="55FE2735" w14:textId="77777777" w:rsidR="000728E8" w:rsidRDefault="000728E8" w:rsidP="00675C8D">
      <w:pPr>
        <w:ind w:left="720" w:right="720"/>
      </w:pPr>
      <w:r w:rsidRPr="00045452">
        <w:rPr>
          <w:b/>
        </w:rPr>
        <w:t>Optional</w:t>
      </w:r>
      <w:r w:rsidRPr="00101B29">
        <w:t xml:space="preserve"> if the subject:organizationName field is present. </w:t>
      </w:r>
    </w:p>
    <w:p w14:paraId="123304C8" w14:textId="77777777" w:rsidR="000728E8" w:rsidRDefault="000728E8" w:rsidP="00675C8D">
      <w:pPr>
        <w:ind w:left="720" w:right="720"/>
      </w:pPr>
      <w:r w:rsidRPr="00045452">
        <w:rPr>
          <w:b/>
        </w:rPr>
        <w:t>Prohibited</w:t>
      </w:r>
      <w:r>
        <w:t xml:space="preserve"> </w:t>
      </w:r>
      <w:r w:rsidRPr="00101B29">
        <w:t xml:space="preserve">if the subject:organizationName field is absent. </w:t>
      </w:r>
    </w:p>
    <w:p w14:paraId="4A4B2F0B" w14:textId="77777777" w:rsidR="000728E8" w:rsidRDefault="000728E8" w:rsidP="00675C8D">
      <w:pPr>
        <w:ind w:left="720" w:right="720"/>
      </w:pPr>
      <w:r w:rsidRPr="00675C8D">
        <w:rPr>
          <w:b/>
        </w:rPr>
        <w:t>Contents:</w:t>
      </w:r>
      <w:r w:rsidRPr="00101B29">
        <w:t xml:space="preserve"> If present, the subject:streetAddress field MUST contain the Subject’s street address information as verified under Section 11.2.</w:t>
      </w:r>
    </w:p>
    <w:p w14:paraId="4158904A" w14:textId="77777777" w:rsidR="000728E8" w:rsidRDefault="000728E8" w:rsidP="00675C8D">
      <w:pPr>
        <w:ind w:right="720"/>
      </w:pPr>
    </w:p>
    <w:p w14:paraId="7DA431CF" w14:textId="77777777" w:rsidR="000728E8" w:rsidRDefault="000728E8" w:rsidP="000728E8">
      <w:pPr>
        <w:numPr>
          <w:ilvl w:val="0"/>
          <w:numId w:val="98"/>
        </w:numPr>
        <w:ind w:left="720" w:right="720"/>
      </w:pPr>
      <w:r w:rsidRPr="00FC5F58">
        <w:rPr>
          <w:b/>
        </w:rPr>
        <w:t>Certificate Field</w:t>
      </w:r>
      <w:r>
        <w:rPr>
          <w:b/>
        </w:rPr>
        <w:t>:</w:t>
      </w:r>
      <w:r w:rsidRPr="007F3361">
        <w:t xml:space="preserve"> </w:t>
      </w:r>
      <w:r w:rsidR="007F3361" w:rsidRPr="007F3361">
        <w:t xml:space="preserve">subject:localityName (OID: 2.5.4.7) </w:t>
      </w:r>
    </w:p>
    <w:p w14:paraId="1F17C49E" w14:textId="77777777" w:rsidR="000728E8" w:rsidRDefault="000728E8" w:rsidP="00675C8D">
      <w:pPr>
        <w:ind w:left="720" w:right="720"/>
      </w:pPr>
      <w:r w:rsidRPr="00045452">
        <w:rPr>
          <w:b/>
        </w:rPr>
        <w:t>Required</w:t>
      </w:r>
      <w:r>
        <w:t xml:space="preserve"> if the subject:organizationName field is present and the subject:stateOrProvinceName field is absent.</w:t>
      </w:r>
    </w:p>
    <w:p w14:paraId="6DDEA2F5" w14:textId="77777777" w:rsidR="000728E8" w:rsidRDefault="000728E8" w:rsidP="00675C8D">
      <w:pPr>
        <w:ind w:left="720" w:right="720"/>
      </w:pPr>
      <w:r w:rsidRPr="00045452">
        <w:rPr>
          <w:b/>
        </w:rPr>
        <w:t>Optional</w:t>
      </w:r>
      <w:r>
        <w:t xml:space="preserve"> if the subject:organizationName and subject:stateOrProvinceName fields are present. </w:t>
      </w:r>
    </w:p>
    <w:p w14:paraId="111E8EBD" w14:textId="77777777" w:rsidR="000728E8" w:rsidRDefault="000728E8" w:rsidP="00675C8D">
      <w:pPr>
        <w:ind w:left="720" w:right="720"/>
      </w:pPr>
      <w:r w:rsidRPr="00045452">
        <w:rPr>
          <w:b/>
        </w:rPr>
        <w:t>Prohibited</w:t>
      </w:r>
      <w:r>
        <w:t xml:space="preserve"> if the subject:organizationName field is absent.</w:t>
      </w:r>
    </w:p>
    <w:p w14:paraId="5C569458" w14:textId="77777777" w:rsidR="000728E8" w:rsidRDefault="000728E8" w:rsidP="00675C8D">
      <w:pPr>
        <w:ind w:left="720" w:right="720"/>
      </w:pPr>
      <w:r w:rsidRPr="00675C8D">
        <w:rPr>
          <w:b/>
        </w:rPr>
        <w:t>Contents:</w:t>
      </w:r>
      <w:r>
        <w:t xml:space="preserve"> If present, the subject:localityName field MUST contain the Subject’s locality information as verified under Section 11.2. If the subject:countryName field specifies the ISO 3166-1 user-assigned code of XX in accordance with Section 9.2.5, the localityName field MAY contain the Subject’s locality and/or state or province information as verified under Section 11.2.</w:t>
      </w:r>
    </w:p>
    <w:p w14:paraId="0085C9D7" w14:textId="77777777" w:rsidR="002E4207" w:rsidRDefault="002E4207">
      <w:pPr>
        <w:ind w:left="720" w:right="720"/>
      </w:pPr>
    </w:p>
    <w:p w14:paraId="279CF6BA" w14:textId="77777777" w:rsidR="000728E8" w:rsidRDefault="000728E8" w:rsidP="000728E8">
      <w:pPr>
        <w:numPr>
          <w:ilvl w:val="0"/>
          <w:numId w:val="98"/>
        </w:numPr>
        <w:ind w:left="720" w:right="720"/>
      </w:pPr>
      <w:r w:rsidRPr="00FC5F58">
        <w:rPr>
          <w:b/>
        </w:rPr>
        <w:t>Certificate Field</w:t>
      </w:r>
      <w:r>
        <w:rPr>
          <w:b/>
        </w:rPr>
        <w:t>:</w:t>
      </w:r>
      <w:r w:rsidRPr="007F3361">
        <w:t xml:space="preserve"> </w:t>
      </w:r>
      <w:r w:rsidR="007F3361" w:rsidRPr="007F3361">
        <w:t xml:space="preserve">subject:stateOrProvinceName (OID: 2.5.4.8) </w:t>
      </w:r>
    </w:p>
    <w:p w14:paraId="4BB20B32" w14:textId="77777777" w:rsidR="000728E8" w:rsidRDefault="000728E8" w:rsidP="00675C8D">
      <w:pPr>
        <w:ind w:left="720" w:right="720"/>
      </w:pPr>
      <w:r w:rsidRPr="00045452">
        <w:rPr>
          <w:b/>
        </w:rPr>
        <w:lastRenderedPageBreak/>
        <w:t>Required</w:t>
      </w:r>
      <w:r>
        <w:t xml:space="preserve"> if the subject:organizationName field is present and subject:localityName field is absent.</w:t>
      </w:r>
    </w:p>
    <w:p w14:paraId="08646967" w14:textId="77777777" w:rsidR="000728E8" w:rsidRDefault="000728E8" w:rsidP="00675C8D">
      <w:pPr>
        <w:ind w:left="720" w:right="720"/>
      </w:pPr>
      <w:r w:rsidRPr="00045452">
        <w:rPr>
          <w:b/>
        </w:rPr>
        <w:t>Optional</w:t>
      </w:r>
      <w:r>
        <w:t xml:space="preserve"> if subject:organizationName and subject:localityName fields are present. </w:t>
      </w:r>
    </w:p>
    <w:p w14:paraId="0F2C4354" w14:textId="77777777" w:rsidR="000728E8" w:rsidRDefault="000728E8" w:rsidP="00675C8D">
      <w:pPr>
        <w:ind w:left="720" w:right="720"/>
      </w:pPr>
      <w:r w:rsidRPr="00045452">
        <w:rPr>
          <w:b/>
        </w:rPr>
        <w:t>Prohibited</w:t>
      </w:r>
      <w:r>
        <w:t xml:space="preserve"> if the subject:organizationName field is absent.</w:t>
      </w:r>
    </w:p>
    <w:p w14:paraId="301F95C1" w14:textId="77777777" w:rsidR="000728E8" w:rsidRDefault="000728E8" w:rsidP="00675C8D">
      <w:pPr>
        <w:ind w:left="720" w:right="720"/>
      </w:pPr>
      <w:r w:rsidRPr="00675C8D">
        <w:rPr>
          <w:b/>
        </w:rPr>
        <w:t>Contents:</w:t>
      </w:r>
      <w:r>
        <w:t xml:space="preserve"> If present, the subject:stateOrProvinceName field MUST contain the Subject’s state or province information as verified under Section 11.2. If the subject:countryName field specifies the ISO 3166-1 user-assigned code of XX in accordance with Section 9.2.5, the subject:stateOrProvinceName field MAY contain the full name of the Subject’s country information as verified under Section 11.2.5.</w:t>
      </w:r>
    </w:p>
    <w:p w14:paraId="46C0D558" w14:textId="77777777" w:rsidR="002E4207" w:rsidRDefault="002E4207">
      <w:pPr>
        <w:ind w:left="720" w:right="720"/>
      </w:pPr>
    </w:p>
    <w:p w14:paraId="6EC56EB4" w14:textId="77777777" w:rsidR="000728E8" w:rsidRDefault="000728E8" w:rsidP="00675C8D">
      <w:pPr>
        <w:numPr>
          <w:ilvl w:val="0"/>
          <w:numId w:val="98"/>
        </w:numPr>
        <w:ind w:left="720" w:right="720"/>
      </w:pPr>
      <w:r w:rsidRPr="00FC5F58">
        <w:rPr>
          <w:b/>
        </w:rPr>
        <w:t>Certificate Field</w:t>
      </w:r>
      <w:r>
        <w:rPr>
          <w:b/>
        </w:rPr>
        <w:t>:</w:t>
      </w:r>
      <w:r w:rsidRPr="007F3361">
        <w:t xml:space="preserve"> </w:t>
      </w:r>
      <w:r w:rsidR="007F3361" w:rsidRPr="007F3361">
        <w:t xml:space="preserve">subject:postalCode (OID: 2.5.4.17) </w:t>
      </w:r>
    </w:p>
    <w:p w14:paraId="2734D226" w14:textId="77777777" w:rsidR="000728E8" w:rsidRDefault="000728E8" w:rsidP="00675C8D">
      <w:pPr>
        <w:ind w:left="720"/>
        <w:rPr>
          <w:szCs w:val="20"/>
        </w:rPr>
      </w:pPr>
      <w:r w:rsidRPr="00045452">
        <w:rPr>
          <w:b/>
          <w:szCs w:val="20"/>
        </w:rPr>
        <w:t>Optional</w:t>
      </w:r>
      <w:r w:rsidRPr="00045452">
        <w:rPr>
          <w:szCs w:val="20"/>
        </w:rPr>
        <w:t xml:space="preserve"> if the subject:organizationName field is present. </w:t>
      </w:r>
    </w:p>
    <w:p w14:paraId="306EBEDE" w14:textId="77777777" w:rsidR="000728E8" w:rsidRPr="00045452" w:rsidRDefault="000728E8" w:rsidP="00675C8D">
      <w:pPr>
        <w:ind w:left="720"/>
        <w:rPr>
          <w:szCs w:val="20"/>
        </w:rPr>
      </w:pPr>
      <w:r w:rsidRPr="00045452">
        <w:rPr>
          <w:b/>
          <w:szCs w:val="20"/>
        </w:rPr>
        <w:t>Prohibited</w:t>
      </w:r>
      <w:r>
        <w:rPr>
          <w:szCs w:val="20"/>
        </w:rPr>
        <w:t xml:space="preserve"> if </w:t>
      </w:r>
      <w:r w:rsidRPr="00045452">
        <w:rPr>
          <w:szCs w:val="20"/>
        </w:rPr>
        <w:t>the subject:organizationName field is absent.</w:t>
      </w:r>
    </w:p>
    <w:p w14:paraId="239D13EE" w14:textId="77777777" w:rsidR="000728E8" w:rsidRPr="00045452" w:rsidRDefault="000728E8" w:rsidP="00675C8D">
      <w:pPr>
        <w:ind w:left="720"/>
        <w:rPr>
          <w:szCs w:val="20"/>
        </w:rPr>
      </w:pPr>
      <w:r w:rsidRPr="00675C8D">
        <w:rPr>
          <w:b/>
          <w:szCs w:val="20"/>
        </w:rPr>
        <w:t>Contents</w:t>
      </w:r>
      <w:r w:rsidRPr="00045452">
        <w:rPr>
          <w:szCs w:val="20"/>
        </w:rPr>
        <w:t>: If present, the subject:postalCode field MUST contain the Subject’s zip or postal information as verified under Section 11.2</w:t>
      </w:r>
    </w:p>
    <w:p w14:paraId="5C125DA9" w14:textId="77777777" w:rsidR="002E4207" w:rsidRDefault="002E4207">
      <w:pPr>
        <w:ind w:left="720" w:right="720"/>
      </w:pPr>
    </w:p>
    <w:p w14:paraId="47A0122F" w14:textId="77777777" w:rsidR="00F927D9" w:rsidRDefault="00F927D9" w:rsidP="00DA2843">
      <w:pPr>
        <w:pStyle w:val="Heading3"/>
        <w:numPr>
          <w:ilvl w:val="2"/>
          <w:numId w:val="29"/>
        </w:numPr>
      </w:pPr>
      <w:bookmarkStart w:id="1158" w:name="_Ref306966230"/>
      <w:bookmarkStart w:id="1159" w:name="_Toc212037864"/>
      <w:bookmarkStart w:id="1160" w:name="_Toc310247224"/>
      <w:r>
        <w:t>Subject Country Name Field</w:t>
      </w:r>
      <w:bookmarkEnd w:id="1158"/>
      <w:bookmarkEnd w:id="1159"/>
      <w:bookmarkEnd w:id="1160"/>
    </w:p>
    <w:p w14:paraId="62E65D3A" w14:textId="77777777" w:rsidR="00687C81" w:rsidRDefault="00687C81" w:rsidP="00687C81">
      <w:r w:rsidRPr="00687C81">
        <w:rPr>
          <w:b/>
        </w:rPr>
        <w:t>Certificate Field:</w:t>
      </w:r>
      <w:r w:rsidRPr="00687C81">
        <w:t xml:space="preserve">  subject:countryName (OID: 2.5.4.6)</w:t>
      </w:r>
    </w:p>
    <w:p w14:paraId="3A937734" w14:textId="77777777" w:rsidR="000728E8" w:rsidRDefault="00687C81" w:rsidP="000728E8">
      <w:r w:rsidRPr="00687C81">
        <w:rPr>
          <w:b/>
        </w:rPr>
        <w:t>Required</w:t>
      </w:r>
      <w:r w:rsidR="000728E8">
        <w:t xml:space="preserve"> if the subject:organizationName field is present.</w:t>
      </w:r>
    </w:p>
    <w:p w14:paraId="4650C667" w14:textId="77777777" w:rsidR="00687C81" w:rsidRPr="00687C81" w:rsidRDefault="000728E8" w:rsidP="00687C81">
      <w:r w:rsidRPr="00045452">
        <w:rPr>
          <w:b/>
        </w:rPr>
        <w:t>Optional</w:t>
      </w:r>
      <w:r>
        <w:t xml:space="preserve"> if the subject:organizationName field is absent.</w:t>
      </w:r>
    </w:p>
    <w:p w14:paraId="23D84652" w14:textId="77777777" w:rsidR="00687C81" w:rsidRPr="00687C81" w:rsidRDefault="00687C81" w:rsidP="00C3202A">
      <w:r w:rsidRPr="00687C81">
        <w:rPr>
          <w:b/>
        </w:rPr>
        <w:t>Contents:</w:t>
      </w:r>
      <w:r>
        <w:t xml:space="preserve">  </w:t>
      </w:r>
      <w:r w:rsidR="00C3202A">
        <w:t xml:space="preserve">If </w:t>
      </w:r>
      <w:r w:rsidR="00C3202A" w:rsidRPr="00C3202A">
        <w:t>the</w:t>
      </w:r>
      <w:r w:rsidR="000728E8">
        <w:t xml:space="preserve"> </w:t>
      </w:r>
      <w:r w:rsidR="000728E8" w:rsidRPr="00C6583D">
        <w:t>subject:organizationName field is present, the subject:countryName MUST contain the two-letter ISO 3166-1 country code associated with the location of the Subject verified under Section 11.2. If the subject:organizationName field is absent, the subject:countryName field MAY contain the two-letter ISO 3166-1 country code associated with the Subject as verified in accordance with Section 11.2.5. If a Country is not represented by an official ISO 3166-1 country code, the CA MAY specify the ISO 3166-1 user-assigned code of XX indicating that an official ISO 3166-1 alp</w:t>
      </w:r>
      <w:r w:rsidR="000728E8">
        <w:t>ha-2 code has not been assigned</w:t>
      </w:r>
      <w:r w:rsidR="007D394B">
        <w:t xml:space="preserve">. </w:t>
      </w:r>
    </w:p>
    <w:p w14:paraId="3B0E76A8" w14:textId="77777777" w:rsidR="00167047" w:rsidRDefault="009E0CD4" w:rsidP="00DA2843">
      <w:pPr>
        <w:pStyle w:val="Heading3"/>
        <w:numPr>
          <w:ilvl w:val="2"/>
          <w:numId w:val="29"/>
        </w:numPr>
      </w:pPr>
      <w:bookmarkStart w:id="1161" w:name="_Toc212037865"/>
      <w:bookmarkStart w:id="1162" w:name="_Toc310247225"/>
      <w:r>
        <w:t xml:space="preserve">Subject </w:t>
      </w:r>
      <w:r w:rsidR="000728E8">
        <w:t>Organizational Unit Field</w:t>
      </w:r>
      <w:bookmarkEnd w:id="1161"/>
      <w:bookmarkEnd w:id="1162"/>
    </w:p>
    <w:p w14:paraId="34EACDB8" w14:textId="77777777" w:rsidR="000728E8" w:rsidRDefault="000728E8" w:rsidP="00675C8D">
      <w:r w:rsidRPr="00045452">
        <w:rPr>
          <w:b/>
        </w:rPr>
        <w:t>Certificate Field:</w:t>
      </w:r>
      <w:r>
        <w:t xml:space="preserve"> subject:organizationalUnitName</w:t>
      </w:r>
    </w:p>
    <w:p w14:paraId="2EE2D8A6" w14:textId="77777777" w:rsidR="000728E8" w:rsidRPr="00045452" w:rsidRDefault="000728E8" w:rsidP="00675C8D">
      <w:pPr>
        <w:rPr>
          <w:b/>
        </w:rPr>
      </w:pPr>
      <w:r w:rsidRPr="00045452">
        <w:rPr>
          <w:b/>
        </w:rPr>
        <w:t>Optional.</w:t>
      </w:r>
    </w:p>
    <w:p w14:paraId="4F9E12C0" w14:textId="77777777" w:rsidR="00CA01C8" w:rsidRDefault="00966115" w:rsidP="00BB512F">
      <w:r>
        <w:t xml:space="preserve">The CA SHALL </w:t>
      </w:r>
      <w:r w:rsidR="005B3F35">
        <w:t>implement</w:t>
      </w:r>
      <w:r>
        <w:t xml:space="preserve"> a process that prevents a</w:t>
      </w:r>
      <w:r w:rsidR="00E11864">
        <w:t xml:space="preserve">n OU attribute </w:t>
      </w:r>
      <w:r>
        <w:t>from including</w:t>
      </w:r>
      <w:r w:rsidR="00E11864">
        <w:t xml:space="preserve"> a name, DBA, tradename, trademark, address, location, or other </w:t>
      </w:r>
      <w:r w:rsidR="00AB139F">
        <w:t>text</w:t>
      </w:r>
      <w:r w:rsidR="00E11864">
        <w:t xml:space="preserve"> that refers to a specific natural person or Legal Entity unless </w:t>
      </w:r>
      <w:r>
        <w:t>the CA has verified this information</w:t>
      </w:r>
      <w:r w:rsidR="00E11864">
        <w:t xml:space="preserve"> in accordance with Section 11.2 and </w:t>
      </w:r>
      <w:r w:rsidR="00EB4A69">
        <w:t>the Certificate also contains subject:organizationName, subject:localityName, and subject:countryName attributes</w:t>
      </w:r>
      <w:r w:rsidR="003443A2">
        <w:t xml:space="preserve">, </w:t>
      </w:r>
      <w:r w:rsidR="006157FF">
        <w:t>also</w:t>
      </w:r>
      <w:r w:rsidR="0036205E">
        <w:t xml:space="preserve"> verified in accordance with Section 11.2</w:t>
      </w:r>
      <w:r w:rsidR="00EB4A69">
        <w:t>.</w:t>
      </w:r>
    </w:p>
    <w:p w14:paraId="7E421D4C" w14:textId="77777777" w:rsidR="000728E8" w:rsidRDefault="000728E8" w:rsidP="000728E8">
      <w:pPr>
        <w:pStyle w:val="Heading3"/>
        <w:ind w:left="1080" w:hanging="720"/>
      </w:pPr>
      <w:bookmarkStart w:id="1163" w:name="_Toc212037866"/>
      <w:r>
        <w:t xml:space="preserve">9.2.7 </w:t>
      </w:r>
      <w:r>
        <w:tab/>
        <w:t>Other Subject Attributes</w:t>
      </w:r>
      <w:bookmarkEnd w:id="1163"/>
    </w:p>
    <w:p w14:paraId="496AECBD" w14:textId="77777777" w:rsidR="000728E8" w:rsidRDefault="000728E8" w:rsidP="000728E8">
      <w:r>
        <w:t>All other optional attributes, when present within the subject field, MUST contain information that has been verified by the CA.  Optional attributes MUST NOT contain metadata such as ‘.’, ‘-‘, and ‘ ‘ (i.e. space) characters, and/or any other indication that the value is absent, incomplete, or not applicable.</w:t>
      </w:r>
    </w:p>
    <w:p w14:paraId="2608D984" w14:textId="77777777" w:rsidR="00A70652" w:rsidRDefault="00A70652" w:rsidP="00A70652">
      <w:pPr>
        <w:rPr>
          <w:ins w:id="1164" w:author="Steve Roylance" w:date="2012-10-16T20:17:00Z"/>
        </w:rPr>
      </w:pPr>
      <w:ins w:id="1165" w:author="Steve Roylance" w:date="2012-10-16T20:17:00Z">
        <w:r>
          <w:t>All label components in a Fully-Qualified Domain Name as part of a Subject Alternative Name of type dNSName or Subject commonName attribute that are not part of the registry-assigned name (e.g. the “foo”, “bar”, and “baz” labels of “foo.bar.baz.example.com”) must meet the following guidelines:</w:t>
        </w:r>
      </w:ins>
    </w:p>
    <w:p w14:paraId="3C8D620A" w14:textId="77777777" w:rsidR="00A70652" w:rsidRDefault="00A70652" w:rsidP="00446741">
      <w:pPr>
        <w:numPr>
          <w:ilvl w:val="0"/>
          <w:numId w:val="94"/>
        </w:numPr>
        <w:ind w:left="1440" w:hanging="720"/>
        <w:rPr>
          <w:ins w:id="1166" w:author="Steve Roylance" w:date="2012-10-16T20:17:00Z"/>
        </w:rPr>
      </w:pPr>
      <w:ins w:id="1167" w:author="Steve Roylance" w:date="2012-10-16T20:17:00Z">
        <w:r>
          <w:lastRenderedPageBreak/>
          <w:t>Hostname labels SHALL be valid according to either RFC3490 rules for Internationalized Domain Names. (IDNA 2003) [</w:t>
        </w:r>
        <w:r>
          <w:fldChar w:fldCharType="begin"/>
        </w:r>
        <w:r>
          <w:instrText xml:space="preserve"> HYPERLINK "http://tools.ietf.org/html/rfc3490" </w:instrText>
        </w:r>
        <w:r>
          <w:fldChar w:fldCharType="separate"/>
        </w:r>
        <w:r w:rsidRPr="00A70652">
          <w:rPr>
            <w:rStyle w:val="Hyperlink"/>
          </w:rPr>
          <w:t>http://tools.ietf.org/html/rfc3490</w:t>
        </w:r>
        <w:r>
          <w:fldChar w:fldCharType="end"/>
        </w:r>
        <w:r>
          <w:t>] or RFC5890 rules for Internationalized Domain Names (IDNA 2008) [</w:t>
        </w:r>
        <w:r>
          <w:fldChar w:fldCharType="begin"/>
        </w:r>
        <w:r>
          <w:instrText xml:space="preserve"> HYPERLINK "http://tools.ietf.org/html/rfc5890" </w:instrText>
        </w:r>
        <w:r>
          <w:fldChar w:fldCharType="separate"/>
        </w:r>
        <w:r w:rsidRPr="00A70652">
          <w:rPr>
            <w:rStyle w:val="Hyperlink"/>
          </w:rPr>
          <w:t>http://tools.ietf.org/html/rfc5890</w:t>
        </w:r>
        <w:r>
          <w:fldChar w:fldCharType="end"/>
        </w:r>
        <w:r>
          <w:t>].</w:t>
        </w:r>
      </w:ins>
    </w:p>
    <w:p w14:paraId="16F6DF3E" w14:textId="77777777" w:rsidR="00A70652" w:rsidRDefault="00A70652" w:rsidP="00446741">
      <w:pPr>
        <w:numPr>
          <w:ilvl w:val="0"/>
          <w:numId w:val="94"/>
        </w:numPr>
        <w:ind w:left="1440" w:hanging="720"/>
        <w:rPr>
          <w:ins w:id="1168" w:author="Steve Roylance" w:date="2012-10-16T20:17:00Z"/>
        </w:rPr>
      </w:pPr>
      <w:ins w:id="1169" w:author="Steve Roylance" w:date="2012-10-16T20:17:00Z">
        <w:r>
          <w:t>Hostname U-label components SHALL follow the “Moderately Restrictive” behavior described by Unicode Technical Standard #39, “UNICODE SECURITY MECHANISMS” [</w:t>
        </w:r>
        <w:r>
          <w:fldChar w:fldCharType="begin"/>
        </w:r>
        <w:r>
          <w:instrText xml:space="preserve"> HYPERLINK "http://www.unicode.org/reports/tr39/" \l "Restriction_Level_Detection" </w:instrText>
        </w:r>
        <w:r>
          <w:fldChar w:fldCharType="separate"/>
        </w:r>
        <w:r w:rsidRPr="00A70652">
          <w:rPr>
            <w:rStyle w:val="Hyperlink"/>
          </w:rPr>
          <w:t>http://www.unicode.org/reports/tr39/#Restriction_Level_Detection</w:t>
        </w:r>
        <w:r>
          <w:fldChar w:fldCharType="end"/>
        </w:r>
        <w:r>
          <w:t xml:space="preserve">] </w:t>
        </w:r>
      </w:ins>
    </w:p>
    <w:p w14:paraId="17DF1D8D" w14:textId="77777777" w:rsidR="00A70652" w:rsidRDefault="00A70652" w:rsidP="00446741">
      <w:pPr>
        <w:numPr>
          <w:ilvl w:val="0"/>
          <w:numId w:val="94"/>
        </w:numPr>
        <w:ind w:left="1440" w:hanging="720"/>
        <w:rPr>
          <w:ins w:id="1170" w:author="Steve Roylance" w:date="2012-10-16T20:17:00Z"/>
        </w:rPr>
      </w:pPr>
      <w:ins w:id="1171" w:author="Steve Roylance" w:date="2012-10-16T20:17:00Z">
        <w:r>
          <w:t>Hostname U-label components SHALL NOT include confusable bidirectional text. [</w:t>
        </w:r>
        <w:r>
          <w:fldChar w:fldCharType="begin"/>
        </w:r>
        <w:r>
          <w:instrText xml:space="preserve"> HYPERLINK "http://unicode.org/reports/tr36/" \l "Bidirectional_Text_Spoofing" </w:instrText>
        </w:r>
        <w:r>
          <w:fldChar w:fldCharType="separate"/>
        </w:r>
        <w:r w:rsidRPr="00A70652">
          <w:rPr>
            <w:rStyle w:val="Hyperlink"/>
          </w:rPr>
          <w:t>http://unicode.org/reports/tr36/#Bidirectional_Text_Spoofing</w:t>
        </w:r>
        <w:r>
          <w:fldChar w:fldCharType="end"/>
        </w:r>
        <w:r>
          <w:t>] and [</w:t>
        </w:r>
        <w:r>
          <w:fldChar w:fldCharType="begin"/>
        </w:r>
        <w:r>
          <w:instrText xml:space="preserve"> HYPERLINK "http://www.ietf.org/rfc/rfc3987.txt" </w:instrText>
        </w:r>
        <w:r>
          <w:fldChar w:fldCharType="separate"/>
        </w:r>
        <w:r w:rsidRPr="00A70652">
          <w:rPr>
            <w:rStyle w:val="Hyperlink"/>
          </w:rPr>
          <w:t>http://www.ietf.org/rfc/rfc3987.txt</w:t>
        </w:r>
        <w:r>
          <w:fldChar w:fldCharType="end"/>
        </w:r>
        <w:r>
          <w:t>]</w:t>
        </w:r>
      </w:ins>
    </w:p>
    <w:p w14:paraId="657D5D66" w14:textId="77777777" w:rsidR="00A70652" w:rsidRDefault="00A70652" w:rsidP="00446741">
      <w:pPr>
        <w:pStyle w:val="ListParagraph"/>
        <w:numPr>
          <w:ilvl w:val="0"/>
          <w:numId w:val="77"/>
        </w:numPr>
        <w:rPr>
          <w:ins w:id="1172" w:author="Steve Roylance" w:date="2012-10-16T20:17:00Z"/>
        </w:rPr>
      </w:pPr>
      <w:ins w:id="1173" w:author="Steve Roylance" w:date="2012-10-16T20:17:00Z">
        <w:r>
          <w:t xml:space="preserve">Hostname label components SHALL NOT include left-to-right override characters. U+200E, U+202E </w:t>
        </w:r>
      </w:ins>
    </w:p>
    <w:p w14:paraId="1574EE38" w14:textId="77777777" w:rsidR="00A70652" w:rsidRDefault="00A70652" w:rsidP="00446741">
      <w:pPr>
        <w:pStyle w:val="ListParagraph"/>
        <w:numPr>
          <w:ilvl w:val="0"/>
          <w:numId w:val="77"/>
        </w:numPr>
        <w:rPr>
          <w:ins w:id="1174" w:author="Steve Roylance" w:date="2012-10-16T20:17:00Z"/>
        </w:rPr>
      </w:pPr>
      <w:ins w:id="1175" w:author="Steve Roylance" w:date="2012-10-16T20:17:00Z">
        <w:r>
          <w:t xml:space="preserve">Hostname label components SHALL NOT include both left-to-right and right-to-left characters </w:t>
        </w:r>
      </w:ins>
    </w:p>
    <w:p w14:paraId="41E39DDB" w14:textId="77777777" w:rsidR="00A70652" w:rsidRDefault="00A70652" w:rsidP="00446741">
      <w:pPr>
        <w:pStyle w:val="ListParagraph"/>
        <w:numPr>
          <w:ilvl w:val="0"/>
          <w:numId w:val="77"/>
        </w:numPr>
        <w:rPr>
          <w:ins w:id="1176" w:author="Steve Roylance" w:date="2012-10-16T20:17:00Z"/>
        </w:rPr>
      </w:pPr>
      <w:ins w:id="1177" w:author="Steve Roylance" w:date="2012-10-16T20:17:00Z">
        <w:r>
          <w:t xml:space="preserve">Hostname label components using a right-to-left character must start and end with right-to-left characters, with the exception that labels using right-to-left characters may end with combining marks or numbers </w:t>
        </w:r>
      </w:ins>
    </w:p>
    <w:p w14:paraId="542BA749" w14:textId="77777777" w:rsidR="00A70652" w:rsidRDefault="00A70652" w:rsidP="000728E8">
      <w:pPr>
        <w:rPr>
          <w:ins w:id="1178" w:author="Steve Roylance" w:date="2012-10-16T20:17:00Z"/>
        </w:rPr>
      </w:pPr>
    </w:p>
    <w:p w14:paraId="29BD755C" w14:textId="77777777" w:rsidR="00167047" w:rsidRDefault="003653CF" w:rsidP="00DA2843">
      <w:pPr>
        <w:pStyle w:val="Heading2"/>
        <w:numPr>
          <w:ilvl w:val="1"/>
          <w:numId w:val="29"/>
        </w:numPr>
      </w:pPr>
      <w:bookmarkStart w:id="1179" w:name="_Toc272225125"/>
      <w:bookmarkStart w:id="1180" w:name="_Toc272237710"/>
      <w:bookmarkStart w:id="1181" w:name="_Toc272239308"/>
      <w:bookmarkStart w:id="1182" w:name="_Toc272407260"/>
      <w:bookmarkStart w:id="1183" w:name="_Toc272225126"/>
      <w:bookmarkStart w:id="1184" w:name="_Toc272237711"/>
      <w:bookmarkStart w:id="1185" w:name="_Toc272239309"/>
      <w:bookmarkStart w:id="1186" w:name="_Toc272407261"/>
      <w:bookmarkStart w:id="1187" w:name="_Toc242803725"/>
      <w:bookmarkStart w:id="1188" w:name="_Toc253979388"/>
      <w:bookmarkStart w:id="1189" w:name="_Toc212037867"/>
      <w:bookmarkStart w:id="1190" w:name="_Toc310247226"/>
      <w:bookmarkEnd w:id="1179"/>
      <w:bookmarkEnd w:id="1180"/>
      <w:bookmarkEnd w:id="1181"/>
      <w:bookmarkEnd w:id="1182"/>
      <w:bookmarkEnd w:id="1183"/>
      <w:bookmarkEnd w:id="1184"/>
      <w:bookmarkEnd w:id="1185"/>
      <w:bookmarkEnd w:id="1186"/>
      <w:r>
        <w:t>Certificate Policy Identification</w:t>
      </w:r>
      <w:bookmarkEnd w:id="1187"/>
      <w:bookmarkEnd w:id="1188"/>
      <w:bookmarkEnd w:id="1189"/>
      <w:bookmarkEnd w:id="1190"/>
    </w:p>
    <w:p w14:paraId="644C1C18" w14:textId="77777777" w:rsidR="003653CF" w:rsidRDefault="003653CF" w:rsidP="003653CF">
      <w:r>
        <w:t xml:space="preserve">This section </w:t>
      </w:r>
      <w:r w:rsidR="008321E2">
        <w:t>describes</w:t>
      </w:r>
      <w:r>
        <w:t xml:space="preserve"> the content </w:t>
      </w:r>
      <w:r w:rsidR="008321E2">
        <w:t xml:space="preserve">requirements </w:t>
      </w:r>
      <w:r w:rsidR="007C1DD3">
        <w:t>for</w:t>
      </w:r>
      <w:r>
        <w:t xml:space="preserve"> the </w:t>
      </w:r>
      <w:r w:rsidR="00640FAA">
        <w:t>Root CA</w:t>
      </w:r>
      <w:r w:rsidR="00547E3A">
        <w:t xml:space="preserve">, </w:t>
      </w:r>
      <w:r>
        <w:t>Subordinate CA</w:t>
      </w:r>
      <w:r w:rsidR="00547E3A">
        <w:t xml:space="preserve">, and </w:t>
      </w:r>
      <w:r w:rsidR="00640FAA">
        <w:t>Subscriber</w:t>
      </w:r>
      <w:r w:rsidR="00640FAA" w:rsidDel="00640FAA">
        <w:t xml:space="preserve"> </w:t>
      </w:r>
      <w:r>
        <w:t>Certificates</w:t>
      </w:r>
      <w:r w:rsidR="00400E07">
        <w:t>,</w:t>
      </w:r>
      <w:r>
        <w:t xml:space="preserve"> as they relate to the identification of Certificate Polic</w:t>
      </w:r>
      <w:r w:rsidR="005D3FAA">
        <w:t>y</w:t>
      </w:r>
      <w:r w:rsidR="00AC33D0">
        <w:t>.</w:t>
      </w:r>
      <w:r>
        <w:t xml:space="preserve"> </w:t>
      </w:r>
    </w:p>
    <w:p w14:paraId="56DE9E1B" w14:textId="77777777" w:rsidR="008F7A57" w:rsidRDefault="001F040C" w:rsidP="00DA2843">
      <w:pPr>
        <w:pStyle w:val="Heading3"/>
        <w:numPr>
          <w:ilvl w:val="2"/>
          <w:numId w:val="29"/>
        </w:numPr>
      </w:pPr>
      <w:bookmarkStart w:id="1191" w:name="_Toc242803726"/>
      <w:bookmarkStart w:id="1192" w:name="_Toc253979389"/>
      <w:bookmarkStart w:id="1193" w:name="_Toc212037868"/>
      <w:bookmarkStart w:id="1194" w:name="_Toc310247227"/>
      <w:r>
        <w:t>Reserved</w:t>
      </w:r>
      <w:r w:rsidR="008F7A57">
        <w:t xml:space="preserve"> Certificate Policy Identifiers</w:t>
      </w:r>
      <w:bookmarkEnd w:id="1193"/>
      <w:bookmarkEnd w:id="1194"/>
    </w:p>
    <w:p w14:paraId="35646666" w14:textId="77777777" w:rsidR="001F355A" w:rsidRDefault="00D21FF9" w:rsidP="001F355A">
      <w:pPr>
        <w:tabs>
          <w:tab w:val="left" w:pos="0"/>
        </w:tabs>
      </w:pPr>
      <w:r>
        <w:t xml:space="preserve">The following Certificate Policy identifiers </w:t>
      </w:r>
      <w:r w:rsidR="00054893">
        <w:t>are</w:t>
      </w:r>
      <w:r>
        <w:t xml:space="preserve"> reserved</w:t>
      </w:r>
      <w:r w:rsidR="00AB139F">
        <w:t xml:space="preserve"> </w:t>
      </w:r>
      <w:r w:rsidR="003A756A">
        <w:t>for use by</w:t>
      </w:r>
      <w:r w:rsidR="000465B8">
        <w:t xml:space="preserve"> CAs </w:t>
      </w:r>
      <w:r w:rsidR="00A142C0">
        <w:t>as a</w:t>
      </w:r>
      <w:r w:rsidR="002F691A">
        <w:t>n optional</w:t>
      </w:r>
      <w:r w:rsidR="00A142C0">
        <w:t xml:space="preserve"> means </w:t>
      </w:r>
      <w:r w:rsidR="002F691A">
        <w:t xml:space="preserve">of </w:t>
      </w:r>
      <w:r w:rsidR="000A07F3">
        <w:t>assert</w:t>
      </w:r>
      <w:r w:rsidR="002F691A">
        <w:t>ing</w:t>
      </w:r>
      <w:r w:rsidR="000A07F3">
        <w:t xml:space="preserve"> compliance with these Requirements as follows:</w:t>
      </w:r>
    </w:p>
    <w:p w14:paraId="67B922CE" w14:textId="77777777" w:rsidR="00D21FF9" w:rsidRDefault="00D21FF9" w:rsidP="00D21FF9">
      <w:pPr>
        <w:ind w:left="720"/>
      </w:pPr>
      <w:r w:rsidRPr="00DB6D7C">
        <w:t>{joint-iso-itu-t(2) international-organizations(23) ca-browser-forum(140)</w:t>
      </w:r>
      <w:r>
        <w:t xml:space="preserve"> certificate-policies(1) baseline-requirements(2) domain-validated(1)</w:t>
      </w:r>
      <w:r w:rsidRPr="00DB6D7C">
        <w:t>}</w:t>
      </w:r>
      <w:r>
        <w:t xml:space="preserve"> (2.23.140.1.2.1)</w:t>
      </w:r>
      <w:r w:rsidR="00A72AE8">
        <w:t>,</w:t>
      </w:r>
      <w:r>
        <w:t xml:space="preserve"> if the Certificate complies with these Requirements but lacks Subject Identity Information that is verified in accordance with Section 11.2</w:t>
      </w:r>
      <w:r w:rsidR="001F040C">
        <w:t>.</w:t>
      </w:r>
    </w:p>
    <w:p w14:paraId="44792B2D" w14:textId="77777777" w:rsidR="00A142C0" w:rsidRDefault="00A142C0" w:rsidP="00A142C0">
      <w:r w:rsidRPr="00A142C0">
        <w:t xml:space="preserve">If the Certificate asserts </w:t>
      </w:r>
      <w:r>
        <w:t xml:space="preserve">the policy identifier of </w:t>
      </w:r>
      <w:r w:rsidRPr="00A142C0">
        <w:t xml:space="preserve">2.23.140.1.2.1, then it </w:t>
      </w:r>
      <w:r w:rsidR="00A80875">
        <w:t>MUST</w:t>
      </w:r>
      <w:r>
        <w:t xml:space="preserve"> NOT </w:t>
      </w:r>
      <w:r w:rsidRPr="00A142C0">
        <w:t xml:space="preserve">include </w:t>
      </w:r>
      <w:r>
        <w:t>organizationN</w:t>
      </w:r>
      <w:r w:rsidRPr="00A142C0">
        <w:t>ame, streetAddress, localityName, stateOrProvinceName, or postalCode</w:t>
      </w:r>
      <w:r>
        <w:t xml:space="preserve"> in the Subject field.</w:t>
      </w:r>
    </w:p>
    <w:p w14:paraId="777A3E3A" w14:textId="77777777" w:rsidR="001F355A" w:rsidRDefault="00D21FF9" w:rsidP="001F355A">
      <w:pPr>
        <w:tabs>
          <w:tab w:val="left" w:pos="720"/>
        </w:tabs>
        <w:ind w:left="720"/>
      </w:pPr>
      <w:r w:rsidRPr="00DB6D7C">
        <w:t>{joint-iso-itu-t(2) international-organizations(23) ca-browser-forum(140)</w:t>
      </w:r>
      <w:r>
        <w:t xml:space="preserve"> certificate-policies(1) baseline-requirements(2) subject-identity</w:t>
      </w:r>
      <w:r w:rsidR="00AE11C0">
        <w:t>-validated</w:t>
      </w:r>
      <w:r>
        <w:t>(2)</w:t>
      </w:r>
      <w:r w:rsidRPr="00DB6D7C">
        <w:t>}</w:t>
      </w:r>
      <w:r>
        <w:t xml:space="preserve"> </w:t>
      </w:r>
      <w:r w:rsidR="00A72AE8">
        <w:t>(</w:t>
      </w:r>
      <w:r>
        <w:t>2.23.140.1.2.2</w:t>
      </w:r>
      <w:r w:rsidR="00A72AE8">
        <w:t>),</w:t>
      </w:r>
      <w:r>
        <w:t xml:space="preserve"> if the Certificate complies with these Requirements and includes Subject Identity Information that is verified in accordance with Section 11.2.</w:t>
      </w:r>
    </w:p>
    <w:p w14:paraId="27B231F4" w14:textId="77777777" w:rsidR="00A142C0" w:rsidRDefault="00A142C0" w:rsidP="002228F2">
      <w:pPr>
        <w:tabs>
          <w:tab w:val="left" w:pos="720"/>
        </w:tabs>
      </w:pPr>
      <w:r w:rsidRPr="00A142C0">
        <w:t xml:space="preserve">If the Certificate asserts </w:t>
      </w:r>
      <w:r>
        <w:t xml:space="preserve">the policy identifier of </w:t>
      </w:r>
      <w:r w:rsidRPr="00A142C0">
        <w:t>2.23.140.1.2.</w:t>
      </w:r>
      <w:r w:rsidR="002228F2">
        <w:t>2</w:t>
      </w:r>
      <w:r w:rsidRPr="00A142C0">
        <w:t xml:space="preserve">, then it </w:t>
      </w:r>
      <w:r w:rsidR="00A80875">
        <w:t>MUST</w:t>
      </w:r>
      <w:r>
        <w:t xml:space="preserve"> also include</w:t>
      </w:r>
      <w:r w:rsidRPr="00A142C0">
        <w:t xml:space="preserve"> </w:t>
      </w:r>
      <w:r w:rsidR="002228F2">
        <w:t>organization</w:t>
      </w:r>
      <w:r w:rsidRPr="00A142C0">
        <w:t>Name, localityName, stateOrProvinceName (</w:t>
      </w:r>
      <w:r w:rsidR="002228F2">
        <w:t>if applicable), and countryName</w:t>
      </w:r>
      <w:r>
        <w:t xml:space="preserve"> in the Subject field</w:t>
      </w:r>
      <w:r w:rsidR="002228F2">
        <w:t>.</w:t>
      </w:r>
    </w:p>
    <w:p w14:paraId="7A333348" w14:textId="77777777" w:rsidR="00167047" w:rsidRDefault="00640FAA" w:rsidP="00DA2843">
      <w:pPr>
        <w:pStyle w:val="Heading3"/>
        <w:numPr>
          <w:ilvl w:val="2"/>
          <w:numId w:val="29"/>
        </w:numPr>
      </w:pPr>
      <w:bookmarkStart w:id="1195" w:name="_Toc212037869"/>
      <w:bookmarkStart w:id="1196" w:name="_Toc310247228"/>
      <w:r>
        <w:t>Root CA Certificates</w:t>
      </w:r>
      <w:bookmarkEnd w:id="1195"/>
      <w:bookmarkEnd w:id="1196"/>
    </w:p>
    <w:p w14:paraId="1943429A" w14:textId="77777777" w:rsidR="00640FAA" w:rsidRDefault="00640FAA" w:rsidP="00640FAA">
      <w:r>
        <w:t>A Root CA Certificate SHOULD NOT contain the certificatePolicies extension.</w:t>
      </w:r>
    </w:p>
    <w:p w14:paraId="445EC1B9" w14:textId="77777777" w:rsidR="00167047" w:rsidRDefault="00640FAA" w:rsidP="00DA2843">
      <w:pPr>
        <w:pStyle w:val="Heading3"/>
        <w:numPr>
          <w:ilvl w:val="2"/>
          <w:numId w:val="29"/>
        </w:numPr>
      </w:pPr>
      <w:bookmarkStart w:id="1197" w:name="_Toc212037870"/>
      <w:bookmarkStart w:id="1198" w:name="_Toc310247229"/>
      <w:r>
        <w:t>Subordinate CA Certificates</w:t>
      </w:r>
      <w:bookmarkEnd w:id="1197"/>
      <w:bookmarkEnd w:id="1198"/>
    </w:p>
    <w:p w14:paraId="023A9D65" w14:textId="77777777" w:rsidR="00BC66B9" w:rsidRDefault="00640FAA" w:rsidP="00640FAA">
      <w:r>
        <w:t xml:space="preserve">A Certificate issued </w:t>
      </w:r>
      <w:r w:rsidR="00023839">
        <w:t xml:space="preserve">after the Effective Date </w:t>
      </w:r>
      <w:r>
        <w:t xml:space="preserve">to a Subordinate CA that is not an </w:t>
      </w:r>
      <w:r w:rsidR="006A43FE">
        <w:t xml:space="preserve">Affiliate </w:t>
      </w:r>
      <w:r>
        <w:t xml:space="preserve">of the </w:t>
      </w:r>
      <w:r w:rsidR="009F10A3">
        <w:t>I</w:t>
      </w:r>
      <w:r>
        <w:t>ssuing CA</w:t>
      </w:r>
      <w:r w:rsidR="00BC66B9">
        <w:t>:</w:t>
      </w:r>
    </w:p>
    <w:p w14:paraId="1DB4CE3C" w14:textId="77777777" w:rsidR="006A43FE" w:rsidRDefault="00640FAA" w:rsidP="006A43FE">
      <w:pPr>
        <w:numPr>
          <w:ilvl w:val="0"/>
          <w:numId w:val="93"/>
        </w:numPr>
        <w:ind w:left="1440" w:hanging="720"/>
      </w:pPr>
      <w:r>
        <w:t xml:space="preserve">MUST </w:t>
      </w:r>
      <w:r w:rsidR="006A43FE">
        <w:t xml:space="preserve">include </w:t>
      </w:r>
      <w:r>
        <w:t>one or more explicit policy identifiers that indicate</w:t>
      </w:r>
      <w:r w:rsidR="006A43FE">
        <w:t>s</w:t>
      </w:r>
      <w:r>
        <w:t xml:space="preserve"> </w:t>
      </w:r>
      <w:r w:rsidR="006A43FE">
        <w:t xml:space="preserve">the Subordinate CA’s </w:t>
      </w:r>
      <w:r>
        <w:t>adherence to and compliance with these Requirements</w:t>
      </w:r>
      <w:r w:rsidR="00BC66B9">
        <w:t xml:space="preserve"> (i.e. either the CA/Browser Forum reserved identifiers or</w:t>
      </w:r>
      <w:r w:rsidR="006A43FE">
        <w:t xml:space="preserve"> identifiers defined by the CA in its Certificate Policy and/or Certification Practice Statement) and</w:t>
      </w:r>
    </w:p>
    <w:p w14:paraId="3C58A386" w14:textId="77777777" w:rsidR="006A43FE" w:rsidRDefault="006A43FE" w:rsidP="006A43FE">
      <w:pPr>
        <w:numPr>
          <w:ilvl w:val="0"/>
          <w:numId w:val="93"/>
        </w:numPr>
      </w:pPr>
      <w:r>
        <w:t>MUST NOT contain the “anyPolicy” identifier (2.5.29.32.0).</w:t>
      </w:r>
    </w:p>
    <w:p w14:paraId="2F86205A" w14:textId="77777777" w:rsidR="006A43FE" w:rsidRDefault="006A43FE" w:rsidP="006A43FE">
      <w:r>
        <w:t>A Certificate issued after the Effective Date to a Subordinate CA that is an affiliate of the Issuing CA:</w:t>
      </w:r>
    </w:p>
    <w:p w14:paraId="4793D9E9" w14:textId="77777777" w:rsidR="006A43FE" w:rsidRDefault="006A43FE" w:rsidP="006A43FE">
      <w:pPr>
        <w:numPr>
          <w:ilvl w:val="0"/>
          <w:numId w:val="94"/>
        </w:numPr>
        <w:ind w:left="1440" w:hanging="720"/>
      </w:pPr>
      <w:r>
        <w:lastRenderedPageBreak/>
        <w:t>MAY include the CA/Browser Forum reserved identifiers or an identifier defined by the CA in its Certificate Policy and/or Certification Practice Statement to indicate the Subordinate CA’s compliance with these Requirements and</w:t>
      </w:r>
    </w:p>
    <w:p w14:paraId="0E1BA8D9" w14:textId="77777777" w:rsidR="006A43FE" w:rsidRPr="006A43FE" w:rsidRDefault="006A43FE" w:rsidP="006A43FE">
      <w:pPr>
        <w:numPr>
          <w:ilvl w:val="0"/>
          <w:numId w:val="94"/>
        </w:numPr>
        <w:rPr>
          <w:szCs w:val="20"/>
        </w:rPr>
      </w:pPr>
      <w:r>
        <w:t xml:space="preserve">MAY </w:t>
      </w:r>
      <w:r w:rsidRPr="006A43FE">
        <w:rPr>
          <w:szCs w:val="20"/>
        </w:rPr>
        <w:t>contain the “anyPolicy” identifier (2.5.29.32.0) in place of an explicit policy identifier.</w:t>
      </w:r>
    </w:p>
    <w:p w14:paraId="56294135" w14:textId="77777777" w:rsidR="006A43FE" w:rsidRPr="006A43FE" w:rsidRDefault="006A43FE" w:rsidP="006A43FE">
      <w:pPr>
        <w:spacing w:before="100" w:beforeAutospacing="1" w:after="100" w:afterAutospacing="1"/>
        <w:rPr>
          <w:color w:val="000000"/>
          <w:szCs w:val="20"/>
        </w:rPr>
      </w:pPr>
      <w:r w:rsidRPr="006A43FE">
        <w:rPr>
          <w:color w:val="000000"/>
          <w:szCs w:val="20"/>
        </w:rPr>
        <w:t>A Subordinate CA SHALL represent</w:t>
      </w:r>
      <w:r>
        <w:rPr>
          <w:color w:val="000000"/>
          <w:szCs w:val="20"/>
        </w:rPr>
        <w:t>,</w:t>
      </w:r>
      <w:r w:rsidRPr="006A43FE">
        <w:rPr>
          <w:color w:val="000000"/>
          <w:szCs w:val="20"/>
        </w:rPr>
        <w:t xml:space="preserve"> in its Certificate Policy </w:t>
      </w:r>
      <w:r>
        <w:rPr>
          <w:color w:val="000000"/>
          <w:szCs w:val="20"/>
        </w:rPr>
        <w:t>and/</w:t>
      </w:r>
      <w:r w:rsidRPr="006A43FE">
        <w:rPr>
          <w:color w:val="000000"/>
          <w:szCs w:val="20"/>
        </w:rPr>
        <w:t>or Certification Practice Statement</w:t>
      </w:r>
      <w:r>
        <w:rPr>
          <w:color w:val="000000"/>
          <w:szCs w:val="20"/>
        </w:rPr>
        <w:t>,</w:t>
      </w:r>
      <w:r w:rsidRPr="006A43FE">
        <w:rPr>
          <w:color w:val="000000"/>
          <w:szCs w:val="20"/>
        </w:rPr>
        <w:t xml:space="preserve"> that all Certificates containing a policy identifier indicating compliance with these Requirements are issued and managed in accordance with these Requirements.</w:t>
      </w:r>
      <w:r w:rsidR="00011990">
        <w:rPr>
          <w:color w:val="000000"/>
          <w:szCs w:val="20"/>
        </w:rPr>
        <w:t xml:space="preserve"> </w:t>
      </w:r>
    </w:p>
    <w:p w14:paraId="07B766D3" w14:textId="77777777" w:rsidR="00167047" w:rsidRDefault="003653CF" w:rsidP="00DA2843">
      <w:pPr>
        <w:pStyle w:val="Heading3"/>
        <w:numPr>
          <w:ilvl w:val="2"/>
          <w:numId w:val="29"/>
        </w:numPr>
      </w:pPr>
      <w:bookmarkStart w:id="1199" w:name="_Toc212037871"/>
      <w:bookmarkStart w:id="1200" w:name="_Toc310247230"/>
      <w:r>
        <w:t>Subscriber Certificates</w:t>
      </w:r>
      <w:bookmarkEnd w:id="1191"/>
      <w:bookmarkEnd w:id="1192"/>
      <w:bookmarkEnd w:id="1199"/>
      <w:bookmarkEnd w:id="1200"/>
      <w:r>
        <w:t xml:space="preserve"> </w:t>
      </w:r>
    </w:p>
    <w:p w14:paraId="21F05497" w14:textId="77777777" w:rsidR="008D29A0" w:rsidRDefault="00123E9D" w:rsidP="008D29A0">
      <w:r>
        <w:t xml:space="preserve">A </w:t>
      </w:r>
      <w:r w:rsidR="003653CF">
        <w:t xml:space="preserve">Certificate issued to a Subscriber MUST contain </w:t>
      </w:r>
      <w:r w:rsidR="008321E2">
        <w:t xml:space="preserve">one or more </w:t>
      </w:r>
      <w:r w:rsidR="00AC33D0">
        <w:t>p</w:t>
      </w:r>
      <w:r w:rsidR="003653CF">
        <w:t xml:space="preserve">olicy </w:t>
      </w:r>
      <w:r w:rsidR="00AC33D0">
        <w:t>i</w:t>
      </w:r>
      <w:r w:rsidR="003653CF">
        <w:t>dentifier</w:t>
      </w:r>
      <w:r w:rsidR="00640FAA">
        <w:t>(</w:t>
      </w:r>
      <w:r w:rsidR="008321E2">
        <w:t>s</w:t>
      </w:r>
      <w:r w:rsidR="00640FAA">
        <w:t>)</w:t>
      </w:r>
      <w:r w:rsidR="003653CF">
        <w:t xml:space="preserve">, defined by the </w:t>
      </w:r>
      <w:r w:rsidR="00045394">
        <w:t>I</w:t>
      </w:r>
      <w:r w:rsidR="0019576F">
        <w:t xml:space="preserve">ssuing </w:t>
      </w:r>
      <w:r w:rsidR="003653CF">
        <w:t xml:space="preserve">CA, in the Certificate’s certificatePolicies extension that indicates adherence to and compliance with these </w:t>
      </w:r>
      <w:r w:rsidR="005D3FAA">
        <w:t>Requirements</w:t>
      </w:r>
      <w:r w:rsidR="003653CF">
        <w:t>.</w:t>
      </w:r>
      <w:r w:rsidR="0019576F">
        <w:t xml:space="preserve"> </w:t>
      </w:r>
      <w:r w:rsidR="008D29A0">
        <w:t xml:space="preserve">CAs complying with these Requirements MAY </w:t>
      </w:r>
      <w:r w:rsidR="00DA6616">
        <w:t xml:space="preserve">also </w:t>
      </w:r>
      <w:r w:rsidR="008D29A0">
        <w:t xml:space="preserve">assert one of the </w:t>
      </w:r>
      <w:r w:rsidR="001F040C">
        <w:t>reserved</w:t>
      </w:r>
      <w:r w:rsidR="007B4B0B">
        <w:t xml:space="preserve"> </w:t>
      </w:r>
      <w:r w:rsidR="008D29A0">
        <w:t>policy OIDs in such Certificates</w:t>
      </w:r>
      <w:r w:rsidR="007B4B0B">
        <w:t>.</w:t>
      </w:r>
    </w:p>
    <w:p w14:paraId="1BE9F794" w14:textId="77777777" w:rsidR="003653CF" w:rsidRDefault="0019576F" w:rsidP="008D29A0">
      <w:r>
        <w:t xml:space="preserve">The </w:t>
      </w:r>
      <w:r w:rsidR="008321E2">
        <w:t>issuing</w:t>
      </w:r>
      <w:r>
        <w:t xml:space="preserve"> CA </w:t>
      </w:r>
      <w:r w:rsidR="005B359C">
        <w:t xml:space="preserve">SHALL </w:t>
      </w:r>
      <w:r>
        <w:t>document in its Certificate Policy or Certification Practice Statement that the Certificates it issues containing the specified policy identifier(s) are managed in accordance with these Requirements.</w:t>
      </w:r>
    </w:p>
    <w:p w14:paraId="79CBB09E" w14:textId="77777777" w:rsidR="00167047" w:rsidRDefault="003653CF" w:rsidP="00DA2843">
      <w:pPr>
        <w:pStyle w:val="Heading2"/>
        <w:numPr>
          <w:ilvl w:val="1"/>
          <w:numId w:val="29"/>
        </w:numPr>
      </w:pPr>
      <w:bookmarkStart w:id="1201" w:name="_Toc273698119"/>
      <w:bookmarkStart w:id="1202" w:name="_Toc273699858"/>
      <w:bookmarkStart w:id="1203" w:name="_Toc273705534"/>
      <w:bookmarkStart w:id="1204" w:name="_Toc273698120"/>
      <w:bookmarkStart w:id="1205" w:name="_Toc273699859"/>
      <w:bookmarkStart w:id="1206" w:name="_Toc273705535"/>
      <w:bookmarkStart w:id="1207" w:name="_Toc273698121"/>
      <w:bookmarkStart w:id="1208" w:name="_Toc273699860"/>
      <w:bookmarkStart w:id="1209" w:name="_Toc273705536"/>
      <w:bookmarkStart w:id="1210" w:name="_Toc273698122"/>
      <w:bookmarkStart w:id="1211" w:name="_Toc273699861"/>
      <w:bookmarkStart w:id="1212" w:name="_Toc273705537"/>
      <w:bookmarkStart w:id="1213" w:name="_Toc273698123"/>
      <w:bookmarkStart w:id="1214" w:name="_Toc273699862"/>
      <w:bookmarkStart w:id="1215" w:name="_Toc273705538"/>
      <w:bookmarkStart w:id="1216" w:name="_Toc242803729"/>
      <w:bookmarkStart w:id="1217" w:name="_Toc253979392"/>
      <w:bookmarkStart w:id="1218" w:name="_Toc212037872"/>
      <w:bookmarkStart w:id="1219" w:name="_Toc310247231"/>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r>
        <w:t>Validity Period</w:t>
      </w:r>
      <w:bookmarkEnd w:id="1216"/>
      <w:bookmarkEnd w:id="1217"/>
      <w:bookmarkEnd w:id="1218"/>
      <w:bookmarkEnd w:id="1219"/>
    </w:p>
    <w:p w14:paraId="1643A506" w14:textId="77777777" w:rsidR="007663A9" w:rsidRDefault="007663A9" w:rsidP="007663A9">
      <w:r>
        <w:t>Certificate</w:t>
      </w:r>
      <w:r w:rsidR="00D21FF9">
        <w:t>s</w:t>
      </w:r>
      <w:r>
        <w:t xml:space="preserve"> issued after the Effective Date </w:t>
      </w:r>
      <w:r w:rsidR="00A80875">
        <w:t xml:space="preserve">MUST </w:t>
      </w:r>
      <w:r>
        <w:t>have a Validity Period no greater than 60 months.</w:t>
      </w:r>
    </w:p>
    <w:p w14:paraId="3C1E81F7" w14:textId="77777777" w:rsidR="007663A9" w:rsidRDefault="007663A9" w:rsidP="007663A9">
      <w:r>
        <w:t xml:space="preserve">Except as provided </w:t>
      </w:r>
      <w:r w:rsidR="00002584">
        <w:t>for below</w:t>
      </w:r>
      <w:r>
        <w:t>, Certificate</w:t>
      </w:r>
      <w:r w:rsidR="00002584">
        <w:t>s</w:t>
      </w:r>
      <w:r>
        <w:t xml:space="preserve"> issued after </w:t>
      </w:r>
      <w:r w:rsidR="00F85A1E">
        <w:t xml:space="preserve">1 </w:t>
      </w:r>
      <w:r>
        <w:t xml:space="preserve">April 2015 </w:t>
      </w:r>
      <w:r w:rsidR="00A80875">
        <w:t xml:space="preserve">MUST </w:t>
      </w:r>
      <w:r>
        <w:t>have a Validity Period no greater than 39 months.</w:t>
      </w:r>
    </w:p>
    <w:p w14:paraId="796CAFB4" w14:textId="77777777" w:rsidR="00605EE6" w:rsidRDefault="00605EE6" w:rsidP="00605EE6">
      <w:r>
        <w:t xml:space="preserve">Beyond </w:t>
      </w:r>
      <w:r w:rsidR="00F85A1E">
        <w:t xml:space="preserve">1 </w:t>
      </w:r>
      <w:r w:rsidRPr="009B7277">
        <w:t>April 2015</w:t>
      </w:r>
      <w:r>
        <w:t xml:space="preserve">, CAs MAY continue to issue Certificates with </w:t>
      </w:r>
      <w:r w:rsidRPr="009B7277">
        <w:t xml:space="preserve">a Validity Period greater than 39 months </w:t>
      </w:r>
      <w:r>
        <w:t>but</w:t>
      </w:r>
      <w:r w:rsidRPr="009B7277">
        <w:t xml:space="preserve"> </w:t>
      </w:r>
      <w:r>
        <w:t>not greater than</w:t>
      </w:r>
      <w:r w:rsidRPr="009B7277">
        <w:t xml:space="preserve"> 60 months </w:t>
      </w:r>
      <w:r>
        <w:t>provided that</w:t>
      </w:r>
      <w:r w:rsidRPr="009B7277">
        <w:t xml:space="preserve"> </w:t>
      </w:r>
      <w:r>
        <w:t xml:space="preserve">the </w:t>
      </w:r>
      <w:r w:rsidR="00B67754">
        <w:t xml:space="preserve">CA </w:t>
      </w:r>
      <w:r w:rsidR="00BC7416">
        <w:t>documents</w:t>
      </w:r>
      <w:r w:rsidR="00B67754">
        <w:t xml:space="preserve"> that the </w:t>
      </w:r>
      <w:r>
        <w:t>Certificate is for</w:t>
      </w:r>
      <w:r w:rsidRPr="009B7277">
        <w:t xml:space="preserve"> a system or software that:  </w:t>
      </w:r>
    </w:p>
    <w:p w14:paraId="599D7776" w14:textId="77777777" w:rsidR="001F355A" w:rsidRDefault="00605EE6" w:rsidP="001F355A">
      <w:pPr>
        <w:pStyle w:val="ListParagraph"/>
        <w:numPr>
          <w:ilvl w:val="0"/>
          <w:numId w:val="77"/>
        </w:numPr>
      </w:pPr>
      <w:r w:rsidRPr="009B7277">
        <w:t xml:space="preserve">was in use prior to the Effective Date; </w:t>
      </w:r>
    </w:p>
    <w:p w14:paraId="08FCD970" w14:textId="77777777" w:rsidR="001F355A" w:rsidRDefault="00605EE6" w:rsidP="001F355A">
      <w:pPr>
        <w:pStyle w:val="ListParagraph"/>
        <w:numPr>
          <w:ilvl w:val="0"/>
          <w:numId w:val="77"/>
        </w:numPr>
      </w:pPr>
      <w:r w:rsidRPr="009B7277">
        <w:t xml:space="preserve">is currently in use by either the Applicant or a substantial number of Relying Parties; </w:t>
      </w:r>
    </w:p>
    <w:p w14:paraId="672E62EB" w14:textId="77777777" w:rsidR="00C434F7" w:rsidRDefault="00C434F7" w:rsidP="001F355A">
      <w:pPr>
        <w:pStyle w:val="ListParagraph"/>
        <w:numPr>
          <w:ilvl w:val="0"/>
          <w:numId w:val="77"/>
        </w:numPr>
      </w:pPr>
      <w:r>
        <w:t>fail</w:t>
      </w:r>
      <w:r w:rsidR="00EC5ED1">
        <w:t>s</w:t>
      </w:r>
      <w:r w:rsidR="00897ABC">
        <w:t xml:space="preserve"> to operate</w:t>
      </w:r>
      <w:r>
        <w:t xml:space="preserve"> if the Validity Period </w:t>
      </w:r>
      <w:r w:rsidR="00EC5ED1">
        <w:t xml:space="preserve">is </w:t>
      </w:r>
      <w:r>
        <w:t>shorter than 60 months;</w:t>
      </w:r>
    </w:p>
    <w:p w14:paraId="7995CB47" w14:textId="77777777" w:rsidR="001F355A" w:rsidRDefault="00897ABC" w:rsidP="001F355A">
      <w:pPr>
        <w:pStyle w:val="ListParagraph"/>
        <w:numPr>
          <w:ilvl w:val="0"/>
          <w:numId w:val="77"/>
        </w:numPr>
      </w:pPr>
      <w:r>
        <w:t xml:space="preserve">does not contain </w:t>
      </w:r>
      <w:r w:rsidR="00605EE6" w:rsidRPr="009B7277">
        <w:t xml:space="preserve">known security risks to Relying Parties; and </w:t>
      </w:r>
    </w:p>
    <w:p w14:paraId="02A450F1" w14:textId="77777777" w:rsidR="001F355A" w:rsidRDefault="00605EE6" w:rsidP="001F355A">
      <w:pPr>
        <w:pStyle w:val="ListParagraph"/>
        <w:numPr>
          <w:ilvl w:val="0"/>
          <w:numId w:val="77"/>
        </w:numPr>
      </w:pPr>
      <w:r>
        <w:t xml:space="preserve">is </w:t>
      </w:r>
      <w:r w:rsidRPr="009B7277">
        <w:t>difficult to patch or replace without substantial economic outlay</w:t>
      </w:r>
      <w:r>
        <w:t>.</w:t>
      </w:r>
    </w:p>
    <w:p w14:paraId="74C1E1A0" w14:textId="77777777" w:rsidR="00167047" w:rsidRDefault="00E85D27" w:rsidP="00DA2843">
      <w:pPr>
        <w:pStyle w:val="Heading2"/>
        <w:numPr>
          <w:ilvl w:val="1"/>
          <w:numId w:val="29"/>
        </w:numPr>
      </w:pPr>
      <w:bookmarkStart w:id="1220" w:name="_Toc273626863"/>
      <w:bookmarkStart w:id="1221" w:name="_Toc273627438"/>
      <w:bookmarkStart w:id="1222" w:name="_Toc273627596"/>
      <w:bookmarkStart w:id="1223" w:name="_Toc273628167"/>
      <w:bookmarkStart w:id="1224" w:name="_Toc273688683"/>
      <w:bookmarkStart w:id="1225" w:name="_Toc273698125"/>
      <w:bookmarkStart w:id="1226" w:name="_Toc273699864"/>
      <w:bookmarkStart w:id="1227" w:name="_Toc273705540"/>
      <w:bookmarkStart w:id="1228" w:name="_Toc273610792"/>
      <w:bookmarkStart w:id="1229" w:name="_Toc273626864"/>
      <w:bookmarkStart w:id="1230" w:name="_Toc273627439"/>
      <w:bookmarkStart w:id="1231" w:name="_Toc273627597"/>
      <w:bookmarkStart w:id="1232" w:name="_Toc273628168"/>
      <w:bookmarkStart w:id="1233" w:name="_Toc273688684"/>
      <w:bookmarkStart w:id="1234" w:name="_Toc273698126"/>
      <w:bookmarkStart w:id="1235" w:name="_Toc273699865"/>
      <w:bookmarkStart w:id="1236" w:name="_Toc273705541"/>
      <w:bookmarkStart w:id="1237" w:name="_Toc242803732"/>
      <w:bookmarkStart w:id="1238" w:name="_Toc253979395"/>
      <w:bookmarkStart w:id="1239" w:name="_Toc212037873"/>
      <w:bookmarkStart w:id="1240" w:name="_Toc310247232"/>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r>
        <w:t xml:space="preserve">Subscriber </w:t>
      </w:r>
      <w:r w:rsidR="00B20985">
        <w:t>Public K</w:t>
      </w:r>
      <w:r w:rsidR="00227A6F">
        <w:t>ey</w:t>
      </w:r>
      <w:bookmarkEnd w:id="1239"/>
      <w:bookmarkEnd w:id="1240"/>
    </w:p>
    <w:p w14:paraId="4CF99A2F" w14:textId="77777777" w:rsidR="00227A6F" w:rsidRDefault="002B0936" w:rsidP="00227A6F">
      <w:r>
        <w:t xml:space="preserve">The CA SHALL </w:t>
      </w:r>
      <w:r w:rsidR="00BC7416">
        <w:t xml:space="preserve">reject </w:t>
      </w:r>
      <w:r w:rsidR="00897ABC">
        <w:t xml:space="preserve">a certificate request if </w:t>
      </w:r>
      <w:r>
        <w:t xml:space="preserve">the requested Public Key </w:t>
      </w:r>
      <w:r w:rsidR="00BC7416">
        <w:t xml:space="preserve">does not meet the requirements set forth in Appendix </w:t>
      </w:r>
      <w:r w:rsidR="00E85D27">
        <w:t xml:space="preserve">A </w:t>
      </w:r>
      <w:r w:rsidR="00A0587A">
        <w:t xml:space="preserve">or if it has </w:t>
      </w:r>
      <w:r>
        <w:t xml:space="preserve">a known weak </w:t>
      </w:r>
      <w:r w:rsidR="00A0587A">
        <w:t>Private K</w:t>
      </w:r>
      <w:r>
        <w:t>ey (such as a Debian weak key</w:t>
      </w:r>
      <w:r w:rsidR="00A574FD">
        <w:t xml:space="preserve">, see </w:t>
      </w:r>
      <w:r w:rsidR="00A574FD" w:rsidRPr="00A75DD5">
        <w:rPr>
          <w:rFonts w:eastAsia="MS Gothic"/>
        </w:rPr>
        <w:t>http://wiki.debian.org/SSLkeys</w:t>
      </w:r>
      <w:r>
        <w:t xml:space="preserve">).  </w:t>
      </w:r>
    </w:p>
    <w:p w14:paraId="1E9CCC93" w14:textId="77777777" w:rsidR="00167047" w:rsidRDefault="003653CF" w:rsidP="00DA2843">
      <w:pPr>
        <w:pStyle w:val="Heading2"/>
        <w:numPr>
          <w:ilvl w:val="1"/>
          <w:numId w:val="29"/>
        </w:numPr>
      </w:pPr>
      <w:bookmarkStart w:id="1241" w:name="_Toc273626866"/>
      <w:bookmarkStart w:id="1242" w:name="_Toc273627441"/>
      <w:bookmarkStart w:id="1243" w:name="_Toc273627599"/>
      <w:bookmarkStart w:id="1244" w:name="_Toc273628170"/>
      <w:bookmarkStart w:id="1245" w:name="_Toc273688686"/>
      <w:bookmarkStart w:id="1246" w:name="_Toc273698128"/>
      <w:bookmarkStart w:id="1247" w:name="_Toc273699867"/>
      <w:bookmarkStart w:id="1248" w:name="_Toc273705543"/>
      <w:bookmarkStart w:id="1249" w:name="_Toc242803733"/>
      <w:bookmarkStart w:id="1250" w:name="_Toc253979396"/>
      <w:bookmarkStart w:id="1251" w:name="_Toc212037874"/>
      <w:bookmarkStart w:id="1252" w:name="_Toc310247233"/>
      <w:bookmarkEnd w:id="1237"/>
      <w:bookmarkEnd w:id="1238"/>
      <w:bookmarkEnd w:id="1241"/>
      <w:bookmarkEnd w:id="1242"/>
      <w:bookmarkEnd w:id="1243"/>
      <w:bookmarkEnd w:id="1244"/>
      <w:bookmarkEnd w:id="1245"/>
      <w:bookmarkEnd w:id="1246"/>
      <w:bookmarkEnd w:id="1247"/>
      <w:bookmarkEnd w:id="1248"/>
      <w:r>
        <w:t>Certificate Serial Number</w:t>
      </w:r>
      <w:bookmarkEnd w:id="1249"/>
      <w:bookmarkEnd w:id="1250"/>
      <w:bookmarkEnd w:id="1251"/>
      <w:bookmarkEnd w:id="1252"/>
    </w:p>
    <w:p w14:paraId="0060F288" w14:textId="77777777" w:rsidR="003653CF" w:rsidRPr="001C766D" w:rsidRDefault="003653CF" w:rsidP="003653CF">
      <w:r>
        <w:t>CA</w:t>
      </w:r>
      <w:r w:rsidR="00897ABC">
        <w:t>s SHOULD</w:t>
      </w:r>
      <w:r>
        <w:t xml:space="preserve"> </w:t>
      </w:r>
      <w:r w:rsidR="00897ABC">
        <w:t xml:space="preserve">generate </w:t>
      </w:r>
      <w:r w:rsidR="00232C2E">
        <w:t xml:space="preserve">non-sequential </w:t>
      </w:r>
      <w:r w:rsidR="00897ABC">
        <w:t xml:space="preserve">Certificate serial numbers </w:t>
      </w:r>
      <w:r w:rsidR="00547E3A">
        <w:t xml:space="preserve">that exhibit at least </w:t>
      </w:r>
      <w:r w:rsidR="009E0CD4">
        <w:t>20</w:t>
      </w:r>
      <w:r w:rsidR="00547E3A">
        <w:t xml:space="preserve"> bits of entropy</w:t>
      </w:r>
      <w:r>
        <w:t>.</w:t>
      </w:r>
    </w:p>
    <w:p w14:paraId="2244F7B1" w14:textId="77777777" w:rsidR="00167047" w:rsidRDefault="003653CF" w:rsidP="00DA2843">
      <w:pPr>
        <w:pStyle w:val="Heading2"/>
        <w:numPr>
          <w:ilvl w:val="1"/>
          <w:numId w:val="29"/>
        </w:numPr>
      </w:pPr>
      <w:bookmarkStart w:id="1253" w:name="_Toc242803734"/>
      <w:bookmarkStart w:id="1254" w:name="_Toc253979397"/>
      <w:bookmarkStart w:id="1255" w:name="_Toc212037875"/>
      <w:bookmarkStart w:id="1256" w:name="_Toc310247234"/>
      <w:r>
        <w:t>Additional Technical Requirements</w:t>
      </w:r>
      <w:bookmarkEnd w:id="1253"/>
      <w:bookmarkEnd w:id="1254"/>
      <w:bookmarkEnd w:id="1255"/>
      <w:bookmarkEnd w:id="1256"/>
    </w:p>
    <w:p w14:paraId="566D2FA3" w14:textId="77777777" w:rsidR="00AF5963" w:rsidRDefault="001E3C20" w:rsidP="003C59FF">
      <w:pPr>
        <w:rPr>
          <w:ins w:id="1257" w:author="Steve Roylance" w:date="2012-10-16T20:19:00Z"/>
        </w:rPr>
      </w:pPr>
      <w:r>
        <w:t>The CA</w:t>
      </w:r>
      <w:r w:rsidR="00B67754">
        <w:t xml:space="preserve"> </w:t>
      </w:r>
      <w:r w:rsidR="005B359C">
        <w:t>SHALL</w:t>
      </w:r>
      <w:r w:rsidR="00B67754">
        <w:t xml:space="preserve"> meet the technical requirements set forth in </w:t>
      </w:r>
      <w:r w:rsidR="005D5402">
        <w:fldChar w:fldCharType="begin"/>
      </w:r>
      <w:r w:rsidR="001F7759">
        <w:instrText xml:space="preserve"> REF _Ref272408705 \h </w:instrText>
      </w:r>
      <w:r w:rsidR="005D5402">
        <w:fldChar w:fldCharType="separate"/>
      </w:r>
      <w:ins w:id="1258" w:author="Steve Roylance" w:date="2012-10-16T20:19:00Z">
        <w:r w:rsidR="00AF5963" w:rsidRPr="00B42D43">
          <w:t xml:space="preserve">Appendix A - Cryptographic Algorithm and Key </w:t>
        </w:r>
        <w:r w:rsidR="00AF5963">
          <w:t>Requirement</w:t>
        </w:r>
        <w:r w:rsidR="00AF5963" w:rsidRPr="00B42D43">
          <w:t>s</w:t>
        </w:r>
      </w:ins>
      <w:del w:id="1259" w:author="Steve Roylance" w:date="2012-10-16T20:19:00Z">
        <w:r w:rsidR="00ED59BC" w:rsidRPr="00B42D43" w:rsidDel="00AF5963">
          <w:delText xml:space="preserve">Appendix A - Cryptographic Algorithm and Key </w:delText>
        </w:r>
        <w:r w:rsidR="00ED59BC" w:rsidDel="00AF5963">
          <w:delText>Requirement</w:delText>
        </w:r>
        <w:r w:rsidR="00ED59BC" w:rsidRPr="00B42D43" w:rsidDel="00AF5963">
          <w:delText>s</w:delText>
        </w:r>
      </w:del>
      <w:r w:rsidR="005D5402">
        <w:fldChar w:fldCharType="end"/>
      </w:r>
      <w:r w:rsidR="003653CF">
        <w:t>,</w:t>
      </w:r>
      <w:r w:rsidR="00851F78">
        <w:t xml:space="preserve"> and</w:t>
      </w:r>
      <w:r w:rsidR="003653CF">
        <w:t xml:space="preserve"> </w:t>
      </w:r>
      <w:r w:rsidR="005D5402">
        <w:fldChar w:fldCharType="begin"/>
      </w:r>
      <w:r w:rsidR="001F7759">
        <w:instrText xml:space="preserve"> REF _Ref272408728 \h </w:instrText>
      </w:r>
      <w:r w:rsidR="005D5402">
        <w:fldChar w:fldCharType="separate"/>
      </w:r>
    </w:p>
    <w:p w14:paraId="4ADF0231" w14:textId="77777777" w:rsidR="00ED59BC" w:rsidDel="00AF5963" w:rsidRDefault="00AF5963" w:rsidP="003C59FF">
      <w:pPr>
        <w:rPr>
          <w:del w:id="1260" w:author="Steve Roylance" w:date="2012-10-16T20:19:00Z"/>
        </w:rPr>
      </w:pPr>
      <w:ins w:id="1261" w:author="Steve Roylance" w:date="2012-10-16T20:19:00Z">
        <w:r w:rsidRPr="00B42D43">
          <w:t xml:space="preserve">Appendix B – </w:t>
        </w:r>
        <w:r>
          <w:t>Certificate</w:t>
        </w:r>
        <w:r w:rsidRPr="00B42D43">
          <w:t xml:space="preserve"> Extensions</w:t>
        </w:r>
      </w:ins>
    </w:p>
    <w:p w14:paraId="6863DF33" w14:textId="77777777" w:rsidR="003653CF" w:rsidRDefault="00ED59BC" w:rsidP="003653CF">
      <w:del w:id="1262" w:author="Steve Roylance" w:date="2012-10-16T20:19:00Z">
        <w:r w:rsidRPr="00B42D43" w:rsidDel="00AF5963">
          <w:delText xml:space="preserve">Appendix B – </w:delText>
        </w:r>
        <w:r w:rsidDel="00AF5963">
          <w:delText>Certificate</w:delText>
        </w:r>
        <w:r w:rsidRPr="00B42D43" w:rsidDel="00AF5963">
          <w:delText xml:space="preserve"> Extensions</w:delText>
        </w:r>
      </w:del>
      <w:r w:rsidR="005D5402">
        <w:fldChar w:fldCharType="end"/>
      </w:r>
      <w:r w:rsidR="003653CF">
        <w:t>, and Appendix C – User Agent Verification.</w:t>
      </w:r>
    </w:p>
    <w:p w14:paraId="5A7699B7" w14:textId="77777777" w:rsidR="00167047" w:rsidRDefault="003653CF" w:rsidP="00DA2843">
      <w:pPr>
        <w:pStyle w:val="Heading1"/>
        <w:numPr>
          <w:ilvl w:val="0"/>
          <w:numId w:val="29"/>
        </w:numPr>
        <w:tabs>
          <w:tab w:val="left" w:pos="360"/>
        </w:tabs>
      </w:pPr>
      <w:bookmarkStart w:id="1263" w:name="_Toc272225138"/>
      <w:bookmarkStart w:id="1264" w:name="_Toc272237723"/>
      <w:bookmarkStart w:id="1265" w:name="_Toc272239321"/>
      <w:bookmarkStart w:id="1266" w:name="_Toc272407273"/>
      <w:bookmarkStart w:id="1267" w:name="_Toc242803735"/>
      <w:bookmarkStart w:id="1268" w:name="_Toc253979398"/>
      <w:bookmarkStart w:id="1269" w:name="_Toc212037876"/>
      <w:bookmarkStart w:id="1270" w:name="_Toc310247235"/>
      <w:bookmarkEnd w:id="1263"/>
      <w:bookmarkEnd w:id="1264"/>
      <w:bookmarkEnd w:id="1265"/>
      <w:bookmarkEnd w:id="1266"/>
      <w:r>
        <w:lastRenderedPageBreak/>
        <w:t xml:space="preserve">Certificate </w:t>
      </w:r>
      <w:bookmarkEnd w:id="1267"/>
      <w:bookmarkEnd w:id="1268"/>
      <w:r w:rsidR="00827AE2">
        <w:t>Application</w:t>
      </w:r>
      <w:bookmarkEnd w:id="1269"/>
      <w:bookmarkEnd w:id="1270"/>
    </w:p>
    <w:p w14:paraId="12F3FACB" w14:textId="77777777" w:rsidR="00167047" w:rsidRDefault="003653CF" w:rsidP="00DA2843">
      <w:pPr>
        <w:pStyle w:val="Heading2"/>
        <w:numPr>
          <w:ilvl w:val="1"/>
          <w:numId w:val="29"/>
        </w:numPr>
      </w:pPr>
      <w:bookmarkStart w:id="1271" w:name="_Toc272237725"/>
      <w:bookmarkStart w:id="1272" w:name="_Toc272239323"/>
      <w:bookmarkStart w:id="1273" w:name="_Toc272407275"/>
      <w:bookmarkStart w:id="1274" w:name="_Toc242803737"/>
      <w:bookmarkStart w:id="1275" w:name="_Toc253979400"/>
      <w:bookmarkStart w:id="1276" w:name="_Toc212037877"/>
      <w:bookmarkStart w:id="1277" w:name="_Toc310247236"/>
      <w:bookmarkEnd w:id="1271"/>
      <w:bookmarkEnd w:id="1272"/>
      <w:bookmarkEnd w:id="1273"/>
      <w:r>
        <w:t>Documentation Requirements</w:t>
      </w:r>
      <w:bookmarkEnd w:id="1274"/>
      <w:bookmarkEnd w:id="1275"/>
      <w:bookmarkEnd w:id="1276"/>
      <w:bookmarkEnd w:id="1277"/>
    </w:p>
    <w:p w14:paraId="34E8F425" w14:textId="77777777" w:rsidR="003653CF" w:rsidRDefault="007B2068" w:rsidP="003653CF">
      <w:r>
        <w:t>Prior to the issuance of a</w:t>
      </w:r>
      <w:r w:rsidR="003653CF">
        <w:t xml:space="preserve"> Certificate, the CA </w:t>
      </w:r>
      <w:r w:rsidR="00232C2E">
        <w:t xml:space="preserve">SHALL </w:t>
      </w:r>
      <w:r w:rsidR="003653CF">
        <w:t>obtain the following documentation</w:t>
      </w:r>
      <w:r w:rsidR="00E668BA">
        <w:t xml:space="preserve"> from the Applicant</w:t>
      </w:r>
      <w:r w:rsidR="003653CF">
        <w:t>:</w:t>
      </w:r>
    </w:p>
    <w:p w14:paraId="67EB0455" w14:textId="77777777" w:rsidR="003653CF" w:rsidRDefault="00953713" w:rsidP="00E13003">
      <w:pPr>
        <w:numPr>
          <w:ilvl w:val="0"/>
          <w:numId w:val="6"/>
        </w:numPr>
      </w:pPr>
      <w:r>
        <w:t xml:space="preserve">A </w:t>
      </w:r>
      <w:r w:rsidR="00253D55">
        <w:t>certificate r</w:t>
      </w:r>
      <w:r w:rsidR="003653CF">
        <w:t>equest, which may be electronic;</w:t>
      </w:r>
      <w:r w:rsidR="00232C2E">
        <w:t xml:space="preserve"> and</w:t>
      </w:r>
    </w:p>
    <w:p w14:paraId="3E12295D" w14:textId="77777777" w:rsidR="003653CF" w:rsidRDefault="00953713" w:rsidP="00E13003">
      <w:pPr>
        <w:numPr>
          <w:ilvl w:val="0"/>
          <w:numId w:val="6"/>
        </w:numPr>
      </w:pPr>
      <w:r>
        <w:t>A</w:t>
      </w:r>
      <w:r w:rsidR="00605EE6">
        <w:t>n executed</w:t>
      </w:r>
      <w:r>
        <w:t xml:space="preserve"> </w:t>
      </w:r>
      <w:r w:rsidR="003653CF">
        <w:t xml:space="preserve">Subscriber </w:t>
      </w:r>
      <w:r w:rsidR="00605EE6">
        <w:t>or</w:t>
      </w:r>
      <w:r w:rsidR="00677ED5">
        <w:t xml:space="preserve"> </w:t>
      </w:r>
      <w:r w:rsidR="009709ED">
        <w:t>Terms of Use</w:t>
      </w:r>
      <w:r w:rsidR="00605EE6" w:rsidRPr="00605EE6">
        <w:t xml:space="preserve"> </w:t>
      </w:r>
      <w:r w:rsidR="00605EE6">
        <w:t>Agreement</w:t>
      </w:r>
      <w:r w:rsidR="003653CF">
        <w:t>, which may be electronic</w:t>
      </w:r>
      <w:r w:rsidR="00BC7416">
        <w:t>.</w:t>
      </w:r>
    </w:p>
    <w:p w14:paraId="59C9B19F" w14:textId="77777777" w:rsidR="003653CF" w:rsidRDefault="00BC7416" w:rsidP="00BC7416">
      <w:pPr>
        <w:ind w:left="360"/>
      </w:pPr>
      <w:r>
        <w:t>The CA SHOULD obtain a</w:t>
      </w:r>
      <w:r w:rsidR="00B67754">
        <w:t xml:space="preserve">ny </w:t>
      </w:r>
      <w:r w:rsidR="003653CF">
        <w:t xml:space="preserve">additional documentation </w:t>
      </w:r>
      <w:r w:rsidR="00914E51">
        <w:t xml:space="preserve">the CA determines necessary </w:t>
      </w:r>
      <w:r w:rsidR="003653CF">
        <w:t xml:space="preserve">to </w:t>
      </w:r>
      <w:r w:rsidR="00B67754">
        <w:t xml:space="preserve">meet these </w:t>
      </w:r>
      <w:r w:rsidR="002B0936">
        <w:t>Requirements</w:t>
      </w:r>
      <w:r w:rsidR="003653CF">
        <w:t>.</w:t>
      </w:r>
    </w:p>
    <w:p w14:paraId="29AFFCA0" w14:textId="77777777" w:rsidR="00167047" w:rsidRDefault="003653CF" w:rsidP="00DA2843">
      <w:pPr>
        <w:pStyle w:val="Heading2"/>
        <w:numPr>
          <w:ilvl w:val="1"/>
          <w:numId w:val="29"/>
        </w:numPr>
      </w:pPr>
      <w:bookmarkStart w:id="1278" w:name="_Toc242803738"/>
      <w:bookmarkStart w:id="1279" w:name="_Toc253979401"/>
      <w:bookmarkStart w:id="1280" w:name="_Toc212037878"/>
      <w:bookmarkStart w:id="1281" w:name="_Toc310247237"/>
      <w:r>
        <w:t>Certificate Request</w:t>
      </w:r>
      <w:bookmarkEnd w:id="1278"/>
      <w:bookmarkEnd w:id="1279"/>
      <w:bookmarkEnd w:id="1280"/>
      <w:bookmarkEnd w:id="1281"/>
    </w:p>
    <w:p w14:paraId="5F7B5420" w14:textId="77777777" w:rsidR="00167047" w:rsidRDefault="003653CF" w:rsidP="00DA2843">
      <w:pPr>
        <w:pStyle w:val="Heading3"/>
        <w:numPr>
          <w:ilvl w:val="2"/>
          <w:numId w:val="29"/>
        </w:numPr>
      </w:pPr>
      <w:bookmarkStart w:id="1282" w:name="_Toc242803739"/>
      <w:bookmarkStart w:id="1283" w:name="_Toc253979402"/>
      <w:bookmarkStart w:id="1284" w:name="_Toc212037879"/>
      <w:bookmarkStart w:id="1285" w:name="_Toc310247238"/>
      <w:r>
        <w:t>General</w:t>
      </w:r>
      <w:bookmarkEnd w:id="1282"/>
      <w:bookmarkEnd w:id="1283"/>
      <w:bookmarkEnd w:id="1284"/>
      <w:bookmarkEnd w:id="1285"/>
    </w:p>
    <w:p w14:paraId="19572CD7" w14:textId="77777777" w:rsidR="003653CF" w:rsidRDefault="007B2068" w:rsidP="003653CF">
      <w:r>
        <w:t>Prior to the issuance of a</w:t>
      </w:r>
      <w:r w:rsidR="003653CF">
        <w:t xml:space="preserve"> Certificate, the CA </w:t>
      </w:r>
      <w:r w:rsidR="005B359C">
        <w:t xml:space="preserve">SHALL </w:t>
      </w:r>
      <w:r>
        <w:t>obtain from the Applicant a</w:t>
      </w:r>
      <w:r w:rsidR="003653CF">
        <w:t xml:space="preserve"> </w:t>
      </w:r>
      <w:r w:rsidR="00253D55">
        <w:t>c</w:t>
      </w:r>
      <w:r w:rsidR="003653CF">
        <w:t xml:space="preserve">ertificate </w:t>
      </w:r>
      <w:r w:rsidR="00253D55">
        <w:t>r</w:t>
      </w:r>
      <w:r w:rsidR="003653CF">
        <w:t xml:space="preserve">equest in a form prescribed by the CA and that complies with these </w:t>
      </w:r>
      <w:r w:rsidR="002B0936">
        <w:t>Requirements</w:t>
      </w:r>
      <w:r w:rsidR="003653CF">
        <w:t xml:space="preserve">.  One </w:t>
      </w:r>
      <w:r w:rsidR="00253D55">
        <w:t xml:space="preserve">certificate request </w:t>
      </w:r>
      <w:r w:rsidR="003653CF">
        <w:t>MAY suffice for multiple Certificates to be issued to the same Applicant</w:t>
      </w:r>
      <w:r w:rsidR="006E3D42">
        <w:t>,</w:t>
      </w:r>
      <w:r w:rsidR="006E3D42" w:rsidRPr="006E3D42">
        <w:t xml:space="preserve"> </w:t>
      </w:r>
      <w:r w:rsidR="006E3D42">
        <w:t>subject to the aging and updating requirement in Section</w:t>
      </w:r>
      <w:r w:rsidR="00045394">
        <w:t xml:space="preserve"> </w:t>
      </w:r>
      <w:r w:rsidR="005D5402">
        <w:fldChar w:fldCharType="begin"/>
      </w:r>
      <w:r w:rsidR="00045394">
        <w:instrText xml:space="preserve"> REF _Ref278462566 \r \h </w:instrText>
      </w:r>
      <w:r w:rsidR="005D5402">
        <w:fldChar w:fldCharType="separate"/>
      </w:r>
      <w:r w:rsidR="00AF5963">
        <w:t>11.3</w:t>
      </w:r>
      <w:r w:rsidR="005D5402">
        <w:fldChar w:fldCharType="end"/>
      </w:r>
      <w:r w:rsidR="00666803">
        <w:t xml:space="preserve">, </w:t>
      </w:r>
      <w:r w:rsidR="00F5438F">
        <w:t>provided that each Certificate</w:t>
      </w:r>
      <w:r w:rsidR="00666803">
        <w:t xml:space="preserve"> is</w:t>
      </w:r>
      <w:r w:rsidR="00666803" w:rsidRPr="00666803">
        <w:t xml:space="preserve"> </w:t>
      </w:r>
      <w:r w:rsidR="00666803">
        <w:t>supported by a valid</w:t>
      </w:r>
      <w:r w:rsidR="003159E2">
        <w:t>,</w:t>
      </w:r>
      <w:r w:rsidR="00666803">
        <w:t xml:space="preserve"> current </w:t>
      </w:r>
      <w:r w:rsidR="00253D55">
        <w:t>c</w:t>
      </w:r>
      <w:r w:rsidR="00666803">
        <w:t xml:space="preserve">ertificate </w:t>
      </w:r>
      <w:r w:rsidR="00253D55">
        <w:t>r</w:t>
      </w:r>
      <w:r w:rsidR="00666803">
        <w:t>equest</w:t>
      </w:r>
      <w:r w:rsidR="00666803" w:rsidRPr="00666803">
        <w:t xml:space="preserve"> </w:t>
      </w:r>
      <w:r w:rsidR="00666803">
        <w:t>signed by the appropriate Applicant Representative on behalf of the Applicant</w:t>
      </w:r>
      <w:r w:rsidR="003653CF">
        <w:t xml:space="preserve">. </w:t>
      </w:r>
      <w:r w:rsidR="006E3D42">
        <w:t xml:space="preserve"> </w:t>
      </w:r>
      <w:r w:rsidR="003653CF">
        <w:t xml:space="preserve">The </w:t>
      </w:r>
      <w:r w:rsidR="00253D55">
        <w:t>c</w:t>
      </w:r>
      <w:r w:rsidR="003653CF">
        <w:t xml:space="preserve">ertificate </w:t>
      </w:r>
      <w:r w:rsidR="00253D55">
        <w:t>r</w:t>
      </w:r>
      <w:r w:rsidR="003653CF">
        <w:t xml:space="preserve">equest </w:t>
      </w:r>
      <w:r w:rsidR="002B0936">
        <w:t xml:space="preserve">MAY </w:t>
      </w:r>
      <w:r w:rsidR="003653CF">
        <w:t>be made</w:t>
      </w:r>
      <w:r w:rsidR="003159E2">
        <w:t>, submitted</w:t>
      </w:r>
      <w:r w:rsidR="003653CF">
        <w:t xml:space="preserve"> </w:t>
      </w:r>
      <w:r w:rsidR="003159E2">
        <w:t>and</w:t>
      </w:r>
      <w:r w:rsidR="00654228">
        <w:t>/or</w:t>
      </w:r>
      <w:r w:rsidR="003159E2">
        <w:t xml:space="preserve"> signed </w:t>
      </w:r>
      <w:r w:rsidR="003653CF">
        <w:t>electronically.</w:t>
      </w:r>
    </w:p>
    <w:p w14:paraId="405FE615" w14:textId="77777777" w:rsidR="00167047" w:rsidRDefault="003653CF" w:rsidP="00DA2843">
      <w:pPr>
        <w:pStyle w:val="Heading3"/>
        <w:numPr>
          <w:ilvl w:val="2"/>
          <w:numId w:val="29"/>
        </w:numPr>
      </w:pPr>
      <w:bookmarkStart w:id="1286" w:name="_Toc242803740"/>
      <w:bookmarkStart w:id="1287" w:name="_Toc253979403"/>
      <w:bookmarkStart w:id="1288" w:name="_Toc212037880"/>
      <w:bookmarkStart w:id="1289" w:name="_Toc310247239"/>
      <w:r>
        <w:t>Request and Certification</w:t>
      </w:r>
      <w:bookmarkEnd w:id="1286"/>
      <w:bookmarkEnd w:id="1287"/>
      <w:bookmarkEnd w:id="1288"/>
      <w:bookmarkEnd w:id="1289"/>
    </w:p>
    <w:p w14:paraId="3A0A9363" w14:textId="77777777" w:rsidR="003653CF" w:rsidRDefault="00897E98" w:rsidP="003653CF">
      <w:r>
        <w:t>The</w:t>
      </w:r>
      <w:r w:rsidR="003653CF">
        <w:t xml:space="preserve"> </w:t>
      </w:r>
      <w:r w:rsidR="00253D55">
        <w:t>certificate request</w:t>
      </w:r>
      <w:r w:rsidR="003653CF">
        <w:t xml:space="preserve"> MUST contain a request from, or on behalf of, the </w:t>
      </w:r>
      <w:r w:rsidR="007B2068">
        <w:t>Applicant for the issuance of a</w:t>
      </w:r>
      <w:r w:rsidR="003653CF">
        <w:t xml:space="preserve"> Certificate, and a certification by, or on behalf of, the Applicant that all of the information contained therein is correct.</w:t>
      </w:r>
    </w:p>
    <w:p w14:paraId="42C51C0D" w14:textId="77777777" w:rsidR="00167047" w:rsidRDefault="003653CF" w:rsidP="00DA2843">
      <w:pPr>
        <w:pStyle w:val="Heading3"/>
        <w:numPr>
          <w:ilvl w:val="2"/>
          <w:numId w:val="29"/>
        </w:numPr>
      </w:pPr>
      <w:bookmarkStart w:id="1290" w:name="_Toc242803741"/>
      <w:bookmarkStart w:id="1291" w:name="_Toc253979404"/>
      <w:bookmarkStart w:id="1292" w:name="_Toc212037881"/>
      <w:bookmarkStart w:id="1293" w:name="_Toc310247240"/>
      <w:r>
        <w:t>Information Requirements</w:t>
      </w:r>
      <w:bookmarkEnd w:id="1290"/>
      <w:bookmarkEnd w:id="1291"/>
      <w:bookmarkEnd w:id="1292"/>
      <w:bookmarkEnd w:id="1293"/>
    </w:p>
    <w:p w14:paraId="1ED1E575" w14:textId="77777777" w:rsidR="00E421E0" w:rsidRPr="00E421E0" w:rsidRDefault="00E421E0" w:rsidP="00446741">
      <w:r w:rsidRPr="00E421E0">
        <w:t>The certificate request MAY include all factual information about the Applicant to be included in the Certificate, and such additional information as is necessary for the CA to obtain from the Applicant in order to comply with these Requirements and the CA’s Certificate Policy and/or Certification Practice Statement.  In cases where the certificate request does not contain all the necessary information about the Applicant, the CA SHALL obtain the remaining information from the Applicant or, having obtained it from a reliable, independent, third-party data source, confirm it with the Applicant.</w:t>
      </w:r>
    </w:p>
    <w:p w14:paraId="787F8BD0" w14:textId="68343C42" w:rsidR="004979AA" w:rsidRDefault="00E421E0">
      <w:r w:rsidRPr="00E421E0">
        <w:t xml:space="preserve">Applicant information MUST include, but not be limited to, at least one </w:t>
      </w:r>
      <w:del w:id="1294" w:author="Steve Roylance" w:date="2012-10-16T20:17:00Z">
        <w:r w:rsidR="00045394">
          <w:delText xml:space="preserve">Fully-Qualified </w:delText>
        </w:r>
        <w:r w:rsidR="003653CF">
          <w:delText xml:space="preserve">Domain </w:delText>
        </w:r>
        <w:r w:rsidR="005912B9">
          <w:delText>N</w:delText>
        </w:r>
        <w:r w:rsidR="003653CF">
          <w:delText xml:space="preserve">ame </w:delText>
        </w:r>
        <w:r w:rsidR="00AC33D0">
          <w:delText>or IP a</w:delText>
        </w:r>
        <w:r w:rsidR="005912B9">
          <w:delText xml:space="preserve">ddress </w:delText>
        </w:r>
        <w:r w:rsidR="003653CF">
          <w:delText>to be included in the Certificate</w:delText>
        </w:r>
        <w:r w:rsidR="009959B5">
          <w:delText>’s</w:delText>
        </w:r>
        <w:r w:rsidR="00AA1F6C">
          <w:delText xml:space="preserve"> SubjectAlt</w:delText>
        </w:r>
        <w:r w:rsidR="005912B9">
          <w:delText>Name extension</w:delText>
        </w:r>
      </w:del>
      <w:ins w:id="1295" w:author="Steve Roylance" w:date="2012-10-16T20:17:00Z">
        <w:r w:rsidRPr="00E421E0">
          <w:t>Subject Alternative Extension Name as defined in Section 9.2.1</w:t>
        </w:r>
      </w:ins>
      <w:r w:rsidRPr="00E421E0">
        <w:t>.</w:t>
      </w:r>
    </w:p>
    <w:p w14:paraId="5023B2DB" w14:textId="77777777" w:rsidR="00167047" w:rsidRDefault="003653CF" w:rsidP="00DA2843">
      <w:pPr>
        <w:pStyle w:val="Heading3"/>
        <w:numPr>
          <w:ilvl w:val="2"/>
          <w:numId w:val="29"/>
        </w:numPr>
      </w:pPr>
      <w:bookmarkStart w:id="1296" w:name="_Ref273698513"/>
      <w:bookmarkStart w:id="1297" w:name="_Toc242803742"/>
      <w:bookmarkStart w:id="1298" w:name="_Ref242837168"/>
      <w:bookmarkStart w:id="1299" w:name="_Toc253979406"/>
      <w:bookmarkStart w:id="1300" w:name="_Toc212037882"/>
      <w:bookmarkStart w:id="1301" w:name="_Toc310247241"/>
      <w:r>
        <w:t>Subscriber Private Key</w:t>
      </w:r>
      <w:bookmarkEnd w:id="1296"/>
      <w:bookmarkEnd w:id="1300"/>
      <w:bookmarkEnd w:id="1301"/>
    </w:p>
    <w:p w14:paraId="049164FD" w14:textId="77777777" w:rsidR="009E0CD4" w:rsidRDefault="00ED63D8" w:rsidP="003653CF">
      <w:r>
        <w:t>Parties other than the Subscriber</w:t>
      </w:r>
      <w:r w:rsidR="009E0CD4">
        <w:t xml:space="preserve"> SHALL NOT archive the </w:t>
      </w:r>
      <w:r w:rsidR="007431EA">
        <w:t>Subscriber</w:t>
      </w:r>
      <w:r w:rsidR="009E0CD4">
        <w:t xml:space="preserve"> Private Key.</w:t>
      </w:r>
    </w:p>
    <w:p w14:paraId="58DBE0D3" w14:textId="77777777" w:rsidR="009E0CD4" w:rsidRDefault="003653CF" w:rsidP="003653CF">
      <w:r w:rsidRPr="00A776E2">
        <w:t xml:space="preserve">If </w:t>
      </w:r>
      <w:r w:rsidR="0019576F">
        <w:t>the</w:t>
      </w:r>
      <w:r w:rsidRPr="00A776E2">
        <w:t xml:space="preserve"> CA or any of its designated RAs </w:t>
      </w:r>
      <w:r w:rsidR="0036205E">
        <w:t>generated</w:t>
      </w:r>
      <w:r w:rsidRPr="00A776E2">
        <w:t xml:space="preserve"> </w:t>
      </w:r>
      <w:r w:rsidR="0036205E">
        <w:t xml:space="preserve">the </w:t>
      </w:r>
      <w:r w:rsidRPr="00A776E2">
        <w:t xml:space="preserve">Private Key on behalf of </w:t>
      </w:r>
      <w:r w:rsidR="0019576F">
        <w:t xml:space="preserve">the </w:t>
      </w:r>
      <w:r w:rsidR="002B0936">
        <w:t>S</w:t>
      </w:r>
      <w:r w:rsidRPr="00A776E2">
        <w:t xml:space="preserve">ubscriber, </w:t>
      </w:r>
      <w:r w:rsidR="002B0936">
        <w:t xml:space="preserve">then </w:t>
      </w:r>
      <w:r w:rsidRPr="00A776E2">
        <w:t xml:space="preserve">the CA </w:t>
      </w:r>
      <w:r w:rsidR="00D32CAC">
        <w:t xml:space="preserve">SHALL </w:t>
      </w:r>
      <w:r w:rsidRPr="00A776E2">
        <w:t xml:space="preserve">encrypt </w:t>
      </w:r>
      <w:r w:rsidR="002B0936">
        <w:t>the P</w:t>
      </w:r>
      <w:r w:rsidRPr="00A776E2">
        <w:t xml:space="preserve">rivate </w:t>
      </w:r>
      <w:r w:rsidR="002B0936">
        <w:t>K</w:t>
      </w:r>
      <w:r w:rsidRPr="00A776E2">
        <w:t xml:space="preserve">ey </w:t>
      </w:r>
      <w:r w:rsidR="00897E98">
        <w:t>for</w:t>
      </w:r>
      <w:r w:rsidR="00897E98" w:rsidRPr="00A776E2">
        <w:t xml:space="preserve"> </w:t>
      </w:r>
      <w:r w:rsidRPr="00A776E2">
        <w:t>transport</w:t>
      </w:r>
      <w:r w:rsidR="0084383D">
        <w:t xml:space="preserve"> to the S</w:t>
      </w:r>
      <w:r w:rsidR="00897E98">
        <w:t>ubscriber</w:t>
      </w:r>
      <w:r>
        <w:t>.</w:t>
      </w:r>
    </w:p>
    <w:p w14:paraId="064CF139" w14:textId="77777777" w:rsidR="003653CF" w:rsidRPr="000F7916" w:rsidRDefault="003653CF" w:rsidP="003653CF">
      <w:r>
        <w:t xml:space="preserve">If </w:t>
      </w:r>
      <w:r w:rsidR="0019576F">
        <w:t>the</w:t>
      </w:r>
      <w:r>
        <w:t xml:space="preserve"> CA</w:t>
      </w:r>
      <w:r w:rsidR="00953713">
        <w:t xml:space="preserve"> </w:t>
      </w:r>
      <w:r>
        <w:t>or any of its designated RAs</w:t>
      </w:r>
      <w:r w:rsidR="002B0936">
        <w:t xml:space="preserve"> </w:t>
      </w:r>
      <w:r>
        <w:t xml:space="preserve">become aware that a </w:t>
      </w:r>
      <w:r w:rsidR="002B0936">
        <w:t>S</w:t>
      </w:r>
      <w:r>
        <w:t>ubscriber</w:t>
      </w:r>
      <w:r w:rsidR="007377E6">
        <w:t>’s</w:t>
      </w:r>
      <w:r>
        <w:t xml:space="preserve"> Private Key </w:t>
      </w:r>
      <w:r w:rsidR="0036205E">
        <w:t xml:space="preserve">has </w:t>
      </w:r>
      <w:r>
        <w:t xml:space="preserve">been communicated to </w:t>
      </w:r>
      <w:r w:rsidR="00914E51">
        <w:t xml:space="preserve">an </w:t>
      </w:r>
      <w:r w:rsidR="00023839">
        <w:t xml:space="preserve">unauthorized </w:t>
      </w:r>
      <w:r>
        <w:t xml:space="preserve">person or </w:t>
      </w:r>
      <w:r w:rsidR="00914E51">
        <w:t xml:space="preserve">an </w:t>
      </w:r>
      <w:r>
        <w:t xml:space="preserve">organization not affiliated with the </w:t>
      </w:r>
      <w:r w:rsidR="007377E6">
        <w:t>Subscriber</w:t>
      </w:r>
      <w:r w:rsidR="002B0936">
        <w:t>, then</w:t>
      </w:r>
      <w:r>
        <w:t xml:space="preserve"> the CA </w:t>
      </w:r>
      <w:r w:rsidR="00D32CAC">
        <w:t xml:space="preserve">SHALL </w:t>
      </w:r>
      <w:r>
        <w:t xml:space="preserve">revoke </w:t>
      </w:r>
      <w:r w:rsidR="00914E51">
        <w:t xml:space="preserve">all </w:t>
      </w:r>
      <w:r>
        <w:t xml:space="preserve">certificates that include the Public Key corresponding to the </w:t>
      </w:r>
      <w:r w:rsidR="0036205E">
        <w:t xml:space="preserve">communicated </w:t>
      </w:r>
      <w:r>
        <w:t>Private Key.</w:t>
      </w:r>
    </w:p>
    <w:p w14:paraId="50CEC0C4" w14:textId="77777777" w:rsidR="00167047" w:rsidRDefault="00BE6274" w:rsidP="00DA2843">
      <w:pPr>
        <w:pStyle w:val="Heading2"/>
        <w:numPr>
          <w:ilvl w:val="1"/>
          <w:numId w:val="29"/>
        </w:numPr>
      </w:pPr>
      <w:bookmarkStart w:id="1302" w:name="_Toc212037883"/>
      <w:bookmarkStart w:id="1303" w:name="_Toc310247242"/>
      <w:bookmarkEnd w:id="1297"/>
      <w:bookmarkEnd w:id="1298"/>
      <w:bookmarkEnd w:id="1299"/>
      <w:r>
        <w:t>Subscriber and Terms of Use</w:t>
      </w:r>
      <w:r w:rsidR="00605EE6" w:rsidRPr="00605EE6">
        <w:t xml:space="preserve"> </w:t>
      </w:r>
      <w:r w:rsidR="00605EE6">
        <w:t>Agreement</w:t>
      </w:r>
      <w:bookmarkEnd w:id="1302"/>
      <w:bookmarkEnd w:id="1303"/>
    </w:p>
    <w:p w14:paraId="26C60DB9" w14:textId="77777777" w:rsidR="00167047" w:rsidRDefault="003653CF" w:rsidP="00DA2843">
      <w:pPr>
        <w:pStyle w:val="Heading3"/>
        <w:numPr>
          <w:ilvl w:val="2"/>
          <w:numId w:val="29"/>
        </w:numPr>
      </w:pPr>
      <w:bookmarkStart w:id="1304" w:name="_Toc242803743"/>
      <w:bookmarkStart w:id="1305" w:name="_Toc253979407"/>
      <w:bookmarkStart w:id="1306" w:name="_Toc212037884"/>
      <w:bookmarkStart w:id="1307" w:name="_Toc310247243"/>
      <w:r>
        <w:t>General</w:t>
      </w:r>
      <w:bookmarkEnd w:id="1304"/>
      <w:bookmarkEnd w:id="1305"/>
      <w:bookmarkEnd w:id="1306"/>
      <w:bookmarkEnd w:id="1307"/>
    </w:p>
    <w:p w14:paraId="170948FA" w14:textId="77777777" w:rsidR="00605EE6" w:rsidRDefault="003653CF" w:rsidP="003653CF">
      <w:r>
        <w:t xml:space="preserve">Prior to the issuance of </w:t>
      </w:r>
      <w:r w:rsidR="00AA1F6C">
        <w:t>a</w:t>
      </w:r>
      <w:r>
        <w:t xml:space="preserve"> Certificate, the CA </w:t>
      </w:r>
      <w:r w:rsidR="00D32CAC">
        <w:t xml:space="preserve">SHALL </w:t>
      </w:r>
      <w:r>
        <w:t>obtain</w:t>
      </w:r>
      <w:r w:rsidR="00BE6274">
        <w:t>,</w:t>
      </w:r>
      <w:r>
        <w:t xml:space="preserve"> for the express benefit of the </w:t>
      </w:r>
      <w:r w:rsidR="005C65E1">
        <w:t>CA and the Certificate Beneficiaries</w:t>
      </w:r>
      <w:r w:rsidR="00BE6274">
        <w:t>, either</w:t>
      </w:r>
      <w:r w:rsidR="00605EE6">
        <w:t>:</w:t>
      </w:r>
    </w:p>
    <w:p w14:paraId="5A415F55" w14:textId="77777777" w:rsidR="001F355A" w:rsidRDefault="00605EE6" w:rsidP="001F355A">
      <w:pPr>
        <w:pStyle w:val="ListParagraph"/>
        <w:numPr>
          <w:ilvl w:val="0"/>
          <w:numId w:val="79"/>
        </w:numPr>
      </w:pPr>
      <w:r>
        <w:lastRenderedPageBreak/>
        <w:t>T</w:t>
      </w:r>
      <w:r w:rsidR="00BE6274">
        <w:t xml:space="preserve">he Applicant’s agreement to </w:t>
      </w:r>
      <w:r w:rsidR="007D394B">
        <w:t xml:space="preserve">the </w:t>
      </w:r>
      <w:r w:rsidR="00BE6274">
        <w:t xml:space="preserve">Subscriber Agreement with the CA, or </w:t>
      </w:r>
    </w:p>
    <w:p w14:paraId="18F328C8" w14:textId="77777777" w:rsidR="001F355A" w:rsidRDefault="00605EE6" w:rsidP="001F355A">
      <w:pPr>
        <w:pStyle w:val="ListParagraph"/>
        <w:numPr>
          <w:ilvl w:val="0"/>
          <w:numId w:val="79"/>
        </w:numPr>
      </w:pPr>
      <w:r>
        <w:t>T</w:t>
      </w:r>
      <w:r w:rsidR="00BE6274">
        <w:t>he Applicant</w:t>
      </w:r>
      <w:r>
        <w:t>’s</w:t>
      </w:r>
      <w:r w:rsidR="00BE6274">
        <w:t xml:space="preserve"> agreement to the Terms of Use</w:t>
      </w:r>
      <w:r>
        <w:t xml:space="preserve"> agreement</w:t>
      </w:r>
      <w:r w:rsidR="003653CF">
        <w:t xml:space="preserve">.  </w:t>
      </w:r>
    </w:p>
    <w:p w14:paraId="43703F85" w14:textId="77777777" w:rsidR="003653CF" w:rsidRDefault="00BC7416" w:rsidP="00914E51">
      <w:pPr>
        <w:pStyle w:val="ListParagraph"/>
        <w:ind w:left="0"/>
      </w:pPr>
      <w:r>
        <w:t xml:space="preserve">The CA SHALL implement a process to ensure that each Subscriber </w:t>
      </w:r>
      <w:r w:rsidR="00232C2E">
        <w:t>or</w:t>
      </w:r>
      <w:r>
        <w:t xml:space="preserve"> Terms of Use</w:t>
      </w:r>
      <w:r w:rsidR="00576785">
        <w:t xml:space="preserve"> Agreement</w:t>
      </w:r>
      <w:r>
        <w:t xml:space="preserve"> </w:t>
      </w:r>
      <w:r w:rsidR="00232C2E">
        <w:t>is</w:t>
      </w:r>
      <w:r>
        <w:t xml:space="preserve"> </w:t>
      </w:r>
      <w:r w:rsidR="00A72159">
        <w:t>legally enforceable against the Applicant.</w:t>
      </w:r>
      <w:r w:rsidR="00BE6274">
        <w:t xml:space="preserve">  In either case, the Agreement MUST apply to the Certificate to be issued pursuant to </w:t>
      </w:r>
      <w:r w:rsidR="00E42019">
        <w:t>the</w:t>
      </w:r>
      <w:r w:rsidR="00BE6274">
        <w:t xml:space="preserve"> </w:t>
      </w:r>
      <w:r w:rsidR="00253D55">
        <w:t>certificate request</w:t>
      </w:r>
      <w:r w:rsidR="00BE6274">
        <w:t>.</w:t>
      </w:r>
      <w:r w:rsidR="00A72159">
        <w:t xml:space="preserve"> The </w:t>
      </w:r>
      <w:r w:rsidR="003653CF">
        <w:t xml:space="preserve">CA MAY use </w:t>
      </w:r>
      <w:r w:rsidR="007431EA">
        <w:t xml:space="preserve">an </w:t>
      </w:r>
      <w:r w:rsidR="003653CF">
        <w:t xml:space="preserve">electronic or "click-through" Agreement provided that the CA has determined that </w:t>
      </w:r>
      <w:r w:rsidR="002B0936">
        <w:t xml:space="preserve">such </w:t>
      </w:r>
      <w:r w:rsidR="003653CF">
        <w:t>agreements are legally enforceable.  A separate Agreement</w:t>
      </w:r>
      <w:r w:rsidR="00E42019">
        <w:t xml:space="preserve"> </w:t>
      </w:r>
      <w:r w:rsidR="003653CF">
        <w:t xml:space="preserve">MAY be used for each </w:t>
      </w:r>
      <w:r w:rsidR="00253D55">
        <w:t>certificate request</w:t>
      </w:r>
      <w:r w:rsidR="003653CF">
        <w:t xml:space="preserve">, or a single Agreement MAY be used to cover multiple future </w:t>
      </w:r>
      <w:r w:rsidR="00253D55">
        <w:t>certificate request</w:t>
      </w:r>
      <w:r w:rsidR="003653CF">
        <w:t xml:space="preserve">s and </w:t>
      </w:r>
      <w:r w:rsidR="00953713">
        <w:t xml:space="preserve">the </w:t>
      </w:r>
      <w:r w:rsidR="003653CF">
        <w:t xml:space="preserve">resulting Certificates, </w:t>
      </w:r>
      <w:r w:rsidR="00E42019">
        <w:t xml:space="preserve">so long as </w:t>
      </w:r>
      <w:r w:rsidR="003653CF">
        <w:t xml:space="preserve">each Certificate </w:t>
      </w:r>
      <w:r w:rsidR="00E42019">
        <w:t xml:space="preserve">that the CA issues to the Applicant </w:t>
      </w:r>
      <w:r w:rsidR="003653CF">
        <w:t xml:space="preserve">is clearly covered by </w:t>
      </w:r>
      <w:r w:rsidR="00E42019">
        <w:t xml:space="preserve">that </w:t>
      </w:r>
      <w:r w:rsidR="003653CF">
        <w:t xml:space="preserve">Subscriber </w:t>
      </w:r>
      <w:r w:rsidR="00E42019">
        <w:t>or Terms of Use</w:t>
      </w:r>
      <w:r w:rsidR="00605EE6" w:rsidRPr="00605EE6">
        <w:t xml:space="preserve"> </w:t>
      </w:r>
      <w:r w:rsidR="00605EE6">
        <w:t>Agreement</w:t>
      </w:r>
      <w:r w:rsidR="003653CF">
        <w:t>.</w:t>
      </w:r>
    </w:p>
    <w:p w14:paraId="4441BA5E" w14:textId="77777777" w:rsidR="00167047" w:rsidRDefault="003653CF" w:rsidP="00DA2843">
      <w:pPr>
        <w:pStyle w:val="Heading3"/>
        <w:numPr>
          <w:ilvl w:val="2"/>
          <w:numId w:val="29"/>
        </w:numPr>
      </w:pPr>
      <w:bookmarkStart w:id="1308" w:name="_Toc242803744"/>
      <w:bookmarkStart w:id="1309" w:name="_Toc253979408"/>
      <w:bookmarkStart w:id="1310" w:name="_Ref273524283"/>
      <w:bookmarkStart w:id="1311" w:name="_Toc212037885"/>
      <w:bookmarkStart w:id="1312" w:name="_Toc310247244"/>
      <w:r>
        <w:t>Agreement Requirements</w:t>
      </w:r>
      <w:bookmarkEnd w:id="1308"/>
      <w:bookmarkEnd w:id="1309"/>
      <w:bookmarkEnd w:id="1310"/>
      <w:bookmarkEnd w:id="1311"/>
      <w:bookmarkEnd w:id="1312"/>
    </w:p>
    <w:p w14:paraId="289774F4" w14:textId="77777777" w:rsidR="003653CF" w:rsidRDefault="003653CF" w:rsidP="003653CF">
      <w:r>
        <w:t xml:space="preserve">The Subscriber </w:t>
      </w:r>
      <w:r w:rsidR="003002FE">
        <w:t xml:space="preserve">or Terms of Use </w:t>
      </w:r>
      <w:r w:rsidR="00605EE6">
        <w:t xml:space="preserve">Agreement </w:t>
      </w:r>
      <w:r>
        <w:t xml:space="preserve">MUST contain provisions imposing on the Applicant itself (or made by the Applicant on behalf of its principal or agent under a subcontractor or hosting </w:t>
      </w:r>
      <w:r w:rsidR="00AC0E1E">
        <w:t xml:space="preserve">service </w:t>
      </w:r>
      <w:r>
        <w:t>relationship) the following obligations and warranties:</w:t>
      </w:r>
    </w:p>
    <w:p w14:paraId="556E6F15" w14:textId="77777777" w:rsidR="003653CF" w:rsidRDefault="003653CF" w:rsidP="00E13003">
      <w:pPr>
        <w:numPr>
          <w:ilvl w:val="0"/>
          <w:numId w:val="8"/>
        </w:numPr>
      </w:pPr>
      <w:r w:rsidRPr="004E2848">
        <w:rPr>
          <w:b/>
        </w:rPr>
        <w:t>Accuracy of Information:</w:t>
      </w:r>
      <w:r w:rsidRPr="004E2848">
        <w:t xml:space="preserve">  An obligation and warranty to provide accurate and complete information at all times to the CA, both in the </w:t>
      </w:r>
      <w:r w:rsidR="00253D55">
        <w:t>certificate request</w:t>
      </w:r>
      <w:r w:rsidRPr="004E2848">
        <w:t xml:space="preserve"> and as otherwise requested by the CA in connection with the issuance of the Certificate(s) to be supplied by the CA;</w:t>
      </w:r>
    </w:p>
    <w:p w14:paraId="08A86C8C" w14:textId="77777777" w:rsidR="003653CF" w:rsidRDefault="003653CF" w:rsidP="00E13003">
      <w:pPr>
        <w:numPr>
          <w:ilvl w:val="0"/>
          <w:numId w:val="8"/>
        </w:numPr>
      </w:pPr>
      <w:r w:rsidRPr="004E2848">
        <w:rPr>
          <w:b/>
        </w:rPr>
        <w:t>Protection of Private Key:</w:t>
      </w:r>
      <w:r>
        <w:t xml:space="preserve">  An obligation and warranty by the Applicant to take all reasonable measures to maintain sole control of, keep confidential, and properly protect at all times the Private Key that corresponds to the Public Key to be included in the requested Certificate(s) (and any associated activation data or device, e.g. password or token);</w:t>
      </w:r>
    </w:p>
    <w:p w14:paraId="4058EA43" w14:textId="77777777" w:rsidR="003653CF" w:rsidRDefault="003653CF" w:rsidP="00E13003">
      <w:pPr>
        <w:numPr>
          <w:ilvl w:val="0"/>
          <w:numId w:val="8"/>
        </w:numPr>
      </w:pPr>
      <w:r w:rsidRPr="004E2848">
        <w:rPr>
          <w:b/>
        </w:rPr>
        <w:t>Acceptance of Certificate:</w:t>
      </w:r>
      <w:r>
        <w:t xml:space="preserve">  An obligation and warranty that the </w:t>
      </w:r>
      <w:r w:rsidR="00677ED5">
        <w:t>Subscriber will</w:t>
      </w:r>
      <w:r>
        <w:t xml:space="preserve"> review and verif</w:t>
      </w:r>
      <w:r w:rsidR="00677ED5">
        <w:t>y</w:t>
      </w:r>
      <w:r>
        <w:t xml:space="preserve"> </w:t>
      </w:r>
      <w:r w:rsidR="00677ED5">
        <w:t xml:space="preserve">the Certificate contents </w:t>
      </w:r>
      <w:r>
        <w:t xml:space="preserve">for accuracy; </w:t>
      </w:r>
    </w:p>
    <w:p w14:paraId="2E1FD70B" w14:textId="77777777" w:rsidR="003653CF" w:rsidRDefault="003653CF" w:rsidP="00E13003">
      <w:pPr>
        <w:numPr>
          <w:ilvl w:val="0"/>
          <w:numId w:val="8"/>
        </w:numPr>
      </w:pPr>
      <w:r w:rsidRPr="004E2848">
        <w:rPr>
          <w:b/>
        </w:rPr>
        <w:t>Use of  Certificate:</w:t>
      </w:r>
      <w:r>
        <w:t xml:space="preserve">  An obligation and warranty to install the Certificate only on </w:t>
      </w:r>
      <w:r w:rsidR="00953713">
        <w:t>servers</w:t>
      </w:r>
      <w:r>
        <w:t xml:space="preserve"> that are accessible at the subjectAltName(s) listed in the Certificate, and to use the Certificate solely in compliance with all applicable laws and solely in accordance with the Subscriber </w:t>
      </w:r>
      <w:r w:rsidR="0031171D">
        <w:t>or</w:t>
      </w:r>
      <w:r w:rsidR="00677ED5">
        <w:t xml:space="preserve"> </w:t>
      </w:r>
      <w:r w:rsidR="00124761">
        <w:t xml:space="preserve">Terms of Use </w:t>
      </w:r>
      <w:r w:rsidR="0031171D">
        <w:t>Agreement</w:t>
      </w:r>
      <w:r>
        <w:t>;</w:t>
      </w:r>
    </w:p>
    <w:p w14:paraId="16899E82" w14:textId="77777777" w:rsidR="003653CF" w:rsidRDefault="003653CF" w:rsidP="00E13003">
      <w:pPr>
        <w:numPr>
          <w:ilvl w:val="0"/>
          <w:numId w:val="8"/>
        </w:numPr>
      </w:pPr>
      <w:r w:rsidRPr="004E2848">
        <w:rPr>
          <w:b/>
        </w:rPr>
        <w:t>Reporting and Revocation:</w:t>
      </w:r>
      <w:r>
        <w:t xml:space="preserve">  An obligation and warr</w:t>
      </w:r>
      <w:r w:rsidR="007B2068">
        <w:t>anty to promptly cease using a</w:t>
      </w:r>
      <w:r>
        <w:t xml:space="preserve"> Certificate and its associated Private Key, and promptly request the CA to revoke the Certificate, in the event that: (a) any information in the Certificate is</w:t>
      </w:r>
      <w:r w:rsidR="00AA1F6C">
        <w:t>,</w:t>
      </w:r>
      <w:r>
        <w:t xml:space="preserve"> or becomes</w:t>
      </w:r>
      <w:r w:rsidR="00AA1F6C">
        <w:t>,</w:t>
      </w:r>
      <w:r>
        <w:t xml:space="preserve"> incorrect or inaccurate, or (b) there is any actual or suspected misuse or compromise of the Subscriber’s Private Key associated with the Public Key </w:t>
      </w:r>
      <w:r w:rsidR="0034635C">
        <w:t xml:space="preserve">included </w:t>
      </w:r>
      <w:r>
        <w:t>in the  Certificate;</w:t>
      </w:r>
    </w:p>
    <w:p w14:paraId="3892AF14" w14:textId="77777777" w:rsidR="003653CF" w:rsidRDefault="003653CF" w:rsidP="00E13003">
      <w:pPr>
        <w:numPr>
          <w:ilvl w:val="0"/>
          <w:numId w:val="8"/>
        </w:numPr>
      </w:pPr>
      <w:r w:rsidRPr="004E2848">
        <w:rPr>
          <w:b/>
        </w:rPr>
        <w:t>Termination of Use of Certificate:</w:t>
      </w:r>
      <w:r>
        <w:t xml:space="preserve">  An obligation and warranty to promptly cease all use of the Private Key corresponding</w:t>
      </w:r>
      <w:r w:rsidR="007B2068">
        <w:t xml:space="preserve"> to the Public Key </w:t>
      </w:r>
      <w:r w:rsidR="0034635C">
        <w:t xml:space="preserve">included </w:t>
      </w:r>
      <w:r w:rsidR="007B2068">
        <w:t xml:space="preserve">in </w:t>
      </w:r>
      <w:r w:rsidR="005C65E1">
        <w:t>the</w:t>
      </w:r>
      <w:r>
        <w:t xml:space="preserve"> Certificate upon revocation of that Certificate</w:t>
      </w:r>
      <w:r w:rsidR="00FA3702">
        <w:t xml:space="preserve"> for reasons of </w:t>
      </w:r>
      <w:r w:rsidR="00AF62D0">
        <w:t>K</w:t>
      </w:r>
      <w:r w:rsidR="00FA3702">
        <w:t xml:space="preserve">ey </w:t>
      </w:r>
      <w:r w:rsidR="00AF62D0">
        <w:t>C</w:t>
      </w:r>
      <w:r w:rsidR="00FA3702">
        <w:t>ompromise</w:t>
      </w:r>
      <w:r>
        <w:t>.</w:t>
      </w:r>
    </w:p>
    <w:p w14:paraId="6E53618A" w14:textId="77777777" w:rsidR="00FA3702" w:rsidRPr="00FA3702" w:rsidRDefault="00D128F3" w:rsidP="00E13003">
      <w:pPr>
        <w:numPr>
          <w:ilvl w:val="0"/>
          <w:numId w:val="8"/>
        </w:numPr>
        <w:rPr>
          <w:b/>
        </w:rPr>
      </w:pPr>
      <w:r w:rsidRPr="00D128F3">
        <w:rPr>
          <w:b/>
        </w:rPr>
        <w:t xml:space="preserve">Responsiveness:  </w:t>
      </w:r>
      <w:r w:rsidRPr="00D128F3">
        <w:t xml:space="preserve">An obligation to </w:t>
      </w:r>
      <w:r w:rsidR="00FA3702">
        <w:t xml:space="preserve">respond to the CA’s instructions concerning </w:t>
      </w:r>
      <w:r w:rsidR="00F82AD9">
        <w:t>Key C</w:t>
      </w:r>
      <w:r w:rsidR="00FA3702">
        <w:t xml:space="preserve">ompromise or </w:t>
      </w:r>
      <w:r w:rsidR="00F82AD9">
        <w:t xml:space="preserve">Certificate </w:t>
      </w:r>
      <w:r w:rsidR="00FA3702">
        <w:t>misuse within a specified time period.</w:t>
      </w:r>
    </w:p>
    <w:p w14:paraId="0FD1CBB8" w14:textId="77777777" w:rsidR="00E42019" w:rsidRPr="001F62B1" w:rsidRDefault="003653CF" w:rsidP="005562A3">
      <w:pPr>
        <w:numPr>
          <w:ilvl w:val="0"/>
          <w:numId w:val="8"/>
        </w:numPr>
        <w:rPr>
          <w:szCs w:val="20"/>
        </w:rPr>
      </w:pPr>
      <w:r w:rsidRPr="004E2848">
        <w:rPr>
          <w:b/>
        </w:rPr>
        <w:t xml:space="preserve">Acknowledgment and </w:t>
      </w:r>
      <w:r w:rsidR="00B20985">
        <w:rPr>
          <w:b/>
        </w:rPr>
        <w:t>A</w:t>
      </w:r>
      <w:r w:rsidRPr="004E2848">
        <w:rPr>
          <w:b/>
        </w:rPr>
        <w:t>cceptance:</w:t>
      </w:r>
      <w:r>
        <w:t xml:space="preserve">  An acknowledgment and acceptance that the CA is entitled to revoke the </w:t>
      </w:r>
      <w:r w:rsidRPr="001F62B1">
        <w:rPr>
          <w:szCs w:val="20"/>
        </w:rPr>
        <w:t xml:space="preserve">certificate </w:t>
      </w:r>
      <w:r w:rsidR="00F54BB0" w:rsidRPr="001F62B1">
        <w:rPr>
          <w:szCs w:val="20"/>
        </w:rPr>
        <w:t xml:space="preserve">immediately </w:t>
      </w:r>
      <w:r w:rsidRPr="001F62B1">
        <w:rPr>
          <w:szCs w:val="20"/>
        </w:rPr>
        <w:t xml:space="preserve">if the Applicant </w:t>
      </w:r>
      <w:r w:rsidR="002B0936" w:rsidRPr="001F62B1">
        <w:rPr>
          <w:szCs w:val="20"/>
        </w:rPr>
        <w:t xml:space="preserve">were to </w:t>
      </w:r>
      <w:r w:rsidRPr="001F62B1">
        <w:rPr>
          <w:szCs w:val="20"/>
        </w:rPr>
        <w:t xml:space="preserve">violate the terms of the Subscriber </w:t>
      </w:r>
      <w:r w:rsidR="0031171D">
        <w:rPr>
          <w:szCs w:val="20"/>
        </w:rPr>
        <w:t>or</w:t>
      </w:r>
      <w:r w:rsidR="00677ED5">
        <w:rPr>
          <w:szCs w:val="20"/>
        </w:rPr>
        <w:t xml:space="preserve"> </w:t>
      </w:r>
      <w:r w:rsidR="00124761" w:rsidRPr="001F62B1">
        <w:rPr>
          <w:szCs w:val="20"/>
        </w:rPr>
        <w:t>Terms of Use</w:t>
      </w:r>
      <w:r w:rsidR="00F54BB0" w:rsidRPr="001F62B1">
        <w:rPr>
          <w:szCs w:val="20"/>
        </w:rPr>
        <w:t xml:space="preserve"> </w:t>
      </w:r>
      <w:r w:rsidR="0031171D" w:rsidRPr="001F62B1">
        <w:rPr>
          <w:szCs w:val="20"/>
        </w:rPr>
        <w:t>Agreement</w:t>
      </w:r>
      <w:r w:rsidR="0031171D">
        <w:rPr>
          <w:szCs w:val="20"/>
        </w:rPr>
        <w:t xml:space="preserve"> </w:t>
      </w:r>
      <w:r w:rsidR="00F54BB0" w:rsidRPr="001F62B1">
        <w:rPr>
          <w:szCs w:val="20"/>
        </w:rPr>
        <w:t xml:space="preserve">or if the CA discovers that the </w:t>
      </w:r>
      <w:r w:rsidR="00BB3476">
        <w:rPr>
          <w:szCs w:val="20"/>
        </w:rPr>
        <w:t>C</w:t>
      </w:r>
      <w:r w:rsidR="00F54BB0" w:rsidRPr="001F62B1">
        <w:rPr>
          <w:szCs w:val="20"/>
        </w:rPr>
        <w:t xml:space="preserve">ertificate is </w:t>
      </w:r>
      <w:r w:rsidR="00DB5A35" w:rsidRPr="001F62B1">
        <w:rPr>
          <w:szCs w:val="20"/>
        </w:rPr>
        <w:t>being used to enable</w:t>
      </w:r>
      <w:r w:rsidR="00F54BB0" w:rsidRPr="001F62B1">
        <w:rPr>
          <w:szCs w:val="20"/>
        </w:rPr>
        <w:t xml:space="preserve"> criminal activities such as phishing attacks, fraud, or the distribution of malware</w:t>
      </w:r>
      <w:r w:rsidRPr="001F62B1">
        <w:rPr>
          <w:szCs w:val="20"/>
        </w:rPr>
        <w:t>.</w:t>
      </w:r>
      <w:r w:rsidR="00F54BB0" w:rsidRPr="001F62B1">
        <w:rPr>
          <w:szCs w:val="20"/>
        </w:rPr>
        <w:t xml:space="preserve"> </w:t>
      </w:r>
    </w:p>
    <w:p w14:paraId="7E810A90" w14:textId="77777777" w:rsidR="00CD3BB8" w:rsidRDefault="004E2CD0" w:rsidP="00DA2843">
      <w:pPr>
        <w:pStyle w:val="Heading1"/>
        <w:numPr>
          <w:ilvl w:val="0"/>
          <w:numId w:val="29"/>
        </w:numPr>
        <w:tabs>
          <w:tab w:val="left" w:pos="360"/>
        </w:tabs>
      </w:pPr>
      <w:bookmarkStart w:id="1313" w:name="_Toc242803745"/>
      <w:bookmarkStart w:id="1314" w:name="_Ref242837036"/>
      <w:bookmarkStart w:id="1315" w:name="_Ref242840951"/>
      <w:bookmarkStart w:id="1316" w:name="_Toc253979409"/>
      <w:bookmarkStart w:id="1317" w:name="_Toc212037886"/>
      <w:bookmarkStart w:id="1318" w:name="_Toc310247245"/>
      <w:r>
        <w:lastRenderedPageBreak/>
        <w:t xml:space="preserve">Verification </w:t>
      </w:r>
      <w:r w:rsidR="003653CF">
        <w:t>Practices</w:t>
      </w:r>
      <w:bookmarkEnd w:id="1317"/>
      <w:bookmarkEnd w:id="1318"/>
    </w:p>
    <w:p w14:paraId="377F2369" w14:textId="77777777" w:rsidR="00CD3BB8" w:rsidRDefault="009B64D2" w:rsidP="002A025B">
      <w:pPr>
        <w:pStyle w:val="Heading2"/>
        <w:numPr>
          <w:ilvl w:val="1"/>
          <w:numId w:val="29"/>
        </w:numPr>
      </w:pPr>
      <w:bookmarkStart w:id="1319" w:name="_Ref281487439"/>
      <w:bookmarkStart w:id="1320" w:name="_Ref273699070"/>
      <w:bookmarkStart w:id="1321" w:name="_Toc212037887"/>
      <w:bookmarkStart w:id="1322" w:name="_Toc310247246"/>
      <w:r>
        <w:t>Authorization</w:t>
      </w:r>
      <w:bookmarkEnd w:id="1319"/>
      <w:bookmarkEnd w:id="1321"/>
      <w:bookmarkEnd w:id="1322"/>
    </w:p>
    <w:p w14:paraId="237E389B" w14:textId="77777777" w:rsidR="002A025B" w:rsidRDefault="002A025B" w:rsidP="002A025B">
      <w:pPr>
        <w:pStyle w:val="Heading2"/>
        <w:numPr>
          <w:ilvl w:val="2"/>
          <w:numId w:val="29"/>
        </w:numPr>
      </w:pPr>
      <w:bookmarkStart w:id="1323" w:name="_Toc212037888"/>
      <w:r w:rsidRPr="002A025B">
        <w:t>Authorization by Domain Name Registrant</w:t>
      </w:r>
      <w:bookmarkEnd w:id="1323"/>
    </w:p>
    <w:bookmarkEnd w:id="1320"/>
    <w:p w14:paraId="3C4E5465" w14:textId="77777777" w:rsidR="000D4FCB" w:rsidRDefault="000D4FCB" w:rsidP="000D4FCB">
      <w:r>
        <w:t xml:space="preserve">For each Fully-Qualified Domain Name listed in a Certificate, the CA SHALL confirm that, as of the date the Certificate was issued, the Applicant either is the Domain Name Registrant or has control over the FQDN by: </w:t>
      </w:r>
    </w:p>
    <w:p w14:paraId="2408887A" w14:textId="77777777" w:rsidR="000D4FCB" w:rsidRDefault="000D4FCB" w:rsidP="00675C8D">
      <w:pPr>
        <w:ind w:left="720" w:hanging="360"/>
      </w:pPr>
      <w:r>
        <w:t>1.</w:t>
      </w:r>
      <w:r>
        <w:tab/>
        <w:t xml:space="preserve">Confirming the Applicant as the Domain Name Registrant directly with the Domain Name Registrar; </w:t>
      </w:r>
    </w:p>
    <w:p w14:paraId="7668655E" w14:textId="77777777" w:rsidR="000D4FCB" w:rsidRDefault="000D4FCB" w:rsidP="000D4FCB">
      <w:pPr>
        <w:ind w:left="720" w:hanging="360"/>
      </w:pPr>
      <w:r>
        <w:t xml:space="preserve">2. </w:t>
      </w:r>
      <w:r>
        <w:tab/>
        <w:t xml:space="preserve">Communicating directly with the Domain Name Registrant using an address, email, or telephone number provided by the Domain Name Registrar; </w:t>
      </w:r>
    </w:p>
    <w:p w14:paraId="1E05B811" w14:textId="77777777" w:rsidR="000D4FCB" w:rsidRDefault="000D4FCB" w:rsidP="000D4FCB">
      <w:pPr>
        <w:ind w:left="720" w:hanging="360"/>
      </w:pPr>
      <w:r>
        <w:t xml:space="preserve">3. </w:t>
      </w:r>
      <w:r>
        <w:tab/>
        <w:t xml:space="preserve">Communicating directly with the Domain Name Registrant using the contact information listed in the WHOIS record’s “registrant”, “technical”, or “administrative” field; </w:t>
      </w:r>
    </w:p>
    <w:p w14:paraId="5C7333D3" w14:textId="77777777" w:rsidR="000D4FCB" w:rsidRDefault="000D4FCB" w:rsidP="000D4FCB">
      <w:pPr>
        <w:ind w:left="720" w:hanging="360"/>
      </w:pPr>
      <w:r>
        <w:t xml:space="preserve">4. </w:t>
      </w:r>
      <w:r>
        <w:tab/>
        <w:t xml:space="preserve">Communicating with the Domain’s administrator using an email address created by pre-pending ‘admin’, ‘administrator’, ‘webmaster’, ‘hostmaster’, or ‘postmaster’ in the local part, followed by the at-sign (“@”), followed by the Domain Name, which may be formed by pruning zero or more components from the requested FQDN; </w:t>
      </w:r>
    </w:p>
    <w:p w14:paraId="4A9802B7" w14:textId="77777777" w:rsidR="000D4FCB" w:rsidRDefault="000D4FCB" w:rsidP="000D4FCB">
      <w:pPr>
        <w:ind w:left="720" w:hanging="360"/>
      </w:pPr>
      <w:r>
        <w:t xml:space="preserve">5. </w:t>
      </w:r>
      <w:r>
        <w:tab/>
        <w:t xml:space="preserve">Relying upon a Domain Authorization Document; </w:t>
      </w:r>
    </w:p>
    <w:p w14:paraId="44ACF0E2" w14:textId="77777777" w:rsidR="000D4FCB" w:rsidRDefault="000D4FCB" w:rsidP="000D4FCB">
      <w:pPr>
        <w:ind w:left="720" w:hanging="360"/>
      </w:pPr>
      <w:r>
        <w:t xml:space="preserve">6. </w:t>
      </w:r>
      <w:r>
        <w:tab/>
        <w:t xml:space="preserve">Having the Applicant demonstrate practical control over the FQDN by making an agreed-upon change to information found on an online Web page identified by a uniform resource identifier containing the FQDN; or </w:t>
      </w:r>
    </w:p>
    <w:p w14:paraId="39A1F61A" w14:textId="77777777" w:rsidR="000D4FCB" w:rsidRDefault="000D4FCB" w:rsidP="000D4FCB">
      <w:pPr>
        <w:ind w:left="720" w:hanging="360"/>
      </w:pPr>
      <w:r>
        <w:t xml:space="preserve">7. </w:t>
      </w:r>
      <w:r>
        <w:tab/>
        <w:t xml:space="preserve">Using any other method of confirmation, provided that the CA maintains documented evidence that the method of confirmation establishes that the Applicant is the Domain Name Registrant or has control over the FQDN to at least the same level of assurance as those methods previously described. </w:t>
      </w:r>
    </w:p>
    <w:p w14:paraId="156B21C8" w14:textId="77777777" w:rsidR="000D4FCB" w:rsidRDefault="000D4FCB" w:rsidP="000D4FCB">
      <w:r>
        <w:t xml:space="preserve">Note: For purposes of determining the appropriate domain name level or Domain Namespace, the registerable Domain Name is the second-level domain for generic top-level domains (gTLD) such as .com, .net, or .org, or, if the Fully Qualified Domain Name contains a 2 letter Country Code Top-Level Domain (ccTLD), then the domain level is whatever is allowed for registration according to the rules of that ccTLD. </w:t>
      </w:r>
    </w:p>
    <w:p w14:paraId="49FBC36E" w14:textId="77777777" w:rsidR="00BA6F2E" w:rsidRDefault="000D4FCB" w:rsidP="000D4FCB">
      <w:r>
        <w:t>If the CA relies upon a Domain Authorization Document to confirm the Applicant’s control over a FQDN, then the Domain Authorization Document MUST substantiate that the communication came from either the Domain Name Registrant (including any private, anonymous, or proxy registration service) or the Domain Name Registrar listed in the WHOIS. The CA MUST verify that the Domain Authorization Document was either (i) dated on or after the certificate request date or (ii) used by the CA to verify a previously issued certificate and that the Domain Name’s WHOIS record has not been modified since the previous certificate’s issuance.</w:t>
      </w:r>
    </w:p>
    <w:p w14:paraId="5A8541A1" w14:textId="77777777" w:rsidR="000D4FCB" w:rsidRDefault="000D4FCB" w:rsidP="00675C8D">
      <w:pPr>
        <w:pStyle w:val="Heading2"/>
        <w:numPr>
          <w:ilvl w:val="2"/>
          <w:numId w:val="29"/>
        </w:numPr>
      </w:pPr>
      <w:bookmarkStart w:id="1324" w:name="_Toc212037889"/>
      <w:r>
        <w:t>Authorization for an IP Address</w:t>
      </w:r>
      <w:bookmarkEnd w:id="1324"/>
      <w:r>
        <w:t xml:space="preserve"> </w:t>
      </w:r>
    </w:p>
    <w:p w14:paraId="4533A231" w14:textId="77777777" w:rsidR="000D4FCB" w:rsidRDefault="000D4FCB" w:rsidP="000D4FCB">
      <w:r>
        <w:t xml:space="preserve">For each IP Address listed in a Certificate, the CA SHALL confirm that, as of the date the Certificate was issued, the Applicant has control over the IP Address by: </w:t>
      </w:r>
    </w:p>
    <w:p w14:paraId="68E2106F" w14:textId="77777777" w:rsidR="000D4FCB" w:rsidRDefault="000D4FCB" w:rsidP="000D4FCB">
      <w:pPr>
        <w:ind w:left="720" w:hanging="360"/>
      </w:pPr>
      <w:r>
        <w:t xml:space="preserve">1. </w:t>
      </w:r>
      <w:r>
        <w:tab/>
        <w:t xml:space="preserve">Having the Applicant demonstrate practical control over the IP Address by making an agreed-upon change to information found on an online Web page identified by a uniform resource identifier containing the IP Address; </w:t>
      </w:r>
    </w:p>
    <w:p w14:paraId="439D5BF9" w14:textId="77777777" w:rsidR="000D4FCB" w:rsidRDefault="000D4FCB" w:rsidP="000D4FCB">
      <w:pPr>
        <w:ind w:left="720" w:hanging="360"/>
      </w:pPr>
      <w:r>
        <w:t xml:space="preserve">2. </w:t>
      </w:r>
      <w:r>
        <w:tab/>
        <w:t xml:space="preserve">Obtaining documentation of IP address assignment from the Internet Assigned Numbers Authority (IANA) or a Regional Internet Registry (RIPE, APNIC, ARIN, AfriNIC, LACNIC); </w:t>
      </w:r>
    </w:p>
    <w:p w14:paraId="06DE3DA5" w14:textId="77777777" w:rsidR="000D4FCB" w:rsidRDefault="000D4FCB" w:rsidP="000D4FCB">
      <w:pPr>
        <w:ind w:left="720" w:hanging="360"/>
      </w:pPr>
      <w:r>
        <w:t>3.</w:t>
      </w:r>
      <w:r>
        <w:tab/>
        <w:t xml:space="preserve"> Performing a reverse-IP address lookup and then verifying control over the resulting Domain Name under Section 11.1.1; or </w:t>
      </w:r>
    </w:p>
    <w:p w14:paraId="16EFA2C8" w14:textId="77777777" w:rsidR="000D4FCB" w:rsidRDefault="000D4FCB" w:rsidP="000D4FCB">
      <w:pPr>
        <w:ind w:left="720" w:hanging="360"/>
      </w:pPr>
      <w:r>
        <w:lastRenderedPageBreak/>
        <w:t xml:space="preserve">4. </w:t>
      </w:r>
      <w:r>
        <w:tab/>
        <w:t>Using any other method of confirmation, provided that the CA maintains documented evidence that the method of confirmation establishes that the Applicant has control over the IP Address to at least the same level of assurance as the methods previously described.</w:t>
      </w:r>
    </w:p>
    <w:p w14:paraId="0244A335" w14:textId="77777777" w:rsidR="00E421E0" w:rsidRPr="00E421E0" w:rsidRDefault="00E421E0" w:rsidP="00446741">
      <w:pPr>
        <w:pStyle w:val="Heading2"/>
        <w:numPr>
          <w:ilvl w:val="2"/>
          <w:numId w:val="29"/>
        </w:numPr>
        <w:rPr>
          <w:ins w:id="1325" w:author="Steve Roylance" w:date="2012-10-16T20:17:00Z"/>
        </w:rPr>
      </w:pPr>
      <w:bookmarkStart w:id="1326" w:name="_Toc212037890"/>
      <w:ins w:id="1327" w:author="Steve Roylance" w:date="2012-10-16T20:17:00Z">
        <w:r w:rsidRPr="00E421E0">
          <w:t>Wildcard Domain Validation</w:t>
        </w:r>
        <w:bookmarkEnd w:id="1326"/>
      </w:ins>
    </w:p>
    <w:p w14:paraId="1E35E5D9" w14:textId="77777777" w:rsidR="00E421E0" w:rsidRPr="00E421E0" w:rsidRDefault="00E421E0" w:rsidP="00446741">
      <w:pPr>
        <w:rPr>
          <w:ins w:id="1328" w:author="Steve Roylance" w:date="2012-10-16T20:17:00Z"/>
        </w:rPr>
      </w:pPr>
      <w:ins w:id="1329" w:author="Steve Roylance" w:date="2012-10-16T20:17:00Z">
        <w:r w:rsidRPr="00E421E0">
          <w:t>Before issuing a certificate with a wildcard character (*) in a CN or subjectAltName of type DNS-ID, the CA MUST establish and follow a documented procedure† that determines if the wildcard character occurs in the first label position to the left of a “registry-controlled” label or “public suffix”. (e.g. “*.com”, “*.co.uk”, see RFC 6454 Section 8.2 for further explanation.)</w:t>
        </w:r>
      </w:ins>
    </w:p>
    <w:p w14:paraId="14BF7527" w14:textId="77777777" w:rsidR="00E421E0" w:rsidRPr="00E421E0" w:rsidRDefault="00E421E0" w:rsidP="00446741">
      <w:pPr>
        <w:rPr>
          <w:ins w:id="1330" w:author="Steve Roylance" w:date="2012-10-16T20:17:00Z"/>
        </w:rPr>
      </w:pPr>
      <w:ins w:id="1331" w:author="Steve Roylance" w:date="2012-10-16T20:17:00Z">
        <w:r w:rsidRPr="00E421E0">
          <w:t>If a wildcard would fall within the label immediately to the left of a registry-controlled or public suffix, CAs SHALL refuse issuance unless the applicant can prove its rightful control of the entire segment of the DNS space. (e.g. CAs SHALL NOT issue “*.co.uk”, but MAY issue “*.appspot.com” to Google, Inc.)</w:t>
        </w:r>
      </w:ins>
    </w:p>
    <w:p w14:paraId="0FFE0FF2" w14:textId="77777777" w:rsidR="00E421E0" w:rsidRDefault="00E421E0" w:rsidP="00E421E0">
      <w:pPr>
        <w:ind w:left="567" w:right="571" w:hanging="11"/>
        <w:rPr>
          <w:ins w:id="1332" w:author="Steve Roylance" w:date="2012-10-16T20:17:00Z"/>
          <w:i/>
        </w:rPr>
      </w:pPr>
      <w:ins w:id="1333" w:author="Steve Roylance" w:date="2012-10-16T20:17:00Z">
        <w:r w:rsidRPr="00446741">
          <w:rPr>
            <w:i/>
          </w:rPr>
          <w:t>†Determination of what suffixes are “registry-controlled” is not standardized at the time of writing and is not a property of the DNS itself. Current best practice is to consult a “public suffix list” such as </w:t>
        </w:r>
        <w:r w:rsidRPr="00446741">
          <w:rPr>
            <w:i/>
          </w:rPr>
          <w:fldChar w:fldCharType="begin"/>
        </w:r>
        <w:r w:rsidRPr="00446741">
          <w:rPr>
            <w:i/>
          </w:rPr>
          <w:instrText xml:space="preserve"> HYPERLINK "http://publicsuffix.org/" </w:instrText>
        </w:r>
        <w:r w:rsidRPr="00446741">
          <w:rPr>
            <w:i/>
          </w:rPr>
        </w:r>
        <w:r w:rsidRPr="00446741">
          <w:rPr>
            <w:i/>
          </w:rPr>
          <w:fldChar w:fldCharType="separate"/>
        </w:r>
        <w:r w:rsidRPr="00446741">
          <w:rPr>
            <w:rStyle w:val="Hyperlink"/>
            <w:i/>
          </w:rPr>
          <w:t>http://publicsuffix.org/</w:t>
        </w:r>
        <w:r w:rsidRPr="00446741">
          <w:rPr>
            <w:i/>
          </w:rPr>
          <w:fldChar w:fldCharType="end"/>
        </w:r>
        <w:r w:rsidRPr="00446741">
          <w:rPr>
            <w:i/>
          </w:rPr>
          <w:t>. If the process for making this determination is standardized by a future Internet Draft, such a procedure SHOULD be preferred.</w:t>
        </w:r>
      </w:ins>
    </w:p>
    <w:p w14:paraId="20B661ED" w14:textId="77777777" w:rsidR="00E421E0" w:rsidRPr="00446741" w:rsidRDefault="00E421E0" w:rsidP="00446741">
      <w:pPr>
        <w:pStyle w:val="Heading2"/>
        <w:numPr>
          <w:ilvl w:val="2"/>
          <w:numId w:val="29"/>
        </w:numPr>
        <w:rPr>
          <w:ins w:id="1334" w:author="Steve Roylance" w:date="2012-10-16T20:17:00Z"/>
        </w:rPr>
      </w:pPr>
      <w:bookmarkStart w:id="1335" w:name="_Toc212037891"/>
      <w:ins w:id="1336" w:author="Steve Roylance" w:date="2012-10-16T20:17:00Z">
        <w:r w:rsidRPr="00446741">
          <w:t>New gTLD Domains</w:t>
        </w:r>
        <w:bookmarkEnd w:id="1335"/>
      </w:ins>
    </w:p>
    <w:p w14:paraId="0FD77E9E" w14:textId="77777777" w:rsidR="00E421E0" w:rsidRPr="00446741" w:rsidRDefault="00E421E0" w:rsidP="00446741">
      <w:pPr>
        <w:rPr>
          <w:ins w:id="1337" w:author="Steve Roylance" w:date="2012-10-16T20:17:00Z"/>
        </w:rPr>
      </w:pPr>
      <w:ins w:id="1338" w:author="Steve Roylance" w:date="2012-10-16T20:17:00Z">
        <w:r w:rsidRPr="00446741">
          <w:t>ICANN will begin the process of issuing new generic Top Level Domains (gTLDs) beginning in 2012, therefore certain Certificates for non-public names will need to be revoked on an accelerated schedule. CAs SHALL review the proposed new gTLDs and compare them against their records for issued certificates. Where the locally-qualified subject or subject alternative name of a previously issued Certificate would be a valid FQDN under a new gTLD, the CA SHALL re-verify that the Subscriber is the Domain Name Registrant or the Applicant has control over the FQDN in accordance with Section 11 of this document. If the CA cannot verify the customer’s right to use, or control of, the Fully-Qualified Domain Name(s) in the Certificate, the CA SHALL notify the Customer that:</w:t>
        </w:r>
      </w:ins>
    </w:p>
    <w:p w14:paraId="59212BBE" w14:textId="77777777" w:rsidR="00E421E0" w:rsidRPr="00446741" w:rsidRDefault="00E421E0" w:rsidP="00446741">
      <w:pPr>
        <w:ind w:left="720" w:hanging="360"/>
        <w:rPr>
          <w:ins w:id="1339" w:author="Steve Roylance" w:date="2012-10-16T20:17:00Z"/>
        </w:rPr>
      </w:pPr>
      <w:ins w:id="1340" w:author="Steve Roylance" w:date="2012-10-16T20:17:00Z">
        <w:r w:rsidRPr="00446741">
          <w:t>1. The subscriber must take action to prevent the Certificate from being presented in response to any requests originating from the public Internet following the ability to publicly resolve in the DNS a new gTLD.</w:t>
        </w:r>
      </w:ins>
    </w:p>
    <w:p w14:paraId="689808A3" w14:textId="77777777" w:rsidR="00E421E0" w:rsidRPr="00446741" w:rsidRDefault="00E421E0" w:rsidP="00446741">
      <w:pPr>
        <w:ind w:left="720" w:hanging="360"/>
        <w:rPr>
          <w:ins w:id="1341" w:author="Steve Roylance" w:date="2012-10-16T20:17:00Z"/>
        </w:rPr>
      </w:pPr>
      <w:ins w:id="1342" w:author="Steve Roylance" w:date="2012-10-16T20:17:00Z">
        <w:r w:rsidRPr="00446741">
          <w:t>2. The Certificate will be revoked no later than 6 months following the ability to publicly resolve in the DNS a new gTLD if the Subscriber cannot prove their right to use or control of the FQDN</w:t>
        </w:r>
      </w:ins>
    </w:p>
    <w:p w14:paraId="2B9055A5" w14:textId="77777777" w:rsidR="00E421E0" w:rsidRPr="00446741" w:rsidRDefault="00E421E0" w:rsidP="00446741">
      <w:pPr>
        <w:rPr>
          <w:ins w:id="1343" w:author="Steve Roylance" w:date="2012-10-16T20:17:00Z"/>
        </w:rPr>
      </w:pPr>
      <w:ins w:id="1344" w:author="Steve Roylance" w:date="2012-10-16T20:17:00Z">
        <w:r w:rsidRPr="00446741">
          <w:t>The CA SHALL revoke the certificate no later than 6 months following the ability to publicly resolve in the DNS a new gTLD if the Subscriber fails to prove their right to use or control of the FQDN.</w:t>
        </w:r>
      </w:ins>
    </w:p>
    <w:p w14:paraId="5B325B27" w14:textId="77777777" w:rsidR="00E421E0" w:rsidRPr="00446741" w:rsidRDefault="00E421E0" w:rsidP="00446741">
      <w:pPr>
        <w:rPr>
          <w:ins w:id="1345" w:author="Steve Roylance" w:date="2012-10-16T20:17:00Z"/>
        </w:rPr>
      </w:pPr>
      <w:ins w:id="1346" w:author="Steve Roylance" w:date="2012-10-16T20:17:00Z">
        <w:r w:rsidRPr="00446741">
          <w:t>Should any such certificate be found to be visible from the public Internet after the new gTLD is operational, the issuing CA SHALL immediately revoke all such certificates for the subscriber.</w:t>
        </w:r>
      </w:ins>
    </w:p>
    <w:p w14:paraId="35DFDA8F" w14:textId="77777777" w:rsidR="00E421E0" w:rsidRPr="00446741" w:rsidRDefault="00E421E0" w:rsidP="00446741">
      <w:pPr>
        <w:rPr>
          <w:ins w:id="1347" w:author="Steve Roylance" w:date="2012-10-16T20:17:00Z"/>
        </w:rPr>
      </w:pPr>
    </w:p>
    <w:p w14:paraId="424A9E29" w14:textId="77777777" w:rsidR="00CD3BB8" w:rsidRDefault="004E2CD0" w:rsidP="009C0A83">
      <w:pPr>
        <w:pStyle w:val="Heading2"/>
        <w:numPr>
          <w:ilvl w:val="1"/>
          <w:numId w:val="29"/>
        </w:numPr>
      </w:pPr>
      <w:bookmarkStart w:id="1348" w:name="_Ref278462403"/>
      <w:bookmarkStart w:id="1349" w:name="_Ref273619078"/>
      <w:bookmarkStart w:id="1350" w:name="_Toc278463490"/>
      <w:bookmarkStart w:id="1351" w:name="_Toc278527802"/>
      <w:bookmarkStart w:id="1352" w:name="_Ref281487285"/>
      <w:bookmarkStart w:id="1353" w:name="_Toc212037892"/>
      <w:bookmarkStart w:id="1354" w:name="_Toc310247247"/>
      <w:bookmarkEnd w:id="1350"/>
      <w:bookmarkEnd w:id="1351"/>
      <w:r>
        <w:t>Verification</w:t>
      </w:r>
      <w:r w:rsidR="008922C4" w:rsidRPr="00AF6FC4">
        <w:t xml:space="preserve"> of Subject </w:t>
      </w:r>
      <w:r w:rsidR="00484340">
        <w:t xml:space="preserve">Identity </w:t>
      </w:r>
      <w:r w:rsidR="008922C4" w:rsidRPr="00AF6FC4">
        <w:t>Information</w:t>
      </w:r>
      <w:bookmarkEnd w:id="1352"/>
      <w:bookmarkEnd w:id="1353"/>
      <w:bookmarkEnd w:id="1354"/>
    </w:p>
    <w:p w14:paraId="43A265C8" w14:textId="77777777" w:rsidR="00E35682" w:rsidRDefault="007D394B">
      <w:r>
        <w:t>If the</w:t>
      </w:r>
      <w:r w:rsidRPr="007D394B">
        <w:t xml:space="preserve"> </w:t>
      </w:r>
      <w:r w:rsidRPr="00D128F3">
        <w:t xml:space="preserve">Applicant requests a Certificate that will </w:t>
      </w:r>
      <w:r>
        <w:t xml:space="preserve">contain </w:t>
      </w:r>
      <w:r w:rsidRPr="00D128F3">
        <w:t xml:space="preserve">Subject </w:t>
      </w:r>
      <w:r>
        <w:t xml:space="preserve">Identity </w:t>
      </w:r>
      <w:r w:rsidRPr="00D128F3">
        <w:t>Information</w:t>
      </w:r>
      <w:r>
        <w:t xml:space="preserve"> comprised only of the countryName field, then </w:t>
      </w:r>
      <w:r w:rsidRPr="00D128F3">
        <w:t xml:space="preserve">the CA </w:t>
      </w:r>
      <w:r>
        <w:t xml:space="preserve">SHALL </w:t>
      </w:r>
      <w:r w:rsidRPr="00D128F3">
        <w:t xml:space="preserve">verify the </w:t>
      </w:r>
      <w:r>
        <w:t xml:space="preserve">country associated with the Subject </w:t>
      </w:r>
      <w:r w:rsidRPr="00D128F3">
        <w:t xml:space="preserve">using a </w:t>
      </w:r>
      <w:r>
        <w:t>verification</w:t>
      </w:r>
      <w:r w:rsidRPr="00D128F3">
        <w:t xml:space="preserve"> process meeting the requirements of Section </w:t>
      </w:r>
      <w:r>
        <w:fldChar w:fldCharType="begin"/>
      </w:r>
      <w:r>
        <w:instrText xml:space="preserve"> REF _Ref308447534 \r \h </w:instrText>
      </w:r>
      <w:r>
        <w:fldChar w:fldCharType="separate"/>
      </w:r>
      <w:r w:rsidR="00AF5963">
        <w:t>11.2.5</w:t>
      </w:r>
      <w:r>
        <w:fldChar w:fldCharType="end"/>
      </w:r>
      <w:r>
        <w:t xml:space="preserve"> and </w:t>
      </w:r>
      <w:r w:rsidRPr="00D128F3">
        <w:t>that</w:t>
      </w:r>
      <w:r>
        <w:t xml:space="preserve"> i</w:t>
      </w:r>
      <w:r w:rsidRPr="00D128F3">
        <w:t>s described in the CA’s Certificate Policy and</w:t>
      </w:r>
      <w:r>
        <w:t>/or</w:t>
      </w:r>
      <w:r w:rsidRPr="00D128F3">
        <w:t xml:space="preserve"> Certification Practice Statement.</w:t>
      </w:r>
      <w:r>
        <w:t xml:space="preserve">  </w:t>
      </w:r>
      <w:r w:rsidR="00A157F0">
        <w:t>If</w:t>
      </w:r>
      <w:r w:rsidR="00D128F3" w:rsidRPr="00D128F3">
        <w:t xml:space="preserve"> the Applicant requests a Certificate that will </w:t>
      </w:r>
      <w:r w:rsidR="004A3000">
        <w:t>contain</w:t>
      </w:r>
      <w:r w:rsidR="00D128F3" w:rsidRPr="00D128F3">
        <w:t xml:space="preserve"> </w:t>
      </w:r>
      <w:r w:rsidR="008C0A02">
        <w:t xml:space="preserve">the countryName field and other </w:t>
      </w:r>
      <w:r w:rsidR="00D128F3" w:rsidRPr="00D128F3">
        <w:t xml:space="preserve">Subject </w:t>
      </w:r>
      <w:r w:rsidR="00484340">
        <w:t xml:space="preserve">Identity </w:t>
      </w:r>
      <w:r w:rsidR="00D128F3" w:rsidRPr="00D128F3">
        <w:t xml:space="preserve">Information, </w:t>
      </w:r>
      <w:r>
        <w:t xml:space="preserve">then </w:t>
      </w:r>
      <w:r w:rsidR="00D128F3" w:rsidRPr="00D128F3">
        <w:t xml:space="preserve">the CA </w:t>
      </w:r>
      <w:r w:rsidR="00D32CAC">
        <w:t xml:space="preserve">SHALL </w:t>
      </w:r>
      <w:r w:rsidR="00D128F3" w:rsidRPr="00D128F3">
        <w:t>verify the identity of the Applicant</w:t>
      </w:r>
      <w:r w:rsidR="00767F76">
        <w:t>, and</w:t>
      </w:r>
      <w:r w:rsidR="00FF5251">
        <w:t xml:space="preserve"> </w:t>
      </w:r>
      <w:r w:rsidR="00D128F3" w:rsidRPr="00D128F3">
        <w:t xml:space="preserve">the </w:t>
      </w:r>
      <w:r w:rsidR="000F4173">
        <w:t xml:space="preserve">authenticity of the </w:t>
      </w:r>
      <w:r w:rsidR="00D128F3" w:rsidRPr="00D128F3">
        <w:t>Applicant Representative</w:t>
      </w:r>
      <w:r w:rsidR="000F4173">
        <w:t xml:space="preserve">’s </w:t>
      </w:r>
      <w:r w:rsidR="00253D55">
        <w:t>certificate request</w:t>
      </w:r>
      <w:r w:rsidR="00D128F3" w:rsidRPr="00D128F3">
        <w:t xml:space="preserve"> using a </w:t>
      </w:r>
      <w:r w:rsidR="004E2CD0">
        <w:t>verification</w:t>
      </w:r>
      <w:r w:rsidR="004E2CD0" w:rsidRPr="00D128F3">
        <w:t xml:space="preserve"> </w:t>
      </w:r>
      <w:r w:rsidR="00D128F3" w:rsidRPr="00D128F3">
        <w:t xml:space="preserve">process meeting the requirements of this Section </w:t>
      </w:r>
      <w:r w:rsidR="005D5402">
        <w:fldChar w:fldCharType="begin"/>
      </w:r>
      <w:r w:rsidR="00865A54">
        <w:instrText xml:space="preserve"> REF _Ref281487285 \r \h </w:instrText>
      </w:r>
      <w:r w:rsidR="005D5402">
        <w:fldChar w:fldCharType="separate"/>
      </w:r>
      <w:r w:rsidR="00AF5963">
        <w:t>11.2</w:t>
      </w:r>
      <w:r w:rsidR="005D5402">
        <w:fldChar w:fldCharType="end"/>
      </w:r>
      <w:r w:rsidR="0070733A">
        <w:t xml:space="preserve"> and </w:t>
      </w:r>
      <w:r w:rsidR="00D128F3" w:rsidRPr="00D128F3">
        <w:t>that</w:t>
      </w:r>
      <w:r w:rsidR="0070733A">
        <w:t xml:space="preserve"> i</w:t>
      </w:r>
      <w:r w:rsidR="00D128F3" w:rsidRPr="00D128F3">
        <w:t>s described in the CA’s Certificate Policy and</w:t>
      </w:r>
      <w:r w:rsidR="00FF5251">
        <w:t>/or</w:t>
      </w:r>
      <w:r w:rsidR="00D128F3" w:rsidRPr="00D128F3">
        <w:t xml:space="preserve"> Certification Practice Statement.</w:t>
      </w:r>
      <w:r w:rsidR="00CC2F3E">
        <w:t xml:space="preserve">  </w:t>
      </w:r>
      <w:r w:rsidR="00E35682">
        <w:t xml:space="preserve">The CA </w:t>
      </w:r>
      <w:r w:rsidR="00D32CAC">
        <w:t xml:space="preserve">SHALL </w:t>
      </w:r>
      <w:r w:rsidR="00E35682">
        <w:t xml:space="preserve">inspect any </w:t>
      </w:r>
      <w:r w:rsidR="00E91416">
        <w:t>document</w:t>
      </w:r>
      <w:r w:rsidR="00E35682">
        <w:t xml:space="preserve"> relied </w:t>
      </w:r>
      <w:r w:rsidR="00E91416">
        <w:t>upon</w:t>
      </w:r>
      <w:r w:rsidR="00E35682">
        <w:t xml:space="preserve"> </w:t>
      </w:r>
      <w:r w:rsidR="00E91416">
        <w:t xml:space="preserve">under this Section </w:t>
      </w:r>
      <w:r w:rsidR="00E35682">
        <w:t xml:space="preserve">for </w:t>
      </w:r>
      <w:r w:rsidR="00E91416">
        <w:t>alteration</w:t>
      </w:r>
      <w:r w:rsidR="00E35682">
        <w:t xml:space="preserve"> or falsification.  </w:t>
      </w:r>
    </w:p>
    <w:p w14:paraId="48279028" w14:textId="77777777" w:rsidR="00CD3BB8" w:rsidRDefault="008922C4" w:rsidP="009C0A83">
      <w:pPr>
        <w:pStyle w:val="Heading3"/>
        <w:numPr>
          <w:ilvl w:val="2"/>
          <w:numId w:val="29"/>
        </w:numPr>
      </w:pPr>
      <w:bookmarkStart w:id="1355" w:name="_Toc274073087"/>
      <w:bookmarkStart w:id="1356" w:name="_Ref308447761"/>
      <w:bookmarkStart w:id="1357" w:name="_Toc212037893"/>
      <w:bookmarkStart w:id="1358" w:name="_Toc310247248"/>
      <w:r w:rsidRPr="00AF6FC4">
        <w:t>Identity</w:t>
      </w:r>
      <w:bookmarkEnd w:id="1355"/>
      <w:bookmarkEnd w:id="1356"/>
      <w:bookmarkEnd w:id="1357"/>
      <w:bookmarkEnd w:id="1358"/>
    </w:p>
    <w:p w14:paraId="30D23AF4" w14:textId="77777777" w:rsidR="00FA3702" w:rsidRDefault="00FF5251" w:rsidP="008922C4">
      <w:r>
        <w:t xml:space="preserve">If the </w:t>
      </w:r>
      <w:r w:rsidR="00B87E19">
        <w:t xml:space="preserve">Subject Identity Information is to include the name or address of an </w:t>
      </w:r>
      <w:r>
        <w:t>organization,</w:t>
      </w:r>
      <w:r w:rsidR="003B06B0">
        <w:t xml:space="preserve"> </w:t>
      </w:r>
      <w:r>
        <w:t>t</w:t>
      </w:r>
      <w:r w:rsidR="00FA3702">
        <w:t xml:space="preserve">he CA </w:t>
      </w:r>
      <w:r w:rsidR="00D32CAC">
        <w:t xml:space="preserve">SHALL </w:t>
      </w:r>
      <w:r w:rsidR="004E2CD0">
        <w:t>verify</w:t>
      </w:r>
      <w:r w:rsidR="004E2CD0" w:rsidRPr="00D128F3">
        <w:t xml:space="preserve"> </w:t>
      </w:r>
      <w:r w:rsidR="00D128F3" w:rsidRPr="00D128F3">
        <w:t xml:space="preserve">the identity and address of </w:t>
      </w:r>
      <w:r w:rsidR="004A3000">
        <w:t>the</w:t>
      </w:r>
      <w:r w:rsidR="00D128F3" w:rsidRPr="00D128F3">
        <w:t xml:space="preserve"> </w:t>
      </w:r>
      <w:r w:rsidR="0036205E">
        <w:t xml:space="preserve">organization and that the address is </w:t>
      </w:r>
      <w:r w:rsidR="00BB3476">
        <w:t xml:space="preserve">the </w:t>
      </w:r>
      <w:r w:rsidR="0036205E">
        <w:t xml:space="preserve">Applicant’s address of existence or operation.  </w:t>
      </w:r>
      <w:r w:rsidR="0036205E">
        <w:lastRenderedPageBreak/>
        <w:t xml:space="preserve">The CA </w:t>
      </w:r>
      <w:r w:rsidR="00D32CAC">
        <w:t xml:space="preserve">SHALL </w:t>
      </w:r>
      <w:r w:rsidR="0036205E">
        <w:t xml:space="preserve">verify </w:t>
      </w:r>
      <w:r w:rsidR="00436B48">
        <w:t xml:space="preserve">the identity and address of the Applicant </w:t>
      </w:r>
      <w:r w:rsidR="00D128F3" w:rsidRPr="00D128F3">
        <w:t>using documentation provided by</w:t>
      </w:r>
      <w:r w:rsidR="004A3000">
        <w:t>,</w:t>
      </w:r>
      <w:r w:rsidR="00D128F3" w:rsidRPr="00D128F3">
        <w:t xml:space="preserve"> or through communication with</w:t>
      </w:r>
      <w:r w:rsidR="004A3000">
        <w:t xml:space="preserve">, at least </w:t>
      </w:r>
      <w:r>
        <w:t xml:space="preserve">one </w:t>
      </w:r>
      <w:r w:rsidR="004A3000">
        <w:t>of</w:t>
      </w:r>
      <w:r w:rsidR="00FA3702">
        <w:t xml:space="preserve"> the following</w:t>
      </w:r>
      <w:r w:rsidR="00D128F3" w:rsidRPr="00D128F3">
        <w:t>:</w:t>
      </w:r>
    </w:p>
    <w:p w14:paraId="0C2C761D" w14:textId="77777777" w:rsidR="004A3000" w:rsidRDefault="00FA3702">
      <w:pPr>
        <w:numPr>
          <w:ilvl w:val="0"/>
          <w:numId w:val="52"/>
        </w:numPr>
      </w:pPr>
      <w:r w:rsidRPr="004A3000">
        <w:t>A</w:t>
      </w:r>
      <w:r w:rsidR="00D128F3" w:rsidRPr="004A3000">
        <w:t xml:space="preserve"> government agency in the jurisdiction of the Applicant’s legal creation, existence, or recognition;</w:t>
      </w:r>
    </w:p>
    <w:p w14:paraId="20BBF75A" w14:textId="77777777" w:rsidR="002E4207" w:rsidRPr="004A3000" w:rsidRDefault="004A3000" w:rsidP="00B71A3C">
      <w:pPr>
        <w:numPr>
          <w:ilvl w:val="0"/>
          <w:numId w:val="52"/>
        </w:numPr>
      </w:pPr>
      <w:r>
        <w:t>A</w:t>
      </w:r>
      <w:r w:rsidR="00D128F3" w:rsidRPr="004A3000">
        <w:t xml:space="preserve"> third party database that is periodically updated</w:t>
      </w:r>
      <w:r w:rsidR="00B71A3C">
        <w:t xml:space="preserve"> </w:t>
      </w:r>
      <w:r w:rsidR="00B71A3C" w:rsidRPr="00B71A3C">
        <w:t>and considered a Reliable Data Source</w:t>
      </w:r>
      <w:r w:rsidR="00D128F3" w:rsidRPr="004A3000">
        <w:t xml:space="preserve">; </w:t>
      </w:r>
    </w:p>
    <w:p w14:paraId="660CEFBD" w14:textId="77777777" w:rsidR="0027799D" w:rsidRDefault="0027799D">
      <w:pPr>
        <w:numPr>
          <w:ilvl w:val="0"/>
          <w:numId w:val="52"/>
        </w:numPr>
      </w:pPr>
      <w:r>
        <w:t>A site visit by the CA</w:t>
      </w:r>
      <w:r w:rsidR="00A84DCE">
        <w:t xml:space="preserve"> </w:t>
      </w:r>
      <w:r>
        <w:t>or a third party who is acting as an agent for the CA;</w:t>
      </w:r>
      <w:r w:rsidR="009A48EF">
        <w:t xml:space="preserve"> or</w:t>
      </w:r>
    </w:p>
    <w:p w14:paraId="195620C5" w14:textId="77777777" w:rsidR="000710AD" w:rsidRDefault="00FA3702">
      <w:pPr>
        <w:numPr>
          <w:ilvl w:val="0"/>
          <w:numId w:val="52"/>
        </w:numPr>
      </w:pPr>
      <w:r w:rsidRPr="004A3000">
        <w:t>A</w:t>
      </w:r>
      <w:r w:rsidR="00D128F3" w:rsidRPr="004A3000">
        <w:t>n Attestation Letter.</w:t>
      </w:r>
    </w:p>
    <w:p w14:paraId="1833E9C1" w14:textId="77777777" w:rsidR="0077755C" w:rsidRDefault="009B0E96" w:rsidP="0077755C">
      <w:r>
        <w:t xml:space="preserve">The CA MAY use the same documentation or communication </w:t>
      </w:r>
      <w:r w:rsidR="00C556ED">
        <w:t xml:space="preserve">described in 1 through 4 above </w:t>
      </w:r>
      <w:r>
        <w:t xml:space="preserve">to verify both the Applicant’s identity and address.  </w:t>
      </w:r>
    </w:p>
    <w:p w14:paraId="1A9B4FD5" w14:textId="77777777" w:rsidR="00E668BA" w:rsidRPr="00253D55" w:rsidRDefault="00BB3476" w:rsidP="00E668BA">
      <w:r w:rsidRPr="00253D55">
        <w:rPr>
          <w:szCs w:val="20"/>
        </w:rPr>
        <w:t>Alternatively, the CA MAY verify the address of the Applicant (but not the identity of the Applicant) using a utility bill, bank statement, credit card statement, government-issued tax document, or other form of identification</w:t>
      </w:r>
      <w:r w:rsidR="00782BE3" w:rsidRPr="00253D55">
        <w:rPr>
          <w:szCs w:val="20"/>
        </w:rPr>
        <w:t xml:space="preserve"> that </w:t>
      </w:r>
      <w:r w:rsidR="00BC7416" w:rsidRPr="00253D55">
        <w:rPr>
          <w:szCs w:val="20"/>
        </w:rPr>
        <w:t xml:space="preserve">the </w:t>
      </w:r>
      <w:r w:rsidR="00B71A3C">
        <w:rPr>
          <w:szCs w:val="20"/>
        </w:rPr>
        <w:t>CA determines to be reliable</w:t>
      </w:r>
      <w:r w:rsidRPr="00253D55">
        <w:rPr>
          <w:szCs w:val="20"/>
        </w:rPr>
        <w:t>.</w:t>
      </w:r>
    </w:p>
    <w:p w14:paraId="53525321" w14:textId="77777777" w:rsidR="00CD3BB8" w:rsidRDefault="008922C4" w:rsidP="009C0A83">
      <w:pPr>
        <w:pStyle w:val="Heading3"/>
        <w:numPr>
          <w:ilvl w:val="2"/>
          <w:numId w:val="29"/>
        </w:numPr>
      </w:pPr>
      <w:bookmarkStart w:id="1359" w:name="_Toc274073092"/>
      <w:bookmarkStart w:id="1360" w:name="_Toc274073088"/>
      <w:bookmarkStart w:id="1361" w:name="_Toc274073089"/>
      <w:bookmarkStart w:id="1362" w:name="_Toc274073090"/>
      <w:bookmarkStart w:id="1363" w:name="_Toc212037894"/>
      <w:bookmarkStart w:id="1364" w:name="_Toc310247249"/>
      <w:bookmarkEnd w:id="1359"/>
      <w:bookmarkEnd w:id="1360"/>
      <w:bookmarkEnd w:id="1361"/>
      <w:bookmarkEnd w:id="1362"/>
      <w:r w:rsidRPr="00AF6FC4">
        <w:t>DBA/Trade</w:t>
      </w:r>
      <w:r w:rsidR="00FF5251">
        <w:t>name</w:t>
      </w:r>
      <w:bookmarkEnd w:id="1363"/>
      <w:bookmarkEnd w:id="1364"/>
    </w:p>
    <w:p w14:paraId="184BEE09" w14:textId="77777777" w:rsidR="00FA3702" w:rsidRDefault="00D128F3" w:rsidP="008922C4">
      <w:r w:rsidRPr="00D128F3">
        <w:t xml:space="preserve">If the Subject </w:t>
      </w:r>
      <w:r w:rsidR="00484340">
        <w:t xml:space="preserve">Identity </w:t>
      </w:r>
      <w:r w:rsidRPr="00D128F3">
        <w:t xml:space="preserve">Information </w:t>
      </w:r>
      <w:r w:rsidR="00FA3702">
        <w:t>is to</w:t>
      </w:r>
      <w:r w:rsidRPr="00D128F3">
        <w:t xml:space="preserve"> include a DBA or </w:t>
      </w:r>
      <w:r w:rsidR="00FF5251">
        <w:t>tradename</w:t>
      </w:r>
      <w:r w:rsidRPr="00D128F3">
        <w:t xml:space="preserve">, the CA </w:t>
      </w:r>
      <w:r w:rsidR="00D32CAC">
        <w:t>SHALL</w:t>
      </w:r>
      <w:r w:rsidR="00D32CAC" w:rsidRPr="00D128F3">
        <w:t xml:space="preserve"> </w:t>
      </w:r>
      <w:r w:rsidRPr="00D128F3">
        <w:t>verify the Applicant’s right to use the DBA/trade</w:t>
      </w:r>
      <w:r w:rsidR="00FF5251">
        <w:t>name</w:t>
      </w:r>
      <w:r w:rsidRPr="00D128F3">
        <w:t xml:space="preserve"> using</w:t>
      </w:r>
      <w:r w:rsidR="00FA3702">
        <w:t xml:space="preserve"> at least one of the following</w:t>
      </w:r>
      <w:r w:rsidRPr="00D128F3">
        <w:t>:</w:t>
      </w:r>
    </w:p>
    <w:p w14:paraId="33F788F7" w14:textId="77777777" w:rsidR="00436B48" w:rsidRDefault="00436B48" w:rsidP="00436B48">
      <w:pPr>
        <w:numPr>
          <w:ilvl w:val="0"/>
          <w:numId w:val="54"/>
        </w:numPr>
      </w:pPr>
      <w:r>
        <w:t>Documentation provided by, or communication with, a</w:t>
      </w:r>
      <w:r w:rsidRPr="004A3000">
        <w:t xml:space="preserve"> government agency in the jurisdiction of the Applicant’s legal creation, existence, or recognition;</w:t>
      </w:r>
    </w:p>
    <w:p w14:paraId="3A4E4053" w14:textId="77777777" w:rsidR="002E4207" w:rsidRPr="004A3000" w:rsidRDefault="00B71A3C">
      <w:pPr>
        <w:numPr>
          <w:ilvl w:val="0"/>
          <w:numId w:val="54"/>
        </w:numPr>
      </w:pPr>
      <w:r>
        <w:t>A Reliable Data Source</w:t>
      </w:r>
      <w:r w:rsidR="00D128F3" w:rsidRPr="004A3000">
        <w:t xml:space="preserve">; </w:t>
      </w:r>
    </w:p>
    <w:p w14:paraId="67068CC3" w14:textId="77777777" w:rsidR="002E4207" w:rsidRPr="004A3000" w:rsidRDefault="00D128F3">
      <w:pPr>
        <w:numPr>
          <w:ilvl w:val="0"/>
          <w:numId w:val="54"/>
        </w:numPr>
      </w:pPr>
      <w:r w:rsidRPr="004A3000">
        <w:t xml:space="preserve">Communication with a government agency responsible for the management of such DBAs or </w:t>
      </w:r>
      <w:r w:rsidR="00FF5251">
        <w:t>tradenames</w:t>
      </w:r>
      <w:r w:rsidRPr="004A3000">
        <w:t xml:space="preserve">;  </w:t>
      </w:r>
    </w:p>
    <w:p w14:paraId="0153022A" w14:textId="77777777" w:rsidR="002E4207" w:rsidRDefault="00D128F3">
      <w:pPr>
        <w:numPr>
          <w:ilvl w:val="0"/>
          <w:numId w:val="54"/>
        </w:numPr>
      </w:pPr>
      <w:r w:rsidRPr="004A3000">
        <w:t>An Attestation Letter accompanied by documentary support</w:t>
      </w:r>
      <w:r w:rsidR="00436B48">
        <w:t>; or</w:t>
      </w:r>
    </w:p>
    <w:p w14:paraId="6886B942" w14:textId="77777777" w:rsidR="009B0E96" w:rsidRPr="004A3000" w:rsidRDefault="009B0E96" w:rsidP="009B0E96">
      <w:pPr>
        <w:numPr>
          <w:ilvl w:val="0"/>
          <w:numId w:val="54"/>
        </w:numPr>
      </w:pPr>
      <w:r>
        <w:t>A utility bill, bank statement, credit card statement, government-issued tax document, or other form of identification</w:t>
      </w:r>
      <w:r w:rsidR="00E668BA">
        <w:t xml:space="preserve"> that </w:t>
      </w:r>
      <w:r w:rsidR="00B71A3C">
        <w:t>the CA determines to be reliable</w:t>
      </w:r>
      <w:r>
        <w:t xml:space="preserve">.  </w:t>
      </w:r>
    </w:p>
    <w:p w14:paraId="137DF511" w14:textId="77777777" w:rsidR="00CD3BB8" w:rsidRDefault="004778EA" w:rsidP="009C0A83">
      <w:pPr>
        <w:pStyle w:val="Heading3"/>
        <w:numPr>
          <w:ilvl w:val="2"/>
          <w:numId w:val="29"/>
        </w:numPr>
      </w:pPr>
      <w:bookmarkStart w:id="1365" w:name="_Toc274073093"/>
      <w:bookmarkStart w:id="1366" w:name="_Ref281487343"/>
      <w:bookmarkStart w:id="1367" w:name="_Toc212037895"/>
      <w:bookmarkStart w:id="1368" w:name="_Toc310247250"/>
      <w:bookmarkEnd w:id="1365"/>
      <w:r>
        <w:t>Authenticity</w:t>
      </w:r>
      <w:r w:rsidR="004E2CD0">
        <w:t xml:space="preserve"> </w:t>
      </w:r>
      <w:r w:rsidR="00FA3702">
        <w:t>of</w:t>
      </w:r>
      <w:r w:rsidR="008922C4">
        <w:t xml:space="preserve"> </w:t>
      </w:r>
      <w:bookmarkEnd w:id="1366"/>
      <w:r>
        <w:t>Certificate Request</w:t>
      </w:r>
      <w:bookmarkEnd w:id="1367"/>
      <w:bookmarkEnd w:id="1368"/>
      <w:r w:rsidR="008922C4" w:rsidRPr="00AF6FC4">
        <w:t xml:space="preserve"> </w:t>
      </w:r>
    </w:p>
    <w:p w14:paraId="622F552E" w14:textId="77777777" w:rsidR="00F070D5" w:rsidRDefault="00FF5251" w:rsidP="002B4806">
      <w:r>
        <w:t xml:space="preserve">If the Applicant </w:t>
      </w:r>
      <w:r w:rsidR="00C95BE9">
        <w:t xml:space="preserve">for a </w:t>
      </w:r>
      <w:r w:rsidR="00C95BE9" w:rsidRPr="00D128F3">
        <w:t xml:space="preserve">Certificate </w:t>
      </w:r>
      <w:r w:rsidR="00C95BE9">
        <w:t>contain</w:t>
      </w:r>
      <w:r w:rsidR="005F187B">
        <w:t>ing</w:t>
      </w:r>
      <w:r w:rsidR="00C95BE9" w:rsidRPr="00D128F3">
        <w:t xml:space="preserve"> Subject </w:t>
      </w:r>
      <w:r w:rsidR="00C95BE9">
        <w:t xml:space="preserve">Identity </w:t>
      </w:r>
      <w:r w:rsidR="00C95BE9" w:rsidRPr="00D128F3">
        <w:t>Information</w:t>
      </w:r>
      <w:r w:rsidR="00C95BE9">
        <w:t xml:space="preserve"> </w:t>
      </w:r>
      <w:r>
        <w:t>is an organization, t</w:t>
      </w:r>
      <w:r w:rsidR="00D128F3" w:rsidRPr="00D128F3">
        <w:t xml:space="preserve">he CA </w:t>
      </w:r>
      <w:r w:rsidR="00D32CAC">
        <w:t xml:space="preserve">SHALL </w:t>
      </w:r>
      <w:r>
        <w:t xml:space="preserve">use a </w:t>
      </w:r>
      <w:r w:rsidR="002B502E">
        <w:t>Reliable M</w:t>
      </w:r>
      <w:r w:rsidR="00782BE3">
        <w:t xml:space="preserve">ethod </w:t>
      </w:r>
      <w:r w:rsidR="00D52B35">
        <w:t xml:space="preserve">of </w:t>
      </w:r>
      <w:r w:rsidR="002B502E">
        <w:t xml:space="preserve">Communication </w:t>
      </w:r>
      <w:r w:rsidR="00D52B35">
        <w:t xml:space="preserve">to </w:t>
      </w:r>
      <w:r>
        <w:t>verif</w:t>
      </w:r>
      <w:r w:rsidR="00EF7C98">
        <w:t>y</w:t>
      </w:r>
      <w:r>
        <w:t xml:space="preserve"> </w:t>
      </w:r>
      <w:r w:rsidR="002B502E">
        <w:t>the authenticity of the</w:t>
      </w:r>
      <w:r w:rsidR="00782BE3">
        <w:t xml:space="preserve"> Applicant Representative</w:t>
      </w:r>
      <w:r w:rsidR="0025603F">
        <w:t xml:space="preserve">’s </w:t>
      </w:r>
      <w:r w:rsidR="00253D55">
        <w:t>certificate request</w:t>
      </w:r>
      <w:r w:rsidR="00F070D5">
        <w:t>.</w:t>
      </w:r>
      <w:r w:rsidR="002B502E">
        <w:t xml:space="preserve"> </w:t>
      </w:r>
    </w:p>
    <w:p w14:paraId="4CE3B4E7" w14:textId="77777777" w:rsidR="008922C4" w:rsidRPr="008922C4" w:rsidRDefault="0025603F" w:rsidP="00914E51">
      <w:r>
        <w:t xml:space="preserve">The CA MAY use the </w:t>
      </w:r>
      <w:r w:rsidR="00C91AAF" w:rsidRPr="00C91AAF">
        <w:t>sources list</w:t>
      </w:r>
      <w:r w:rsidR="004C2787">
        <w:t xml:space="preserve">ed in section 11.2.1 </w:t>
      </w:r>
      <w:r w:rsidR="00C91AAF" w:rsidRPr="00C91AAF">
        <w:t xml:space="preserve">to </w:t>
      </w:r>
      <w:r w:rsidR="00401F58">
        <w:t xml:space="preserve">verify the </w:t>
      </w:r>
      <w:r w:rsidR="002B502E">
        <w:t xml:space="preserve">Reliable Method of Communication.  Provided that the CA uses a Reliable Method of Communication, the CA MAY establish the </w:t>
      </w:r>
      <w:r w:rsidR="00401F58">
        <w:t>authenticity</w:t>
      </w:r>
      <w:r w:rsidR="002B502E">
        <w:t xml:space="preserve"> of the </w:t>
      </w:r>
      <w:r w:rsidR="00253D55">
        <w:t>certificate request</w:t>
      </w:r>
      <w:r w:rsidR="002B502E">
        <w:t xml:space="preserve"> directly with the Applicant Representative or with </w:t>
      </w:r>
      <w:r w:rsidR="00FF5251">
        <w:t>a</w:t>
      </w:r>
      <w:r w:rsidR="00BD1DE5">
        <w:t>n</w:t>
      </w:r>
      <w:r w:rsidR="00D128F3" w:rsidRPr="00D128F3">
        <w:t xml:space="preserve"> </w:t>
      </w:r>
      <w:r w:rsidR="00BD1DE5">
        <w:t xml:space="preserve">authoritative </w:t>
      </w:r>
      <w:r w:rsidR="00D128F3" w:rsidRPr="00D128F3">
        <w:t>source within the Applicant’s organization</w:t>
      </w:r>
      <w:r w:rsidR="00914E51">
        <w:t xml:space="preserve">, such as </w:t>
      </w:r>
      <w:r w:rsidR="002B502E">
        <w:t xml:space="preserve">the </w:t>
      </w:r>
      <w:r w:rsidR="00D128F3" w:rsidRPr="00D128F3">
        <w:t>Applicant’s main business offices, corporate offices, human resource offices, information technol</w:t>
      </w:r>
      <w:r w:rsidR="006C0F32">
        <w:t>ogy offices</w:t>
      </w:r>
      <w:r w:rsidR="00FF5251">
        <w:t>, or other department</w:t>
      </w:r>
      <w:r w:rsidR="002B502E">
        <w:t xml:space="preserve"> that the CA deems appropriate</w:t>
      </w:r>
      <w:r w:rsidR="00D128F3" w:rsidRPr="00D128F3">
        <w:t>.</w:t>
      </w:r>
      <w:r w:rsidR="00FF5251" w:rsidRPr="00FF5251">
        <w:t xml:space="preserve"> </w:t>
      </w:r>
      <w:r w:rsidR="00FF5251">
        <w:t xml:space="preserve"> </w:t>
      </w:r>
    </w:p>
    <w:p w14:paraId="569FF109" w14:textId="77777777" w:rsidR="008922C4" w:rsidRPr="008922C4" w:rsidRDefault="00D128F3" w:rsidP="008922C4">
      <w:r w:rsidRPr="00D128F3">
        <w:t xml:space="preserve">In addition, </w:t>
      </w:r>
      <w:r w:rsidR="006C0F32">
        <w:t>the</w:t>
      </w:r>
      <w:r w:rsidRPr="00D128F3">
        <w:t xml:space="preserve"> CA </w:t>
      </w:r>
      <w:r w:rsidR="00D32CAC">
        <w:t>SHALL</w:t>
      </w:r>
      <w:r w:rsidR="00D32CAC" w:rsidRPr="00D128F3">
        <w:t xml:space="preserve"> </w:t>
      </w:r>
      <w:r w:rsidRPr="00D128F3">
        <w:t xml:space="preserve">establish a process that allows an Applicant to </w:t>
      </w:r>
      <w:r w:rsidR="0097580F">
        <w:t xml:space="preserve">specify </w:t>
      </w:r>
      <w:r w:rsidR="00E668BA">
        <w:t>the</w:t>
      </w:r>
      <w:r w:rsidR="0097580F" w:rsidRPr="00D128F3">
        <w:t xml:space="preserve"> </w:t>
      </w:r>
      <w:r w:rsidRPr="00D128F3">
        <w:t xml:space="preserve">individuals who </w:t>
      </w:r>
      <w:r w:rsidR="00FF5251">
        <w:t>may</w:t>
      </w:r>
      <w:r w:rsidRPr="00D128F3">
        <w:t xml:space="preserve"> request Certificates.</w:t>
      </w:r>
      <w:r w:rsidR="00011990">
        <w:t xml:space="preserve"> </w:t>
      </w:r>
      <w:r w:rsidRPr="00D128F3">
        <w:t xml:space="preserve"> If an Applicant specifies, in writing, the individuals who </w:t>
      </w:r>
      <w:r w:rsidR="00FF5251">
        <w:t>may</w:t>
      </w:r>
      <w:r w:rsidRPr="00D128F3">
        <w:t xml:space="preserve"> request a Certificate, </w:t>
      </w:r>
      <w:r w:rsidR="00837EB3">
        <w:t xml:space="preserve">then </w:t>
      </w:r>
      <w:r w:rsidRPr="00D128F3">
        <w:t xml:space="preserve">the CA </w:t>
      </w:r>
      <w:r w:rsidR="00D32CAC">
        <w:t>SHALL</w:t>
      </w:r>
      <w:r w:rsidR="00D32CAC" w:rsidRPr="00D128F3">
        <w:t xml:space="preserve"> </w:t>
      </w:r>
      <w:r w:rsidRPr="00D128F3">
        <w:t xml:space="preserve">NOT accept any </w:t>
      </w:r>
      <w:r w:rsidR="00253D55">
        <w:t>certificate request</w:t>
      </w:r>
      <w:r w:rsidRPr="00D128F3">
        <w:t>s that are outside this specification</w:t>
      </w:r>
      <w:r w:rsidR="00837EB3">
        <w:t>.</w:t>
      </w:r>
      <w:r w:rsidR="00011990">
        <w:t xml:space="preserve"> </w:t>
      </w:r>
      <w:r w:rsidR="00837EB3">
        <w:t xml:space="preserve"> The</w:t>
      </w:r>
      <w:r w:rsidRPr="00D128F3">
        <w:t xml:space="preserve"> CA </w:t>
      </w:r>
      <w:r w:rsidR="00D32CAC">
        <w:t>SHALL</w:t>
      </w:r>
      <w:r w:rsidR="00D32CAC" w:rsidRPr="00D128F3">
        <w:t xml:space="preserve"> </w:t>
      </w:r>
      <w:r w:rsidRPr="00D128F3">
        <w:t xml:space="preserve">provide </w:t>
      </w:r>
      <w:r w:rsidR="002B502E">
        <w:t xml:space="preserve">an </w:t>
      </w:r>
      <w:r w:rsidR="00837EB3">
        <w:t>Applicant</w:t>
      </w:r>
      <w:r w:rsidRPr="00D128F3">
        <w:t xml:space="preserve"> with a list of </w:t>
      </w:r>
      <w:r w:rsidR="00837EB3">
        <w:t xml:space="preserve">its </w:t>
      </w:r>
      <w:r w:rsidRPr="00D128F3">
        <w:t xml:space="preserve">authorized </w:t>
      </w:r>
      <w:r w:rsidR="00253D55">
        <w:t>certificate request</w:t>
      </w:r>
      <w:r w:rsidR="00837EB3">
        <w:t>ers</w:t>
      </w:r>
      <w:r w:rsidRPr="00D128F3">
        <w:t xml:space="preserve"> upon the </w:t>
      </w:r>
      <w:r w:rsidR="00837EB3">
        <w:t>Applicant’s</w:t>
      </w:r>
      <w:r w:rsidRPr="00D128F3">
        <w:t xml:space="preserve"> verified written request.</w:t>
      </w:r>
    </w:p>
    <w:p w14:paraId="50EECE6B" w14:textId="77777777" w:rsidR="00CD3BB8" w:rsidRDefault="004E2CD0" w:rsidP="009C0A83">
      <w:pPr>
        <w:pStyle w:val="Heading3"/>
        <w:numPr>
          <w:ilvl w:val="2"/>
          <w:numId w:val="29"/>
        </w:numPr>
      </w:pPr>
      <w:bookmarkStart w:id="1369" w:name="_Toc274073094"/>
      <w:bookmarkStart w:id="1370" w:name="_Toc212037896"/>
      <w:bookmarkStart w:id="1371" w:name="_Toc310247251"/>
      <w:r>
        <w:t>Verification</w:t>
      </w:r>
      <w:r w:rsidRPr="008922C4">
        <w:t xml:space="preserve"> </w:t>
      </w:r>
      <w:r w:rsidR="008922C4" w:rsidRPr="008922C4">
        <w:t>of Individual Applicant</w:t>
      </w:r>
      <w:bookmarkEnd w:id="1369"/>
      <w:bookmarkEnd w:id="1370"/>
      <w:bookmarkEnd w:id="1371"/>
    </w:p>
    <w:p w14:paraId="7471CB24" w14:textId="77777777" w:rsidR="008922C4" w:rsidRPr="008922C4" w:rsidRDefault="00D128F3" w:rsidP="008922C4">
      <w:r w:rsidRPr="00D128F3">
        <w:t xml:space="preserve">If an Applicant subject to this Section </w:t>
      </w:r>
      <w:r w:rsidR="005D5402">
        <w:fldChar w:fldCharType="begin"/>
      </w:r>
      <w:r w:rsidR="00865A54">
        <w:instrText xml:space="preserve"> REF _Ref281487285 \r \h </w:instrText>
      </w:r>
      <w:r w:rsidR="005D5402">
        <w:fldChar w:fldCharType="separate"/>
      </w:r>
      <w:r w:rsidR="00AF5963">
        <w:t>11.2</w:t>
      </w:r>
      <w:r w:rsidR="005D5402">
        <w:fldChar w:fldCharType="end"/>
      </w:r>
      <w:r w:rsidR="00865A54">
        <w:t xml:space="preserve"> </w:t>
      </w:r>
      <w:r w:rsidRPr="00D128F3">
        <w:t>is a</w:t>
      </w:r>
      <w:r w:rsidR="00767F76">
        <w:t xml:space="preserve"> </w:t>
      </w:r>
      <w:r w:rsidR="00B03F39">
        <w:t>natural person</w:t>
      </w:r>
      <w:r w:rsidRPr="00D128F3">
        <w:t>, then the CA</w:t>
      </w:r>
      <w:r w:rsidR="006C0F32">
        <w:t xml:space="preserve"> </w:t>
      </w:r>
      <w:r w:rsidR="00D32CAC">
        <w:t>SHALL</w:t>
      </w:r>
      <w:r w:rsidR="00D32CAC" w:rsidRPr="00D128F3">
        <w:t xml:space="preserve"> </w:t>
      </w:r>
      <w:r w:rsidR="004E2CD0">
        <w:t>verify</w:t>
      </w:r>
      <w:r w:rsidR="004E2CD0" w:rsidRPr="00D128F3">
        <w:t xml:space="preserve"> </w:t>
      </w:r>
      <w:r w:rsidRPr="00D128F3">
        <w:t xml:space="preserve">the </w:t>
      </w:r>
      <w:r w:rsidR="00FF5251">
        <w:t>Applicant’s</w:t>
      </w:r>
      <w:r w:rsidR="00FF5251" w:rsidRPr="00D128F3">
        <w:t xml:space="preserve"> </w:t>
      </w:r>
      <w:r w:rsidRPr="00D128F3">
        <w:t>name</w:t>
      </w:r>
      <w:r w:rsidR="00FF5251">
        <w:t xml:space="preserve">, </w:t>
      </w:r>
      <w:r w:rsidR="005A29BD">
        <w:t xml:space="preserve">Applicant’s </w:t>
      </w:r>
      <w:r w:rsidRPr="00D128F3">
        <w:t>address</w:t>
      </w:r>
      <w:r w:rsidR="00FF5251">
        <w:t xml:space="preserve">, and </w:t>
      </w:r>
      <w:r w:rsidR="005A29BD">
        <w:t xml:space="preserve">the authenticity of the </w:t>
      </w:r>
      <w:r w:rsidR="00253D55">
        <w:t>certificate request</w:t>
      </w:r>
      <w:r w:rsidR="00FF5251">
        <w:t xml:space="preserve">. </w:t>
      </w:r>
    </w:p>
    <w:p w14:paraId="4C8B0FF9" w14:textId="77777777" w:rsidR="00914E51" w:rsidRDefault="00FF5251" w:rsidP="001E3C20">
      <w:r>
        <w:t xml:space="preserve">The CA </w:t>
      </w:r>
      <w:r w:rsidR="00D32CAC">
        <w:t xml:space="preserve">SHALL </w:t>
      </w:r>
      <w:r w:rsidR="004E2CD0">
        <w:t xml:space="preserve">verify </w:t>
      </w:r>
      <w:r>
        <w:t xml:space="preserve">the Applicant’s name using a legible copy, which discernibly shows the Applicant’s face, </w:t>
      </w:r>
      <w:r w:rsidR="00D128F3" w:rsidRPr="00D128F3">
        <w:t>of at least one currently valid government-issued photo ID (passport, drivers license, military ID, national ID, or equivalent document type)</w:t>
      </w:r>
      <w:r>
        <w:t xml:space="preserve">.  The CA </w:t>
      </w:r>
      <w:r w:rsidR="00D32CAC">
        <w:t xml:space="preserve">SHALL </w:t>
      </w:r>
      <w:r>
        <w:t>inspect the copy for any indication of alteration or falsification.</w:t>
      </w:r>
      <w:r w:rsidR="00914E51" w:rsidRPr="00914E51">
        <w:t xml:space="preserve"> </w:t>
      </w:r>
    </w:p>
    <w:p w14:paraId="0DF0B2E1" w14:textId="77777777" w:rsidR="007C1A79" w:rsidRDefault="007C1A79" w:rsidP="001E3C20">
      <w:r>
        <w:t xml:space="preserve">The CA </w:t>
      </w:r>
      <w:r w:rsidR="00D32CAC">
        <w:t xml:space="preserve">SHALL </w:t>
      </w:r>
      <w:r w:rsidR="004E2CD0">
        <w:t xml:space="preserve">verify </w:t>
      </w:r>
      <w:r>
        <w:t>the Applicant’s address using a form of identification</w:t>
      </w:r>
      <w:r w:rsidR="00E668BA">
        <w:t xml:space="preserve"> that </w:t>
      </w:r>
      <w:r w:rsidR="00A54D45" w:rsidRPr="00A54D45">
        <w:t>the CA determines to be reliable</w:t>
      </w:r>
      <w:r>
        <w:t xml:space="preserve">, such as a government ID, utility bill, or bank or credit card statement.  The CA MAY rely on the </w:t>
      </w:r>
      <w:r w:rsidR="009201BB">
        <w:t xml:space="preserve">same </w:t>
      </w:r>
      <w:r>
        <w:t xml:space="preserve">government-issued ID </w:t>
      </w:r>
      <w:r w:rsidR="009201BB">
        <w:t xml:space="preserve">that was </w:t>
      </w:r>
      <w:r>
        <w:t xml:space="preserve">used to verify </w:t>
      </w:r>
      <w:r w:rsidR="009201BB">
        <w:t xml:space="preserve">the </w:t>
      </w:r>
      <w:r>
        <w:t>Applicant’s name.</w:t>
      </w:r>
      <w:r w:rsidRPr="00B051BE">
        <w:t xml:space="preserve"> </w:t>
      </w:r>
    </w:p>
    <w:p w14:paraId="660B1909" w14:textId="77777777" w:rsidR="00652D00" w:rsidRDefault="007C1A79" w:rsidP="001E3C20">
      <w:r>
        <w:lastRenderedPageBreak/>
        <w:t xml:space="preserve">The CA </w:t>
      </w:r>
      <w:r w:rsidR="00D32CAC">
        <w:t xml:space="preserve">SHALL </w:t>
      </w:r>
      <w:r>
        <w:t xml:space="preserve">verify the </w:t>
      </w:r>
      <w:r w:rsidR="00253D55">
        <w:t>certificate request</w:t>
      </w:r>
      <w:r w:rsidR="0027799D">
        <w:t xml:space="preserve"> with the Applicant using a </w:t>
      </w:r>
      <w:r w:rsidR="004E6BCD">
        <w:t>Reliable Method of Communication</w:t>
      </w:r>
      <w:r w:rsidR="0027799D">
        <w:t xml:space="preserve">.  </w:t>
      </w:r>
    </w:p>
    <w:p w14:paraId="52CC4A0E" w14:textId="77777777" w:rsidR="007D394B" w:rsidRDefault="007D394B" w:rsidP="009C0A83">
      <w:pPr>
        <w:pStyle w:val="Heading3"/>
        <w:numPr>
          <w:ilvl w:val="2"/>
          <w:numId w:val="29"/>
        </w:numPr>
      </w:pPr>
      <w:bookmarkStart w:id="1372" w:name="_Ref308447534"/>
      <w:bookmarkStart w:id="1373" w:name="_Toc212037897"/>
      <w:bookmarkStart w:id="1374" w:name="_Toc310247252"/>
      <w:r>
        <w:t>Verification</w:t>
      </w:r>
      <w:r w:rsidRPr="008922C4">
        <w:t xml:space="preserve"> of </w:t>
      </w:r>
      <w:r>
        <w:t>Country</w:t>
      </w:r>
      <w:bookmarkEnd w:id="1372"/>
      <w:bookmarkEnd w:id="1373"/>
      <w:bookmarkEnd w:id="1374"/>
    </w:p>
    <w:p w14:paraId="0241E87C" w14:textId="77777777" w:rsidR="007D394B" w:rsidRDefault="007D394B" w:rsidP="007D394B">
      <w:r>
        <w:t xml:space="preserve">If </w:t>
      </w:r>
      <w:r w:rsidRPr="00C3202A">
        <w:t xml:space="preserve">the </w:t>
      </w:r>
      <w:r>
        <w:t>subject:</w:t>
      </w:r>
      <w:r w:rsidRPr="00C3202A">
        <w:t>countryName field is present, the</w:t>
      </w:r>
      <w:r>
        <w:t xml:space="preserve">n </w:t>
      </w:r>
      <w:r w:rsidRPr="00C3202A">
        <w:t xml:space="preserve">the CA SHALL </w:t>
      </w:r>
      <w:r>
        <w:t xml:space="preserve">verify the country associated with the Subject using one of the following: (a) the IP Address range assignment by country for either (i) the web site’s IP address, as indicated by the DNS record for the web site or (ii) the Applicant’s IP address; (b) the ccTLD of the requested Domain Name; (c) information provided by the Domain Name Registrar; or (d) a method identified in </w:t>
      </w:r>
      <w:r w:rsidRPr="005B5405">
        <w:t xml:space="preserve">Section </w:t>
      </w:r>
      <w:r>
        <w:fldChar w:fldCharType="begin"/>
      </w:r>
      <w:r>
        <w:instrText xml:space="preserve"> REF _Ref308447761 \r \h </w:instrText>
      </w:r>
      <w:r>
        <w:fldChar w:fldCharType="separate"/>
      </w:r>
      <w:r w:rsidR="00AF5963">
        <w:t>11.2.1</w:t>
      </w:r>
      <w:r>
        <w:fldChar w:fldCharType="end"/>
      </w:r>
      <w:r>
        <w:t xml:space="preserve">.  </w:t>
      </w:r>
      <w:r w:rsidR="001E3C20">
        <w:t>The CA</w:t>
      </w:r>
      <w:r>
        <w:t xml:space="preserve"> SHOULD implement a process to screen proxy servers in order to prevent reliance upon IP addresses assigned in countries other than where the Applicant is actually located.</w:t>
      </w:r>
    </w:p>
    <w:p w14:paraId="35809804" w14:textId="77777777" w:rsidR="00CD3BB8" w:rsidRDefault="0019576F" w:rsidP="009C0A83">
      <w:pPr>
        <w:pStyle w:val="Heading2"/>
        <w:numPr>
          <w:ilvl w:val="1"/>
          <w:numId w:val="29"/>
        </w:numPr>
      </w:pPr>
      <w:bookmarkStart w:id="1375" w:name="_Toc284936992"/>
      <w:bookmarkStart w:id="1376" w:name="_Toc284937112"/>
      <w:bookmarkStart w:id="1377" w:name="_Toc284936993"/>
      <w:bookmarkStart w:id="1378" w:name="_Toc284937113"/>
      <w:bookmarkStart w:id="1379" w:name="_Toc284936994"/>
      <w:bookmarkStart w:id="1380" w:name="_Toc284937114"/>
      <w:bookmarkStart w:id="1381" w:name="_Toc284936995"/>
      <w:bookmarkStart w:id="1382" w:name="_Toc284937115"/>
      <w:bookmarkStart w:id="1383" w:name="_Toc284936996"/>
      <w:bookmarkStart w:id="1384" w:name="_Toc284937116"/>
      <w:bookmarkStart w:id="1385" w:name="_Toc284936997"/>
      <w:bookmarkStart w:id="1386" w:name="_Toc284937117"/>
      <w:bookmarkStart w:id="1387" w:name="_Toc284936998"/>
      <w:bookmarkStart w:id="1388" w:name="_Toc284937118"/>
      <w:bookmarkStart w:id="1389" w:name="_Toc284936999"/>
      <w:bookmarkStart w:id="1390" w:name="_Toc284937119"/>
      <w:bookmarkStart w:id="1391" w:name="_Toc284937000"/>
      <w:bookmarkStart w:id="1392" w:name="_Toc284937120"/>
      <w:bookmarkStart w:id="1393" w:name="_Toc284937001"/>
      <w:bookmarkStart w:id="1394" w:name="_Toc284937121"/>
      <w:bookmarkStart w:id="1395" w:name="_Ref278462566"/>
      <w:bookmarkStart w:id="1396" w:name="_Toc212037898"/>
      <w:bookmarkStart w:id="1397" w:name="_Toc310247253"/>
      <w:bookmarkEnd w:id="1348"/>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r>
        <w:t>Age of Certificate Data</w:t>
      </w:r>
      <w:bookmarkStart w:id="1398" w:name="_Toc304535459"/>
      <w:bookmarkStart w:id="1399" w:name="_Toc304548240"/>
      <w:bookmarkStart w:id="1400" w:name="_Toc304562255"/>
      <w:bookmarkEnd w:id="1349"/>
      <w:bookmarkEnd w:id="1395"/>
      <w:bookmarkEnd w:id="1396"/>
      <w:bookmarkEnd w:id="1398"/>
      <w:bookmarkEnd w:id="1399"/>
      <w:bookmarkEnd w:id="1400"/>
      <w:bookmarkEnd w:id="1397"/>
    </w:p>
    <w:p w14:paraId="2154A96C" w14:textId="77777777" w:rsidR="00C74E29" w:rsidRDefault="00CE68F7" w:rsidP="00C74E29">
      <w:r>
        <w:t xml:space="preserve">Section 9.4 limits the validity period of Subscriber Certificates.  </w:t>
      </w:r>
      <w:r w:rsidR="009C1B8B" w:rsidRPr="009C1B8B">
        <w:t xml:space="preserve"> </w:t>
      </w:r>
      <w:r w:rsidR="001E3C20">
        <w:t>The CA</w:t>
      </w:r>
      <w:r w:rsidR="00652D00">
        <w:t xml:space="preserve"> </w:t>
      </w:r>
      <w:r w:rsidR="000D4FCB">
        <w:t>MAY</w:t>
      </w:r>
      <w:r w:rsidR="00652D00">
        <w:t xml:space="preserve"> use </w:t>
      </w:r>
      <w:r w:rsidR="000D4FCB">
        <w:t xml:space="preserve">the </w:t>
      </w:r>
      <w:r w:rsidR="00826BBB">
        <w:t>document</w:t>
      </w:r>
      <w:r w:rsidR="000D4FCB">
        <w:t>s and data provided in Section 11</w:t>
      </w:r>
      <w:r w:rsidR="00652D00">
        <w:t xml:space="preserve"> to </w:t>
      </w:r>
      <w:r w:rsidR="002F5EDC">
        <w:t xml:space="preserve">verify </w:t>
      </w:r>
      <w:r w:rsidR="00253D55">
        <w:t xml:space="preserve">certificate </w:t>
      </w:r>
      <w:r w:rsidR="002F5EDC">
        <w:t xml:space="preserve">information, provide that the CA obtained </w:t>
      </w:r>
      <w:r w:rsidR="00652D00">
        <w:t xml:space="preserve">the data </w:t>
      </w:r>
      <w:r w:rsidR="00826BBB">
        <w:t xml:space="preserve">or document </w:t>
      </w:r>
      <w:r w:rsidR="002F5EDC" w:rsidRPr="002F5EDC">
        <w:t xml:space="preserve">from a source specified under Section 11 no </w:t>
      </w:r>
      <w:r w:rsidR="00652D00">
        <w:t xml:space="preserve">more than thirty-nine (39) months prior to </w:t>
      </w:r>
      <w:r w:rsidR="002F5EDC">
        <w:t xml:space="preserve">issuing </w:t>
      </w:r>
      <w:r w:rsidR="00652D00">
        <w:t>the Certificate.</w:t>
      </w:r>
    </w:p>
    <w:p w14:paraId="47F46827" w14:textId="77777777" w:rsidR="00CD3BB8" w:rsidRDefault="0019576F" w:rsidP="009C0A83">
      <w:pPr>
        <w:pStyle w:val="Heading2"/>
        <w:numPr>
          <w:ilvl w:val="1"/>
          <w:numId w:val="29"/>
        </w:numPr>
      </w:pPr>
      <w:bookmarkStart w:id="1401" w:name="_Toc304535460"/>
      <w:bookmarkStart w:id="1402" w:name="_Toc304548241"/>
      <w:bookmarkStart w:id="1403" w:name="_Toc304562256"/>
      <w:bookmarkStart w:id="1404" w:name="_Toc284937003"/>
      <w:bookmarkStart w:id="1405" w:name="_Toc284937123"/>
      <w:bookmarkStart w:id="1406" w:name="_Toc212037899"/>
      <w:bookmarkStart w:id="1407" w:name="_Toc310247254"/>
      <w:bookmarkEnd w:id="1401"/>
      <w:bookmarkEnd w:id="1402"/>
      <w:bookmarkEnd w:id="1403"/>
      <w:bookmarkEnd w:id="1404"/>
      <w:bookmarkEnd w:id="1405"/>
      <w:r>
        <w:t>Denied List</w:t>
      </w:r>
      <w:bookmarkEnd w:id="1406"/>
      <w:bookmarkEnd w:id="1407"/>
    </w:p>
    <w:p w14:paraId="064C8ACB" w14:textId="77777777" w:rsidR="004D5192" w:rsidRDefault="00A72159" w:rsidP="004D5192">
      <w:r>
        <w:t xml:space="preserve">In accordance with Section </w:t>
      </w:r>
      <w:r w:rsidR="005D5402">
        <w:fldChar w:fldCharType="begin"/>
      </w:r>
      <w:r>
        <w:instrText xml:space="preserve"> REF _Ref273619272 \r \h </w:instrText>
      </w:r>
      <w:r w:rsidR="005D5402">
        <w:fldChar w:fldCharType="separate"/>
      </w:r>
      <w:r w:rsidR="00AF5963">
        <w:t>15.3.2</w:t>
      </w:r>
      <w:r w:rsidR="005D5402">
        <w:fldChar w:fldCharType="end"/>
      </w:r>
      <w:r>
        <w:t>, t</w:t>
      </w:r>
      <w:r w:rsidR="00707256">
        <w:t xml:space="preserve">he CA </w:t>
      </w:r>
      <w:r w:rsidR="00D32CAC">
        <w:t xml:space="preserve">SHALL </w:t>
      </w:r>
      <w:r w:rsidR="00707256">
        <w:t xml:space="preserve">maintain an internal database of all previously revoked Certificates and previously rejected </w:t>
      </w:r>
      <w:r w:rsidR="00253D55">
        <w:t>certificate request</w:t>
      </w:r>
      <w:r w:rsidR="00707256">
        <w:t xml:space="preserve">s due to suspected phishing or other fraudulent usage or concerns.  </w:t>
      </w:r>
      <w:r w:rsidR="00914E51">
        <w:t>T</w:t>
      </w:r>
      <w:r w:rsidR="00826BBB">
        <w:t xml:space="preserve">he CA </w:t>
      </w:r>
      <w:r w:rsidR="00D32CAC">
        <w:t>SHALL</w:t>
      </w:r>
      <w:r w:rsidR="00826BBB">
        <w:t xml:space="preserve"> use this </w:t>
      </w:r>
      <w:r w:rsidR="00707256">
        <w:t xml:space="preserve">information to identify subsequent suspicious </w:t>
      </w:r>
      <w:r w:rsidR="00253D55">
        <w:t>certificate request</w:t>
      </w:r>
      <w:r w:rsidR="00707256">
        <w:t>s.</w:t>
      </w:r>
    </w:p>
    <w:p w14:paraId="4175536E" w14:textId="77777777" w:rsidR="00482B20" w:rsidRDefault="00982D88" w:rsidP="009C0A83">
      <w:pPr>
        <w:pStyle w:val="Heading2"/>
        <w:numPr>
          <w:ilvl w:val="1"/>
          <w:numId w:val="29"/>
        </w:numPr>
      </w:pPr>
      <w:bookmarkStart w:id="1408" w:name="_Ref283365525"/>
      <w:bookmarkStart w:id="1409" w:name="_Toc212037900"/>
      <w:bookmarkStart w:id="1410" w:name="_Toc310247255"/>
      <w:r w:rsidRPr="00982D88">
        <w:t xml:space="preserve">High Risk </w:t>
      </w:r>
      <w:bookmarkEnd w:id="1408"/>
      <w:r w:rsidR="00F85A1E">
        <w:t>Requests</w:t>
      </w:r>
      <w:bookmarkEnd w:id="1409"/>
      <w:bookmarkEnd w:id="1410"/>
    </w:p>
    <w:p w14:paraId="4D0E79F4" w14:textId="77777777" w:rsidR="00482B20" w:rsidRDefault="00982D88" w:rsidP="00675C8D">
      <w:r w:rsidRPr="00982D88">
        <w:t>The CA</w:t>
      </w:r>
      <w:r w:rsidR="00767F76">
        <w:t xml:space="preserve"> </w:t>
      </w:r>
      <w:r w:rsidR="00DF5E14">
        <w:t xml:space="preserve">SHALL </w:t>
      </w:r>
      <w:r w:rsidR="002F5EDC" w:rsidRPr="002F5EDC">
        <w:t>develop, maintain, and implement documented procedures that</w:t>
      </w:r>
      <w:r w:rsidR="002F5EDC">
        <w:t xml:space="preserve"> </w:t>
      </w:r>
      <w:r w:rsidRPr="00982D88">
        <w:t xml:space="preserve">identify </w:t>
      </w:r>
      <w:r w:rsidR="002F5EDC" w:rsidRPr="002F5EDC">
        <w:t xml:space="preserve">and require additional verification activity for </w:t>
      </w:r>
      <w:r w:rsidR="002F5EDC">
        <w:t>H</w:t>
      </w:r>
      <w:r w:rsidR="002F5EDC" w:rsidRPr="00982D88">
        <w:t xml:space="preserve">igh </w:t>
      </w:r>
      <w:r w:rsidR="002F5EDC">
        <w:t>R</w:t>
      </w:r>
      <w:r w:rsidR="002F5EDC" w:rsidRPr="00982D88">
        <w:t xml:space="preserve">isk </w:t>
      </w:r>
      <w:r w:rsidR="002F5EDC">
        <w:t>Certificate Request</w:t>
      </w:r>
      <w:r w:rsidR="002F5EDC" w:rsidRPr="00982D88">
        <w:t>s</w:t>
      </w:r>
      <w:r w:rsidR="002F5EDC">
        <w:t xml:space="preserve"> </w:t>
      </w:r>
      <w:r w:rsidR="002F5EDC" w:rsidRPr="002F5EDC">
        <w:t xml:space="preserve">prior to the Certificate’s approval, as reasonably necessary to ensure that such requests </w:t>
      </w:r>
      <w:r w:rsidRPr="00982D88">
        <w:t>are properly verified under these Requirements.</w:t>
      </w:r>
    </w:p>
    <w:p w14:paraId="3F695B0F" w14:textId="77777777" w:rsidR="00A80721" w:rsidRDefault="00BC7416" w:rsidP="009C0A83">
      <w:pPr>
        <w:pStyle w:val="Heading2"/>
        <w:numPr>
          <w:ilvl w:val="1"/>
          <w:numId w:val="29"/>
        </w:numPr>
      </w:pPr>
      <w:bookmarkStart w:id="1411" w:name="_Ref308447745"/>
      <w:bookmarkStart w:id="1412" w:name="_Toc212037901"/>
      <w:bookmarkStart w:id="1413" w:name="_Toc310247256"/>
      <w:r>
        <w:t>Data Source</w:t>
      </w:r>
      <w:r w:rsidR="0082248E">
        <w:t xml:space="preserve"> Accuracy</w:t>
      </w:r>
      <w:bookmarkEnd w:id="1411"/>
      <w:bookmarkEnd w:id="1412"/>
      <w:bookmarkEnd w:id="1413"/>
    </w:p>
    <w:p w14:paraId="47D72AFC" w14:textId="77777777" w:rsidR="002F5EDC" w:rsidRPr="002F5EDC" w:rsidRDefault="002F5EDC" w:rsidP="002F5EDC">
      <w:pPr>
        <w:pStyle w:val="PlainText"/>
        <w:rPr>
          <w:rFonts w:ascii="Times New Roman" w:hAnsi="Times New Roman" w:cs="Times New Roman"/>
        </w:rPr>
      </w:pPr>
      <w:r w:rsidRPr="002F5EDC">
        <w:t xml:space="preserve"> </w:t>
      </w:r>
      <w:r w:rsidRPr="002F5EDC">
        <w:rPr>
          <w:rFonts w:ascii="Times New Roman" w:hAnsi="Times New Roman" w:cs="Times New Roman"/>
        </w:rPr>
        <w:t>Prior to using any data source as a Reliable Data Source, the CA SHALL evaluate the source for its reliability, accuracy, and resistance to alteration or falsification. The CA SHOULD consider the fo</w:t>
      </w:r>
      <w:r>
        <w:rPr>
          <w:rFonts w:ascii="Times New Roman" w:hAnsi="Times New Roman" w:cs="Times New Roman"/>
        </w:rPr>
        <w:t xml:space="preserve">llowing during its evaluation: </w:t>
      </w:r>
    </w:p>
    <w:p w14:paraId="2498EBE7" w14:textId="77777777" w:rsidR="002F5EDC" w:rsidRPr="002F5EDC" w:rsidRDefault="002F5EDC" w:rsidP="002F5EDC">
      <w:pPr>
        <w:pStyle w:val="PlainText"/>
        <w:ind w:left="720" w:hanging="360"/>
        <w:rPr>
          <w:rFonts w:ascii="Times New Roman" w:hAnsi="Times New Roman" w:cs="Times New Roman"/>
        </w:rPr>
      </w:pPr>
      <w:r>
        <w:rPr>
          <w:rFonts w:ascii="Times New Roman" w:hAnsi="Times New Roman" w:cs="Times New Roman"/>
        </w:rPr>
        <w:t>1.</w:t>
      </w:r>
      <w:r w:rsidRPr="002F5EDC">
        <w:rPr>
          <w:rFonts w:ascii="Times New Roman" w:hAnsi="Times New Roman" w:cs="Times New Roman"/>
        </w:rPr>
        <w:t xml:space="preserve"> </w:t>
      </w:r>
      <w:r>
        <w:rPr>
          <w:rFonts w:ascii="Times New Roman" w:hAnsi="Times New Roman" w:cs="Times New Roman"/>
        </w:rPr>
        <w:tab/>
      </w:r>
      <w:r w:rsidRPr="002F5EDC">
        <w:rPr>
          <w:rFonts w:ascii="Times New Roman" w:hAnsi="Times New Roman" w:cs="Times New Roman"/>
        </w:rPr>
        <w:t>The ag</w:t>
      </w:r>
      <w:r>
        <w:rPr>
          <w:rFonts w:ascii="Times New Roman" w:hAnsi="Times New Roman" w:cs="Times New Roman"/>
        </w:rPr>
        <w:t xml:space="preserve">e of the information provided, </w:t>
      </w:r>
    </w:p>
    <w:p w14:paraId="199EB50B" w14:textId="77777777" w:rsidR="002F5EDC" w:rsidRPr="002F5EDC" w:rsidRDefault="002F5EDC" w:rsidP="002F5EDC">
      <w:pPr>
        <w:pStyle w:val="PlainText"/>
        <w:ind w:left="720" w:hanging="360"/>
        <w:rPr>
          <w:rFonts w:ascii="Times New Roman" w:hAnsi="Times New Roman" w:cs="Times New Roman"/>
        </w:rPr>
      </w:pPr>
      <w:r>
        <w:rPr>
          <w:rFonts w:ascii="Times New Roman" w:hAnsi="Times New Roman" w:cs="Times New Roman"/>
        </w:rPr>
        <w:t>2.</w:t>
      </w:r>
      <w:r w:rsidRPr="002F5EDC">
        <w:rPr>
          <w:rFonts w:ascii="Times New Roman" w:hAnsi="Times New Roman" w:cs="Times New Roman"/>
        </w:rPr>
        <w:t xml:space="preserve"> </w:t>
      </w:r>
      <w:r>
        <w:rPr>
          <w:rFonts w:ascii="Times New Roman" w:hAnsi="Times New Roman" w:cs="Times New Roman"/>
        </w:rPr>
        <w:tab/>
      </w:r>
      <w:r w:rsidRPr="002F5EDC">
        <w:rPr>
          <w:rFonts w:ascii="Times New Roman" w:hAnsi="Times New Roman" w:cs="Times New Roman"/>
        </w:rPr>
        <w:t xml:space="preserve">The frequency of updates to the information </w:t>
      </w:r>
      <w:r>
        <w:rPr>
          <w:rFonts w:ascii="Times New Roman" w:hAnsi="Times New Roman" w:cs="Times New Roman"/>
        </w:rPr>
        <w:t xml:space="preserve">source, </w:t>
      </w:r>
    </w:p>
    <w:p w14:paraId="78941C58" w14:textId="77777777" w:rsidR="002F5EDC" w:rsidRPr="002F5EDC" w:rsidRDefault="002F5EDC" w:rsidP="002F5EDC">
      <w:pPr>
        <w:pStyle w:val="PlainText"/>
        <w:ind w:left="720" w:hanging="360"/>
        <w:rPr>
          <w:rFonts w:ascii="Times New Roman" w:hAnsi="Times New Roman" w:cs="Times New Roman"/>
        </w:rPr>
      </w:pPr>
      <w:r>
        <w:rPr>
          <w:rFonts w:ascii="Times New Roman" w:hAnsi="Times New Roman" w:cs="Times New Roman"/>
        </w:rPr>
        <w:t>3.</w:t>
      </w:r>
      <w:r w:rsidRPr="002F5EDC">
        <w:rPr>
          <w:rFonts w:ascii="Times New Roman" w:hAnsi="Times New Roman" w:cs="Times New Roman"/>
        </w:rPr>
        <w:t xml:space="preserve"> </w:t>
      </w:r>
      <w:r>
        <w:rPr>
          <w:rFonts w:ascii="Times New Roman" w:hAnsi="Times New Roman" w:cs="Times New Roman"/>
        </w:rPr>
        <w:tab/>
      </w:r>
      <w:r w:rsidRPr="002F5EDC">
        <w:rPr>
          <w:rFonts w:ascii="Times New Roman" w:hAnsi="Times New Roman" w:cs="Times New Roman"/>
        </w:rPr>
        <w:t>The data provider and p</w:t>
      </w:r>
      <w:r>
        <w:rPr>
          <w:rFonts w:ascii="Times New Roman" w:hAnsi="Times New Roman" w:cs="Times New Roman"/>
        </w:rPr>
        <w:t xml:space="preserve">urpose of the data collection, </w:t>
      </w:r>
    </w:p>
    <w:p w14:paraId="65104265" w14:textId="77777777" w:rsidR="002F5EDC" w:rsidRPr="002F5EDC" w:rsidRDefault="002F5EDC" w:rsidP="002F5EDC">
      <w:pPr>
        <w:pStyle w:val="PlainText"/>
        <w:ind w:left="720" w:hanging="360"/>
        <w:rPr>
          <w:rFonts w:ascii="Times New Roman" w:hAnsi="Times New Roman" w:cs="Times New Roman"/>
        </w:rPr>
      </w:pPr>
      <w:r>
        <w:rPr>
          <w:rFonts w:ascii="Times New Roman" w:hAnsi="Times New Roman" w:cs="Times New Roman"/>
        </w:rPr>
        <w:t>4.</w:t>
      </w:r>
      <w:r w:rsidRPr="002F5EDC">
        <w:rPr>
          <w:rFonts w:ascii="Times New Roman" w:hAnsi="Times New Roman" w:cs="Times New Roman"/>
        </w:rPr>
        <w:t xml:space="preserve"> </w:t>
      </w:r>
      <w:r>
        <w:rPr>
          <w:rFonts w:ascii="Times New Roman" w:hAnsi="Times New Roman" w:cs="Times New Roman"/>
        </w:rPr>
        <w:tab/>
      </w:r>
      <w:r w:rsidRPr="002F5EDC">
        <w:rPr>
          <w:rFonts w:ascii="Times New Roman" w:hAnsi="Times New Roman" w:cs="Times New Roman"/>
        </w:rPr>
        <w:t>The public accessibility</w:t>
      </w:r>
      <w:r>
        <w:rPr>
          <w:rFonts w:ascii="Times New Roman" w:hAnsi="Times New Roman" w:cs="Times New Roman"/>
        </w:rPr>
        <w:t xml:space="preserve"> of the data availability, and </w:t>
      </w:r>
    </w:p>
    <w:p w14:paraId="3BD00238" w14:textId="77777777" w:rsidR="002F5EDC" w:rsidRPr="002F5EDC" w:rsidRDefault="002F5EDC" w:rsidP="002F5EDC">
      <w:pPr>
        <w:pStyle w:val="PlainText"/>
        <w:ind w:left="720" w:hanging="360"/>
        <w:rPr>
          <w:rFonts w:ascii="Times New Roman" w:hAnsi="Times New Roman" w:cs="Times New Roman"/>
        </w:rPr>
      </w:pPr>
      <w:r>
        <w:rPr>
          <w:rFonts w:ascii="Times New Roman" w:hAnsi="Times New Roman" w:cs="Times New Roman"/>
        </w:rPr>
        <w:t>5.</w:t>
      </w:r>
      <w:r w:rsidRPr="002F5EDC">
        <w:rPr>
          <w:rFonts w:ascii="Times New Roman" w:hAnsi="Times New Roman" w:cs="Times New Roman"/>
        </w:rPr>
        <w:t xml:space="preserve"> </w:t>
      </w:r>
      <w:r>
        <w:rPr>
          <w:rFonts w:ascii="Times New Roman" w:hAnsi="Times New Roman" w:cs="Times New Roman"/>
        </w:rPr>
        <w:tab/>
        <w:t>T</w:t>
      </w:r>
      <w:r w:rsidRPr="002F5EDC">
        <w:rPr>
          <w:rFonts w:ascii="Times New Roman" w:hAnsi="Times New Roman" w:cs="Times New Roman"/>
        </w:rPr>
        <w:t>he relative difficulty in fa</w:t>
      </w:r>
      <w:r>
        <w:rPr>
          <w:rFonts w:ascii="Times New Roman" w:hAnsi="Times New Roman" w:cs="Times New Roman"/>
        </w:rPr>
        <w:t xml:space="preserve">lsifying or altering the data. </w:t>
      </w:r>
    </w:p>
    <w:p w14:paraId="35F1FCE7" w14:textId="77777777" w:rsidR="00A80721" w:rsidRPr="005A508D" w:rsidRDefault="002F5EDC" w:rsidP="002F5EDC">
      <w:pPr>
        <w:pStyle w:val="PlainText"/>
        <w:rPr>
          <w:rFonts w:ascii="Times New Roman" w:hAnsi="Times New Roman" w:cs="Times New Roman"/>
        </w:rPr>
      </w:pPr>
      <w:r w:rsidRPr="002F5EDC">
        <w:rPr>
          <w:rFonts w:ascii="Times New Roman" w:hAnsi="Times New Roman" w:cs="Times New Roman"/>
        </w:rPr>
        <w:t>Databases maintained by the CA, its owner, or its affiliated companies do not qualify as a Reliable Data Source if the primary purpose of the database is to collect information for the purpose of fulfilling the validation requirements under Section 11</w:t>
      </w:r>
      <w:r w:rsidR="005F3253">
        <w:rPr>
          <w:rFonts w:ascii="Times New Roman" w:hAnsi="Times New Roman" w:cs="Times New Roman"/>
        </w:rPr>
        <w:t>.</w:t>
      </w:r>
    </w:p>
    <w:p w14:paraId="1F800C9A" w14:textId="77777777" w:rsidR="00CD3BB8" w:rsidRDefault="003653CF" w:rsidP="009C0A83">
      <w:pPr>
        <w:pStyle w:val="Heading1"/>
        <w:numPr>
          <w:ilvl w:val="0"/>
          <w:numId w:val="29"/>
        </w:numPr>
        <w:tabs>
          <w:tab w:val="left" w:pos="360"/>
        </w:tabs>
      </w:pPr>
      <w:bookmarkStart w:id="1414" w:name="_Toc273603971"/>
      <w:bookmarkStart w:id="1415" w:name="_Toc273610811"/>
      <w:bookmarkStart w:id="1416" w:name="_Toc273626883"/>
      <w:bookmarkStart w:id="1417" w:name="_Toc273627458"/>
      <w:bookmarkStart w:id="1418" w:name="_Toc273627616"/>
      <w:bookmarkStart w:id="1419" w:name="_Toc273628187"/>
      <w:bookmarkStart w:id="1420" w:name="_Toc273688703"/>
      <w:bookmarkStart w:id="1421" w:name="_Toc273698145"/>
      <w:bookmarkStart w:id="1422" w:name="_Toc273699884"/>
      <w:bookmarkStart w:id="1423" w:name="_Toc273705560"/>
      <w:bookmarkStart w:id="1424" w:name="_Toc273603972"/>
      <w:bookmarkStart w:id="1425" w:name="_Toc273610812"/>
      <w:bookmarkStart w:id="1426" w:name="_Toc273626884"/>
      <w:bookmarkStart w:id="1427" w:name="_Toc273627459"/>
      <w:bookmarkStart w:id="1428" w:name="_Toc273627617"/>
      <w:bookmarkStart w:id="1429" w:name="_Toc273628188"/>
      <w:bookmarkStart w:id="1430" w:name="_Toc273688704"/>
      <w:bookmarkStart w:id="1431" w:name="_Toc273698146"/>
      <w:bookmarkStart w:id="1432" w:name="_Toc273699885"/>
      <w:bookmarkStart w:id="1433" w:name="_Toc273705561"/>
      <w:bookmarkStart w:id="1434" w:name="_Toc273603973"/>
      <w:bookmarkStart w:id="1435" w:name="_Toc273610813"/>
      <w:bookmarkStart w:id="1436" w:name="_Toc273626885"/>
      <w:bookmarkStart w:id="1437" w:name="_Toc273627460"/>
      <w:bookmarkStart w:id="1438" w:name="_Toc273627618"/>
      <w:bookmarkStart w:id="1439" w:name="_Toc273628189"/>
      <w:bookmarkStart w:id="1440" w:name="_Toc273688705"/>
      <w:bookmarkStart w:id="1441" w:name="_Toc273698147"/>
      <w:bookmarkStart w:id="1442" w:name="_Toc273699886"/>
      <w:bookmarkStart w:id="1443" w:name="_Toc273705562"/>
      <w:bookmarkStart w:id="1444" w:name="_Toc273603974"/>
      <w:bookmarkStart w:id="1445" w:name="_Toc273610814"/>
      <w:bookmarkStart w:id="1446" w:name="_Toc273626886"/>
      <w:bookmarkStart w:id="1447" w:name="_Toc273627461"/>
      <w:bookmarkStart w:id="1448" w:name="_Toc273627619"/>
      <w:bookmarkStart w:id="1449" w:name="_Toc273628190"/>
      <w:bookmarkStart w:id="1450" w:name="_Toc273688706"/>
      <w:bookmarkStart w:id="1451" w:name="_Toc273698148"/>
      <w:bookmarkStart w:id="1452" w:name="_Toc273699887"/>
      <w:bookmarkStart w:id="1453" w:name="_Toc273705563"/>
      <w:bookmarkStart w:id="1454" w:name="_Toc273603975"/>
      <w:bookmarkStart w:id="1455" w:name="_Toc273610815"/>
      <w:bookmarkStart w:id="1456" w:name="_Toc273626887"/>
      <w:bookmarkStart w:id="1457" w:name="_Toc273627462"/>
      <w:bookmarkStart w:id="1458" w:name="_Toc273627620"/>
      <w:bookmarkStart w:id="1459" w:name="_Toc273628191"/>
      <w:bookmarkStart w:id="1460" w:name="_Toc273688707"/>
      <w:bookmarkStart w:id="1461" w:name="_Toc273698149"/>
      <w:bookmarkStart w:id="1462" w:name="_Toc273699888"/>
      <w:bookmarkStart w:id="1463" w:name="_Toc273705564"/>
      <w:bookmarkStart w:id="1464" w:name="_Toc273603976"/>
      <w:bookmarkStart w:id="1465" w:name="_Toc273610816"/>
      <w:bookmarkStart w:id="1466" w:name="_Toc273626888"/>
      <w:bookmarkStart w:id="1467" w:name="_Toc273627463"/>
      <w:bookmarkStart w:id="1468" w:name="_Toc273627621"/>
      <w:bookmarkStart w:id="1469" w:name="_Toc273628192"/>
      <w:bookmarkStart w:id="1470" w:name="_Toc273688708"/>
      <w:bookmarkStart w:id="1471" w:name="_Toc273698150"/>
      <w:bookmarkStart w:id="1472" w:name="_Toc273699889"/>
      <w:bookmarkStart w:id="1473" w:name="_Toc273705565"/>
      <w:bookmarkStart w:id="1474" w:name="_Toc273603977"/>
      <w:bookmarkStart w:id="1475" w:name="_Toc273610817"/>
      <w:bookmarkStart w:id="1476" w:name="_Toc273626889"/>
      <w:bookmarkStart w:id="1477" w:name="_Toc273627464"/>
      <w:bookmarkStart w:id="1478" w:name="_Toc273627622"/>
      <w:bookmarkStart w:id="1479" w:name="_Toc273628193"/>
      <w:bookmarkStart w:id="1480" w:name="_Toc273688709"/>
      <w:bookmarkStart w:id="1481" w:name="_Toc273698151"/>
      <w:bookmarkStart w:id="1482" w:name="_Toc273699890"/>
      <w:bookmarkStart w:id="1483" w:name="_Toc273705566"/>
      <w:bookmarkStart w:id="1484" w:name="_Toc273603978"/>
      <w:bookmarkStart w:id="1485" w:name="_Toc273610818"/>
      <w:bookmarkStart w:id="1486" w:name="_Toc273626890"/>
      <w:bookmarkStart w:id="1487" w:name="_Toc273627465"/>
      <w:bookmarkStart w:id="1488" w:name="_Toc273627623"/>
      <w:bookmarkStart w:id="1489" w:name="_Toc273628194"/>
      <w:bookmarkStart w:id="1490" w:name="_Toc273688710"/>
      <w:bookmarkStart w:id="1491" w:name="_Toc273698152"/>
      <w:bookmarkStart w:id="1492" w:name="_Toc273699891"/>
      <w:bookmarkStart w:id="1493" w:name="_Toc273705567"/>
      <w:bookmarkStart w:id="1494" w:name="_Toc273603979"/>
      <w:bookmarkStart w:id="1495" w:name="_Toc273610819"/>
      <w:bookmarkStart w:id="1496" w:name="_Toc273626891"/>
      <w:bookmarkStart w:id="1497" w:name="_Toc273627466"/>
      <w:bookmarkStart w:id="1498" w:name="_Toc273627624"/>
      <w:bookmarkStart w:id="1499" w:name="_Toc273628195"/>
      <w:bookmarkStart w:id="1500" w:name="_Toc273688711"/>
      <w:bookmarkStart w:id="1501" w:name="_Toc273698153"/>
      <w:bookmarkStart w:id="1502" w:name="_Toc273699892"/>
      <w:bookmarkStart w:id="1503" w:name="_Toc273705568"/>
      <w:bookmarkStart w:id="1504" w:name="_Toc273603980"/>
      <w:bookmarkStart w:id="1505" w:name="_Toc273610820"/>
      <w:bookmarkStart w:id="1506" w:name="_Toc273626892"/>
      <w:bookmarkStart w:id="1507" w:name="_Toc273627467"/>
      <w:bookmarkStart w:id="1508" w:name="_Toc273627625"/>
      <w:bookmarkStart w:id="1509" w:name="_Toc273628196"/>
      <w:bookmarkStart w:id="1510" w:name="_Toc273688712"/>
      <w:bookmarkStart w:id="1511" w:name="_Toc273698154"/>
      <w:bookmarkStart w:id="1512" w:name="_Toc273699893"/>
      <w:bookmarkStart w:id="1513" w:name="_Toc273705569"/>
      <w:bookmarkStart w:id="1514" w:name="_Toc273603981"/>
      <w:bookmarkStart w:id="1515" w:name="_Toc273610821"/>
      <w:bookmarkStart w:id="1516" w:name="_Toc273626893"/>
      <w:bookmarkStart w:id="1517" w:name="_Toc273627468"/>
      <w:bookmarkStart w:id="1518" w:name="_Toc273627626"/>
      <w:bookmarkStart w:id="1519" w:name="_Toc273628197"/>
      <w:bookmarkStart w:id="1520" w:name="_Toc273688713"/>
      <w:bookmarkStart w:id="1521" w:name="_Toc273698155"/>
      <w:bookmarkStart w:id="1522" w:name="_Toc273699894"/>
      <w:bookmarkStart w:id="1523" w:name="_Toc273705570"/>
      <w:bookmarkStart w:id="1524" w:name="_Toc273603982"/>
      <w:bookmarkStart w:id="1525" w:name="_Toc273610822"/>
      <w:bookmarkStart w:id="1526" w:name="_Toc273626894"/>
      <w:bookmarkStart w:id="1527" w:name="_Toc273627469"/>
      <w:bookmarkStart w:id="1528" w:name="_Toc273627627"/>
      <w:bookmarkStart w:id="1529" w:name="_Toc273628198"/>
      <w:bookmarkStart w:id="1530" w:name="_Toc273688714"/>
      <w:bookmarkStart w:id="1531" w:name="_Toc273698156"/>
      <w:bookmarkStart w:id="1532" w:name="_Toc273699895"/>
      <w:bookmarkStart w:id="1533" w:name="_Toc273705571"/>
      <w:bookmarkStart w:id="1534" w:name="_Toc273603983"/>
      <w:bookmarkStart w:id="1535" w:name="_Toc273610823"/>
      <w:bookmarkStart w:id="1536" w:name="_Toc273626895"/>
      <w:bookmarkStart w:id="1537" w:name="_Toc273627470"/>
      <w:bookmarkStart w:id="1538" w:name="_Toc273627628"/>
      <w:bookmarkStart w:id="1539" w:name="_Toc273628199"/>
      <w:bookmarkStart w:id="1540" w:name="_Toc273688715"/>
      <w:bookmarkStart w:id="1541" w:name="_Toc273698157"/>
      <w:bookmarkStart w:id="1542" w:name="_Toc273699896"/>
      <w:bookmarkStart w:id="1543" w:name="_Toc273705572"/>
      <w:bookmarkStart w:id="1544" w:name="_Toc273603984"/>
      <w:bookmarkStart w:id="1545" w:name="_Toc273610824"/>
      <w:bookmarkStart w:id="1546" w:name="_Toc273626896"/>
      <w:bookmarkStart w:id="1547" w:name="_Toc273627471"/>
      <w:bookmarkStart w:id="1548" w:name="_Toc273627629"/>
      <w:bookmarkStart w:id="1549" w:name="_Toc273628200"/>
      <w:bookmarkStart w:id="1550" w:name="_Toc273688716"/>
      <w:bookmarkStart w:id="1551" w:name="_Toc273698158"/>
      <w:bookmarkStart w:id="1552" w:name="_Toc273699897"/>
      <w:bookmarkStart w:id="1553" w:name="_Toc273705573"/>
      <w:bookmarkStart w:id="1554" w:name="_Toc273603985"/>
      <w:bookmarkStart w:id="1555" w:name="_Toc273610825"/>
      <w:bookmarkStart w:id="1556" w:name="_Toc273626897"/>
      <w:bookmarkStart w:id="1557" w:name="_Toc273627472"/>
      <w:bookmarkStart w:id="1558" w:name="_Toc273627630"/>
      <w:bookmarkStart w:id="1559" w:name="_Toc273628201"/>
      <w:bookmarkStart w:id="1560" w:name="_Toc273688717"/>
      <w:bookmarkStart w:id="1561" w:name="_Toc273698159"/>
      <w:bookmarkStart w:id="1562" w:name="_Toc273699898"/>
      <w:bookmarkStart w:id="1563" w:name="_Toc273705574"/>
      <w:bookmarkStart w:id="1564" w:name="_Toc272150318"/>
      <w:bookmarkStart w:id="1565" w:name="_Toc272225152"/>
      <w:bookmarkStart w:id="1566" w:name="_Toc272237737"/>
      <w:bookmarkStart w:id="1567" w:name="_Toc272239335"/>
      <w:bookmarkStart w:id="1568" w:name="_Toc272407287"/>
      <w:bookmarkStart w:id="1569" w:name="_Toc245717580"/>
      <w:bookmarkStart w:id="1570" w:name="_Toc245717581"/>
      <w:bookmarkStart w:id="1571" w:name="_Toc245717582"/>
      <w:bookmarkStart w:id="1572" w:name="_Toc253979425"/>
      <w:bookmarkStart w:id="1573" w:name="_Toc253979431"/>
      <w:bookmarkStart w:id="1574" w:name="_Toc242803767"/>
      <w:bookmarkStart w:id="1575" w:name="_Toc253979452"/>
      <w:bookmarkStart w:id="1576" w:name="_Toc212037902"/>
      <w:bookmarkStart w:id="1577" w:name="_Toc310247257"/>
      <w:bookmarkEnd w:id="1313"/>
      <w:bookmarkEnd w:id="1314"/>
      <w:bookmarkEnd w:id="1315"/>
      <w:bookmarkEnd w:id="1316"/>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r>
        <w:t xml:space="preserve">Certificate </w:t>
      </w:r>
      <w:r w:rsidR="00235822">
        <w:t>Issuance</w:t>
      </w:r>
      <w:r w:rsidR="003367CF" w:rsidRPr="003367CF">
        <w:t xml:space="preserve"> </w:t>
      </w:r>
      <w:r w:rsidR="003367CF" w:rsidRPr="00235822">
        <w:t>by a Root CA</w:t>
      </w:r>
      <w:bookmarkEnd w:id="1574"/>
      <w:bookmarkEnd w:id="1575"/>
      <w:bookmarkEnd w:id="1576"/>
      <w:bookmarkEnd w:id="1577"/>
    </w:p>
    <w:p w14:paraId="0E702BE4" w14:textId="77777777" w:rsidR="00235822" w:rsidRDefault="0038061D" w:rsidP="00235822">
      <w:bookmarkStart w:id="1578" w:name="_Toc242803768"/>
      <w:bookmarkStart w:id="1579" w:name="_Toc253979453"/>
      <w:r>
        <w:t>Certificate</w:t>
      </w:r>
      <w:r w:rsidR="00235822">
        <w:t xml:space="preserve"> issuance by the Root CA SHALL require </w:t>
      </w:r>
      <w:r w:rsidR="00110A74">
        <w:t xml:space="preserve">an </w:t>
      </w:r>
      <w:r w:rsidR="00110A74" w:rsidRPr="0038061D">
        <w:t xml:space="preserve">individual authorized </w:t>
      </w:r>
      <w:r w:rsidR="00767F76">
        <w:t>by the CA (i.e.</w:t>
      </w:r>
      <w:r w:rsidR="00110A74">
        <w:t xml:space="preserve"> the CA system operator, system officer, or PKI administrator) </w:t>
      </w:r>
      <w:r w:rsidR="005772FF">
        <w:t xml:space="preserve">to deliberately </w:t>
      </w:r>
      <w:r w:rsidR="00110A74">
        <w:t xml:space="preserve">issue </w:t>
      </w:r>
      <w:r>
        <w:t xml:space="preserve">a </w:t>
      </w:r>
      <w:r w:rsidRPr="0038061D">
        <w:t xml:space="preserve">direct </w:t>
      </w:r>
      <w:r w:rsidR="00110A74">
        <w:t xml:space="preserve">command in order for the Root CA to perform a </w:t>
      </w:r>
      <w:r w:rsidR="005772FF">
        <w:t xml:space="preserve">certificate </w:t>
      </w:r>
      <w:r w:rsidR="00110A74">
        <w:t>signing operation</w:t>
      </w:r>
      <w:r w:rsidR="00235822">
        <w:t>.</w:t>
      </w:r>
    </w:p>
    <w:p w14:paraId="0050894C" w14:textId="77777777" w:rsidR="00235822" w:rsidRDefault="00235822" w:rsidP="00235822">
      <w:r>
        <w:t>Root CA Private Keys MUST NOT be used to sign Certificates except in the following cases:</w:t>
      </w:r>
    </w:p>
    <w:p w14:paraId="2CAFD651" w14:textId="77777777" w:rsidR="005772FF" w:rsidRDefault="00235822" w:rsidP="00235822">
      <w:r>
        <w:t>1.</w:t>
      </w:r>
      <w:r>
        <w:tab/>
        <w:t>Self-signed Certificates to represent the Root CA itself;</w:t>
      </w:r>
    </w:p>
    <w:p w14:paraId="70BDB39F" w14:textId="77777777" w:rsidR="005772FF" w:rsidRDefault="00235822" w:rsidP="00235822">
      <w:r>
        <w:t>2.</w:t>
      </w:r>
      <w:r>
        <w:tab/>
        <w:t>Certi</w:t>
      </w:r>
      <w:r w:rsidR="00767F76">
        <w:t>ficates for Subordinate CAs and</w:t>
      </w:r>
      <w:r w:rsidR="005772FF">
        <w:t xml:space="preserve"> C</w:t>
      </w:r>
      <w:r>
        <w:t xml:space="preserve">ross </w:t>
      </w:r>
      <w:r w:rsidR="005772FF">
        <w:t>C</w:t>
      </w:r>
      <w:r>
        <w:t>ertificates;</w:t>
      </w:r>
    </w:p>
    <w:p w14:paraId="38A0CCF4" w14:textId="77777777" w:rsidR="005772FF" w:rsidRDefault="00235822" w:rsidP="00235822">
      <w:r>
        <w:lastRenderedPageBreak/>
        <w:t>3.</w:t>
      </w:r>
      <w:r>
        <w:tab/>
        <w:t>Certifica</w:t>
      </w:r>
      <w:r w:rsidR="00767F76">
        <w:t>tes for infrastructure purposes</w:t>
      </w:r>
      <w:r w:rsidR="005772FF">
        <w:t xml:space="preserve"> </w:t>
      </w:r>
      <w:r>
        <w:t xml:space="preserve">(e.g. administrative role certificates, internal </w:t>
      </w:r>
      <w:r w:rsidR="005772FF">
        <w:t xml:space="preserve">CA operational </w:t>
      </w:r>
      <w:r>
        <w:t>device certificates, and OCSP Response verification Certificates);</w:t>
      </w:r>
    </w:p>
    <w:p w14:paraId="0BE37F97" w14:textId="77777777" w:rsidR="005772FF" w:rsidRDefault="00235822" w:rsidP="00235822">
      <w:r>
        <w:t>4.</w:t>
      </w:r>
      <w:r>
        <w:tab/>
        <w:t>Certificates issued solely for the purpose of testing products with Certificates issued by a Root CA; and</w:t>
      </w:r>
    </w:p>
    <w:p w14:paraId="31A27A41" w14:textId="77777777" w:rsidR="002E69CC" w:rsidRDefault="009F7D22" w:rsidP="002E69CC">
      <w:r>
        <w:t xml:space="preserve">5. </w:t>
      </w:r>
      <w:r>
        <w:tab/>
      </w:r>
      <w:r w:rsidR="002E69CC">
        <w:t xml:space="preserve">Subscriber Certificates, </w:t>
      </w:r>
      <w:r w:rsidR="003367CF">
        <w:t>provided</w:t>
      </w:r>
      <w:r w:rsidR="002E69CC">
        <w:t xml:space="preserve"> that:   </w:t>
      </w:r>
    </w:p>
    <w:p w14:paraId="4138E482" w14:textId="77777777" w:rsidR="001F355A" w:rsidRDefault="003367CF" w:rsidP="003D2363">
      <w:pPr>
        <w:pStyle w:val="ListParagraph"/>
        <w:numPr>
          <w:ilvl w:val="1"/>
          <w:numId w:val="50"/>
        </w:numPr>
      </w:pPr>
      <w:r>
        <w:t>The Root CA uses a 1024-bit RSA signing key that was created prior to the Effective Date;</w:t>
      </w:r>
    </w:p>
    <w:p w14:paraId="3EA32159" w14:textId="77777777" w:rsidR="001F355A" w:rsidRDefault="003367CF" w:rsidP="003D2363">
      <w:pPr>
        <w:pStyle w:val="ListParagraph"/>
        <w:numPr>
          <w:ilvl w:val="1"/>
          <w:numId w:val="50"/>
        </w:numPr>
      </w:pPr>
      <w:r>
        <w:t xml:space="preserve">The Applicant’s application </w:t>
      </w:r>
      <w:r w:rsidR="002E69CC">
        <w:t xml:space="preserve">was </w:t>
      </w:r>
      <w:r>
        <w:t>deployed</w:t>
      </w:r>
      <w:r w:rsidR="002E69CC">
        <w:t xml:space="preserve"> prior to </w:t>
      </w:r>
      <w:r w:rsidR="009F7D22">
        <w:t>the Effective Date</w:t>
      </w:r>
      <w:r w:rsidR="002E69CC">
        <w:t xml:space="preserve">; </w:t>
      </w:r>
    </w:p>
    <w:p w14:paraId="1343302C" w14:textId="77777777" w:rsidR="001F355A" w:rsidRDefault="003367CF" w:rsidP="003D2363">
      <w:pPr>
        <w:pStyle w:val="ListParagraph"/>
        <w:numPr>
          <w:ilvl w:val="1"/>
          <w:numId w:val="50"/>
        </w:numPr>
      </w:pPr>
      <w:r>
        <w:t xml:space="preserve">The Applicant’s application </w:t>
      </w:r>
      <w:r w:rsidR="002E69CC">
        <w:t xml:space="preserve">is in </w:t>
      </w:r>
      <w:r>
        <w:t xml:space="preserve">active </w:t>
      </w:r>
      <w:r w:rsidR="002E69CC">
        <w:t xml:space="preserve">use by the Applicant or </w:t>
      </w:r>
      <w:r w:rsidR="003D2363">
        <w:t xml:space="preserve">the CA </w:t>
      </w:r>
      <w:r w:rsidR="00F74247">
        <w:t>uses a documented process to establish</w:t>
      </w:r>
      <w:r w:rsidR="003D2363">
        <w:t xml:space="preserve"> that the </w:t>
      </w:r>
      <w:r w:rsidR="00F74247">
        <w:t xml:space="preserve">Certificate’s </w:t>
      </w:r>
      <w:r w:rsidR="003D2363">
        <w:t xml:space="preserve">use is required by </w:t>
      </w:r>
      <w:r w:rsidR="002E69CC">
        <w:t xml:space="preserve">a substantial number of Relying Parties; </w:t>
      </w:r>
    </w:p>
    <w:p w14:paraId="139BBD7C" w14:textId="77777777" w:rsidR="001F355A" w:rsidRDefault="003367CF" w:rsidP="003D2363">
      <w:pPr>
        <w:pStyle w:val="ListParagraph"/>
        <w:numPr>
          <w:ilvl w:val="1"/>
          <w:numId w:val="50"/>
        </w:numPr>
      </w:pPr>
      <w:r>
        <w:t xml:space="preserve">The </w:t>
      </w:r>
      <w:r w:rsidR="003D2363">
        <w:t>CA follows a</w:t>
      </w:r>
      <w:r w:rsidR="00F74247">
        <w:t xml:space="preserve"> documented</w:t>
      </w:r>
      <w:r w:rsidR="003D2363">
        <w:t xml:space="preserve"> process to determine that the </w:t>
      </w:r>
      <w:r>
        <w:t xml:space="preserve">Applicant’s application </w:t>
      </w:r>
      <w:r w:rsidR="002E69CC">
        <w:t xml:space="preserve">poses no known security risks to Relying Parties; and </w:t>
      </w:r>
    </w:p>
    <w:p w14:paraId="58C10C0C" w14:textId="77777777" w:rsidR="001F355A" w:rsidRDefault="00054E72" w:rsidP="003D2363">
      <w:pPr>
        <w:pStyle w:val="ListParagraph"/>
        <w:numPr>
          <w:ilvl w:val="1"/>
          <w:numId w:val="50"/>
        </w:numPr>
      </w:pPr>
      <w:r>
        <w:t xml:space="preserve">The CA documents that the Applicant’s application cannot be </w:t>
      </w:r>
      <w:r w:rsidR="002E69CC">
        <w:t>patch</w:t>
      </w:r>
      <w:r>
        <w:t>ed</w:t>
      </w:r>
      <w:r w:rsidR="002E69CC">
        <w:t xml:space="preserve"> or replace</w:t>
      </w:r>
      <w:r>
        <w:t>d</w:t>
      </w:r>
      <w:r w:rsidR="002E69CC">
        <w:t xml:space="preserve"> without substantial economic outlay</w:t>
      </w:r>
      <w:r w:rsidR="009C1B8B">
        <w:t>.</w:t>
      </w:r>
      <w:r w:rsidR="00EC521C">
        <w:t xml:space="preserve"> </w:t>
      </w:r>
    </w:p>
    <w:p w14:paraId="00F80593" w14:textId="77777777" w:rsidR="003367CF" w:rsidRDefault="00861F47" w:rsidP="009C0A83">
      <w:pPr>
        <w:pStyle w:val="Heading1"/>
        <w:numPr>
          <w:ilvl w:val="0"/>
          <w:numId w:val="29"/>
        </w:numPr>
        <w:tabs>
          <w:tab w:val="left" w:pos="360"/>
        </w:tabs>
      </w:pPr>
      <w:bookmarkStart w:id="1580" w:name="_Toc212037903"/>
      <w:bookmarkStart w:id="1581" w:name="_Toc310247258"/>
      <w:r>
        <w:t>Certificate Revocation</w:t>
      </w:r>
      <w:r w:rsidR="003367CF">
        <w:t xml:space="preserve"> and Status Checking</w:t>
      </w:r>
      <w:bookmarkEnd w:id="1580"/>
      <w:bookmarkEnd w:id="1581"/>
    </w:p>
    <w:p w14:paraId="45FA8A61" w14:textId="77777777" w:rsidR="00030439" w:rsidRDefault="00030439" w:rsidP="009C0A83">
      <w:pPr>
        <w:pStyle w:val="Heading2"/>
        <w:numPr>
          <w:ilvl w:val="1"/>
          <w:numId w:val="29"/>
        </w:numPr>
      </w:pPr>
      <w:bookmarkStart w:id="1582" w:name="_Toc212037904"/>
      <w:bookmarkStart w:id="1583" w:name="_Toc310247259"/>
      <w:r>
        <w:t>Revocation</w:t>
      </w:r>
      <w:bookmarkEnd w:id="1582"/>
      <w:bookmarkEnd w:id="1583"/>
    </w:p>
    <w:p w14:paraId="379B8B00" w14:textId="77777777" w:rsidR="00030439" w:rsidRDefault="00030439" w:rsidP="00FF7028">
      <w:pPr>
        <w:pStyle w:val="Heading3"/>
        <w:numPr>
          <w:ilvl w:val="2"/>
          <w:numId w:val="29"/>
        </w:numPr>
      </w:pPr>
      <w:bookmarkStart w:id="1584" w:name="_Toc212037905"/>
      <w:bookmarkStart w:id="1585" w:name="_Toc310247260"/>
      <w:r>
        <w:t>Revocation Request</w:t>
      </w:r>
      <w:bookmarkEnd w:id="1584"/>
      <w:bookmarkEnd w:id="1585"/>
    </w:p>
    <w:p w14:paraId="6530432F" w14:textId="77777777" w:rsidR="00030439" w:rsidRDefault="00030439" w:rsidP="00030439">
      <w:r>
        <w:t xml:space="preserve">The CA </w:t>
      </w:r>
      <w:r w:rsidR="00DF5E14">
        <w:t xml:space="preserve">SHALL </w:t>
      </w:r>
      <w:r>
        <w:t xml:space="preserve">provide a process for Subscribers to request revocation of their own Certificates.  The process MUST be described in the CA’s Certificate Policy or Certification Practice Statement.  The CA </w:t>
      </w:r>
      <w:r w:rsidR="00DF5E14">
        <w:t xml:space="preserve">SHALL </w:t>
      </w:r>
      <w:r>
        <w:t>maintain a continuous 24x7 ability to accept and respond to revocation requests and related inquiries.</w:t>
      </w:r>
    </w:p>
    <w:p w14:paraId="078E4728" w14:textId="77777777" w:rsidR="00030439" w:rsidRDefault="00030439" w:rsidP="00FF7028">
      <w:pPr>
        <w:pStyle w:val="Heading3"/>
        <w:numPr>
          <w:ilvl w:val="2"/>
          <w:numId w:val="29"/>
        </w:numPr>
      </w:pPr>
      <w:bookmarkStart w:id="1586" w:name="_Toc212037906"/>
      <w:bookmarkStart w:id="1587" w:name="_Toc310247261"/>
      <w:r>
        <w:t>Certificate Problem Reporting</w:t>
      </w:r>
      <w:bookmarkEnd w:id="1586"/>
      <w:bookmarkEnd w:id="1587"/>
    </w:p>
    <w:p w14:paraId="784C7E47" w14:textId="77777777" w:rsidR="00030439" w:rsidRDefault="00030439" w:rsidP="00030439">
      <w:r>
        <w:t xml:space="preserve">The CA </w:t>
      </w:r>
      <w:r w:rsidR="00DF5E14">
        <w:t xml:space="preserve">SHALL </w:t>
      </w:r>
      <w:r>
        <w:t xml:space="preserve">provide Subscribers, Relying Parties, Application Software Suppliers, and other third parties with clear instructions for reporting suspected Private Key Compromise, Certificate misuse, or other types of fraud, compromise, misuse, inappropriate conduct, or any other matter related to Certificates.  The CA </w:t>
      </w:r>
      <w:r w:rsidR="00DF5E14">
        <w:t xml:space="preserve">SHALL </w:t>
      </w:r>
      <w:r>
        <w:t>publicly disclose the instructions through a readily accessible online means.</w:t>
      </w:r>
    </w:p>
    <w:p w14:paraId="29956534" w14:textId="77777777" w:rsidR="00030439" w:rsidRDefault="00030439" w:rsidP="00FF7028">
      <w:pPr>
        <w:pStyle w:val="Heading3"/>
        <w:numPr>
          <w:ilvl w:val="2"/>
          <w:numId w:val="29"/>
        </w:numPr>
      </w:pPr>
      <w:bookmarkStart w:id="1588" w:name="_Toc212037907"/>
      <w:bookmarkStart w:id="1589" w:name="_Toc310247262"/>
      <w:r>
        <w:t>Investigation</w:t>
      </w:r>
      <w:bookmarkEnd w:id="1588"/>
      <w:bookmarkEnd w:id="1589"/>
    </w:p>
    <w:p w14:paraId="635835A9" w14:textId="77777777" w:rsidR="00030439" w:rsidRDefault="00030439" w:rsidP="00030439">
      <w:r>
        <w:t xml:space="preserve">The CA </w:t>
      </w:r>
      <w:r w:rsidR="00DF5E14">
        <w:t xml:space="preserve">SHALL </w:t>
      </w:r>
      <w:r>
        <w:t>begin investigation of a Certificate Problem Report within twenty-four hours of receipt, and decide whether revocation or other appropriate action is warranted based on at least the following criteria:</w:t>
      </w:r>
    </w:p>
    <w:p w14:paraId="4A0F6FF5" w14:textId="77777777" w:rsidR="00030439" w:rsidRDefault="00030439" w:rsidP="00030439">
      <w:pPr>
        <w:numPr>
          <w:ilvl w:val="0"/>
          <w:numId w:val="44"/>
        </w:numPr>
      </w:pPr>
      <w:r>
        <w:t>The nature of the alleged problem;</w:t>
      </w:r>
    </w:p>
    <w:p w14:paraId="4D46E27E" w14:textId="77777777" w:rsidR="00030439" w:rsidRDefault="00030439" w:rsidP="00030439">
      <w:pPr>
        <w:numPr>
          <w:ilvl w:val="0"/>
          <w:numId w:val="44"/>
        </w:numPr>
      </w:pPr>
      <w:r>
        <w:t>The number of Certificate Problem Reports received about a particular Certificate or Subscriber;</w:t>
      </w:r>
    </w:p>
    <w:p w14:paraId="336BE978" w14:textId="77777777" w:rsidR="00030439" w:rsidRDefault="00030439" w:rsidP="00030439">
      <w:pPr>
        <w:numPr>
          <w:ilvl w:val="0"/>
          <w:numId w:val="44"/>
        </w:numPr>
      </w:pPr>
      <w:r>
        <w:t xml:space="preserve">The </w:t>
      </w:r>
      <w:r w:rsidR="003F117F">
        <w:t>entity making the complaint</w:t>
      </w:r>
      <w:r>
        <w:t xml:space="preserve"> (for example, a complaint from a law enforcement official that a Web site is engaged in illegal activities should carry more weight than a complaint from a consumer alleging that she didn’t receive the goods she ordered); and</w:t>
      </w:r>
    </w:p>
    <w:p w14:paraId="4DE8776F" w14:textId="77777777" w:rsidR="00030439" w:rsidRDefault="00030439" w:rsidP="00030439">
      <w:pPr>
        <w:numPr>
          <w:ilvl w:val="0"/>
          <w:numId w:val="44"/>
        </w:numPr>
      </w:pPr>
      <w:r>
        <w:t>Relevant legislation.</w:t>
      </w:r>
    </w:p>
    <w:p w14:paraId="6A3ACB2B" w14:textId="77777777" w:rsidR="00030439" w:rsidRDefault="00030439" w:rsidP="00FF7028">
      <w:pPr>
        <w:pStyle w:val="Heading3"/>
        <w:numPr>
          <w:ilvl w:val="2"/>
          <w:numId w:val="29"/>
        </w:numPr>
      </w:pPr>
      <w:bookmarkStart w:id="1590" w:name="_Toc212037908"/>
      <w:bookmarkStart w:id="1591" w:name="_Toc310247263"/>
      <w:r>
        <w:t>Response</w:t>
      </w:r>
      <w:bookmarkEnd w:id="1590"/>
      <w:bookmarkEnd w:id="1591"/>
    </w:p>
    <w:p w14:paraId="6C911566" w14:textId="77777777" w:rsidR="00030439" w:rsidRDefault="00030439" w:rsidP="00030439">
      <w:r>
        <w:t xml:space="preserve">The CA </w:t>
      </w:r>
      <w:r w:rsidR="00DF5E14">
        <w:t xml:space="preserve">SHALL </w:t>
      </w:r>
      <w:r>
        <w:t>maintain a continuous 24x7 ability to respond internally to a high-priority Certificate Problem Report, and where appropriate, forward such a complaint to law enforcement authorities, and/or revoke a Certificate that is the subject of such a complaint.</w:t>
      </w:r>
    </w:p>
    <w:p w14:paraId="14EECFA9" w14:textId="77777777" w:rsidR="00030439" w:rsidRDefault="00030439" w:rsidP="009C0A83">
      <w:pPr>
        <w:pStyle w:val="Heading3"/>
        <w:numPr>
          <w:ilvl w:val="2"/>
          <w:numId w:val="29"/>
        </w:numPr>
      </w:pPr>
      <w:bookmarkStart w:id="1592" w:name="_Toc212037909"/>
      <w:bookmarkStart w:id="1593" w:name="_Toc310247264"/>
      <w:r>
        <w:lastRenderedPageBreak/>
        <w:t>Reasons for Revocation</w:t>
      </w:r>
      <w:bookmarkEnd w:id="1592"/>
      <w:bookmarkEnd w:id="1593"/>
    </w:p>
    <w:p w14:paraId="28A14590" w14:textId="77777777" w:rsidR="00030439" w:rsidRDefault="00030439" w:rsidP="00030439">
      <w:r>
        <w:t xml:space="preserve">The CA </w:t>
      </w:r>
      <w:r w:rsidR="00DF5E14">
        <w:t xml:space="preserve">SHALL </w:t>
      </w:r>
      <w:r>
        <w:t xml:space="preserve">revoke a Certificate </w:t>
      </w:r>
      <w:r w:rsidR="003F117F">
        <w:t>within 24 hours if one or more of the following occurs</w:t>
      </w:r>
      <w:r>
        <w:t>:</w:t>
      </w:r>
    </w:p>
    <w:p w14:paraId="4DF65D82" w14:textId="77777777" w:rsidR="00030439" w:rsidRDefault="00030439" w:rsidP="003153EA">
      <w:pPr>
        <w:numPr>
          <w:ilvl w:val="0"/>
          <w:numId w:val="11"/>
        </w:numPr>
        <w:spacing w:after="80"/>
      </w:pPr>
      <w:r>
        <w:t xml:space="preserve">The Subscriber </w:t>
      </w:r>
      <w:r w:rsidR="003F117F">
        <w:t xml:space="preserve">requests in writing that the CA revoke the </w:t>
      </w:r>
      <w:r>
        <w:t>Certificate;</w:t>
      </w:r>
    </w:p>
    <w:p w14:paraId="7F6E26E7" w14:textId="77777777" w:rsidR="00030439" w:rsidRDefault="00030439" w:rsidP="003153EA">
      <w:pPr>
        <w:numPr>
          <w:ilvl w:val="0"/>
          <w:numId w:val="11"/>
        </w:numPr>
        <w:spacing w:after="80"/>
      </w:pPr>
      <w:r>
        <w:t xml:space="preserve">The Subscriber </w:t>
      </w:r>
      <w:r w:rsidR="003F117F">
        <w:t xml:space="preserve">notifies the CA </w:t>
      </w:r>
      <w:r>
        <w:t xml:space="preserve">that the original </w:t>
      </w:r>
      <w:r w:rsidR="00253D55">
        <w:t>certificate request</w:t>
      </w:r>
      <w:r>
        <w:t xml:space="preserve"> was not authorized and does not retroactively grant authorization;</w:t>
      </w:r>
    </w:p>
    <w:p w14:paraId="3FD77496" w14:textId="77777777" w:rsidR="00030439" w:rsidRDefault="00030439" w:rsidP="003153EA">
      <w:pPr>
        <w:numPr>
          <w:ilvl w:val="0"/>
          <w:numId w:val="11"/>
        </w:numPr>
        <w:spacing w:after="80"/>
      </w:pPr>
      <w:r>
        <w:t xml:space="preserve">The CA obtains evidence that the Subscriber’s Private Key (corresponding to the Public Key in the Certificate) has suffered a Key Compromise, or that the Certificate has otherwise been misused (also see Section </w:t>
      </w:r>
      <w:r w:rsidR="005D5402">
        <w:fldChar w:fldCharType="begin"/>
      </w:r>
      <w:r>
        <w:instrText xml:space="preserve"> REF _Ref273698513 \r \h </w:instrText>
      </w:r>
      <w:r w:rsidR="005D5402">
        <w:fldChar w:fldCharType="separate"/>
      </w:r>
      <w:r w:rsidR="00AF5963">
        <w:t>10.2.4</w:t>
      </w:r>
      <w:r w:rsidR="005D5402">
        <w:fldChar w:fldCharType="end"/>
      </w:r>
      <w:r>
        <w:t>);</w:t>
      </w:r>
    </w:p>
    <w:p w14:paraId="47A08452" w14:textId="77777777" w:rsidR="00030439" w:rsidRDefault="00030439" w:rsidP="003153EA">
      <w:pPr>
        <w:numPr>
          <w:ilvl w:val="0"/>
          <w:numId w:val="11"/>
        </w:numPr>
        <w:spacing w:after="80"/>
      </w:pPr>
      <w:r>
        <w:t xml:space="preserve">The CA </w:t>
      </w:r>
      <w:r w:rsidR="003F117F">
        <w:t xml:space="preserve">is </w:t>
      </w:r>
      <w:r w:rsidR="00F74247">
        <w:t xml:space="preserve">made </w:t>
      </w:r>
      <w:r w:rsidR="003F117F">
        <w:t xml:space="preserve">aware </w:t>
      </w:r>
      <w:r>
        <w:t>that a Subscriber has violated one or more of its material obligations under the Subscriber or Terms of Use</w:t>
      </w:r>
      <w:r w:rsidRPr="003367CF">
        <w:t xml:space="preserve"> </w:t>
      </w:r>
      <w:r>
        <w:t>Agreement;</w:t>
      </w:r>
    </w:p>
    <w:p w14:paraId="740111DB" w14:textId="77777777" w:rsidR="00030439" w:rsidRDefault="00030439" w:rsidP="003153EA">
      <w:pPr>
        <w:numPr>
          <w:ilvl w:val="0"/>
          <w:numId w:val="11"/>
        </w:numPr>
        <w:spacing w:after="80"/>
      </w:pPr>
      <w:r>
        <w:t xml:space="preserve">The CA </w:t>
      </w:r>
      <w:r w:rsidR="003F117F">
        <w:t xml:space="preserve">is </w:t>
      </w:r>
      <w:r w:rsidR="00F74247">
        <w:t xml:space="preserve">made </w:t>
      </w:r>
      <w:r w:rsidR="003F117F">
        <w:t xml:space="preserve">aware </w:t>
      </w:r>
      <w:r>
        <w:t>of any circumstance indicating that use of a Fully-Qualified Domain Name or IP address in the Certificate is no longer legally permitted (e.g. a court or arbitrator has revoked a Domain Name Registrant’s right to use the Domain Name, a relevant licensing or services agreement between the Domain Name Registrant and the Applicant has terminated, or the Domain Name Registrant has failed to renew the Domain Name);</w:t>
      </w:r>
    </w:p>
    <w:p w14:paraId="6816F71E" w14:textId="77777777" w:rsidR="00030439" w:rsidRDefault="00030439" w:rsidP="003153EA">
      <w:pPr>
        <w:numPr>
          <w:ilvl w:val="0"/>
          <w:numId w:val="11"/>
        </w:numPr>
        <w:spacing w:after="80"/>
      </w:pPr>
      <w:r>
        <w:t xml:space="preserve">The CA </w:t>
      </w:r>
      <w:r w:rsidR="003F117F">
        <w:t xml:space="preserve">is </w:t>
      </w:r>
      <w:r w:rsidR="00F74247">
        <w:t xml:space="preserve">made </w:t>
      </w:r>
      <w:r w:rsidR="003F117F">
        <w:t>aware</w:t>
      </w:r>
      <w:r>
        <w:t xml:space="preserve"> that a Wildcard Certificate has been used to authenticate a fraudulently misleading subordinate Fully-Qualified Domain Name;</w:t>
      </w:r>
    </w:p>
    <w:p w14:paraId="54131DC7" w14:textId="77777777" w:rsidR="00030439" w:rsidRDefault="00030439" w:rsidP="003153EA">
      <w:pPr>
        <w:numPr>
          <w:ilvl w:val="0"/>
          <w:numId w:val="11"/>
        </w:numPr>
        <w:spacing w:after="80"/>
      </w:pPr>
      <w:r>
        <w:t xml:space="preserve">The CA </w:t>
      </w:r>
      <w:r w:rsidR="003F117F">
        <w:t xml:space="preserve">is </w:t>
      </w:r>
      <w:r w:rsidR="00F74247">
        <w:t xml:space="preserve">made </w:t>
      </w:r>
      <w:r w:rsidR="003F117F">
        <w:t xml:space="preserve">aware </w:t>
      </w:r>
      <w:r>
        <w:t>of a material change in the information contained in the Certificate;</w:t>
      </w:r>
    </w:p>
    <w:p w14:paraId="7C6A3A00" w14:textId="77777777" w:rsidR="00030439" w:rsidRDefault="003F117F" w:rsidP="003153EA">
      <w:pPr>
        <w:numPr>
          <w:ilvl w:val="0"/>
          <w:numId w:val="11"/>
        </w:numPr>
        <w:spacing w:after="80"/>
      </w:pPr>
      <w:r>
        <w:t xml:space="preserve">The CA </w:t>
      </w:r>
      <w:r w:rsidR="00F74247">
        <w:t xml:space="preserve">is made aware </w:t>
      </w:r>
      <w:r w:rsidR="00030439">
        <w:t xml:space="preserve">that the Certificate was not issued in accordance with these Requirements or the CA’s Certificate Policy or Certification Practice Statement; </w:t>
      </w:r>
    </w:p>
    <w:p w14:paraId="1240029F" w14:textId="77777777" w:rsidR="00030439" w:rsidRPr="001F62B1" w:rsidRDefault="00030439" w:rsidP="003153EA">
      <w:pPr>
        <w:numPr>
          <w:ilvl w:val="0"/>
          <w:numId w:val="11"/>
        </w:numPr>
        <w:spacing w:after="80"/>
        <w:rPr>
          <w:szCs w:val="20"/>
        </w:rPr>
      </w:pPr>
      <w:r>
        <w:t>T</w:t>
      </w:r>
      <w:r w:rsidRPr="001F62B1">
        <w:rPr>
          <w:szCs w:val="20"/>
        </w:rPr>
        <w:t>he CA determines that any of the information appearing in the Certificate is inaccurate or misleading;</w:t>
      </w:r>
    </w:p>
    <w:p w14:paraId="3CB1418A" w14:textId="77777777" w:rsidR="00030439" w:rsidRPr="001F62B1" w:rsidRDefault="00030439" w:rsidP="003153EA">
      <w:pPr>
        <w:numPr>
          <w:ilvl w:val="0"/>
          <w:numId w:val="11"/>
        </w:numPr>
        <w:spacing w:after="80"/>
        <w:rPr>
          <w:szCs w:val="20"/>
        </w:rPr>
      </w:pPr>
      <w:r w:rsidRPr="001F62B1">
        <w:rPr>
          <w:szCs w:val="20"/>
        </w:rPr>
        <w:t>The CA ceases operations for any reason and has not made arrangements for another CA to provide revocation support for the Certificate;</w:t>
      </w:r>
    </w:p>
    <w:p w14:paraId="772C1250" w14:textId="77777777" w:rsidR="00030439" w:rsidRPr="001F62B1" w:rsidRDefault="00030439" w:rsidP="003153EA">
      <w:pPr>
        <w:numPr>
          <w:ilvl w:val="0"/>
          <w:numId w:val="11"/>
        </w:numPr>
        <w:spacing w:after="80"/>
        <w:rPr>
          <w:szCs w:val="20"/>
        </w:rPr>
      </w:pPr>
      <w:r w:rsidRPr="001F62B1">
        <w:rPr>
          <w:szCs w:val="20"/>
        </w:rPr>
        <w:t>The CA’s right to issue Certificates under these Requirements expires or is revoked or terminated, unless the CA has made arrangements to continue maintaining the CRL/OCSP Repository;</w:t>
      </w:r>
    </w:p>
    <w:p w14:paraId="70C77654" w14:textId="77777777" w:rsidR="00030439" w:rsidRPr="001F62B1" w:rsidRDefault="003F117F" w:rsidP="003153EA">
      <w:pPr>
        <w:numPr>
          <w:ilvl w:val="0"/>
          <w:numId w:val="11"/>
        </w:numPr>
        <w:spacing w:after="80"/>
        <w:rPr>
          <w:szCs w:val="20"/>
        </w:rPr>
      </w:pPr>
      <w:r>
        <w:rPr>
          <w:szCs w:val="20"/>
        </w:rPr>
        <w:t>The CA is</w:t>
      </w:r>
      <w:r w:rsidR="00F74247">
        <w:rPr>
          <w:szCs w:val="20"/>
        </w:rPr>
        <w:t xml:space="preserve"> made</w:t>
      </w:r>
      <w:r>
        <w:rPr>
          <w:szCs w:val="20"/>
        </w:rPr>
        <w:t xml:space="preserve"> aware of a possible compromise of the</w:t>
      </w:r>
      <w:r w:rsidR="00030439" w:rsidRPr="001F62B1">
        <w:rPr>
          <w:szCs w:val="20"/>
        </w:rPr>
        <w:t xml:space="preserve"> Private Key of the </w:t>
      </w:r>
      <w:r w:rsidR="00E85D27">
        <w:rPr>
          <w:szCs w:val="20"/>
        </w:rPr>
        <w:t xml:space="preserve">Subordinate CA </w:t>
      </w:r>
      <w:r w:rsidR="00030439" w:rsidRPr="001F62B1">
        <w:rPr>
          <w:szCs w:val="20"/>
        </w:rPr>
        <w:t xml:space="preserve">used for issuing the Certificate; </w:t>
      </w:r>
    </w:p>
    <w:p w14:paraId="2F136AAE" w14:textId="77777777" w:rsidR="00030439" w:rsidRPr="001F62B1" w:rsidRDefault="003F117F" w:rsidP="003153EA">
      <w:pPr>
        <w:numPr>
          <w:ilvl w:val="0"/>
          <w:numId w:val="11"/>
        </w:numPr>
        <w:spacing w:after="80"/>
        <w:rPr>
          <w:szCs w:val="20"/>
        </w:rPr>
      </w:pPr>
      <w:r>
        <w:rPr>
          <w:szCs w:val="20"/>
        </w:rPr>
        <w:t>Revocation is required by the CA’s</w:t>
      </w:r>
      <w:r w:rsidR="00030439" w:rsidRPr="001F62B1">
        <w:rPr>
          <w:szCs w:val="20"/>
        </w:rPr>
        <w:t xml:space="preserve"> Certificate Policy and/or Certification Practice Statement; or</w:t>
      </w:r>
    </w:p>
    <w:p w14:paraId="16F059EC" w14:textId="77777777" w:rsidR="00030439" w:rsidRPr="001F62B1" w:rsidRDefault="00030439" w:rsidP="003153EA">
      <w:pPr>
        <w:numPr>
          <w:ilvl w:val="0"/>
          <w:numId w:val="11"/>
        </w:numPr>
        <w:spacing w:after="80"/>
        <w:rPr>
          <w:szCs w:val="20"/>
        </w:rPr>
      </w:pPr>
      <w:r w:rsidRPr="001F62B1">
        <w:rPr>
          <w:szCs w:val="20"/>
        </w:rPr>
        <w:t xml:space="preserve">The technical content or format of the Certificate presents an unacceptable risk to Application Software Suppliers or Relying Parties (e.g. </w:t>
      </w:r>
      <w:r>
        <w:rPr>
          <w:szCs w:val="20"/>
        </w:rPr>
        <w:t>the CA/</w:t>
      </w:r>
      <w:r w:rsidRPr="001F62B1">
        <w:rPr>
          <w:szCs w:val="20"/>
        </w:rPr>
        <w:t>Browser Forum might determine that a deprecated cryptographic/signature algorithm or key size presents an unacceptable risk and that such Certificates should be revoked and replaced by CAs within a given period of time).</w:t>
      </w:r>
    </w:p>
    <w:p w14:paraId="1DB67BDE" w14:textId="77777777" w:rsidR="00CD3BB8" w:rsidRDefault="003653CF" w:rsidP="00FF7028">
      <w:pPr>
        <w:pStyle w:val="Heading2"/>
        <w:numPr>
          <w:ilvl w:val="1"/>
          <w:numId w:val="29"/>
        </w:numPr>
      </w:pPr>
      <w:bookmarkStart w:id="1594" w:name="_Toc212037910"/>
      <w:bookmarkStart w:id="1595" w:name="_Toc310247265"/>
      <w:r>
        <w:t>Certificate Status Checking</w:t>
      </w:r>
      <w:bookmarkEnd w:id="1578"/>
      <w:bookmarkEnd w:id="1579"/>
      <w:bookmarkEnd w:id="1594"/>
      <w:bookmarkEnd w:id="1595"/>
    </w:p>
    <w:p w14:paraId="7CBAB1E9" w14:textId="77777777" w:rsidR="00030439" w:rsidRDefault="00030439" w:rsidP="00FF7028">
      <w:pPr>
        <w:pStyle w:val="Heading3"/>
        <w:numPr>
          <w:ilvl w:val="2"/>
          <w:numId w:val="29"/>
        </w:numPr>
      </w:pPr>
      <w:bookmarkStart w:id="1596" w:name="_Toc242803769"/>
      <w:bookmarkStart w:id="1597" w:name="_Ref242842877"/>
      <w:bookmarkStart w:id="1598" w:name="_Ref242844141"/>
      <w:bookmarkStart w:id="1599" w:name="_Toc253979454"/>
      <w:bookmarkStart w:id="1600" w:name="_Toc212037911"/>
      <w:bookmarkStart w:id="1601" w:name="_Toc310247266"/>
      <w:r>
        <w:t>Mechanisms</w:t>
      </w:r>
      <w:bookmarkEnd w:id="1600"/>
      <w:bookmarkEnd w:id="1601"/>
    </w:p>
    <w:p w14:paraId="214835AD" w14:textId="77777777" w:rsidR="001F355A" w:rsidRDefault="001F040C" w:rsidP="001F355A">
      <w:pPr>
        <w:tabs>
          <w:tab w:val="left" w:pos="0"/>
        </w:tabs>
      </w:pPr>
      <w:r>
        <w:t>The CA</w:t>
      </w:r>
      <w:r w:rsidR="00030439">
        <w:t xml:space="preserve"> </w:t>
      </w:r>
      <w:r w:rsidR="00DF5E14">
        <w:t xml:space="preserve">SHALL </w:t>
      </w:r>
      <w:r w:rsidR="00030439">
        <w:t xml:space="preserve">make revocation information for Subordinate Certificates </w:t>
      </w:r>
      <w:r w:rsidR="001F08B3">
        <w:t xml:space="preserve">and Subscriber Certificates </w:t>
      </w:r>
      <w:r w:rsidR="00030439">
        <w:t xml:space="preserve">available </w:t>
      </w:r>
      <w:r w:rsidR="001F08B3">
        <w:t>in accordance with Appendix B</w:t>
      </w:r>
      <w:r w:rsidR="00030439">
        <w:t>.</w:t>
      </w:r>
    </w:p>
    <w:p w14:paraId="6A3FF567" w14:textId="77777777" w:rsidR="001F355A" w:rsidRDefault="002B1B48" w:rsidP="001F355A">
      <w:pPr>
        <w:tabs>
          <w:tab w:val="left" w:pos="0"/>
        </w:tabs>
      </w:pPr>
      <w:r>
        <w:t>If</w:t>
      </w:r>
      <w:r w:rsidR="00030439">
        <w:t xml:space="preserve"> the Subscriber Certificate</w:t>
      </w:r>
      <w:r>
        <w:t xml:space="preserve"> i</w:t>
      </w:r>
      <w:r w:rsidR="00030439">
        <w:t xml:space="preserve">s for </w:t>
      </w:r>
      <w:r>
        <w:t xml:space="preserve">a </w:t>
      </w:r>
      <w:r w:rsidR="00030439">
        <w:t xml:space="preserve">high-traffic </w:t>
      </w:r>
      <w:r>
        <w:t xml:space="preserve">FQDN, </w:t>
      </w:r>
      <w:r w:rsidR="00030439">
        <w:t xml:space="preserve">the CA </w:t>
      </w:r>
      <w:r>
        <w:t xml:space="preserve">MAY rely on stapling, in accordance with [RFC4366], to distribute its OCSP responses.  In this case, the CA </w:t>
      </w:r>
      <w:r w:rsidR="00DF5E14">
        <w:t xml:space="preserve">SHALL </w:t>
      </w:r>
      <w:r w:rsidR="00030439">
        <w:t>ensure that the Subscriber “staples” the OCSP response for the Certificate in its TLS handshake</w:t>
      </w:r>
      <w:r w:rsidR="00861F47">
        <w:t xml:space="preserve">.  The CA </w:t>
      </w:r>
      <w:r w:rsidR="00DF5E14">
        <w:t xml:space="preserve">SHALL </w:t>
      </w:r>
      <w:r w:rsidR="00861F47">
        <w:t xml:space="preserve">enforce this requirement on the Subscriber either contractually, through the Subscriber </w:t>
      </w:r>
      <w:r w:rsidR="001F040C">
        <w:t xml:space="preserve">or Terms of Use </w:t>
      </w:r>
      <w:r w:rsidR="00861F47">
        <w:t>Agreement, or by technical review measures implement by the CA.</w:t>
      </w:r>
    </w:p>
    <w:p w14:paraId="32B65C2A" w14:textId="77777777" w:rsidR="00CD3BB8" w:rsidRDefault="003653CF" w:rsidP="00FF7028">
      <w:pPr>
        <w:pStyle w:val="Heading3"/>
        <w:numPr>
          <w:ilvl w:val="2"/>
          <w:numId w:val="29"/>
        </w:numPr>
      </w:pPr>
      <w:bookmarkStart w:id="1602" w:name="_Toc212037912"/>
      <w:bookmarkStart w:id="1603" w:name="_Toc310247267"/>
      <w:r>
        <w:t>Repository</w:t>
      </w:r>
      <w:bookmarkEnd w:id="1596"/>
      <w:bookmarkEnd w:id="1597"/>
      <w:bookmarkEnd w:id="1598"/>
      <w:bookmarkEnd w:id="1599"/>
      <w:bookmarkEnd w:id="1602"/>
      <w:bookmarkEnd w:id="1603"/>
    </w:p>
    <w:p w14:paraId="18FA98BE" w14:textId="77777777" w:rsidR="003653CF" w:rsidRDefault="003653CF" w:rsidP="00DF4F3B">
      <w:r>
        <w:t xml:space="preserve">The CA </w:t>
      </w:r>
      <w:r w:rsidR="00DF5E14">
        <w:t xml:space="preserve">SHALL </w:t>
      </w:r>
      <w:r>
        <w:t>maintain an online 24x7 Repository</w:t>
      </w:r>
      <w:r w:rsidR="00054E72">
        <w:t xml:space="preserve"> </w:t>
      </w:r>
      <w:r w:rsidR="00B106D8">
        <w:t>that</w:t>
      </w:r>
      <w:r>
        <w:t xml:space="preserve"> </w:t>
      </w:r>
      <w:r w:rsidR="007431EA">
        <w:t>a</w:t>
      </w:r>
      <w:r>
        <w:t xml:space="preserve">pplication </w:t>
      </w:r>
      <w:r w:rsidR="007431EA">
        <w:t>s</w:t>
      </w:r>
      <w:r>
        <w:t xml:space="preserve">oftware can </w:t>
      </w:r>
      <w:r w:rsidR="00054E72">
        <w:t xml:space="preserve">use to </w:t>
      </w:r>
      <w:r>
        <w:t xml:space="preserve">automatically check the current status of all </w:t>
      </w:r>
      <w:r w:rsidR="007431EA">
        <w:t>unexpired</w:t>
      </w:r>
      <w:r w:rsidR="002B0936">
        <w:t xml:space="preserve"> </w:t>
      </w:r>
      <w:r w:rsidR="00897E98">
        <w:t>C</w:t>
      </w:r>
      <w:r>
        <w:t>ertificates</w:t>
      </w:r>
      <w:r w:rsidR="002B0936">
        <w:t xml:space="preserve"> issued by the CA</w:t>
      </w:r>
      <w:r>
        <w:t>.</w:t>
      </w:r>
    </w:p>
    <w:p w14:paraId="60C27090" w14:textId="77777777" w:rsidR="003653CF" w:rsidRDefault="003653CF" w:rsidP="003153EA">
      <w:pPr>
        <w:spacing w:after="80"/>
      </w:pPr>
      <w:r>
        <w:lastRenderedPageBreak/>
        <w:t xml:space="preserve">For </w:t>
      </w:r>
      <w:r w:rsidR="0084383D">
        <w:t xml:space="preserve">the status of </w:t>
      </w:r>
      <w:r w:rsidR="007431EA">
        <w:t>Subscriber</w:t>
      </w:r>
      <w:r>
        <w:t xml:space="preserve"> Certificates:  </w:t>
      </w:r>
    </w:p>
    <w:p w14:paraId="1E651F5A" w14:textId="77777777" w:rsidR="003653CF" w:rsidRDefault="00576785" w:rsidP="003153EA">
      <w:pPr>
        <w:numPr>
          <w:ilvl w:val="0"/>
          <w:numId w:val="9"/>
        </w:numPr>
        <w:spacing w:after="80"/>
      </w:pPr>
      <w:r>
        <w:t xml:space="preserve">If the CA publishes a CRL, then the </w:t>
      </w:r>
      <w:r w:rsidR="00D40E57">
        <w:t>CA</w:t>
      </w:r>
      <w:r w:rsidR="003653CF">
        <w:t xml:space="preserve"> </w:t>
      </w:r>
      <w:r w:rsidR="00DF5E14">
        <w:t xml:space="preserve">SHALL </w:t>
      </w:r>
      <w:r w:rsidR="003653CF">
        <w:t>update and reissue</w:t>
      </w:r>
      <w:r w:rsidR="00D40E57">
        <w:t xml:space="preserve"> CRL</w:t>
      </w:r>
      <w:r w:rsidR="00CD061E">
        <w:t>s</w:t>
      </w:r>
      <w:r w:rsidR="003653CF">
        <w:t xml:space="preserve"> at least </w:t>
      </w:r>
      <w:r w:rsidR="00D40E57">
        <w:t xml:space="preserve">once </w:t>
      </w:r>
      <w:r w:rsidR="003653CF">
        <w:t xml:space="preserve">every seven days, and the value of the nextUpdate field </w:t>
      </w:r>
      <w:r w:rsidR="00DF5E14">
        <w:t xml:space="preserve">MUST </w:t>
      </w:r>
      <w:r w:rsidR="003653CF">
        <w:t xml:space="preserve">NOT be more than ten days beyond the value of the thisUpdate field; </w:t>
      </w:r>
      <w:r w:rsidR="00850BA8">
        <w:t>and</w:t>
      </w:r>
    </w:p>
    <w:p w14:paraId="28708DC6" w14:textId="77777777" w:rsidR="003653CF" w:rsidRDefault="00CD061E" w:rsidP="003153EA">
      <w:pPr>
        <w:numPr>
          <w:ilvl w:val="0"/>
          <w:numId w:val="9"/>
        </w:numPr>
        <w:spacing w:after="80"/>
      </w:pPr>
      <w:r>
        <w:t xml:space="preserve">The </w:t>
      </w:r>
      <w:r w:rsidR="00D40E57">
        <w:t>CA</w:t>
      </w:r>
      <w:r w:rsidR="003653CF">
        <w:t xml:space="preserve"> </w:t>
      </w:r>
      <w:r w:rsidR="00DF5E14">
        <w:t xml:space="preserve">SHALL </w:t>
      </w:r>
      <w:r w:rsidR="003653CF">
        <w:t xml:space="preserve">update </w:t>
      </w:r>
      <w:r>
        <w:t>information provided via an Online Certificate Status Protocol</w:t>
      </w:r>
      <w:r w:rsidR="003653CF">
        <w:t xml:space="preserve"> at least every four days.  OCSP responses from this service MUST have a maximum expiration time of ten days. </w:t>
      </w:r>
    </w:p>
    <w:p w14:paraId="00FBA2C0" w14:textId="77777777" w:rsidR="003653CF" w:rsidRPr="00B03F39" w:rsidRDefault="003653CF" w:rsidP="003153EA">
      <w:pPr>
        <w:spacing w:after="80"/>
      </w:pPr>
      <w:r w:rsidRPr="00B03F39">
        <w:t xml:space="preserve">For </w:t>
      </w:r>
      <w:r w:rsidR="0084383D" w:rsidRPr="00B03F39">
        <w:t xml:space="preserve">the status of </w:t>
      </w:r>
      <w:r w:rsidR="002B0936" w:rsidRPr="00B03F39">
        <w:t>S</w:t>
      </w:r>
      <w:r w:rsidRPr="00B03F39">
        <w:t>ubordinate CA Certificates:</w:t>
      </w:r>
    </w:p>
    <w:p w14:paraId="509F4D9B" w14:textId="77777777" w:rsidR="003653CF" w:rsidRDefault="00CD061E" w:rsidP="003153EA">
      <w:pPr>
        <w:numPr>
          <w:ilvl w:val="0"/>
          <w:numId w:val="10"/>
        </w:numPr>
        <w:spacing w:after="80"/>
      </w:pPr>
      <w:r>
        <w:t xml:space="preserve">The </w:t>
      </w:r>
      <w:r w:rsidR="00E7663D">
        <w:t xml:space="preserve">CA </w:t>
      </w:r>
      <w:r w:rsidR="00DF5E14">
        <w:t xml:space="preserve">SHALL </w:t>
      </w:r>
      <w:r w:rsidR="00E7663D">
        <w:t>update and reissue CRL</w:t>
      </w:r>
      <w:r>
        <w:t>s</w:t>
      </w:r>
      <w:r w:rsidR="00E7663D">
        <w:t xml:space="preserve"> at least </w:t>
      </w:r>
      <w:r w:rsidR="00773ACC">
        <w:t xml:space="preserve">(i) </w:t>
      </w:r>
      <w:r w:rsidR="00E7663D">
        <w:t xml:space="preserve">once </w:t>
      </w:r>
      <w:r w:rsidR="003653CF">
        <w:t>every twelve months</w:t>
      </w:r>
      <w:r w:rsidR="00773ACC">
        <w:t xml:space="preserve"> </w:t>
      </w:r>
      <w:r w:rsidR="00767F76">
        <w:t>a</w:t>
      </w:r>
      <w:r w:rsidR="00773ACC">
        <w:t>nd (ii) within 24 hours after revoking a Subordinate CA Certificate</w:t>
      </w:r>
      <w:r w:rsidR="003653CF">
        <w:t xml:space="preserve">, and the value of the nextUpdate field </w:t>
      </w:r>
      <w:r w:rsidR="00DF5E14">
        <w:t xml:space="preserve">MUST </w:t>
      </w:r>
      <w:r w:rsidR="003653CF">
        <w:t xml:space="preserve">NOT be more than twelve months beyond the value of the thisUpdate field; </w:t>
      </w:r>
      <w:r w:rsidR="00850BA8">
        <w:t>and</w:t>
      </w:r>
    </w:p>
    <w:p w14:paraId="0A711372" w14:textId="77777777" w:rsidR="003653CF" w:rsidRDefault="00CD061E" w:rsidP="003153EA">
      <w:pPr>
        <w:numPr>
          <w:ilvl w:val="0"/>
          <w:numId w:val="10"/>
        </w:numPr>
        <w:spacing w:after="80"/>
      </w:pPr>
      <w:r>
        <w:t>T</w:t>
      </w:r>
      <w:r w:rsidR="00E7663D">
        <w:t xml:space="preserve">he CA </w:t>
      </w:r>
      <w:r w:rsidR="00DF5E14">
        <w:t xml:space="preserve">SHALL </w:t>
      </w:r>
      <w:r w:rsidR="003653CF">
        <w:t xml:space="preserve">update </w:t>
      </w:r>
      <w:r>
        <w:t xml:space="preserve">information provided via an Online Certificate Status Protocol </w:t>
      </w:r>
      <w:r w:rsidR="003653CF">
        <w:t xml:space="preserve">at least </w:t>
      </w:r>
      <w:r w:rsidR="00773ACC">
        <w:t xml:space="preserve">(i) </w:t>
      </w:r>
      <w:r w:rsidR="003653CF">
        <w:t>every twelve months</w:t>
      </w:r>
      <w:r w:rsidR="00773ACC">
        <w:t xml:space="preserve"> and (ii) within 24 hours after revoking a Subordinate CA Certificate</w:t>
      </w:r>
      <w:r w:rsidR="00767F76">
        <w:t xml:space="preserve">. </w:t>
      </w:r>
    </w:p>
    <w:p w14:paraId="2F03BD14" w14:textId="77777777" w:rsidR="005C65E1" w:rsidRDefault="00D60AA6" w:rsidP="005C65E1">
      <w:r>
        <w:t xml:space="preserve">Effective </w:t>
      </w:r>
      <w:r w:rsidR="00576785">
        <w:t>1 Jan</w:t>
      </w:r>
      <w:r w:rsidR="00850BA8">
        <w:t>uary</w:t>
      </w:r>
      <w:r w:rsidR="00576785">
        <w:t xml:space="preserve"> 201</w:t>
      </w:r>
      <w:r w:rsidR="006A43FE">
        <w:t>3</w:t>
      </w:r>
      <w:r>
        <w:t xml:space="preserve">, </w:t>
      </w:r>
      <w:r w:rsidR="00576785">
        <w:t xml:space="preserve">the </w:t>
      </w:r>
      <w:r w:rsidR="005C65E1" w:rsidRPr="00773ACC">
        <w:t xml:space="preserve">CA </w:t>
      </w:r>
      <w:r w:rsidR="00DF5E14">
        <w:t>SHALL</w:t>
      </w:r>
      <w:r w:rsidR="00DF5E14" w:rsidRPr="00773ACC">
        <w:t xml:space="preserve"> </w:t>
      </w:r>
      <w:r w:rsidR="005C65E1" w:rsidRPr="00773ACC">
        <w:t xml:space="preserve">support an OCSP capability </w:t>
      </w:r>
      <w:r w:rsidR="00700024" w:rsidRPr="00773ACC">
        <w:t xml:space="preserve">using the GET method </w:t>
      </w:r>
      <w:r w:rsidR="005C65E1" w:rsidRPr="00773ACC">
        <w:t xml:space="preserve">for Certificates issued </w:t>
      </w:r>
      <w:r w:rsidR="00003B50">
        <w:t>in accordance with</w:t>
      </w:r>
      <w:r w:rsidR="00003B50" w:rsidRPr="00773ACC">
        <w:t xml:space="preserve"> </w:t>
      </w:r>
      <w:r w:rsidR="00CE68F7" w:rsidRPr="00773ACC">
        <w:t>these Requirements</w:t>
      </w:r>
      <w:r w:rsidR="005C65E1" w:rsidRPr="00773ACC">
        <w:t>.</w:t>
      </w:r>
      <w:r w:rsidR="005E71FF">
        <w:t xml:space="preserve"> </w:t>
      </w:r>
    </w:p>
    <w:p w14:paraId="3D7978BD" w14:textId="77777777" w:rsidR="00CD3BB8" w:rsidRDefault="003653CF" w:rsidP="00FF7028">
      <w:pPr>
        <w:pStyle w:val="Heading3"/>
        <w:numPr>
          <w:ilvl w:val="2"/>
          <w:numId w:val="29"/>
        </w:numPr>
      </w:pPr>
      <w:bookmarkStart w:id="1604" w:name="_Toc276624667"/>
      <w:bookmarkStart w:id="1605" w:name="_Toc276624668"/>
      <w:bookmarkStart w:id="1606" w:name="_Toc276624669"/>
      <w:bookmarkStart w:id="1607" w:name="_Toc276624670"/>
      <w:bookmarkStart w:id="1608" w:name="_Toc280010883"/>
      <w:bookmarkStart w:id="1609" w:name="_Toc280085125"/>
      <w:bookmarkStart w:id="1610" w:name="_Toc280010884"/>
      <w:bookmarkStart w:id="1611" w:name="_Toc280085126"/>
      <w:bookmarkStart w:id="1612" w:name="_Toc242803771"/>
      <w:bookmarkStart w:id="1613" w:name="_Toc253979456"/>
      <w:bookmarkStart w:id="1614" w:name="_Toc212037913"/>
      <w:bookmarkStart w:id="1615" w:name="_Toc310247268"/>
      <w:bookmarkEnd w:id="1604"/>
      <w:bookmarkEnd w:id="1605"/>
      <w:bookmarkEnd w:id="1606"/>
      <w:bookmarkEnd w:id="1607"/>
      <w:bookmarkEnd w:id="1608"/>
      <w:bookmarkEnd w:id="1609"/>
      <w:bookmarkEnd w:id="1610"/>
      <w:bookmarkEnd w:id="1611"/>
      <w:r>
        <w:t>Response Time</w:t>
      </w:r>
      <w:bookmarkEnd w:id="1612"/>
      <w:bookmarkEnd w:id="1613"/>
      <w:bookmarkEnd w:id="1614"/>
      <w:bookmarkEnd w:id="1615"/>
    </w:p>
    <w:p w14:paraId="7819C7A5" w14:textId="77777777" w:rsidR="003653CF" w:rsidRDefault="003653CF" w:rsidP="003653CF">
      <w:r>
        <w:t xml:space="preserve">The CA </w:t>
      </w:r>
      <w:r w:rsidR="00DF5E14">
        <w:t xml:space="preserve">SHALL </w:t>
      </w:r>
      <w:r>
        <w:t xml:space="preserve">operate and maintain its CRL and OCSP capability with resources sufficient to provide a response time </w:t>
      </w:r>
      <w:r w:rsidR="00B106D8">
        <w:t xml:space="preserve">of </w:t>
      </w:r>
      <w:r w:rsidR="004626E8">
        <w:t>ten</w:t>
      </w:r>
      <w:r w:rsidR="00B106D8">
        <w:t xml:space="preserve"> seconds or less under normal operating conditions.</w:t>
      </w:r>
    </w:p>
    <w:p w14:paraId="100CEEBE" w14:textId="77777777" w:rsidR="00CD3BB8" w:rsidRDefault="003653CF" w:rsidP="00FF7028">
      <w:pPr>
        <w:pStyle w:val="Heading3"/>
        <w:numPr>
          <w:ilvl w:val="2"/>
          <w:numId w:val="29"/>
        </w:numPr>
      </w:pPr>
      <w:bookmarkStart w:id="1616" w:name="_Toc242803772"/>
      <w:bookmarkStart w:id="1617" w:name="_Toc253979457"/>
      <w:bookmarkStart w:id="1618" w:name="_Toc212037914"/>
      <w:bookmarkStart w:id="1619" w:name="_Toc310247269"/>
      <w:r>
        <w:t>Deletion of Entries</w:t>
      </w:r>
      <w:bookmarkEnd w:id="1616"/>
      <w:bookmarkEnd w:id="1617"/>
      <w:bookmarkEnd w:id="1618"/>
      <w:bookmarkEnd w:id="1619"/>
    </w:p>
    <w:p w14:paraId="5B2FB4C8" w14:textId="77777777" w:rsidR="003653CF" w:rsidRDefault="003653CF" w:rsidP="003653CF">
      <w:r>
        <w:t xml:space="preserve">Revocation entries on a CRL or OCSP </w:t>
      </w:r>
      <w:r w:rsidR="00003B50">
        <w:t xml:space="preserve">Response </w:t>
      </w:r>
      <w:r>
        <w:t xml:space="preserve">MUST NOT be removed until after the </w:t>
      </w:r>
      <w:r w:rsidR="00BF5723">
        <w:t>E</w:t>
      </w:r>
      <w:r>
        <w:t>xpir</w:t>
      </w:r>
      <w:r w:rsidR="00BF5723">
        <w:t>y</w:t>
      </w:r>
      <w:r>
        <w:t xml:space="preserve"> </w:t>
      </w:r>
      <w:r w:rsidR="00BF5723">
        <w:t>D</w:t>
      </w:r>
      <w:r>
        <w:t>ate of the revoked Certificate.</w:t>
      </w:r>
    </w:p>
    <w:p w14:paraId="50373A9E" w14:textId="77777777" w:rsidR="00CD3BB8" w:rsidRDefault="003653CF" w:rsidP="00FF7028">
      <w:pPr>
        <w:pStyle w:val="Heading3"/>
        <w:numPr>
          <w:ilvl w:val="2"/>
          <w:numId w:val="29"/>
        </w:numPr>
      </w:pPr>
      <w:bookmarkStart w:id="1620" w:name="_Toc253979458"/>
      <w:bookmarkStart w:id="1621" w:name="_Toc212037915"/>
      <w:bookmarkStart w:id="1622" w:name="_Toc310247270"/>
      <w:r>
        <w:t>OCSP Signing</w:t>
      </w:r>
      <w:bookmarkEnd w:id="1620"/>
      <w:bookmarkEnd w:id="1621"/>
      <w:bookmarkEnd w:id="1622"/>
    </w:p>
    <w:p w14:paraId="71D090B1" w14:textId="77777777" w:rsidR="00157E15" w:rsidRPr="003835DF" w:rsidRDefault="003653CF" w:rsidP="00157E15">
      <w:pPr>
        <w:rPr>
          <w:lang w:val="en-GB"/>
        </w:rPr>
      </w:pPr>
      <w:r w:rsidRPr="003835DF">
        <w:t xml:space="preserve">OCSP responses MUST conform to RFC2560 and/or RFC5019.  </w:t>
      </w:r>
      <w:r w:rsidR="0021711A" w:rsidRPr="0021711A">
        <w:rPr>
          <w:lang w:val="en-GB"/>
        </w:rPr>
        <w:t>OCSP responses MUST either:</w:t>
      </w:r>
    </w:p>
    <w:p w14:paraId="694BD993" w14:textId="77777777" w:rsidR="00CA01C8" w:rsidRPr="00CA01C8" w:rsidRDefault="004336ED" w:rsidP="00CA01C8">
      <w:pPr>
        <w:numPr>
          <w:ilvl w:val="0"/>
          <w:numId w:val="12"/>
        </w:numPr>
      </w:pPr>
      <w:r>
        <w:t>B</w:t>
      </w:r>
      <w:r w:rsidR="00CA01C8" w:rsidRPr="00CA01C8">
        <w:t xml:space="preserve">e signed by the CA that issued the Certificates whose revocation status is being checked, or </w:t>
      </w:r>
    </w:p>
    <w:p w14:paraId="1DE6BF3C" w14:textId="77777777" w:rsidR="00CA01C8" w:rsidRPr="00CA01C8" w:rsidRDefault="004336ED" w:rsidP="00CA01C8">
      <w:pPr>
        <w:numPr>
          <w:ilvl w:val="0"/>
          <w:numId w:val="12"/>
        </w:numPr>
      </w:pPr>
      <w:r>
        <w:t>B</w:t>
      </w:r>
      <w:r w:rsidR="00CA01C8" w:rsidRPr="00CA01C8">
        <w:t xml:space="preserve">e signed by an OCSP Responder whose Certificate is signed by the CA that issued the </w:t>
      </w:r>
      <w:r w:rsidR="002D2EE3">
        <w:t>C</w:t>
      </w:r>
      <w:r w:rsidR="00CA01C8" w:rsidRPr="00CA01C8">
        <w:t>ertificate whose revocation status is being checked.</w:t>
      </w:r>
    </w:p>
    <w:p w14:paraId="38432AAD" w14:textId="77777777" w:rsidR="003653CF" w:rsidRDefault="00157E15" w:rsidP="003653CF">
      <w:r>
        <w:t>In the latter case, t</w:t>
      </w:r>
      <w:r w:rsidR="0084383D">
        <w:t xml:space="preserve">he OCSP signing Certificate MUST contain </w:t>
      </w:r>
      <w:r w:rsidR="005C65E1">
        <w:t>an</w:t>
      </w:r>
      <w:r w:rsidR="0084383D">
        <w:t xml:space="preserve"> extension</w:t>
      </w:r>
      <w:r w:rsidR="005C65E1">
        <w:t xml:space="preserve"> of type id-pkix-ocsp-nocheck, as de</w:t>
      </w:r>
      <w:r w:rsidR="002F16EF">
        <w:t>fin</w:t>
      </w:r>
      <w:r w:rsidR="005C65E1">
        <w:t>ed by RFC2560</w:t>
      </w:r>
      <w:r w:rsidR="0084383D">
        <w:t>.</w:t>
      </w:r>
    </w:p>
    <w:p w14:paraId="03C90C70" w14:textId="77777777" w:rsidR="00DF218A" w:rsidRDefault="00DF218A" w:rsidP="00675C8D">
      <w:pPr>
        <w:pStyle w:val="Heading3"/>
        <w:numPr>
          <w:ilvl w:val="2"/>
          <w:numId w:val="29"/>
        </w:numPr>
      </w:pPr>
      <w:bookmarkStart w:id="1623" w:name="_Toc212037916"/>
      <w:r>
        <w:t>Response for non-issued certificates</w:t>
      </w:r>
      <w:bookmarkEnd w:id="1623"/>
      <w:r>
        <w:t xml:space="preserve"> </w:t>
      </w:r>
    </w:p>
    <w:p w14:paraId="52EED324" w14:textId="77777777" w:rsidR="00DF218A" w:rsidRDefault="00DF218A" w:rsidP="00DF218A">
      <w:r>
        <w:t xml:space="preserve">If the OCSP responder receives a request for status of a certificate that has not been issued, then the responder SHOULD NOT respond with a "good" status. The CA SHOULD monitor the responder for such requests as part of its security response procedures. </w:t>
      </w:r>
    </w:p>
    <w:p w14:paraId="2F26FD99" w14:textId="77777777" w:rsidR="00DF218A" w:rsidRDefault="00DF218A" w:rsidP="00DF218A">
      <w:r>
        <w:t>Effective 1 August 2013, OCSP responders MUST NOT respond with a "good" status for such certificates.</w:t>
      </w:r>
    </w:p>
    <w:p w14:paraId="05DB912E" w14:textId="77777777" w:rsidR="00CD3BB8" w:rsidRDefault="003653CF" w:rsidP="009C0A83">
      <w:pPr>
        <w:pStyle w:val="Heading1"/>
        <w:numPr>
          <w:ilvl w:val="0"/>
          <w:numId w:val="29"/>
        </w:numPr>
        <w:tabs>
          <w:tab w:val="left" w:pos="360"/>
        </w:tabs>
      </w:pPr>
      <w:bookmarkStart w:id="1624" w:name="_Toc304276879"/>
      <w:bookmarkStart w:id="1625" w:name="_Toc304279433"/>
      <w:bookmarkStart w:id="1626" w:name="_Toc304276880"/>
      <w:bookmarkStart w:id="1627" w:name="_Toc304279434"/>
      <w:bookmarkStart w:id="1628" w:name="_Toc253979460"/>
      <w:bookmarkStart w:id="1629" w:name="_Toc304276881"/>
      <w:bookmarkStart w:id="1630" w:name="_Toc304279435"/>
      <w:bookmarkStart w:id="1631" w:name="_Toc304276882"/>
      <w:bookmarkStart w:id="1632" w:name="_Toc304279436"/>
      <w:bookmarkStart w:id="1633" w:name="_Toc304276883"/>
      <w:bookmarkStart w:id="1634" w:name="_Toc304279437"/>
      <w:bookmarkStart w:id="1635" w:name="_Toc273626908"/>
      <w:bookmarkStart w:id="1636" w:name="_Toc273627483"/>
      <w:bookmarkStart w:id="1637" w:name="_Toc273627641"/>
      <w:bookmarkStart w:id="1638" w:name="_Toc273628212"/>
      <w:bookmarkStart w:id="1639" w:name="_Toc273688728"/>
      <w:bookmarkStart w:id="1640" w:name="_Toc273698170"/>
      <w:bookmarkStart w:id="1641" w:name="_Toc273699909"/>
      <w:bookmarkStart w:id="1642" w:name="_Toc273705585"/>
      <w:bookmarkStart w:id="1643" w:name="_Toc273626909"/>
      <w:bookmarkStart w:id="1644" w:name="_Toc273627484"/>
      <w:bookmarkStart w:id="1645" w:name="_Toc273627642"/>
      <w:bookmarkStart w:id="1646" w:name="_Toc273628213"/>
      <w:bookmarkStart w:id="1647" w:name="_Toc273688729"/>
      <w:bookmarkStart w:id="1648" w:name="_Toc273698171"/>
      <w:bookmarkStart w:id="1649" w:name="_Toc273699910"/>
      <w:bookmarkStart w:id="1650" w:name="_Toc273705586"/>
      <w:bookmarkStart w:id="1651" w:name="_Toc273626910"/>
      <w:bookmarkStart w:id="1652" w:name="_Toc273627485"/>
      <w:bookmarkStart w:id="1653" w:name="_Toc273627643"/>
      <w:bookmarkStart w:id="1654" w:name="_Toc273628214"/>
      <w:bookmarkStart w:id="1655" w:name="_Toc273688730"/>
      <w:bookmarkStart w:id="1656" w:name="_Toc273698172"/>
      <w:bookmarkStart w:id="1657" w:name="_Toc273699911"/>
      <w:bookmarkStart w:id="1658" w:name="_Toc273705587"/>
      <w:bookmarkStart w:id="1659" w:name="_Toc273626911"/>
      <w:bookmarkStart w:id="1660" w:name="_Toc273627486"/>
      <w:bookmarkStart w:id="1661" w:name="_Toc273627644"/>
      <w:bookmarkStart w:id="1662" w:name="_Toc273628215"/>
      <w:bookmarkStart w:id="1663" w:name="_Toc273688731"/>
      <w:bookmarkStart w:id="1664" w:name="_Toc273698173"/>
      <w:bookmarkStart w:id="1665" w:name="_Toc273699912"/>
      <w:bookmarkStart w:id="1666" w:name="_Toc273705588"/>
      <w:bookmarkStart w:id="1667" w:name="_Toc273626912"/>
      <w:bookmarkStart w:id="1668" w:name="_Toc273627487"/>
      <w:bookmarkStart w:id="1669" w:name="_Toc273627645"/>
      <w:bookmarkStart w:id="1670" w:name="_Toc273628216"/>
      <w:bookmarkStart w:id="1671" w:name="_Toc273688732"/>
      <w:bookmarkStart w:id="1672" w:name="_Toc273698174"/>
      <w:bookmarkStart w:id="1673" w:name="_Toc273699913"/>
      <w:bookmarkStart w:id="1674" w:name="_Toc273705589"/>
      <w:bookmarkStart w:id="1675" w:name="_Toc273626913"/>
      <w:bookmarkStart w:id="1676" w:name="_Toc273627488"/>
      <w:bookmarkStart w:id="1677" w:name="_Toc273627646"/>
      <w:bookmarkStart w:id="1678" w:name="_Toc273628217"/>
      <w:bookmarkStart w:id="1679" w:name="_Toc273688733"/>
      <w:bookmarkStart w:id="1680" w:name="_Toc273698175"/>
      <w:bookmarkStart w:id="1681" w:name="_Toc273699914"/>
      <w:bookmarkStart w:id="1682" w:name="_Toc273705590"/>
      <w:bookmarkStart w:id="1683" w:name="_Toc273626914"/>
      <w:bookmarkStart w:id="1684" w:name="_Toc273627489"/>
      <w:bookmarkStart w:id="1685" w:name="_Toc273627647"/>
      <w:bookmarkStart w:id="1686" w:name="_Toc273628218"/>
      <w:bookmarkStart w:id="1687" w:name="_Toc273688734"/>
      <w:bookmarkStart w:id="1688" w:name="_Toc273698176"/>
      <w:bookmarkStart w:id="1689" w:name="_Toc273699915"/>
      <w:bookmarkStart w:id="1690" w:name="_Toc273705591"/>
      <w:bookmarkStart w:id="1691" w:name="_Toc273626915"/>
      <w:bookmarkStart w:id="1692" w:name="_Toc273627490"/>
      <w:bookmarkStart w:id="1693" w:name="_Toc273627648"/>
      <w:bookmarkStart w:id="1694" w:name="_Toc273628219"/>
      <w:bookmarkStart w:id="1695" w:name="_Toc273688735"/>
      <w:bookmarkStart w:id="1696" w:name="_Toc273698177"/>
      <w:bookmarkStart w:id="1697" w:name="_Toc273699916"/>
      <w:bookmarkStart w:id="1698" w:name="_Toc273705592"/>
      <w:bookmarkStart w:id="1699" w:name="_Toc273626916"/>
      <w:bookmarkStart w:id="1700" w:name="_Toc273627491"/>
      <w:bookmarkStart w:id="1701" w:name="_Toc273627649"/>
      <w:bookmarkStart w:id="1702" w:name="_Toc273628220"/>
      <w:bookmarkStart w:id="1703" w:name="_Toc273688736"/>
      <w:bookmarkStart w:id="1704" w:name="_Toc273698178"/>
      <w:bookmarkStart w:id="1705" w:name="_Toc273699917"/>
      <w:bookmarkStart w:id="1706" w:name="_Toc273705593"/>
      <w:bookmarkStart w:id="1707" w:name="_Toc273626917"/>
      <w:bookmarkStart w:id="1708" w:name="_Toc273627492"/>
      <w:bookmarkStart w:id="1709" w:name="_Toc273627650"/>
      <w:bookmarkStart w:id="1710" w:name="_Toc273628221"/>
      <w:bookmarkStart w:id="1711" w:name="_Toc273688737"/>
      <w:bookmarkStart w:id="1712" w:name="_Toc273698179"/>
      <w:bookmarkStart w:id="1713" w:name="_Toc273699918"/>
      <w:bookmarkStart w:id="1714" w:name="_Toc273705594"/>
      <w:bookmarkStart w:id="1715" w:name="_Toc273626918"/>
      <w:bookmarkStart w:id="1716" w:name="_Toc273627493"/>
      <w:bookmarkStart w:id="1717" w:name="_Toc273627651"/>
      <w:bookmarkStart w:id="1718" w:name="_Toc273628222"/>
      <w:bookmarkStart w:id="1719" w:name="_Toc273688738"/>
      <w:bookmarkStart w:id="1720" w:name="_Toc273698180"/>
      <w:bookmarkStart w:id="1721" w:name="_Toc273699919"/>
      <w:bookmarkStart w:id="1722" w:name="_Toc273705595"/>
      <w:bookmarkStart w:id="1723" w:name="_Toc273626919"/>
      <w:bookmarkStart w:id="1724" w:name="_Toc273627494"/>
      <w:bookmarkStart w:id="1725" w:name="_Toc273627652"/>
      <w:bookmarkStart w:id="1726" w:name="_Toc273628223"/>
      <w:bookmarkStart w:id="1727" w:name="_Toc273688739"/>
      <w:bookmarkStart w:id="1728" w:name="_Toc273698181"/>
      <w:bookmarkStart w:id="1729" w:name="_Toc273699920"/>
      <w:bookmarkStart w:id="1730" w:name="_Toc273705596"/>
      <w:bookmarkStart w:id="1731" w:name="_Toc273626920"/>
      <w:bookmarkStart w:id="1732" w:name="_Toc273627495"/>
      <w:bookmarkStart w:id="1733" w:name="_Toc273627653"/>
      <w:bookmarkStart w:id="1734" w:name="_Toc273628224"/>
      <w:bookmarkStart w:id="1735" w:name="_Toc273688740"/>
      <w:bookmarkStart w:id="1736" w:name="_Toc273698182"/>
      <w:bookmarkStart w:id="1737" w:name="_Toc273699921"/>
      <w:bookmarkStart w:id="1738" w:name="_Toc273705597"/>
      <w:bookmarkStart w:id="1739" w:name="_Toc273626921"/>
      <w:bookmarkStart w:id="1740" w:name="_Toc273627496"/>
      <w:bookmarkStart w:id="1741" w:name="_Toc273627654"/>
      <w:bookmarkStart w:id="1742" w:name="_Toc273628225"/>
      <w:bookmarkStart w:id="1743" w:name="_Toc273688741"/>
      <w:bookmarkStart w:id="1744" w:name="_Toc273698183"/>
      <w:bookmarkStart w:id="1745" w:name="_Toc273699922"/>
      <w:bookmarkStart w:id="1746" w:name="_Toc273705598"/>
      <w:bookmarkStart w:id="1747" w:name="_Toc273626922"/>
      <w:bookmarkStart w:id="1748" w:name="_Toc273627497"/>
      <w:bookmarkStart w:id="1749" w:name="_Toc273627655"/>
      <w:bookmarkStart w:id="1750" w:name="_Toc273628226"/>
      <w:bookmarkStart w:id="1751" w:name="_Toc273688742"/>
      <w:bookmarkStart w:id="1752" w:name="_Toc273698184"/>
      <w:bookmarkStart w:id="1753" w:name="_Toc273699923"/>
      <w:bookmarkStart w:id="1754" w:name="_Toc273705599"/>
      <w:bookmarkStart w:id="1755" w:name="_Toc253979464"/>
      <w:bookmarkStart w:id="1756" w:name="_Toc304276884"/>
      <w:bookmarkStart w:id="1757" w:name="_Toc304279438"/>
      <w:bookmarkStart w:id="1758" w:name="_Toc304276885"/>
      <w:bookmarkStart w:id="1759" w:name="_Toc304279439"/>
      <w:bookmarkStart w:id="1760" w:name="_Toc304276886"/>
      <w:bookmarkStart w:id="1761" w:name="_Toc304279440"/>
      <w:bookmarkStart w:id="1762" w:name="_Toc304276887"/>
      <w:bookmarkStart w:id="1763" w:name="_Toc304279441"/>
      <w:bookmarkStart w:id="1764" w:name="_Toc304276888"/>
      <w:bookmarkStart w:id="1765" w:name="_Toc304279442"/>
      <w:bookmarkStart w:id="1766" w:name="_Toc304276889"/>
      <w:bookmarkStart w:id="1767" w:name="_Toc304279443"/>
      <w:bookmarkStart w:id="1768" w:name="_Toc304276890"/>
      <w:bookmarkStart w:id="1769" w:name="_Toc304279444"/>
      <w:bookmarkStart w:id="1770" w:name="_Toc304276891"/>
      <w:bookmarkStart w:id="1771" w:name="_Toc304279445"/>
      <w:bookmarkStart w:id="1772" w:name="_Toc304276892"/>
      <w:bookmarkStart w:id="1773" w:name="_Toc304279446"/>
      <w:bookmarkStart w:id="1774" w:name="_Toc304276893"/>
      <w:bookmarkStart w:id="1775" w:name="_Toc304279447"/>
      <w:bookmarkStart w:id="1776" w:name="_Toc304276894"/>
      <w:bookmarkStart w:id="1777" w:name="_Toc304279448"/>
      <w:bookmarkStart w:id="1778" w:name="_Toc304276895"/>
      <w:bookmarkStart w:id="1779" w:name="_Toc304279449"/>
      <w:bookmarkStart w:id="1780" w:name="_Toc304276896"/>
      <w:bookmarkStart w:id="1781" w:name="_Toc304279450"/>
      <w:bookmarkStart w:id="1782" w:name="_Toc304276897"/>
      <w:bookmarkStart w:id="1783" w:name="_Toc304279451"/>
      <w:bookmarkStart w:id="1784" w:name="_Toc304276898"/>
      <w:bookmarkStart w:id="1785" w:name="_Toc304279452"/>
      <w:bookmarkStart w:id="1786" w:name="_Toc304276899"/>
      <w:bookmarkStart w:id="1787" w:name="_Toc304279453"/>
      <w:bookmarkStart w:id="1788" w:name="_Toc304276900"/>
      <w:bookmarkStart w:id="1789" w:name="_Toc304279454"/>
      <w:bookmarkStart w:id="1790" w:name="_Toc304276901"/>
      <w:bookmarkStart w:id="1791" w:name="_Toc304279455"/>
      <w:bookmarkStart w:id="1792" w:name="_Toc304276902"/>
      <w:bookmarkStart w:id="1793" w:name="_Toc304279456"/>
      <w:bookmarkStart w:id="1794" w:name="_Toc304276903"/>
      <w:bookmarkStart w:id="1795" w:name="_Toc304279457"/>
      <w:bookmarkStart w:id="1796" w:name="_Toc304276904"/>
      <w:bookmarkStart w:id="1797" w:name="_Toc304279458"/>
      <w:bookmarkStart w:id="1798" w:name="_Toc304276905"/>
      <w:bookmarkStart w:id="1799" w:name="_Toc304279459"/>
      <w:bookmarkStart w:id="1800" w:name="_Toc304276906"/>
      <w:bookmarkStart w:id="1801" w:name="_Toc304279460"/>
      <w:bookmarkStart w:id="1802" w:name="_Toc304276907"/>
      <w:bookmarkStart w:id="1803" w:name="_Toc304279461"/>
      <w:bookmarkStart w:id="1804" w:name="_Toc304276908"/>
      <w:bookmarkStart w:id="1805" w:name="_Toc304279462"/>
      <w:bookmarkStart w:id="1806" w:name="_Toc304276909"/>
      <w:bookmarkStart w:id="1807" w:name="_Toc304279463"/>
      <w:bookmarkStart w:id="1808" w:name="_Toc242803780"/>
      <w:bookmarkStart w:id="1809" w:name="_Ref242839179"/>
      <w:bookmarkStart w:id="1810" w:name="_Toc253979469"/>
      <w:bookmarkStart w:id="1811" w:name="_Toc212037917"/>
      <w:bookmarkStart w:id="1812" w:name="_Toc310247271"/>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r>
        <w:t>Employee</w:t>
      </w:r>
      <w:r w:rsidR="00F3081D">
        <w:t>s</w:t>
      </w:r>
      <w:r>
        <w:t xml:space="preserve"> and </w:t>
      </w:r>
      <w:r w:rsidR="00B20985">
        <w:t>T</w:t>
      </w:r>
      <w:r>
        <w:t xml:space="preserve">hird </w:t>
      </w:r>
      <w:r w:rsidR="00B20985">
        <w:t>P</w:t>
      </w:r>
      <w:r>
        <w:t>art</w:t>
      </w:r>
      <w:r w:rsidR="00F3081D">
        <w:t>ies</w:t>
      </w:r>
      <w:bookmarkEnd w:id="1808"/>
      <w:bookmarkEnd w:id="1809"/>
      <w:bookmarkEnd w:id="1810"/>
      <w:bookmarkEnd w:id="1811"/>
      <w:bookmarkEnd w:id="1812"/>
    </w:p>
    <w:p w14:paraId="535D46D6" w14:textId="77777777" w:rsidR="00CD3BB8" w:rsidRDefault="003653CF" w:rsidP="00FF7028">
      <w:pPr>
        <w:pStyle w:val="Heading2"/>
        <w:numPr>
          <w:ilvl w:val="1"/>
          <w:numId w:val="29"/>
        </w:numPr>
      </w:pPr>
      <w:bookmarkStart w:id="1813" w:name="_Toc242803781"/>
      <w:bookmarkStart w:id="1814" w:name="_Ref242840981"/>
      <w:bookmarkStart w:id="1815" w:name="_Toc253979470"/>
      <w:bookmarkStart w:id="1816" w:name="_Toc212037918"/>
      <w:bookmarkStart w:id="1817" w:name="_Toc310247272"/>
      <w:r>
        <w:t>Trustworthiness and Competence</w:t>
      </w:r>
      <w:bookmarkEnd w:id="1813"/>
      <w:bookmarkEnd w:id="1814"/>
      <w:bookmarkEnd w:id="1815"/>
      <w:bookmarkEnd w:id="1816"/>
      <w:bookmarkEnd w:id="1817"/>
    </w:p>
    <w:p w14:paraId="3C735144" w14:textId="77777777" w:rsidR="00CD3BB8" w:rsidRDefault="003653CF" w:rsidP="00FF7028">
      <w:pPr>
        <w:pStyle w:val="Heading3"/>
        <w:numPr>
          <w:ilvl w:val="2"/>
          <w:numId w:val="29"/>
        </w:numPr>
      </w:pPr>
      <w:bookmarkStart w:id="1818" w:name="_Toc242803782"/>
      <w:bookmarkStart w:id="1819" w:name="_Toc253979471"/>
      <w:bookmarkStart w:id="1820" w:name="_Toc212037919"/>
      <w:bookmarkStart w:id="1821" w:name="_Toc310247273"/>
      <w:r>
        <w:t>Identity and Background Verification</w:t>
      </w:r>
      <w:bookmarkEnd w:id="1818"/>
      <w:bookmarkEnd w:id="1819"/>
      <w:bookmarkEnd w:id="1820"/>
      <w:bookmarkEnd w:id="1821"/>
    </w:p>
    <w:p w14:paraId="2F016928" w14:textId="77777777" w:rsidR="003653CF" w:rsidRDefault="003653CF" w:rsidP="00CE5BE9">
      <w:r>
        <w:t xml:space="preserve">Prior to the </w:t>
      </w:r>
      <w:r w:rsidR="006E0736">
        <w:t xml:space="preserve">engagement </w:t>
      </w:r>
      <w:r>
        <w:t>of any person in the Certificat</w:t>
      </w:r>
      <w:r w:rsidR="005A108D">
        <w:t>e</w:t>
      </w:r>
      <w:r>
        <w:t xml:space="preserve"> </w:t>
      </w:r>
      <w:r w:rsidR="005A108D">
        <w:t xml:space="preserve">Management </w:t>
      </w:r>
      <w:r w:rsidR="00F3081D">
        <w:t>P</w:t>
      </w:r>
      <w:r>
        <w:t xml:space="preserve">rocess, whether as an employee, agent, or an independent contractor of the CA, the CA </w:t>
      </w:r>
      <w:r w:rsidR="00DF5E14">
        <w:t xml:space="preserve">SHALL </w:t>
      </w:r>
      <w:r>
        <w:t xml:space="preserve">verify the identity </w:t>
      </w:r>
      <w:r w:rsidR="00CE5BE9">
        <w:t xml:space="preserve">and trustworthiness </w:t>
      </w:r>
      <w:r>
        <w:t>of such person.</w:t>
      </w:r>
    </w:p>
    <w:p w14:paraId="642BF9FF" w14:textId="77777777" w:rsidR="00CD3BB8" w:rsidRDefault="003653CF" w:rsidP="00FF7028">
      <w:pPr>
        <w:pStyle w:val="Heading3"/>
        <w:numPr>
          <w:ilvl w:val="2"/>
          <w:numId w:val="29"/>
        </w:numPr>
      </w:pPr>
      <w:bookmarkStart w:id="1822" w:name="_Toc242803783"/>
      <w:bookmarkStart w:id="1823" w:name="_Toc253979472"/>
      <w:bookmarkStart w:id="1824" w:name="_Toc212037920"/>
      <w:bookmarkStart w:id="1825" w:name="_Toc310247274"/>
      <w:r>
        <w:lastRenderedPageBreak/>
        <w:t>Training and Skill Level</w:t>
      </w:r>
      <w:bookmarkEnd w:id="1822"/>
      <w:bookmarkEnd w:id="1823"/>
      <w:bookmarkEnd w:id="1824"/>
      <w:bookmarkEnd w:id="1825"/>
    </w:p>
    <w:p w14:paraId="06229D02" w14:textId="77777777" w:rsidR="003653CF" w:rsidRDefault="003653CF" w:rsidP="003653CF">
      <w:r>
        <w:t xml:space="preserve">The CA </w:t>
      </w:r>
      <w:r w:rsidR="00DF5E14">
        <w:t xml:space="preserve">SHALL </w:t>
      </w:r>
      <w:r>
        <w:t xml:space="preserve">provide all personnel performing </w:t>
      </w:r>
      <w:r w:rsidR="008A5018">
        <w:t xml:space="preserve">information </w:t>
      </w:r>
      <w:r w:rsidR="004E2CD0">
        <w:t xml:space="preserve">verification </w:t>
      </w:r>
      <w:r>
        <w:t>duties with skills</w:t>
      </w:r>
      <w:r w:rsidR="0084383D">
        <w:t>-</w:t>
      </w:r>
      <w:r>
        <w:t xml:space="preserve">training that covers basic Public Key Infrastructure knowledge, authentication and </w:t>
      </w:r>
      <w:r w:rsidR="008A5018">
        <w:t xml:space="preserve">vetting </w:t>
      </w:r>
      <w:r>
        <w:t>policies and procedures</w:t>
      </w:r>
      <w:r w:rsidR="0084383D">
        <w:t xml:space="preserve"> (including the CA’s Certificate Policy </w:t>
      </w:r>
      <w:r w:rsidR="00AA276D">
        <w:t xml:space="preserve">and/or </w:t>
      </w:r>
      <w:r w:rsidR="0084383D">
        <w:t>Certification Practice Statement),</w:t>
      </w:r>
      <w:r>
        <w:t xml:space="preserve"> common threats to the </w:t>
      </w:r>
      <w:r w:rsidR="008A5018">
        <w:t xml:space="preserve">information </w:t>
      </w:r>
      <w:r w:rsidR="004E2CD0">
        <w:t xml:space="preserve">verification </w:t>
      </w:r>
      <w:r>
        <w:t xml:space="preserve">process </w:t>
      </w:r>
      <w:r w:rsidR="007660E4">
        <w:t>(</w:t>
      </w:r>
      <w:r>
        <w:t>including phishing and other social engineering tactics</w:t>
      </w:r>
      <w:r w:rsidR="007660E4">
        <w:t>)</w:t>
      </w:r>
      <w:r>
        <w:t xml:space="preserve">, and these </w:t>
      </w:r>
      <w:r w:rsidR="007660E4">
        <w:t>Requirements</w:t>
      </w:r>
      <w:r>
        <w:t xml:space="preserve">. </w:t>
      </w:r>
    </w:p>
    <w:p w14:paraId="78EE0261" w14:textId="77777777" w:rsidR="003653CF" w:rsidRDefault="003653CF" w:rsidP="003653CF">
      <w:r>
        <w:t>The CA</w:t>
      </w:r>
      <w:r w:rsidR="006E0736">
        <w:t xml:space="preserve"> </w:t>
      </w:r>
      <w:r w:rsidR="00DF5E14">
        <w:t xml:space="preserve">SHALL </w:t>
      </w:r>
      <w:r>
        <w:t xml:space="preserve">maintain records of such training and ensure that personnel entrusted with Validation Specialist duties </w:t>
      </w:r>
      <w:r w:rsidR="00F5438F">
        <w:t>maintain</w:t>
      </w:r>
      <w:r w:rsidR="00A72159">
        <w:t xml:space="preserve"> a</w:t>
      </w:r>
      <w:r>
        <w:t xml:space="preserve"> skill </w:t>
      </w:r>
      <w:r w:rsidR="00A72159">
        <w:t xml:space="preserve">level </w:t>
      </w:r>
      <w:r>
        <w:t>that enables them to perform such duties satisfactorily.</w:t>
      </w:r>
    </w:p>
    <w:p w14:paraId="5DDE4D54" w14:textId="77777777" w:rsidR="003653CF" w:rsidRDefault="003653CF" w:rsidP="003653CF">
      <w:r>
        <w:t xml:space="preserve">Validation Specialists engaged in Certificate issuance </w:t>
      </w:r>
      <w:r w:rsidR="00DF5E14">
        <w:t xml:space="preserve">SHALL </w:t>
      </w:r>
      <w:r>
        <w:t xml:space="preserve">maintain skill levels consistent with </w:t>
      </w:r>
      <w:r w:rsidR="00F3081D">
        <w:t>the</w:t>
      </w:r>
      <w:r>
        <w:t xml:space="preserve"> CA’s training and performance programs. </w:t>
      </w:r>
    </w:p>
    <w:p w14:paraId="344986BA" w14:textId="77777777" w:rsidR="003653CF" w:rsidRDefault="0083478E" w:rsidP="003653CF">
      <w:r>
        <w:t xml:space="preserve">The CA </w:t>
      </w:r>
      <w:r w:rsidR="00DF5E14">
        <w:t>SHALL</w:t>
      </w:r>
      <w:r>
        <w:t xml:space="preserve"> document that each Validation Specialist possess</w:t>
      </w:r>
      <w:r w:rsidR="0086598D">
        <w:t>es</w:t>
      </w:r>
      <w:r>
        <w:t xml:space="preserve"> the </w:t>
      </w:r>
      <w:r w:rsidR="003653CF">
        <w:t>skill</w:t>
      </w:r>
      <w:r w:rsidR="00A72159">
        <w:t>s</w:t>
      </w:r>
      <w:r w:rsidR="003653CF">
        <w:t xml:space="preserve"> required by </w:t>
      </w:r>
      <w:r>
        <w:t xml:space="preserve">a </w:t>
      </w:r>
      <w:r w:rsidR="003653CF">
        <w:t xml:space="preserve">task before </w:t>
      </w:r>
      <w:r>
        <w:t>allowing the Validation Specialist</w:t>
      </w:r>
      <w:r w:rsidR="003653CF">
        <w:t xml:space="preserve"> to perform </w:t>
      </w:r>
      <w:r w:rsidR="007431EA">
        <w:t>that</w:t>
      </w:r>
      <w:r w:rsidR="007660E4">
        <w:t xml:space="preserve"> </w:t>
      </w:r>
      <w:r w:rsidR="003653CF">
        <w:t>task.</w:t>
      </w:r>
    </w:p>
    <w:p w14:paraId="03C2670A" w14:textId="77777777" w:rsidR="003653CF" w:rsidRDefault="003653CF" w:rsidP="003653CF">
      <w:r>
        <w:t xml:space="preserve">The CA </w:t>
      </w:r>
      <w:r w:rsidR="00DF5E14">
        <w:t xml:space="preserve">SHALL </w:t>
      </w:r>
      <w:r>
        <w:t xml:space="preserve">require all Validation Specialists to pass an examination </w:t>
      </w:r>
      <w:r w:rsidR="0083478E">
        <w:t xml:space="preserve">provided by the CA </w:t>
      </w:r>
      <w:r>
        <w:t xml:space="preserve">on the </w:t>
      </w:r>
      <w:r w:rsidR="004E2CD0">
        <w:t xml:space="preserve">information verification requirements </w:t>
      </w:r>
      <w:r>
        <w:t xml:space="preserve">outlined in these </w:t>
      </w:r>
      <w:r w:rsidR="007660E4">
        <w:t>Requirements</w:t>
      </w:r>
      <w:r>
        <w:t>.</w:t>
      </w:r>
    </w:p>
    <w:p w14:paraId="53F79976" w14:textId="77777777" w:rsidR="00CD3BB8" w:rsidRDefault="003653CF" w:rsidP="00FF7028">
      <w:pPr>
        <w:pStyle w:val="Heading2"/>
        <w:numPr>
          <w:ilvl w:val="1"/>
          <w:numId w:val="29"/>
        </w:numPr>
      </w:pPr>
      <w:bookmarkStart w:id="1826" w:name="_Toc242803784"/>
      <w:bookmarkStart w:id="1827" w:name="_Toc253979473"/>
      <w:bookmarkStart w:id="1828" w:name="_Toc212037921"/>
      <w:bookmarkStart w:id="1829" w:name="_Toc310247275"/>
      <w:r>
        <w:t>Delegation of Functions</w:t>
      </w:r>
      <w:bookmarkEnd w:id="1826"/>
      <w:bookmarkEnd w:id="1827"/>
      <w:bookmarkEnd w:id="1828"/>
      <w:bookmarkEnd w:id="1829"/>
    </w:p>
    <w:p w14:paraId="5CC731DC" w14:textId="77777777" w:rsidR="00CD3BB8" w:rsidRDefault="003653CF" w:rsidP="00FF7028">
      <w:pPr>
        <w:pStyle w:val="Heading3"/>
        <w:numPr>
          <w:ilvl w:val="2"/>
          <w:numId w:val="29"/>
        </w:numPr>
      </w:pPr>
      <w:bookmarkStart w:id="1830" w:name="_Toc242803785"/>
      <w:bookmarkStart w:id="1831" w:name="_Toc253979474"/>
      <w:bookmarkStart w:id="1832" w:name="_Toc212037922"/>
      <w:bookmarkStart w:id="1833" w:name="_Toc310247276"/>
      <w:r>
        <w:t>General</w:t>
      </w:r>
      <w:bookmarkEnd w:id="1830"/>
      <w:bookmarkEnd w:id="1831"/>
      <w:bookmarkEnd w:id="1832"/>
      <w:bookmarkEnd w:id="1833"/>
    </w:p>
    <w:p w14:paraId="60D0B7A3" w14:textId="77777777" w:rsidR="009C4B25" w:rsidRDefault="003653CF" w:rsidP="009C4B25">
      <w:r>
        <w:t xml:space="preserve">The CA MAY delegate the performance of all, or any part, of </w:t>
      </w:r>
      <w:r w:rsidR="009E1166">
        <w:t xml:space="preserve">Section 11 of </w:t>
      </w:r>
      <w:r>
        <w:t xml:space="preserve">these </w:t>
      </w:r>
      <w:r w:rsidR="007660E4">
        <w:t xml:space="preserve">Requirements </w:t>
      </w:r>
      <w:r>
        <w:t>to a</w:t>
      </w:r>
      <w:r w:rsidR="00DD6702">
        <w:t xml:space="preserve"> </w:t>
      </w:r>
      <w:r w:rsidR="009C4B25">
        <w:t>Delegated T</w:t>
      </w:r>
      <w:r w:rsidR="00DD6702">
        <w:t xml:space="preserve">hird </w:t>
      </w:r>
      <w:r w:rsidR="009C4B25">
        <w:t>P</w:t>
      </w:r>
      <w:r w:rsidR="00DD6702">
        <w:t>arty</w:t>
      </w:r>
      <w:r>
        <w:t xml:space="preserve">, provided that the process </w:t>
      </w:r>
      <w:r w:rsidR="00B40C52">
        <w:t>as a whole</w:t>
      </w:r>
      <w:r>
        <w:t xml:space="preserve"> fulfills all of the requirements of Section </w:t>
      </w:r>
      <w:r w:rsidR="005D5402">
        <w:fldChar w:fldCharType="begin"/>
      </w:r>
      <w:r>
        <w:instrText xml:space="preserve"> REF _Ref242840951 \r \h </w:instrText>
      </w:r>
      <w:r w:rsidR="005D5402">
        <w:fldChar w:fldCharType="separate"/>
      </w:r>
      <w:r w:rsidR="00AF5963">
        <w:t>11</w:t>
      </w:r>
      <w:r w:rsidR="005D5402">
        <w:fldChar w:fldCharType="end"/>
      </w:r>
      <w:r>
        <w:t xml:space="preserve">.  </w:t>
      </w:r>
      <w:r w:rsidR="007D61C4">
        <w:t xml:space="preserve"> </w:t>
      </w:r>
    </w:p>
    <w:p w14:paraId="4221C593" w14:textId="77777777" w:rsidR="009C4B25" w:rsidRDefault="009B6B38" w:rsidP="009C4B25">
      <w:r>
        <w:t xml:space="preserve">Before the CA authorizes a Delegated Third Party to perform a delegated function, the CA </w:t>
      </w:r>
      <w:r w:rsidR="00DF5E14">
        <w:t>SHALL</w:t>
      </w:r>
      <w:r>
        <w:t xml:space="preserve"> contractually </w:t>
      </w:r>
      <w:r w:rsidR="00641DEB">
        <w:t>require</w:t>
      </w:r>
      <w:r>
        <w:t xml:space="preserve"> the Delegated Third Party </w:t>
      </w:r>
      <w:r w:rsidR="009C4B25">
        <w:t xml:space="preserve">to: </w:t>
      </w:r>
    </w:p>
    <w:p w14:paraId="24A57EAE" w14:textId="77777777" w:rsidR="009C4B25" w:rsidRDefault="009B6B38" w:rsidP="003153EA">
      <w:pPr>
        <w:numPr>
          <w:ilvl w:val="0"/>
          <w:numId w:val="90"/>
        </w:numPr>
        <w:spacing w:after="80"/>
      </w:pPr>
      <w:r>
        <w:t xml:space="preserve">Meet </w:t>
      </w:r>
      <w:r w:rsidR="009C4B25">
        <w:t>the qualification requirements of Section 14.1</w:t>
      </w:r>
      <w:r>
        <w:t>, when applicable to the delegated function</w:t>
      </w:r>
      <w:r w:rsidR="009C4B25">
        <w:t>;</w:t>
      </w:r>
    </w:p>
    <w:p w14:paraId="7BF9B0B9" w14:textId="77777777" w:rsidR="009B6B38" w:rsidRDefault="00641DEB" w:rsidP="003153EA">
      <w:pPr>
        <w:numPr>
          <w:ilvl w:val="0"/>
          <w:numId w:val="90"/>
        </w:numPr>
        <w:spacing w:after="80"/>
      </w:pPr>
      <w:r>
        <w:t xml:space="preserve">Retain documentation in accordance with </w:t>
      </w:r>
      <w:r w:rsidR="009C4B25">
        <w:t xml:space="preserve">Section 15.3.2; </w:t>
      </w:r>
    </w:p>
    <w:p w14:paraId="34FDAF68" w14:textId="77777777" w:rsidR="009C4B25" w:rsidRDefault="009B6B38" w:rsidP="003153EA">
      <w:pPr>
        <w:numPr>
          <w:ilvl w:val="0"/>
          <w:numId w:val="90"/>
        </w:numPr>
        <w:spacing w:after="80"/>
      </w:pPr>
      <w:r>
        <w:t xml:space="preserve">Abide by the </w:t>
      </w:r>
      <w:r w:rsidR="00414B07">
        <w:t xml:space="preserve">other </w:t>
      </w:r>
      <w:r>
        <w:t xml:space="preserve">provisions of these Requirements </w:t>
      </w:r>
      <w:r w:rsidR="00414B07">
        <w:t xml:space="preserve">that are </w:t>
      </w:r>
      <w:r>
        <w:t xml:space="preserve">applicable to the delegated function; </w:t>
      </w:r>
      <w:r w:rsidR="009C4B25">
        <w:t>and</w:t>
      </w:r>
    </w:p>
    <w:p w14:paraId="033EE88D" w14:textId="77777777" w:rsidR="009C4B25" w:rsidRDefault="00641DEB" w:rsidP="003153EA">
      <w:pPr>
        <w:numPr>
          <w:ilvl w:val="0"/>
          <w:numId w:val="90"/>
        </w:numPr>
        <w:spacing w:after="80"/>
      </w:pPr>
      <w:r>
        <w:t>Comply with</w:t>
      </w:r>
      <w:r w:rsidR="009C4B25">
        <w:t xml:space="preserve"> (a) the CA’s Certificate Policy/Certification Practice Statement or (b) the Delegated Third Party’s practice statement that the CA has verified compl</w:t>
      </w:r>
      <w:r w:rsidR="00414B07">
        <w:t>ies</w:t>
      </w:r>
      <w:r w:rsidR="009C4B25">
        <w:t xml:space="preserve"> with these Requirements.</w:t>
      </w:r>
    </w:p>
    <w:p w14:paraId="1F6C0C71" w14:textId="77777777" w:rsidR="009B6B38" w:rsidRDefault="009B6B38" w:rsidP="009B6B38">
      <w:r>
        <w:t xml:space="preserve">The CA </w:t>
      </w:r>
      <w:r w:rsidR="00DF5E14">
        <w:t>SHALL</w:t>
      </w:r>
      <w:r>
        <w:t xml:space="preserve"> verify that the Delegated Third Party’s personnel involved in the issuance of a Certificate meet the training and skills requirements of Section 14 and the document retention and event logging requirements of Section 15.</w:t>
      </w:r>
    </w:p>
    <w:p w14:paraId="0F260CC5" w14:textId="77777777" w:rsidR="00B71A3C" w:rsidRDefault="00B71A3C" w:rsidP="009B6B38">
      <w:r w:rsidRPr="00B71A3C">
        <w:t>If a Delegated Third Party fulfills any of the CA’s obligations under Section 11.5 (High Risk Requests), the CA SHALL verify that the process used by the Delegated Third Party to identify and further verify High Risk Certificate Requests provides at least the same level of assurance as the CA’s own processes</w:t>
      </w:r>
    </w:p>
    <w:p w14:paraId="41C49125" w14:textId="77777777" w:rsidR="00CD3BB8" w:rsidRDefault="003653CF" w:rsidP="00FF7028">
      <w:pPr>
        <w:pStyle w:val="Heading3"/>
        <w:numPr>
          <w:ilvl w:val="2"/>
          <w:numId w:val="29"/>
        </w:numPr>
      </w:pPr>
      <w:bookmarkStart w:id="1834" w:name="_Toc273626933"/>
      <w:bookmarkStart w:id="1835" w:name="_Toc273627508"/>
      <w:bookmarkStart w:id="1836" w:name="_Toc273627666"/>
      <w:bookmarkStart w:id="1837" w:name="_Toc273628237"/>
      <w:bookmarkStart w:id="1838" w:name="_Toc273688753"/>
      <w:bookmarkStart w:id="1839" w:name="_Toc273698195"/>
      <w:bookmarkStart w:id="1840" w:name="_Toc273699934"/>
      <w:bookmarkStart w:id="1841" w:name="_Toc273705610"/>
      <w:bookmarkStart w:id="1842" w:name="_Toc273626934"/>
      <w:bookmarkStart w:id="1843" w:name="_Toc273627509"/>
      <w:bookmarkStart w:id="1844" w:name="_Toc273627667"/>
      <w:bookmarkStart w:id="1845" w:name="_Toc273628238"/>
      <w:bookmarkStart w:id="1846" w:name="_Toc273688754"/>
      <w:bookmarkStart w:id="1847" w:name="_Toc273698196"/>
      <w:bookmarkStart w:id="1848" w:name="_Toc273699935"/>
      <w:bookmarkStart w:id="1849" w:name="_Toc273705611"/>
      <w:bookmarkStart w:id="1850" w:name="_Toc273626935"/>
      <w:bookmarkStart w:id="1851" w:name="_Toc273627510"/>
      <w:bookmarkStart w:id="1852" w:name="_Toc273627668"/>
      <w:bookmarkStart w:id="1853" w:name="_Toc273628239"/>
      <w:bookmarkStart w:id="1854" w:name="_Toc273688755"/>
      <w:bookmarkStart w:id="1855" w:name="_Toc273698197"/>
      <w:bookmarkStart w:id="1856" w:name="_Toc273699936"/>
      <w:bookmarkStart w:id="1857" w:name="_Toc273705612"/>
      <w:bookmarkStart w:id="1858" w:name="_Toc273626936"/>
      <w:bookmarkStart w:id="1859" w:name="_Toc273627511"/>
      <w:bookmarkStart w:id="1860" w:name="_Toc273627669"/>
      <w:bookmarkStart w:id="1861" w:name="_Toc273628240"/>
      <w:bookmarkStart w:id="1862" w:name="_Toc273688756"/>
      <w:bookmarkStart w:id="1863" w:name="_Toc273698198"/>
      <w:bookmarkStart w:id="1864" w:name="_Toc273699937"/>
      <w:bookmarkStart w:id="1865" w:name="_Toc273705613"/>
      <w:bookmarkStart w:id="1866" w:name="_Toc273626937"/>
      <w:bookmarkStart w:id="1867" w:name="_Toc273627512"/>
      <w:bookmarkStart w:id="1868" w:name="_Toc273627670"/>
      <w:bookmarkStart w:id="1869" w:name="_Toc273628241"/>
      <w:bookmarkStart w:id="1870" w:name="_Toc273688757"/>
      <w:bookmarkStart w:id="1871" w:name="_Toc273698199"/>
      <w:bookmarkStart w:id="1872" w:name="_Toc273699938"/>
      <w:bookmarkStart w:id="1873" w:name="_Toc273705614"/>
      <w:bookmarkStart w:id="1874" w:name="_Toc273626938"/>
      <w:bookmarkStart w:id="1875" w:name="_Toc273627513"/>
      <w:bookmarkStart w:id="1876" w:name="_Toc273627671"/>
      <w:bookmarkStart w:id="1877" w:name="_Toc273628242"/>
      <w:bookmarkStart w:id="1878" w:name="_Toc273688758"/>
      <w:bookmarkStart w:id="1879" w:name="_Toc273698200"/>
      <w:bookmarkStart w:id="1880" w:name="_Toc273699939"/>
      <w:bookmarkStart w:id="1881" w:name="_Toc273705615"/>
      <w:bookmarkStart w:id="1882" w:name="_Toc273610848"/>
      <w:bookmarkStart w:id="1883" w:name="_Toc273626939"/>
      <w:bookmarkStart w:id="1884" w:name="_Toc273627514"/>
      <w:bookmarkStart w:id="1885" w:name="_Toc273627672"/>
      <w:bookmarkStart w:id="1886" w:name="_Toc273628243"/>
      <w:bookmarkStart w:id="1887" w:name="_Toc273688759"/>
      <w:bookmarkStart w:id="1888" w:name="_Toc273698201"/>
      <w:bookmarkStart w:id="1889" w:name="_Toc273699940"/>
      <w:bookmarkStart w:id="1890" w:name="_Toc273705616"/>
      <w:bookmarkStart w:id="1891" w:name="_Toc242803787"/>
      <w:bookmarkStart w:id="1892" w:name="_Toc253979476"/>
      <w:bookmarkStart w:id="1893" w:name="_Toc212037923"/>
      <w:bookmarkStart w:id="1894" w:name="_Toc310247277"/>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r>
        <w:t>Compliance Obligation</w:t>
      </w:r>
      <w:bookmarkEnd w:id="1891"/>
      <w:bookmarkEnd w:id="1892"/>
      <w:bookmarkEnd w:id="1893"/>
      <w:bookmarkEnd w:id="1894"/>
    </w:p>
    <w:p w14:paraId="2D011F65" w14:textId="77777777" w:rsidR="003653CF" w:rsidRDefault="008A5A0F" w:rsidP="003653CF">
      <w:r>
        <w:t xml:space="preserve">The CA </w:t>
      </w:r>
      <w:r w:rsidR="00DF5E14">
        <w:t xml:space="preserve">SHALL </w:t>
      </w:r>
      <w:r w:rsidR="00EB286B">
        <w:t>internally</w:t>
      </w:r>
      <w:r w:rsidR="00B00368">
        <w:t xml:space="preserve"> audit </w:t>
      </w:r>
      <w:r w:rsidR="009C4B25">
        <w:t xml:space="preserve">each Delegated Third Party’s </w:t>
      </w:r>
      <w:r w:rsidR="00B00368">
        <w:t>compliance</w:t>
      </w:r>
      <w:r w:rsidR="009B6B38">
        <w:t xml:space="preserve"> with these Requirements</w:t>
      </w:r>
      <w:r w:rsidR="00EB286B">
        <w:t xml:space="preserve"> on an annual basis</w:t>
      </w:r>
      <w:r w:rsidR="00B00368">
        <w:t xml:space="preserve">.  </w:t>
      </w:r>
    </w:p>
    <w:p w14:paraId="1F1E2F33" w14:textId="77777777" w:rsidR="00CD3BB8" w:rsidRDefault="00123E9D" w:rsidP="00FF7028">
      <w:pPr>
        <w:pStyle w:val="Heading3"/>
        <w:numPr>
          <w:ilvl w:val="2"/>
          <w:numId w:val="29"/>
        </w:numPr>
      </w:pPr>
      <w:bookmarkStart w:id="1895" w:name="_Toc212037924"/>
      <w:bookmarkStart w:id="1896" w:name="_Toc310247278"/>
      <w:r>
        <w:t>Allocation of L</w:t>
      </w:r>
      <w:r w:rsidR="00CD304B">
        <w:t>iability</w:t>
      </w:r>
      <w:bookmarkEnd w:id="1895"/>
      <w:bookmarkEnd w:id="1896"/>
    </w:p>
    <w:p w14:paraId="64057245" w14:textId="77777777" w:rsidR="003653CF" w:rsidRDefault="00414B07" w:rsidP="003653CF">
      <w:r>
        <w:t xml:space="preserve">For delegated </w:t>
      </w:r>
      <w:r w:rsidR="003653CF">
        <w:t>tasks, the CA</w:t>
      </w:r>
      <w:r w:rsidR="00233FA4">
        <w:t xml:space="preserve"> and any </w:t>
      </w:r>
      <w:r>
        <w:t xml:space="preserve">Delegated </w:t>
      </w:r>
      <w:r w:rsidR="00233FA4">
        <w:t>Third Party</w:t>
      </w:r>
      <w:r w:rsidR="003653CF">
        <w:t xml:space="preserve"> MAY allocate liability between themselves contractually as they determine, but the CA </w:t>
      </w:r>
      <w:r w:rsidR="00045394">
        <w:t xml:space="preserve">SHALL </w:t>
      </w:r>
      <w:r w:rsidR="003653CF">
        <w:t xml:space="preserve">remain fully responsible for the performance of all parties in accordance with these </w:t>
      </w:r>
      <w:r w:rsidR="007660E4">
        <w:t>Requirements</w:t>
      </w:r>
      <w:r w:rsidR="003653CF">
        <w:t>, as if the tasks had not been delegated.</w:t>
      </w:r>
    </w:p>
    <w:p w14:paraId="3FFDAA7E" w14:textId="77777777" w:rsidR="00CD3BB8" w:rsidRDefault="00A72159" w:rsidP="00FF7028">
      <w:pPr>
        <w:pStyle w:val="Heading3"/>
        <w:numPr>
          <w:ilvl w:val="2"/>
          <w:numId w:val="29"/>
        </w:numPr>
      </w:pPr>
      <w:bookmarkStart w:id="1897" w:name="_Ref273699434"/>
      <w:bookmarkStart w:id="1898" w:name="_Toc212037925"/>
      <w:bookmarkStart w:id="1899" w:name="_Toc310247279"/>
      <w:r>
        <w:t>Enterprise RAs</w:t>
      </w:r>
      <w:bookmarkEnd w:id="1897"/>
      <w:bookmarkEnd w:id="1898"/>
      <w:bookmarkEnd w:id="1899"/>
    </w:p>
    <w:p w14:paraId="01826D0F" w14:textId="77777777" w:rsidR="00A72159" w:rsidRDefault="00F5438F" w:rsidP="00A72159">
      <w:r>
        <w:t>The CA MAY d</w:t>
      </w:r>
      <w:r w:rsidR="00A72159">
        <w:t xml:space="preserve">esignate an Enterprise RA to </w:t>
      </w:r>
      <w:r w:rsidR="004E2CD0">
        <w:t xml:space="preserve">verify </w:t>
      </w:r>
      <w:r w:rsidR="00253D55">
        <w:t>certificate request</w:t>
      </w:r>
      <w:r w:rsidR="00A72159">
        <w:t xml:space="preserve">s from </w:t>
      </w:r>
      <w:r w:rsidR="0005538A">
        <w:t xml:space="preserve">the Enterprise RA’s </w:t>
      </w:r>
      <w:r w:rsidR="00A72159">
        <w:t>own organization.</w:t>
      </w:r>
    </w:p>
    <w:p w14:paraId="039E7E4B" w14:textId="77777777" w:rsidR="00A72159" w:rsidRDefault="00A72159" w:rsidP="00A72159">
      <w:r>
        <w:t xml:space="preserve">The CA SHALL NOT accept </w:t>
      </w:r>
      <w:r w:rsidR="00253D55">
        <w:t>certificate request</w:t>
      </w:r>
      <w:r>
        <w:t>s authorized by an Enterprise RA unless the following requirements are satisfied:</w:t>
      </w:r>
    </w:p>
    <w:p w14:paraId="725FAC4E" w14:textId="77777777" w:rsidR="0034635C" w:rsidRDefault="0034635C" w:rsidP="0034635C">
      <w:pPr>
        <w:numPr>
          <w:ilvl w:val="0"/>
          <w:numId w:val="13"/>
        </w:numPr>
      </w:pPr>
      <w:r>
        <w:lastRenderedPageBreak/>
        <w:t xml:space="preserve">The CA SHALL confirm that the requested </w:t>
      </w:r>
      <w:r w:rsidR="00045394">
        <w:t xml:space="preserve">Fully-Qualified </w:t>
      </w:r>
      <w:r>
        <w:t xml:space="preserve">Domain Name(s) are </w:t>
      </w:r>
      <w:r w:rsidR="0005538A" w:rsidRPr="007558BF">
        <w:t xml:space="preserve">within the </w:t>
      </w:r>
      <w:r w:rsidR="0005538A">
        <w:t xml:space="preserve">Enterprise RA’s </w:t>
      </w:r>
      <w:r w:rsidR="004E2CD0">
        <w:t xml:space="preserve">verified </w:t>
      </w:r>
      <w:r w:rsidR="0005538A" w:rsidRPr="007558BF">
        <w:t>Domain Namespace</w:t>
      </w:r>
      <w:r w:rsidR="0005538A">
        <w:t xml:space="preserve"> (see </w:t>
      </w:r>
      <w:r w:rsidR="0005538A" w:rsidRPr="007558BF">
        <w:t xml:space="preserve">Section </w:t>
      </w:r>
      <w:r w:rsidR="005D5402">
        <w:fldChar w:fldCharType="begin"/>
      </w:r>
      <w:r w:rsidR="0005538A">
        <w:instrText xml:space="preserve"> REF _Ref280016503 \r \h </w:instrText>
      </w:r>
      <w:r w:rsidR="005D5402">
        <w:fldChar w:fldCharType="separate"/>
      </w:r>
      <w:r w:rsidR="00AF5963">
        <w:t>7.1.2</w:t>
      </w:r>
      <w:r w:rsidR="005D5402">
        <w:fldChar w:fldCharType="end"/>
      </w:r>
      <w:r w:rsidR="0005538A">
        <w:t xml:space="preserve"> para </w:t>
      </w:r>
      <w:r w:rsidR="0005538A" w:rsidRPr="007558BF">
        <w:t>1</w:t>
      </w:r>
      <w:r w:rsidR="0005538A">
        <w:t>)</w:t>
      </w:r>
      <w:r w:rsidR="0005538A" w:rsidRPr="007558BF">
        <w:t>.</w:t>
      </w:r>
    </w:p>
    <w:p w14:paraId="5B62265A" w14:textId="77777777" w:rsidR="00A72159" w:rsidRDefault="00A157F0" w:rsidP="00A72159">
      <w:pPr>
        <w:numPr>
          <w:ilvl w:val="0"/>
          <w:numId w:val="13"/>
        </w:numPr>
      </w:pPr>
      <w:r>
        <w:t xml:space="preserve">If </w:t>
      </w:r>
      <w:r w:rsidR="00A72159">
        <w:t xml:space="preserve">the </w:t>
      </w:r>
      <w:r w:rsidR="00253D55">
        <w:t>certificate request</w:t>
      </w:r>
      <w:r w:rsidR="00A72159">
        <w:t xml:space="preserve"> includes a Subject name of a type other than a </w:t>
      </w:r>
      <w:r w:rsidR="00045394">
        <w:t xml:space="preserve">Fully-Qualified </w:t>
      </w:r>
      <w:r w:rsidR="00A72159">
        <w:t xml:space="preserve">Domain Name, the CA </w:t>
      </w:r>
      <w:r w:rsidR="00DF5E14">
        <w:t xml:space="preserve">SHALL </w:t>
      </w:r>
      <w:r w:rsidR="00A72159">
        <w:t xml:space="preserve">confirm that the name is either that of the </w:t>
      </w:r>
      <w:r w:rsidR="00501E1F">
        <w:t>delegated e</w:t>
      </w:r>
      <w:r w:rsidR="00A72159">
        <w:t xml:space="preserve">nterprise, or an Affiliate of the </w:t>
      </w:r>
      <w:r w:rsidR="00501E1F">
        <w:t>delegated e</w:t>
      </w:r>
      <w:r w:rsidR="00A72159">
        <w:t xml:space="preserve">nterprise, or that the </w:t>
      </w:r>
      <w:r w:rsidR="00501E1F">
        <w:t>delegated e</w:t>
      </w:r>
      <w:r w:rsidR="00A72159">
        <w:t xml:space="preserve">nterprise is an </w:t>
      </w:r>
      <w:r w:rsidR="009D2F6B">
        <w:t>a</w:t>
      </w:r>
      <w:r w:rsidR="00A72159">
        <w:t>gent of the named Subject.  For example, the CA SHALL NOT issu</w:t>
      </w:r>
      <w:r w:rsidR="00F5438F">
        <w:t>e a Certificate containing the S</w:t>
      </w:r>
      <w:r w:rsidR="00A72159">
        <w:t>ubject name “XYZ Co.” on the authority of Enterprise RA “ABC Co.”, unless the two companies are affiliated</w:t>
      </w:r>
      <w:r w:rsidR="002F75AC">
        <w:t xml:space="preserve"> (see Section </w:t>
      </w:r>
      <w:r w:rsidR="005D5402">
        <w:fldChar w:fldCharType="begin"/>
      </w:r>
      <w:r w:rsidR="002F75AC">
        <w:instrText xml:space="preserve"> REF _Ref273699070 \r \h </w:instrText>
      </w:r>
      <w:r w:rsidR="005D5402">
        <w:fldChar w:fldCharType="separate"/>
      </w:r>
      <w:r w:rsidR="00AF5963">
        <w:t>11.1</w:t>
      </w:r>
      <w:r w:rsidR="005D5402">
        <w:fldChar w:fldCharType="end"/>
      </w:r>
      <w:r w:rsidR="002F75AC">
        <w:t>)</w:t>
      </w:r>
      <w:r w:rsidR="00A72159">
        <w:t xml:space="preserve"> or “ABC Co.” is the agent of “XYZ Co”</w:t>
      </w:r>
      <w:r w:rsidR="0005538A">
        <w:t xml:space="preserve">.  </w:t>
      </w:r>
      <w:r w:rsidR="004336ED">
        <w:t>This requirement applies regardless of whether the accompanying requested Subject FQDN falls</w:t>
      </w:r>
      <w:r w:rsidR="0005538A">
        <w:t xml:space="preserve"> within the Domain Namespace of ABC Co.’s Registered Domain Name</w:t>
      </w:r>
      <w:r w:rsidR="00045394">
        <w:t>.</w:t>
      </w:r>
    </w:p>
    <w:p w14:paraId="5F662894" w14:textId="77777777" w:rsidR="00A72159" w:rsidRDefault="00A72159" w:rsidP="00A72159">
      <w:r>
        <w:t xml:space="preserve">The CA </w:t>
      </w:r>
      <w:r w:rsidR="00DF5E14">
        <w:t xml:space="preserve">SHALL </w:t>
      </w:r>
      <w:r>
        <w:t>impose these limitations as a contractual requirement on the Enterprise RA and monitor compliance by the Enterprise RA.</w:t>
      </w:r>
    </w:p>
    <w:p w14:paraId="6D2FA675" w14:textId="77777777" w:rsidR="00CD3BB8" w:rsidRDefault="003653CF" w:rsidP="009C0A83">
      <w:pPr>
        <w:pStyle w:val="Heading1"/>
        <w:numPr>
          <w:ilvl w:val="0"/>
          <w:numId w:val="29"/>
        </w:numPr>
        <w:tabs>
          <w:tab w:val="left" w:pos="360"/>
        </w:tabs>
      </w:pPr>
      <w:bookmarkStart w:id="1900" w:name="_Toc273705620"/>
      <w:bookmarkStart w:id="1901" w:name="_Toc242803789"/>
      <w:bookmarkStart w:id="1902" w:name="_Toc253979478"/>
      <w:bookmarkStart w:id="1903" w:name="_Toc212037926"/>
      <w:bookmarkStart w:id="1904" w:name="_Toc310247280"/>
      <w:bookmarkEnd w:id="1900"/>
      <w:r>
        <w:t>Data Records</w:t>
      </w:r>
      <w:bookmarkEnd w:id="1901"/>
      <w:bookmarkEnd w:id="1902"/>
      <w:bookmarkEnd w:id="1903"/>
      <w:bookmarkEnd w:id="1904"/>
    </w:p>
    <w:p w14:paraId="5811B789" w14:textId="77777777" w:rsidR="00CD3BB8" w:rsidRDefault="003653CF" w:rsidP="00FF7028">
      <w:pPr>
        <w:pStyle w:val="Heading2"/>
        <w:numPr>
          <w:ilvl w:val="1"/>
          <w:numId w:val="29"/>
        </w:numPr>
      </w:pPr>
      <w:bookmarkStart w:id="1905" w:name="_Toc242803790"/>
      <w:bookmarkStart w:id="1906" w:name="_Toc253979479"/>
      <w:bookmarkStart w:id="1907" w:name="_Ref273619744"/>
      <w:bookmarkStart w:id="1908" w:name="_Toc212037927"/>
      <w:bookmarkStart w:id="1909" w:name="_Toc310247281"/>
      <w:r>
        <w:t xml:space="preserve">Documentation and </w:t>
      </w:r>
      <w:bookmarkEnd w:id="1905"/>
      <w:bookmarkEnd w:id="1906"/>
      <w:bookmarkEnd w:id="1907"/>
      <w:r w:rsidR="00861EE5">
        <w:t>Event Logging</w:t>
      </w:r>
      <w:bookmarkEnd w:id="1908"/>
      <w:bookmarkEnd w:id="1909"/>
    </w:p>
    <w:p w14:paraId="3ABAE54D" w14:textId="77777777" w:rsidR="003653CF" w:rsidRDefault="00861EE5" w:rsidP="003653CF">
      <w:r>
        <w:t xml:space="preserve">The </w:t>
      </w:r>
      <w:r w:rsidR="003653CF">
        <w:t>CA</w:t>
      </w:r>
      <w:r w:rsidR="00EB286B">
        <w:t xml:space="preserve"> and each Delegated Third Party</w:t>
      </w:r>
      <w:r w:rsidR="0083478E">
        <w:t xml:space="preserve"> </w:t>
      </w:r>
      <w:r w:rsidR="00DF5E14">
        <w:t xml:space="preserve">SHALL </w:t>
      </w:r>
      <w:r w:rsidR="003653CF">
        <w:t>record</w:t>
      </w:r>
      <w:r w:rsidR="0083478E">
        <w:t xml:space="preserve"> </w:t>
      </w:r>
      <w:r w:rsidR="00045D67">
        <w:t>details of</w:t>
      </w:r>
      <w:r w:rsidR="003653CF">
        <w:t xml:space="preserve"> </w:t>
      </w:r>
      <w:r w:rsidR="0083478E">
        <w:t xml:space="preserve">the </w:t>
      </w:r>
      <w:r w:rsidR="003653CF">
        <w:t>action</w:t>
      </w:r>
      <w:r w:rsidR="00233FA4">
        <w:t>s</w:t>
      </w:r>
      <w:r w:rsidR="003653CF">
        <w:t xml:space="preserve"> taken to process a </w:t>
      </w:r>
      <w:r w:rsidR="00253D55">
        <w:t>certificate request</w:t>
      </w:r>
      <w:r w:rsidR="007B2068">
        <w:t xml:space="preserve"> and to issue a</w:t>
      </w:r>
      <w:r w:rsidR="003653CF">
        <w:t xml:space="preserve"> Certificate, including all information generated</w:t>
      </w:r>
      <w:r>
        <w:t xml:space="preserve"> and documentation received</w:t>
      </w:r>
      <w:r w:rsidR="003653CF">
        <w:t xml:space="preserve"> i</w:t>
      </w:r>
      <w:r w:rsidR="007B2068">
        <w:t xml:space="preserve">n connection with </w:t>
      </w:r>
      <w:r w:rsidR="00D07CD7">
        <w:t>the</w:t>
      </w:r>
      <w:r w:rsidR="003653CF">
        <w:t xml:space="preserve"> </w:t>
      </w:r>
      <w:r w:rsidR="00253D55">
        <w:t>certificate request</w:t>
      </w:r>
      <w:r w:rsidR="00045D67">
        <w:t>;</w:t>
      </w:r>
      <w:r w:rsidR="003653CF">
        <w:t xml:space="preserve"> </w:t>
      </w:r>
      <w:r w:rsidR="00D07CD7">
        <w:t xml:space="preserve">the </w:t>
      </w:r>
      <w:r w:rsidR="003653CF">
        <w:t>time</w:t>
      </w:r>
      <w:r w:rsidR="0034635C">
        <w:t xml:space="preserve"> and</w:t>
      </w:r>
      <w:r w:rsidR="00045D67">
        <w:t xml:space="preserve"> </w:t>
      </w:r>
      <w:r w:rsidR="003653CF">
        <w:t>date</w:t>
      </w:r>
      <w:r w:rsidR="00045D67">
        <w:t>;</w:t>
      </w:r>
      <w:r w:rsidR="003653CF">
        <w:t xml:space="preserve"> and </w:t>
      </w:r>
      <w:r w:rsidR="0087335C">
        <w:t xml:space="preserve">the </w:t>
      </w:r>
      <w:r w:rsidR="003653CF">
        <w:t>personnel involved.  The</w:t>
      </w:r>
      <w:r w:rsidR="0083478E">
        <w:t xml:space="preserve"> CA </w:t>
      </w:r>
      <w:r w:rsidR="00D32F35">
        <w:t xml:space="preserve">SHALL </w:t>
      </w:r>
      <w:r w:rsidR="0083478E">
        <w:t>make these</w:t>
      </w:r>
      <w:r w:rsidR="003653CF">
        <w:t xml:space="preserve"> records </w:t>
      </w:r>
      <w:r w:rsidR="0083478E">
        <w:t xml:space="preserve">available to its Qualified Auditor as </w:t>
      </w:r>
      <w:r w:rsidR="0069186E">
        <w:t xml:space="preserve">proof of the CA’s </w:t>
      </w:r>
      <w:r w:rsidR="0083478E">
        <w:t xml:space="preserve">compliance with these </w:t>
      </w:r>
      <w:r w:rsidR="00D32F35">
        <w:t>R</w:t>
      </w:r>
      <w:r w:rsidR="0083478E">
        <w:t>equirements</w:t>
      </w:r>
      <w:r w:rsidR="003653CF">
        <w:t>.</w:t>
      </w:r>
    </w:p>
    <w:p w14:paraId="2EFB8F58" w14:textId="77777777" w:rsidR="00CD3BB8" w:rsidRDefault="00707256" w:rsidP="00FF7028">
      <w:pPr>
        <w:pStyle w:val="Heading2"/>
        <w:numPr>
          <w:ilvl w:val="1"/>
          <w:numId w:val="29"/>
        </w:numPr>
      </w:pPr>
      <w:bookmarkStart w:id="1910" w:name="_Toc212037928"/>
      <w:bookmarkStart w:id="1911" w:name="_Toc310247282"/>
      <w:r>
        <w:t>Event</w:t>
      </w:r>
      <w:r w:rsidR="00861EE5">
        <w:t>s and Actions</w:t>
      </w:r>
      <w:bookmarkEnd w:id="1910"/>
      <w:bookmarkEnd w:id="1911"/>
    </w:p>
    <w:p w14:paraId="03B6EAAE" w14:textId="77777777" w:rsidR="003653CF" w:rsidRDefault="001E3C20" w:rsidP="00514BAA">
      <w:pPr>
        <w:spacing w:after="100"/>
      </w:pPr>
      <w:r>
        <w:t>The CA</w:t>
      </w:r>
      <w:r w:rsidR="0083478E">
        <w:t xml:space="preserve"> </w:t>
      </w:r>
      <w:r w:rsidR="00D32F35">
        <w:t xml:space="preserve">SHALL </w:t>
      </w:r>
      <w:r w:rsidR="003653CF">
        <w:t xml:space="preserve">record </w:t>
      </w:r>
      <w:r w:rsidR="0083478E">
        <w:t xml:space="preserve">at least </w:t>
      </w:r>
      <w:r w:rsidR="003653CF">
        <w:t xml:space="preserve">the following events:  </w:t>
      </w:r>
    </w:p>
    <w:p w14:paraId="1B55C22C" w14:textId="77777777" w:rsidR="003653CF" w:rsidRDefault="003653CF" w:rsidP="00514BAA">
      <w:pPr>
        <w:numPr>
          <w:ilvl w:val="0"/>
          <w:numId w:val="14"/>
        </w:numPr>
        <w:spacing w:after="100"/>
      </w:pPr>
      <w:r>
        <w:t>CA key lifecycle management events, including:</w:t>
      </w:r>
    </w:p>
    <w:p w14:paraId="4406C4DC" w14:textId="77777777" w:rsidR="003653CF" w:rsidRDefault="003653CF" w:rsidP="00514BAA">
      <w:pPr>
        <w:numPr>
          <w:ilvl w:val="1"/>
          <w:numId w:val="14"/>
        </w:numPr>
        <w:spacing w:after="100"/>
      </w:pPr>
      <w:r>
        <w:t>Key generation, backup, storage, recovery, archival, and destruction; and</w:t>
      </w:r>
    </w:p>
    <w:p w14:paraId="52BB1293" w14:textId="77777777" w:rsidR="003653CF" w:rsidRDefault="003653CF" w:rsidP="00514BAA">
      <w:pPr>
        <w:numPr>
          <w:ilvl w:val="1"/>
          <w:numId w:val="14"/>
        </w:numPr>
        <w:spacing w:after="100"/>
      </w:pPr>
      <w:r>
        <w:t>Cryptographic device lifecycle management events.</w:t>
      </w:r>
    </w:p>
    <w:p w14:paraId="6DC46565" w14:textId="77777777" w:rsidR="003653CF" w:rsidRDefault="003653CF" w:rsidP="00514BAA">
      <w:pPr>
        <w:numPr>
          <w:ilvl w:val="0"/>
          <w:numId w:val="14"/>
        </w:numPr>
        <w:spacing w:after="100"/>
      </w:pPr>
      <w:r>
        <w:t>CA and Subscriber Certificate lifecycle management events, including:</w:t>
      </w:r>
    </w:p>
    <w:p w14:paraId="2272C549" w14:textId="77777777" w:rsidR="003653CF" w:rsidRDefault="003653CF" w:rsidP="00514BAA">
      <w:pPr>
        <w:numPr>
          <w:ilvl w:val="1"/>
          <w:numId w:val="14"/>
        </w:numPr>
        <w:spacing w:after="100"/>
      </w:pPr>
      <w:r>
        <w:t xml:space="preserve">Certificate </w:t>
      </w:r>
      <w:r w:rsidR="00253D55">
        <w:t>requests</w:t>
      </w:r>
      <w:r>
        <w:t>, renewal</w:t>
      </w:r>
      <w:r w:rsidR="00D07CD7">
        <w:t>,</w:t>
      </w:r>
      <w:r>
        <w:t xml:space="preserve"> and re-key requests, and revocation;</w:t>
      </w:r>
    </w:p>
    <w:p w14:paraId="28074315" w14:textId="77777777" w:rsidR="003653CF" w:rsidRDefault="003653CF" w:rsidP="00514BAA">
      <w:pPr>
        <w:numPr>
          <w:ilvl w:val="1"/>
          <w:numId w:val="14"/>
        </w:numPr>
        <w:spacing w:after="100"/>
      </w:pPr>
      <w:r>
        <w:t xml:space="preserve">All verification activities </w:t>
      </w:r>
      <w:r w:rsidR="00AA186A">
        <w:t>stipulated in</w:t>
      </w:r>
      <w:r>
        <w:t xml:space="preserve"> these </w:t>
      </w:r>
      <w:r w:rsidR="00AA186A">
        <w:t xml:space="preserve">Requirements </w:t>
      </w:r>
      <w:r>
        <w:t>and the CA’s C</w:t>
      </w:r>
      <w:r w:rsidR="00861EE5">
        <w:t xml:space="preserve">ertification </w:t>
      </w:r>
      <w:r>
        <w:t>P</w:t>
      </w:r>
      <w:r w:rsidR="00861EE5">
        <w:t xml:space="preserve">ractice </w:t>
      </w:r>
      <w:r>
        <w:t>S</w:t>
      </w:r>
      <w:r w:rsidR="00861EE5">
        <w:t>tatement</w:t>
      </w:r>
      <w:r>
        <w:t>;</w:t>
      </w:r>
    </w:p>
    <w:p w14:paraId="39A553FF" w14:textId="77777777" w:rsidR="003653CF" w:rsidRDefault="003653CF" w:rsidP="00514BAA">
      <w:pPr>
        <w:numPr>
          <w:ilvl w:val="1"/>
          <w:numId w:val="14"/>
        </w:numPr>
        <w:spacing w:after="100"/>
      </w:pPr>
      <w:r>
        <w:t xml:space="preserve">Date, time, phone number used, persons spoken to, and end results of </w:t>
      </w:r>
      <w:r w:rsidR="004E2CD0">
        <w:t xml:space="preserve">verification </w:t>
      </w:r>
      <w:r>
        <w:t>telephone calls;</w:t>
      </w:r>
    </w:p>
    <w:p w14:paraId="16942F89" w14:textId="77777777" w:rsidR="003653CF" w:rsidRDefault="003653CF" w:rsidP="00514BAA">
      <w:pPr>
        <w:numPr>
          <w:ilvl w:val="1"/>
          <w:numId w:val="14"/>
        </w:numPr>
        <w:spacing w:after="100"/>
      </w:pPr>
      <w:r>
        <w:t xml:space="preserve">Acceptance and rejection of  </w:t>
      </w:r>
      <w:r w:rsidR="00253D55">
        <w:t>certificate request</w:t>
      </w:r>
      <w:r>
        <w:t>s;</w:t>
      </w:r>
    </w:p>
    <w:p w14:paraId="4DF062B3" w14:textId="77777777" w:rsidR="003653CF" w:rsidRDefault="003653CF" w:rsidP="00514BAA">
      <w:pPr>
        <w:numPr>
          <w:ilvl w:val="1"/>
          <w:numId w:val="14"/>
        </w:numPr>
        <w:spacing w:after="100"/>
      </w:pPr>
      <w:r>
        <w:t>Issuance of  Certificates; and</w:t>
      </w:r>
    </w:p>
    <w:p w14:paraId="1A075541" w14:textId="77777777" w:rsidR="003653CF" w:rsidRDefault="003653CF" w:rsidP="00514BAA">
      <w:pPr>
        <w:numPr>
          <w:ilvl w:val="1"/>
          <w:numId w:val="14"/>
        </w:numPr>
        <w:spacing w:after="100"/>
      </w:pPr>
      <w:r>
        <w:t>Generation of Certificate Revocation Lists and OCSP entries.</w:t>
      </w:r>
    </w:p>
    <w:p w14:paraId="265E6B7E" w14:textId="77777777" w:rsidR="003653CF" w:rsidRDefault="003653CF" w:rsidP="00514BAA">
      <w:pPr>
        <w:numPr>
          <w:ilvl w:val="0"/>
          <w:numId w:val="14"/>
        </w:numPr>
        <w:spacing w:after="100"/>
      </w:pPr>
      <w:r>
        <w:t>Security events, including:</w:t>
      </w:r>
    </w:p>
    <w:p w14:paraId="0F4E8230" w14:textId="77777777" w:rsidR="003653CF" w:rsidRDefault="003653CF" w:rsidP="00514BAA">
      <w:pPr>
        <w:numPr>
          <w:ilvl w:val="1"/>
          <w:numId w:val="14"/>
        </w:numPr>
        <w:spacing w:after="100"/>
      </w:pPr>
      <w:r>
        <w:t>Successful and unsuccessful PKI system access attempts;</w:t>
      </w:r>
    </w:p>
    <w:p w14:paraId="51E534DE" w14:textId="77777777" w:rsidR="003653CF" w:rsidRDefault="003653CF" w:rsidP="00514BAA">
      <w:pPr>
        <w:numPr>
          <w:ilvl w:val="1"/>
          <w:numId w:val="14"/>
        </w:numPr>
        <w:spacing w:after="100"/>
      </w:pPr>
      <w:r>
        <w:t>PKI and security system actions performed;</w:t>
      </w:r>
    </w:p>
    <w:p w14:paraId="612A02C9" w14:textId="77777777" w:rsidR="003653CF" w:rsidRDefault="003653CF" w:rsidP="00514BAA">
      <w:pPr>
        <w:numPr>
          <w:ilvl w:val="1"/>
          <w:numId w:val="14"/>
        </w:numPr>
        <w:spacing w:after="100"/>
      </w:pPr>
      <w:r>
        <w:t>Security profile changes;</w:t>
      </w:r>
    </w:p>
    <w:p w14:paraId="23B9C691" w14:textId="77777777" w:rsidR="003653CF" w:rsidRDefault="003653CF" w:rsidP="00514BAA">
      <w:pPr>
        <w:numPr>
          <w:ilvl w:val="1"/>
          <w:numId w:val="14"/>
        </w:numPr>
        <w:spacing w:after="100"/>
      </w:pPr>
      <w:r>
        <w:t>System crashes, hardware failures, and other anomalies;</w:t>
      </w:r>
    </w:p>
    <w:p w14:paraId="29037195" w14:textId="77777777" w:rsidR="003653CF" w:rsidRDefault="003653CF" w:rsidP="00514BAA">
      <w:pPr>
        <w:numPr>
          <w:ilvl w:val="1"/>
          <w:numId w:val="14"/>
        </w:numPr>
        <w:spacing w:after="100"/>
      </w:pPr>
      <w:r>
        <w:t>Firewall and router activities; and</w:t>
      </w:r>
    </w:p>
    <w:p w14:paraId="042930DB" w14:textId="77777777" w:rsidR="003653CF" w:rsidRDefault="003653CF" w:rsidP="00514BAA">
      <w:pPr>
        <w:numPr>
          <w:ilvl w:val="1"/>
          <w:numId w:val="14"/>
        </w:numPr>
        <w:spacing w:after="100"/>
      </w:pPr>
      <w:r>
        <w:t>Entries to and exits from the CA facility.</w:t>
      </w:r>
    </w:p>
    <w:p w14:paraId="3B43FF3A" w14:textId="77777777" w:rsidR="004D5192" w:rsidRDefault="003653CF" w:rsidP="00514BAA">
      <w:pPr>
        <w:spacing w:after="100"/>
      </w:pPr>
      <w:r>
        <w:t>Log entries MUST include the following elements:</w:t>
      </w:r>
    </w:p>
    <w:p w14:paraId="3AA31A5B" w14:textId="77777777" w:rsidR="004D5192" w:rsidRDefault="003653CF" w:rsidP="00514BAA">
      <w:pPr>
        <w:numPr>
          <w:ilvl w:val="0"/>
          <w:numId w:val="35"/>
        </w:numPr>
        <w:spacing w:after="100"/>
      </w:pPr>
      <w:r>
        <w:t>Date and time of entry;</w:t>
      </w:r>
    </w:p>
    <w:p w14:paraId="1E36D713" w14:textId="77777777" w:rsidR="004D5192" w:rsidRDefault="003653CF" w:rsidP="00514BAA">
      <w:pPr>
        <w:numPr>
          <w:ilvl w:val="0"/>
          <w:numId w:val="35"/>
        </w:numPr>
        <w:spacing w:after="100"/>
      </w:pPr>
      <w:r>
        <w:t>Identity of the person making the journal entry; and</w:t>
      </w:r>
    </w:p>
    <w:p w14:paraId="38E5A85A" w14:textId="77777777" w:rsidR="004D5192" w:rsidRDefault="003653CF" w:rsidP="00514BAA">
      <w:pPr>
        <w:numPr>
          <w:ilvl w:val="0"/>
          <w:numId w:val="35"/>
        </w:numPr>
        <w:spacing w:after="100"/>
      </w:pPr>
      <w:r>
        <w:lastRenderedPageBreak/>
        <w:t xml:space="preserve">Description of </w:t>
      </w:r>
      <w:r w:rsidR="00AA186A">
        <w:t xml:space="preserve">the </w:t>
      </w:r>
      <w:r>
        <w:t>entry.</w:t>
      </w:r>
    </w:p>
    <w:p w14:paraId="5D78643A" w14:textId="77777777" w:rsidR="00CD3BB8" w:rsidRDefault="003653CF" w:rsidP="00FF7028">
      <w:pPr>
        <w:pStyle w:val="Heading2"/>
        <w:numPr>
          <w:ilvl w:val="1"/>
          <w:numId w:val="29"/>
        </w:numPr>
      </w:pPr>
      <w:bookmarkStart w:id="1912" w:name="_Toc242803791"/>
      <w:bookmarkStart w:id="1913" w:name="_Toc253979480"/>
      <w:bookmarkStart w:id="1914" w:name="_Toc212037929"/>
      <w:bookmarkStart w:id="1915" w:name="_Toc310247283"/>
      <w:r>
        <w:t>Retention</w:t>
      </w:r>
      <w:bookmarkEnd w:id="1912"/>
      <w:bookmarkEnd w:id="1913"/>
      <w:bookmarkEnd w:id="1914"/>
      <w:bookmarkEnd w:id="1915"/>
    </w:p>
    <w:p w14:paraId="6EA9F59C" w14:textId="77777777" w:rsidR="00CD3BB8" w:rsidRDefault="003653CF" w:rsidP="00FF7028">
      <w:pPr>
        <w:pStyle w:val="Heading3"/>
        <w:numPr>
          <w:ilvl w:val="2"/>
          <w:numId w:val="29"/>
        </w:numPr>
      </w:pPr>
      <w:bookmarkStart w:id="1916" w:name="_Toc242803792"/>
      <w:bookmarkStart w:id="1917" w:name="_Toc253979481"/>
      <w:bookmarkStart w:id="1918" w:name="_Toc212037930"/>
      <w:bookmarkStart w:id="1919" w:name="_Toc310247284"/>
      <w:r>
        <w:t>Audit Log Retention</w:t>
      </w:r>
      <w:bookmarkEnd w:id="1916"/>
      <w:bookmarkEnd w:id="1917"/>
      <w:bookmarkEnd w:id="1918"/>
      <w:bookmarkEnd w:id="1919"/>
    </w:p>
    <w:p w14:paraId="09405B22" w14:textId="77777777" w:rsidR="003653CF" w:rsidRDefault="00F10155" w:rsidP="003653CF">
      <w:r>
        <w:t>T</w:t>
      </w:r>
      <w:r w:rsidR="00490205">
        <w:t xml:space="preserve">he </w:t>
      </w:r>
      <w:r w:rsidR="0083478E">
        <w:t xml:space="preserve">CA </w:t>
      </w:r>
      <w:r w:rsidR="00DF5E14">
        <w:t>SHALL</w:t>
      </w:r>
      <w:r w:rsidR="0083478E">
        <w:t xml:space="preserve"> retain </w:t>
      </w:r>
      <w:r w:rsidR="00233FA4">
        <w:t>any</w:t>
      </w:r>
      <w:r w:rsidR="0083478E">
        <w:t xml:space="preserve"> </w:t>
      </w:r>
      <w:r w:rsidR="0087335C">
        <w:t>a</w:t>
      </w:r>
      <w:r w:rsidR="001B4DA0">
        <w:t xml:space="preserve">udit </w:t>
      </w:r>
      <w:r>
        <w:t xml:space="preserve">logs generated after the Effective Date </w:t>
      </w:r>
      <w:r w:rsidR="001B4DA0">
        <w:t>for at least seven years</w:t>
      </w:r>
      <w:r w:rsidR="0083478E">
        <w:t xml:space="preserve">.  The CA </w:t>
      </w:r>
      <w:r w:rsidR="00DF5E14">
        <w:t>SHALL</w:t>
      </w:r>
      <w:r w:rsidR="0083478E">
        <w:t xml:space="preserve"> make </w:t>
      </w:r>
      <w:r w:rsidR="0046720D">
        <w:t>these</w:t>
      </w:r>
      <w:r w:rsidR="0083478E">
        <w:t xml:space="preserve"> audit logs available to its</w:t>
      </w:r>
      <w:r w:rsidR="00B63C4D">
        <w:t xml:space="preserve"> Qualified Auditor upon request</w:t>
      </w:r>
      <w:r w:rsidR="0083478E">
        <w:t>.</w:t>
      </w:r>
    </w:p>
    <w:p w14:paraId="04F4EBC4" w14:textId="77777777" w:rsidR="00CD3BB8" w:rsidRDefault="003653CF" w:rsidP="00FF7028">
      <w:pPr>
        <w:pStyle w:val="Heading3"/>
        <w:numPr>
          <w:ilvl w:val="2"/>
          <w:numId w:val="29"/>
        </w:numPr>
      </w:pPr>
      <w:bookmarkStart w:id="1920" w:name="_Toc242803793"/>
      <w:bookmarkStart w:id="1921" w:name="_Toc253979482"/>
      <w:bookmarkStart w:id="1922" w:name="_Ref273619272"/>
      <w:bookmarkStart w:id="1923" w:name="_Toc212037931"/>
      <w:bookmarkStart w:id="1924" w:name="_Toc310247285"/>
      <w:r>
        <w:t>Documentation</w:t>
      </w:r>
      <w:bookmarkEnd w:id="1920"/>
      <w:bookmarkEnd w:id="1921"/>
      <w:r w:rsidR="00AA186A" w:rsidRPr="00AA186A">
        <w:t xml:space="preserve"> </w:t>
      </w:r>
      <w:r w:rsidR="00AA186A">
        <w:t>Retention</w:t>
      </w:r>
      <w:bookmarkEnd w:id="1922"/>
      <w:bookmarkEnd w:id="1923"/>
      <w:bookmarkEnd w:id="1924"/>
    </w:p>
    <w:p w14:paraId="43056B76" w14:textId="77777777" w:rsidR="003653CF" w:rsidRDefault="003653CF" w:rsidP="003653CF">
      <w:r>
        <w:t>The CA</w:t>
      </w:r>
      <w:r w:rsidR="0083478E">
        <w:t xml:space="preserve"> </w:t>
      </w:r>
      <w:r w:rsidR="00DF5E14">
        <w:t xml:space="preserve">SHALL </w:t>
      </w:r>
      <w:r>
        <w:t xml:space="preserve">retain all documentation relating to </w:t>
      </w:r>
      <w:r w:rsidR="00253D55">
        <w:t>certificate request</w:t>
      </w:r>
      <w:r>
        <w:t xml:space="preserve">s and </w:t>
      </w:r>
      <w:r w:rsidR="00233FA4">
        <w:t xml:space="preserve">the </w:t>
      </w:r>
      <w:r w:rsidR="004E2CD0">
        <w:t xml:space="preserve">verification </w:t>
      </w:r>
      <w:r>
        <w:t>thereof, and all Certificates and revocation thereof, for at least seven years after any Certificate based on that documentation ceases to be valid.</w:t>
      </w:r>
    </w:p>
    <w:p w14:paraId="41F85C9E" w14:textId="77777777" w:rsidR="00CD3BB8" w:rsidRDefault="003653CF" w:rsidP="00FF7028">
      <w:pPr>
        <w:pStyle w:val="Heading1"/>
        <w:numPr>
          <w:ilvl w:val="0"/>
          <w:numId w:val="29"/>
        </w:numPr>
        <w:tabs>
          <w:tab w:val="left" w:pos="360"/>
        </w:tabs>
      </w:pPr>
      <w:bookmarkStart w:id="1925" w:name="_Toc273610857"/>
      <w:bookmarkStart w:id="1926" w:name="_Toc273626949"/>
      <w:bookmarkStart w:id="1927" w:name="_Toc273627524"/>
      <w:bookmarkStart w:id="1928" w:name="_Toc273627682"/>
      <w:bookmarkStart w:id="1929" w:name="_Toc273628253"/>
      <w:bookmarkStart w:id="1930" w:name="_Toc273688769"/>
      <w:bookmarkStart w:id="1931" w:name="_Toc273698211"/>
      <w:bookmarkStart w:id="1932" w:name="_Toc273699950"/>
      <w:bookmarkStart w:id="1933" w:name="_Toc273705627"/>
      <w:bookmarkStart w:id="1934" w:name="_Toc273610858"/>
      <w:bookmarkStart w:id="1935" w:name="_Toc273626950"/>
      <w:bookmarkStart w:id="1936" w:name="_Toc273627525"/>
      <w:bookmarkStart w:id="1937" w:name="_Toc273627683"/>
      <w:bookmarkStart w:id="1938" w:name="_Toc273628254"/>
      <w:bookmarkStart w:id="1939" w:name="_Toc273688770"/>
      <w:bookmarkStart w:id="1940" w:name="_Toc273698212"/>
      <w:bookmarkStart w:id="1941" w:name="_Toc273699951"/>
      <w:bookmarkStart w:id="1942" w:name="_Toc273705628"/>
      <w:bookmarkStart w:id="1943" w:name="_Toc273610859"/>
      <w:bookmarkStart w:id="1944" w:name="_Toc273626951"/>
      <w:bookmarkStart w:id="1945" w:name="_Toc273627526"/>
      <w:bookmarkStart w:id="1946" w:name="_Toc273627684"/>
      <w:bookmarkStart w:id="1947" w:name="_Toc273628255"/>
      <w:bookmarkStart w:id="1948" w:name="_Toc273688771"/>
      <w:bookmarkStart w:id="1949" w:name="_Toc273698213"/>
      <w:bookmarkStart w:id="1950" w:name="_Toc273699952"/>
      <w:bookmarkStart w:id="1951" w:name="_Toc273705629"/>
      <w:bookmarkStart w:id="1952" w:name="_Toc273610860"/>
      <w:bookmarkStart w:id="1953" w:name="_Toc273626952"/>
      <w:bookmarkStart w:id="1954" w:name="_Toc273627527"/>
      <w:bookmarkStart w:id="1955" w:name="_Toc273627685"/>
      <w:bookmarkStart w:id="1956" w:name="_Toc273628256"/>
      <w:bookmarkStart w:id="1957" w:name="_Toc273688772"/>
      <w:bookmarkStart w:id="1958" w:name="_Toc273698214"/>
      <w:bookmarkStart w:id="1959" w:name="_Toc273699953"/>
      <w:bookmarkStart w:id="1960" w:name="_Toc273705630"/>
      <w:bookmarkStart w:id="1961" w:name="_Toc273610861"/>
      <w:bookmarkStart w:id="1962" w:name="_Toc273626953"/>
      <w:bookmarkStart w:id="1963" w:name="_Toc273627528"/>
      <w:bookmarkStart w:id="1964" w:name="_Toc273627686"/>
      <w:bookmarkStart w:id="1965" w:name="_Toc273628257"/>
      <w:bookmarkStart w:id="1966" w:name="_Toc273688773"/>
      <w:bookmarkStart w:id="1967" w:name="_Toc273698215"/>
      <w:bookmarkStart w:id="1968" w:name="_Toc273699954"/>
      <w:bookmarkStart w:id="1969" w:name="_Toc273705631"/>
      <w:bookmarkStart w:id="1970" w:name="_Toc273610862"/>
      <w:bookmarkStart w:id="1971" w:name="_Toc273626954"/>
      <w:bookmarkStart w:id="1972" w:name="_Toc273627529"/>
      <w:bookmarkStart w:id="1973" w:name="_Toc273627687"/>
      <w:bookmarkStart w:id="1974" w:name="_Toc273628258"/>
      <w:bookmarkStart w:id="1975" w:name="_Toc273688774"/>
      <w:bookmarkStart w:id="1976" w:name="_Toc273698216"/>
      <w:bookmarkStart w:id="1977" w:name="_Toc273699955"/>
      <w:bookmarkStart w:id="1978" w:name="_Toc273705632"/>
      <w:bookmarkStart w:id="1979" w:name="_Toc273610863"/>
      <w:bookmarkStart w:id="1980" w:name="_Toc273626955"/>
      <w:bookmarkStart w:id="1981" w:name="_Toc273627530"/>
      <w:bookmarkStart w:id="1982" w:name="_Toc273627688"/>
      <w:bookmarkStart w:id="1983" w:name="_Toc273628259"/>
      <w:bookmarkStart w:id="1984" w:name="_Toc273688775"/>
      <w:bookmarkStart w:id="1985" w:name="_Toc273698217"/>
      <w:bookmarkStart w:id="1986" w:name="_Toc273699956"/>
      <w:bookmarkStart w:id="1987" w:name="_Toc273705633"/>
      <w:bookmarkStart w:id="1988" w:name="_Toc242803797"/>
      <w:bookmarkStart w:id="1989" w:name="_Toc253979486"/>
      <w:bookmarkStart w:id="1990" w:name="_Toc212037932"/>
      <w:bookmarkStart w:id="1991" w:name="_Toc310247286"/>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r>
        <w:t>Data Security</w:t>
      </w:r>
      <w:bookmarkEnd w:id="1988"/>
      <w:bookmarkEnd w:id="1989"/>
      <w:bookmarkEnd w:id="1990"/>
      <w:bookmarkEnd w:id="1991"/>
    </w:p>
    <w:p w14:paraId="7005EF90" w14:textId="77777777" w:rsidR="00CD3BB8" w:rsidRDefault="003653CF" w:rsidP="00FF7028">
      <w:pPr>
        <w:pStyle w:val="Heading2"/>
        <w:numPr>
          <w:ilvl w:val="1"/>
          <w:numId w:val="29"/>
        </w:numPr>
      </w:pPr>
      <w:bookmarkStart w:id="1992" w:name="_Toc242803798"/>
      <w:bookmarkStart w:id="1993" w:name="_Toc253979487"/>
      <w:bookmarkStart w:id="1994" w:name="_Toc212037933"/>
      <w:bookmarkStart w:id="1995" w:name="_Toc310247287"/>
      <w:r>
        <w:t>Objectives</w:t>
      </w:r>
      <w:bookmarkEnd w:id="1992"/>
      <w:bookmarkEnd w:id="1993"/>
      <w:bookmarkEnd w:id="1994"/>
      <w:bookmarkEnd w:id="1995"/>
    </w:p>
    <w:p w14:paraId="2EC4632C" w14:textId="77777777" w:rsidR="003653CF" w:rsidRDefault="003653CF" w:rsidP="003653CF">
      <w:r>
        <w:t xml:space="preserve">The CA </w:t>
      </w:r>
      <w:r w:rsidR="00DF5E14">
        <w:t xml:space="preserve">SHALL </w:t>
      </w:r>
      <w:r>
        <w:t>develop, implement, and maintain a comprehensive security program designed to:</w:t>
      </w:r>
    </w:p>
    <w:p w14:paraId="3F1D4C34" w14:textId="77777777" w:rsidR="003653CF" w:rsidRDefault="003653CF" w:rsidP="003153EA">
      <w:pPr>
        <w:numPr>
          <w:ilvl w:val="0"/>
          <w:numId w:val="15"/>
        </w:numPr>
        <w:spacing w:after="80"/>
      </w:pPr>
      <w:r>
        <w:t>Protect the confidentiality, integrity, and availability of</w:t>
      </w:r>
      <w:r w:rsidR="00C37E80">
        <w:t xml:space="preserve"> </w:t>
      </w:r>
      <w:r>
        <w:t>Certificate Data and</w:t>
      </w:r>
      <w:r w:rsidR="00C37E80" w:rsidDel="00C37E80">
        <w:t xml:space="preserve"> </w:t>
      </w:r>
      <w:r>
        <w:t>Certificat</w:t>
      </w:r>
      <w:r w:rsidR="00767F76">
        <w:t>e</w:t>
      </w:r>
      <w:r w:rsidR="009F45C7">
        <w:t xml:space="preserve"> Management </w:t>
      </w:r>
      <w:r>
        <w:t>Processes;</w:t>
      </w:r>
    </w:p>
    <w:p w14:paraId="620129BA" w14:textId="77777777" w:rsidR="003653CF" w:rsidRDefault="003653CF" w:rsidP="003153EA">
      <w:pPr>
        <w:numPr>
          <w:ilvl w:val="0"/>
          <w:numId w:val="15"/>
        </w:numPr>
        <w:spacing w:after="80"/>
      </w:pPr>
      <w:r>
        <w:t>Protect against anticipated threats or hazards to the confidentiality, integrity, and availability of the Certificate Data and Certificat</w:t>
      </w:r>
      <w:r w:rsidR="00767F76">
        <w:t xml:space="preserve">e </w:t>
      </w:r>
      <w:r w:rsidR="009F45C7">
        <w:t xml:space="preserve">Management </w:t>
      </w:r>
      <w:r>
        <w:t>Processes;</w:t>
      </w:r>
    </w:p>
    <w:p w14:paraId="61AA9F4F" w14:textId="77777777" w:rsidR="003653CF" w:rsidRDefault="003653CF" w:rsidP="003153EA">
      <w:pPr>
        <w:numPr>
          <w:ilvl w:val="0"/>
          <w:numId w:val="15"/>
        </w:numPr>
        <w:spacing w:after="80"/>
      </w:pPr>
      <w:r>
        <w:t>Protect against unauthorized or unlawful access, use, disclosure, alteration, or destruction of any Certificate Data or Certificat</w:t>
      </w:r>
      <w:r w:rsidR="00767F76">
        <w:t xml:space="preserve">e </w:t>
      </w:r>
      <w:r w:rsidR="009F45C7">
        <w:t xml:space="preserve">Management </w:t>
      </w:r>
      <w:r>
        <w:t>Processes;</w:t>
      </w:r>
    </w:p>
    <w:p w14:paraId="69AE7243" w14:textId="77777777" w:rsidR="003653CF" w:rsidRDefault="003653CF" w:rsidP="003153EA">
      <w:pPr>
        <w:numPr>
          <w:ilvl w:val="0"/>
          <w:numId w:val="15"/>
        </w:numPr>
        <w:spacing w:after="80"/>
      </w:pPr>
      <w:r>
        <w:t>Protect against accidental loss or destruction of, or damage to, any Certificate Data or Certificat</w:t>
      </w:r>
      <w:r w:rsidR="00767F76">
        <w:t>e</w:t>
      </w:r>
      <w:r w:rsidR="009F45C7">
        <w:t xml:space="preserve"> Management</w:t>
      </w:r>
      <w:r>
        <w:t xml:space="preserve"> Processes; and</w:t>
      </w:r>
    </w:p>
    <w:p w14:paraId="64626900" w14:textId="77777777" w:rsidR="003653CF" w:rsidRDefault="003653CF" w:rsidP="003153EA">
      <w:pPr>
        <w:numPr>
          <w:ilvl w:val="0"/>
          <w:numId w:val="15"/>
        </w:numPr>
        <w:spacing w:after="80"/>
      </w:pPr>
      <w:r>
        <w:t>Comply with all other security requirements applicable to the CA by law.</w:t>
      </w:r>
    </w:p>
    <w:p w14:paraId="2E631E16" w14:textId="77777777" w:rsidR="00CD3BB8" w:rsidRDefault="003653CF" w:rsidP="00FF7028">
      <w:pPr>
        <w:pStyle w:val="Heading2"/>
        <w:numPr>
          <w:ilvl w:val="1"/>
          <w:numId w:val="29"/>
        </w:numPr>
      </w:pPr>
      <w:bookmarkStart w:id="1996" w:name="_Toc242803799"/>
      <w:bookmarkStart w:id="1997" w:name="_Toc253979488"/>
      <w:bookmarkStart w:id="1998" w:name="_Toc212037934"/>
      <w:bookmarkStart w:id="1999" w:name="_Toc310247288"/>
      <w:r>
        <w:t>Risk Assessment</w:t>
      </w:r>
      <w:bookmarkEnd w:id="1996"/>
      <w:bookmarkEnd w:id="1997"/>
      <w:bookmarkEnd w:id="1998"/>
      <w:bookmarkEnd w:id="1999"/>
    </w:p>
    <w:p w14:paraId="2B85F9DA" w14:textId="77777777" w:rsidR="003653CF" w:rsidRDefault="003653CF" w:rsidP="003153EA">
      <w:pPr>
        <w:spacing w:after="80"/>
      </w:pPr>
      <w:r>
        <w:t>The CA’s security program MUST include</w:t>
      </w:r>
      <w:r w:rsidR="001B4DA0">
        <w:t xml:space="preserve"> an</w:t>
      </w:r>
      <w:r>
        <w:t xml:space="preserve"> </w:t>
      </w:r>
      <w:r w:rsidR="008A5A0F">
        <w:t xml:space="preserve">annual </w:t>
      </w:r>
      <w:r>
        <w:t>Risk Assessment that:</w:t>
      </w:r>
    </w:p>
    <w:p w14:paraId="4DCEDB17" w14:textId="77777777" w:rsidR="003653CF" w:rsidRDefault="003653CF" w:rsidP="003153EA">
      <w:pPr>
        <w:numPr>
          <w:ilvl w:val="0"/>
          <w:numId w:val="16"/>
        </w:numPr>
        <w:spacing w:after="80"/>
      </w:pPr>
      <w:r>
        <w:t>Identif</w:t>
      </w:r>
      <w:r w:rsidR="001B4DA0">
        <w:t>ies</w:t>
      </w:r>
      <w:r>
        <w:t xml:space="preserve"> foreseeable internal and external threats that could result in unauthorized access, disclosure, misuse, alteration, or destruction of any Certificate Data or Certificat</w:t>
      </w:r>
      <w:r w:rsidR="00375423">
        <w:t xml:space="preserve">e </w:t>
      </w:r>
      <w:r w:rsidR="009F45C7">
        <w:t xml:space="preserve">Management </w:t>
      </w:r>
      <w:r>
        <w:t>Processes;</w:t>
      </w:r>
    </w:p>
    <w:p w14:paraId="13B7D25B" w14:textId="77777777" w:rsidR="003653CF" w:rsidRDefault="003653CF" w:rsidP="003153EA">
      <w:pPr>
        <w:numPr>
          <w:ilvl w:val="0"/>
          <w:numId w:val="16"/>
        </w:numPr>
        <w:spacing w:after="80"/>
      </w:pPr>
      <w:r>
        <w:t>Assess</w:t>
      </w:r>
      <w:r w:rsidR="001B4DA0">
        <w:t>es</w:t>
      </w:r>
      <w:r>
        <w:t xml:space="preserve"> the likelihood and potential damage of these threats, taking into consideration the sensitivity of the Certificate Data and Certificat</w:t>
      </w:r>
      <w:r w:rsidR="00767F76">
        <w:t xml:space="preserve">e </w:t>
      </w:r>
      <w:r w:rsidR="009F45C7">
        <w:t>Management</w:t>
      </w:r>
      <w:r>
        <w:t xml:space="preserve"> Processes; and</w:t>
      </w:r>
    </w:p>
    <w:p w14:paraId="0E0DAE1A" w14:textId="77777777" w:rsidR="003653CF" w:rsidRDefault="003653CF" w:rsidP="003153EA">
      <w:pPr>
        <w:numPr>
          <w:ilvl w:val="0"/>
          <w:numId w:val="16"/>
        </w:numPr>
        <w:spacing w:after="80"/>
      </w:pPr>
      <w:r>
        <w:t>Assess</w:t>
      </w:r>
      <w:r w:rsidR="001B4DA0">
        <w:t>es</w:t>
      </w:r>
      <w:r>
        <w:t xml:space="preserve"> the sufficiency of the policies, procedures, information systems, technology, and other arrangements that the CA has in place to </w:t>
      </w:r>
      <w:r w:rsidR="00861EE5">
        <w:t xml:space="preserve">counter </w:t>
      </w:r>
      <w:r>
        <w:t xml:space="preserve">such </w:t>
      </w:r>
      <w:r w:rsidR="00861EE5">
        <w:t>threats</w:t>
      </w:r>
      <w:r>
        <w:t>.</w:t>
      </w:r>
    </w:p>
    <w:p w14:paraId="3DDCC209" w14:textId="77777777" w:rsidR="00CD3BB8" w:rsidRDefault="003653CF" w:rsidP="00FF7028">
      <w:pPr>
        <w:pStyle w:val="Heading2"/>
        <w:numPr>
          <w:ilvl w:val="1"/>
          <w:numId w:val="29"/>
        </w:numPr>
      </w:pPr>
      <w:bookmarkStart w:id="2000" w:name="_Toc242803800"/>
      <w:bookmarkStart w:id="2001" w:name="_Ref242836693"/>
      <w:bookmarkStart w:id="2002" w:name="_Toc253979489"/>
      <w:bookmarkStart w:id="2003" w:name="_Toc212037935"/>
      <w:bookmarkStart w:id="2004" w:name="_Toc310247289"/>
      <w:r>
        <w:t>Security Plan</w:t>
      </w:r>
      <w:bookmarkEnd w:id="2000"/>
      <w:bookmarkEnd w:id="2001"/>
      <w:bookmarkEnd w:id="2002"/>
      <w:bookmarkEnd w:id="2003"/>
      <w:bookmarkEnd w:id="2004"/>
    </w:p>
    <w:p w14:paraId="590C9BA6" w14:textId="77777777" w:rsidR="003653CF" w:rsidRDefault="003653CF" w:rsidP="003653CF">
      <w:r>
        <w:t xml:space="preserve">Based on </w:t>
      </w:r>
      <w:r w:rsidR="00C37E80">
        <w:t xml:space="preserve">the </w:t>
      </w:r>
      <w:r>
        <w:t xml:space="preserve">Risk Assessment, the CA </w:t>
      </w:r>
      <w:r w:rsidR="00273253">
        <w:t xml:space="preserve">SHALL </w:t>
      </w:r>
      <w:r>
        <w:t xml:space="preserve">develop, implement, and maintain a </w:t>
      </w:r>
      <w:r w:rsidR="003135AC">
        <w:t xml:space="preserve">security plan </w:t>
      </w:r>
      <w:r>
        <w:t>consisting of security procedures, measures, and products designed to achieve the objectives set forth above and to manage and control the risks identified during the Risk Assessment, commensurate with the sensitivity of the Certificate Data and Certificat</w:t>
      </w:r>
      <w:r w:rsidR="009F45C7">
        <w:t xml:space="preserve">e Management </w:t>
      </w:r>
      <w:r>
        <w:t xml:space="preserve">Processes.  </w:t>
      </w:r>
      <w:r w:rsidR="00AA186A">
        <w:t xml:space="preserve">The </w:t>
      </w:r>
      <w:r w:rsidR="003135AC">
        <w:t xml:space="preserve">security plan </w:t>
      </w:r>
      <w:r w:rsidR="00A80875">
        <w:t xml:space="preserve">MUST </w:t>
      </w:r>
      <w:r>
        <w:t xml:space="preserve">include administrative, organizational, technical, and physical safeguards appropriate to the </w:t>
      </w:r>
      <w:r w:rsidR="009F2825">
        <w:t xml:space="preserve">sensitivity of the </w:t>
      </w:r>
      <w:r>
        <w:t>Certificate Data and Certificat</w:t>
      </w:r>
      <w:r w:rsidR="009F45C7">
        <w:t xml:space="preserve">e Management </w:t>
      </w:r>
      <w:r>
        <w:t xml:space="preserve">Processes.  </w:t>
      </w:r>
      <w:r w:rsidR="00AA186A">
        <w:t xml:space="preserve">The </w:t>
      </w:r>
      <w:r w:rsidR="003135AC">
        <w:t>s</w:t>
      </w:r>
      <w:r>
        <w:t xml:space="preserve">ecurity </w:t>
      </w:r>
      <w:r w:rsidR="003135AC">
        <w:t xml:space="preserve">plan </w:t>
      </w:r>
      <w:r w:rsidR="00273253">
        <w:t xml:space="preserve">MUST </w:t>
      </w:r>
      <w:r>
        <w:t xml:space="preserve">also take into account then-available technology and the cost of implementing the specific measures, and </w:t>
      </w:r>
      <w:r w:rsidR="00626962">
        <w:t xml:space="preserve">SHALL </w:t>
      </w:r>
      <w:r>
        <w:t>implement a reasonable level of security appropriate to the harm that might result from a breach of security and the nature of the data to be protected.</w:t>
      </w:r>
    </w:p>
    <w:p w14:paraId="53BC1AFA" w14:textId="77777777" w:rsidR="004336ED" w:rsidRPr="004336ED" w:rsidRDefault="004336ED" w:rsidP="00FF7028">
      <w:pPr>
        <w:pStyle w:val="Heading2"/>
        <w:numPr>
          <w:ilvl w:val="1"/>
          <w:numId w:val="29"/>
        </w:numPr>
      </w:pPr>
      <w:bookmarkStart w:id="2005" w:name="_Toc212037936"/>
      <w:bookmarkStart w:id="2006" w:name="_Toc310247290"/>
      <w:r>
        <w:lastRenderedPageBreak/>
        <w:t>Business Continuity</w:t>
      </w:r>
      <w:bookmarkEnd w:id="2005"/>
      <w:bookmarkEnd w:id="2006"/>
    </w:p>
    <w:p w14:paraId="7263C355" w14:textId="77777777" w:rsidR="00482B20" w:rsidRPr="00571F7D" w:rsidRDefault="00982D88">
      <w:pPr>
        <w:rPr>
          <w:szCs w:val="20"/>
        </w:rPr>
      </w:pPr>
      <w:r w:rsidRPr="00982D88">
        <w:t xml:space="preserve">In addition, the CA </w:t>
      </w:r>
      <w:r w:rsidR="00273253">
        <w:t>SHALL</w:t>
      </w:r>
      <w:r w:rsidR="00273253" w:rsidRPr="00982D88">
        <w:t xml:space="preserve"> </w:t>
      </w:r>
      <w:r w:rsidR="0083478E">
        <w:t>document a</w:t>
      </w:r>
      <w:r w:rsidRPr="00982D88">
        <w:t xml:space="preserve"> business continuity and disaster recovery procedures </w:t>
      </w:r>
      <w:r w:rsidR="00B63C4D">
        <w:t xml:space="preserve">designed to </w:t>
      </w:r>
      <w:r w:rsidRPr="00982D88">
        <w:t xml:space="preserve">notify and reasonably protect </w:t>
      </w:r>
      <w:r w:rsidRPr="00571F7D">
        <w:rPr>
          <w:szCs w:val="20"/>
        </w:rPr>
        <w:t xml:space="preserve">Application Software Suppliers, Subscribers, and Relying Parties in the event of a disaster, security compromise, or business failure. The CA is not required to publicly disclose </w:t>
      </w:r>
      <w:r w:rsidR="00622274" w:rsidRPr="00571F7D">
        <w:rPr>
          <w:szCs w:val="20"/>
        </w:rPr>
        <w:t xml:space="preserve">its business continuity </w:t>
      </w:r>
      <w:r w:rsidRPr="00571F7D">
        <w:rPr>
          <w:szCs w:val="20"/>
        </w:rPr>
        <w:t xml:space="preserve">plans but </w:t>
      </w:r>
      <w:r w:rsidR="00273253">
        <w:rPr>
          <w:szCs w:val="20"/>
        </w:rPr>
        <w:t>SHALL</w:t>
      </w:r>
      <w:r w:rsidR="00273253" w:rsidRPr="00571F7D">
        <w:rPr>
          <w:szCs w:val="20"/>
        </w:rPr>
        <w:t xml:space="preserve"> </w:t>
      </w:r>
      <w:r w:rsidRPr="00571F7D">
        <w:rPr>
          <w:szCs w:val="20"/>
        </w:rPr>
        <w:t xml:space="preserve">make the </w:t>
      </w:r>
      <w:r w:rsidR="00622274" w:rsidRPr="00571F7D">
        <w:rPr>
          <w:szCs w:val="20"/>
        </w:rPr>
        <w:t xml:space="preserve">business continuity plan and </w:t>
      </w:r>
      <w:r w:rsidR="003135AC" w:rsidRPr="00571F7D">
        <w:rPr>
          <w:szCs w:val="20"/>
        </w:rPr>
        <w:t>s</w:t>
      </w:r>
      <w:r w:rsidR="00622274" w:rsidRPr="00571F7D">
        <w:rPr>
          <w:szCs w:val="20"/>
        </w:rPr>
        <w:t xml:space="preserve">ecurity </w:t>
      </w:r>
      <w:r w:rsidR="003135AC" w:rsidRPr="00571F7D">
        <w:rPr>
          <w:szCs w:val="20"/>
        </w:rPr>
        <w:t>p</w:t>
      </w:r>
      <w:r w:rsidR="00622274" w:rsidRPr="00571F7D">
        <w:rPr>
          <w:szCs w:val="20"/>
        </w:rPr>
        <w:t>lan</w:t>
      </w:r>
      <w:r w:rsidR="003135AC" w:rsidRPr="00571F7D">
        <w:rPr>
          <w:szCs w:val="20"/>
        </w:rPr>
        <w:t xml:space="preserve"> of Section 15.3</w:t>
      </w:r>
      <w:r w:rsidR="00622274" w:rsidRPr="00571F7D">
        <w:rPr>
          <w:szCs w:val="20"/>
        </w:rPr>
        <w:t xml:space="preserve"> </w:t>
      </w:r>
      <w:r w:rsidRPr="00571F7D">
        <w:rPr>
          <w:szCs w:val="20"/>
        </w:rPr>
        <w:t xml:space="preserve">available to the CA’s auditors upon request.  The CA </w:t>
      </w:r>
      <w:r w:rsidR="00273253">
        <w:rPr>
          <w:szCs w:val="20"/>
        </w:rPr>
        <w:t xml:space="preserve">SHALL </w:t>
      </w:r>
      <w:r w:rsidR="00B63C4D" w:rsidRPr="00571F7D">
        <w:rPr>
          <w:szCs w:val="20"/>
        </w:rPr>
        <w:t>annually</w:t>
      </w:r>
      <w:r w:rsidR="0083478E" w:rsidRPr="00571F7D">
        <w:rPr>
          <w:szCs w:val="20"/>
        </w:rPr>
        <w:t xml:space="preserve"> test, </w:t>
      </w:r>
      <w:r w:rsidRPr="00571F7D">
        <w:rPr>
          <w:szCs w:val="20"/>
        </w:rPr>
        <w:t>review</w:t>
      </w:r>
      <w:r w:rsidR="0083478E" w:rsidRPr="00571F7D">
        <w:rPr>
          <w:szCs w:val="20"/>
        </w:rPr>
        <w:t>,</w:t>
      </w:r>
      <w:r w:rsidRPr="00571F7D">
        <w:rPr>
          <w:szCs w:val="20"/>
        </w:rPr>
        <w:t xml:space="preserve"> and update these procedures.</w:t>
      </w:r>
      <w:r w:rsidR="0083478E" w:rsidRPr="00571F7D">
        <w:rPr>
          <w:szCs w:val="20"/>
        </w:rPr>
        <w:t xml:space="preserve"> </w:t>
      </w:r>
    </w:p>
    <w:p w14:paraId="78497DE6" w14:textId="77777777" w:rsidR="0083478E" w:rsidRPr="00571F7D" w:rsidRDefault="0083478E">
      <w:pPr>
        <w:rPr>
          <w:szCs w:val="20"/>
        </w:rPr>
      </w:pPr>
      <w:r w:rsidRPr="00571F7D">
        <w:rPr>
          <w:szCs w:val="20"/>
        </w:rPr>
        <w:t>The business continuity plan MUST include:</w:t>
      </w:r>
    </w:p>
    <w:p w14:paraId="366FE1A8" w14:textId="77777777" w:rsidR="0083478E" w:rsidRPr="001E3C20" w:rsidRDefault="0083478E" w:rsidP="001E3C20">
      <w:pPr>
        <w:widowControl w:val="0"/>
        <w:numPr>
          <w:ilvl w:val="0"/>
          <w:numId w:val="92"/>
        </w:numPr>
        <w:spacing w:before="10" w:after="10"/>
        <w:jc w:val="left"/>
        <w:rPr>
          <w:szCs w:val="20"/>
        </w:rPr>
      </w:pPr>
      <w:r w:rsidRPr="001E3C20">
        <w:rPr>
          <w:szCs w:val="20"/>
        </w:rPr>
        <w:t xml:space="preserve">The conditions for activating the plan, </w:t>
      </w:r>
    </w:p>
    <w:p w14:paraId="7D30C2AB" w14:textId="77777777" w:rsidR="0083478E" w:rsidRPr="001E3C20" w:rsidRDefault="0083478E" w:rsidP="001E3C20">
      <w:pPr>
        <w:widowControl w:val="0"/>
        <w:numPr>
          <w:ilvl w:val="0"/>
          <w:numId w:val="92"/>
        </w:numPr>
        <w:spacing w:before="10" w:after="10"/>
        <w:jc w:val="left"/>
        <w:rPr>
          <w:szCs w:val="20"/>
        </w:rPr>
      </w:pPr>
      <w:r w:rsidRPr="001E3C20">
        <w:rPr>
          <w:szCs w:val="20"/>
        </w:rPr>
        <w:t xml:space="preserve">Emergency procedures, </w:t>
      </w:r>
    </w:p>
    <w:p w14:paraId="52A915C1" w14:textId="77777777" w:rsidR="0083478E" w:rsidRPr="001E3C20" w:rsidRDefault="0083478E" w:rsidP="001E3C20">
      <w:pPr>
        <w:widowControl w:val="0"/>
        <w:numPr>
          <w:ilvl w:val="0"/>
          <w:numId w:val="92"/>
        </w:numPr>
        <w:spacing w:before="10" w:after="10"/>
        <w:jc w:val="left"/>
        <w:rPr>
          <w:szCs w:val="20"/>
        </w:rPr>
      </w:pPr>
      <w:r w:rsidRPr="001E3C20">
        <w:rPr>
          <w:szCs w:val="20"/>
        </w:rPr>
        <w:t xml:space="preserve">Fallback procedures, </w:t>
      </w:r>
    </w:p>
    <w:p w14:paraId="3BB45BDD" w14:textId="77777777" w:rsidR="0083478E" w:rsidRPr="001E3C20" w:rsidRDefault="0083478E" w:rsidP="001E3C20">
      <w:pPr>
        <w:widowControl w:val="0"/>
        <w:numPr>
          <w:ilvl w:val="0"/>
          <w:numId w:val="92"/>
        </w:numPr>
        <w:spacing w:before="10" w:after="10"/>
        <w:jc w:val="left"/>
        <w:rPr>
          <w:szCs w:val="20"/>
        </w:rPr>
      </w:pPr>
      <w:r w:rsidRPr="001E3C20">
        <w:rPr>
          <w:szCs w:val="20"/>
        </w:rPr>
        <w:t xml:space="preserve">Resumption procedures, </w:t>
      </w:r>
    </w:p>
    <w:p w14:paraId="11350375" w14:textId="77777777" w:rsidR="0083478E" w:rsidRPr="001E3C20" w:rsidRDefault="00571F7D" w:rsidP="001E3C20">
      <w:pPr>
        <w:widowControl w:val="0"/>
        <w:numPr>
          <w:ilvl w:val="0"/>
          <w:numId w:val="92"/>
        </w:numPr>
        <w:spacing w:before="10" w:after="10"/>
        <w:jc w:val="left"/>
        <w:rPr>
          <w:szCs w:val="20"/>
        </w:rPr>
      </w:pPr>
      <w:r w:rsidRPr="001E3C20">
        <w:rPr>
          <w:szCs w:val="20"/>
        </w:rPr>
        <w:t>A</w:t>
      </w:r>
      <w:r w:rsidR="0083478E" w:rsidRPr="001E3C20">
        <w:rPr>
          <w:szCs w:val="20"/>
        </w:rPr>
        <w:t xml:space="preserve"> maintenance schedule for the plan;</w:t>
      </w:r>
    </w:p>
    <w:p w14:paraId="39D24EA2" w14:textId="77777777" w:rsidR="0083478E" w:rsidRPr="001E3C20" w:rsidRDefault="00571F7D" w:rsidP="001E3C20">
      <w:pPr>
        <w:widowControl w:val="0"/>
        <w:numPr>
          <w:ilvl w:val="0"/>
          <w:numId w:val="92"/>
        </w:numPr>
        <w:spacing w:before="10" w:after="10"/>
        <w:jc w:val="left"/>
        <w:rPr>
          <w:szCs w:val="20"/>
        </w:rPr>
      </w:pPr>
      <w:r w:rsidRPr="001E3C20">
        <w:rPr>
          <w:szCs w:val="20"/>
        </w:rPr>
        <w:t>A</w:t>
      </w:r>
      <w:r w:rsidR="0083478E" w:rsidRPr="001E3C20">
        <w:rPr>
          <w:szCs w:val="20"/>
        </w:rPr>
        <w:t>wareness and education requirements;</w:t>
      </w:r>
    </w:p>
    <w:p w14:paraId="541F805B" w14:textId="77777777" w:rsidR="0083478E" w:rsidRPr="001E3C20" w:rsidRDefault="00571F7D" w:rsidP="001E3C20">
      <w:pPr>
        <w:widowControl w:val="0"/>
        <w:numPr>
          <w:ilvl w:val="0"/>
          <w:numId w:val="92"/>
        </w:numPr>
        <w:spacing w:before="10" w:after="10"/>
        <w:jc w:val="left"/>
        <w:rPr>
          <w:szCs w:val="20"/>
        </w:rPr>
      </w:pPr>
      <w:r w:rsidRPr="001E3C20">
        <w:rPr>
          <w:szCs w:val="20"/>
        </w:rPr>
        <w:t>Th</w:t>
      </w:r>
      <w:r w:rsidR="0083478E" w:rsidRPr="001E3C20">
        <w:rPr>
          <w:szCs w:val="20"/>
        </w:rPr>
        <w:t>e responsibilities of the individuals;</w:t>
      </w:r>
    </w:p>
    <w:p w14:paraId="578C054A" w14:textId="77777777" w:rsidR="0083478E" w:rsidRPr="001E3C20" w:rsidRDefault="00571F7D" w:rsidP="001E3C20">
      <w:pPr>
        <w:widowControl w:val="0"/>
        <w:numPr>
          <w:ilvl w:val="0"/>
          <w:numId w:val="92"/>
        </w:numPr>
        <w:spacing w:before="10" w:after="10"/>
        <w:jc w:val="left"/>
        <w:rPr>
          <w:szCs w:val="20"/>
        </w:rPr>
      </w:pPr>
      <w:r w:rsidRPr="001E3C20">
        <w:rPr>
          <w:szCs w:val="20"/>
        </w:rPr>
        <w:t>R</w:t>
      </w:r>
      <w:r w:rsidR="0083478E" w:rsidRPr="001E3C20">
        <w:rPr>
          <w:szCs w:val="20"/>
        </w:rPr>
        <w:t>ecovery time objective (RTO);</w:t>
      </w:r>
    </w:p>
    <w:p w14:paraId="31B3C6BE" w14:textId="77777777" w:rsidR="0083478E" w:rsidRPr="001E3C20" w:rsidRDefault="00571F7D" w:rsidP="001E3C20">
      <w:pPr>
        <w:widowControl w:val="0"/>
        <w:numPr>
          <w:ilvl w:val="0"/>
          <w:numId w:val="92"/>
        </w:numPr>
        <w:spacing w:before="10" w:after="10"/>
        <w:jc w:val="left"/>
        <w:rPr>
          <w:szCs w:val="20"/>
        </w:rPr>
      </w:pPr>
      <w:r w:rsidRPr="001E3C20">
        <w:rPr>
          <w:szCs w:val="20"/>
        </w:rPr>
        <w:t>R</w:t>
      </w:r>
      <w:r w:rsidR="0083478E" w:rsidRPr="001E3C20">
        <w:rPr>
          <w:szCs w:val="20"/>
        </w:rPr>
        <w:t>egular testing of contingency plans.</w:t>
      </w:r>
    </w:p>
    <w:p w14:paraId="58DC3F36" w14:textId="77777777" w:rsidR="0083478E" w:rsidRPr="001E3C20" w:rsidRDefault="0083478E" w:rsidP="001E3C20">
      <w:pPr>
        <w:widowControl w:val="0"/>
        <w:numPr>
          <w:ilvl w:val="0"/>
          <w:numId w:val="92"/>
        </w:numPr>
        <w:spacing w:before="10" w:after="10"/>
        <w:jc w:val="left"/>
        <w:rPr>
          <w:szCs w:val="20"/>
        </w:rPr>
      </w:pPr>
      <w:r w:rsidRPr="001E3C20">
        <w:rPr>
          <w:szCs w:val="20"/>
        </w:rPr>
        <w:t>The CA’s plan to maintain or restore the CA’s business operations in a timely manner following interruption to or failure of critical business processes</w:t>
      </w:r>
    </w:p>
    <w:p w14:paraId="1471F2CE" w14:textId="77777777" w:rsidR="0083478E" w:rsidRPr="001E3C20" w:rsidRDefault="0083478E" w:rsidP="001E3C20">
      <w:pPr>
        <w:widowControl w:val="0"/>
        <w:numPr>
          <w:ilvl w:val="0"/>
          <w:numId w:val="92"/>
        </w:numPr>
        <w:spacing w:before="10" w:after="10"/>
        <w:jc w:val="left"/>
        <w:rPr>
          <w:szCs w:val="20"/>
        </w:rPr>
      </w:pPr>
      <w:r w:rsidRPr="001E3C20">
        <w:rPr>
          <w:szCs w:val="20"/>
        </w:rPr>
        <w:t>A requirement to store  critical cryptographic materials (i.e., secure cryptographic device and activation materials) at an alternate location;</w:t>
      </w:r>
    </w:p>
    <w:p w14:paraId="727C89CC" w14:textId="77777777" w:rsidR="0083478E" w:rsidRPr="001E3C20" w:rsidRDefault="0083478E" w:rsidP="001E3C20">
      <w:pPr>
        <w:widowControl w:val="0"/>
        <w:numPr>
          <w:ilvl w:val="0"/>
          <w:numId w:val="92"/>
        </w:numPr>
        <w:spacing w:before="10" w:after="10"/>
        <w:jc w:val="left"/>
        <w:rPr>
          <w:szCs w:val="20"/>
        </w:rPr>
      </w:pPr>
      <w:r w:rsidRPr="001E3C20">
        <w:rPr>
          <w:szCs w:val="20"/>
        </w:rPr>
        <w:t xml:space="preserve">What constitutes an acceptable system outage and recovery time </w:t>
      </w:r>
    </w:p>
    <w:p w14:paraId="2EBF4375" w14:textId="77777777" w:rsidR="0083478E" w:rsidRPr="001E3C20" w:rsidRDefault="0083478E" w:rsidP="001E3C20">
      <w:pPr>
        <w:widowControl w:val="0"/>
        <w:numPr>
          <w:ilvl w:val="0"/>
          <w:numId w:val="92"/>
        </w:numPr>
        <w:spacing w:before="10" w:after="10"/>
        <w:jc w:val="left"/>
        <w:rPr>
          <w:szCs w:val="20"/>
        </w:rPr>
      </w:pPr>
      <w:r w:rsidRPr="001E3C20">
        <w:rPr>
          <w:szCs w:val="20"/>
        </w:rPr>
        <w:t>How frequently backup copies of essential business information and software are taken;</w:t>
      </w:r>
    </w:p>
    <w:p w14:paraId="7A8BAC27" w14:textId="77777777" w:rsidR="0083478E" w:rsidRPr="001E3C20" w:rsidRDefault="0083478E" w:rsidP="001E3C20">
      <w:pPr>
        <w:widowControl w:val="0"/>
        <w:numPr>
          <w:ilvl w:val="0"/>
          <w:numId w:val="92"/>
        </w:numPr>
        <w:spacing w:before="10" w:after="10"/>
        <w:jc w:val="left"/>
        <w:rPr>
          <w:szCs w:val="20"/>
        </w:rPr>
      </w:pPr>
      <w:r w:rsidRPr="001E3C20">
        <w:rPr>
          <w:szCs w:val="20"/>
        </w:rPr>
        <w:t>The distance of recovery facilities to the CA’s main site; and</w:t>
      </w:r>
    </w:p>
    <w:p w14:paraId="5B584D67" w14:textId="77777777" w:rsidR="0083478E" w:rsidRPr="00571F7D" w:rsidRDefault="00571F7D" w:rsidP="001E3C20">
      <w:pPr>
        <w:widowControl w:val="0"/>
        <w:numPr>
          <w:ilvl w:val="0"/>
          <w:numId w:val="92"/>
        </w:numPr>
        <w:spacing w:before="10" w:after="10"/>
        <w:jc w:val="left"/>
        <w:rPr>
          <w:szCs w:val="20"/>
        </w:rPr>
      </w:pPr>
      <w:r w:rsidRPr="001E3C20">
        <w:rPr>
          <w:szCs w:val="20"/>
        </w:rPr>
        <w:t>P</w:t>
      </w:r>
      <w:r w:rsidR="0083478E" w:rsidRPr="001E3C20">
        <w:rPr>
          <w:szCs w:val="20"/>
        </w:rPr>
        <w:t xml:space="preserve">rocedures for securing its facility to the extent possible during the period of time following a disaster and prior to restoring a secure environment either at the original </w:t>
      </w:r>
      <w:r w:rsidR="0083478E" w:rsidRPr="00571F7D">
        <w:rPr>
          <w:szCs w:val="20"/>
        </w:rPr>
        <w:t>or a remote site.</w:t>
      </w:r>
    </w:p>
    <w:p w14:paraId="659E3E5C" w14:textId="77777777" w:rsidR="00CD3BB8" w:rsidRDefault="00D75690" w:rsidP="00FF7028">
      <w:pPr>
        <w:pStyle w:val="Heading2"/>
        <w:numPr>
          <w:ilvl w:val="1"/>
          <w:numId w:val="29"/>
        </w:numPr>
      </w:pPr>
      <w:bookmarkStart w:id="2007" w:name="_Toc212037937"/>
      <w:bookmarkStart w:id="2008" w:name="_Toc310247291"/>
      <w:r>
        <w:t>System Security</w:t>
      </w:r>
      <w:r w:rsidR="001E3C20">
        <w:rPr>
          <w:rStyle w:val="FootnoteReference"/>
        </w:rPr>
        <w:footnoteReference w:id="2"/>
      </w:r>
      <w:bookmarkEnd w:id="2007"/>
      <w:bookmarkEnd w:id="2008"/>
    </w:p>
    <w:p w14:paraId="02CB3661" w14:textId="77777777" w:rsidR="00D75690" w:rsidRDefault="005E1F95" w:rsidP="00D75690">
      <w:r>
        <w:t>T</w:t>
      </w:r>
      <w:r w:rsidR="00D75690">
        <w:t>he Certificat</w:t>
      </w:r>
      <w:r w:rsidR="009F45C7">
        <w:t xml:space="preserve">e Management </w:t>
      </w:r>
      <w:r w:rsidR="00D75690">
        <w:t xml:space="preserve">Process </w:t>
      </w:r>
      <w:r w:rsidR="00626962">
        <w:t xml:space="preserve">MUST </w:t>
      </w:r>
      <w:r w:rsidR="00AB620F">
        <w:t>include</w:t>
      </w:r>
      <w:r w:rsidR="00D75690">
        <w:t>:</w:t>
      </w:r>
    </w:p>
    <w:p w14:paraId="48F1CA61" w14:textId="77777777" w:rsidR="001E3C20" w:rsidRDefault="00D75690" w:rsidP="003153EA">
      <w:pPr>
        <w:numPr>
          <w:ilvl w:val="0"/>
          <w:numId w:val="45"/>
        </w:numPr>
        <w:spacing w:after="80"/>
      </w:pPr>
      <w:r w:rsidRPr="006A6A1A">
        <w:t xml:space="preserve">physical security and environmental controls; </w:t>
      </w:r>
    </w:p>
    <w:p w14:paraId="7EEDCC58" w14:textId="77777777" w:rsidR="001E3C20" w:rsidRDefault="00D75690" w:rsidP="003153EA">
      <w:pPr>
        <w:numPr>
          <w:ilvl w:val="0"/>
          <w:numId w:val="45"/>
        </w:numPr>
        <w:spacing w:after="80"/>
      </w:pPr>
      <w:r w:rsidRPr="006A6A1A">
        <w:t>system integrity controls, including configuration management, integrity maintenance</w:t>
      </w:r>
      <w:r w:rsidR="00011990">
        <w:t xml:space="preserve"> </w:t>
      </w:r>
      <w:r w:rsidRPr="006A6A1A">
        <w:t xml:space="preserve"> of trusted code, and malware detection/prevention;</w:t>
      </w:r>
      <w:r w:rsidR="001E3C20" w:rsidRPr="001E3C20">
        <w:t xml:space="preserve"> </w:t>
      </w:r>
    </w:p>
    <w:p w14:paraId="03C54C66" w14:textId="77777777" w:rsidR="001E3C20" w:rsidRDefault="00D75690" w:rsidP="003153EA">
      <w:pPr>
        <w:numPr>
          <w:ilvl w:val="0"/>
          <w:numId w:val="45"/>
        </w:numPr>
        <w:spacing w:after="80"/>
      </w:pPr>
      <w:r w:rsidRPr="006A6A1A">
        <w:t>network security and firewall management, including port restrictions and IP address filtering;</w:t>
      </w:r>
      <w:r w:rsidR="001E3C20" w:rsidRPr="001E3C20">
        <w:t xml:space="preserve"> </w:t>
      </w:r>
    </w:p>
    <w:p w14:paraId="4310A56B" w14:textId="77777777" w:rsidR="001E3C20" w:rsidRDefault="00D75690" w:rsidP="003153EA">
      <w:pPr>
        <w:numPr>
          <w:ilvl w:val="0"/>
          <w:numId w:val="45"/>
        </w:numPr>
        <w:spacing w:after="80"/>
      </w:pPr>
      <w:r w:rsidRPr="006A6A1A">
        <w:t xml:space="preserve">user management, separate </w:t>
      </w:r>
      <w:r w:rsidR="005E1F95">
        <w:t>trusted-</w:t>
      </w:r>
      <w:r w:rsidRPr="006A6A1A">
        <w:t>role assignments, education, awareness, and training;</w:t>
      </w:r>
      <w:r w:rsidR="005E1F95">
        <w:t xml:space="preserve"> and</w:t>
      </w:r>
    </w:p>
    <w:p w14:paraId="70A6D4D5" w14:textId="77777777" w:rsidR="001E3C20" w:rsidRDefault="00D75690" w:rsidP="003153EA">
      <w:pPr>
        <w:numPr>
          <w:ilvl w:val="0"/>
          <w:numId w:val="45"/>
        </w:numPr>
        <w:spacing w:after="80"/>
      </w:pPr>
      <w:r w:rsidRPr="006A6A1A">
        <w:t>logical access controls, activity logging, and inactivity time-outs</w:t>
      </w:r>
      <w:r w:rsidR="00011990">
        <w:t xml:space="preserve"> </w:t>
      </w:r>
      <w:r w:rsidRPr="006A6A1A">
        <w:t xml:space="preserve"> to pr</w:t>
      </w:r>
      <w:r>
        <w:t>ovide individual accountability</w:t>
      </w:r>
      <w:r w:rsidR="005E1F95">
        <w:t>.</w:t>
      </w:r>
      <w:r w:rsidR="001E3C20" w:rsidRPr="001E3C20">
        <w:t xml:space="preserve"> </w:t>
      </w:r>
    </w:p>
    <w:p w14:paraId="4B3FDCD9" w14:textId="77777777" w:rsidR="005E1F95" w:rsidRDefault="005E1F95" w:rsidP="008D4D24">
      <w:pPr>
        <w:pStyle w:val="ListParagraph"/>
        <w:tabs>
          <w:tab w:val="clear" w:pos="794"/>
          <w:tab w:val="left" w:pos="0"/>
        </w:tabs>
        <w:spacing w:after="200" w:line="276" w:lineRule="auto"/>
        <w:ind w:left="0"/>
        <w:jc w:val="left"/>
      </w:pPr>
      <w:r>
        <w:t>The CA SHALL enforce multi-factor authentication for all accounts capable of directly causing certificate issuance.</w:t>
      </w:r>
      <w:r w:rsidR="00963715">
        <w:t xml:space="preserve">  </w:t>
      </w:r>
    </w:p>
    <w:p w14:paraId="6C085934" w14:textId="77777777" w:rsidR="00D75690" w:rsidRDefault="00D75690" w:rsidP="00FF7028">
      <w:pPr>
        <w:pStyle w:val="Heading2"/>
        <w:numPr>
          <w:ilvl w:val="1"/>
          <w:numId w:val="29"/>
        </w:numPr>
      </w:pPr>
      <w:bookmarkStart w:id="2009" w:name="_Toc212037938"/>
      <w:bookmarkStart w:id="2010" w:name="_Toc310247292"/>
      <w:r>
        <w:t>Private Key Protection</w:t>
      </w:r>
      <w:bookmarkEnd w:id="2009"/>
      <w:bookmarkEnd w:id="2010"/>
    </w:p>
    <w:p w14:paraId="17532112" w14:textId="77777777" w:rsidR="00B02430" w:rsidRDefault="002D2EE3" w:rsidP="008201CD">
      <w:r>
        <w:t xml:space="preserve">The </w:t>
      </w:r>
      <w:r w:rsidR="007554DF">
        <w:t xml:space="preserve">CA </w:t>
      </w:r>
      <w:r w:rsidR="00273253">
        <w:t xml:space="preserve">SHALL </w:t>
      </w:r>
      <w:r w:rsidR="007554DF">
        <w:t xml:space="preserve">protect </w:t>
      </w:r>
      <w:r>
        <w:t xml:space="preserve">its </w:t>
      </w:r>
      <w:r w:rsidR="007554DF">
        <w:t xml:space="preserve">Private Key in a </w:t>
      </w:r>
      <w:r w:rsidR="008511F3">
        <w:t xml:space="preserve">system or device that has been validated as meeting at least  </w:t>
      </w:r>
      <w:r w:rsidR="007554DF">
        <w:t xml:space="preserve">FIPS 140 level </w:t>
      </w:r>
      <w:r>
        <w:t>3</w:t>
      </w:r>
      <w:r w:rsidR="007554DF">
        <w:t xml:space="preserve"> </w:t>
      </w:r>
      <w:r w:rsidR="00DB3328">
        <w:t xml:space="preserve">or </w:t>
      </w:r>
      <w:r w:rsidR="00E85D27">
        <w:t xml:space="preserve">an appropriate </w:t>
      </w:r>
      <w:r w:rsidR="00DB3328" w:rsidRPr="008511F3">
        <w:t xml:space="preserve">Common Criteria </w:t>
      </w:r>
      <w:r w:rsidR="00E85D27">
        <w:t xml:space="preserve">Protection Profile or Security Target, </w:t>
      </w:r>
      <w:r w:rsidR="00DB3328" w:rsidRPr="008511F3">
        <w:t>EAL 4</w:t>
      </w:r>
      <w:r w:rsidR="00E85D27">
        <w:t xml:space="preserve"> (or higher)</w:t>
      </w:r>
      <w:r w:rsidR="00B32F14">
        <w:t>,</w:t>
      </w:r>
      <w:r w:rsidR="00E85D27">
        <w:t xml:space="preserve"> which includes requirements to protect the Private Key and other assets against known threats</w:t>
      </w:r>
      <w:r w:rsidR="00962BD5">
        <w:t>.</w:t>
      </w:r>
      <w:r w:rsidR="00DB3328" w:rsidRPr="008511F3">
        <w:t xml:space="preserve"> </w:t>
      </w:r>
      <w:r w:rsidR="004E64DA" w:rsidRPr="008511F3">
        <w:t xml:space="preserve">The CA </w:t>
      </w:r>
      <w:r w:rsidR="00273253">
        <w:t>SHALL</w:t>
      </w:r>
      <w:r w:rsidR="00273253" w:rsidRPr="008511F3">
        <w:t xml:space="preserve"> </w:t>
      </w:r>
      <w:r w:rsidR="004E64DA" w:rsidRPr="008511F3">
        <w:t>implement physical and logical safeguards to prevent unauthorized certificate issuance</w:t>
      </w:r>
      <w:r w:rsidR="00FE445C" w:rsidRPr="008511F3">
        <w:t xml:space="preserve">.  </w:t>
      </w:r>
      <w:r w:rsidR="007E7C66">
        <w:t xml:space="preserve">Protection of the Private Key outside </w:t>
      </w:r>
      <w:r w:rsidR="0055180B">
        <w:t xml:space="preserve">the validated </w:t>
      </w:r>
      <w:r w:rsidR="007E7C66">
        <w:t xml:space="preserve">system or device </w:t>
      </w:r>
      <w:r w:rsidR="0055180B">
        <w:t xml:space="preserve">specified above </w:t>
      </w:r>
      <w:r w:rsidR="0073566F">
        <w:t xml:space="preserve">MUST </w:t>
      </w:r>
      <w:r w:rsidR="007E7C66">
        <w:t>consist of physical security, encryption, or a combination of both, implemented in a manner that prevents disclosure of the Private Key.</w:t>
      </w:r>
      <w:r w:rsidR="00011990">
        <w:t xml:space="preserve"> </w:t>
      </w:r>
      <w:r w:rsidR="007E7C66">
        <w:t xml:space="preserve"> The </w:t>
      </w:r>
      <w:r w:rsidR="00712916">
        <w:t xml:space="preserve">CA SHALL encrypt its </w:t>
      </w:r>
      <w:r w:rsidR="007E7C66">
        <w:t xml:space="preserve">Private Key with </w:t>
      </w:r>
      <w:r w:rsidR="007E7C66">
        <w:lastRenderedPageBreak/>
        <w:t xml:space="preserve">an algorithm and key-length that, according to the state of the art, are capable </w:t>
      </w:r>
      <w:r w:rsidR="001E3C20">
        <w:t>of withstanding</w:t>
      </w:r>
      <w:r w:rsidR="007E7C66">
        <w:t xml:space="preserve"> cryptanalytic attacks for the residual life of the encrypted key or key part.</w:t>
      </w:r>
      <w:r w:rsidR="00011990">
        <w:t xml:space="preserve"> </w:t>
      </w:r>
      <w:r w:rsidR="007E7C66">
        <w:t xml:space="preserve"> The Private Key SHALL be backed up, stored</w:t>
      </w:r>
      <w:r w:rsidR="004A4927">
        <w:t>,</w:t>
      </w:r>
      <w:r w:rsidR="007E7C66">
        <w:t xml:space="preserve"> and recovered only by personnel in trusted roles using, at least, dual control in a p</w:t>
      </w:r>
      <w:r w:rsidR="0055180B">
        <w:t>hysically secured environment.</w:t>
      </w:r>
      <w:r w:rsidR="00011990">
        <w:t xml:space="preserve">  </w:t>
      </w:r>
      <w:r w:rsidR="00FE445C">
        <w:t xml:space="preserve">  </w:t>
      </w:r>
    </w:p>
    <w:p w14:paraId="6B2868B5" w14:textId="77777777" w:rsidR="00CD3BB8" w:rsidRDefault="003653CF" w:rsidP="00FF7028">
      <w:pPr>
        <w:pStyle w:val="Heading1"/>
        <w:numPr>
          <w:ilvl w:val="0"/>
          <w:numId w:val="29"/>
        </w:numPr>
        <w:tabs>
          <w:tab w:val="left" w:pos="360"/>
        </w:tabs>
      </w:pPr>
      <w:bookmarkStart w:id="2011" w:name="_Toc272237774"/>
      <w:bookmarkStart w:id="2012" w:name="_Toc272239372"/>
      <w:bookmarkStart w:id="2013" w:name="_Toc272407324"/>
      <w:bookmarkStart w:id="2014" w:name="_Toc242803802"/>
      <w:bookmarkStart w:id="2015" w:name="_Ref242841358"/>
      <w:bookmarkStart w:id="2016" w:name="_Toc253979491"/>
      <w:bookmarkStart w:id="2017" w:name="_Ref254063817"/>
      <w:bookmarkStart w:id="2018" w:name="_Ref254063943"/>
      <w:bookmarkStart w:id="2019" w:name="_Ref254455235"/>
      <w:bookmarkStart w:id="2020" w:name="_Ref254537440"/>
      <w:bookmarkStart w:id="2021" w:name="_Ref254537567"/>
      <w:bookmarkStart w:id="2022" w:name="_Ref254537696"/>
      <w:bookmarkStart w:id="2023" w:name="_Ref272406363"/>
      <w:bookmarkStart w:id="2024" w:name="_Ref273627919"/>
      <w:bookmarkStart w:id="2025" w:name="_Ref285800587"/>
      <w:bookmarkStart w:id="2026" w:name="_Ref308448738"/>
      <w:bookmarkStart w:id="2027" w:name="_Toc212037939"/>
      <w:bookmarkStart w:id="2028" w:name="_Toc310247293"/>
      <w:bookmarkEnd w:id="2011"/>
      <w:bookmarkEnd w:id="2012"/>
      <w:bookmarkEnd w:id="2013"/>
      <w:r>
        <w:t>Audit</w:t>
      </w:r>
      <w:bookmarkEnd w:id="2026"/>
      <w:bookmarkEnd w:id="2027"/>
      <w:bookmarkEnd w:id="2028"/>
      <w:r>
        <w:t xml:space="preserve"> </w:t>
      </w:r>
      <w:bookmarkEnd w:id="2014"/>
      <w:bookmarkEnd w:id="2015"/>
      <w:bookmarkEnd w:id="2016"/>
      <w:bookmarkEnd w:id="2017"/>
      <w:bookmarkEnd w:id="2018"/>
      <w:bookmarkEnd w:id="2019"/>
      <w:bookmarkEnd w:id="2020"/>
      <w:bookmarkEnd w:id="2021"/>
      <w:bookmarkEnd w:id="2022"/>
      <w:bookmarkEnd w:id="2023"/>
      <w:bookmarkEnd w:id="2024"/>
      <w:bookmarkEnd w:id="2025"/>
    </w:p>
    <w:p w14:paraId="0845D84D" w14:textId="77777777" w:rsidR="005B37AB" w:rsidRPr="00FF7028" w:rsidRDefault="005B37AB" w:rsidP="00FF7028">
      <w:r>
        <w:t xml:space="preserve">[Implementer’s Note:  Underlined portions of this Section 17 come into effect as of </w:t>
      </w:r>
      <w:r w:rsidRPr="005B37AB">
        <w:t>1 Jan</w:t>
      </w:r>
      <w:r>
        <w:t>uary 2013.]</w:t>
      </w:r>
    </w:p>
    <w:p w14:paraId="7A87AEDA" w14:textId="77777777" w:rsidR="001E3C20" w:rsidRDefault="001E3C20" w:rsidP="00FF7028">
      <w:pPr>
        <w:pStyle w:val="Heading3"/>
        <w:numPr>
          <w:ilvl w:val="1"/>
          <w:numId w:val="29"/>
        </w:numPr>
      </w:pPr>
      <w:bookmarkStart w:id="2029" w:name="_Toc283304512"/>
      <w:bookmarkStart w:id="2030" w:name="_Toc283304626"/>
      <w:bookmarkStart w:id="2031" w:name="_Ref272395801"/>
      <w:bookmarkStart w:id="2032" w:name="_Ref272398816"/>
      <w:bookmarkStart w:id="2033" w:name="_Ref272398835"/>
      <w:bookmarkStart w:id="2034" w:name="_Ref272398847"/>
      <w:bookmarkStart w:id="2035" w:name="_Ref272398896"/>
      <w:bookmarkStart w:id="2036" w:name="_Ref272406408"/>
      <w:bookmarkStart w:id="2037" w:name="_Ref272407118"/>
      <w:bookmarkStart w:id="2038" w:name="_Ref280084759"/>
      <w:bookmarkStart w:id="2039" w:name="_Ref280084800"/>
      <w:bookmarkStart w:id="2040" w:name="_Ref280084816"/>
      <w:bookmarkStart w:id="2041" w:name="_Ref280084826"/>
      <w:bookmarkStart w:id="2042" w:name="_Ref280084857"/>
      <w:bookmarkStart w:id="2043" w:name="_Ref308448770"/>
      <w:bookmarkStart w:id="2044" w:name="_Toc212037940"/>
      <w:bookmarkStart w:id="2045" w:name="_Toc310247294"/>
      <w:bookmarkEnd w:id="2029"/>
      <w:bookmarkEnd w:id="2030"/>
      <w:r>
        <w:t>Eligible Audit Schemes</w:t>
      </w:r>
      <w:bookmarkEnd w:id="2043"/>
      <w:bookmarkEnd w:id="2044"/>
      <w:bookmarkEnd w:id="2045"/>
    </w:p>
    <w:p w14:paraId="424BD9D4" w14:textId="77777777" w:rsidR="001E3C20" w:rsidRDefault="001E3C20" w:rsidP="001E3C20">
      <w:r>
        <w:t>The CA SHALL undergo an audit in accordance with one of the following schemes:</w:t>
      </w:r>
    </w:p>
    <w:p w14:paraId="72F084EF" w14:textId="77777777" w:rsidR="001E3C20" w:rsidRDefault="001E3C20" w:rsidP="00514BAA">
      <w:pPr>
        <w:numPr>
          <w:ilvl w:val="0"/>
          <w:numId w:val="91"/>
        </w:numPr>
        <w:spacing w:after="80"/>
      </w:pPr>
      <w:r>
        <w:t>WebTrust for Certification Authorities v</w:t>
      </w:r>
      <w:r w:rsidR="002E09ED">
        <w:t>2</w:t>
      </w:r>
      <w:r>
        <w:t>.0 or later;</w:t>
      </w:r>
    </w:p>
    <w:p w14:paraId="1028CCBF" w14:textId="77777777" w:rsidR="001E3C20" w:rsidRDefault="001E3C20" w:rsidP="00514BAA">
      <w:pPr>
        <w:numPr>
          <w:ilvl w:val="0"/>
          <w:numId w:val="91"/>
        </w:numPr>
        <w:spacing w:after="80"/>
      </w:pPr>
      <w:r>
        <w:t>A national scheme that audits conformance to ETSI TS 101 456 v1.2.1 or later;</w:t>
      </w:r>
    </w:p>
    <w:p w14:paraId="0843820C" w14:textId="77777777" w:rsidR="00A74BF0" w:rsidRDefault="001E3C20" w:rsidP="00514BAA">
      <w:pPr>
        <w:numPr>
          <w:ilvl w:val="0"/>
          <w:numId w:val="91"/>
        </w:numPr>
        <w:spacing w:after="80"/>
      </w:pPr>
      <w:r>
        <w:t xml:space="preserve">A national scheme that audits conformance to ETSI TS 102 042 V1.1.1 or later; </w:t>
      </w:r>
    </w:p>
    <w:p w14:paraId="20E0C4DA" w14:textId="77777777" w:rsidR="001E3C20" w:rsidRDefault="00A74BF0" w:rsidP="00514BAA">
      <w:pPr>
        <w:numPr>
          <w:ilvl w:val="0"/>
          <w:numId w:val="91"/>
        </w:numPr>
        <w:spacing w:after="80"/>
      </w:pPr>
      <w:r w:rsidRPr="00A74BF0">
        <w:t xml:space="preserve">A scheme that audits conformance to ISO 21188:2006, completed by a Qualified Auditor; </w:t>
      </w:r>
      <w:r w:rsidR="001E3C20">
        <w:t>or</w:t>
      </w:r>
    </w:p>
    <w:p w14:paraId="69ECA567" w14:textId="77777777" w:rsidR="001E3C20" w:rsidRDefault="001E3C20" w:rsidP="00FF7028">
      <w:pPr>
        <w:numPr>
          <w:ilvl w:val="0"/>
          <w:numId w:val="91"/>
        </w:numPr>
        <w:spacing w:after="100"/>
      </w:pPr>
      <w:r w:rsidRPr="0065684C">
        <w:t>If a Government CA is</w:t>
      </w:r>
      <w:r>
        <w:t xml:space="preserve"> required by its Certificate Policy </w:t>
      </w:r>
      <w:r w:rsidRPr="0065684C">
        <w:t xml:space="preserve">to use a different internal audit scheme, it may use such scheme provided that: (a) the audit </w:t>
      </w:r>
      <w:r>
        <w:t xml:space="preserve">either (i) </w:t>
      </w:r>
      <w:r w:rsidRPr="0065684C">
        <w:t>encompasses all requirements of one of the above schemes</w:t>
      </w:r>
      <w:r>
        <w:t xml:space="preserve"> or (ii) consists of comparable criteria that are available for public review</w:t>
      </w:r>
      <w:r w:rsidRPr="0065684C">
        <w:t xml:space="preserve">, and (b) the audit is performed by </w:t>
      </w:r>
      <w:r>
        <w:t>a Qualified Auditor</w:t>
      </w:r>
      <w:r w:rsidRPr="0065684C">
        <w:t xml:space="preserve">, </w:t>
      </w:r>
      <w:r>
        <w:t xml:space="preserve">who is </w:t>
      </w:r>
      <w:r w:rsidRPr="0065684C">
        <w:t>separate from the CA</w:t>
      </w:r>
      <w:r>
        <w:t xml:space="preserve"> and</w:t>
      </w:r>
      <w:r w:rsidRPr="0065684C">
        <w:t xml:space="preserve"> </w:t>
      </w:r>
      <w:r>
        <w:t xml:space="preserve">who </w:t>
      </w:r>
      <w:r w:rsidRPr="0065684C">
        <w:t xml:space="preserve">meets the requirements of </w:t>
      </w:r>
      <w:r>
        <w:t>S</w:t>
      </w:r>
      <w:r w:rsidRPr="0065684C">
        <w:t>ection</w:t>
      </w:r>
      <w:r>
        <w:t xml:space="preserve"> </w:t>
      </w:r>
      <w:r>
        <w:fldChar w:fldCharType="begin"/>
      </w:r>
      <w:r>
        <w:instrText xml:space="preserve"> REF _Ref285800484 \r \h </w:instrText>
      </w:r>
      <w:r>
        <w:fldChar w:fldCharType="separate"/>
      </w:r>
      <w:r w:rsidR="00AF5963">
        <w:t>17.6</w:t>
      </w:r>
      <w:r>
        <w:fldChar w:fldCharType="end"/>
      </w:r>
      <w:r>
        <w:t>.</w:t>
      </w:r>
    </w:p>
    <w:p w14:paraId="369241D3" w14:textId="77777777" w:rsidR="00FF7028" w:rsidRDefault="00FF7028" w:rsidP="00FF7028">
      <w:pPr>
        <w:spacing w:after="100"/>
        <w:ind w:left="720"/>
      </w:pPr>
    </w:p>
    <w:p w14:paraId="23F41A97" w14:textId="77777777" w:rsidR="005B37AB" w:rsidRPr="00675C8D" w:rsidRDefault="005B37AB" w:rsidP="005B37AB">
      <w:pPr>
        <w:spacing w:after="100"/>
        <w:rPr>
          <w:u w:val="single"/>
        </w:rPr>
      </w:pPr>
      <w:r w:rsidRPr="00675C8D">
        <w:rPr>
          <w:u w:val="single"/>
        </w:rPr>
        <w:t xml:space="preserve">The CA SHALL undergo an audit in accordance with one of the following schemes: </w:t>
      </w:r>
    </w:p>
    <w:p w14:paraId="66ACCBA6" w14:textId="77777777" w:rsidR="005B37AB" w:rsidRPr="00675C8D" w:rsidRDefault="005B37AB" w:rsidP="005B37AB">
      <w:pPr>
        <w:spacing w:after="100"/>
        <w:rPr>
          <w:u w:val="single"/>
        </w:rPr>
      </w:pPr>
      <w:r w:rsidRPr="00675C8D">
        <w:rPr>
          <w:u w:val="single"/>
        </w:rPr>
        <w:t xml:space="preserve">1. WebTrust for Certification Authorities v2.0; </w:t>
      </w:r>
    </w:p>
    <w:p w14:paraId="0E0D935F" w14:textId="77777777" w:rsidR="005B37AB" w:rsidRPr="00675C8D" w:rsidRDefault="005B37AB" w:rsidP="005B37AB">
      <w:pPr>
        <w:spacing w:after="100"/>
        <w:rPr>
          <w:u w:val="single"/>
        </w:rPr>
      </w:pPr>
      <w:r w:rsidRPr="00675C8D">
        <w:rPr>
          <w:u w:val="single"/>
        </w:rPr>
        <w:t xml:space="preserve">2. A national scheme that audits conformance to ETSI TS 102 042; </w:t>
      </w:r>
    </w:p>
    <w:p w14:paraId="39DB64DA" w14:textId="77777777" w:rsidR="005B37AB" w:rsidRPr="00675C8D" w:rsidRDefault="005B37AB" w:rsidP="005B37AB">
      <w:pPr>
        <w:spacing w:after="100"/>
        <w:rPr>
          <w:u w:val="single"/>
        </w:rPr>
      </w:pPr>
      <w:r w:rsidRPr="00675C8D">
        <w:rPr>
          <w:u w:val="single"/>
        </w:rPr>
        <w:t xml:space="preserve">3. A scheme that audits conformance to ISO 21188:2006; or </w:t>
      </w:r>
    </w:p>
    <w:p w14:paraId="30B8C1A8" w14:textId="77777777" w:rsidR="005B37AB" w:rsidRPr="00675C8D" w:rsidRDefault="005B37AB" w:rsidP="005B37AB">
      <w:pPr>
        <w:spacing w:after="100"/>
        <w:rPr>
          <w:u w:val="single"/>
        </w:rPr>
      </w:pPr>
      <w:r w:rsidRPr="00675C8D">
        <w:rPr>
          <w:u w:val="single"/>
        </w:rPr>
        <w:t xml:space="preserve">4. If a Government CA is required by its Certificate Policy to use a different internal audit scheme, it MAY use such scheme provided that the audit either (a) encompasses all requirements of one of the above schemes or (b) consists of comparable criteria that are available for public review. </w:t>
      </w:r>
    </w:p>
    <w:p w14:paraId="3AEA284B" w14:textId="77777777" w:rsidR="005B37AB" w:rsidRDefault="005B37AB" w:rsidP="005B37AB">
      <w:pPr>
        <w:spacing w:after="100"/>
        <w:rPr>
          <w:u w:val="single"/>
        </w:rPr>
      </w:pPr>
      <w:r w:rsidRPr="00675C8D">
        <w:rPr>
          <w:u w:val="single"/>
        </w:rPr>
        <w:t xml:space="preserve">Whichever scheme is chosen, it MUST incorporate periodic monitoring and/or accountability procedures to ensure that its audits continue to be conducted in accordance with the requirements of the scheme. </w:t>
      </w:r>
    </w:p>
    <w:p w14:paraId="44188C0E" w14:textId="77777777" w:rsidR="00FF7028" w:rsidRPr="00675C8D" w:rsidRDefault="00FF7028" w:rsidP="005B37AB">
      <w:pPr>
        <w:spacing w:after="100"/>
        <w:rPr>
          <w:u w:val="single"/>
        </w:rPr>
      </w:pPr>
      <w:r w:rsidRPr="00FF7028">
        <w:rPr>
          <w:u w:val="single"/>
        </w:rPr>
        <w:t>The audit MUST be conducted by a Qualified Auditor, as specified in Section 17.6.</w:t>
      </w:r>
    </w:p>
    <w:p w14:paraId="7CC1C182" w14:textId="77777777" w:rsidR="00D4482D" w:rsidRDefault="00D4482D" w:rsidP="00FF7028">
      <w:pPr>
        <w:pStyle w:val="Heading3"/>
        <w:numPr>
          <w:ilvl w:val="1"/>
          <w:numId w:val="29"/>
        </w:numPr>
      </w:pPr>
      <w:bookmarkStart w:id="2046" w:name="_Toc212037941"/>
      <w:bookmarkStart w:id="2047" w:name="_Toc310247295"/>
      <w:r>
        <w:t>Audit</w:t>
      </w:r>
      <w:r w:rsidR="00F85A1E">
        <w:t xml:space="preserve"> Period</w:t>
      </w:r>
      <w:bookmarkEnd w:id="2046"/>
      <w:bookmarkEnd w:id="2047"/>
    </w:p>
    <w:p w14:paraId="3029A2EC" w14:textId="77777777" w:rsidR="005D5402" w:rsidRDefault="00D4482D" w:rsidP="005D5402">
      <w:pPr>
        <w:tabs>
          <w:tab w:val="left" w:pos="0"/>
        </w:tabs>
      </w:pPr>
      <w:r>
        <w:t xml:space="preserve">The period during which the CA issues Certificates SHALL be divided into an unbroken sequence of audit periods.  </w:t>
      </w:r>
      <w:r w:rsidR="00273253">
        <w:t xml:space="preserve">An </w:t>
      </w:r>
      <w:r>
        <w:t xml:space="preserve">audit period </w:t>
      </w:r>
      <w:r w:rsidR="00273253">
        <w:t xml:space="preserve">MUST NOT </w:t>
      </w:r>
      <w:r>
        <w:t>exceed one year in duration.</w:t>
      </w:r>
    </w:p>
    <w:p w14:paraId="485BF39A" w14:textId="77777777" w:rsidR="00F85A1E" w:rsidRDefault="00F85A1E" w:rsidP="00FF7028">
      <w:pPr>
        <w:pStyle w:val="Heading3"/>
        <w:numPr>
          <w:ilvl w:val="1"/>
          <w:numId w:val="29"/>
        </w:numPr>
      </w:pPr>
      <w:bookmarkStart w:id="2048" w:name="_Toc212037942"/>
      <w:bookmarkStart w:id="2049" w:name="_Toc310247296"/>
      <w:r>
        <w:t>Audit Report</w:t>
      </w:r>
      <w:bookmarkEnd w:id="2048"/>
      <w:bookmarkEnd w:id="2049"/>
    </w:p>
    <w:p w14:paraId="0A9D39CF" w14:textId="77777777" w:rsidR="005D5402" w:rsidRDefault="005B37AB" w:rsidP="005D5402">
      <w:r w:rsidRPr="00675C8D">
        <w:rPr>
          <w:u w:val="single"/>
        </w:rPr>
        <w:t xml:space="preserve">The Audit Report SHALL state explicitly that it covers the relevant systems and processes used in the issuance of all Certificates that assert one or more of the policy identifiers listed in Section 9.3.1. </w:t>
      </w:r>
      <w:r w:rsidR="001C07B3">
        <w:t xml:space="preserve">The </w:t>
      </w:r>
      <w:r w:rsidR="00AB620F">
        <w:t xml:space="preserve">CA </w:t>
      </w:r>
      <w:r w:rsidR="00273253">
        <w:t>SHALL</w:t>
      </w:r>
      <w:r w:rsidR="00AB620F">
        <w:t xml:space="preserve"> make the </w:t>
      </w:r>
      <w:r w:rsidR="001C07B3">
        <w:t xml:space="preserve">Audit Report publicly available.  </w:t>
      </w:r>
      <w:r w:rsidR="00AB620F">
        <w:t xml:space="preserve">The CA is not required to make </w:t>
      </w:r>
      <w:r w:rsidR="00233FA4">
        <w:t xml:space="preserve">publicly available any </w:t>
      </w:r>
      <w:r w:rsidR="00AB620F">
        <w:t xml:space="preserve">general audit findings </w:t>
      </w:r>
      <w:r w:rsidR="00233FA4">
        <w:t>that do not</w:t>
      </w:r>
      <w:r w:rsidR="00AB620F">
        <w:t xml:space="preserve"> impact the overall audit opinion</w:t>
      </w:r>
      <w:r w:rsidR="008B2ADF">
        <w:t xml:space="preserve">.  </w:t>
      </w:r>
      <w:r w:rsidR="001C07B3">
        <w:t>For both government and commercial CAs, t</w:t>
      </w:r>
      <w:r w:rsidR="001C07B3" w:rsidRPr="007722E2">
        <w:t xml:space="preserve">he CA SHOULD make its </w:t>
      </w:r>
      <w:r w:rsidR="001C07B3">
        <w:t>A</w:t>
      </w:r>
      <w:r w:rsidR="001C07B3" w:rsidRPr="007722E2">
        <w:t xml:space="preserve">udit </w:t>
      </w:r>
      <w:r w:rsidR="001C07B3">
        <w:t>R</w:t>
      </w:r>
      <w:r w:rsidR="001C07B3" w:rsidRPr="007722E2">
        <w:t>eport publicly available no later than three months after the end of the audit period.</w:t>
      </w:r>
      <w:r w:rsidR="00011990">
        <w:t xml:space="preserve"> </w:t>
      </w:r>
      <w:r w:rsidR="001C07B3" w:rsidRPr="007722E2">
        <w:t xml:space="preserve"> In the event of a delay greater than three months, and if so requested by </w:t>
      </w:r>
      <w:r w:rsidR="001C07B3">
        <w:t>an Application Software S</w:t>
      </w:r>
      <w:r w:rsidR="001C07B3" w:rsidRPr="007722E2">
        <w:t xml:space="preserve">upplier, the CA </w:t>
      </w:r>
      <w:r w:rsidR="0073566F">
        <w:t>SHALL</w:t>
      </w:r>
      <w:r w:rsidR="001C07B3" w:rsidRPr="007722E2">
        <w:t xml:space="preserve"> provide an explanatory letter signed by </w:t>
      </w:r>
      <w:r w:rsidR="001C07B3">
        <w:t>the Qualified Auditor.</w:t>
      </w:r>
    </w:p>
    <w:p w14:paraId="4CBF6C07" w14:textId="77777777" w:rsidR="00CD3BB8" w:rsidRDefault="00ED2603" w:rsidP="00E01412">
      <w:pPr>
        <w:pStyle w:val="Heading3"/>
        <w:numPr>
          <w:ilvl w:val="1"/>
          <w:numId w:val="29"/>
        </w:numPr>
      </w:pPr>
      <w:bookmarkStart w:id="2050" w:name="_Toc212037943"/>
      <w:bookmarkStart w:id="2051" w:name="_Toc310247297"/>
      <w:bookmarkEnd w:id="2031"/>
      <w:bookmarkEnd w:id="2032"/>
      <w:bookmarkEnd w:id="2033"/>
      <w:bookmarkEnd w:id="2034"/>
      <w:bookmarkEnd w:id="2035"/>
      <w:bookmarkEnd w:id="2036"/>
      <w:bookmarkEnd w:id="2037"/>
      <w:bookmarkEnd w:id="2038"/>
      <w:bookmarkEnd w:id="2039"/>
      <w:bookmarkEnd w:id="2040"/>
      <w:bookmarkEnd w:id="2041"/>
      <w:bookmarkEnd w:id="2042"/>
      <w:r w:rsidRPr="00ED2603">
        <w:t>Pre-Issuance Readiness Audit</w:t>
      </w:r>
      <w:bookmarkEnd w:id="2050"/>
      <w:bookmarkEnd w:id="2051"/>
    </w:p>
    <w:p w14:paraId="66A01A5D" w14:textId="77777777" w:rsidR="00F96E54" w:rsidRDefault="00ED2603">
      <w:r>
        <w:t xml:space="preserve">If the CA has a currently valid </w:t>
      </w:r>
      <w:r w:rsidR="005A03A9">
        <w:t xml:space="preserve">Audit Report </w:t>
      </w:r>
      <w:r>
        <w:t xml:space="preserve">indicating compliance with </w:t>
      </w:r>
      <w:r w:rsidR="005A03A9">
        <w:t xml:space="preserve">an </w:t>
      </w:r>
      <w:r>
        <w:t xml:space="preserve">audit scheme listed in Section </w:t>
      </w:r>
      <w:r w:rsidR="005D5402">
        <w:fldChar w:fldCharType="begin"/>
      </w:r>
      <w:r w:rsidR="007377E6">
        <w:instrText xml:space="preserve"> REF _Ref272395801 \r \h </w:instrText>
      </w:r>
      <w:r w:rsidR="005D5402">
        <w:fldChar w:fldCharType="separate"/>
      </w:r>
      <w:r w:rsidR="00AF5963">
        <w:t>17.1</w:t>
      </w:r>
      <w:r w:rsidR="005D5402">
        <w:fldChar w:fldCharType="end"/>
      </w:r>
      <w:r>
        <w:t>, then no pre-issuance readiness assessment is necessary.</w:t>
      </w:r>
    </w:p>
    <w:p w14:paraId="2720491D" w14:textId="77777777" w:rsidR="00F96E54" w:rsidRDefault="00ED2603">
      <w:r>
        <w:lastRenderedPageBreak/>
        <w:t xml:space="preserve">If the CA does not have a currently valid </w:t>
      </w:r>
      <w:r w:rsidR="00B5503E">
        <w:t>A</w:t>
      </w:r>
      <w:r>
        <w:t xml:space="preserve">udit </w:t>
      </w:r>
      <w:r w:rsidR="00B5503E">
        <w:t xml:space="preserve">Report </w:t>
      </w:r>
      <w:r>
        <w:t xml:space="preserve">indicating compliance with one of the audit schemes listed in Section </w:t>
      </w:r>
      <w:r w:rsidR="005D5402">
        <w:fldChar w:fldCharType="begin"/>
      </w:r>
      <w:r w:rsidR="007377E6">
        <w:instrText xml:space="preserve"> REF _Ref272395801 \r \h </w:instrText>
      </w:r>
      <w:r w:rsidR="005D5402">
        <w:fldChar w:fldCharType="separate"/>
      </w:r>
      <w:r w:rsidR="00AF5963">
        <w:t>17.1</w:t>
      </w:r>
      <w:r w:rsidR="005D5402">
        <w:fldChar w:fldCharType="end"/>
      </w:r>
      <w:r>
        <w:t xml:space="preserve">, then, before issuing </w:t>
      </w:r>
      <w:r w:rsidR="00895EF6">
        <w:t xml:space="preserve">Publicly-Trusted </w:t>
      </w:r>
      <w:r>
        <w:t xml:space="preserve">Certificates, the CA </w:t>
      </w:r>
      <w:r w:rsidR="0073566F">
        <w:t xml:space="preserve">SHALL </w:t>
      </w:r>
      <w:r>
        <w:t xml:space="preserve">successfully complete a point-in-time readiness assessment performed in accordance with applicable standards under one of the audit schemes listed in Section </w:t>
      </w:r>
      <w:r w:rsidR="005D5402">
        <w:fldChar w:fldCharType="begin"/>
      </w:r>
      <w:r w:rsidR="007377E6">
        <w:instrText xml:space="preserve"> REF _Ref272395801 \r \h </w:instrText>
      </w:r>
      <w:r w:rsidR="005D5402">
        <w:fldChar w:fldCharType="separate"/>
      </w:r>
      <w:r w:rsidR="00AF5963">
        <w:t>17.1</w:t>
      </w:r>
      <w:r w:rsidR="005D5402">
        <w:fldChar w:fldCharType="end"/>
      </w:r>
      <w:r w:rsidR="00805EF9">
        <w:t xml:space="preserve">.  The point-in-time readiness assessment </w:t>
      </w:r>
      <w:r w:rsidR="0073566F">
        <w:t xml:space="preserve">SHALL </w:t>
      </w:r>
      <w:r w:rsidR="00805EF9">
        <w:t>be completed no earlier than twelve (12) months prior to i</w:t>
      </w:r>
      <w:r w:rsidR="00895EF6">
        <w:t xml:space="preserve">ssuing Publicly-Trusted Certificates and </w:t>
      </w:r>
      <w:r w:rsidR="0073566F">
        <w:t xml:space="preserve">SHALL </w:t>
      </w:r>
      <w:r w:rsidR="00895EF6" w:rsidRPr="00895EF6">
        <w:t>be</w:t>
      </w:r>
      <w:r w:rsidR="00A718B8" w:rsidRPr="00895EF6">
        <w:t xml:space="preserve"> followed </w:t>
      </w:r>
      <w:r w:rsidR="004D6008" w:rsidRPr="00895EF6">
        <w:t>by a complete audit under such scheme</w:t>
      </w:r>
      <w:r w:rsidR="00895EF6">
        <w:t xml:space="preserve"> within ninety (90) days of issuing the first Publicly-Trusted </w:t>
      </w:r>
      <w:r w:rsidR="004B61E2">
        <w:t>C</w:t>
      </w:r>
      <w:r w:rsidR="00895EF6">
        <w:t>ertificate</w:t>
      </w:r>
      <w:r>
        <w:t>.</w:t>
      </w:r>
    </w:p>
    <w:p w14:paraId="1CA1A385" w14:textId="77777777" w:rsidR="00EB286B" w:rsidRPr="00EB286B" w:rsidRDefault="003653CF" w:rsidP="00E01412">
      <w:pPr>
        <w:pStyle w:val="Heading3"/>
        <w:numPr>
          <w:ilvl w:val="1"/>
          <w:numId w:val="29"/>
        </w:numPr>
      </w:pPr>
      <w:bookmarkStart w:id="2052" w:name="_Toc273626963"/>
      <w:bookmarkStart w:id="2053" w:name="_Toc273627538"/>
      <w:bookmarkStart w:id="2054" w:name="_Toc273627696"/>
      <w:bookmarkStart w:id="2055" w:name="_Toc273628267"/>
      <w:bookmarkStart w:id="2056" w:name="_Toc273688783"/>
      <w:bookmarkStart w:id="2057" w:name="_Toc273698225"/>
      <w:bookmarkStart w:id="2058" w:name="_Toc273699964"/>
      <w:bookmarkStart w:id="2059" w:name="_Toc273705641"/>
      <w:bookmarkStart w:id="2060" w:name="_Toc273626964"/>
      <w:bookmarkStart w:id="2061" w:name="_Toc273627539"/>
      <w:bookmarkStart w:id="2062" w:name="_Toc273627697"/>
      <w:bookmarkStart w:id="2063" w:name="_Toc273628268"/>
      <w:bookmarkStart w:id="2064" w:name="_Toc273688784"/>
      <w:bookmarkStart w:id="2065" w:name="_Toc273698226"/>
      <w:bookmarkStart w:id="2066" w:name="_Toc273699965"/>
      <w:bookmarkStart w:id="2067" w:name="_Toc273705642"/>
      <w:bookmarkStart w:id="2068" w:name="_Toc273626965"/>
      <w:bookmarkStart w:id="2069" w:name="_Toc273627540"/>
      <w:bookmarkStart w:id="2070" w:name="_Toc273627698"/>
      <w:bookmarkStart w:id="2071" w:name="_Toc273628269"/>
      <w:bookmarkStart w:id="2072" w:name="_Toc273688785"/>
      <w:bookmarkStart w:id="2073" w:name="_Toc273698227"/>
      <w:bookmarkStart w:id="2074" w:name="_Toc273699966"/>
      <w:bookmarkStart w:id="2075" w:name="_Toc273705643"/>
      <w:bookmarkStart w:id="2076" w:name="_Toc273626966"/>
      <w:bookmarkStart w:id="2077" w:name="_Toc273627541"/>
      <w:bookmarkStart w:id="2078" w:name="_Toc273627699"/>
      <w:bookmarkStart w:id="2079" w:name="_Toc273628270"/>
      <w:bookmarkStart w:id="2080" w:name="_Toc273688786"/>
      <w:bookmarkStart w:id="2081" w:name="_Toc273698228"/>
      <w:bookmarkStart w:id="2082" w:name="_Toc273699967"/>
      <w:bookmarkStart w:id="2083" w:name="_Toc273705644"/>
      <w:bookmarkStart w:id="2084" w:name="_Toc273626967"/>
      <w:bookmarkStart w:id="2085" w:name="_Toc273627542"/>
      <w:bookmarkStart w:id="2086" w:name="_Toc273627700"/>
      <w:bookmarkStart w:id="2087" w:name="_Toc273628271"/>
      <w:bookmarkStart w:id="2088" w:name="_Toc273688787"/>
      <w:bookmarkStart w:id="2089" w:name="_Toc273698229"/>
      <w:bookmarkStart w:id="2090" w:name="_Toc273699968"/>
      <w:bookmarkStart w:id="2091" w:name="_Toc273705645"/>
      <w:bookmarkStart w:id="2092" w:name="_Toc242803805"/>
      <w:bookmarkStart w:id="2093" w:name="_Toc253979494"/>
      <w:bookmarkStart w:id="2094" w:name="_Toc212037944"/>
      <w:bookmarkStart w:id="2095" w:name="_Toc310247298"/>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r>
        <w:t>Audit</w:t>
      </w:r>
      <w:bookmarkEnd w:id="2092"/>
      <w:bookmarkEnd w:id="2093"/>
      <w:r w:rsidR="00FD7CC1">
        <w:t xml:space="preserve"> of Delegated Functions</w:t>
      </w:r>
      <w:bookmarkEnd w:id="2094"/>
      <w:bookmarkEnd w:id="2095"/>
    </w:p>
    <w:p w14:paraId="000AF1D3" w14:textId="77777777" w:rsidR="00716388" w:rsidRDefault="00716388" w:rsidP="00716388">
      <w:r>
        <w:t>If</w:t>
      </w:r>
      <w:r w:rsidRPr="002A51FD">
        <w:t xml:space="preserve"> a </w:t>
      </w:r>
      <w:r>
        <w:t xml:space="preserve">Delegated Third Party </w:t>
      </w:r>
      <w:r w:rsidRPr="002A51FD">
        <w:t xml:space="preserve">is </w:t>
      </w:r>
      <w:r>
        <w:t xml:space="preserve">not currently </w:t>
      </w:r>
      <w:r w:rsidRPr="002A51FD">
        <w:t xml:space="preserve">audited </w:t>
      </w:r>
      <w:r>
        <w:t xml:space="preserve">in accordance with Section </w:t>
      </w:r>
      <w:r w:rsidR="001E3C20">
        <w:fldChar w:fldCharType="begin"/>
      </w:r>
      <w:r w:rsidR="001E3C20">
        <w:instrText xml:space="preserve"> REF _Ref308448738 \r \h </w:instrText>
      </w:r>
      <w:r w:rsidR="001E3C20">
        <w:fldChar w:fldCharType="separate"/>
      </w:r>
      <w:r w:rsidR="00AF5963">
        <w:t>17</w:t>
      </w:r>
      <w:r w:rsidR="001E3C20">
        <w:fldChar w:fldCharType="end"/>
      </w:r>
      <w:r>
        <w:t xml:space="preserve"> and is not an Enterprise RA</w:t>
      </w:r>
      <w:r w:rsidRPr="002A51FD">
        <w:t xml:space="preserve">, </w:t>
      </w:r>
      <w:r w:rsidRPr="00584DA8">
        <w:t>then prior to certificate issuance</w:t>
      </w:r>
      <w:r>
        <w:t xml:space="preserve"> </w:t>
      </w:r>
      <w:r w:rsidRPr="002A51FD">
        <w:t xml:space="preserve">the CA SHALL ensure that the domain control validation process required under Section </w:t>
      </w:r>
      <w:r w:rsidR="001E3C20">
        <w:fldChar w:fldCharType="begin"/>
      </w:r>
      <w:r w:rsidR="001E3C20">
        <w:instrText xml:space="preserve"> REF _Ref281487439 \r \h </w:instrText>
      </w:r>
      <w:r w:rsidR="001E3C20">
        <w:fldChar w:fldCharType="separate"/>
      </w:r>
      <w:r w:rsidR="00AF5963">
        <w:t>11.1</w:t>
      </w:r>
      <w:r w:rsidR="001E3C20">
        <w:fldChar w:fldCharType="end"/>
      </w:r>
      <w:r w:rsidRPr="002A51FD">
        <w:t xml:space="preserve"> </w:t>
      </w:r>
      <w:r>
        <w:t>has</w:t>
      </w:r>
      <w:r w:rsidRPr="002A51FD">
        <w:t xml:space="preserve"> be</w:t>
      </w:r>
      <w:r>
        <w:t xml:space="preserve">en </w:t>
      </w:r>
      <w:r w:rsidRPr="002A51FD">
        <w:t xml:space="preserve">properly performed by the </w:t>
      </w:r>
      <w:r>
        <w:t xml:space="preserve">Delegated Third Party </w:t>
      </w:r>
      <w:r w:rsidRPr="002A51FD">
        <w:t xml:space="preserve">by either (1) using an out-of-band mechanism involving at least one human who is acting either on behalf of the CA or on behalf of the </w:t>
      </w:r>
      <w:r>
        <w:t xml:space="preserve">Delegated Third Party </w:t>
      </w:r>
      <w:r w:rsidRPr="002A51FD">
        <w:t xml:space="preserve">to confirm the authenticity of the </w:t>
      </w:r>
      <w:r w:rsidR="00253D55">
        <w:t>certificate request</w:t>
      </w:r>
      <w:r w:rsidRPr="002A51FD">
        <w:t xml:space="preserve"> or the information supporting the </w:t>
      </w:r>
      <w:r w:rsidR="00253D55">
        <w:t>certificate request</w:t>
      </w:r>
      <w:r w:rsidRPr="002A51FD">
        <w:t xml:space="preserve"> or (2) performing the domain control validation process </w:t>
      </w:r>
      <w:r w:rsidRPr="00BC0A0E">
        <w:t>itself.</w:t>
      </w:r>
      <w:r>
        <w:t xml:space="preserve">  </w:t>
      </w:r>
    </w:p>
    <w:p w14:paraId="3EEBCA39" w14:textId="77777777" w:rsidR="00EB286B" w:rsidRDefault="00EB286B" w:rsidP="00716388">
      <w:r>
        <w:t xml:space="preserve">If the CA </w:t>
      </w:r>
      <w:r w:rsidR="00233FA4">
        <w:t>i</w:t>
      </w:r>
      <w:r w:rsidR="00716388">
        <w:t xml:space="preserve">s not using one of the above procedures </w:t>
      </w:r>
      <w:r>
        <w:t xml:space="preserve">and </w:t>
      </w:r>
      <w:r w:rsidR="00716388">
        <w:t xml:space="preserve">the Delegated Third Party </w:t>
      </w:r>
      <w:r>
        <w:t xml:space="preserve">is not an Enterprise RA, then </w:t>
      </w:r>
      <w:r w:rsidR="00716388">
        <w:t xml:space="preserve">the CA </w:t>
      </w:r>
      <w:r w:rsidR="0073566F">
        <w:t>SHALL</w:t>
      </w:r>
      <w:r w:rsidR="00716388">
        <w:t xml:space="preserve"> obtain an audit report,</w:t>
      </w:r>
      <w:r>
        <w:t xml:space="preserve"> issued under the auditing standards that underlie the accepted audit schemes found in Section</w:t>
      </w:r>
      <w:r w:rsidR="001E3C20">
        <w:t xml:space="preserve"> </w:t>
      </w:r>
      <w:r w:rsidR="001E3C20">
        <w:fldChar w:fldCharType="begin"/>
      </w:r>
      <w:r w:rsidR="001E3C20">
        <w:instrText xml:space="preserve"> REF _Ref308448770 \r \h </w:instrText>
      </w:r>
      <w:r w:rsidR="001E3C20">
        <w:fldChar w:fldCharType="separate"/>
      </w:r>
      <w:r w:rsidR="00AF5963">
        <w:t>17.1</w:t>
      </w:r>
      <w:r w:rsidR="001E3C20">
        <w:fldChar w:fldCharType="end"/>
      </w:r>
      <w:r w:rsidR="00716388">
        <w:t xml:space="preserve">, that provides </w:t>
      </w:r>
      <w:r>
        <w:t xml:space="preserve">an opinion whether the </w:t>
      </w:r>
      <w:r w:rsidR="00716388">
        <w:t>D</w:t>
      </w:r>
      <w:r>
        <w:t xml:space="preserve">elegated </w:t>
      </w:r>
      <w:r w:rsidR="00716388">
        <w:t>T</w:t>
      </w:r>
      <w:r>
        <w:t xml:space="preserve">hird </w:t>
      </w:r>
      <w:r w:rsidR="00716388">
        <w:t>P</w:t>
      </w:r>
      <w:r>
        <w:t>arty’s performance complies with</w:t>
      </w:r>
      <w:r w:rsidR="00716388">
        <w:t xml:space="preserve"> either</w:t>
      </w:r>
      <w:r>
        <w:t xml:space="preserve"> the </w:t>
      </w:r>
      <w:r w:rsidR="00716388">
        <w:t xml:space="preserve">Delegated Third Party’s </w:t>
      </w:r>
      <w:r>
        <w:t>practice statement</w:t>
      </w:r>
      <w:r w:rsidR="00716388">
        <w:t xml:space="preserve"> or the CA’s Certificate Policy</w:t>
      </w:r>
      <w:r w:rsidR="001E3C20">
        <w:t xml:space="preserve"> and</w:t>
      </w:r>
      <w:r w:rsidR="00716388">
        <w:t>/</w:t>
      </w:r>
      <w:r w:rsidR="001E3C20">
        <w:t xml:space="preserve">or </w:t>
      </w:r>
      <w:r w:rsidR="00716388">
        <w:t>Certification Practice Statement</w:t>
      </w:r>
      <w:r>
        <w:t xml:space="preserve">.  If the opinion is that the </w:t>
      </w:r>
      <w:r w:rsidR="00716388">
        <w:t>Delegated T</w:t>
      </w:r>
      <w:r>
        <w:t xml:space="preserve">hird </w:t>
      </w:r>
      <w:r w:rsidR="00716388">
        <w:t>P</w:t>
      </w:r>
      <w:r>
        <w:t xml:space="preserve">arty does not comply, then the CA SHALL not allow the </w:t>
      </w:r>
      <w:r w:rsidR="00716388">
        <w:t xml:space="preserve">Delegated Third Party </w:t>
      </w:r>
      <w:r>
        <w:t>to continue performing delegated functions.</w:t>
      </w:r>
    </w:p>
    <w:p w14:paraId="76B9CABE" w14:textId="77777777" w:rsidR="00482B20" w:rsidDel="001C07B3" w:rsidRDefault="00EB286B">
      <w:r>
        <w:t xml:space="preserve">The audit period for </w:t>
      </w:r>
      <w:r w:rsidR="00716388">
        <w:t>the Delegated Third Party</w:t>
      </w:r>
      <w:r>
        <w:t xml:space="preserve"> SHALL NOT exceed one year (ideally aligned with the CA’s audit).  However, if the CA </w:t>
      </w:r>
      <w:r w:rsidR="00716388">
        <w:t>or Delegated Third Party</w:t>
      </w:r>
      <w:r>
        <w:t xml:space="preserve"> is under the operation, control, or supervision of a Government Entity and the audit scheme is completed over multiple years, then the annual audit </w:t>
      </w:r>
      <w:r w:rsidR="0073566F">
        <w:t>MUST</w:t>
      </w:r>
      <w:r>
        <w:t xml:space="preserve"> cover at least the core controls that are required to be audited annually by such scheme plus that portion of all non-core controls that are allowed to be conducted less frequently, but in no case may any non-core control be audited less often than once every three years.     </w:t>
      </w:r>
      <w:bookmarkStart w:id="2096" w:name="_Toc242803806"/>
      <w:bookmarkStart w:id="2097" w:name="_Ref242836519"/>
    </w:p>
    <w:p w14:paraId="50A3C0ED" w14:textId="77777777" w:rsidR="00CD3BB8" w:rsidRDefault="003653CF" w:rsidP="00E01412">
      <w:pPr>
        <w:pStyle w:val="Heading3"/>
        <w:numPr>
          <w:ilvl w:val="1"/>
          <w:numId w:val="29"/>
        </w:numPr>
      </w:pPr>
      <w:bookmarkStart w:id="2098" w:name="_Toc253979495"/>
      <w:bookmarkStart w:id="2099" w:name="_Ref285800484"/>
      <w:bookmarkStart w:id="2100" w:name="_Toc212037945"/>
      <w:bookmarkStart w:id="2101" w:name="_Toc310247299"/>
      <w:r>
        <w:t>Auditor Qualification</w:t>
      </w:r>
      <w:bookmarkEnd w:id="2096"/>
      <w:bookmarkEnd w:id="2097"/>
      <w:bookmarkEnd w:id="2098"/>
      <w:r w:rsidR="008E332E">
        <w:t>s</w:t>
      </w:r>
      <w:bookmarkEnd w:id="2099"/>
      <w:bookmarkEnd w:id="2100"/>
      <w:bookmarkEnd w:id="2101"/>
    </w:p>
    <w:p w14:paraId="352D1F23" w14:textId="77777777" w:rsidR="00622ED1" w:rsidRDefault="001E3C20" w:rsidP="003153EA">
      <w:pPr>
        <w:pStyle w:val="PlainText"/>
        <w:spacing w:before="120" w:after="80"/>
        <w:rPr>
          <w:rFonts w:ascii="Times New Roman" w:hAnsi="Times New Roman" w:cs="Times New Roman"/>
        </w:rPr>
      </w:pPr>
      <w:r>
        <w:rPr>
          <w:rFonts w:ascii="Times New Roman" w:hAnsi="Times New Roman" w:cs="Times New Roman"/>
        </w:rPr>
        <w:t>The CA</w:t>
      </w:r>
      <w:r w:rsidR="00716388">
        <w:rPr>
          <w:rFonts w:ascii="Times New Roman" w:hAnsi="Times New Roman" w:cs="Times New Roman"/>
        </w:rPr>
        <w:t>’s a</w:t>
      </w:r>
      <w:r w:rsidR="00A47DEA" w:rsidRPr="00A47DEA">
        <w:rPr>
          <w:rFonts w:ascii="Times New Roman" w:hAnsi="Times New Roman" w:cs="Times New Roman"/>
        </w:rPr>
        <w:t xml:space="preserve">udit </w:t>
      </w:r>
      <w:r w:rsidR="00546267">
        <w:rPr>
          <w:rFonts w:ascii="Times New Roman" w:hAnsi="Times New Roman" w:cs="Times New Roman"/>
        </w:rPr>
        <w:t>SHALL</w:t>
      </w:r>
      <w:r w:rsidR="00A47DEA" w:rsidRPr="00A47DEA">
        <w:rPr>
          <w:rFonts w:ascii="Times New Roman" w:hAnsi="Times New Roman" w:cs="Times New Roman"/>
        </w:rPr>
        <w:t xml:space="preserve"> be performed by a Qualified Auditor. A Qualified Auditor means a</w:t>
      </w:r>
      <w:r w:rsidR="005C2D4C">
        <w:rPr>
          <w:rFonts w:ascii="Times New Roman" w:hAnsi="Times New Roman" w:cs="Times New Roman"/>
        </w:rPr>
        <w:t xml:space="preserve"> </w:t>
      </w:r>
      <w:r w:rsidR="00EF5A2C">
        <w:rPr>
          <w:rFonts w:ascii="Times New Roman" w:hAnsi="Times New Roman" w:cs="Times New Roman"/>
        </w:rPr>
        <w:t xml:space="preserve">natural person, </w:t>
      </w:r>
      <w:r w:rsidR="00CB187F">
        <w:rPr>
          <w:rFonts w:ascii="Times New Roman" w:hAnsi="Times New Roman" w:cs="Times New Roman"/>
        </w:rPr>
        <w:t>Legal Entity</w:t>
      </w:r>
      <w:r w:rsidR="00EF5A2C">
        <w:rPr>
          <w:rFonts w:ascii="Times New Roman" w:hAnsi="Times New Roman" w:cs="Times New Roman"/>
        </w:rPr>
        <w:t>,</w:t>
      </w:r>
      <w:r w:rsidR="00CB187F">
        <w:rPr>
          <w:rFonts w:ascii="Times New Roman" w:hAnsi="Times New Roman" w:cs="Times New Roman"/>
        </w:rPr>
        <w:t xml:space="preserve"> or group of </w:t>
      </w:r>
      <w:r w:rsidR="00EF5A2C">
        <w:rPr>
          <w:rFonts w:ascii="Times New Roman" w:hAnsi="Times New Roman" w:cs="Times New Roman"/>
        </w:rPr>
        <w:t xml:space="preserve">natural persons or </w:t>
      </w:r>
      <w:r w:rsidR="00CB187F">
        <w:rPr>
          <w:rFonts w:ascii="Times New Roman" w:hAnsi="Times New Roman" w:cs="Times New Roman"/>
        </w:rPr>
        <w:t xml:space="preserve">Legal Entities that </w:t>
      </w:r>
      <w:r w:rsidR="00EB7219">
        <w:rPr>
          <w:rFonts w:ascii="Times New Roman" w:hAnsi="Times New Roman" w:cs="Times New Roman"/>
        </w:rPr>
        <w:t>collectively possess the following qualifications and skills</w:t>
      </w:r>
      <w:r w:rsidR="00A47DEA" w:rsidRPr="00A47DEA">
        <w:rPr>
          <w:rFonts w:ascii="Times New Roman" w:hAnsi="Times New Roman" w:cs="Times New Roman"/>
        </w:rPr>
        <w:t>:</w:t>
      </w:r>
    </w:p>
    <w:p w14:paraId="1F104FCB" w14:textId="77777777" w:rsidR="00A47DEA" w:rsidRDefault="00716388" w:rsidP="00514BAA">
      <w:pPr>
        <w:numPr>
          <w:ilvl w:val="0"/>
          <w:numId w:val="72"/>
        </w:numPr>
        <w:spacing w:after="80"/>
      </w:pPr>
      <w:r>
        <w:t>I</w:t>
      </w:r>
      <w:r w:rsidR="00DB6182" w:rsidRPr="00A47DEA">
        <w:t>ndependen</w:t>
      </w:r>
      <w:r>
        <w:t>ce</w:t>
      </w:r>
      <w:r w:rsidR="00DB6182">
        <w:t xml:space="preserve"> </w:t>
      </w:r>
      <w:r w:rsidR="00A84DCE">
        <w:t>from the subject of the audit</w:t>
      </w:r>
      <w:r w:rsidR="00A47DEA" w:rsidRPr="00A47DEA">
        <w:t xml:space="preserve">; </w:t>
      </w:r>
    </w:p>
    <w:p w14:paraId="4FD1DC90" w14:textId="77777777" w:rsidR="00A47DEA" w:rsidRDefault="00676F8C" w:rsidP="00514BAA">
      <w:pPr>
        <w:numPr>
          <w:ilvl w:val="0"/>
          <w:numId w:val="72"/>
        </w:numPr>
        <w:spacing w:after="80"/>
      </w:pPr>
      <w:r>
        <w:t xml:space="preserve">The ability to conduct an </w:t>
      </w:r>
      <w:r w:rsidR="00A47DEA" w:rsidRPr="00A47DEA">
        <w:t xml:space="preserve">audit </w:t>
      </w:r>
      <w:r>
        <w:t xml:space="preserve">that </w:t>
      </w:r>
      <w:r w:rsidR="00A47DEA" w:rsidRPr="00A47DEA">
        <w:t>address</w:t>
      </w:r>
      <w:r>
        <w:t>es</w:t>
      </w:r>
      <w:r w:rsidR="00A47DEA" w:rsidRPr="00A47DEA">
        <w:t xml:space="preserve"> the criteria specified in an Eligible Audit Scheme;</w:t>
      </w:r>
    </w:p>
    <w:p w14:paraId="41075488" w14:textId="77777777" w:rsidR="00A47DEA" w:rsidRDefault="001E3C20" w:rsidP="00514BAA">
      <w:pPr>
        <w:numPr>
          <w:ilvl w:val="0"/>
          <w:numId w:val="72"/>
        </w:numPr>
        <w:spacing w:after="80"/>
      </w:pPr>
      <w:r>
        <w:t>Employs</w:t>
      </w:r>
      <w:r w:rsidR="00EA4931">
        <w:t xml:space="preserve"> </w:t>
      </w:r>
      <w:r w:rsidR="00A47DEA" w:rsidRPr="00A47DEA">
        <w:t>individuals who have proficiency in examining Public Key Infrastructure technology, information security tools and techniques, information technology and security auditing, and the third-party attestation function;</w:t>
      </w:r>
    </w:p>
    <w:p w14:paraId="5142C58A" w14:textId="77777777" w:rsidR="00A47DEA" w:rsidRDefault="001E3C20" w:rsidP="00514BAA">
      <w:pPr>
        <w:numPr>
          <w:ilvl w:val="0"/>
          <w:numId w:val="72"/>
        </w:numPr>
        <w:spacing w:after="80"/>
      </w:pPr>
      <w:r>
        <w:t>C</w:t>
      </w:r>
      <w:r w:rsidR="00A47DEA">
        <w:t>ertifi</w:t>
      </w:r>
      <w:r w:rsidR="00531E23">
        <w:t xml:space="preserve">ed, accredited, </w:t>
      </w:r>
      <w:r w:rsidR="00A47DEA">
        <w:t>licens</w:t>
      </w:r>
      <w:r w:rsidR="00531E23">
        <w:t>ed,</w:t>
      </w:r>
      <w:r w:rsidR="00A47DEA">
        <w:t xml:space="preserve"> </w:t>
      </w:r>
      <w:r w:rsidR="00531E23">
        <w:t>or otherwise assessed as meeting the qualification requirements of auditors under the audit scheme</w:t>
      </w:r>
      <w:r w:rsidR="00A47DEA">
        <w:t>;</w:t>
      </w:r>
    </w:p>
    <w:p w14:paraId="09A11AB3" w14:textId="77777777" w:rsidR="00A47DEA" w:rsidRDefault="001E3C20" w:rsidP="00514BAA">
      <w:pPr>
        <w:numPr>
          <w:ilvl w:val="0"/>
          <w:numId w:val="72"/>
        </w:numPr>
        <w:spacing w:after="80"/>
      </w:pPr>
      <w:r>
        <w:t>B</w:t>
      </w:r>
      <w:r w:rsidR="00A47DEA" w:rsidRPr="00A47DEA">
        <w:t>ound by law, government regulation, or professional code of ethics;</w:t>
      </w:r>
      <w:r w:rsidR="007712C7">
        <w:t xml:space="preserve"> and</w:t>
      </w:r>
    </w:p>
    <w:p w14:paraId="0489F729" w14:textId="77777777" w:rsidR="00A47DEA" w:rsidRDefault="00A47DEA" w:rsidP="00E01412">
      <w:pPr>
        <w:numPr>
          <w:ilvl w:val="0"/>
          <w:numId w:val="72"/>
        </w:numPr>
        <w:spacing w:after="80"/>
      </w:pPr>
      <w:r w:rsidRPr="00A47DEA">
        <w:t>Except in the case of an Internal Government Auditing Agency</w:t>
      </w:r>
      <w:r w:rsidR="00316438">
        <w:t>,</w:t>
      </w:r>
      <w:r w:rsidRPr="00A47DEA">
        <w:t xml:space="preserve"> </w:t>
      </w:r>
      <w:r w:rsidR="00316438">
        <w:t>m</w:t>
      </w:r>
      <w:r w:rsidRPr="00A47DEA">
        <w:t>aintain</w:t>
      </w:r>
      <w:r w:rsidR="001E3C20">
        <w:t>s</w:t>
      </w:r>
      <w:r w:rsidRPr="00A47DEA">
        <w:t xml:space="preserve"> Professional Liability/Errors &amp; Omissions insurance with policy limits of at least one million US dollars in coverage.</w:t>
      </w:r>
    </w:p>
    <w:p w14:paraId="3BDB80DD" w14:textId="77777777" w:rsidR="005B37AB" w:rsidRDefault="005B37AB" w:rsidP="005B37AB">
      <w:pPr>
        <w:spacing w:after="80"/>
      </w:pPr>
    </w:p>
    <w:p w14:paraId="6EEB7520" w14:textId="77777777" w:rsidR="005B37AB" w:rsidRPr="00675C8D" w:rsidRDefault="005B37AB" w:rsidP="005B37AB">
      <w:pPr>
        <w:spacing w:after="80"/>
        <w:rPr>
          <w:u w:val="single"/>
        </w:rPr>
      </w:pPr>
      <w:r w:rsidRPr="00675C8D">
        <w:rPr>
          <w:u w:val="single"/>
        </w:rPr>
        <w:t xml:space="preserve">The CA’s audit SHALL be performed by a Qualified Auditor. A Qualified Auditor means a natural person, Legal Entity, or group of natural persons or Legal Entities that collectively possess the following qualifications and skills: </w:t>
      </w:r>
    </w:p>
    <w:p w14:paraId="59F93A78" w14:textId="77777777" w:rsidR="005B37AB" w:rsidRPr="00675C8D" w:rsidRDefault="005470D5" w:rsidP="00675C8D">
      <w:pPr>
        <w:spacing w:after="80"/>
        <w:ind w:left="720" w:hanging="360"/>
        <w:rPr>
          <w:u w:val="single"/>
        </w:rPr>
      </w:pPr>
      <w:r w:rsidRPr="00675C8D">
        <w:rPr>
          <w:u w:val="single"/>
        </w:rPr>
        <w:t>1.</w:t>
      </w:r>
      <w:r w:rsidRPr="00675C8D">
        <w:rPr>
          <w:u w:val="single"/>
        </w:rPr>
        <w:tab/>
      </w:r>
      <w:r w:rsidR="005B37AB" w:rsidRPr="00675C8D">
        <w:rPr>
          <w:u w:val="single"/>
        </w:rPr>
        <w:t xml:space="preserve">Independence from the subject of the audit; </w:t>
      </w:r>
    </w:p>
    <w:p w14:paraId="4944F286" w14:textId="77777777" w:rsidR="005B37AB" w:rsidRPr="00675C8D" w:rsidRDefault="005B37AB" w:rsidP="005470D5">
      <w:pPr>
        <w:spacing w:after="80"/>
        <w:ind w:left="720" w:hanging="360"/>
        <w:rPr>
          <w:u w:val="single"/>
        </w:rPr>
      </w:pPr>
      <w:r w:rsidRPr="00675C8D">
        <w:rPr>
          <w:u w:val="single"/>
        </w:rPr>
        <w:t xml:space="preserve">2. </w:t>
      </w:r>
      <w:r w:rsidR="005470D5" w:rsidRPr="00675C8D">
        <w:rPr>
          <w:u w:val="single"/>
        </w:rPr>
        <w:tab/>
      </w:r>
      <w:r w:rsidRPr="00675C8D">
        <w:rPr>
          <w:u w:val="single"/>
        </w:rPr>
        <w:t>The ability to conduct an audit that addresses the criteria specified in an Eligible Audit Scheme (see Section 17</w:t>
      </w:r>
      <w:r w:rsidR="005470D5">
        <w:rPr>
          <w:u w:val="single"/>
        </w:rPr>
        <w:t>.</w:t>
      </w:r>
      <w:r w:rsidR="005470D5" w:rsidRPr="00675C8D">
        <w:rPr>
          <w:u w:val="single"/>
        </w:rPr>
        <w:t>1</w:t>
      </w:r>
      <w:r w:rsidRPr="00675C8D">
        <w:rPr>
          <w:u w:val="single"/>
        </w:rPr>
        <w:t xml:space="preserve">); </w:t>
      </w:r>
    </w:p>
    <w:p w14:paraId="7518CBDA" w14:textId="77777777" w:rsidR="005B37AB" w:rsidRPr="00675C8D" w:rsidRDefault="005B37AB" w:rsidP="005470D5">
      <w:pPr>
        <w:spacing w:after="80"/>
        <w:ind w:left="720" w:hanging="360"/>
        <w:rPr>
          <w:u w:val="single"/>
        </w:rPr>
      </w:pPr>
      <w:r w:rsidRPr="00675C8D">
        <w:rPr>
          <w:u w:val="single"/>
        </w:rPr>
        <w:lastRenderedPageBreak/>
        <w:t xml:space="preserve">3. </w:t>
      </w:r>
      <w:r w:rsidR="005470D5" w:rsidRPr="00675C8D">
        <w:rPr>
          <w:u w:val="single"/>
        </w:rPr>
        <w:tab/>
      </w:r>
      <w:r w:rsidRPr="00675C8D">
        <w:rPr>
          <w:u w:val="single"/>
        </w:rPr>
        <w:t xml:space="preserve">Employs individuals who have proficiency in examining Public Key Infrastructure technology, information security tools and techniques, information technology and security auditing, and the third-party attestation function; </w:t>
      </w:r>
    </w:p>
    <w:p w14:paraId="53516DD8" w14:textId="77777777" w:rsidR="005B37AB" w:rsidRPr="00675C8D" w:rsidRDefault="005B37AB" w:rsidP="005470D5">
      <w:pPr>
        <w:spacing w:after="80"/>
        <w:ind w:left="720" w:hanging="360"/>
        <w:rPr>
          <w:u w:val="single"/>
        </w:rPr>
      </w:pPr>
      <w:r w:rsidRPr="00675C8D">
        <w:rPr>
          <w:u w:val="single"/>
        </w:rPr>
        <w:t xml:space="preserve">4. </w:t>
      </w:r>
      <w:r w:rsidR="005470D5" w:rsidRPr="00675C8D">
        <w:rPr>
          <w:u w:val="single"/>
        </w:rPr>
        <w:tab/>
      </w:r>
      <w:r w:rsidRPr="00675C8D">
        <w:rPr>
          <w:u w:val="single"/>
        </w:rPr>
        <w:t xml:space="preserve">(For audits conducted in accordance with any one of the ETSI standards) accredited in accordance with ETSI TS 119 403, or accredited to conduct such audits under an equivalent national scheme, or accredited by a national accreditation body in line with ISO 27006 to carry out ISO 27001 audits; </w:t>
      </w:r>
    </w:p>
    <w:p w14:paraId="75EFD6D9" w14:textId="77777777" w:rsidR="005B37AB" w:rsidRPr="00675C8D" w:rsidRDefault="005B37AB" w:rsidP="005470D5">
      <w:pPr>
        <w:spacing w:after="80"/>
        <w:ind w:left="720" w:hanging="360"/>
        <w:rPr>
          <w:u w:val="single"/>
        </w:rPr>
      </w:pPr>
      <w:r w:rsidRPr="00675C8D">
        <w:rPr>
          <w:u w:val="single"/>
        </w:rPr>
        <w:t xml:space="preserve">5. </w:t>
      </w:r>
      <w:r w:rsidR="005470D5" w:rsidRPr="00675C8D">
        <w:rPr>
          <w:u w:val="single"/>
        </w:rPr>
        <w:tab/>
      </w:r>
      <w:r w:rsidRPr="00675C8D">
        <w:rPr>
          <w:u w:val="single"/>
        </w:rPr>
        <w:t xml:space="preserve">(For audits conducted in accordance with the WebTrust standard) licensed by WebTrust; </w:t>
      </w:r>
    </w:p>
    <w:p w14:paraId="0D124BCE" w14:textId="77777777" w:rsidR="005B37AB" w:rsidRPr="00675C8D" w:rsidRDefault="005B37AB" w:rsidP="005470D5">
      <w:pPr>
        <w:spacing w:after="80"/>
        <w:ind w:left="720" w:hanging="360"/>
        <w:rPr>
          <w:u w:val="single"/>
        </w:rPr>
      </w:pPr>
      <w:r w:rsidRPr="00675C8D">
        <w:rPr>
          <w:u w:val="single"/>
        </w:rPr>
        <w:t xml:space="preserve">6. </w:t>
      </w:r>
      <w:r w:rsidR="005470D5" w:rsidRPr="00675C8D">
        <w:rPr>
          <w:u w:val="single"/>
        </w:rPr>
        <w:tab/>
      </w:r>
      <w:r w:rsidRPr="00675C8D">
        <w:rPr>
          <w:u w:val="single"/>
        </w:rPr>
        <w:t xml:space="preserve">Bound by law, government regulation, or professional code of ethics; and </w:t>
      </w:r>
    </w:p>
    <w:p w14:paraId="11F2D2D0" w14:textId="77777777" w:rsidR="005B37AB" w:rsidRDefault="005B37AB" w:rsidP="00675C8D">
      <w:pPr>
        <w:spacing w:after="80"/>
        <w:ind w:left="720" w:hanging="360"/>
      </w:pPr>
      <w:r w:rsidRPr="00675C8D">
        <w:rPr>
          <w:u w:val="single"/>
        </w:rPr>
        <w:t xml:space="preserve">7. </w:t>
      </w:r>
      <w:r w:rsidR="005470D5" w:rsidRPr="00675C8D">
        <w:rPr>
          <w:u w:val="single"/>
        </w:rPr>
        <w:tab/>
      </w:r>
      <w:r w:rsidRPr="00675C8D">
        <w:rPr>
          <w:u w:val="single"/>
        </w:rPr>
        <w:t>Except in the case of an Internal Government Auditing Agency, maintains Professional Liability/Errors &amp; Omissions insurance with policy limits of at least one million US dollars in coverage.</w:t>
      </w:r>
    </w:p>
    <w:p w14:paraId="2B8E3926" w14:textId="77777777" w:rsidR="00CD3BB8" w:rsidRDefault="003653CF" w:rsidP="00E01412">
      <w:pPr>
        <w:pStyle w:val="Heading3"/>
        <w:numPr>
          <w:ilvl w:val="1"/>
          <w:numId w:val="29"/>
        </w:numPr>
      </w:pPr>
      <w:bookmarkStart w:id="2102" w:name="_Toc242803807"/>
      <w:bookmarkStart w:id="2103" w:name="_Toc253979496"/>
      <w:bookmarkStart w:id="2104" w:name="_Toc212037946"/>
      <w:bookmarkStart w:id="2105" w:name="_Toc310247300"/>
      <w:r>
        <w:t>Key Generation</w:t>
      </w:r>
      <w:bookmarkEnd w:id="2102"/>
      <w:bookmarkEnd w:id="2103"/>
      <w:r w:rsidR="00291025">
        <w:t xml:space="preserve"> Ceremony</w:t>
      </w:r>
      <w:bookmarkEnd w:id="2104"/>
      <w:bookmarkEnd w:id="2105"/>
    </w:p>
    <w:p w14:paraId="0A333A81" w14:textId="77777777" w:rsidR="002E09ED" w:rsidRDefault="002E09ED" w:rsidP="002E09ED">
      <w:r>
        <w:t>For Root CA Key Pairs created after the Effective Date</w:t>
      </w:r>
      <w:r w:rsidR="00616002">
        <w:t xml:space="preserve"> </w:t>
      </w:r>
      <w:r w:rsidR="00616002" w:rsidRPr="00616002">
        <w:t xml:space="preserve">that are either (i) used as Root CA Key Pairs or (ii) Key Pairs generated for a subordinate CA that is </w:t>
      </w:r>
      <w:r w:rsidR="00616002">
        <w:t xml:space="preserve">not the operator of the Root CA or </w:t>
      </w:r>
      <w:r w:rsidR="00616002" w:rsidRPr="00616002">
        <w:t>an Affiliate of the Root CA</w:t>
      </w:r>
      <w:r>
        <w:t>, the CA SHALL:</w:t>
      </w:r>
    </w:p>
    <w:p w14:paraId="6A581637" w14:textId="77777777" w:rsidR="002E09ED" w:rsidRDefault="002E09ED" w:rsidP="00514BAA">
      <w:pPr>
        <w:numPr>
          <w:ilvl w:val="1"/>
          <w:numId w:val="54"/>
        </w:numPr>
        <w:spacing w:after="80"/>
        <w:ind w:left="720"/>
      </w:pPr>
      <w:r>
        <w:t xml:space="preserve">prepare and follow a Key Generation Script, </w:t>
      </w:r>
    </w:p>
    <w:p w14:paraId="50593464" w14:textId="77777777" w:rsidR="002E09ED" w:rsidRDefault="002E09ED" w:rsidP="00514BAA">
      <w:pPr>
        <w:numPr>
          <w:ilvl w:val="1"/>
          <w:numId w:val="54"/>
        </w:numPr>
        <w:spacing w:after="80"/>
        <w:ind w:left="720"/>
      </w:pPr>
      <w:r>
        <w:t>have a Qualified Auditor witness the Root CA Key Pair generation process or record a video of the entire Root CA Key Pair generation process, and</w:t>
      </w:r>
    </w:p>
    <w:p w14:paraId="093BB633" w14:textId="77777777" w:rsidR="002E09ED" w:rsidRDefault="002E09ED" w:rsidP="00514BAA">
      <w:pPr>
        <w:numPr>
          <w:ilvl w:val="1"/>
          <w:numId w:val="54"/>
        </w:numPr>
        <w:spacing w:after="80"/>
        <w:ind w:left="720"/>
      </w:pPr>
      <w:r>
        <w:t xml:space="preserve">have a Qualified Auditor issue a report opining that the CA followed its key ceremony during its Key and Certificate generation process and the controls used to ensure the integrity and confidentiality of the Key Pair. </w:t>
      </w:r>
    </w:p>
    <w:p w14:paraId="52C97C25" w14:textId="77777777" w:rsidR="002E09ED" w:rsidRDefault="002E09ED" w:rsidP="00514BAA">
      <w:pPr>
        <w:spacing w:after="80"/>
      </w:pPr>
      <w:r>
        <w:t>For other CA Key Pairs created after the Effective Date</w:t>
      </w:r>
      <w:r w:rsidR="00616002">
        <w:t xml:space="preserve"> that are for the operator of the Root CA or </w:t>
      </w:r>
      <w:r w:rsidR="00616002" w:rsidRPr="00616002">
        <w:t>an Affiliate of the Root CA</w:t>
      </w:r>
      <w:r>
        <w:t>, the CA SHOULD:</w:t>
      </w:r>
    </w:p>
    <w:p w14:paraId="16AC8B6F" w14:textId="77777777" w:rsidR="002E09ED" w:rsidRDefault="002E09ED" w:rsidP="00514BAA">
      <w:pPr>
        <w:numPr>
          <w:ilvl w:val="0"/>
          <w:numId w:val="95"/>
        </w:numPr>
        <w:spacing w:after="80"/>
        <w:ind w:left="720"/>
      </w:pPr>
      <w:r>
        <w:t>prepare and follow a Key Generation Script and</w:t>
      </w:r>
    </w:p>
    <w:p w14:paraId="746DDBB1" w14:textId="77777777" w:rsidR="002E09ED" w:rsidRDefault="002E09ED" w:rsidP="00514BAA">
      <w:pPr>
        <w:numPr>
          <w:ilvl w:val="0"/>
          <w:numId w:val="95"/>
        </w:numPr>
        <w:spacing w:after="80"/>
        <w:ind w:left="720"/>
      </w:pPr>
      <w:r>
        <w:t>have a Qualified Auditor witness the Root CA Key Pair generation process or record a video of the entire Root CA Key Pair generation process.</w:t>
      </w:r>
    </w:p>
    <w:p w14:paraId="3592023F" w14:textId="77777777" w:rsidR="003653CF" w:rsidRDefault="002E09ED" w:rsidP="00514BAA">
      <w:pPr>
        <w:spacing w:after="80"/>
      </w:pPr>
      <w:r>
        <w:t>In all cases, t</w:t>
      </w:r>
      <w:r w:rsidR="003653CF">
        <w:t xml:space="preserve">he </w:t>
      </w:r>
      <w:r w:rsidR="005006F8">
        <w:t>CA SHALL</w:t>
      </w:r>
      <w:r w:rsidR="003653CF">
        <w:t>:</w:t>
      </w:r>
    </w:p>
    <w:p w14:paraId="3D6D08EC" w14:textId="77777777" w:rsidR="008714BF" w:rsidRPr="008714BF" w:rsidRDefault="005006F8" w:rsidP="00514BAA">
      <w:pPr>
        <w:pStyle w:val="BodyText"/>
        <w:numPr>
          <w:ilvl w:val="0"/>
          <w:numId w:val="20"/>
        </w:numPr>
        <w:tabs>
          <w:tab w:val="clear" w:pos="794"/>
          <w:tab w:val="clear" w:pos="1191"/>
          <w:tab w:val="clear" w:pos="1588"/>
          <w:tab w:val="clear" w:pos="1985"/>
        </w:tabs>
        <w:suppressAutoHyphens w:val="0"/>
        <w:spacing w:before="60" w:after="80" w:line="210" w:lineRule="atLeast"/>
      </w:pPr>
      <w:r>
        <w:t>generate</w:t>
      </w:r>
      <w:r w:rsidR="008714BF" w:rsidRPr="008714BF">
        <w:t xml:space="preserve"> the keys in a physically secured environment as described in the CA’s Certificate Policy and/or Certificat</w:t>
      </w:r>
      <w:r w:rsidR="002E09ED">
        <w:t>ion</w:t>
      </w:r>
      <w:r w:rsidR="008714BF" w:rsidRPr="008714BF">
        <w:t xml:space="preserve"> Practice Statement;</w:t>
      </w:r>
    </w:p>
    <w:p w14:paraId="1AFC1E01" w14:textId="77777777" w:rsidR="008714BF" w:rsidRPr="008714BF" w:rsidRDefault="008714BF" w:rsidP="00514BAA">
      <w:pPr>
        <w:pStyle w:val="BodyText"/>
        <w:numPr>
          <w:ilvl w:val="0"/>
          <w:numId w:val="20"/>
        </w:numPr>
        <w:tabs>
          <w:tab w:val="clear" w:pos="794"/>
          <w:tab w:val="clear" w:pos="1191"/>
          <w:tab w:val="clear" w:pos="1588"/>
          <w:tab w:val="clear" w:pos="1985"/>
        </w:tabs>
        <w:suppressAutoHyphens w:val="0"/>
        <w:spacing w:before="60" w:after="80" w:line="210" w:lineRule="atLeast"/>
      </w:pPr>
      <w:r>
        <w:t>generate</w:t>
      </w:r>
      <w:r w:rsidRPr="008714BF">
        <w:t xml:space="preserve"> </w:t>
      </w:r>
      <w:r>
        <w:t>the</w:t>
      </w:r>
      <w:r w:rsidRPr="008714BF">
        <w:t xml:space="preserve"> CA keys </w:t>
      </w:r>
      <w:r>
        <w:t xml:space="preserve">using </w:t>
      </w:r>
      <w:r w:rsidR="007B1C7E">
        <w:t xml:space="preserve">personnel in trusted roles </w:t>
      </w:r>
      <w:r w:rsidRPr="008714BF">
        <w:t>under the principles of multiple person control and split knowledge;</w:t>
      </w:r>
    </w:p>
    <w:p w14:paraId="5517BECA" w14:textId="77777777" w:rsidR="008714BF" w:rsidRPr="008714BF" w:rsidRDefault="007B1C7E" w:rsidP="00514BAA">
      <w:pPr>
        <w:pStyle w:val="BodyText"/>
        <w:numPr>
          <w:ilvl w:val="0"/>
          <w:numId w:val="20"/>
        </w:numPr>
        <w:tabs>
          <w:tab w:val="clear" w:pos="794"/>
          <w:tab w:val="clear" w:pos="1191"/>
          <w:tab w:val="clear" w:pos="1588"/>
          <w:tab w:val="clear" w:pos="1985"/>
        </w:tabs>
        <w:suppressAutoHyphens w:val="0"/>
        <w:spacing w:before="60" w:after="80" w:line="210" w:lineRule="atLeast"/>
      </w:pPr>
      <w:r>
        <w:t>generate</w:t>
      </w:r>
      <w:r w:rsidR="008714BF" w:rsidRPr="008714BF">
        <w:t xml:space="preserve"> </w:t>
      </w:r>
      <w:r>
        <w:t>the</w:t>
      </w:r>
      <w:r w:rsidR="008714BF" w:rsidRPr="008714BF">
        <w:t xml:space="preserve"> CA keys within cryptographic modules meeting the applicable technical and business requirements as disclosed in the CA’s </w:t>
      </w:r>
      <w:r w:rsidR="001E3C20">
        <w:t>Certificate Policy and/or Certification Practice Statement</w:t>
      </w:r>
      <w:r w:rsidR="008714BF" w:rsidRPr="008714BF">
        <w:t xml:space="preserve">; </w:t>
      </w:r>
    </w:p>
    <w:p w14:paraId="0AFF2E97" w14:textId="77777777" w:rsidR="008714BF" w:rsidRPr="008714BF" w:rsidRDefault="005006F8" w:rsidP="00514BAA">
      <w:pPr>
        <w:pStyle w:val="BodyText"/>
        <w:numPr>
          <w:ilvl w:val="0"/>
          <w:numId w:val="20"/>
        </w:numPr>
        <w:tabs>
          <w:tab w:val="clear" w:pos="794"/>
          <w:tab w:val="clear" w:pos="1191"/>
          <w:tab w:val="clear" w:pos="1588"/>
          <w:tab w:val="clear" w:pos="1985"/>
        </w:tabs>
        <w:suppressAutoHyphens w:val="0"/>
        <w:spacing w:before="60" w:after="80" w:line="210" w:lineRule="atLeast"/>
      </w:pPr>
      <w:r>
        <w:t>log</w:t>
      </w:r>
      <w:r w:rsidR="007B1C7E">
        <w:t xml:space="preserve"> its </w:t>
      </w:r>
      <w:r>
        <w:t>CA key generation activities;</w:t>
      </w:r>
      <w:r w:rsidR="002E09ED">
        <w:t xml:space="preserve"> and</w:t>
      </w:r>
    </w:p>
    <w:p w14:paraId="7AAB1D36" w14:textId="77777777" w:rsidR="003653CF" w:rsidRDefault="005006F8" w:rsidP="00514BAA">
      <w:pPr>
        <w:numPr>
          <w:ilvl w:val="0"/>
          <w:numId w:val="20"/>
        </w:numPr>
        <w:spacing w:after="80"/>
      </w:pPr>
      <w:r>
        <w:t>m</w:t>
      </w:r>
      <w:r w:rsidR="003653CF">
        <w:t xml:space="preserve">aintain effective controls to provide reasonable assurance that the </w:t>
      </w:r>
      <w:r w:rsidR="00291025">
        <w:t xml:space="preserve">Private </w:t>
      </w:r>
      <w:r w:rsidR="003653CF">
        <w:t>Key was generated and protected in conform</w:t>
      </w:r>
      <w:r w:rsidR="00CD709E">
        <w:t>ance</w:t>
      </w:r>
      <w:r w:rsidR="003653CF">
        <w:t xml:space="preserve"> with the procedures described in its C</w:t>
      </w:r>
      <w:r w:rsidR="00C953DA">
        <w:t xml:space="preserve">ertificate </w:t>
      </w:r>
      <w:r w:rsidR="003653CF">
        <w:t>P</w:t>
      </w:r>
      <w:r w:rsidR="00C953DA">
        <w:t xml:space="preserve">olicy </w:t>
      </w:r>
      <w:r w:rsidR="00AA276D">
        <w:t xml:space="preserve">and/or </w:t>
      </w:r>
      <w:r w:rsidR="003653CF">
        <w:t>C</w:t>
      </w:r>
      <w:r w:rsidR="00C953DA">
        <w:t xml:space="preserve">ertification </w:t>
      </w:r>
      <w:r w:rsidR="003653CF">
        <w:t>P</w:t>
      </w:r>
      <w:r w:rsidR="00C953DA">
        <w:t xml:space="preserve">ractice </w:t>
      </w:r>
      <w:r w:rsidR="003653CF">
        <w:t>S</w:t>
      </w:r>
      <w:r w:rsidR="00C953DA">
        <w:t>tatement</w:t>
      </w:r>
      <w:r w:rsidR="003653CF">
        <w:t xml:space="preserve"> and</w:t>
      </w:r>
      <w:r w:rsidR="002E09ED">
        <w:t xml:space="preserve"> (if applicable)</w:t>
      </w:r>
      <w:r w:rsidR="003653CF">
        <w:t xml:space="preserve"> its Key Generation Script</w:t>
      </w:r>
      <w:r w:rsidR="002E09ED">
        <w:t>.</w:t>
      </w:r>
    </w:p>
    <w:p w14:paraId="118C8FF7" w14:textId="77777777" w:rsidR="00CD3BB8" w:rsidRDefault="0065684C" w:rsidP="00E01412">
      <w:pPr>
        <w:pStyle w:val="Heading3"/>
        <w:numPr>
          <w:ilvl w:val="1"/>
          <w:numId w:val="29"/>
        </w:numPr>
      </w:pPr>
      <w:bookmarkStart w:id="2106" w:name="_Toc212037947"/>
      <w:bookmarkStart w:id="2107" w:name="_Toc310247301"/>
      <w:r>
        <w:t xml:space="preserve">Regular </w:t>
      </w:r>
      <w:r w:rsidR="00316438">
        <w:t xml:space="preserve">Quality Assessment </w:t>
      </w:r>
      <w:r w:rsidR="001B4DA0">
        <w:t>Self Audit</w:t>
      </w:r>
      <w:r>
        <w:t>s</w:t>
      </w:r>
      <w:bookmarkEnd w:id="2106"/>
      <w:bookmarkEnd w:id="2107"/>
    </w:p>
    <w:p w14:paraId="587BA735" w14:textId="77777777" w:rsidR="001B4DA0" w:rsidRDefault="001B4DA0" w:rsidP="00571F7D">
      <w:r>
        <w:t xml:space="preserve">During </w:t>
      </w:r>
      <w:r w:rsidR="0065684C">
        <w:t>the</w:t>
      </w:r>
      <w:r w:rsidR="009F2825">
        <w:t xml:space="preserve"> </w:t>
      </w:r>
      <w:r>
        <w:t xml:space="preserve">period in which </w:t>
      </w:r>
      <w:r w:rsidR="001E3C20">
        <w:t>the CA</w:t>
      </w:r>
      <w:r w:rsidR="00571F7D">
        <w:t xml:space="preserve"> </w:t>
      </w:r>
      <w:r>
        <w:t xml:space="preserve">issues Certificates, the CA </w:t>
      </w:r>
      <w:r w:rsidR="00546267">
        <w:t xml:space="preserve">SHALL </w:t>
      </w:r>
      <w:r>
        <w:t xml:space="preserve">monitor adherence to its Certificate Policy, Certification Practice Statement and these Requirements </w:t>
      </w:r>
      <w:r w:rsidR="0065684C">
        <w:t xml:space="preserve">and strictly control its service quality </w:t>
      </w:r>
      <w:r>
        <w:t xml:space="preserve">by performing self audits </w:t>
      </w:r>
      <w:r w:rsidR="007C1A79">
        <w:t xml:space="preserve">on at least a quarterly basis </w:t>
      </w:r>
      <w:r>
        <w:t>against a randomly selected sample of</w:t>
      </w:r>
      <w:r w:rsidR="0065684C">
        <w:t xml:space="preserve"> the greater of</w:t>
      </w:r>
      <w:r>
        <w:t xml:space="preserve"> </w:t>
      </w:r>
      <w:r w:rsidR="0034635C">
        <w:t>one certificate</w:t>
      </w:r>
      <w:r w:rsidR="009F2825">
        <w:t xml:space="preserve"> or </w:t>
      </w:r>
      <w:r w:rsidR="0065684C">
        <w:t xml:space="preserve">at least </w:t>
      </w:r>
      <w:r>
        <w:t xml:space="preserve">three percent of the Certificates </w:t>
      </w:r>
      <w:r w:rsidR="00291025">
        <w:t>issue</w:t>
      </w:r>
      <w:r w:rsidR="00ED2603">
        <w:t>d by it</w:t>
      </w:r>
      <w:r w:rsidR="00291025">
        <w:t xml:space="preserve"> during the period</w:t>
      </w:r>
      <w:r w:rsidR="00ED2603">
        <w:t xml:space="preserve"> commencing immediately after the previous self-audit sample was taken</w:t>
      </w:r>
      <w:r>
        <w:t>.</w:t>
      </w:r>
      <w:r w:rsidR="00ED2603">
        <w:t xml:space="preserve">  </w:t>
      </w:r>
      <w:r w:rsidR="007C1A79">
        <w:t xml:space="preserve">Except for </w:t>
      </w:r>
      <w:r w:rsidR="005E2702">
        <w:t>Delegated Third Parties</w:t>
      </w:r>
      <w:r w:rsidR="007C1A79">
        <w:t xml:space="preserve"> that undergo an annual audit that meets the criteria specified in Section 16.3, </w:t>
      </w:r>
      <w:r w:rsidR="00ED2603" w:rsidRPr="00ED2603">
        <w:t xml:space="preserve">the CA </w:t>
      </w:r>
      <w:r w:rsidR="00546267">
        <w:t>SHALL</w:t>
      </w:r>
      <w:r w:rsidR="00546267" w:rsidRPr="00ED2603">
        <w:t xml:space="preserve"> </w:t>
      </w:r>
      <w:r w:rsidR="00ED2603" w:rsidRPr="00ED2603">
        <w:t xml:space="preserve">strictly control </w:t>
      </w:r>
      <w:r w:rsidR="005E2702">
        <w:t>the</w:t>
      </w:r>
      <w:r w:rsidR="005E2702" w:rsidRPr="00ED2603">
        <w:t xml:space="preserve"> </w:t>
      </w:r>
      <w:r w:rsidR="00ED2603" w:rsidRPr="00ED2603">
        <w:t>service quality</w:t>
      </w:r>
      <w:r w:rsidR="007C1A79">
        <w:t xml:space="preserve"> of Certificates  issued</w:t>
      </w:r>
      <w:r w:rsidR="004E2CD0">
        <w:t xml:space="preserve"> or containing information verified</w:t>
      </w:r>
      <w:r w:rsidR="007C1A79">
        <w:t xml:space="preserve"> by a </w:t>
      </w:r>
      <w:r w:rsidR="005E2702">
        <w:t>Delegated Third Party</w:t>
      </w:r>
      <w:r w:rsidR="00ED2603" w:rsidRPr="00ED2603">
        <w:t xml:space="preserve"> by </w:t>
      </w:r>
      <w:r w:rsidR="007106A5">
        <w:t xml:space="preserve">having a Validation Specialist employed by the CA </w:t>
      </w:r>
      <w:r w:rsidR="006876D7">
        <w:t>perform</w:t>
      </w:r>
      <w:r w:rsidR="006876D7" w:rsidRPr="00ED2603">
        <w:t xml:space="preserve"> </w:t>
      </w:r>
      <w:r w:rsidR="00ED2603" w:rsidRPr="00ED2603">
        <w:t xml:space="preserve">ongoing </w:t>
      </w:r>
      <w:r w:rsidR="007C1A79">
        <w:t xml:space="preserve">quarterly </w:t>
      </w:r>
      <w:r w:rsidR="00ED2603" w:rsidRPr="00ED2603">
        <w:t xml:space="preserve">audits against a randomly selected sample of </w:t>
      </w:r>
      <w:r w:rsidR="00EA4931">
        <w:t xml:space="preserve">at least </w:t>
      </w:r>
      <w:r w:rsidR="00ED2603" w:rsidRPr="00ED2603">
        <w:t xml:space="preserve">the greater of one certificate or </w:t>
      </w:r>
      <w:r w:rsidR="00677ED5">
        <w:t>t</w:t>
      </w:r>
      <w:r w:rsidR="00ED2603" w:rsidRPr="00ED2603">
        <w:t xml:space="preserve">hree percent of the Certificates </w:t>
      </w:r>
      <w:r w:rsidR="005E2702">
        <w:t>verified by the Delegated Third Party</w:t>
      </w:r>
      <w:r w:rsidR="00ED2603" w:rsidRPr="00ED2603">
        <w:t xml:space="preserve"> in the period beginning immediately after the last sample was </w:t>
      </w:r>
      <w:r w:rsidR="00ED2603" w:rsidRPr="00ED2603">
        <w:lastRenderedPageBreak/>
        <w:t>taken.</w:t>
      </w:r>
      <w:r w:rsidR="00BF09EE">
        <w:t xml:space="preserve">  </w:t>
      </w:r>
      <w:r w:rsidR="00967FEE">
        <w:t>The CA</w:t>
      </w:r>
      <w:r w:rsidR="00205547">
        <w:t xml:space="preserve"> </w:t>
      </w:r>
      <w:r w:rsidR="00546267">
        <w:t>SHALL</w:t>
      </w:r>
      <w:r w:rsidR="00205547">
        <w:t xml:space="preserve"> </w:t>
      </w:r>
      <w:r w:rsidR="00F10155">
        <w:t xml:space="preserve">review </w:t>
      </w:r>
      <w:r w:rsidR="00A10C0D">
        <w:t>each</w:t>
      </w:r>
      <w:r w:rsidR="00F10155">
        <w:t xml:space="preserve"> Delegated Third Party’s practices and procedures to ensure that the Delegated Third Party is </w:t>
      </w:r>
      <w:r w:rsidR="007106A5">
        <w:t xml:space="preserve">in compliance with </w:t>
      </w:r>
      <w:r w:rsidR="00BF09EE">
        <w:t xml:space="preserve">these </w:t>
      </w:r>
      <w:r w:rsidR="0075784E">
        <w:t>Requirement</w:t>
      </w:r>
      <w:r w:rsidR="00571F7D">
        <w:t>s</w:t>
      </w:r>
      <w:r w:rsidR="00BF09EE">
        <w:t xml:space="preserve"> and the relevant Certificate Policy and/or Certification Practice Statement.</w:t>
      </w:r>
    </w:p>
    <w:p w14:paraId="1ACA8A1A" w14:textId="77777777" w:rsidR="00CD3BB8" w:rsidRDefault="006B7DAD" w:rsidP="009C0A83">
      <w:pPr>
        <w:pStyle w:val="Heading1"/>
        <w:numPr>
          <w:ilvl w:val="0"/>
          <w:numId w:val="29"/>
        </w:numPr>
        <w:tabs>
          <w:tab w:val="left" w:pos="360"/>
        </w:tabs>
      </w:pPr>
      <w:bookmarkStart w:id="2108" w:name="_Toc273610876"/>
      <w:bookmarkStart w:id="2109" w:name="_Toc273626973"/>
      <w:bookmarkStart w:id="2110" w:name="_Toc273627548"/>
      <w:bookmarkStart w:id="2111" w:name="_Toc273627706"/>
      <w:bookmarkStart w:id="2112" w:name="_Toc273628277"/>
      <w:bookmarkStart w:id="2113" w:name="_Toc273688793"/>
      <w:bookmarkStart w:id="2114" w:name="_Toc273698235"/>
      <w:bookmarkStart w:id="2115" w:name="_Toc273699974"/>
      <w:bookmarkStart w:id="2116" w:name="_Toc273705651"/>
      <w:bookmarkStart w:id="2117" w:name="_Toc273610877"/>
      <w:bookmarkStart w:id="2118" w:name="_Toc273626974"/>
      <w:bookmarkStart w:id="2119" w:name="_Toc273627549"/>
      <w:bookmarkStart w:id="2120" w:name="_Toc273627707"/>
      <w:bookmarkStart w:id="2121" w:name="_Toc273628278"/>
      <w:bookmarkStart w:id="2122" w:name="_Toc273688794"/>
      <w:bookmarkStart w:id="2123" w:name="_Toc273698236"/>
      <w:bookmarkStart w:id="2124" w:name="_Toc273699975"/>
      <w:bookmarkStart w:id="2125" w:name="_Toc273705652"/>
      <w:bookmarkStart w:id="2126" w:name="_Toc273610878"/>
      <w:bookmarkStart w:id="2127" w:name="_Toc273626975"/>
      <w:bookmarkStart w:id="2128" w:name="_Toc273627550"/>
      <w:bookmarkStart w:id="2129" w:name="_Toc273627708"/>
      <w:bookmarkStart w:id="2130" w:name="_Toc273628279"/>
      <w:bookmarkStart w:id="2131" w:name="_Toc273688795"/>
      <w:bookmarkStart w:id="2132" w:name="_Toc273698237"/>
      <w:bookmarkStart w:id="2133" w:name="_Toc273699976"/>
      <w:bookmarkStart w:id="2134" w:name="_Toc273705653"/>
      <w:bookmarkStart w:id="2135" w:name="_Toc273610879"/>
      <w:bookmarkStart w:id="2136" w:name="_Toc273626976"/>
      <w:bookmarkStart w:id="2137" w:name="_Toc273627551"/>
      <w:bookmarkStart w:id="2138" w:name="_Toc273627709"/>
      <w:bookmarkStart w:id="2139" w:name="_Toc273628280"/>
      <w:bookmarkStart w:id="2140" w:name="_Toc273688796"/>
      <w:bookmarkStart w:id="2141" w:name="_Toc273698238"/>
      <w:bookmarkStart w:id="2142" w:name="_Toc273699977"/>
      <w:bookmarkStart w:id="2143" w:name="_Toc273705654"/>
      <w:bookmarkStart w:id="2144" w:name="_Toc273610880"/>
      <w:bookmarkStart w:id="2145" w:name="_Toc273626977"/>
      <w:bookmarkStart w:id="2146" w:name="_Toc273627552"/>
      <w:bookmarkStart w:id="2147" w:name="_Toc273627710"/>
      <w:bookmarkStart w:id="2148" w:name="_Toc273628281"/>
      <w:bookmarkStart w:id="2149" w:name="_Toc273688797"/>
      <w:bookmarkStart w:id="2150" w:name="_Toc273698239"/>
      <w:bookmarkStart w:id="2151" w:name="_Toc273699978"/>
      <w:bookmarkStart w:id="2152" w:name="_Toc273705655"/>
      <w:bookmarkStart w:id="2153" w:name="_Toc272237783"/>
      <w:bookmarkStart w:id="2154" w:name="_Toc272239381"/>
      <w:bookmarkStart w:id="2155" w:name="_Toc272407333"/>
      <w:bookmarkStart w:id="2156" w:name="_Toc212037948"/>
      <w:bookmarkStart w:id="2157" w:name="_Toc310247302"/>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r>
        <w:t>Liability and Indemnification</w:t>
      </w:r>
      <w:bookmarkEnd w:id="2156"/>
      <w:bookmarkEnd w:id="2157"/>
    </w:p>
    <w:p w14:paraId="6720C5DC" w14:textId="77777777" w:rsidR="00CD3BB8" w:rsidRDefault="00531DD2" w:rsidP="00E01412">
      <w:pPr>
        <w:pStyle w:val="Heading2"/>
        <w:numPr>
          <w:ilvl w:val="1"/>
          <w:numId w:val="29"/>
        </w:numPr>
      </w:pPr>
      <w:bookmarkStart w:id="2158" w:name="_Toc273610882"/>
      <w:bookmarkStart w:id="2159" w:name="_Toc273626979"/>
      <w:bookmarkStart w:id="2160" w:name="_Toc273627554"/>
      <w:bookmarkStart w:id="2161" w:name="_Toc273627712"/>
      <w:bookmarkStart w:id="2162" w:name="_Toc273628283"/>
      <w:bookmarkStart w:id="2163" w:name="_Toc273688799"/>
      <w:bookmarkStart w:id="2164" w:name="_Toc273698241"/>
      <w:bookmarkStart w:id="2165" w:name="_Toc273699980"/>
      <w:bookmarkStart w:id="2166" w:name="_Toc273705657"/>
      <w:bookmarkStart w:id="2167" w:name="_Toc273610883"/>
      <w:bookmarkStart w:id="2168" w:name="_Toc273626980"/>
      <w:bookmarkStart w:id="2169" w:name="_Toc273627555"/>
      <w:bookmarkStart w:id="2170" w:name="_Toc273627713"/>
      <w:bookmarkStart w:id="2171" w:name="_Toc273628284"/>
      <w:bookmarkStart w:id="2172" w:name="_Toc273688800"/>
      <w:bookmarkStart w:id="2173" w:name="_Toc273698242"/>
      <w:bookmarkStart w:id="2174" w:name="_Toc273699981"/>
      <w:bookmarkStart w:id="2175" w:name="_Toc273705658"/>
      <w:bookmarkStart w:id="2176" w:name="_Toc242803811"/>
      <w:bookmarkStart w:id="2177" w:name="_Toc253979500"/>
      <w:bookmarkStart w:id="2178" w:name="_Toc212037949"/>
      <w:bookmarkStart w:id="2179" w:name="_Toc310247303"/>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r>
        <w:t>Liability</w:t>
      </w:r>
      <w:r w:rsidR="006D36D0">
        <w:t xml:space="preserve"> </w:t>
      </w:r>
      <w:r>
        <w:t>to</w:t>
      </w:r>
      <w:r w:rsidRPr="00531DD2">
        <w:t xml:space="preserve"> </w:t>
      </w:r>
      <w:r w:rsidRPr="00B42D43">
        <w:t>Subscribers and Relying Parties</w:t>
      </w:r>
      <w:bookmarkEnd w:id="2178"/>
      <w:bookmarkEnd w:id="2179"/>
    </w:p>
    <w:bookmarkEnd w:id="2176"/>
    <w:bookmarkEnd w:id="2177"/>
    <w:p w14:paraId="6F536E86" w14:textId="77777777" w:rsidR="003653CF" w:rsidRDefault="00571F7D" w:rsidP="003653CF">
      <w:r>
        <w:t>If</w:t>
      </w:r>
      <w:r w:rsidR="003653CF">
        <w:t xml:space="preserve"> the CA has issued and managed the Certificate in compliance with these </w:t>
      </w:r>
      <w:r w:rsidR="00874911">
        <w:t xml:space="preserve">Requirements </w:t>
      </w:r>
      <w:r w:rsidR="003653CF">
        <w:t>and its Certificate Polic</w:t>
      </w:r>
      <w:r w:rsidR="00FB3104">
        <w:t xml:space="preserve">y </w:t>
      </w:r>
      <w:r w:rsidR="00AA276D">
        <w:t xml:space="preserve">and/or </w:t>
      </w:r>
      <w:r w:rsidR="00FB3104">
        <w:t>Certification Practice Statement</w:t>
      </w:r>
      <w:r w:rsidR="003653CF">
        <w:t>, the CA MAY disclaim liability to the Certificate Beneficiaries or any other third parties for any losses suffered as a result of use or reliance on such Certificate beyond those specified in the CA's Certificate Polic</w:t>
      </w:r>
      <w:r w:rsidR="001B4DA0">
        <w:t xml:space="preserve">y </w:t>
      </w:r>
      <w:r w:rsidR="00AA276D">
        <w:t xml:space="preserve">and/or </w:t>
      </w:r>
      <w:r w:rsidR="001B4DA0">
        <w:t>Certification Practice Statement</w:t>
      </w:r>
      <w:r w:rsidR="003653CF">
        <w:t xml:space="preserve">.  </w:t>
      </w:r>
      <w:r>
        <w:t>If</w:t>
      </w:r>
      <w:r w:rsidR="003653CF">
        <w:t xml:space="preserve"> the CA has not issued or managed the  Certificate in compliance with these </w:t>
      </w:r>
      <w:r w:rsidR="00874911">
        <w:t xml:space="preserve">Requirements </w:t>
      </w:r>
      <w:r w:rsidR="003653CF">
        <w:t>and its Certificate Polic</w:t>
      </w:r>
      <w:r w:rsidR="00767F76">
        <w:t>y</w:t>
      </w:r>
      <w:r w:rsidR="00AA276D">
        <w:t xml:space="preserve"> and/or </w:t>
      </w:r>
      <w:r w:rsidR="00EA2D29">
        <w:t>Certification Practice Statement</w:t>
      </w:r>
      <w:r w:rsidR="003653CF">
        <w:t>, the CA MAY seek to limit its liability to the Subscriber and to Relying Parties</w:t>
      </w:r>
      <w:r w:rsidR="006D36D0">
        <w:t>,</w:t>
      </w:r>
      <w:r w:rsidR="003653CF">
        <w:t xml:space="preserve"> </w:t>
      </w:r>
      <w:r w:rsidR="006D36D0">
        <w:t>regardless of the cause of action or legal theory involved,</w:t>
      </w:r>
      <w:r w:rsidR="006D36D0" w:rsidDel="006D36D0">
        <w:t xml:space="preserve"> </w:t>
      </w:r>
      <w:r w:rsidR="003653CF">
        <w:t>for any and all claims, losses or damages suffered as a result of the use or reliance on such Certificate by any appropriate means that the CA desires</w:t>
      </w:r>
      <w:r>
        <w:t>.  If the CA chooses to limit its liability for Certificate</w:t>
      </w:r>
      <w:r w:rsidR="009624FC">
        <w:t>s</w:t>
      </w:r>
      <w:r>
        <w:t xml:space="preserve"> that </w:t>
      </w:r>
      <w:r w:rsidR="009624FC">
        <w:t>are</w:t>
      </w:r>
      <w:r>
        <w:t xml:space="preserve"> not issued or managed in compliance with these Requirements or its Certificate Policy and/or Certification Practice Statement, then the CA </w:t>
      </w:r>
      <w:r w:rsidR="00546267">
        <w:t>SHALL</w:t>
      </w:r>
      <w:r>
        <w:t xml:space="preserve"> include the limitations on liability in the CA’s Certificate Policy and/or Certification Practice Statement.</w:t>
      </w:r>
    </w:p>
    <w:p w14:paraId="6EC3F034" w14:textId="77777777" w:rsidR="00CD3BB8" w:rsidRDefault="003653CF" w:rsidP="00E01412">
      <w:pPr>
        <w:pStyle w:val="Heading2"/>
        <w:numPr>
          <w:ilvl w:val="1"/>
          <w:numId w:val="29"/>
        </w:numPr>
      </w:pPr>
      <w:bookmarkStart w:id="2180" w:name="_Toc212037950"/>
      <w:bookmarkStart w:id="2181" w:name="_Toc310247304"/>
      <w:r w:rsidRPr="00531DD2">
        <w:t xml:space="preserve">Indemnification of Application Software </w:t>
      </w:r>
      <w:r w:rsidR="008F21EF" w:rsidRPr="00531DD2">
        <w:t>Supplier</w:t>
      </w:r>
      <w:r w:rsidRPr="00531DD2">
        <w:t>s</w:t>
      </w:r>
      <w:bookmarkEnd w:id="2180"/>
      <w:bookmarkEnd w:id="2181"/>
    </w:p>
    <w:p w14:paraId="6DE2FFE3" w14:textId="77777777" w:rsidR="003653CF" w:rsidRDefault="003653CF" w:rsidP="003653CF">
      <w:r>
        <w:t>Notwithstanding any limitations on its liability to Subscribers and Relying Parties, the CA understand</w:t>
      </w:r>
      <w:r w:rsidR="00545EB2">
        <w:t>s</w:t>
      </w:r>
      <w:r>
        <w:t xml:space="preserve"> and acknowledge</w:t>
      </w:r>
      <w:r w:rsidR="00545EB2">
        <w:t>s</w:t>
      </w:r>
      <w:r>
        <w:t xml:space="preserve"> that the Application Software </w:t>
      </w:r>
      <w:r w:rsidR="008F21EF">
        <w:t>Supplier</w:t>
      </w:r>
      <w:r>
        <w:t xml:space="preserve">s who have a Root Certificate distribution agreement in place with the </w:t>
      </w:r>
      <w:r w:rsidR="00545EB2">
        <w:t xml:space="preserve">Root </w:t>
      </w:r>
      <w:r>
        <w:t xml:space="preserve">CA do not assume any obligation or potential liability of the CA under these </w:t>
      </w:r>
      <w:r w:rsidR="00874911">
        <w:t xml:space="preserve">Requirements </w:t>
      </w:r>
      <w:r>
        <w:t>or that otherwise might exist because of the issuance or maintenance of Certificates or reliance thereon by Relying Parties or others.  Thus,</w:t>
      </w:r>
      <w:r w:rsidR="00CD061E">
        <w:t xml:space="preserve"> </w:t>
      </w:r>
      <w:r w:rsidR="009C6E5B">
        <w:t>except in the case where the CA is a government entity</w:t>
      </w:r>
      <w:r w:rsidR="00CD061E">
        <w:t>,</w:t>
      </w:r>
      <w:r>
        <w:t xml:space="preserve"> the CA SHALL defend, indemnify, and hold harmless each Application Software </w:t>
      </w:r>
      <w:r w:rsidR="008F21EF">
        <w:t>Supplier</w:t>
      </w:r>
      <w:r>
        <w:t xml:space="preserve"> for any and all claims, damages, and losses suffered by such Applicatio</w:t>
      </w:r>
      <w:r w:rsidR="007B2068">
        <w:t xml:space="preserve">n Software </w:t>
      </w:r>
      <w:r w:rsidR="008F21EF">
        <w:t>Supplier</w:t>
      </w:r>
      <w:r w:rsidR="007B2068">
        <w:t xml:space="preserve"> related to a</w:t>
      </w:r>
      <w:r>
        <w:t xml:space="preserve"> Certificate issued by the CA, regardless of the cause of action or legal theory involved.  This </w:t>
      </w:r>
      <w:r w:rsidR="00626962">
        <w:t xml:space="preserve">does </w:t>
      </w:r>
      <w:r>
        <w:t>not apply, however, to any claim, damages, or loss suffered by such Applicatio</w:t>
      </w:r>
      <w:r w:rsidR="007B2068">
        <w:t xml:space="preserve">n Software </w:t>
      </w:r>
      <w:r w:rsidR="008F21EF">
        <w:t>Supplier</w:t>
      </w:r>
      <w:r w:rsidR="007B2068">
        <w:t xml:space="preserve"> related to a</w:t>
      </w:r>
      <w:r>
        <w:t xml:space="preserve"> Certificate issued by the CA where such claim, damage, or loss was directly caused by such Application Software </w:t>
      </w:r>
      <w:r w:rsidR="008F21EF">
        <w:t>Supplier</w:t>
      </w:r>
      <w:r>
        <w:t>’s software d</w:t>
      </w:r>
      <w:r w:rsidR="007B2068">
        <w:t>isplaying as not trustworthy a</w:t>
      </w:r>
      <w:r>
        <w:t xml:space="preserve"> Certificate that is still valid, or di</w:t>
      </w:r>
      <w:r w:rsidR="007B2068">
        <w:t xml:space="preserve">splaying as trustworthy: (1) a </w:t>
      </w:r>
      <w:r>
        <w:t xml:space="preserve"> Certificate that has expired, or (2) a Certificate that has been revoked (but only in cases where the revocation status is currently available from the CA online, and the </w:t>
      </w:r>
      <w:r w:rsidR="00F94C48">
        <w:t>a</w:t>
      </w:r>
      <w:r w:rsidR="00874911">
        <w:t xml:space="preserve">pplication </w:t>
      </w:r>
      <w:r w:rsidR="00F94C48">
        <w:t>s</w:t>
      </w:r>
      <w:r>
        <w:t xml:space="preserve">oftware either failed to check such status or ignored an indication of revoked status).  </w:t>
      </w:r>
    </w:p>
    <w:p w14:paraId="387F9131" w14:textId="77777777" w:rsidR="00CD3BB8" w:rsidRDefault="003653CF" w:rsidP="009C0A83">
      <w:pPr>
        <w:pStyle w:val="Heading2"/>
        <w:numPr>
          <w:ilvl w:val="1"/>
          <w:numId w:val="29"/>
        </w:numPr>
      </w:pPr>
      <w:bookmarkStart w:id="2182" w:name="_Toc242803813"/>
      <w:bookmarkStart w:id="2183" w:name="_Toc253979502"/>
      <w:bookmarkStart w:id="2184" w:name="_Toc212037951"/>
      <w:bookmarkStart w:id="2185" w:name="_Toc310247305"/>
      <w:r>
        <w:t xml:space="preserve">Root CA </w:t>
      </w:r>
      <w:bookmarkEnd w:id="2182"/>
      <w:bookmarkEnd w:id="2183"/>
      <w:r w:rsidR="00EA2D29">
        <w:t>Obligations</w:t>
      </w:r>
      <w:bookmarkEnd w:id="2184"/>
      <w:bookmarkEnd w:id="2185"/>
    </w:p>
    <w:p w14:paraId="10F1C3AB" w14:textId="77777777" w:rsidR="004D5192" w:rsidRDefault="00112097" w:rsidP="004D5192">
      <w:r>
        <w:t>T</w:t>
      </w:r>
      <w:r w:rsidR="003653CF">
        <w:t xml:space="preserve">he Root CA SHALL be responsible for the performance and warranties of the Subordinate CA, for the Subordinate CA’s compliance with these </w:t>
      </w:r>
      <w:r w:rsidR="00874911">
        <w:t>Requirements</w:t>
      </w:r>
      <w:r w:rsidR="003653CF">
        <w:t xml:space="preserve">, and for all liabilities and indemnification obligations of the Subordinate CA under these </w:t>
      </w:r>
      <w:r w:rsidR="00874911">
        <w:t>Requirements</w:t>
      </w:r>
      <w:r w:rsidR="003653CF">
        <w:t>, as if the Root CA were the Subordinate CA issuing the Certificates.</w:t>
      </w:r>
      <w:bookmarkStart w:id="2186" w:name="_Ref232572368"/>
      <w:bookmarkStart w:id="2187" w:name="_Toc235246797"/>
      <w:bookmarkStart w:id="2188" w:name="_Toc242803814"/>
      <w:bookmarkStart w:id="2189" w:name="_Toc253979503"/>
    </w:p>
    <w:p w14:paraId="25EC39CF" w14:textId="77777777" w:rsidR="00A72159" w:rsidRDefault="002D4948" w:rsidP="00767F76">
      <w:pPr>
        <w:spacing w:after="0"/>
        <w:jc w:val="left"/>
      </w:pPr>
      <w:r>
        <w:br w:type="page"/>
      </w:r>
    </w:p>
    <w:p w14:paraId="727286FF" w14:textId="77777777" w:rsidR="003653CF" w:rsidRDefault="003653CF" w:rsidP="003653CF">
      <w:pPr>
        <w:pStyle w:val="Heading1"/>
      </w:pPr>
      <w:bookmarkStart w:id="2190" w:name="_Ref272408705"/>
      <w:bookmarkStart w:id="2191" w:name="_Toc212037952"/>
      <w:bookmarkStart w:id="2192" w:name="_Toc310247306"/>
      <w:r w:rsidRPr="00B42D43">
        <w:t xml:space="preserve">Appendix A - Cryptographic Algorithm and Key </w:t>
      </w:r>
      <w:r w:rsidR="000A6B5C">
        <w:t>Requirement</w:t>
      </w:r>
      <w:r w:rsidRPr="00B42D43">
        <w:t>s</w:t>
      </w:r>
      <w:bookmarkEnd w:id="2186"/>
      <w:bookmarkEnd w:id="2187"/>
      <w:bookmarkEnd w:id="2188"/>
      <w:bookmarkEnd w:id="2189"/>
      <w:bookmarkEnd w:id="2190"/>
      <w:r w:rsidR="00D13249">
        <w:t xml:space="preserve"> (Normative)</w:t>
      </w:r>
      <w:bookmarkEnd w:id="2191"/>
      <w:bookmarkEnd w:id="2192"/>
    </w:p>
    <w:p w14:paraId="2EB1EBCF" w14:textId="77777777" w:rsidR="004D5192" w:rsidRDefault="00861EE5" w:rsidP="004D5192">
      <w:r>
        <w:t xml:space="preserve">Certificates </w:t>
      </w:r>
      <w:r w:rsidR="00626962">
        <w:t xml:space="preserve">MUST </w:t>
      </w:r>
      <w:r>
        <w:t xml:space="preserve">meet the following requirements for algorithm </w:t>
      </w:r>
      <w:r w:rsidR="00D9076D">
        <w:t xml:space="preserve">type </w:t>
      </w:r>
      <w:r>
        <w:t>and key size.</w:t>
      </w:r>
    </w:p>
    <w:p w14:paraId="7AB031BF" w14:textId="77777777" w:rsidR="00EA2D29" w:rsidRDefault="00EA2D29" w:rsidP="00EA2D29">
      <w:pPr>
        <w:ind w:left="360" w:hanging="360"/>
        <w:rPr>
          <w:b/>
          <w:bCs/>
        </w:rPr>
      </w:pPr>
      <w:r>
        <w:rPr>
          <w:b/>
          <w:bCs/>
        </w:rPr>
        <w:t>(1)</w:t>
      </w:r>
      <w:r>
        <w:rPr>
          <w:b/>
          <w:bCs/>
        </w:rPr>
        <w:tab/>
        <w:t>Root CA Certificates</w:t>
      </w:r>
    </w:p>
    <w:tbl>
      <w:tblPr>
        <w:tblW w:w="0" w:type="auto"/>
        <w:tblInd w:w="-5" w:type="dxa"/>
        <w:tblLayout w:type="fixed"/>
        <w:tblLook w:val="0000" w:firstRow="0" w:lastRow="0" w:firstColumn="0" w:lastColumn="0" w:noHBand="0" w:noVBand="0"/>
      </w:tblPr>
      <w:tblGrid>
        <w:gridCol w:w="1411"/>
        <w:gridCol w:w="3382"/>
        <w:gridCol w:w="3240"/>
      </w:tblGrid>
      <w:tr w:rsidR="00EA2D29" w14:paraId="06EFD622" w14:textId="77777777" w:rsidTr="000A0A1F">
        <w:tc>
          <w:tcPr>
            <w:tcW w:w="1411" w:type="dxa"/>
            <w:tcBorders>
              <w:top w:val="single" w:sz="4" w:space="0" w:color="000000"/>
              <w:left w:val="single" w:sz="4" w:space="0" w:color="000000"/>
              <w:bottom w:val="single" w:sz="4" w:space="0" w:color="000000"/>
            </w:tcBorders>
          </w:tcPr>
          <w:p w14:paraId="54716C83" w14:textId="77777777" w:rsidR="00EA2D29" w:rsidRDefault="00EA2D29" w:rsidP="004C1A49">
            <w:pPr>
              <w:snapToGrid w:val="0"/>
            </w:pPr>
          </w:p>
        </w:tc>
        <w:tc>
          <w:tcPr>
            <w:tcW w:w="3382" w:type="dxa"/>
            <w:tcBorders>
              <w:top w:val="single" w:sz="4" w:space="0" w:color="000000"/>
              <w:left w:val="single" w:sz="4" w:space="0" w:color="000000"/>
              <w:bottom w:val="single" w:sz="4" w:space="0" w:color="000000"/>
            </w:tcBorders>
          </w:tcPr>
          <w:p w14:paraId="1E5CCECF" w14:textId="77777777" w:rsidR="00EA2D29" w:rsidRDefault="00D9076D" w:rsidP="00C906C9">
            <w:pPr>
              <w:snapToGrid w:val="0"/>
              <w:jc w:val="left"/>
            </w:pPr>
            <w:r>
              <w:t>V</w:t>
            </w:r>
            <w:r w:rsidR="00EA2D29">
              <w:t xml:space="preserve">alidity period </w:t>
            </w:r>
            <w:r>
              <w:t xml:space="preserve">beginning </w:t>
            </w:r>
            <w:r w:rsidR="00EA2D29">
              <w:t>on or before 31 Dec 2010</w:t>
            </w:r>
          </w:p>
        </w:tc>
        <w:tc>
          <w:tcPr>
            <w:tcW w:w="3240" w:type="dxa"/>
            <w:tcBorders>
              <w:top w:val="single" w:sz="4" w:space="0" w:color="000000"/>
              <w:left w:val="single" w:sz="4" w:space="0" w:color="000000"/>
              <w:bottom w:val="single" w:sz="4" w:space="0" w:color="000000"/>
              <w:right w:val="single" w:sz="4" w:space="0" w:color="000000"/>
            </w:tcBorders>
          </w:tcPr>
          <w:p w14:paraId="6976A048" w14:textId="77777777" w:rsidR="00EA2D29" w:rsidRDefault="00D9076D" w:rsidP="00C906C9">
            <w:pPr>
              <w:snapToGrid w:val="0"/>
              <w:jc w:val="left"/>
            </w:pPr>
            <w:r>
              <w:t>V</w:t>
            </w:r>
            <w:r w:rsidR="00EA2D29">
              <w:t>alidity period begin</w:t>
            </w:r>
            <w:r>
              <w:t>ning</w:t>
            </w:r>
            <w:r w:rsidR="00EA2D29">
              <w:t xml:space="preserve"> after </w:t>
            </w:r>
            <w:r w:rsidR="00EA2D29">
              <w:br/>
              <w:t>31 Dec 2010</w:t>
            </w:r>
          </w:p>
        </w:tc>
      </w:tr>
      <w:tr w:rsidR="00EA2D29" w14:paraId="4440EB70" w14:textId="77777777" w:rsidTr="000A0A1F">
        <w:tc>
          <w:tcPr>
            <w:tcW w:w="1411" w:type="dxa"/>
            <w:tcBorders>
              <w:left w:val="single" w:sz="4" w:space="0" w:color="000000"/>
              <w:bottom w:val="single" w:sz="4" w:space="0" w:color="000000"/>
            </w:tcBorders>
          </w:tcPr>
          <w:p w14:paraId="39F68003" w14:textId="77777777" w:rsidR="00EA2D29" w:rsidRDefault="00EA2D29" w:rsidP="004C1A49">
            <w:pPr>
              <w:snapToGrid w:val="0"/>
            </w:pPr>
            <w:r>
              <w:t>Digest algorithm</w:t>
            </w:r>
          </w:p>
        </w:tc>
        <w:tc>
          <w:tcPr>
            <w:tcW w:w="3382" w:type="dxa"/>
            <w:tcBorders>
              <w:left w:val="single" w:sz="4" w:space="0" w:color="000000"/>
              <w:bottom w:val="single" w:sz="4" w:space="0" w:color="000000"/>
            </w:tcBorders>
          </w:tcPr>
          <w:p w14:paraId="4099CCA1" w14:textId="77777777" w:rsidR="00EA2D29" w:rsidRDefault="00EA2D29" w:rsidP="004C1A49">
            <w:pPr>
              <w:snapToGrid w:val="0"/>
              <w:jc w:val="left"/>
            </w:pPr>
            <w:r>
              <w:t xml:space="preserve">MD5 (NOT RECOMMENDED), </w:t>
            </w:r>
          </w:p>
          <w:p w14:paraId="674C18A6" w14:textId="77777777" w:rsidR="00EA2D29" w:rsidRDefault="00CD061E" w:rsidP="00767F76">
            <w:pPr>
              <w:jc w:val="left"/>
            </w:pPr>
            <w:r>
              <w:t>SHA-1, SHA-256, SHA-384 or SHA-512</w:t>
            </w:r>
          </w:p>
        </w:tc>
        <w:tc>
          <w:tcPr>
            <w:tcW w:w="3240" w:type="dxa"/>
            <w:tcBorders>
              <w:left w:val="single" w:sz="4" w:space="0" w:color="000000"/>
              <w:bottom w:val="single" w:sz="4" w:space="0" w:color="000000"/>
              <w:right w:val="single" w:sz="4" w:space="0" w:color="000000"/>
            </w:tcBorders>
          </w:tcPr>
          <w:p w14:paraId="6D5A822D" w14:textId="77777777" w:rsidR="00EA2D29" w:rsidRDefault="00EA2D29" w:rsidP="004C1A49">
            <w:pPr>
              <w:snapToGrid w:val="0"/>
              <w:jc w:val="left"/>
            </w:pPr>
            <w:r>
              <w:t>SHA-1*, SHA-256, SHA-384 or SHA-512</w:t>
            </w:r>
          </w:p>
        </w:tc>
      </w:tr>
      <w:tr w:rsidR="00EA2D29" w14:paraId="058CBB3E" w14:textId="77777777" w:rsidTr="000A0A1F">
        <w:tc>
          <w:tcPr>
            <w:tcW w:w="1411" w:type="dxa"/>
            <w:tcBorders>
              <w:left w:val="single" w:sz="4" w:space="0" w:color="000000"/>
              <w:bottom w:val="single" w:sz="4" w:space="0" w:color="000000"/>
            </w:tcBorders>
          </w:tcPr>
          <w:p w14:paraId="09950188" w14:textId="77777777" w:rsidR="00EA2D29" w:rsidRDefault="00D9076D" w:rsidP="004C1A49">
            <w:pPr>
              <w:snapToGrid w:val="0"/>
            </w:pPr>
            <w:r>
              <w:t xml:space="preserve">Minimum </w:t>
            </w:r>
            <w:r w:rsidR="00EA2D29">
              <w:t xml:space="preserve">RSA </w:t>
            </w:r>
            <w:r>
              <w:t>modulus size (bits)</w:t>
            </w:r>
          </w:p>
        </w:tc>
        <w:tc>
          <w:tcPr>
            <w:tcW w:w="3382" w:type="dxa"/>
            <w:tcBorders>
              <w:left w:val="single" w:sz="4" w:space="0" w:color="000000"/>
              <w:bottom w:val="single" w:sz="4" w:space="0" w:color="000000"/>
            </w:tcBorders>
          </w:tcPr>
          <w:p w14:paraId="346869B7" w14:textId="77777777" w:rsidR="00EA2D29" w:rsidRDefault="00EA2D29" w:rsidP="004C1A49">
            <w:pPr>
              <w:snapToGrid w:val="0"/>
              <w:jc w:val="left"/>
              <w:rPr>
                <w:vertAlign w:val="superscript"/>
              </w:rPr>
            </w:pPr>
            <w:r>
              <w:t>2048</w:t>
            </w:r>
            <w:r>
              <w:rPr>
                <w:vertAlign w:val="superscript"/>
              </w:rPr>
              <w:t>**</w:t>
            </w:r>
          </w:p>
        </w:tc>
        <w:tc>
          <w:tcPr>
            <w:tcW w:w="3240" w:type="dxa"/>
            <w:tcBorders>
              <w:left w:val="single" w:sz="4" w:space="0" w:color="000000"/>
              <w:bottom w:val="single" w:sz="4" w:space="0" w:color="000000"/>
              <w:right w:val="single" w:sz="4" w:space="0" w:color="000000"/>
            </w:tcBorders>
          </w:tcPr>
          <w:p w14:paraId="24AC6ADF" w14:textId="77777777" w:rsidR="00EA2D29" w:rsidRDefault="00EA2D29" w:rsidP="004C1A49">
            <w:pPr>
              <w:snapToGrid w:val="0"/>
              <w:jc w:val="left"/>
            </w:pPr>
            <w:r>
              <w:t>2048</w:t>
            </w:r>
          </w:p>
        </w:tc>
      </w:tr>
      <w:tr w:rsidR="00EA2D29" w14:paraId="01220D7D" w14:textId="77777777" w:rsidTr="000A0A1F">
        <w:tc>
          <w:tcPr>
            <w:tcW w:w="1411" w:type="dxa"/>
            <w:tcBorders>
              <w:left w:val="single" w:sz="4" w:space="0" w:color="000000"/>
              <w:bottom w:val="single" w:sz="4" w:space="0" w:color="000000"/>
            </w:tcBorders>
          </w:tcPr>
          <w:p w14:paraId="02F7DEEB" w14:textId="77777777" w:rsidR="00EA2D29" w:rsidRDefault="00EA2D29" w:rsidP="004C1A49">
            <w:pPr>
              <w:snapToGrid w:val="0"/>
            </w:pPr>
            <w:r>
              <w:t xml:space="preserve">ECC </w:t>
            </w:r>
            <w:r w:rsidR="00D9076D">
              <w:t xml:space="preserve"> curve</w:t>
            </w:r>
          </w:p>
        </w:tc>
        <w:tc>
          <w:tcPr>
            <w:tcW w:w="3382" w:type="dxa"/>
            <w:tcBorders>
              <w:left w:val="single" w:sz="4" w:space="0" w:color="000000"/>
              <w:bottom w:val="single" w:sz="4" w:space="0" w:color="000000"/>
            </w:tcBorders>
          </w:tcPr>
          <w:p w14:paraId="7A2F82FB" w14:textId="77777777" w:rsidR="00EA2D29" w:rsidRDefault="00EA2D29" w:rsidP="000A0A1F">
            <w:pPr>
              <w:snapToGrid w:val="0"/>
              <w:jc w:val="left"/>
            </w:pPr>
            <w:r>
              <w:t>NIST P-256</w:t>
            </w:r>
            <w:r w:rsidR="000A0A1F">
              <w:t>, P-384, or P-521</w:t>
            </w:r>
          </w:p>
        </w:tc>
        <w:tc>
          <w:tcPr>
            <w:tcW w:w="3240" w:type="dxa"/>
            <w:tcBorders>
              <w:left w:val="single" w:sz="4" w:space="0" w:color="000000"/>
              <w:bottom w:val="single" w:sz="4" w:space="0" w:color="000000"/>
              <w:right w:val="single" w:sz="4" w:space="0" w:color="000000"/>
            </w:tcBorders>
          </w:tcPr>
          <w:p w14:paraId="0BC0DE6F" w14:textId="77777777" w:rsidR="00EA2D29" w:rsidRDefault="00EA2D29" w:rsidP="004C1A49">
            <w:pPr>
              <w:snapToGrid w:val="0"/>
              <w:jc w:val="left"/>
            </w:pPr>
            <w:r>
              <w:t>NIST P-256</w:t>
            </w:r>
            <w:r w:rsidR="000A0A1F">
              <w:t>, P-384, or P-521</w:t>
            </w:r>
          </w:p>
        </w:tc>
      </w:tr>
    </w:tbl>
    <w:p w14:paraId="126C1AA0" w14:textId="77777777" w:rsidR="00EA2D29" w:rsidRDefault="00EA2D29" w:rsidP="00EA2D29"/>
    <w:p w14:paraId="58463807" w14:textId="77777777" w:rsidR="00EA2D29" w:rsidRDefault="00EA2D29" w:rsidP="00EA2D29">
      <w:pPr>
        <w:ind w:left="360" w:hanging="360"/>
        <w:rPr>
          <w:b/>
          <w:bCs/>
        </w:rPr>
      </w:pPr>
      <w:r>
        <w:rPr>
          <w:b/>
          <w:bCs/>
        </w:rPr>
        <w:t>(2)</w:t>
      </w:r>
      <w:r>
        <w:rPr>
          <w:b/>
          <w:bCs/>
        </w:rPr>
        <w:tab/>
        <w:t>Subordinate CA Certificates</w:t>
      </w:r>
    </w:p>
    <w:tbl>
      <w:tblPr>
        <w:tblW w:w="0" w:type="auto"/>
        <w:tblInd w:w="-5" w:type="dxa"/>
        <w:tblLayout w:type="fixed"/>
        <w:tblLook w:val="0000" w:firstRow="0" w:lastRow="0" w:firstColumn="0" w:lastColumn="0" w:noHBand="0" w:noVBand="0"/>
      </w:tblPr>
      <w:tblGrid>
        <w:gridCol w:w="1411"/>
        <w:gridCol w:w="3382"/>
        <w:gridCol w:w="3240"/>
      </w:tblGrid>
      <w:tr w:rsidR="00EA2D29" w14:paraId="0C7C35FA" w14:textId="77777777" w:rsidTr="000A0A1F">
        <w:tc>
          <w:tcPr>
            <w:tcW w:w="1411" w:type="dxa"/>
            <w:tcBorders>
              <w:top w:val="single" w:sz="4" w:space="0" w:color="000000"/>
              <w:left w:val="single" w:sz="4" w:space="0" w:color="000000"/>
              <w:bottom w:val="single" w:sz="4" w:space="0" w:color="000000"/>
            </w:tcBorders>
          </w:tcPr>
          <w:p w14:paraId="18E049F6" w14:textId="77777777" w:rsidR="00EA2D29" w:rsidRDefault="00EA2D29" w:rsidP="004C1A49">
            <w:pPr>
              <w:snapToGrid w:val="0"/>
            </w:pPr>
          </w:p>
        </w:tc>
        <w:tc>
          <w:tcPr>
            <w:tcW w:w="3382" w:type="dxa"/>
            <w:tcBorders>
              <w:top w:val="single" w:sz="4" w:space="0" w:color="000000"/>
              <w:left w:val="single" w:sz="4" w:space="0" w:color="000000"/>
              <w:bottom w:val="single" w:sz="4" w:space="0" w:color="000000"/>
            </w:tcBorders>
          </w:tcPr>
          <w:p w14:paraId="6F822341" w14:textId="77777777" w:rsidR="00EA2D29" w:rsidRDefault="00D9076D" w:rsidP="00C906C9">
            <w:pPr>
              <w:snapToGrid w:val="0"/>
              <w:jc w:val="left"/>
            </w:pPr>
            <w:r>
              <w:t>V</w:t>
            </w:r>
            <w:r w:rsidR="00EA2D29">
              <w:t xml:space="preserve">alidity period </w:t>
            </w:r>
            <w:r>
              <w:t xml:space="preserve">beginning </w:t>
            </w:r>
            <w:r w:rsidR="00EA2D29">
              <w:br/>
              <w:t>on or before 31 Dec 2010</w:t>
            </w:r>
            <w:r>
              <w:t xml:space="preserve"> and ending on or before 31 Dec 2013</w:t>
            </w:r>
          </w:p>
        </w:tc>
        <w:tc>
          <w:tcPr>
            <w:tcW w:w="3240" w:type="dxa"/>
            <w:tcBorders>
              <w:top w:val="single" w:sz="4" w:space="0" w:color="000000"/>
              <w:left w:val="single" w:sz="4" w:space="0" w:color="000000"/>
              <w:bottom w:val="single" w:sz="4" w:space="0" w:color="000000"/>
              <w:right w:val="single" w:sz="4" w:space="0" w:color="000000"/>
            </w:tcBorders>
          </w:tcPr>
          <w:p w14:paraId="6E8F59FD" w14:textId="77777777" w:rsidR="00EA2D29" w:rsidRDefault="00D9076D" w:rsidP="00D9076D">
            <w:pPr>
              <w:snapToGrid w:val="0"/>
              <w:jc w:val="left"/>
            </w:pPr>
            <w:r>
              <w:t>V</w:t>
            </w:r>
            <w:r w:rsidR="00EA2D29">
              <w:t xml:space="preserve">alidity period </w:t>
            </w:r>
            <w:r>
              <w:t xml:space="preserve">beginning </w:t>
            </w:r>
            <w:r w:rsidR="00EA2D29">
              <w:t>after 31 Dec 2010</w:t>
            </w:r>
            <w:r>
              <w:t xml:space="preserve"> or ending after 31 Dec 2013</w:t>
            </w:r>
          </w:p>
        </w:tc>
      </w:tr>
      <w:tr w:rsidR="00EA2D29" w14:paraId="53EE2DA2" w14:textId="77777777" w:rsidTr="000A0A1F">
        <w:tc>
          <w:tcPr>
            <w:tcW w:w="1411" w:type="dxa"/>
            <w:tcBorders>
              <w:left w:val="single" w:sz="4" w:space="0" w:color="000000"/>
              <w:bottom w:val="single" w:sz="4" w:space="0" w:color="000000"/>
            </w:tcBorders>
          </w:tcPr>
          <w:p w14:paraId="142F5D10" w14:textId="77777777" w:rsidR="00EA2D29" w:rsidRDefault="00EA2D29" w:rsidP="004C1A49">
            <w:pPr>
              <w:snapToGrid w:val="0"/>
            </w:pPr>
            <w:r>
              <w:t>Digest algorithm</w:t>
            </w:r>
          </w:p>
        </w:tc>
        <w:tc>
          <w:tcPr>
            <w:tcW w:w="3382" w:type="dxa"/>
            <w:tcBorders>
              <w:left w:val="single" w:sz="4" w:space="0" w:color="000000"/>
              <w:bottom w:val="single" w:sz="4" w:space="0" w:color="000000"/>
            </w:tcBorders>
          </w:tcPr>
          <w:p w14:paraId="7811ECDA" w14:textId="77777777" w:rsidR="00EA2D29" w:rsidRDefault="00CD061E" w:rsidP="00CD061E">
            <w:pPr>
              <w:snapToGrid w:val="0"/>
            </w:pPr>
            <w:r>
              <w:t>SHA-1, SHA-256, SHA-384 or SHA-512</w:t>
            </w:r>
          </w:p>
        </w:tc>
        <w:tc>
          <w:tcPr>
            <w:tcW w:w="3240" w:type="dxa"/>
            <w:tcBorders>
              <w:left w:val="single" w:sz="4" w:space="0" w:color="000000"/>
              <w:bottom w:val="single" w:sz="4" w:space="0" w:color="000000"/>
              <w:right w:val="single" w:sz="4" w:space="0" w:color="000000"/>
            </w:tcBorders>
          </w:tcPr>
          <w:p w14:paraId="62B85051" w14:textId="77777777" w:rsidR="00EA2D29" w:rsidRDefault="00EA2D29" w:rsidP="004C1A49">
            <w:pPr>
              <w:snapToGrid w:val="0"/>
            </w:pPr>
            <w:r>
              <w:t>SHA-1*, SHA-256, SHA-384 or SHA-512</w:t>
            </w:r>
          </w:p>
        </w:tc>
      </w:tr>
      <w:tr w:rsidR="00EA2D29" w14:paraId="46F1CE7D" w14:textId="77777777" w:rsidTr="000A0A1F">
        <w:tc>
          <w:tcPr>
            <w:tcW w:w="1411" w:type="dxa"/>
            <w:tcBorders>
              <w:left w:val="single" w:sz="4" w:space="0" w:color="000000"/>
              <w:bottom w:val="single" w:sz="4" w:space="0" w:color="000000"/>
            </w:tcBorders>
          </w:tcPr>
          <w:p w14:paraId="73598381" w14:textId="77777777" w:rsidR="00EA2D29" w:rsidRDefault="00D9076D" w:rsidP="00D9076D">
            <w:pPr>
              <w:snapToGrid w:val="0"/>
            </w:pPr>
            <w:r>
              <w:t xml:space="preserve">Minimum </w:t>
            </w:r>
            <w:r w:rsidR="00EA2D29">
              <w:t xml:space="preserve">RSA </w:t>
            </w:r>
            <w:r>
              <w:t>modulus size (bits)</w:t>
            </w:r>
          </w:p>
        </w:tc>
        <w:tc>
          <w:tcPr>
            <w:tcW w:w="3382" w:type="dxa"/>
            <w:tcBorders>
              <w:left w:val="single" w:sz="4" w:space="0" w:color="000000"/>
              <w:bottom w:val="single" w:sz="4" w:space="0" w:color="000000"/>
            </w:tcBorders>
          </w:tcPr>
          <w:p w14:paraId="4C16DC08" w14:textId="77777777" w:rsidR="00EA2D29" w:rsidRDefault="00EA2D29" w:rsidP="004C1A49">
            <w:pPr>
              <w:snapToGrid w:val="0"/>
            </w:pPr>
            <w:r>
              <w:t>1024</w:t>
            </w:r>
          </w:p>
        </w:tc>
        <w:tc>
          <w:tcPr>
            <w:tcW w:w="3240" w:type="dxa"/>
            <w:tcBorders>
              <w:left w:val="single" w:sz="4" w:space="0" w:color="000000"/>
              <w:bottom w:val="single" w:sz="4" w:space="0" w:color="000000"/>
              <w:right w:val="single" w:sz="4" w:space="0" w:color="000000"/>
            </w:tcBorders>
          </w:tcPr>
          <w:p w14:paraId="2403F59A" w14:textId="77777777" w:rsidR="00EA2D29" w:rsidRDefault="00EA2D29" w:rsidP="004C1A49">
            <w:pPr>
              <w:snapToGrid w:val="0"/>
            </w:pPr>
            <w:r>
              <w:t>2048</w:t>
            </w:r>
          </w:p>
        </w:tc>
      </w:tr>
      <w:tr w:rsidR="00EA2D29" w14:paraId="4FC087C2" w14:textId="77777777" w:rsidTr="000A0A1F">
        <w:tc>
          <w:tcPr>
            <w:tcW w:w="1411" w:type="dxa"/>
            <w:tcBorders>
              <w:left w:val="single" w:sz="4" w:space="0" w:color="000000"/>
              <w:bottom w:val="single" w:sz="4" w:space="0" w:color="000000"/>
            </w:tcBorders>
          </w:tcPr>
          <w:p w14:paraId="458B7E6E" w14:textId="77777777" w:rsidR="00EA2D29" w:rsidRDefault="00EA2D29" w:rsidP="004C1A49">
            <w:pPr>
              <w:snapToGrid w:val="0"/>
            </w:pPr>
            <w:r>
              <w:t xml:space="preserve">ECC </w:t>
            </w:r>
            <w:r w:rsidR="00D9076D">
              <w:t>curve</w:t>
            </w:r>
          </w:p>
        </w:tc>
        <w:tc>
          <w:tcPr>
            <w:tcW w:w="3382" w:type="dxa"/>
            <w:tcBorders>
              <w:left w:val="single" w:sz="4" w:space="0" w:color="000000"/>
              <w:bottom w:val="single" w:sz="4" w:space="0" w:color="000000"/>
            </w:tcBorders>
          </w:tcPr>
          <w:p w14:paraId="137E26D1" w14:textId="77777777" w:rsidR="00EA2D29" w:rsidRDefault="00EA2D29" w:rsidP="004C1A49">
            <w:pPr>
              <w:snapToGrid w:val="0"/>
            </w:pPr>
            <w:r>
              <w:t>NIST P-256</w:t>
            </w:r>
            <w:r w:rsidR="000A0A1F">
              <w:t>, P-384, or P-521</w:t>
            </w:r>
          </w:p>
        </w:tc>
        <w:tc>
          <w:tcPr>
            <w:tcW w:w="3240" w:type="dxa"/>
            <w:tcBorders>
              <w:left w:val="single" w:sz="4" w:space="0" w:color="000000"/>
              <w:bottom w:val="single" w:sz="4" w:space="0" w:color="000000"/>
              <w:right w:val="single" w:sz="4" w:space="0" w:color="000000"/>
            </w:tcBorders>
          </w:tcPr>
          <w:p w14:paraId="69A3E622" w14:textId="77777777" w:rsidR="00EA2D29" w:rsidRDefault="00EA2D29" w:rsidP="004C1A49">
            <w:pPr>
              <w:snapToGrid w:val="0"/>
            </w:pPr>
            <w:r>
              <w:t>NIST P-256</w:t>
            </w:r>
            <w:r w:rsidR="000A0A1F">
              <w:t>, P-384, or P-521</w:t>
            </w:r>
          </w:p>
        </w:tc>
      </w:tr>
    </w:tbl>
    <w:p w14:paraId="2824FC6A" w14:textId="77777777" w:rsidR="00EA2D29" w:rsidRDefault="00EA2D29" w:rsidP="00EA2D29"/>
    <w:p w14:paraId="2DF4274E" w14:textId="77777777" w:rsidR="00EA2D29" w:rsidRDefault="00EA2D29" w:rsidP="00EA2D29">
      <w:pPr>
        <w:rPr>
          <w:b/>
        </w:rPr>
      </w:pPr>
      <w:r>
        <w:rPr>
          <w:b/>
        </w:rPr>
        <w:t>(3)</w:t>
      </w:r>
      <w:r>
        <w:rPr>
          <w:b/>
        </w:rPr>
        <w:tab/>
        <w:t>Subscriber Certificates</w:t>
      </w:r>
    </w:p>
    <w:tbl>
      <w:tblPr>
        <w:tblW w:w="8033" w:type="dxa"/>
        <w:tblInd w:w="-5" w:type="dxa"/>
        <w:tblLayout w:type="fixed"/>
        <w:tblLook w:val="0000" w:firstRow="0" w:lastRow="0" w:firstColumn="0" w:lastColumn="0" w:noHBand="0" w:noVBand="0"/>
      </w:tblPr>
      <w:tblGrid>
        <w:gridCol w:w="1411"/>
        <w:gridCol w:w="3382"/>
        <w:gridCol w:w="3240"/>
      </w:tblGrid>
      <w:tr w:rsidR="000A0A1F" w14:paraId="126C2CA2" w14:textId="77777777" w:rsidTr="000A0A1F">
        <w:tc>
          <w:tcPr>
            <w:tcW w:w="1411" w:type="dxa"/>
            <w:tcBorders>
              <w:top w:val="single" w:sz="4" w:space="0" w:color="000000"/>
              <w:left w:val="single" w:sz="4" w:space="0" w:color="000000"/>
              <w:bottom w:val="single" w:sz="4" w:space="0" w:color="000000"/>
            </w:tcBorders>
          </w:tcPr>
          <w:p w14:paraId="0A94A90A" w14:textId="77777777" w:rsidR="000A0A1F" w:rsidRDefault="000A0A1F" w:rsidP="004C1A49">
            <w:pPr>
              <w:snapToGrid w:val="0"/>
            </w:pPr>
          </w:p>
        </w:tc>
        <w:tc>
          <w:tcPr>
            <w:tcW w:w="3382" w:type="dxa"/>
            <w:tcBorders>
              <w:top w:val="single" w:sz="4" w:space="0" w:color="000000"/>
              <w:left w:val="single" w:sz="4" w:space="0" w:color="000000"/>
              <w:bottom w:val="single" w:sz="4" w:space="0" w:color="000000"/>
            </w:tcBorders>
          </w:tcPr>
          <w:p w14:paraId="0425A5F9" w14:textId="77777777" w:rsidR="000A0A1F" w:rsidRDefault="000A0A1F" w:rsidP="000A0A1F">
            <w:pPr>
              <w:snapToGrid w:val="0"/>
              <w:jc w:val="left"/>
            </w:pPr>
            <w:r>
              <w:t xml:space="preserve">Validity period </w:t>
            </w:r>
            <w:r>
              <w:rPr>
                <w:u w:val="single"/>
              </w:rPr>
              <w:t>ending</w:t>
            </w:r>
            <w:r>
              <w:t xml:space="preserve"> </w:t>
            </w:r>
            <w:r>
              <w:br/>
              <w:t>on or before 31 Dec 2013</w:t>
            </w:r>
          </w:p>
        </w:tc>
        <w:tc>
          <w:tcPr>
            <w:tcW w:w="3240" w:type="dxa"/>
            <w:tcBorders>
              <w:top w:val="single" w:sz="4" w:space="0" w:color="000000"/>
              <w:left w:val="single" w:sz="4" w:space="0" w:color="000000"/>
              <w:bottom w:val="single" w:sz="4" w:space="0" w:color="000000"/>
              <w:right w:val="single" w:sz="4" w:space="0" w:color="000000"/>
            </w:tcBorders>
          </w:tcPr>
          <w:p w14:paraId="335D03EB" w14:textId="77777777" w:rsidR="000A0A1F" w:rsidRDefault="000A0A1F" w:rsidP="00C906C9">
            <w:pPr>
              <w:snapToGrid w:val="0"/>
              <w:jc w:val="left"/>
            </w:pPr>
            <w:r>
              <w:t xml:space="preserve">Validity period </w:t>
            </w:r>
            <w:r>
              <w:rPr>
                <w:u w:val="single"/>
              </w:rPr>
              <w:t>ending</w:t>
            </w:r>
            <w:r>
              <w:t xml:space="preserve"> after 31 Dec 201</w:t>
            </w:r>
            <w:r w:rsidR="00C906C9">
              <w:t>3</w:t>
            </w:r>
          </w:p>
        </w:tc>
      </w:tr>
      <w:tr w:rsidR="000A0A1F" w14:paraId="67A07F8D" w14:textId="77777777" w:rsidTr="000A0A1F">
        <w:tc>
          <w:tcPr>
            <w:tcW w:w="1411" w:type="dxa"/>
            <w:tcBorders>
              <w:left w:val="single" w:sz="4" w:space="0" w:color="000000"/>
              <w:bottom w:val="single" w:sz="4" w:space="0" w:color="000000"/>
            </w:tcBorders>
          </w:tcPr>
          <w:p w14:paraId="5AF909A8" w14:textId="77777777" w:rsidR="000A0A1F" w:rsidRDefault="000A0A1F" w:rsidP="004C1A49">
            <w:pPr>
              <w:snapToGrid w:val="0"/>
            </w:pPr>
            <w:r>
              <w:t>Digest algorithm</w:t>
            </w:r>
          </w:p>
        </w:tc>
        <w:tc>
          <w:tcPr>
            <w:tcW w:w="3382" w:type="dxa"/>
            <w:tcBorders>
              <w:left w:val="single" w:sz="4" w:space="0" w:color="000000"/>
              <w:bottom w:val="single" w:sz="4" w:space="0" w:color="000000"/>
            </w:tcBorders>
          </w:tcPr>
          <w:p w14:paraId="1EF464D3" w14:textId="77777777" w:rsidR="000A0A1F" w:rsidRDefault="000A0A1F" w:rsidP="004C1A49">
            <w:pPr>
              <w:snapToGrid w:val="0"/>
            </w:pPr>
            <w:r>
              <w:t>SHA1*, SHA-256, SHA-384 or SHA-512</w:t>
            </w:r>
          </w:p>
        </w:tc>
        <w:tc>
          <w:tcPr>
            <w:tcW w:w="3240" w:type="dxa"/>
            <w:tcBorders>
              <w:left w:val="single" w:sz="4" w:space="0" w:color="000000"/>
              <w:bottom w:val="single" w:sz="4" w:space="0" w:color="000000"/>
              <w:right w:val="single" w:sz="4" w:space="0" w:color="000000"/>
            </w:tcBorders>
          </w:tcPr>
          <w:p w14:paraId="20CCB09F" w14:textId="77777777" w:rsidR="000A0A1F" w:rsidRDefault="000A0A1F" w:rsidP="004C1A49">
            <w:pPr>
              <w:snapToGrid w:val="0"/>
            </w:pPr>
            <w:r>
              <w:t>SHA1*, SHA-256, SHA-384 or SHA-512</w:t>
            </w:r>
          </w:p>
        </w:tc>
      </w:tr>
      <w:tr w:rsidR="000A0A1F" w14:paraId="682C9474" w14:textId="77777777" w:rsidTr="000A0A1F">
        <w:tc>
          <w:tcPr>
            <w:tcW w:w="1411" w:type="dxa"/>
            <w:tcBorders>
              <w:left w:val="single" w:sz="4" w:space="0" w:color="000000"/>
              <w:bottom w:val="single" w:sz="4" w:space="0" w:color="000000"/>
            </w:tcBorders>
          </w:tcPr>
          <w:p w14:paraId="134A427B" w14:textId="77777777" w:rsidR="000A0A1F" w:rsidRDefault="000A0A1F" w:rsidP="004C1A49">
            <w:pPr>
              <w:snapToGrid w:val="0"/>
            </w:pPr>
            <w:r>
              <w:t>Minimum RSA  modulus size (bits)</w:t>
            </w:r>
          </w:p>
        </w:tc>
        <w:tc>
          <w:tcPr>
            <w:tcW w:w="3382" w:type="dxa"/>
            <w:tcBorders>
              <w:left w:val="single" w:sz="4" w:space="0" w:color="000000"/>
              <w:bottom w:val="single" w:sz="4" w:space="0" w:color="000000"/>
            </w:tcBorders>
          </w:tcPr>
          <w:p w14:paraId="22E51EA2" w14:textId="77777777" w:rsidR="000A0A1F" w:rsidRDefault="000A0A1F" w:rsidP="004C1A49">
            <w:pPr>
              <w:snapToGrid w:val="0"/>
            </w:pPr>
            <w:r>
              <w:t>1024</w:t>
            </w:r>
          </w:p>
        </w:tc>
        <w:tc>
          <w:tcPr>
            <w:tcW w:w="3240" w:type="dxa"/>
            <w:tcBorders>
              <w:left w:val="single" w:sz="4" w:space="0" w:color="000000"/>
              <w:bottom w:val="single" w:sz="4" w:space="0" w:color="000000"/>
              <w:right w:val="single" w:sz="4" w:space="0" w:color="000000"/>
            </w:tcBorders>
          </w:tcPr>
          <w:p w14:paraId="4AD4FE4C" w14:textId="77777777" w:rsidR="000A0A1F" w:rsidRDefault="000A0A1F" w:rsidP="004C1A49">
            <w:pPr>
              <w:snapToGrid w:val="0"/>
            </w:pPr>
            <w:r>
              <w:t>2048</w:t>
            </w:r>
          </w:p>
        </w:tc>
      </w:tr>
      <w:tr w:rsidR="000A0A1F" w14:paraId="660DDD58" w14:textId="77777777" w:rsidTr="000A0A1F">
        <w:tc>
          <w:tcPr>
            <w:tcW w:w="1411" w:type="dxa"/>
            <w:tcBorders>
              <w:left w:val="single" w:sz="4" w:space="0" w:color="000000"/>
              <w:bottom w:val="single" w:sz="4" w:space="0" w:color="000000"/>
            </w:tcBorders>
          </w:tcPr>
          <w:p w14:paraId="11482718" w14:textId="77777777" w:rsidR="000A0A1F" w:rsidRDefault="000A0A1F" w:rsidP="004C1A49">
            <w:pPr>
              <w:snapToGrid w:val="0"/>
            </w:pPr>
            <w:r>
              <w:t>ECC  curve</w:t>
            </w:r>
          </w:p>
        </w:tc>
        <w:tc>
          <w:tcPr>
            <w:tcW w:w="3382" w:type="dxa"/>
            <w:tcBorders>
              <w:left w:val="single" w:sz="4" w:space="0" w:color="000000"/>
              <w:bottom w:val="single" w:sz="4" w:space="0" w:color="000000"/>
            </w:tcBorders>
          </w:tcPr>
          <w:p w14:paraId="18108E5A" w14:textId="77777777" w:rsidR="000A0A1F" w:rsidRDefault="000A0A1F" w:rsidP="004C1A49">
            <w:pPr>
              <w:snapToGrid w:val="0"/>
            </w:pPr>
            <w:r>
              <w:t>NIST P-256, P-384, or P-521</w:t>
            </w:r>
          </w:p>
        </w:tc>
        <w:tc>
          <w:tcPr>
            <w:tcW w:w="3240" w:type="dxa"/>
            <w:tcBorders>
              <w:left w:val="single" w:sz="4" w:space="0" w:color="000000"/>
              <w:bottom w:val="single" w:sz="4" w:space="0" w:color="000000"/>
              <w:right w:val="single" w:sz="4" w:space="0" w:color="000000"/>
            </w:tcBorders>
          </w:tcPr>
          <w:p w14:paraId="4E31C2E0" w14:textId="77777777" w:rsidR="000A0A1F" w:rsidRDefault="000A0A1F" w:rsidP="004C1A49">
            <w:pPr>
              <w:snapToGrid w:val="0"/>
            </w:pPr>
            <w:r>
              <w:t>NIST P-256, P-384, or P-521</w:t>
            </w:r>
          </w:p>
        </w:tc>
      </w:tr>
    </w:tbl>
    <w:p w14:paraId="3CF16E3B" w14:textId="77777777" w:rsidR="00EA2D29" w:rsidRDefault="00EA2D29" w:rsidP="00EA2D29"/>
    <w:p w14:paraId="151EB18A" w14:textId="77777777" w:rsidR="00D90F7B" w:rsidRDefault="00D90F7B" w:rsidP="00D90F7B">
      <w:pPr>
        <w:rPr>
          <w:lang w:val="en-GB"/>
        </w:rPr>
      </w:pPr>
      <w:r>
        <w:rPr>
          <w:lang w:val="en-GB"/>
        </w:rPr>
        <w:t>* SHA-1 MAY be used until SHA-256 is supported widely by browsers used by a substantial portion of relying-parties worldwide.</w:t>
      </w:r>
    </w:p>
    <w:p w14:paraId="558DC862" w14:textId="77777777" w:rsidR="003C59FF" w:rsidRDefault="00EA2D29">
      <w:pPr>
        <w:rPr>
          <w:lang w:val="en-GB"/>
        </w:rPr>
      </w:pPr>
      <w:r w:rsidRPr="00773ACC">
        <w:rPr>
          <w:lang w:val="en-GB"/>
        </w:rPr>
        <w:t xml:space="preserve">** </w:t>
      </w:r>
      <w:r w:rsidR="002E2957">
        <w:rPr>
          <w:lang w:val="en-GB"/>
        </w:rPr>
        <w:t>A</w:t>
      </w:r>
      <w:r w:rsidR="00732937">
        <w:rPr>
          <w:lang w:val="en-GB"/>
        </w:rPr>
        <w:t xml:space="preserve"> </w:t>
      </w:r>
      <w:r w:rsidRPr="00773ACC">
        <w:rPr>
          <w:lang w:val="en-GB"/>
        </w:rPr>
        <w:t xml:space="preserve">Root CA </w:t>
      </w:r>
      <w:r w:rsidR="001E3C20">
        <w:rPr>
          <w:lang w:val="en-GB"/>
        </w:rPr>
        <w:t>C</w:t>
      </w:r>
      <w:r w:rsidR="001E3C20" w:rsidRPr="00773ACC">
        <w:rPr>
          <w:lang w:val="en-GB"/>
        </w:rPr>
        <w:t xml:space="preserve">ertificate </w:t>
      </w:r>
      <w:r w:rsidR="004706E4" w:rsidRPr="004706E4">
        <w:rPr>
          <w:lang w:val="en-GB"/>
        </w:rPr>
        <w:t xml:space="preserve">issued prior to 31 Dec. 2010 </w:t>
      </w:r>
      <w:r w:rsidRPr="00773ACC">
        <w:rPr>
          <w:lang w:val="en-GB"/>
        </w:rPr>
        <w:t>with an RSA key size less than 2048 bits</w:t>
      </w:r>
      <w:r w:rsidR="004706E4">
        <w:rPr>
          <w:lang w:val="en-GB"/>
        </w:rPr>
        <w:t xml:space="preserve"> </w:t>
      </w:r>
      <w:r w:rsidR="004706E4" w:rsidRPr="004706E4">
        <w:rPr>
          <w:lang w:val="en-GB"/>
        </w:rPr>
        <w:t xml:space="preserve">MAY still serve as </w:t>
      </w:r>
      <w:r w:rsidR="00462AAF">
        <w:rPr>
          <w:lang w:val="en-GB"/>
        </w:rPr>
        <w:t xml:space="preserve">a </w:t>
      </w:r>
      <w:r w:rsidR="004706E4" w:rsidRPr="004706E4">
        <w:rPr>
          <w:lang w:val="en-GB"/>
        </w:rPr>
        <w:t>trust anchor for Subscriber Certificates</w:t>
      </w:r>
      <w:r w:rsidR="00462AAF">
        <w:rPr>
          <w:lang w:val="en-GB"/>
        </w:rPr>
        <w:t xml:space="preserve"> issued in accordance with these Requirements </w:t>
      </w:r>
      <w:r w:rsidRPr="00773ACC">
        <w:rPr>
          <w:lang w:val="en-GB"/>
        </w:rPr>
        <w:t>.</w:t>
      </w:r>
      <w:r w:rsidR="00DB5A35">
        <w:rPr>
          <w:lang w:val="en-GB"/>
        </w:rPr>
        <w:t xml:space="preserve"> </w:t>
      </w:r>
    </w:p>
    <w:p w14:paraId="3B4D3BDB" w14:textId="77777777" w:rsidR="003C59FF" w:rsidRDefault="003C59FF" w:rsidP="003C59FF">
      <w:r>
        <w:rPr>
          <w:lang w:val="en-GB"/>
        </w:rPr>
        <w:br w:type="page"/>
      </w:r>
      <w:bookmarkStart w:id="2193" w:name="_Toc242803815"/>
      <w:bookmarkStart w:id="2194" w:name="_Toc253979504"/>
      <w:bookmarkStart w:id="2195" w:name="_Ref272408728"/>
      <w:bookmarkStart w:id="2196" w:name="_Toc310247307"/>
    </w:p>
    <w:p w14:paraId="1CFE1BC0" w14:textId="77777777" w:rsidR="003653CF" w:rsidRPr="00B42D43" w:rsidRDefault="003653CF" w:rsidP="003653CF">
      <w:pPr>
        <w:pStyle w:val="Heading1"/>
      </w:pPr>
      <w:bookmarkStart w:id="2197" w:name="_Toc212037953"/>
      <w:r w:rsidRPr="00B42D43">
        <w:t xml:space="preserve">Appendix B – </w:t>
      </w:r>
      <w:r w:rsidR="000A6B5C">
        <w:t>Certificate</w:t>
      </w:r>
      <w:r w:rsidR="000A6B5C" w:rsidRPr="00B42D43">
        <w:t xml:space="preserve"> </w:t>
      </w:r>
      <w:r w:rsidRPr="00B42D43">
        <w:t>Extensions</w:t>
      </w:r>
      <w:bookmarkEnd w:id="2193"/>
      <w:bookmarkEnd w:id="2194"/>
      <w:bookmarkEnd w:id="2195"/>
      <w:r w:rsidR="00D13249">
        <w:t xml:space="preserve"> (Normative)</w:t>
      </w:r>
      <w:bookmarkEnd w:id="2197"/>
      <w:bookmarkEnd w:id="2196"/>
    </w:p>
    <w:p w14:paraId="5B7B4A66" w14:textId="77777777" w:rsidR="003653CF" w:rsidRDefault="003653CF" w:rsidP="003653CF">
      <w:r>
        <w:t xml:space="preserve">This appendix specifies the requirements for </w:t>
      </w:r>
      <w:r w:rsidR="00C827E9">
        <w:t xml:space="preserve">Certificate </w:t>
      </w:r>
      <w:r>
        <w:t>extensions</w:t>
      </w:r>
      <w:r w:rsidR="001F08B3">
        <w:t xml:space="preserve"> for Certificates generated after the Effective Date</w:t>
      </w:r>
      <w:r>
        <w:t>.</w:t>
      </w:r>
    </w:p>
    <w:p w14:paraId="23E206FE" w14:textId="77777777" w:rsidR="003653CF" w:rsidRDefault="003653CF" w:rsidP="003653CF">
      <w:pPr>
        <w:pStyle w:val="Heading3"/>
      </w:pPr>
      <w:bookmarkStart w:id="2198" w:name="_Toc212037954"/>
      <w:bookmarkStart w:id="2199" w:name="_Toc310247308"/>
      <w:r w:rsidRPr="00D778B9">
        <w:t>Root CA Certificate</w:t>
      </w:r>
      <w:bookmarkEnd w:id="2198"/>
      <w:bookmarkEnd w:id="2199"/>
    </w:p>
    <w:p w14:paraId="3133133E" w14:textId="77777777" w:rsidR="003653CF" w:rsidRDefault="003653CF" w:rsidP="003653CF">
      <w:r>
        <w:t xml:space="preserve">Root </w:t>
      </w:r>
      <w:r w:rsidR="00EA5ACA">
        <w:t>C</w:t>
      </w:r>
      <w:r>
        <w:t xml:space="preserve">ertificates MUST be </w:t>
      </w:r>
      <w:r w:rsidR="00861EE5">
        <w:t xml:space="preserve">of type </w:t>
      </w:r>
      <w:r>
        <w:t xml:space="preserve">X.509 v3. </w:t>
      </w:r>
    </w:p>
    <w:p w14:paraId="0F760A9E" w14:textId="77777777" w:rsidR="003653CF" w:rsidRDefault="003653CF" w:rsidP="00E13003">
      <w:pPr>
        <w:numPr>
          <w:ilvl w:val="0"/>
          <w:numId w:val="22"/>
        </w:numPr>
        <w:rPr>
          <w:b/>
        </w:rPr>
      </w:pPr>
      <w:r w:rsidRPr="00D778B9">
        <w:rPr>
          <w:b/>
        </w:rPr>
        <w:t>basicConstraints</w:t>
      </w:r>
    </w:p>
    <w:p w14:paraId="3E8201C0" w14:textId="77777777" w:rsidR="003653CF" w:rsidRDefault="003653CF" w:rsidP="003653CF">
      <w:pPr>
        <w:ind w:left="720"/>
      </w:pPr>
      <w:r>
        <w:t>This extension MUST appear as a critical extension.  The cA field MUST be set true.  The pathLenConstraint field SHOULD NOT be present.</w:t>
      </w:r>
    </w:p>
    <w:p w14:paraId="1C89FEFD" w14:textId="77777777" w:rsidR="003653CF" w:rsidRDefault="003653CF" w:rsidP="00E13003">
      <w:pPr>
        <w:numPr>
          <w:ilvl w:val="0"/>
          <w:numId w:val="22"/>
        </w:numPr>
        <w:rPr>
          <w:b/>
        </w:rPr>
      </w:pPr>
      <w:r w:rsidRPr="00D778B9">
        <w:rPr>
          <w:b/>
        </w:rPr>
        <w:t>keyUsage</w:t>
      </w:r>
    </w:p>
    <w:p w14:paraId="7507FA63" w14:textId="77777777" w:rsidR="003653CF" w:rsidRDefault="003653CF" w:rsidP="003653CF">
      <w:pPr>
        <w:ind w:left="720"/>
      </w:pPr>
      <w:r>
        <w:t xml:space="preserve">This extension MUST be present and MUST be marked critical.  Bit positions for keyCertSign and cRLSign MUST be set.  </w:t>
      </w:r>
      <w:r w:rsidR="008065A9" w:rsidRPr="00773ACC">
        <w:t xml:space="preserve">If the </w:t>
      </w:r>
      <w:r w:rsidR="007D02B3">
        <w:t xml:space="preserve">Root CA Private </w:t>
      </w:r>
      <w:r w:rsidR="008C4BBD">
        <w:t>K</w:t>
      </w:r>
      <w:r w:rsidR="008065A9" w:rsidRPr="00773ACC">
        <w:t xml:space="preserve">ey </w:t>
      </w:r>
      <w:r w:rsidR="002A5CCE">
        <w:t>is</w:t>
      </w:r>
      <w:r w:rsidR="008065A9" w:rsidRPr="00773ACC">
        <w:t xml:space="preserve"> used for signing OCSP responses, then the digitalSignature bit </w:t>
      </w:r>
      <w:r w:rsidR="002A5CCE">
        <w:t>MUST</w:t>
      </w:r>
      <w:r w:rsidR="002A5CCE" w:rsidRPr="00773ACC">
        <w:t xml:space="preserve"> </w:t>
      </w:r>
      <w:r w:rsidR="008065A9" w:rsidRPr="00773ACC">
        <w:t>be set.</w:t>
      </w:r>
    </w:p>
    <w:p w14:paraId="4E1D96EF" w14:textId="77777777" w:rsidR="001B4DA0" w:rsidRDefault="001B4DA0" w:rsidP="00EA2D29">
      <w:pPr>
        <w:numPr>
          <w:ilvl w:val="0"/>
          <w:numId w:val="22"/>
        </w:numPr>
        <w:rPr>
          <w:b/>
        </w:rPr>
      </w:pPr>
      <w:r>
        <w:rPr>
          <w:b/>
        </w:rPr>
        <w:t>certificatePolicies</w:t>
      </w:r>
    </w:p>
    <w:p w14:paraId="6034291C" w14:textId="77777777" w:rsidR="004D5192" w:rsidRDefault="001B4DA0" w:rsidP="004D5192">
      <w:pPr>
        <w:ind w:left="720"/>
      </w:pPr>
      <w:r>
        <w:t>This extension SHOULD NOT be present.</w:t>
      </w:r>
    </w:p>
    <w:p w14:paraId="4C1A12A7" w14:textId="77777777" w:rsidR="00EA2D29" w:rsidRDefault="00EA2D29" w:rsidP="00EA2D29">
      <w:pPr>
        <w:numPr>
          <w:ilvl w:val="0"/>
          <w:numId w:val="22"/>
        </w:numPr>
        <w:rPr>
          <w:b/>
        </w:rPr>
      </w:pPr>
      <w:r>
        <w:rPr>
          <w:b/>
        </w:rPr>
        <w:t>extendedK</w:t>
      </w:r>
      <w:r w:rsidRPr="00D778B9">
        <w:rPr>
          <w:b/>
        </w:rPr>
        <w:t>eyUsage</w:t>
      </w:r>
    </w:p>
    <w:p w14:paraId="1F4A77B2" w14:textId="77777777" w:rsidR="00EA2D29" w:rsidRDefault="00EA2D29" w:rsidP="00EA2D29">
      <w:pPr>
        <w:ind w:left="720"/>
      </w:pPr>
      <w:r>
        <w:t>This extension MUST NOT be present.</w:t>
      </w:r>
    </w:p>
    <w:p w14:paraId="06DEB824" w14:textId="77777777" w:rsidR="003653CF" w:rsidRDefault="003653CF" w:rsidP="003653CF">
      <w:r>
        <w:t xml:space="preserve">All other fields and extensions </w:t>
      </w:r>
      <w:r w:rsidR="00220C61">
        <w:t xml:space="preserve">MUST </w:t>
      </w:r>
      <w:r>
        <w:t>be set in accordance to RFC 5280.</w:t>
      </w:r>
    </w:p>
    <w:p w14:paraId="294AF3B4" w14:textId="77777777" w:rsidR="003653CF" w:rsidRDefault="003653CF" w:rsidP="003653CF">
      <w:pPr>
        <w:pStyle w:val="Heading3"/>
      </w:pPr>
      <w:bookmarkStart w:id="2200" w:name="_Toc212037955"/>
      <w:bookmarkStart w:id="2201" w:name="_Toc310247309"/>
      <w:r w:rsidRPr="00D778B9">
        <w:t>Subordinate CA Certificate</w:t>
      </w:r>
      <w:bookmarkEnd w:id="2200"/>
      <w:bookmarkEnd w:id="2201"/>
    </w:p>
    <w:p w14:paraId="3B7403D4" w14:textId="77777777" w:rsidR="003E6416" w:rsidRDefault="00EA5ACA">
      <w:r>
        <w:t>Subordin</w:t>
      </w:r>
      <w:r w:rsidR="004B5B22">
        <w:t>a</w:t>
      </w:r>
      <w:r>
        <w:t xml:space="preserve">te CA Certificates MUST be of type X.509 v3. </w:t>
      </w:r>
    </w:p>
    <w:p w14:paraId="6CC3A1C5" w14:textId="77777777" w:rsidR="003653CF" w:rsidRDefault="003653CF" w:rsidP="00E13003">
      <w:pPr>
        <w:numPr>
          <w:ilvl w:val="0"/>
          <w:numId w:val="23"/>
        </w:numPr>
        <w:rPr>
          <w:b/>
        </w:rPr>
      </w:pPr>
      <w:r w:rsidRPr="00D778B9">
        <w:rPr>
          <w:b/>
        </w:rPr>
        <w:t>certificatePolicies</w:t>
      </w:r>
    </w:p>
    <w:p w14:paraId="282206E4" w14:textId="77777777" w:rsidR="003653CF" w:rsidRDefault="003653CF" w:rsidP="003653CF">
      <w:pPr>
        <w:ind w:left="720"/>
      </w:pPr>
      <w:r>
        <w:t>This extension MUST be present and SHOULD NOT be marked critical.</w:t>
      </w:r>
    </w:p>
    <w:p w14:paraId="3C6F2A47" w14:textId="77777777" w:rsidR="003653CF" w:rsidRDefault="003653CF" w:rsidP="003653CF">
      <w:pPr>
        <w:ind w:left="720"/>
      </w:pPr>
      <w:r>
        <w:t>certificatePolicies:policyIdentifier (Required)</w:t>
      </w:r>
    </w:p>
    <w:p w14:paraId="0FB5AA48" w14:textId="77777777" w:rsidR="003653CF" w:rsidRDefault="003653CF" w:rsidP="003653CF">
      <w:pPr>
        <w:ind w:left="720"/>
      </w:pPr>
      <w:r w:rsidRPr="00850692">
        <w:t xml:space="preserve">The following fields </w:t>
      </w:r>
      <w:r w:rsidR="00850692">
        <w:t>MAY</w:t>
      </w:r>
      <w:r w:rsidR="00850692" w:rsidRPr="00850692">
        <w:t xml:space="preserve"> </w:t>
      </w:r>
      <w:r w:rsidRPr="00850692">
        <w:t>be present if the Subordinate CA is not an Affiliate of the entity that controls the Root CA.</w:t>
      </w:r>
    </w:p>
    <w:p w14:paraId="47524062" w14:textId="77777777" w:rsidR="003653CF" w:rsidRDefault="003653CF" w:rsidP="003653CF">
      <w:pPr>
        <w:ind w:left="720"/>
      </w:pPr>
      <w:r>
        <w:t>certificatePolicies:policyQualifiers:policyQualifierId</w:t>
      </w:r>
      <w:r w:rsidR="00F716A6">
        <w:t xml:space="preserve"> </w:t>
      </w:r>
      <w:r w:rsidR="00F716A6" w:rsidRPr="00850692">
        <w:t>(Optional)</w:t>
      </w:r>
    </w:p>
    <w:p w14:paraId="397CBA3B" w14:textId="77777777" w:rsidR="003653CF" w:rsidRDefault="003653CF" w:rsidP="00E13003">
      <w:pPr>
        <w:numPr>
          <w:ilvl w:val="0"/>
          <w:numId w:val="24"/>
        </w:numPr>
      </w:pPr>
      <w:r>
        <w:t>id-qt 1 [RFC 5280]</w:t>
      </w:r>
      <w:r w:rsidR="00C827E9">
        <w:t>.</w:t>
      </w:r>
    </w:p>
    <w:p w14:paraId="01013FFB" w14:textId="77777777" w:rsidR="003653CF" w:rsidRDefault="003653CF" w:rsidP="003653CF">
      <w:pPr>
        <w:ind w:left="720"/>
      </w:pPr>
      <w:r>
        <w:t>certificatePolicies:policyQualifiers:qualifier:cPSuri</w:t>
      </w:r>
      <w:r w:rsidR="00C17A30">
        <w:t xml:space="preserve"> (Optional)</w:t>
      </w:r>
    </w:p>
    <w:p w14:paraId="28002BCB" w14:textId="77777777" w:rsidR="003653CF" w:rsidRDefault="003653CF" w:rsidP="00E13003">
      <w:pPr>
        <w:numPr>
          <w:ilvl w:val="0"/>
          <w:numId w:val="24"/>
        </w:numPr>
      </w:pPr>
      <w:r>
        <w:t xml:space="preserve">HTTP URL for the Root CA's </w:t>
      </w:r>
      <w:r w:rsidR="00573DBA">
        <w:t xml:space="preserve">Certificate Policies, </w:t>
      </w:r>
      <w:r>
        <w:t>Certification Practice Statement</w:t>
      </w:r>
      <w:r w:rsidR="00C17A30">
        <w:t>, Relying Party Agreement</w:t>
      </w:r>
      <w:r w:rsidR="00CA2BD3">
        <w:t>,</w:t>
      </w:r>
      <w:r w:rsidR="00C17A30">
        <w:t xml:space="preserve"> or other pointer to online </w:t>
      </w:r>
      <w:r w:rsidR="00CA2BD3">
        <w:t xml:space="preserve">policy </w:t>
      </w:r>
      <w:r w:rsidR="00C17A30">
        <w:t>information provided by the CA</w:t>
      </w:r>
      <w:r w:rsidR="00C827E9">
        <w:t>.</w:t>
      </w:r>
    </w:p>
    <w:p w14:paraId="299CD9A6" w14:textId="77777777" w:rsidR="003653CF" w:rsidRDefault="003653CF" w:rsidP="00E13003">
      <w:pPr>
        <w:numPr>
          <w:ilvl w:val="0"/>
          <w:numId w:val="23"/>
        </w:numPr>
        <w:rPr>
          <w:b/>
        </w:rPr>
      </w:pPr>
      <w:r w:rsidRPr="008B7B34">
        <w:rPr>
          <w:b/>
        </w:rPr>
        <w:t>cRLDistributionPoint</w:t>
      </w:r>
      <w:r w:rsidR="002F16EF">
        <w:rPr>
          <w:b/>
        </w:rPr>
        <w:t>s</w:t>
      </w:r>
    </w:p>
    <w:p w14:paraId="01567E8D" w14:textId="77777777" w:rsidR="003653CF" w:rsidRDefault="003653CF" w:rsidP="003653CF">
      <w:pPr>
        <w:ind w:left="720"/>
      </w:pPr>
      <w:r>
        <w:t>This extension MUST be present and MUST NOT be marked critical.  It MUST contain the HTTP URL of the CA’s CRL service.</w:t>
      </w:r>
    </w:p>
    <w:p w14:paraId="6E419CC2" w14:textId="77777777" w:rsidR="003653CF" w:rsidRDefault="003653CF" w:rsidP="00E13003">
      <w:pPr>
        <w:numPr>
          <w:ilvl w:val="0"/>
          <w:numId w:val="23"/>
        </w:numPr>
        <w:rPr>
          <w:b/>
        </w:rPr>
      </w:pPr>
      <w:r w:rsidRPr="008B7B34">
        <w:rPr>
          <w:b/>
        </w:rPr>
        <w:t>authorityInformationAccess</w:t>
      </w:r>
    </w:p>
    <w:p w14:paraId="6627A324" w14:textId="77777777" w:rsidR="00861EE5" w:rsidRDefault="008113F2" w:rsidP="00861EE5">
      <w:pPr>
        <w:ind w:left="720"/>
      </w:pPr>
      <w:r>
        <w:t xml:space="preserve">With </w:t>
      </w:r>
      <w:r w:rsidR="00AE798F">
        <w:t xml:space="preserve">the </w:t>
      </w:r>
      <w:r>
        <w:t xml:space="preserve">exception of </w:t>
      </w:r>
      <w:r w:rsidR="001F08B3">
        <w:t>stapling</w:t>
      </w:r>
      <w:r>
        <w:t xml:space="preserve">, </w:t>
      </w:r>
      <w:r w:rsidR="00AE798F">
        <w:t>which is noted</w:t>
      </w:r>
      <w:r>
        <w:t xml:space="preserve"> below, this extension MUST be present.  I</w:t>
      </w:r>
      <w:r w:rsidR="00C827E9">
        <w:t>t</w:t>
      </w:r>
      <w:r w:rsidR="003653CF">
        <w:t xml:space="preserve"> MUST NOT be marked critical</w:t>
      </w:r>
      <w:r w:rsidR="002F16EF">
        <w:t xml:space="preserve">, and </w:t>
      </w:r>
      <w:r w:rsidR="003653CF">
        <w:t xml:space="preserve">it MUST contain the HTTP URL of the </w:t>
      </w:r>
      <w:r w:rsidR="003D4AC6">
        <w:t xml:space="preserve">Issuing </w:t>
      </w:r>
      <w:r w:rsidR="003653CF">
        <w:t>CA’s OCSP responder (accessMethod = 1.3.6.1.5.5.7.48.1)</w:t>
      </w:r>
      <w:r>
        <w:t xml:space="preserve">.  It </w:t>
      </w:r>
      <w:r w:rsidR="00C77D50">
        <w:t xml:space="preserve">SHOULD </w:t>
      </w:r>
      <w:r>
        <w:t>also contain</w:t>
      </w:r>
      <w:r w:rsidR="00FB3104">
        <w:t xml:space="preserve"> the</w:t>
      </w:r>
      <w:r w:rsidR="003653CF">
        <w:t xml:space="preserve"> HTTP URL </w:t>
      </w:r>
      <w:r w:rsidR="003D4AC6">
        <w:t>of the Issuing</w:t>
      </w:r>
      <w:r w:rsidR="003653CF">
        <w:t xml:space="preserve"> CA’s certificate (accessMethod = 1.3.6.1.5.5.7.48.2).</w:t>
      </w:r>
      <w:r w:rsidR="009F0209">
        <w:t xml:space="preserve">  </w:t>
      </w:r>
      <w:r w:rsidR="00861EE5">
        <w:t xml:space="preserve">See Section </w:t>
      </w:r>
      <w:r w:rsidR="005D5402">
        <w:fldChar w:fldCharType="begin"/>
      </w:r>
      <w:r w:rsidR="005D5402">
        <w:instrText xml:space="preserve"> REF _Ref242842877 \r \h  \* MERGEFORMAT </w:instrText>
      </w:r>
      <w:r w:rsidR="005D5402">
        <w:fldChar w:fldCharType="separate"/>
      </w:r>
      <w:r w:rsidR="00AF5963">
        <w:t>13.2.1</w:t>
      </w:r>
      <w:r w:rsidR="005D5402">
        <w:fldChar w:fldCharType="end"/>
      </w:r>
      <w:r w:rsidR="00861EE5">
        <w:t xml:space="preserve"> for details.</w:t>
      </w:r>
    </w:p>
    <w:p w14:paraId="19AA95FD" w14:textId="77777777" w:rsidR="00843B39" w:rsidRDefault="008113F2" w:rsidP="00AE798F">
      <w:pPr>
        <w:ind w:left="720"/>
      </w:pPr>
      <w:r>
        <w:lastRenderedPageBreak/>
        <w:t xml:space="preserve">The HTTP URL of the </w:t>
      </w:r>
      <w:r w:rsidR="003D4AC6">
        <w:t xml:space="preserve">Issuing </w:t>
      </w:r>
      <w:r>
        <w:t>CA’s OCSP responder MAY be omitted</w:t>
      </w:r>
      <w:r w:rsidR="003D4AC6">
        <w:t>,</w:t>
      </w:r>
      <w:r>
        <w:t xml:space="preserve"> provided</w:t>
      </w:r>
      <w:r w:rsidR="00AE798F">
        <w:t xml:space="preserve"> </w:t>
      </w:r>
      <w:r w:rsidR="00861F47">
        <w:t xml:space="preserve">that </w:t>
      </w:r>
      <w:r w:rsidR="00AE798F">
        <w:t xml:space="preserve">the Subscriber </w:t>
      </w:r>
      <w:r w:rsidR="00374FA6">
        <w:t>“</w:t>
      </w:r>
      <w:r>
        <w:t xml:space="preserve">staples” </w:t>
      </w:r>
      <w:r w:rsidR="003D4AC6">
        <w:t xml:space="preserve">the </w:t>
      </w:r>
      <w:r>
        <w:t>OCSP response</w:t>
      </w:r>
      <w:r w:rsidR="003D4AC6">
        <w:t xml:space="preserve"> for the Certificate</w:t>
      </w:r>
      <w:r>
        <w:t xml:space="preserve"> in its TLS handshake</w:t>
      </w:r>
      <w:r w:rsidR="00AE798F">
        <w:t>s</w:t>
      </w:r>
      <w:r w:rsidR="00621BBB">
        <w:t xml:space="preserve"> [RFC4366]</w:t>
      </w:r>
      <w:r>
        <w:t>.</w:t>
      </w:r>
    </w:p>
    <w:p w14:paraId="4048D2B1" w14:textId="77777777" w:rsidR="003653CF" w:rsidRDefault="003653CF" w:rsidP="00E13003">
      <w:pPr>
        <w:numPr>
          <w:ilvl w:val="0"/>
          <w:numId w:val="23"/>
        </w:numPr>
        <w:rPr>
          <w:b/>
        </w:rPr>
      </w:pPr>
      <w:r w:rsidRPr="008B7B34">
        <w:rPr>
          <w:b/>
        </w:rPr>
        <w:t>basicConstraints</w:t>
      </w:r>
    </w:p>
    <w:p w14:paraId="44C7AA97" w14:textId="77777777" w:rsidR="003653CF" w:rsidRDefault="003653CF" w:rsidP="003653CF">
      <w:pPr>
        <w:ind w:left="720"/>
      </w:pPr>
      <w:r>
        <w:t xml:space="preserve">This extension MUST </w:t>
      </w:r>
      <w:r w:rsidR="009F0209">
        <w:t>be present and MUST be marked</w:t>
      </w:r>
      <w:r>
        <w:t xml:space="preserve"> critical.  The cA field MUST be set true.  The pathLenConstraint field MAY be present.</w:t>
      </w:r>
    </w:p>
    <w:p w14:paraId="3AE837FA" w14:textId="77777777" w:rsidR="003653CF" w:rsidRDefault="003653CF" w:rsidP="00E13003">
      <w:pPr>
        <w:numPr>
          <w:ilvl w:val="0"/>
          <w:numId w:val="23"/>
        </w:numPr>
        <w:rPr>
          <w:b/>
        </w:rPr>
      </w:pPr>
      <w:r w:rsidRPr="008B7B34">
        <w:rPr>
          <w:b/>
        </w:rPr>
        <w:t>keyUsage</w:t>
      </w:r>
    </w:p>
    <w:p w14:paraId="79B8327B" w14:textId="77777777" w:rsidR="003653CF" w:rsidRDefault="003653CF" w:rsidP="003653CF">
      <w:pPr>
        <w:ind w:left="720"/>
      </w:pPr>
      <w:r>
        <w:t xml:space="preserve">This extension MUST be present and MUST be marked critical.  Bit positions for keyCertSign and cRLSign MUST be set.  </w:t>
      </w:r>
      <w:r w:rsidR="008C4BBD">
        <w:t xml:space="preserve">If the </w:t>
      </w:r>
      <w:r w:rsidR="007D02B3">
        <w:t xml:space="preserve">Subordinate CA Private </w:t>
      </w:r>
      <w:r w:rsidR="008C4BBD">
        <w:t>K</w:t>
      </w:r>
      <w:r w:rsidR="007C3F61" w:rsidRPr="00850692">
        <w:t xml:space="preserve">ey </w:t>
      </w:r>
      <w:r w:rsidR="003C134C">
        <w:t>is</w:t>
      </w:r>
      <w:r w:rsidR="007C3F61" w:rsidRPr="00850692">
        <w:t xml:space="preserve"> used for signing OCSP responses, then the digitalSignature bit </w:t>
      </w:r>
      <w:r w:rsidR="003C134C">
        <w:t>MUST</w:t>
      </w:r>
      <w:r w:rsidR="003C134C" w:rsidRPr="00850692">
        <w:t xml:space="preserve"> </w:t>
      </w:r>
      <w:r w:rsidR="007C3F61" w:rsidRPr="00850692">
        <w:t>be set</w:t>
      </w:r>
      <w:r w:rsidR="00850692">
        <w:t>.</w:t>
      </w:r>
    </w:p>
    <w:p w14:paraId="2A758F86" w14:textId="77777777" w:rsidR="005470D5" w:rsidRDefault="005470D5" w:rsidP="00675C8D">
      <w:pPr>
        <w:numPr>
          <w:ilvl w:val="0"/>
          <w:numId w:val="23"/>
        </w:numPr>
      </w:pPr>
      <w:r w:rsidRPr="00675C8D">
        <w:rPr>
          <w:b/>
        </w:rPr>
        <w:t>nameConstraints</w:t>
      </w:r>
      <w:r>
        <w:t xml:space="preserve"> (optional) </w:t>
      </w:r>
    </w:p>
    <w:p w14:paraId="7B0FBE73" w14:textId="77777777" w:rsidR="005470D5" w:rsidRDefault="005470D5" w:rsidP="005470D5">
      <w:pPr>
        <w:ind w:left="360"/>
      </w:pPr>
      <w:r>
        <w:t xml:space="preserve">If present, this extension SHOULD be marked critical*. </w:t>
      </w:r>
    </w:p>
    <w:p w14:paraId="260A3984" w14:textId="77777777" w:rsidR="005470D5" w:rsidRDefault="005470D5" w:rsidP="005470D5">
      <w:pPr>
        <w:ind w:left="360"/>
      </w:pPr>
      <w:r>
        <w:t xml:space="preserve">All other fields and extensions MUST be set in accordance to RFC 5280. </w:t>
      </w:r>
    </w:p>
    <w:p w14:paraId="714D3A9E" w14:textId="77777777" w:rsidR="003653CF" w:rsidRDefault="005470D5" w:rsidP="005470D5">
      <w:pPr>
        <w:ind w:left="360"/>
      </w:pPr>
      <w:r>
        <w:t>* Non-critical Name Constraints are an exception to RFC 5280 that MAY be used until the Name Constraints extension is supported by Application Software Suppliers whose software is used by a substantial portion of Relying Parties worldwide."</w:t>
      </w:r>
    </w:p>
    <w:p w14:paraId="3ACEAC0C" w14:textId="77777777" w:rsidR="003653CF" w:rsidRDefault="003653CF" w:rsidP="003653CF">
      <w:pPr>
        <w:pStyle w:val="Heading3"/>
      </w:pPr>
      <w:bookmarkStart w:id="2202" w:name="_Toc212037956"/>
      <w:bookmarkStart w:id="2203" w:name="_Toc310247310"/>
      <w:r w:rsidRPr="008B7B34">
        <w:t>Subscriber Certificate</w:t>
      </w:r>
      <w:bookmarkEnd w:id="2202"/>
      <w:bookmarkEnd w:id="2203"/>
    </w:p>
    <w:p w14:paraId="25AB0A86" w14:textId="77777777" w:rsidR="003653CF" w:rsidRDefault="003653CF" w:rsidP="00E13003">
      <w:pPr>
        <w:numPr>
          <w:ilvl w:val="0"/>
          <w:numId w:val="25"/>
        </w:numPr>
        <w:rPr>
          <w:b/>
        </w:rPr>
      </w:pPr>
      <w:r w:rsidRPr="008B7B34">
        <w:rPr>
          <w:b/>
        </w:rPr>
        <w:t>certificatePolicies</w:t>
      </w:r>
    </w:p>
    <w:p w14:paraId="2DBF7911" w14:textId="77777777" w:rsidR="003653CF" w:rsidRDefault="003653CF" w:rsidP="003653CF">
      <w:pPr>
        <w:ind w:left="720"/>
      </w:pPr>
      <w:r>
        <w:t>This extension MUST be present and SHOULD NOT be marked critical.</w:t>
      </w:r>
    </w:p>
    <w:p w14:paraId="25945878" w14:textId="77777777" w:rsidR="003653CF" w:rsidRDefault="003653CF" w:rsidP="003653CF">
      <w:pPr>
        <w:ind w:left="720"/>
      </w:pPr>
      <w:r>
        <w:t>certificatePolicies:policyIdentifier (Required)</w:t>
      </w:r>
    </w:p>
    <w:p w14:paraId="4712BE86" w14:textId="77777777" w:rsidR="003653CF" w:rsidRDefault="003653CF" w:rsidP="00E13003">
      <w:pPr>
        <w:numPr>
          <w:ilvl w:val="1"/>
          <w:numId w:val="25"/>
        </w:numPr>
      </w:pPr>
      <w:r>
        <w:t xml:space="preserve">A Policy Identifier, defined by the issuing CA, that indicates a Certificate Policy asserting the issuing CA's adherence to and compliance with these </w:t>
      </w:r>
      <w:r w:rsidR="00A50476">
        <w:t>Requirements</w:t>
      </w:r>
      <w:r>
        <w:t>.</w:t>
      </w:r>
    </w:p>
    <w:p w14:paraId="3523E6BC" w14:textId="77777777" w:rsidR="00850692" w:rsidRDefault="00850692" w:rsidP="00850692">
      <w:pPr>
        <w:ind w:left="720"/>
      </w:pPr>
      <w:r>
        <w:t>The following extensions MAY be present:</w:t>
      </w:r>
    </w:p>
    <w:p w14:paraId="3D577BC9" w14:textId="77777777" w:rsidR="003653CF" w:rsidRDefault="003653CF" w:rsidP="003653CF">
      <w:pPr>
        <w:ind w:left="720"/>
      </w:pPr>
      <w:r>
        <w:t>certificatePolicies:pol</w:t>
      </w:r>
      <w:r w:rsidR="00767F76">
        <w:t>icyQualifiers:policyQualifierId</w:t>
      </w:r>
      <w:r w:rsidR="00B26C22">
        <w:t xml:space="preserve"> </w:t>
      </w:r>
      <w:r>
        <w:t>(</w:t>
      </w:r>
      <w:r w:rsidR="004C5E0C">
        <w:t>Recommended</w:t>
      </w:r>
      <w:r>
        <w:t>)</w:t>
      </w:r>
    </w:p>
    <w:p w14:paraId="60349E6A" w14:textId="77777777" w:rsidR="003653CF" w:rsidRDefault="003653CF" w:rsidP="00E13003">
      <w:pPr>
        <w:numPr>
          <w:ilvl w:val="1"/>
          <w:numId w:val="25"/>
        </w:numPr>
      </w:pPr>
      <w:r>
        <w:t>id-qt 1 [RFC 5280]</w:t>
      </w:r>
      <w:r w:rsidR="00C827E9">
        <w:t>.</w:t>
      </w:r>
    </w:p>
    <w:p w14:paraId="5DAE44E3" w14:textId="77777777" w:rsidR="003653CF" w:rsidRDefault="003653CF" w:rsidP="003653CF">
      <w:pPr>
        <w:ind w:left="720"/>
      </w:pPr>
      <w:r>
        <w:t>certificatePolicies:policyQualifiers:qualifier:cPSuri (</w:t>
      </w:r>
      <w:r w:rsidR="00C60D0B">
        <w:t>Optional</w:t>
      </w:r>
      <w:r>
        <w:t>)</w:t>
      </w:r>
      <w:r w:rsidR="00767F76">
        <w:t xml:space="preserve"> </w:t>
      </w:r>
    </w:p>
    <w:p w14:paraId="0195A664" w14:textId="77777777" w:rsidR="003653CF" w:rsidRDefault="003653CF" w:rsidP="00E13003">
      <w:pPr>
        <w:numPr>
          <w:ilvl w:val="1"/>
          <w:numId w:val="25"/>
        </w:numPr>
      </w:pPr>
      <w:r>
        <w:t>HTTP URL for the Subordinate CA's Certification Practice Statement</w:t>
      </w:r>
      <w:r w:rsidR="00767F76">
        <w:t xml:space="preserve">, </w:t>
      </w:r>
      <w:r w:rsidR="003E4B3E">
        <w:t>Relying Party Agreement or other pointer to online information provided by the CA</w:t>
      </w:r>
      <w:r w:rsidR="00C827E9">
        <w:t>.</w:t>
      </w:r>
    </w:p>
    <w:p w14:paraId="651CE959" w14:textId="77777777" w:rsidR="003653CF" w:rsidRDefault="003653CF" w:rsidP="00E13003">
      <w:pPr>
        <w:numPr>
          <w:ilvl w:val="0"/>
          <w:numId w:val="25"/>
        </w:numPr>
        <w:rPr>
          <w:b/>
        </w:rPr>
      </w:pPr>
      <w:r w:rsidRPr="008B7B34">
        <w:rPr>
          <w:b/>
        </w:rPr>
        <w:t>cRLDistributionPoint</w:t>
      </w:r>
      <w:r w:rsidR="002F16EF">
        <w:rPr>
          <w:b/>
        </w:rPr>
        <w:t>s</w:t>
      </w:r>
    </w:p>
    <w:p w14:paraId="2130DCD1" w14:textId="77777777" w:rsidR="003653CF" w:rsidRDefault="00850BA8" w:rsidP="003653CF">
      <w:pPr>
        <w:ind w:left="720"/>
      </w:pPr>
      <w:r>
        <w:t>T</w:t>
      </w:r>
      <w:r w:rsidR="003653CF">
        <w:t xml:space="preserve">his extension </w:t>
      </w:r>
      <w:r>
        <w:t xml:space="preserve">MAY </w:t>
      </w:r>
      <w:r w:rsidR="003653CF">
        <w:t>be present</w:t>
      </w:r>
      <w:r w:rsidR="00C827E9">
        <w:t>.  If present, it</w:t>
      </w:r>
      <w:r w:rsidR="003653CF">
        <w:t xml:space="preserve"> MUST NOT be marked critical</w:t>
      </w:r>
      <w:r w:rsidR="006E5229">
        <w:t>, and</w:t>
      </w:r>
      <w:r w:rsidR="003653CF">
        <w:t xml:space="preserve"> it MUST contain the HTTP URL of the CA’s CRL service.  See Section </w:t>
      </w:r>
      <w:r w:rsidR="005D5402">
        <w:fldChar w:fldCharType="begin"/>
      </w:r>
      <w:r w:rsidR="003653CF">
        <w:instrText xml:space="preserve"> REF _Ref242844141 \r \h </w:instrText>
      </w:r>
      <w:r w:rsidR="005D5402">
        <w:fldChar w:fldCharType="separate"/>
      </w:r>
      <w:r w:rsidR="00AF5963">
        <w:t>13.2.1</w:t>
      </w:r>
      <w:r w:rsidR="005D5402">
        <w:fldChar w:fldCharType="end"/>
      </w:r>
      <w:r w:rsidR="006E5229">
        <w:t xml:space="preserve"> for details</w:t>
      </w:r>
      <w:r w:rsidR="003653CF">
        <w:t>.</w:t>
      </w:r>
    </w:p>
    <w:p w14:paraId="6A9408ED" w14:textId="77777777" w:rsidR="003653CF" w:rsidRDefault="003653CF" w:rsidP="00E13003">
      <w:pPr>
        <w:numPr>
          <w:ilvl w:val="0"/>
          <w:numId w:val="25"/>
        </w:numPr>
        <w:rPr>
          <w:b/>
        </w:rPr>
      </w:pPr>
      <w:r w:rsidRPr="008B7B34">
        <w:rPr>
          <w:b/>
        </w:rPr>
        <w:t>authorityInformationAccess</w:t>
      </w:r>
    </w:p>
    <w:p w14:paraId="4C27657B" w14:textId="77777777" w:rsidR="003E6416" w:rsidRDefault="00AE798F">
      <w:pPr>
        <w:ind w:left="720"/>
      </w:pPr>
      <w:r>
        <w:t xml:space="preserve">With the exception of </w:t>
      </w:r>
      <w:r w:rsidR="001F08B3">
        <w:t>stapling</w:t>
      </w:r>
      <w:r>
        <w:t xml:space="preserve">, which is noted below, this extension MUST be present.  It MUST NOT be marked critical, and it MUST contain the HTTP URL of the </w:t>
      </w:r>
      <w:r w:rsidR="005B0AC2">
        <w:t xml:space="preserve">Issuing </w:t>
      </w:r>
      <w:r>
        <w:t xml:space="preserve">CA’s OCSP responder (accessMethod = 1.3.6.1.5.5.7.48.1).  It </w:t>
      </w:r>
      <w:r w:rsidR="00C77D50">
        <w:t xml:space="preserve">SHOULD </w:t>
      </w:r>
      <w:r>
        <w:t xml:space="preserve">also contain the HTTP URL </w:t>
      </w:r>
      <w:r w:rsidR="005B0AC2">
        <w:t>of</w:t>
      </w:r>
      <w:r>
        <w:t xml:space="preserve"> the </w:t>
      </w:r>
      <w:r w:rsidR="005B0AC2">
        <w:t xml:space="preserve">Issuing </w:t>
      </w:r>
      <w:r>
        <w:t xml:space="preserve">CA’s certificate (accessMethod = 1.3.6.1.5.5.7.48.2).  See Section </w:t>
      </w:r>
      <w:r w:rsidR="005D5402">
        <w:fldChar w:fldCharType="begin"/>
      </w:r>
      <w:r w:rsidR="005D5402">
        <w:instrText xml:space="preserve"> REF _Ref242842877 \r \h  \* MERGEFORMAT </w:instrText>
      </w:r>
      <w:r w:rsidR="005D5402">
        <w:fldChar w:fldCharType="separate"/>
      </w:r>
      <w:r w:rsidR="00AF5963">
        <w:t>13.2.1</w:t>
      </w:r>
      <w:r w:rsidR="005D5402">
        <w:fldChar w:fldCharType="end"/>
      </w:r>
      <w:r>
        <w:t xml:space="preserve"> for details.</w:t>
      </w:r>
    </w:p>
    <w:p w14:paraId="1E6D036A" w14:textId="77777777" w:rsidR="003E6416" w:rsidRDefault="00AE798F">
      <w:pPr>
        <w:ind w:left="720"/>
      </w:pPr>
      <w:r>
        <w:t xml:space="preserve">The HTTP URL of the </w:t>
      </w:r>
      <w:r w:rsidR="005B0AC2">
        <w:t xml:space="preserve">Issuing </w:t>
      </w:r>
      <w:r>
        <w:t xml:space="preserve">CA’s OCSP responder MAY be omitted provided </w:t>
      </w:r>
      <w:r w:rsidR="00861F47">
        <w:t xml:space="preserve">that </w:t>
      </w:r>
      <w:r>
        <w:t xml:space="preserve">the Subscriber “staples” OCSP responses </w:t>
      </w:r>
      <w:r w:rsidR="005B0AC2">
        <w:t xml:space="preserve">for the Certificate </w:t>
      </w:r>
      <w:r>
        <w:t>in its TLS handshakes</w:t>
      </w:r>
      <w:r w:rsidR="00621BBB">
        <w:t xml:space="preserve"> [RFC4366]</w:t>
      </w:r>
      <w:r>
        <w:t>.</w:t>
      </w:r>
    </w:p>
    <w:p w14:paraId="5728CA48" w14:textId="77777777" w:rsidR="003653CF" w:rsidRDefault="003653CF" w:rsidP="00E13003">
      <w:pPr>
        <w:numPr>
          <w:ilvl w:val="0"/>
          <w:numId w:val="25"/>
        </w:numPr>
        <w:rPr>
          <w:b/>
        </w:rPr>
      </w:pPr>
      <w:r w:rsidRPr="008B7B34">
        <w:rPr>
          <w:b/>
        </w:rPr>
        <w:t>basicConstraints (optional)</w:t>
      </w:r>
    </w:p>
    <w:p w14:paraId="52E4FEA7" w14:textId="77777777" w:rsidR="003653CF" w:rsidRDefault="003653CF" w:rsidP="003653CF">
      <w:pPr>
        <w:ind w:left="720"/>
      </w:pPr>
      <w:r>
        <w:t>If present, the cA field MUST be set false.</w:t>
      </w:r>
    </w:p>
    <w:p w14:paraId="360A25FC" w14:textId="77777777" w:rsidR="003653CF" w:rsidRDefault="003653CF" w:rsidP="0052292D">
      <w:pPr>
        <w:keepNext/>
        <w:numPr>
          <w:ilvl w:val="0"/>
          <w:numId w:val="25"/>
        </w:numPr>
        <w:rPr>
          <w:b/>
        </w:rPr>
      </w:pPr>
      <w:r w:rsidRPr="008B7B34">
        <w:rPr>
          <w:b/>
        </w:rPr>
        <w:lastRenderedPageBreak/>
        <w:t>keyUsage (optional)</w:t>
      </w:r>
    </w:p>
    <w:p w14:paraId="3E5FFBCE" w14:textId="77777777" w:rsidR="003653CF" w:rsidRDefault="003653CF" w:rsidP="003653CF">
      <w:pPr>
        <w:ind w:left="720"/>
      </w:pPr>
      <w:r>
        <w:t>If present, bit positions for keyCertSign</w:t>
      </w:r>
      <w:r w:rsidR="00B26C22">
        <w:t xml:space="preserve"> and</w:t>
      </w:r>
      <w:r w:rsidR="00CD4320">
        <w:t xml:space="preserve"> </w:t>
      </w:r>
      <w:r>
        <w:t>cRLSign</w:t>
      </w:r>
      <w:r w:rsidR="00375423">
        <w:t xml:space="preserve"> </w:t>
      </w:r>
      <w:r>
        <w:t>MUST NOT be set.</w:t>
      </w:r>
    </w:p>
    <w:p w14:paraId="034BDDB7" w14:textId="77777777" w:rsidR="003653CF" w:rsidRDefault="003653CF" w:rsidP="00F62113">
      <w:pPr>
        <w:keepNext/>
        <w:numPr>
          <w:ilvl w:val="0"/>
          <w:numId w:val="25"/>
        </w:numPr>
        <w:rPr>
          <w:b/>
        </w:rPr>
      </w:pPr>
      <w:r w:rsidRPr="008B7B34">
        <w:rPr>
          <w:b/>
        </w:rPr>
        <w:t>extKeyUsage</w:t>
      </w:r>
      <w:r>
        <w:rPr>
          <w:b/>
        </w:rPr>
        <w:t xml:space="preserve"> (required)</w:t>
      </w:r>
    </w:p>
    <w:p w14:paraId="10855AB9" w14:textId="77777777" w:rsidR="003653CF" w:rsidRDefault="003653CF" w:rsidP="003653CF">
      <w:pPr>
        <w:ind w:left="720"/>
      </w:pPr>
      <w:r>
        <w:t xml:space="preserve">Either the value id-kp-serverAuth [RFC5280] or id-kp-clientAuth [RFC5280] or both values MUST be present.  </w:t>
      </w:r>
      <w:r w:rsidR="00D332D4">
        <w:t xml:space="preserve">id-kp-emailProtection [RFC5280] MAY be present.  </w:t>
      </w:r>
      <w:r>
        <w:t>Other values SHOULD NOT be present.</w:t>
      </w:r>
    </w:p>
    <w:p w14:paraId="66F6293F" w14:textId="77777777" w:rsidR="003653CF" w:rsidRDefault="003653CF" w:rsidP="003653CF">
      <w:pPr>
        <w:ind w:left="360"/>
      </w:pPr>
      <w:r>
        <w:t xml:space="preserve">All other fields and extensions </w:t>
      </w:r>
      <w:r w:rsidR="00220C61">
        <w:t xml:space="preserve">MUST </w:t>
      </w:r>
      <w:r>
        <w:t>be set in accordance to RFC 5280.</w:t>
      </w:r>
    </w:p>
    <w:p w14:paraId="0C995604" w14:textId="77777777" w:rsidR="003C59FF" w:rsidRDefault="003C59FF" w:rsidP="003653CF">
      <w:pPr>
        <w:pStyle w:val="Heading1"/>
      </w:pPr>
      <w:bookmarkStart w:id="2204" w:name="_Toc253979505"/>
      <w:bookmarkStart w:id="2205" w:name="_Toc310247311"/>
      <w:r>
        <w:br w:type="page"/>
      </w:r>
    </w:p>
    <w:p w14:paraId="7185A227" w14:textId="77777777" w:rsidR="003653CF" w:rsidRDefault="003653CF" w:rsidP="003653CF">
      <w:pPr>
        <w:pStyle w:val="Heading1"/>
      </w:pPr>
      <w:bookmarkStart w:id="2206" w:name="_Toc212037957"/>
      <w:r>
        <w:t>Appendix C - User Agent Verification</w:t>
      </w:r>
      <w:bookmarkEnd w:id="2204"/>
      <w:r w:rsidR="00D13249">
        <w:t xml:space="preserve"> (Normative)</w:t>
      </w:r>
      <w:bookmarkEnd w:id="2206"/>
      <w:bookmarkEnd w:id="2205"/>
    </w:p>
    <w:p w14:paraId="2EAAB60B" w14:textId="77777777" w:rsidR="003653CF" w:rsidRDefault="003653CF" w:rsidP="003653CF">
      <w:pPr>
        <w:rPr>
          <w:color w:val="000000"/>
          <w:szCs w:val="20"/>
        </w:rPr>
      </w:pPr>
      <w:r>
        <w:rPr>
          <w:color w:val="000000"/>
          <w:szCs w:val="20"/>
        </w:rPr>
        <w:t xml:space="preserve">The CA </w:t>
      </w:r>
      <w:r w:rsidR="00546267">
        <w:rPr>
          <w:color w:val="000000"/>
          <w:szCs w:val="20"/>
        </w:rPr>
        <w:t xml:space="preserve">SHALL </w:t>
      </w:r>
      <w:r>
        <w:rPr>
          <w:color w:val="000000"/>
          <w:szCs w:val="20"/>
        </w:rPr>
        <w:t xml:space="preserve">host test Web pages that allow Application Software </w:t>
      </w:r>
      <w:r w:rsidR="008F21EF">
        <w:rPr>
          <w:color w:val="000000"/>
          <w:szCs w:val="20"/>
        </w:rPr>
        <w:t>Supplier</w:t>
      </w:r>
      <w:r>
        <w:rPr>
          <w:color w:val="000000"/>
          <w:szCs w:val="20"/>
        </w:rPr>
        <w:t>s to test their software</w:t>
      </w:r>
      <w:r w:rsidR="007C77EE">
        <w:rPr>
          <w:color w:val="000000"/>
          <w:szCs w:val="20"/>
        </w:rPr>
        <w:t xml:space="preserve"> with </w:t>
      </w:r>
      <w:r w:rsidR="0062017E">
        <w:rPr>
          <w:color w:val="000000"/>
          <w:szCs w:val="20"/>
        </w:rPr>
        <w:t>Subscriber C</w:t>
      </w:r>
      <w:r w:rsidR="007C77EE">
        <w:rPr>
          <w:color w:val="000000"/>
          <w:szCs w:val="20"/>
        </w:rPr>
        <w:t xml:space="preserve">ertificates that chain up to each publicly trusted </w:t>
      </w:r>
      <w:r w:rsidR="0062017E">
        <w:rPr>
          <w:color w:val="000000"/>
          <w:szCs w:val="20"/>
        </w:rPr>
        <w:t>R</w:t>
      </w:r>
      <w:r w:rsidR="007C77EE">
        <w:rPr>
          <w:color w:val="000000"/>
          <w:szCs w:val="20"/>
        </w:rPr>
        <w:t>oot</w:t>
      </w:r>
      <w:r w:rsidR="0062017E">
        <w:rPr>
          <w:color w:val="000000"/>
          <w:szCs w:val="20"/>
        </w:rPr>
        <w:t xml:space="preserve"> Certificate</w:t>
      </w:r>
      <w:r>
        <w:rPr>
          <w:color w:val="000000"/>
          <w:szCs w:val="20"/>
        </w:rPr>
        <w:t>.</w:t>
      </w:r>
      <w:r w:rsidR="00FB3104">
        <w:rPr>
          <w:color w:val="000000"/>
          <w:szCs w:val="20"/>
        </w:rPr>
        <w:t xml:space="preserve"> </w:t>
      </w:r>
      <w:r>
        <w:rPr>
          <w:color w:val="000000"/>
          <w:szCs w:val="20"/>
        </w:rPr>
        <w:t xml:space="preserve"> At a minimum, the CA </w:t>
      </w:r>
      <w:r w:rsidR="00546267">
        <w:rPr>
          <w:color w:val="000000"/>
          <w:szCs w:val="20"/>
        </w:rPr>
        <w:t xml:space="preserve">SHALL </w:t>
      </w:r>
      <w:r>
        <w:rPr>
          <w:color w:val="000000"/>
          <w:szCs w:val="20"/>
        </w:rPr>
        <w:t xml:space="preserve">host separate Web pages using </w:t>
      </w:r>
      <w:r w:rsidR="0062017E">
        <w:rPr>
          <w:color w:val="000000"/>
          <w:szCs w:val="20"/>
        </w:rPr>
        <w:t xml:space="preserve">Subscriber </w:t>
      </w:r>
      <w:r w:rsidR="00F627F1">
        <w:rPr>
          <w:color w:val="000000"/>
          <w:szCs w:val="20"/>
        </w:rPr>
        <w:t>C</w:t>
      </w:r>
      <w:r>
        <w:rPr>
          <w:color w:val="000000"/>
          <w:szCs w:val="20"/>
        </w:rPr>
        <w:t>ertificates that are (i) valid</w:t>
      </w:r>
      <w:r w:rsidR="00A50476">
        <w:rPr>
          <w:color w:val="000000"/>
          <w:szCs w:val="20"/>
        </w:rPr>
        <w:t>,</w:t>
      </w:r>
      <w:r>
        <w:rPr>
          <w:color w:val="000000"/>
          <w:szCs w:val="20"/>
        </w:rPr>
        <w:t xml:space="preserve"> (ii) revoked</w:t>
      </w:r>
      <w:r w:rsidR="00A50476">
        <w:rPr>
          <w:color w:val="000000"/>
          <w:szCs w:val="20"/>
        </w:rPr>
        <w:t>,</w:t>
      </w:r>
      <w:r>
        <w:rPr>
          <w:color w:val="000000"/>
          <w:szCs w:val="20"/>
        </w:rPr>
        <w:t xml:space="preserve"> and (iii) expired.</w:t>
      </w:r>
    </w:p>
    <w:p w14:paraId="661691D8" w14:textId="77777777" w:rsidR="003653CF" w:rsidRDefault="003653CF" w:rsidP="003653CF"/>
    <w:sectPr w:rsidR="003653CF" w:rsidSect="004A030F">
      <w:footerReference w:type="default" r:id="rId23"/>
      <w:type w:val="oddPage"/>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029E9E" w14:textId="77777777" w:rsidR="00446741" w:rsidRDefault="00446741" w:rsidP="003653CF">
      <w:pPr>
        <w:spacing w:after="0"/>
      </w:pPr>
      <w:r>
        <w:separator/>
      </w:r>
    </w:p>
  </w:endnote>
  <w:endnote w:type="continuationSeparator" w:id="0">
    <w:p w14:paraId="07A9CD6E" w14:textId="77777777" w:rsidR="00446741" w:rsidRDefault="00446741" w:rsidP="003653CF">
      <w:pPr>
        <w:spacing w:after="0"/>
      </w:pPr>
      <w:r>
        <w:continuationSeparator/>
      </w:r>
    </w:p>
  </w:endnote>
  <w:endnote w:type="continuationNotice" w:id="1">
    <w:p w14:paraId="69C8C1D4" w14:textId="77777777" w:rsidR="00446741" w:rsidRDefault="0044674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ms Rmn">
    <w:altName w:val="Times New Roman"/>
    <w:panose1 w:val="00000000000000000000"/>
    <w:charset w:val="4D"/>
    <w:family w:val="roman"/>
    <w:notTrueType/>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MS Gothic">
    <w:altName w:val="ＭＳ ゴシック"/>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F6B17" w14:textId="77777777" w:rsidR="00A70652" w:rsidRDefault="00A70652">
    <w:pPr>
      <w:pStyle w:val="Footer"/>
      <w:jc w:val="right"/>
    </w:pPr>
    <w:r>
      <w:fldChar w:fldCharType="begin"/>
    </w:r>
    <w:r>
      <w:instrText xml:space="preserve"> PAGE   \* MERGEFORMAT </w:instrText>
    </w:r>
    <w:r>
      <w:fldChar w:fldCharType="separate"/>
    </w:r>
    <w:r w:rsidR="00AF5963">
      <w:rPr>
        <w:noProof/>
      </w:rPr>
      <w:t>iv</w:t>
    </w:r>
    <w:r>
      <w:fldChar w:fldCharType="end"/>
    </w:r>
  </w:p>
  <w:p w14:paraId="1F7C396F" w14:textId="77777777" w:rsidR="00A70652" w:rsidRDefault="00A70652" w:rsidP="00CD3C4C">
    <w:pPr>
      <w:pStyle w:val="Footer"/>
      <w:jc w:val="righ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6F85C" w14:textId="77777777" w:rsidR="00A70652" w:rsidRDefault="00A70652">
    <w:pPr>
      <w:pStyle w:val="Footer"/>
      <w:jc w:val="right"/>
    </w:pPr>
    <w:r>
      <w:rPr>
        <w:rStyle w:val="PageNumber"/>
      </w:rPr>
      <w:t xml:space="preserve"> PAGE </w:t>
    </w:r>
    <w:r>
      <w:rPr>
        <w:rStyle w:val="PageNumber"/>
        <w:noProof/>
      </w:rPr>
      <w:t>i</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7687F" w14:textId="77777777" w:rsidR="00A70652" w:rsidRDefault="00A70652" w:rsidP="00F66810">
    <w:pPr>
      <w:pStyle w:val="Footer"/>
      <w:jc w:val="left"/>
    </w:pPr>
  </w:p>
  <w:p w14:paraId="6B30BC68" w14:textId="77777777" w:rsidR="00A70652" w:rsidRDefault="00A70652" w:rsidP="00F66810">
    <w:pPr>
      <w:pStyle w:val="Footer"/>
      <w:jc w:val="left"/>
    </w:pPr>
    <w:r>
      <w:t>CA / Browser Forum Baseline Requirements, v. 1.1 (with Errata as of 14-Sept-2012)</w:t>
    </w:r>
    <w:r>
      <w:tab/>
    </w:r>
    <w:r>
      <w:tab/>
    </w:r>
    <w:r>
      <w:fldChar w:fldCharType="begin"/>
    </w:r>
    <w:r>
      <w:instrText xml:space="preserve"> PAGE   \* MERGEFORMAT </w:instrText>
    </w:r>
    <w:r>
      <w:fldChar w:fldCharType="separate"/>
    </w:r>
    <w:r w:rsidR="00AF5963">
      <w:rPr>
        <w:noProof/>
      </w:rPr>
      <w:t>20</w:t>
    </w:r>
    <w:r>
      <w:fldChar w:fldCharType="end"/>
    </w:r>
  </w:p>
  <w:p w14:paraId="47B8CDAE" w14:textId="77777777" w:rsidR="00A70652" w:rsidRDefault="00A70652" w:rsidP="00CD3C4C">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503712" w14:textId="77777777" w:rsidR="00446741" w:rsidRDefault="00446741" w:rsidP="003653CF">
      <w:pPr>
        <w:spacing w:after="0"/>
      </w:pPr>
      <w:r>
        <w:separator/>
      </w:r>
    </w:p>
  </w:footnote>
  <w:footnote w:type="continuationSeparator" w:id="0">
    <w:p w14:paraId="367CBDDA" w14:textId="77777777" w:rsidR="00446741" w:rsidRDefault="00446741" w:rsidP="003653CF">
      <w:pPr>
        <w:spacing w:after="0"/>
      </w:pPr>
      <w:r>
        <w:continuationSeparator/>
      </w:r>
    </w:p>
  </w:footnote>
  <w:footnote w:type="continuationNotice" w:id="1">
    <w:p w14:paraId="7C103773" w14:textId="77777777" w:rsidR="00446741" w:rsidRDefault="00446741">
      <w:pPr>
        <w:spacing w:after="0"/>
      </w:pPr>
    </w:p>
  </w:footnote>
  <w:footnote w:id="2">
    <w:p w14:paraId="0AE6011C" w14:textId="77777777" w:rsidR="00A70652" w:rsidRDefault="00A70652" w:rsidP="001E3C20">
      <w:pPr>
        <w:pStyle w:val="ListParagraph"/>
        <w:tabs>
          <w:tab w:val="clear" w:pos="794"/>
          <w:tab w:val="left" w:pos="0"/>
        </w:tabs>
        <w:spacing w:after="200" w:line="276" w:lineRule="auto"/>
        <w:ind w:left="0"/>
        <w:jc w:val="left"/>
      </w:pPr>
      <w:r>
        <w:rPr>
          <w:rStyle w:val="FootnoteReference"/>
        </w:rPr>
        <w:footnoteRef/>
      </w:r>
      <w:r>
        <w:t xml:space="preserve"> The CA/Browser Forum will enact additional security requirements after the adoption of v1.0 of the Requirements.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54964" w14:textId="77777777" w:rsidR="00A70652" w:rsidRPr="00A57189" w:rsidRDefault="00A70652" w:rsidP="004B6278">
    <w:pPr>
      <w:pStyle w:val="Header"/>
      <w:jc w:val="right"/>
      <w:rPr>
        <w:b/>
      </w:rPr>
    </w:pPr>
    <w:r w:rsidRPr="00A57189">
      <w:rPr>
        <w:b/>
      </w:rPr>
      <w:t>Forum Guideline</w:t>
    </w:r>
  </w:p>
  <w:p w14:paraId="0F9D6057" w14:textId="77777777" w:rsidR="00A70652" w:rsidRDefault="00A7065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FB4EC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name w:val="WW8Num8"/>
    <w:lvl w:ilvl="0">
      <w:start w:val="1"/>
      <w:numFmt w:val="upperLetter"/>
      <w:lvlText w:val="(%1)"/>
      <w:lvlJc w:val="left"/>
      <w:pPr>
        <w:tabs>
          <w:tab w:val="num" w:pos="1080"/>
        </w:tabs>
        <w:ind w:left="1080" w:hanging="360"/>
      </w:pPr>
      <w:rPr>
        <w:u w:val="none"/>
      </w:rPr>
    </w:lvl>
  </w:abstractNum>
  <w:abstractNum w:abstractNumId="2">
    <w:nsid w:val="00000003"/>
    <w:multiLevelType w:val="multilevel"/>
    <w:tmpl w:val="00000003"/>
    <w:name w:val="WW8Num9"/>
    <w:lvl w:ilvl="0">
      <w:start w:val="1"/>
      <w:numFmt w:val="decimal"/>
      <w:lvlText w:val="(%1)"/>
      <w:lvlJc w:val="left"/>
      <w:pPr>
        <w:tabs>
          <w:tab w:val="num" w:pos="1080"/>
        </w:tabs>
        <w:ind w:left="108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singleLevel"/>
    <w:tmpl w:val="00000004"/>
    <w:name w:val="WW8Num14"/>
    <w:lvl w:ilvl="0">
      <w:start w:val="1"/>
      <w:numFmt w:val="upperLetter"/>
      <w:lvlText w:val="(%1)"/>
      <w:lvlJc w:val="left"/>
      <w:pPr>
        <w:tabs>
          <w:tab w:val="num" w:pos="1080"/>
        </w:tabs>
        <w:ind w:left="1080" w:hanging="360"/>
      </w:pPr>
      <w:rPr>
        <w:u w:val="none"/>
      </w:rPr>
    </w:lvl>
  </w:abstractNum>
  <w:abstractNum w:abstractNumId="4">
    <w:nsid w:val="00000005"/>
    <w:multiLevelType w:val="singleLevel"/>
    <w:tmpl w:val="00000005"/>
    <w:name w:val="WW8Num26"/>
    <w:lvl w:ilvl="0">
      <w:start w:val="4"/>
      <w:numFmt w:val="decimal"/>
      <w:lvlText w:val="%1."/>
      <w:lvlJc w:val="left"/>
      <w:pPr>
        <w:tabs>
          <w:tab w:val="num" w:pos="720"/>
        </w:tabs>
        <w:ind w:left="720" w:hanging="360"/>
      </w:pPr>
      <w:rPr>
        <w:b w:val="0"/>
      </w:rPr>
    </w:lvl>
  </w:abstractNum>
  <w:abstractNum w:abstractNumId="5">
    <w:nsid w:val="00000006"/>
    <w:multiLevelType w:val="singleLevel"/>
    <w:tmpl w:val="00000006"/>
    <w:lvl w:ilvl="0">
      <w:start w:val="1"/>
      <w:numFmt w:val="bullet"/>
      <w:lvlText w:val=""/>
      <w:lvlJc w:val="left"/>
      <w:pPr>
        <w:ind w:left="720" w:hanging="360"/>
      </w:pPr>
      <w:rPr>
        <w:rFonts w:ascii="Symbol" w:hAnsi="Symbol"/>
      </w:rPr>
    </w:lvl>
  </w:abstractNum>
  <w:abstractNum w:abstractNumId="6">
    <w:nsid w:val="00000007"/>
    <w:multiLevelType w:val="singleLevel"/>
    <w:tmpl w:val="00000007"/>
    <w:name w:val="WW8Num55"/>
    <w:lvl w:ilvl="0">
      <w:start w:val="1"/>
      <w:numFmt w:val="decimal"/>
      <w:lvlText w:val="(%1)"/>
      <w:lvlJc w:val="left"/>
      <w:pPr>
        <w:tabs>
          <w:tab w:val="num" w:pos="720"/>
        </w:tabs>
        <w:ind w:left="720" w:hanging="360"/>
      </w:pPr>
      <w:rPr>
        <w:b w:val="0"/>
      </w:rPr>
    </w:lvl>
  </w:abstractNum>
  <w:abstractNum w:abstractNumId="7">
    <w:nsid w:val="00000008"/>
    <w:multiLevelType w:val="singleLevel"/>
    <w:tmpl w:val="00000008"/>
    <w:name w:val="WW8Num58"/>
    <w:lvl w:ilvl="0">
      <w:start w:val="1"/>
      <w:numFmt w:val="lowerLetter"/>
      <w:lvlText w:val="%1."/>
      <w:lvlJc w:val="left"/>
      <w:pPr>
        <w:tabs>
          <w:tab w:val="num" w:pos="1800"/>
        </w:tabs>
        <w:ind w:left="1800" w:hanging="360"/>
      </w:pPr>
    </w:lvl>
  </w:abstractNum>
  <w:abstractNum w:abstractNumId="8">
    <w:nsid w:val="00492048"/>
    <w:multiLevelType w:val="hybridMultilevel"/>
    <w:tmpl w:val="4D88C77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009578B5"/>
    <w:multiLevelType w:val="multilevel"/>
    <w:tmpl w:val="A1748C2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02385D07"/>
    <w:multiLevelType w:val="hybridMultilevel"/>
    <w:tmpl w:val="E0526A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1B52C1"/>
    <w:multiLevelType w:val="multilevel"/>
    <w:tmpl w:val="A1748C2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03575AF9"/>
    <w:multiLevelType w:val="hybridMultilevel"/>
    <w:tmpl w:val="771E42F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03766C12"/>
    <w:multiLevelType w:val="hybridMultilevel"/>
    <w:tmpl w:val="85E060A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04055DD4"/>
    <w:multiLevelType w:val="hybridMultilevel"/>
    <w:tmpl w:val="B3EE4F30"/>
    <w:lvl w:ilvl="0" w:tplc="D904FD5A">
      <w:start w:val="1"/>
      <w:numFmt w:val="decimal"/>
      <w:lvlText w:val="%1."/>
      <w:lvlJc w:val="left"/>
      <w:pPr>
        <w:tabs>
          <w:tab w:val="num" w:pos="720"/>
        </w:tabs>
        <w:ind w:left="720" w:hanging="360"/>
      </w:pPr>
      <w:rPr>
        <w:rFonts w:cs="Times New Roman" w:hint="default"/>
      </w:rPr>
    </w:lvl>
    <w:lvl w:ilvl="1" w:tplc="E744CB02">
      <w:start w:val="1"/>
      <w:numFmt w:val="decimal"/>
      <w:lvlText w:val="%2."/>
      <w:lvlJc w:val="left"/>
      <w:pPr>
        <w:ind w:left="1440" w:hanging="360"/>
      </w:pPr>
      <w:rPr>
        <w:rFonts w:cs="Times New Roman" w:hint="default"/>
      </w:rPr>
    </w:lvl>
    <w:lvl w:ilvl="2" w:tplc="9DC29122">
      <w:start w:val="1"/>
      <w:numFmt w:val="lowerRoman"/>
      <w:lvlText w:val="%3."/>
      <w:lvlJc w:val="right"/>
      <w:pPr>
        <w:tabs>
          <w:tab w:val="num" w:pos="2160"/>
        </w:tabs>
        <w:ind w:left="2160" w:hanging="180"/>
      </w:pPr>
      <w:rPr>
        <w:rFonts w:cs="Times New Roman"/>
      </w:rPr>
    </w:lvl>
    <w:lvl w:ilvl="3" w:tplc="40349E88">
      <w:start w:val="1"/>
      <w:numFmt w:val="decimal"/>
      <w:lvlText w:val="%4."/>
      <w:lvlJc w:val="left"/>
      <w:pPr>
        <w:tabs>
          <w:tab w:val="num" w:pos="2880"/>
        </w:tabs>
        <w:ind w:left="2880" w:hanging="360"/>
      </w:pPr>
      <w:rPr>
        <w:rFonts w:cs="Times New Roman"/>
      </w:rPr>
    </w:lvl>
    <w:lvl w:ilvl="4" w:tplc="4A364FF8" w:tentative="1">
      <w:start w:val="1"/>
      <w:numFmt w:val="lowerLetter"/>
      <w:lvlText w:val="%5."/>
      <w:lvlJc w:val="left"/>
      <w:pPr>
        <w:tabs>
          <w:tab w:val="num" w:pos="3600"/>
        </w:tabs>
        <w:ind w:left="3600" w:hanging="360"/>
      </w:pPr>
      <w:rPr>
        <w:rFonts w:cs="Times New Roman"/>
      </w:rPr>
    </w:lvl>
    <w:lvl w:ilvl="5" w:tplc="64EC0D7A" w:tentative="1">
      <w:start w:val="1"/>
      <w:numFmt w:val="lowerRoman"/>
      <w:lvlText w:val="%6."/>
      <w:lvlJc w:val="right"/>
      <w:pPr>
        <w:tabs>
          <w:tab w:val="num" w:pos="4320"/>
        </w:tabs>
        <w:ind w:left="4320" w:hanging="180"/>
      </w:pPr>
      <w:rPr>
        <w:rFonts w:cs="Times New Roman"/>
      </w:rPr>
    </w:lvl>
    <w:lvl w:ilvl="6" w:tplc="7ADCAFFE" w:tentative="1">
      <w:start w:val="1"/>
      <w:numFmt w:val="decimal"/>
      <w:lvlText w:val="%7."/>
      <w:lvlJc w:val="left"/>
      <w:pPr>
        <w:tabs>
          <w:tab w:val="num" w:pos="5040"/>
        </w:tabs>
        <w:ind w:left="5040" w:hanging="360"/>
      </w:pPr>
      <w:rPr>
        <w:rFonts w:cs="Times New Roman"/>
      </w:rPr>
    </w:lvl>
    <w:lvl w:ilvl="7" w:tplc="38AA5344" w:tentative="1">
      <w:start w:val="1"/>
      <w:numFmt w:val="lowerLetter"/>
      <w:lvlText w:val="%8."/>
      <w:lvlJc w:val="left"/>
      <w:pPr>
        <w:tabs>
          <w:tab w:val="num" w:pos="5760"/>
        </w:tabs>
        <w:ind w:left="5760" w:hanging="360"/>
      </w:pPr>
      <w:rPr>
        <w:rFonts w:cs="Times New Roman"/>
      </w:rPr>
    </w:lvl>
    <w:lvl w:ilvl="8" w:tplc="E9FCF398" w:tentative="1">
      <w:start w:val="1"/>
      <w:numFmt w:val="lowerRoman"/>
      <w:lvlText w:val="%9."/>
      <w:lvlJc w:val="right"/>
      <w:pPr>
        <w:tabs>
          <w:tab w:val="num" w:pos="6480"/>
        </w:tabs>
        <w:ind w:left="6480" w:hanging="180"/>
      </w:pPr>
      <w:rPr>
        <w:rFonts w:cs="Times New Roman"/>
      </w:rPr>
    </w:lvl>
  </w:abstractNum>
  <w:abstractNum w:abstractNumId="15">
    <w:nsid w:val="05A7021D"/>
    <w:multiLevelType w:val="hybridMultilevel"/>
    <w:tmpl w:val="664CE826"/>
    <w:lvl w:ilvl="0" w:tplc="08C859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5AF4292"/>
    <w:multiLevelType w:val="hybridMultilevel"/>
    <w:tmpl w:val="271A8C82"/>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05F95B9F"/>
    <w:multiLevelType w:val="hybridMultilevel"/>
    <w:tmpl w:val="7E90D2BC"/>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08E74133"/>
    <w:multiLevelType w:val="hybridMultilevel"/>
    <w:tmpl w:val="010A50C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09744B57"/>
    <w:multiLevelType w:val="hybridMultilevel"/>
    <w:tmpl w:val="171E53B8"/>
    <w:lvl w:ilvl="0" w:tplc="C3FA0B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A6A2C8F"/>
    <w:multiLevelType w:val="hybridMultilevel"/>
    <w:tmpl w:val="7E420CC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0AB27E90"/>
    <w:multiLevelType w:val="hybridMultilevel"/>
    <w:tmpl w:val="BD7E422A"/>
    <w:lvl w:ilvl="0" w:tplc="8FA415AC">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0ACE2A66"/>
    <w:multiLevelType w:val="multilevel"/>
    <w:tmpl w:val="A1748C2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0B2B1DB9"/>
    <w:multiLevelType w:val="hybridMultilevel"/>
    <w:tmpl w:val="EF0C1EC6"/>
    <w:lvl w:ilvl="0" w:tplc="719E57E2">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0B5447F9"/>
    <w:multiLevelType w:val="hybridMultilevel"/>
    <w:tmpl w:val="D804C6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E428717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BBF4626"/>
    <w:multiLevelType w:val="hybridMultilevel"/>
    <w:tmpl w:val="20608598"/>
    <w:lvl w:ilvl="0" w:tplc="4D3EC7E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0C3627A6"/>
    <w:multiLevelType w:val="hybridMultilevel"/>
    <w:tmpl w:val="8CA05D8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0D8E3C21"/>
    <w:multiLevelType w:val="hybridMultilevel"/>
    <w:tmpl w:val="E6028CC4"/>
    <w:lvl w:ilvl="0" w:tplc="775EE64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ind w:left="1440" w:hanging="360"/>
      </w:pPr>
      <w:rPr>
        <w:rFonts w:hint="default"/>
      </w:rPr>
    </w:lvl>
    <w:lvl w:ilvl="2" w:tplc="9DC29122">
      <w:start w:val="1"/>
      <w:numFmt w:val="lowerRoman"/>
      <w:lvlText w:val="%3."/>
      <w:lvlJc w:val="right"/>
      <w:pPr>
        <w:tabs>
          <w:tab w:val="num" w:pos="2160"/>
        </w:tabs>
        <w:ind w:left="2160" w:hanging="180"/>
      </w:pPr>
      <w:rPr>
        <w:rFonts w:cs="Times New Roman"/>
      </w:rPr>
    </w:lvl>
    <w:lvl w:ilvl="3" w:tplc="40349E88">
      <w:start w:val="1"/>
      <w:numFmt w:val="decimal"/>
      <w:lvlText w:val="%4."/>
      <w:lvlJc w:val="left"/>
      <w:pPr>
        <w:tabs>
          <w:tab w:val="num" w:pos="2880"/>
        </w:tabs>
        <w:ind w:left="2880" w:hanging="360"/>
      </w:pPr>
      <w:rPr>
        <w:rFonts w:cs="Times New Roman"/>
      </w:rPr>
    </w:lvl>
    <w:lvl w:ilvl="4" w:tplc="4A364FF8" w:tentative="1">
      <w:start w:val="1"/>
      <w:numFmt w:val="lowerLetter"/>
      <w:lvlText w:val="%5."/>
      <w:lvlJc w:val="left"/>
      <w:pPr>
        <w:tabs>
          <w:tab w:val="num" w:pos="3600"/>
        </w:tabs>
        <w:ind w:left="3600" w:hanging="360"/>
      </w:pPr>
      <w:rPr>
        <w:rFonts w:cs="Times New Roman"/>
      </w:rPr>
    </w:lvl>
    <w:lvl w:ilvl="5" w:tplc="64EC0D7A" w:tentative="1">
      <w:start w:val="1"/>
      <w:numFmt w:val="lowerRoman"/>
      <w:lvlText w:val="%6."/>
      <w:lvlJc w:val="right"/>
      <w:pPr>
        <w:tabs>
          <w:tab w:val="num" w:pos="4320"/>
        </w:tabs>
        <w:ind w:left="4320" w:hanging="180"/>
      </w:pPr>
      <w:rPr>
        <w:rFonts w:cs="Times New Roman"/>
      </w:rPr>
    </w:lvl>
    <w:lvl w:ilvl="6" w:tplc="7ADCAFFE" w:tentative="1">
      <w:start w:val="1"/>
      <w:numFmt w:val="decimal"/>
      <w:lvlText w:val="%7."/>
      <w:lvlJc w:val="left"/>
      <w:pPr>
        <w:tabs>
          <w:tab w:val="num" w:pos="5040"/>
        </w:tabs>
        <w:ind w:left="5040" w:hanging="360"/>
      </w:pPr>
      <w:rPr>
        <w:rFonts w:cs="Times New Roman"/>
      </w:rPr>
    </w:lvl>
    <w:lvl w:ilvl="7" w:tplc="38AA5344" w:tentative="1">
      <w:start w:val="1"/>
      <w:numFmt w:val="lowerLetter"/>
      <w:lvlText w:val="%8."/>
      <w:lvlJc w:val="left"/>
      <w:pPr>
        <w:tabs>
          <w:tab w:val="num" w:pos="5760"/>
        </w:tabs>
        <w:ind w:left="5760" w:hanging="360"/>
      </w:pPr>
      <w:rPr>
        <w:rFonts w:cs="Times New Roman"/>
      </w:rPr>
    </w:lvl>
    <w:lvl w:ilvl="8" w:tplc="E9FCF398" w:tentative="1">
      <w:start w:val="1"/>
      <w:numFmt w:val="lowerRoman"/>
      <w:lvlText w:val="%9."/>
      <w:lvlJc w:val="right"/>
      <w:pPr>
        <w:tabs>
          <w:tab w:val="num" w:pos="6480"/>
        </w:tabs>
        <w:ind w:left="6480" w:hanging="180"/>
      </w:pPr>
      <w:rPr>
        <w:rFonts w:cs="Times New Roman"/>
      </w:rPr>
    </w:lvl>
  </w:abstractNum>
  <w:abstractNum w:abstractNumId="28">
    <w:nsid w:val="0E62772A"/>
    <w:multiLevelType w:val="multilevel"/>
    <w:tmpl w:val="12DE1A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0F4628D1"/>
    <w:multiLevelType w:val="multilevel"/>
    <w:tmpl w:val="A1748C2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1016486D"/>
    <w:multiLevelType w:val="hybridMultilevel"/>
    <w:tmpl w:val="C05658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0210369"/>
    <w:multiLevelType w:val="hybridMultilevel"/>
    <w:tmpl w:val="5FF83B48"/>
    <w:lvl w:ilvl="0" w:tplc="A11429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1650DA7"/>
    <w:multiLevelType w:val="hybridMultilevel"/>
    <w:tmpl w:val="1812EE5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13A41F06"/>
    <w:multiLevelType w:val="multilevel"/>
    <w:tmpl w:val="A1748C2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16113A55"/>
    <w:multiLevelType w:val="multilevel"/>
    <w:tmpl w:val="2438C8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16236D65"/>
    <w:multiLevelType w:val="hybridMultilevel"/>
    <w:tmpl w:val="1014303E"/>
    <w:lvl w:ilvl="0" w:tplc="E744CB02">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62652BD"/>
    <w:multiLevelType w:val="multilevel"/>
    <w:tmpl w:val="74A68546"/>
    <w:lvl w:ilvl="0">
      <w:start w:val="1"/>
      <w:numFmt w:val="decimal"/>
      <w:pStyle w:val="LevelNumbered-1"/>
      <w:lvlText w:val="%1"/>
      <w:lvlJc w:val="left"/>
      <w:pPr>
        <w:tabs>
          <w:tab w:val="num" w:pos="8640"/>
        </w:tabs>
        <w:ind w:left="8640" w:hanging="360"/>
      </w:pPr>
      <w:rPr>
        <w:rFonts w:cs="Times New Roman" w:hint="default"/>
      </w:rPr>
    </w:lvl>
    <w:lvl w:ilvl="1">
      <w:start w:val="1"/>
      <w:numFmt w:val="decimal"/>
      <w:pStyle w:val="LevelNumbered-2"/>
      <w:lvlText w:val="%1.%2"/>
      <w:lvlJc w:val="left"/>
      <w:pPr>
        <w:tabs>
          <w:tab w:val="num" w:pos="720"/>
        </w:tabs>
      </w:pPr>
      <w:rPr>
        <w:rFonts w:cs="Times New Roman" w:hint="default"/>
        <w:sz w:val="22"/>
      </w:rPr>
    </w:lvl>
    <w:lvl w:ilvl="2">
      <w:start w:val="1"/>
      <w:numFmt w:val="decimal"/>
      <w:pStyle w:val="LevelNumbered-3"/>
      <w:lvlText w:val="%1.%2.%3"/>
      <w:lvlJc w:val="left"/>
      <w:pPr>
        <w:tabs>
          <w:tab w:val="num" w:pos="720"/>
        </w:tabs>
      </w:pPr>
      <w:rPr>
        <w:rFonts w:cs="Times New Roman" w:hint="default"/>
        <w:sz w:val="20"/>
      </w:rPr>
    </w:lvl>
    <w:lvl w:ilvl="3">
      <w:start w:val="1"/>
      <w:numFmt w:val="decimal"/>
      <w:pStyle w:val="LevelNumbered-4"/>
      <w:lvlText w:val="%1.%2.%3.%4"/>
      <w:lvlJc w:val="left"/>
      <w:pPr>
        <w:tabs>
          <w:tab w:val="num" w:pos="504"/>
        </w:tabs>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7">
    <w:nsid w:val="16B017A0"/>
    <w:multiLevelType w:val="hybridMultilevel"/>
    <w:tmpl w:val="1E0ACB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18581552"/>
    <w:multiLevelType w:val="hybridMultilevel"/>
    <w:tmpl w:val="D8222648"/>
    <w:lvl w:ilvl="0" w:tplc="9A0C2D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92A096A"/>
    <w:multiLevelType w:val="hybridMultilevel"/>
    <w:tmpl w:val="A38836C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1D6A20AC"/>
    <w:multiLevelType w:val="hybridMultilevel"/>
    <w:tmpl w:val="44D4D3E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1FB2336C"/>
    <w:multiLevelType w:val="multilevel"/>
    <w:tmpl w:val="A1748C2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1FB235B7"/>
    <w:multiLevelType w:val="hybridMultilevel"/>
    <w:tmpl w:val="F5B4AAA6"/>
    <w:lvl w:ilvl="0" w:tplc="775EE64A">
      <w:start w:val="1"/>
      <w:numFmt w:val="decimal"/>
      <w:lvlText w:val="%1."/>
      <w:lvlJc w:val="left"/>
      <w:pPr>
        <w:tabs>
          <w:tab w:val="num" w:pos="720"/>
        </w:tabs>
        <w:ind w:left="720" w:hanging="360"/>
      </w:pPr>
      <w:rPr>
        <w:rFonts w:cs="Times New Roman" w:hint="default"/>
      </w:rPr>
    </w:lvl>
    <w:lvl w:ilvl="1" w:tplc="E744CB02">
      <w:start w:val="1"/>
      <w:numFmt w:val="decimal"/>
      <w:lvlText w:val="%2."/>
      <w:lvlJc w:val="left"/>
      <w:pPr>
        <w:ind w:left="1440" w:hanging="360"/>
      </w:pPr>
      <w:rPr>
        <w:rFonts w:cs="Times New Roman" w:hint="default"/>
      </w:rPr>
    </w:lvl>
    <w:lvl w:ilvl="2" w:tplc="9DC29122">
      <w:start w:val="1"/>
      <w:numFmt w:val="lowerRoman"/>
      <w:lvlText w:val="%3."/>
      <w:lvlJc w:val="right"/>
      <w:pPr>
        <w:tabs>
          <w:tab w:val="num" w:pos="2160"/>
        </w:tabs>
        <w:ind w:left="2160" w:hanging="180"/>
      </w:pPr>
      <w:rPr>
        <w:rFonts w:cs="Times New Roman"/>
      </w:rPr>
    </w:lvl>
    <w:lvl w:ilvl="3" w:tplc="40349E88">
      <w:start w:val="1"/>
      <w:numFmt w:val="decimal"/>
      <w:lvlText w:val="%4."/>
      <w:lvlJc w:val="left"/>
      <w:pPr>
        <w:tabs>
          <w:tab w:val="num" w:pos="2880"/>
        </w:tabs>
        <w:ind w:left="2880" w:hanging="360"/>
      </w:pPr>
      <w:rPr>
        <w:rFonts w:cs="Times New Roman"/>
      </w:rPr>
    </w:lvl>
    <w:lvl w:ilvl="4" w:tplc="4A364FF8" w:tentative="1">
      <w:start w:val="1"/>
      <w:numFmt w:val="lowerLetter"/>
      <w:lvlText w:val="%5."/>
      <w:lvlJc w:val="left"/>
      <w:pPr>
        <w:tabs>
          <w:tab w:val="num" w:pos="3600"/>
        </w:tabs>
        <w:ind w:left="3600" w:hanging="360"/>
      </w:pPr>
      <w:rPr>
        <w:rFonts w:cs="Times New Roman"/>
      </w:rPr>
    </w:lvl>
    <w:lvl w:ilvl="5" w:tplc="64EC0D7A" w:tentative="1">
      <w:start w:val="1"/>
      <w:numFmt w:val="lowerRoman"/>
      <w:lvlText w:val="%6."/>
      <w:lvlJc w:val="right"/>
      <w:pPr>
        <w:tabs>
          <w:tab w:val="num" w:pos="4320"/>
        </w:tabs>
        <w:ind w:left="4320" w:hanging="180"/>
      </w:pPr>
      <w:rPr>
        <w:rFonts w:cs="Times New Roman"/>
      </w:rPr>
    </w:lvl>
    <w:lvl w:ilvl="6" w:tplc="7ADCAFFE" w:tentative="1">
      <w:start w:val="1"/>
      <w:numFmt w:val="decimal"/>
      <w:lvlText w:val="%7."/>
      <w:lvlJc w:val="left"/>
      <w:pPr>
        <w:tabs>
          <w:tab w:val="num" w:pos="5040"/>
        </w:tabs>
        <w:ind w:left="5040" w:hanging="360"/>
      </w:pPr>
      <w:rPr>
        <w:rFonts w:cs="Times New Roman"/>
      </w:rPr>
    </w:lvl>
    <w:lvl w:ilvl="7" w:tplc="38AA5344" w:tentative="1">
      <w:start w:val="1"/>
      <w:numFmt w:val="lowerLetter"/>
      <w:lvlText w:val="%8."/>
      <w:lvlJc w:val="left"/>
      <w:pPr>
        <w:tabs>
          <w:tab w:val="num" w:pos="5760"/>
        </w:tabs>
        <w:ind w:left="5760" w:hanging="360"/>
      </w:pPr>
      <w:rPr>
        <w:rFonts w:cs="Times New Roman"/>
      </w:rPr>
    </w:lvl>
    <w:lvl w:ilvl="8" w:tplc="E9FCF398" w:tentative="1">
      <w:start w:val="1"/>
      <w:numFmt w:val="lowerRoman"/>
      <w:lvlText w:val="%9."/>
      <w:lvlJc w:val="right"/>
      <w:pPr>
        <w:tabs>
          <w:tab w:val="num" w:pos="6480"/>
        </w:tabs>
        <w:ind w:left="6480" w:hanging="180"/>
      </w:pPr>
      <w:rPr>
        <w:rFonts w:cs="Times New Roman"/>
      </w:rPr>
    </w:lvl>
  </w:abstractNum>
  <w:abstractNum w:abstractNumId="43">
    <w:nsid w:val="1FF81C6B"/>
    <w:multiLevelType w:val="hybridMultilevel"/>
    <w:tmpl w:val="ADA88F40"/>
    <w:lvl w:ilvl="0" w:tplc="08A858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11443BB"/>
    <w:multiLevelType w:val="hybridMultilevel"/>
    <w:tmpl w:val="3348CCD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23773BF9"/>
    <w:multiLevelType w:val="hybridMultilevel"/>
    <w:tmpl w:val="1C987118"/>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6">
    <w:nsid w:val="24370B65"/>
    <w:multiLevelType w:val="hybridMultilevel"/>
    <w:tmpl w:val="9276546A"/>
    <w:lvl w:ilvl="0" w:tplc="0409000F">
      <w:start w:val="1"/>
      <w:numFmt w:val="decimal"/>
      <w:lvlText w:val="%1."/>
      <w:lvlJc w:val="left"/>
      <w:pPr>
        <w:tabs>
          <w:tab w:val="num" w:pos="720"/>
        </w:tabs>
        <w:ind w:left="720" w:hanging="360"/>
      </w:pPr>
      <w:rPr>
        <w:rFonts w:cs="Times New Roman"/>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25B95D5C"/>
    <w:multiLevelType w:val="hybridMultilevel"/>
    <w:tmpl w:val="A0740780"/>
    <w:lvl w:ilvl="0" w:tplc="4D3EC7E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29C94565"/>
    <w:multiLevelType w:val="hybridMultilevel"/>
    <w:tmpl w:val="0CEE4572"/>
    <w:lvl w:ilvl="0" w:tplc="D0142FD6">
      <w:start w:val="1"/>
      <w:numFmt w:val="upperLetter"/>
      <w:lvlText w:val="(%1)"/>
      <w:lvlJc w:val="left"/>
      <w:pPr>
        <w:tabs>
          <w:tab w:val="num" w:pos="720"/>
        </w:tabs>
        <w:ind w:left="720" w:hanging="360"/>
      </w:pPr>
      <w:rPr>
        <w:rFonts w:cs="Times New Roman" w:hint="default"/>
      </w:rPr>
    </w:lvl>
    <w:lvl w:ilvl="1" w:tplc="95D69C5C" w:tentative="1">
      <w:start w:val="1"/>
      <w:numFmt w:val="lowerLetter"/>
      <w:lvlText w:val="%2."/>
      <w:lvlJc w:val="left"/>
      <w:pPr>
        <w:tabs>
          <w:tab w:val="num" w:pos="1440"/>
        </w:tabs>
        <w:ind w:left="1440" w:hanging="360"/>
      </w:pPr>
      <w:rPr>
        <w:rFonts w:cs="Times New Roman"/>
      </w:rPr>
    </w:lvl>
    <w:lvl w:ilvl="2" w:tplc="1232452C" w:tentative="1">
      <w:start w:val="1"/>
      <w:numFmt w:val="lowerRoman"/>
      <w:lvlText w:val="%3."/>
      <w:lvlJc w:val="right"/>
      <w:pPr>
        <w:tabs>
          <w:tab w:val="num" w:pos="2160"/>
        </w:tabs>
        <w:ind w:left="2160" w:hanging="180"/>
      </w:pPr>
      <w:rPr>
        <w:rFonts w:cs="Times New Roman"/>
      </w:rPr>
    </w:lvl>
    <w:lvl w:ilvl="3" w:tplc="2FCAC95C" w:tentative="1">
      <w:start w:val="1"/>
      <w:numFmt w:val="decimal"/>
      <w:lvlText w:val="%4."/>
      <w:lvlJc w:val="left"/>
      <w:pPr>
        <w:tabs>
          <w:tab w:val="num" w:pos="2880"/>
        </w:tabs>
        <w:ind w:left="2880" w:hanging="360"/>
      </w:pPr>
      <w:rPr>
        <w:rFonts w:cs="Times New Roman"/>
      </w:rPr>
    </w:lvl>
    <w:lvl w:ilvl="4" w:tplc="5B58C650" w:tentative="1">
      <w:start w:val="1"/>
      <w:numFmt w:val="lowerLetter"/>
      <w:lvlText w:val="%5."/>
      <w:lvlJc w:val="left"/>
      <w:pPr>
        <w:tabs>
          <w:tab w:val="num" w:pos="3600"/>
        </w:tabs>
        <w:ind w:left="3600" w:hanging="360"/>
      </w:pPr>
      <w:rPr>
        <w:rFonts w:cs="Times New Roman"/>
      </w:rPr>
    </w:lvl>
    <w:lvl w:ilvl="5" w:tplc="6812E1EC" w:tentative="1">
      <w:start w:val="1"/>
      <w:numFmt w:val="lowerRoman"/>
      <w:lvlText w:val="%6."/>
      <w:lvlJc w:val="right"/>
      <w:pPr>
        <w:tabs>
          <w:tab w:val="num" w:pos="4320"/>
        </w:tabs>
        <w:ind w:left="4320" w:hanging="180"/>
      </w:pPr>
      <w:rPr>
        <w:rFonts w:cs="Times New Roman"/>
      </w:rPr>
    </w:lvl>
    <w:lvl w:ilvl="6" w:tplc="B066B304" w:tentative="1">
      <w:start w:val="1"/>
      <w:numFmt w:val="decimal"/>
      <w:lvlText w:val="%7."/>
      <w:lvlJc w:val="left"/>
      <w:pPr>
        <w:tabs>
          <w:tab w:val="num" w:pos="5040"/>
        </w:tabs>
        <w:ind w:left="5040" w:hanging="360"/>
      </w:pPr>
      <w:rPr>
        <w:rFonts w:cs="Times New Roman"/>
      </w:rPr>
    </w:lvl>
    <w:lvl w:ilvl="7" w:tplc="3D22B596" w:tentative="1">
      <w:start w:val="1"/>
      <w:numFmt w:val="lowerLetter"/>
      <w:lvlText w:val="%8."/>
      <w:lvlJc w:val="left"/>
      <w:pPr>
        <w:tabs>
          <w:tab w:val="num" w:pos="5760"/>
        </w:tabs>
        <w:ind w:left="5760" w:hanging="360"/>
      </w:pPr>
      <w:rPr>
        <w:rFonts w:cs="Times New Roman"/>
      </w:rPr>
    </w:lvl>
    <w:lvl w:ilvl="8" w:tplc="BFF6D710" w:tentative="1">
      <w:start w:val="1"/>
      <w:numFmt w:val="lowerRoman"/>
      <w:lvlText w:val="%9."/>
      <w:lvlJc w:val="right"/>
      <w:pPr>
        <w:tabs>
          <w:tab w:val="num" w:pos="6480"/>
        </w:tabs>
        <w:ind w:left="6480" w:hanging="180"/>
      </w:pPr>
      <w:rPr>
        <w:rFonts w:cs="Times New Roman"/>
      </w:rPr>
    </w:lvl>
  </w:abstractNum>
  <w:abstractNum w:abstractNumId="49">
    <w:nsid w:val="2A082F65"/>
    <w:multiLevelType w:val="hybridMultilevel"/>
    <w:tmpl w:val="602AA1E4"/>
    <w:lvl w:ilvl="0" w:tplc="A25AD02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0">
    <w:nsid w:val="2A577BEE"/>
    <w:multiLevelType w:val="multilevel"/>
    <w:tmpl w:val="A1748C2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2AA23BB3"/>
    <w:multiLevelType w:val="hybridMultilevel"/>
    <w:tmpl w:val="09FECFE6"/>
    <w:lvl w:ilvl="0" w:tplc="A11429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EB80046"/>
    <w:multiLevelType w:val="hybridMultilevel"/>
    <w:tmpl w:val="47D88552"/>
    <w:lvl w:ilvl="0" w:tplc="2D34894A">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0AE34F8"/>
    <w:multiLevelType w:val="multilevel"/>
    <w:tmpl w:val="A1748C2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nsid w:val="33824C5E"/>
    <w:multiLevelType w:val="hybridMultilevel"/>
    <w:tmpl w:val="7ED89CA0"/>
    <w:lvl w:ilvl="0" w:tplc="2C0422EA">
      <w:start w:val="1"/>
      <w:numFmt w:val="decimal"/>
      <w:lvlText w:val="%1."/>
      <w:lvlJc w:val="left"/>
      <w:pPr>
        <w:tabs>
          <w:tab w:val="num" w:pos="720"/>
        </w:tabs>
        <w:ind w:left="720" w:hanging="360"/>
      </w:pPr>
      <w:rPr>
        <w:rFonts w:cs="Times New Roman"/>
      </w:rPr>
    </w:lvl>
    <w:lvl w:ilvl="1" w:tplc="E744CB02">
      <w:start w:val="1"/>
      <w:numFmt w:val="decimal"/>
      <w:lvlText w:val="%2."/>
      <w:lvlJc w:val="left"/>
      <w:pPr>
        <w:ind w:left="1440" w:hanging="360"/>
      </w:pPr>
      <w:rPr>
        <w:rFonts w:cs="Times New Roman" w:hint="default"/>
      </w:rPr>
    </w:lvl>
    <w:lvl w:ilvl="2" w:tplc="9DC29122">
      <w:start w:val="1"/>
      <w:numFmt w:val="lowerRoman"/>
      <w:lvlText w:val="%3."/>
      <w:lvlJc w:val="right"/>
      <w:pPr>
        <w:tabs>
          <w:tab w:val="num" w:pos="2160"/>
        </w:tabs>
        <w:ind w:left="2160" w:hanging="180"/>
      </w:pPr>
      <w:rPr>
        <w:rFonts w:cs="Times New Roman"/>
      </w:rPr>
    </w:lvl>
    <w:lvl w:ilvl="3" w:tplc="40349E88">
      <w:start w:val="1"/>
      <w:numFmt w:val="decimal"/>
      <w:lvlText w:val="%4."/>
      <w:lvlJc w:val="left"/>
      <w:pPr>
        <w:tabs>
          <w:tab w:val="num" w:pos="2880"/>
        </w:tabs>
        <w:ind w:left="2880" w:hanging="360"/>
      </w:pPr>
      <w:rPr>
        <w:rFonts w:cs="Times New Roman"/>
      </w:rPr>
    </w:lvl>
    <w:lvl w:ilvl="4" w:tplc="4A364FF8" w:tentative="1">
      <w:start w:val="1"/>
      <w:numFmt w:val="lowerLetter"/>
      <w:lvlText w:val="%5."/>
      <w:lvlJc w:val="left"/>
      <w:pPr>
        <w:tabs>
          <w:tab w:val="num" w:pos="3600"/>
        </w:tabs>
        <w:ind w:left="3600" w:hanging="360"/>
      </w:pPr>
      <w:rPr>
        <w:rFonts w:cs="Times New Roman"/>
      </w:rPr>
    </w:lvl>
    <w:lvl w:ilvl="5" w:tplc="64EC0D7A" w:tentative="1">
      <w:start w:val="1"/>
      <w:numFmt w:val="lowerRoman"/>
      <w:lvlText w:val="%6."/>
      <w:lvlJc w:val="right"/>
      <w:pPr>
        <w:tabs>
          <w:tab w:val="num" w:pos="4320"/>
        </w:tabs>
        <w:ind w:left="4320" w:hanging="180"/>
      </w:pPr>
      <w:rPr>
        <w:rFonts w:cs="Times New Roman"/>
      </w:rPr>
    </w:lvl>
    <w:lvl w:ilvl="6" w:tplc="7ADCAFFE" w:tentative="1">
      <w:start w:val="1"/>
      <w:numFmt w:val="decimal"/>
      <w:lvlText w:val="%7."/>
      <w:lvlJc w:val="left"/>
      <w:pPr>
        <w:tabs>
          <w:tab w:val="num" w:pos="5040"/>
        </w:tabs>
        <w:ind w:left="5040" w:hanging="360"/>
      </w:pPr>
      <w:rPr>
        <w:rFonts w:cs="Times New Roman"/>
      </w:rPr>
    </w:lvl>
    <w:lvl w:ilvl="7" w:tplc="38AA5344" w:tentative="1">
      <w:start w:val="1"/>
      <w:numFmt w:val="lowerLetter"/>
      <w:lvlText w:val="%8."/>
      <w:lvlJc w:val="left"/>
      <w:pPr>
        <w:tabs>
          <w:tab w:val="num" w:pos="5760"/>
        </w:tabs>
        <w:ind w:left="5760" w:hanging="360"/>
      </w:pPr>
      <w:rPr>
        <w:rFonts w:cs="Times New Roman"/>
      </w:rPr>
    </w:lvl>
    <w:lvl w:ilvl="8" w:tplc="E9FCF398" w:tentative="1">
      <w:start w:val="1"/>
      <w:numFmt w:val="lowerRoman"/>
      <w:lvlText w:val="%9."/>
      <w:lvlJc w:val="right"/>
      <w:pPr>
        <w:tabs>
          <w:tab w:val="num" w:pos="6480"/>
        </w:tabs>
        <w:ind w:left="6480" w:hanging="180"/>
      </w:pPr>
      <w:rPr>
        <w:rFonts w:cs="Times New Roman"/>
      </w:rPr>
    </w:lvl>
  </w:abstractNum>
  <w:abstractNum w:abstractNumId="55">
    <w:nsid w:val="38F253D9"/>
    <w:multiLevelType w:val="hybridMultilevel"/>
    <w:tmpl w:val="CB4243B4"/>
    <w:lvl w:ilvl="0" w:tplc="844613E8">
      <w:start w:val="1"/>
      <w:numFmt w:val="decimal"/>
      <w:lvlText w:val="%1."/>
      <w:lvlJc w:val="left"/>
      <w:pPr>
        <w:tabs>
          <w:tab w:val="num" w:pos="720"/>
        </w:tabs>
        <w:ind w:left="720" w:hanging="360"/>
      </w:pPr>
      <w:rPr>
        <w:rFonts w:cs="Times New Roman"/>
      </w:rPr>
    </w:lvl>
    <w:lvl w:ilvl="1" w:tplc="F008E7BC" w:tentative="1">
      <w:start w:val="1"/>
      <w:numFmt w:val="lowerLetter"/>
      <w:lvlText w:val="%2."/>
      <w:lvlJc w:val="left"/>
      <w:pPr>
        <w:tabs>
          <w:tab w:val="num" w:pos="1440"/>
        </w:tabs>
        <w:ind w:left="1440" w:hanging="360"/>
      </w:pPr>
      <w:rPr>
        <w:rFonts w:cs="Times New Roman"/>
      </w:rPr>
    </w:lvl>
    <w:lvl w:ilvl="2" w:tplc="983CE4B4" w:tentative="1">
      <w:start w:val="1"/>
      <w:numFmt w:val="lowerRoman"/>
      <w:lvlText w:val="%3."/>
      <w:lvlJc w:val="right"/>
      <w:pPr>
        <w:tabs>
          <w:tab w:val="num" w:pos="2160"/>
        </w:tabs>
        <w:ind w:left="2160" w:hanging="180"/>
      </w:pPr>
      <w:rPr>
        <w:rFonts w:cs="Times New Roman"/>
      </w:rPr>
    </w:lvl>
    <w:lvl w:ilvl="3" w:tplc="7D303502" w:tentative="1">
      <w:start w:val="1"/>
      <w:numFmt w:val="decimal"/>
      <w:lvlText w:val="%4."/>
      <w:lvlJc w:val="left"/>
      <w:pPr>
        <w:tabs>
          <w:tab w:val="num" w:pos="2880"/>
        </w:tabs>
        <w:ind w:left="2880" w:hanging="360"/>
      </w:pPr>
      <w:rPr>
        <w:rFonts w:cs="Times New Roman"/>
      </w:rPr>
    </w:lvl>
    <w:lvl w:ilvl="4" w:tplc="F5A2D972" w:tentative="1">
      <w:start w:val="1"/>
      <w:numFmt w:val="lowerLetter"/>
      <w:lvlText w:val="%5."/>
      <w:lvlJc w:val="left"/>
      <w:pPr>
        <w:tabs>
          <w:tab w:val="num" w:pos="3600"/>
        </w:tabs>
        <w:ind w:left="3600" w:hanging="360"/>
      </w:pPr>
      <w:rPr>
        <w:rFonts w:cs="Times New Roman"/>
      </w:rPr>
    </w:lvl>
    <w:lvl w:ilvl="5" w:tplc="6A20AFEA" w:tentative="1">
      <w:start w:val="1"/>
      <w:numFmt w:val="lowerRoman"/>
      <w:lvlText w:val="%6."/>
      <w:lvlJc w:val="right"/>
      <w:pPr>
        <w:tabs>
          <w:tab w:val="num" w:pos="4320"/>
        </w:tabs>
        <w:ind w:left="4320" w:hanging="180"/>
      </w:pPr>
      <w:rPr>
        <w:rFonts w:cs="Times New Roman"/>
      </w:rPr>
    </w:lvl>
    <w:lvl w:ilvl="6" w:tplc="50589A66" w:tentative="1">
      <w:start w:val="1"/>
      <w:numFmt w:val="decimal"/>
      <w:lvlText w:val="%7."/>
      <w:lvlJc w:val="left"/>
      <w:pPr>
        <w:tabs>
          <w:tab w:val="num" w:pos="5040"/>
        </w:tabs>
        <w:ind w:left="5040" w:hanging="360"/>
      </w:pPr>
      <w:rPr>
        <w:rFonts w:cs="Times New Roman"/>
      </w:rPr>
    </w:lvl>
    <w:lvl w:ilvl="7" w:tplc="BA9A5570" w:tentative="1">
      <w:start w:val="1"/>
      <w:numFmt w:val="lowerLetter"/>
      <w:lvlText w:val="%8."/>
      <w:lvlJc w:val="left"/>
      <w:pPr>
        <w:tabs>
          <w:tab w:val="num" w:pos="5760"/>
        </w:tabs>
        <w:ind w:left="5760" w:hanging="360"/>
      </w:pPr>
      <w:rPr>
        <w:rFonts w:cs="Times New Roman"/>
      </w:rPr>
    </w:lvl>
    <w:lvl w:ilvl="8" w:tplc="26C25032" w:tentative="1">
      <w:start w:val="1"/>
      <w:numFmt w:val="lowerRoman"/>
      <w:lvlText w:val="%9."/>
      <w:lvlJc w:val="right"/>
      <w:pPr>
        <w:tabs>
          <w:tab w:val="num" w:pos="6480"/>
        </w:tabs>
        <w:ind w:left="6480" w:hanging="180"/>
      </w:pPr>
      <w:rPr>
        <w:rFonts w:cs="Times New Roman"/>
      </w:rPr>
    </w:lvl>
  </w:abstractNum>
  <w:abstractNum w:abstractNumId="56">
    <w:nsid w:val="3A435EFE"/>
    <w:multiLevelType w:val="multilevel"/>
    <w:tmpl w:val="A1748C2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3AD1277D"/>
    <w:multiLevelType w:val="hybridMultilevel"/>
    <w:tmpl w:val="F77E607E"/>
    <w:lvl w:ilvl="0" w:tplc="2C0422EA">
      <w:start w:val="1"/>
      <w:numFmt w:val="decimal"/>
      <w:lvlText w:val="%1."/>
      <w:lvlJc w:val="left"/>
      <w:pPr>
        <w:tabs>
          <w:tab w:val="num" w:pos="720"/>
        </w:tabs>
        <w:ind w:left="720" w:hanging="360"/>
      </w:pPr>
      <w:rPr>
        <w:rFonts w:cs="Times New Roman"/>
      </w:rPr>
    </w:lvl>
    <w:lvl w:ilvl="1" w:tplc="5FC6A1B4">
      <w:start w:val="1"/>
      <w:numFmt w:val="upperLetter"/>
      <w:lvlText w:val="%2."/>
      <w:lvlJc w:val="left"/>
      <w:pPr>
        <w:tabs>
          <w:tab w:val="num" w:pos="1440"/>
        </w:tabs>
        <w:ind w:left="1440" w:hanging="360"/>
      </w:pPr>
    </w:lvl>
    <w:lvl w:ilvl="2" w:tplc="9DC29122">
      <w:start w:val="1"/>
      <w:numFmt w:val="lowerRoman"/>
      <w:lvlText w:val="%3."/>
      <w:lvlJc w:val="right"/>
      <w:pPr>
        <w:tabs>
          <w:tab w:val="num" w:pos="2160"/>
        </w:tabs>
        <w:ind w:left="2160" w:hanging="180"/>
      </w:pPr>
      <w:rPr>
        <w:rFonts w:cs="Times New Roman"/>
      </w:rPr>
    </w:lvl>
    <w:lvl w:ilvl="3" w:tplc="40349E88">
      <w:start w:val="1"/>
      <w:numFmt w:val="decimal"/>
      <w:lvlText w:val="%4."/>
      <w:lvlJc w:val="left"/>
      <w:pPr>
        <w:tabs>
          <w:tab w:val="num" w:pos="2880"/>
        </w:tabs>
        <w:ind w:left="2880" w:hanging="360"/>
      </w:pPr>
      <w:rPr>
        <w:rFonts w:cs="Times New Roman"/>
      </w:rPr>
    </w:lvl>
    <w:lvl w:ilvl="4" w:tplc="4A364FF8">
      <w:start w:val="1"/>
      <w:numFmt w:val="decimal"/>
      <w:lvlText w:val="%5."/>
      <w:lvlJc w:val="left"/>
      <w:pPr>
        <w:tabs>
          <w:tab w:val="num" w:pos="3600"/>
        </w:tabs>
        <w:ind w:left="3600" w:hanging="360"/>
      </w:pPr>
    </w:lvl>
    <w:lvl w:ilvl="5" w:tplc="64EC0D7A">
      <w:start w:val="1"/>
      <w:numFmt w:val="decimal"/>
      <w:lvlText w:val="%6."/>
      <w:lvlJc w:val="left"/>
      <w:pPr>
        <w:tabs>
          <w:tab w:val="num" w:pos="4320"/>
        </w:tabs>
        <w:ind w:left="4320" w:hanging="360"/>
      </w:pPr>
    </w:lvl>
    <w:lvl w:ilvl="6" w:tplc="7ADCAFFE">
      <w:start w:val="1"/>
      <w:numFmt w:val="decimal"/>
      <w:lvlText w:val="%7."/>
      <w:lvlJc w:val="left"/>
      <w:pPr>
        <w:tabs>
          <w:tab w:val="num" w:pos="5040"/>
        </w:tabs>
        <w:ind w:left="5040" w:hanging="360"/>
      </w:pPr>
    </w:lvl>
    <w:lvl w:ilvl="7" w:tplc="38AA5344">
      <w:start w:val="1"/>
      <w:numFmt w:val="decimal"/>
      <w:lvlText w:val="%8."/>
      <w:lvlJc w:val="left"/>
      <w:pPr>
        <w:tabs>
          <w:tab w:val="num" w:pos="5760"/>
        </w:tabs>
        <w:ind w:left="5760" w:hanging="360"/>
      </w:pPr>
    </w:lvl>
    <w:lvl w:ilvl="8" w:tplc="E9FCF398">
      <w:start w:val="1"/>
      <w:numFmt w:val="decimal"/>
      <w:lvlText w:val="%9."/>
      <w:lvlJc w:val="left"/>
      <w:pPr>
        <w:tabs>
          <w:tab w:val="num" w:pos="6480"/>
        </w:tabs>
        <w:ind w:left="6480" w:hanging="360"/>
      </w:pPr>
    </w:lvl>
  </w:abstractNum>
  <w:abstractNum w:abstractNumId="58">
    <w:nsid w:val="3CED05AE"/>
    <w:multiLevelType w:val="hybridMultilevel"/>
    <w:tmpl w:val="47BA376E"/>
    <w:lvl w:ilvl="0" w:tplc="D66A35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D355736"/>
    <w:multiLevelType w:val="hybridMultilevel"/>
    <w:tmpl w:val="EF948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05074F5"/>
    <w:multiLevelType w:val="multilevel"/>
    <w:tmpl w:val="0EC631EA"/>
    <w:styleLink w:val="StyleNumbered"/>
    <w:lvl w:ilvl="0">
      <w:start w:val="1"/>
      <w:numFmt w:val="decimal"/>
      <w:lvlText w:val="%1) _____"/>
      <w:lvlJc w:val="left"/>
      <w:pPr>
        <w:tabs>
          <w:tab w:val="num" w:pos="720"/>
        </w:tabs>
        <w:ind w:left="1440" w:hanging="1080"/>
      </w:pPr>
      <w:rPr>
        <w:rFonts w:ascii="Arial" w:hAnsi="Arial"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1">
    <w:nsid w:val="40F5497C"/>
    <w:multiLevelType w:val="hybridMultilevel"/>
    <w:tmpl w:val="C5B2B196"/>
    <w:lvl w:ilvl="0" w:tplc="83722C1C">
      <w:start w:val="1"/>
      <w:numFmt w:val="decimal"/>
      <w:lvlText w:val="%1."/>
      <w:lvlJc w:val="left"/>
      <w:pPr>
        <w:tabs>
          <w:tab w:val="num" w:pos="720"/>
        </w:tabs>
        <w:ind w:left="720" w:hanging="360"/>
      </w:pPr>
      <w:rPr>
        <w:rFonts w:cs="Times New Roman" w:hint="default"/>
      </w:rPr>
    </w:lvl>
    <w:lvl w:ilvl="1" w:tplc="E744CB02">
      <w:start w:val="1"/>
      <w:numFmt w:val="decimal"/>
      <w:lvlText w:val="%2."/>
      <w:lvlJc w:val="left"/>
      <w:pPr>
        <w:ind w:left="1440" w:hanging="360"/>
      </w:pPr>
      <w:rPr>
        <w:rFonts w:cs="Times New Roman" w:hint="default"/>
      </w:rPr>
    </w:lvl>
    <w:lvl w:ilvl="2" w:tplc="9DC29122">
      <w:start w:val="1"/>
      <w:numFmt w:val="lowerRoman"/>
      <w:lvlText w:val="%3."/>
      <w:lvlJc w:val="right"/>
      <w:pPr>
        <w:tabs>
          <w:tab w:val="num" w:pos="2160"/>
        </w:tabs>
        <w:ind w:left="2160" w:hanging="180"/>
      </w:pPr>
      <w:rPr>
        <w:rFonts w:cs="Times New Roman"/>
      </w:rPr>
    </w:lvl>
    <w:lvl w:ilvl="3" w:tplc="40349E88">
      <w:start w:val="1"/>
      <w:numFmt w:val="decimal"/>
      <w:lvlText w:val="%4."/>
      <w:lvlJc w:val="left"/>
      <w:pPr>
        <w:tabs>
          <w:tab w:val="num" w:pos="2880"/>
        </w:tabs>
        <w:ind w:left="2880" w:hanging="360"/>
      </w:pPr>
      <w:rPr>
        <w:rFonts w:cs="Times New Roman"/>
      </w:rPr>
    </w:lvl>
    <w:lvl w:ilvl="4" w:tplc="4A364FF8" w:tentative="1">
      <w:start w:val="1"/>
      <w:numFmt w:val="lowerLetter"/>
      <w:lvlText w:val="%5."/>
      <w:lvlJc w:val="left"/>
      <w:pPr>
        <w:tabs>
          <w:tab w:val="num" w:pos="3600"/>
        </w:tabs>
        <w:ind w:left="3600" w:hanging="360"/>
      </w:pPr>
      <w:rPr>
        <w:rFonts w:cs="Times New Roman"/>
      </w:rPr>
    </w:lvl>
    <w:lvl w:ilvl="5" w:tplc="64EC0D7A" w:tentative="1">
      <w:start w:val="1"/>
      <w:numFmt w:val="lowerRoman"/>
      <w:lvlText w:val="%6."/>
      <w:lvlJc w:val="right"/>
      <w:pPr>
        <w:tabs>
          <w:tab w:val="num" w:pos="4320"/>
        </w:tabs>
        <w:ind w:left="4320" w:hanging="180"/>
      </w:pPr>
      <w:rPr>
        <w:rFonts w:cs="Times New Roman"/>
      </w:rPr>
    </w:lvl>
    <w:lvl w:ilvl="6" w:tplc="7ADCAFFE" w:tentative="1">
      <w:start w:val="1"/>
      <w:numFmt w:val="decimal"/>
      <w:lvlText w:val="%7."/>
      <w:lvlJc w:val="left"/>
      <w:pPr>
        <w:tabs>
          <w:tab w:val="num" w:pos="5040"/>
        </w:tabs>
        <w:ind w:left="5040" w:hanging="360"/>
      </w:pPr>
      <w:rPr>
        <w:rFonts w:cs="Times New Roman"/>
      </w:rPr>
    </w:lvl>
    <w:lvl w:ilvl="7" w:tplc="38AA5344" w:tentative="1">
      <w:start w:val="1"/>
      <w:numFmt w:val="lowerLetter"/>
      <w:lvlText w:val="%8."/>
      <w:lvlJc w:val="left"/>
      <w:pPr>
        <w:tabs>
          <w:tab w:val="num" w:pos="5760"/>
        </w:tabs>
        <w:ind w:left="5760" w:hanging="360"/>
      </w:pPr>
      <w:rPr>
        <w:rFonts w:cs="Times New Roman"/>
      </w:rPr>
    </w:lvl>
    <w:lvl w:ilvl="8" w:tplc="E9FCF398" w:tentative="1">
      <w:start w:val="1"/>
      <w:numFmt w:val="lowerRoman"/>
      <w:lvlText w:val="%9."/>
      <w:lvlJc w:val="right"/>
      <w:pPr>
        <w:tabs>
          <w:tab w:val="num" w:pos="6480"/>
        </w:tabs>
        <w:ind w:left="6480" w:hanging="180"/>
      </w:pPr>
      <w:rPr>
        <w:rFonts w:cs="Times New Roman"/>
      </w:rPr>
    </w:lvl>
  </w:abstractNum>
  <w:abstractNum w:abstractNumId="62">
    <w:nsid w:val="41E77635"/>
    <w:multiLevelType w:val="multilevel"/>
    <w:tmpl w:val="A1748C2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nsid w:val="438F1766"/>
    <w:multiLevelType w:val="hybridMultilevel"/>
    <w:tmpl w:val="9D8A5DD0"/>
    <w:lvl w:ilvl="0" w:tplc="EE6438FC">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nsid w:val="453430B0"/>
    <w:multiLevelType w:val="hybridMultilevel"/>
    <w:tmpl w:val="EF0C1EC6"/>
    <w:lvl w:ilvl="0" w:tplc="719E57E2">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454C3468"/>
    <w:multiLevelType w:val="singleLevel"/>
    <w:tmpl w:val="579EB2F2"/>
    <w:lvl w:ilvl="0">
      <w:start w:val="1"/>
      <w:numFmt w:val="bullet"/>
      <w:lvlText w:val=""/>
      <w:lvlJc w:val="left"/>
      <w:pPr>
        <w:tabs>
          <w:tab w:val="num" w:pos="720"/>
        </w:tabs>
        <w:ind w:left="720" w:hanging="360"/>
      </w:pPr>
      <w:rPr>
        <w:rFonts w:ascii="Symbol" w:hAnsi="Symbol" w:hint="default"/>
      </w:rPr>
    </w:lvl>
  </w:abstractNum>
  <w:abstractNum w:abstractNumId="66">
    <w:nsid w:val="45771FD8"/>
    <w:multiLevelType w:val="hybridMultilevel"/>
    <w:tmpl w:val="B1A22BF2"/>
    <w:lvl w:ilvl="0" w:tplc="0409000F">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nsid w:val="45A47A21"/>
    <w:multiLevelType w:val="multilevel"/>
    <w:tmpl w:val="A1748C2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nsid w:val="45C01BFB"/>
    <w:multiLevelType w:val="hybridMultilevel"/>
    <w:tmpl w:val="299EF4F6"/>
    <w:lvl w:ilvl="0" w:tplc="948C6418">
      <w:start w:val="1"/>
      <w:numFmt w:val="decimal"/>
      <w:lvlText w:val="%1."/>
      <w:lvlJc w:val="left"/>
      <w:pPr>
        <w:tabs>
          <w:tab w:val="num" w:pos="720"/>
        </w:tabs>
        <w:ind w:left="720" w:hanging="360"/>
      </w:pPr>
      <w:rPr>
        <w:rFonts w:cs="Times New Roman" w:hint="default"/>
      </w:rPr>
    </w:lvl>
    <w:lvl w:ilvl="1" w:tplc="E744CB02">
      <w:start w:val="1"/>
      <w:numFmt w:val="decimal"/>
      <w:lvlText w:val="%2."/>
      <w:lvlJc w:val="left"/>
      <w:pPr>
        <w:ind w:left="1440" w:hanging="360"/>
      </w:pPr>
      <w:rPr>
        <w:rFonts w:cs="Times New Roman" w:hint="default"/>
      </w:rPr>
    </w:lvl>
    <w:lvl w:ilvl="2" w:tplc="9DC29122">
      <w:start w:val="1"/>
      <w:numFmt w:val="lowerRoman"/>
      <w:lvlText w:val="%3."/>
      <w:lvlJc w:val="right"/>
      <w:pPr>
        <w:tabs>
          <w:tab w:val="num" w:pos="2160"/>
        </w:tabs>
        <w:ind w:left="2160" w:hanging="180"/>
      </w:pPr>
      <w:rPr>
        <w:rFonts w:cs="Times New Roman"/>
      </w:rPr>
    </w:lvl>
    <w:lvl w:ilvl="3" w:tplc="40349E88">
      <w:start w:val="1"/>
      <w:numFmt w:val="decimal"/>
      <w:lvlText w:val="%4."/>
      <w:lvlJc w:val="left"/>
      <w:pPr>
        <w:tabs>
          <w:tab w:val="num" w:pos="2880"/>
        </w:tabs>
        <w:ind w:left="2880" w:hanging="360"/>
      </w:pPr>
      <w:rPr>
        <w:rFonts w:cs="Times New Roman"/>
      </w:rPr>
    </w:lvl>
    <w:lvl w:ilvl="4" w:tplc="4A364FF8" w:tentative="1">
      <w:start w:val="1"/>
      <w:numFmt w:val="lowerLetter"/>
      <w:lvlText w:val="%5."/>
      <w:lvlJc w:val="left"/>
      <w:pPr>
        <w:tabs>
          <w:tab w:val="num" w:pos="3600"/>
        </w:tabs>
        <w:ind w:left="3600" w:hanging="360"/>
      </w:pPr>
      <w:rPr>
        <w:rFonts w:cs="Times New Roman"/>
      </w:rPr>
    </w:lvl>
    <w:lvl w:ilvl="5" w:tplc="64EC0D7A" w:tentative="1">
      <w:start w:val="1"/>
      <w:numFmt w:val="lowerRoman"/>
      <w:lvlText w:val="%6."/>
      <w:lvlJc w:val="right"/>
      <w:pPr>
        <w:tabs>
          <w:tab w:val="num" w:pos="4320"/>
        </w:tabs>
        <w:ind w:left="4320" w:hanging="180"/>
      </w:pPr>
      <w:rPr>
        <w:rFonts w:cs="Times New Roman"/>
      </w:rPr>
    </w:lvl>
    <w:lvl w:ilvl="6" w:tplc="7ADCAFFE" w:tentative="1">
      <w:start w:val="1"/>
      <w:numFmt w:val="decimal"/>
      <w:lvlText w:val="%7."/>
      <w:lvlJc w:val="left"/>
      <w:pPr>
        <w:tabs>
          <w:tab w:val="num" w:pos="5040"/>
        </w:tabs>
        <w:ind w:left="5040" w:hanging="360"/>
      </w:pPr>
      <w:rPr>
        <w:rFonts w:cs="Times New Roman"/>
      </w:rPr>
    </w:lvl>
    <w:lvl w:ilvl="7" w:tplc="38AA5344" w:tentative="1">
      <w:start w:val="1"/>
      <w:numFmt w:val="lowerLetter"/>
      <w:lvlText w:val="%8."/>
      <w:lvlJc w:val="left"/>
      <w:pPr>
        <w:tabs>
          <w:tab w:val="num" w:pos="5760"/>
        </w:tabs>
        <w:ind w:left="5760" w:hanging="360"/>
      </w:pPr>
      <w:rPr>
        <w:rFonts w:cs="Times New Roman"/>
      </w:rPr>
    </w:lvl>
    <w:lvl w:ilvl="8" w:tplc="E9FCF398" w:tentative="1">
      <w:start w:val="1"/>
      <w:numFmt w:val="lowerRoman"/>
      <w:lvlText w:val="%9."/>
      <w:lvlJc w:val="right"/>
      <w:pPr>
        <w:tabs>
          <w:tab w:val="num" w:pos="6480"/>
        </w:tabs>
        <w:ind w:left="6480" w:hanging="180"/>
      </w:pPr>
      <w:rPr>
        <w:rFonts w:cs="Times New Roman"/>
      </w:rPr>
    </w:lvl>
  </w:abstractNum>
  <w:abstractNum w:abstractNumId="69">
    <w:nsid w:val="480F3A81"/>
    <w:multiLevelType w:val="hybridMultilevel"/>
    <w:tmpl w:val="298AFC9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nsid w:val="489713A8"/>
    <w:multiLevelType w:val="hybridMultilevel"/>
    <w:tmpl w:val="8B12B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B4E3823"/>
    <w:multiLevelType w:val="hybridMultilevel"/>
    <w:tmpl w:val="A92C7B20"/>
    <w:lvl w:ilvl="0" w:tplc="EC2CE592">
      <w:start w:val="1"/>
      <w:numFmt w:val="decimal"/>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2">
    <w:nsid w:val="4FA82FBB"/>
    <w:multiLevelType w:val="hybridMultilevel"/>
    <w:tmpl w:val="7E88B330"/>
    <w:lvl w:ilvl="0" w:tplc="01683228">
      <w:start w:val="1"/>
      <w:numFmt w:val="upperLetter"/>
      <w:lvlText w:val="%1."/>
      <w:lvlJc w:val="left"/>
      <w:pPr>
        <w:tabs>
          <w:tab w:val="num" w:pos="720"/>
        </w:tabs>
        <w:ind w:left="720" w:hanging="360"/>
      </w:pPr>
      <w:rPr>
        <w:rFonts w:cs="Times New Roman"/>
      </w:rPr>
    </w:lvl>
    <w:lvl w:ilvl="1" w:tplc="B6F8E73A">
      <w:start w:val="1"/>
      <w:numFmt w:val="bullet"/>
      <w:lvlText w:val=""/>
      <w:lvlJc w:val="left"/>
      <w:pPr>
        <w:tabs>
          <w:tab w:val="num" w:pos="1440"/>
        </w:tabs>
        <w:ind w:left="1440" w:hanging="360"/>
      </w:pPr>
      <w:rPr>
        <w:rFonts w:ascii="Symbol" w:hAnsi="Symbol" w:hint="default"/>
      </w:rPr>
    </w:lvl>
    <w:lvl w:ilvl="2" w:tplc="4C388E94" w:tentative="1">
      <w:start w:val="1"/>
      <w:numFmt w:val="lowerRoman"/>
      <w:lvlText w:val="%3."/>
      <w:lvlJc w:val="right"/>
      <w:pPr>
        <w:tabs>
          <w:tab w:val="num" w:pos="2160"/>
        </w:tabs>
        <w:ind w:left="2160" w:hanging="180"/>
      </w:pPr>
      <w:rPr>
        <w:rFonts w:cs="Times New Roman"/>
      </w:rPr>
    </w:lvl>
    <w:lvl w:ilvl="3" w:tplc="6D6E7606" w:tentative="1">
      <w:start w:val="1"/>
      <w:numFmt w:val="decimal"/>
      <w:lvlText w:val="%4."/>
      <w:lvlJc w:val="left"/>
      <w:pPr>
        <w:tabs>
          <w:tab w:val="num" w:pos="2880"/>
        </w:tabs>
        <w:ind w:left="2880" w:hanging="360"/>
      </w:pPr>
      <w:rPr>
        <w:rFonts w:cs="Times New Roman"/>
      </w:rPr>
    </w:lvl>
    <w:lvl w:ilvl="4" w:tplc="3B62ACEE" w:tentative="1">
      <w:start w:val="1"/>
      <w:numFmt w:val="lowerLetter"/>
      <w:lvlText w:val="%5."/>
      <w:lvlJc w:val="left"/>
      <w:pPr>
        <w:tabs>
          <w:tab w:val="num" w:pos="3600"/>
        </w:tabs>
        <w:ind w:left="3600" w:hanging="360"/>
      </w:pPr>
      <w:rPr>
        <w:rFonts w:cs="Times New Roman"/>
      </w:rPr>
    </w:lvl>
    <w:lvl w:ilvl="5" w:tplc="98B62E8C" w:tentative="1">
      <w:start w:val="1"/>
      <w:numFmt w:val="lowerRoman"/>
      <w:lvlText w:val="%6."/>
      <w:lvlJc w:val="right"/>
      <w:pPr>
        <w:tabs>
          <w:tab w:val="num" w:pos="4320"/>
        </w:tabs>
        <w:ind w:left="4320" w:hanging="180"/>
      </w:pPr>
      <w:rPr>
        <w:rFonts w:cs="Times New Roman"/>
      </w:rPr>
    </w:lvl>
    <w:lvl w:ilvl="6" w:tplc="375C4110" w:tentative="1">
      <w:start w:val="1"/>
      <w:numFmt w:val="decimal"/>
      <w:lvlText w:val="%7."/>
      <w:lvlJc w:val="left"/>
      <w:pPr>
        <w:tabs>
          <w:tab w:val="num" w:pos="5040"/>
        </w:tabs>
        <w:ind w:left="5040" w:hanging="360"/>
      </w:pPr>
      <w:rPr>
        <w:rFonts w:cs="Times New Roman"/>
      </w:rPr>
    </w:lvl>
    <w:lvl w:ilvl="7" w:tplc="93AE0194" w:tentative="1">
      <w:start w:val="1"/>
      <w:numFmt w:val="lowerLetter"/>
      <w:lvlText w:val="%8."/>
      <w:lvlJc w:val="left"/>
      <w:pPr>
        <w:tabs>
          <w:tab w:val="num" w:pos="5760"/>
        </w:tabs>
        <w:ind w:left="5760" w:hanging="360"/>
      </w:pPr>
      <w:rPr>
        <w:rFonts w:cs="Times New Roman"/>
      </w:rPr>
    </w:lvl>
    <w:lvl w:ilvl="8" w:tplc="D794F5AA" w:tentative="1">
      <w:start w:val="1"/>
      <w:numFmt w:val="lowerRoman"/>
      <w:lvlText w:val="%9."/>
      <w:lvlJc w:val="right"/>
      <w:pPr>
        <w:tabs>
          <w:tab w:val="num" w:pos="6480"/>
        </w:tabs>
        <w:ind w:left="6480" w:hanging="180"/>
      </w:pPr>
      <w:rPr>
        <w:rFonts w:cs="Times New Roman"/>
      </w:rPr>
    </w:lvl>
  </w:abstractNum>
  <w:abstractNum w:abstractNumId="73">
    <w:nsid w:val="4FC02E29"/>
    <w:multiLevelType w:val="hybridMultilevel"/>
    <w:tmpl w:val="30C67BFC"/>
    <w:lvl w:ilvl="0" w:tplc="04090015">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4">
    <w:nsid w:val="4FC4663D"/>
    <w:multiLevelType w:val="hybridMultilevel"/>
    <w:tmpl w:val="BF128BEE"/>
    <w:lvl w:ilvl="0" w:tplc="0409000F">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5">
    <w:nsid w:val="51A97939"/>
    <w:multiLevelType w:val="multilevel"/>
    <w:tmpl w:val="A1748C2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nsid w:val="522D3EB9"/>
    <w:multiLevelType w:val="hybridMultilevel"/>
    <w:tmpl w:val="EB6A00FA"/>
    <w:lvl w:ilvl="0" w:tplc="04090015">
      <w:start w:val="1"/>
      <w:numFmt w:val="decimal"/>
      <w:lvlText w:val="%1)"/>
      <w:lvlJc w:val="left"/>
      <w:pPr>
        <w:tabs>
          <w:tab w:val="num" w:pos="720"/>
        </w:tabs>
        <w:ind w:left="720" w:hanging="360"/>
      </w:pPr>
      <w:rPr>
        <w:rFonts w:cs="Times New Roman"/>
      </w:rPr>
    </w:lvl>
    <w:lvl w:ilvl="1" w:tplc="0409000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7">
    <w:nsid w:val="526A6206"/>
    <w:multiLevelType w:val="hybridMultilevel"/>
    <w:tmpl w:val="8E667F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nsid w:val="544B7F32"/>
    <w:multiLevelType w:val="multilevel"/>
    <w:tmpl w:val="A1748C2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nsid w:val="561A784E"/>
    <w:multiLevelType w:val="hybridMultilevel"/>
    <w:tmpl w:val="4C2A5F22"/>
    <w:lvl w:ilvl="0" w:tplc="04090003">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0">
    <w:nsid w:val="56F65EA3"/>
    <w:multiLevelType w:val="hybridMultilevel"/>
    <w:tmpl w:val="CD32B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9F25068"/>
    <w:multiLevelType w:val="hybridMultilevel"/>
    <w:tmpl w:val="A76C76BE"/>
    <w:lvl w:ilvl="0" w:tplc="8DB4AAB6">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2">
    <w:nsid w:val="5A3612A6"/>
    <w:multiLevelType w:val="hybridMultilevel"/>
    <w:tmpl w:val="28B03AA0"/>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3">
    <w:nsid w:val="5B744288"/>
    <w:multiLevelType w:val="hybridMultilevel"/>
    <w:tmpl w:val="AE7C5F26"/>
    <w:lvl w:ilvl="0" w:tplc="4D3EC7E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4">
    <w:nsid w:val="5CE221BD"/>
    <w:multiLevelType w:val="multilevel"/>
    <w:tmpl w:val="A1748C2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nsid w:val="61321975"/>
    <w:multiLevelType w:val="hybridMultilevel"/>
    <w:tmpl w:val="9ED4C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1885F6B"/>
    <w:multiLevelType w:val="hybridMultilevel"/>
    <w:tmpl w:val="B8342588"/>
    <w:lvl w:ilvl="0" w:tplc="ABC050A6">
      <w:start w:val="1"/>
      <w:numFmt w:val="decimal"/>
      <w:lvlText w:val="%1."/>
      <w:lvlJc w:val="left"/>
      <w:pPr>
        <w:ind w:left="720" w:hanging="360"/>
      </w:pPr>
      <w:rPr>
        <w:rFonts w:ascii="Cambria" w:hAnsi="Cambri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1BD6DD2"/>
    <w:multiLevelType w:val="multilevel"/>
    <w:tmpl w:val="A50AEFAC"/>
    <w:lvl w:ilvl="0">
      <w:start w:val="1"/>
      <w:numFmt w:val="lowerLetter"/>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nsid w:val="639A5C0B"/>
    <w:multiLevelType w:val="multilevel"/>
    <w:tmpl w:val="A7249D20"/>
    <w:lvl w:ilvl="0">
      <w:start w:val="10"/>
      <w:numFmt w:val="decimal"/>
      <w:lvlText w:val="%1"/>
      <w:lvlJc w:val="left"/>
      <w:pPr>
        <w:ind w:left="420" w:hanging="420"/>
      </w:pPr>
    </w:lvl>
    <w:lvl w:ilvl="1">
      <w:start w:val="2"/>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9">
    <w:nsid w:val="63B27E76"/>
    <w:multiLevelType w:val="hybridMultilevel"/>
    <w:tmpl w:val="85384796"/>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0">
    <w:nsid w:val="63F863DD"/>
    <w:multiLevelType w:val="hybridMultilevel"/>
    <w:tmpl w:val="C7407068"/>
    <w:lvl w:ilvl="0" w:tplc="0409000F">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91">
    <w:nsid w:val="66702FF7"/>
    <w:multiLevelType w:val="hybridMultilevel"/>
    <w:tmpl w:val="C24EA3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2">
    <w:nsid w:val="67057852"/>
    <w:multiLevelType w:val="hybridMultilevel"/>
    <w:tmpl w:val="10504580"/>
    <w:lvl w:ilvl="0" w:tplc="2BD036D0">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3">
    <w:nsid w:val="674B07D8"/>
    <w:multiLevelType w:val="hybridMultilevel"/>
    <w:tmpl w:val="1BC23688"/>
    <w:lvl w:ilvl="0" w:tplc="2C0422EA">
      <w:start w:val="1"/>
      <w:numFmt w:val="decimal"/>
      <w:lvlText w:val="%1."/>
      <w:lvlJc w:val="left"/>
      <w:pPr>
        <w:tabs>
          <w:tab w:val="num" w:pos="720"/>
        </w:tabs>
        <w:ind w:left="720" w:hanging="360"/>
      </w:pPr>
      <w:rPr>
        <w:rFonts w:cs="Times New Roman"/>
      </w:rPr>
    </w:lvl>
    <w:lvl w:ilvl="1" w:tplc="E744CB02">
      <w:start w:val="1"/>
      <w:numFmt w:val="decimal"/>
      <w:lvlText w:val="%2."/>
      <w:lvlJc w:val="left"/>
      <w:pPr>
        <w:ind w:left="1440" w:hanging="360"/>
      </w:pPr>
      <w:rPr>
        <w:rFonts w:cs="Times New Roman" w:hint="default"/>
      </w:rPr>
    </w:lvl>
    <w:lvl w:ilvl="2" w:tplc="9DC29122">
      <w:start w:val="1"/>
      <w:numFmt w:val="lowerRoman"/>
      <w:lvlText w:val="%3."/>
      <w:lvlJc w:val="right"/>
      <w:pPr>
        <w:tabs>
          <w:tab w:val="num" w:pos="2160"/>
        </w:tabs>
        <w:ind w:left="2160" w:hanging="180"/>
      </w:pPr>
      <w:rPr>
        <w:rFonts w:cs="Times New Roman"/>
      </w:rPr>
    </w:lvl>
    <w:lvl w:ilvl="3" w:tplc="40349E88">
      <w:start w:val="1"/>
      <w:numFmt w:val="decimal"/>
      <w:lvlText w:val="%4."/>
      <w:lvlJc w:val="left"/>
      <w:pPr>
        <w:tabs>
          <w:tab w:val="num" w:pos="2880"/>
        </w:tabs>
        <w:ind w:left="2880" w:hanging="360"/>
      </w:pPr>
      <w:rPr>
        <w:rFonts w:cs="Times New Roman"/>
      </w:rPr>
    </w:lvl>
    <w:lvl w:ilvl="4" w:tplc="4A364FF8" w:tentative="1">
      <w:start w:val="1"/>
      <w:numFmt w:val="lowerLetter"/>
      <w:lvlText w:val="%5."/>
      <w:lvlJc w:val="left"/>
      <w:pPr>
        <w:tabs>
          <w:tab w:val="num" w:pos="3600"/>
        </w:tabs>
        <w:ind w:left="3600" w:hanging="360"/>
      </w:pPr>
      <w:rPr>
        <w:rFonts w:cs="Times New Roman"/>
      </w:rPr>
    </w:lvl>
    <w:lvl w:ilvl="5" w:tplc="64EC0D7A" w:tentative="1">
      <w:start w:val="1"/>
      <w:numFmt w:val="lowerRoman"/>
      <w:lvlText w:val="%6."/>
      <w:lvlJc w:val="right"/>
      <w:pPr>
        <w:tabs>
          <w:tab w:val="num" w:pos="4320"/>
        </w:tabs>
        <w:ind w:left="4320" w:hanging="180"/>
      </w:pPr>
      <w:rPr>
        <w:rFonts w:cs="Times New Roman"/>
      </w:rPr>
    </w:lvl>
    <w:lvl w:ilvl="6" w:tplc="7ADCAFFE" w:tentative="1">
      <w:start w:val="1"/>
      <w:numFmt w:val="decimal"/>
      <w:lvlText w:val="%7."/>
      <w:lvlJc w:val="left"/>
      <w:pPr>
        <w:tabs>
          <w:tab w:val="num" w:pos="5040"/>
        </w:tabs>
        <w:ind w:left="5040" w:hanging="360"/>
      </w:pPr>
      <w:rPr>
        <w:rFonts w:cs="Times New Roman"/>
      </w:rPr>
    </w:lvl>
    <w:lvl w:ilvl="7" w:tplc="38AA5344" w:tentative="1">
      <w:start w:val="1"/>
      <w:numFmt w:val="lowerLetter"/>
      <w:lvlText w:val="%8."/>
      <w:lvlJc w:val="left"/>
      <w:pPr>
        <w:tabs>
          <w:tab w:val="num" w:pos="5760"/>
        </w:tabs>
        <w:ind w:left="5760" w:hanging="360"/>
      </w:pPr>
      <w:rPr>
        <w:rFonts w:cs="Times New Roman"/>
      </w:rPr>
    </w:lvl>
    <w:lvl w:ilvl="8" w:tplc="E9FCF398" w:tentative="1">
      <w:start w:val="1"/>
      <w:numFmt w:val="lowerRoman"/>
      <w:lvlText w:val="%9."/>
      <w:lvlJc w:val="right"/>
      <w:pPr>
        <w:tabs>
          <w:tab w:val="num" w:pos="6480"/>
        </w:tabs>
        <w:ind w:left="6480" w:hanging="180"/>
      </w:pPr>
      <w:rPr>
        <w:rFonts w:cs="Times New Roman"/>
      </w:rPr>
    </w:lvl>
  </w:abstractNum>
  <w:abstractNum w:abstractNumId="94">
    <w:nsid w:val="6A5206F0"/>
    <w:multiLevelType w:val="multilevel"/>
    <w:tmpl w:val="A1748C2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5">
    <w:nsid w:val="6AC14A6B"/>
    <w:multiLevelType w:val="hybridMultilevel"/>
    <w:tmpl w:val="4BEE3FBC"/>
    <w:lvl w:ilvl="0" w:tplc="04090001">
      <w:start w:val="1"/>
      <w:numFmt w:val="decimal"/>
      <w:lvlText w:val="%1."/>
      <w:lvlJc w:val="left"/>
      <w:pPr>
        <w:tabs>
          <w:tab w:val="num" w:pos="720"/>
        </w:tabs>
        <w:ind w:left="720" w:hanging="360"/>
      </w:pPr>
      <w:rPr>
        <w:rFonts w:cs="Times New Roman"/>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96">
    <w:nsid w:val="6EEB7185"/>
    <w:multiLevelType w:val="hybridMultilevel"/>
    <w:tmpl w:val="7E420CC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7">
    <w:nsid w:val="6F723086"/>
    <w:multiLevelType w:val="hybridMultilevel"/>
    <w:tmpl w:val="7FB82A36"/>
    <w:lvl w:ilvl="0" w:tplc="2F5AF1E8">
      <w:start w:val="1"/>
      <w:numFmt w:val="decimal"/>
      <w:lvlText w:val="%1."/>
      <w:lvlJc w:val="left"/>
      <w:pPr>
        <w:tabs>
          <w:tab w:val="num" w:pos="720"/>
        </w:tabs>
        <w:ind w:left="720" w:hanging="360"/>
      </w:pPr>
      <w:rPr>
        <w:rFonts w:cs="Times New Roman" w:hint="default"/>
      </w:rPr>
    </w:lvl>
    <w:lvl w:ilvl="1" w:tplc="E744CB02">
      <w:start w:val="1"/>
      <w:numFmt w:val="decimal"/>
      <w:lvlText w:val="%2."/>
      <w:lvlJc w:val="left"/>
      <w:pPr>
        <w:ind w:left="1440" w:hanging="360"/>
      </w:pPr>
      <w:rPr>
        <w:rFonts w:cs="Times New Roman" w:hint="default"/>
      </w:rPr>
    </w:lvl>
    <w:lvl w:ilvl="2" w:tplc="9DC29122">
      <w:start w:val="1"/>
      <w:numFmt w:val="lowerRoman"/>
      <w:lvlText w:val="%3."/>
      <w:lvlJc w:val="right"/>
      <w:pPr>
        <w:tabs>
          <w:tab w:val="num" w:pos="2160"/>
        </w:tabs>
        <w:ind w:left="2160" w:hanging="180"/>
      </w:pPr>
      <w:rPr>
        <w:rFonts w:cs="Times New Roman"/>
      </w:rPr>
    </w:lvl>
    <w:lvl w:ilvl="3" w:tplc="40349E88">
      <w:start w:val="1"/>
      <w:numFmt w:val="decimal"/>
      <w:lvlText w:val="%4."/>
      <w:lvlJc w:val="left"/>
      <w:pPr>
        <w:tabs>
          <w:tab w:val="num" w:pos="2880"/>
        </w:tabs>
        <w:ind w:left="2880" w:hanging="360"/>
      </w:pPr>
      <w:rPr>
        <w:rFonts w:cs="Times New Roman"/>
      </w:rPr>
    </w:lvl>
    <w:lvl w:ilvl="4" w:tplc="4A364FF8" w:tentative="1">
      <w:start w:val="1"/>
      <w:numFmt w:val="lowerLetter"/>
      <w:lvlText w:val="%5."/>
      <w:lvlJc w:val="left"/>
      <w:pPr>
        <w:tabs>
          <w:tab w:val="num" w:pos="3600"/>
        </w:tabs>
        <w:ind w:left="3600" w:hanging="360"/>
      </w:pPr>
      <w:rPr>
        <w:rFonts w:cs="Times New Roman"/>
      </w:rPr>
    </w:lvl>
    <w:lvl w:ilvl="5" w:tplc="64EC0D7A" w:tentative="1">
      <w:start w:val="1"/>
      <w:numFmt w:val="lowerRoman"/>
      <w:lvlText w:val="%6."/>
      <w:lvlJc w:val="right"/>
      <w:pPr>
        <w:tabs>
          <w:tab w:val="num" w:pos="4320"/>
        </w:tabs>
        <w:ind w:left="4320" w:hanging="180"/>
      </w:pPr>
      <w:rPr>
        <w:rFonts w:cs="Times New Roman"/>
      </w:rPr>
    </w:lvl>
    <w:lvl w:ilvl="6" w:tplc="7ADCAFFE" w:tentative="1">
      <w:start w:val="1"/>
      <w:numFmt w:val="decimal"/>
      <w:lvlText w:val="%7."/>
      <w:lvlJc w:val="left"/>
      <w:pPr>
        <w:tabs>
          <w:tab w:val="num" w:pos="5040"/>
        </w:tabs>
        <w:ind w:left="5040" w:hanging="360"/>
      </w:pPr>
      <w:rPr>
        <w:rFonts w:cs="Times New Roman"/>
      </w:rPr>
    </w:lvl>
    <w:lvl w:ilvl="7" w:tplc="38AA5344" w:tentative="1">
      <w:start w:val="1"/>
      <w:numFmt w:val="lowerLetter"/>
      <w:lvlText w:val="%8."/>
      <w:lvlJc w:val="left"/>
      <w:pPr>
        <w:tabs>
          <w:tab w:val="num" w:pos="5760"/>
        </w:tabs>
        <w:ind w:left="5760" w:hanging="360"/>
      </w:pPr>
      <w:rPr>
        <w:rFonts w:cs="Times New Roman"/>
      </w:rPr>
    </w:lvl>
    <w:lvl w:ilvl="8" w:tplc="E9FCF398" w:tentative="1">
      <w:start w:val="1"/>
      <w:numFmt w:val="lowerRoman"/>
      <w:lvlText w:val="%9."/>
      <w:lvlJc w:val="right"/>
      <w:pPr>
        <w:tabs>
          <w:tab w:val="num" w:pos="6480"/>
        </w:tabs>
        <w:ind w:left="6480" w:hanging="180"/>
      </w:pPr>
      <w:rPr>
        <w:rFonts w:cs="Times New Roman"/>
      </w:rPr>
    </w:lvl>
  </w:abstractNum>
  <w:abstractNum w:abstractNumId="98">
    <w:nsid w:val="73B53E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nsid w:val="757C60F7"/>
    <w:multiLevelType w:val="hybridMultilevel"/>
    <w:tmpl w:val="C422C6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6AB4A31"/>
    <w:multiLevelType w:val="hybridMultilevel"/>
    <w:tmpl w:val="A38836C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1">
    <w:nsid w:val="79D77B18"/>
    <w:multiLevelType w:val="hybridMultilevel"/>
    <w:tmpl w:val="641E7228"/>
    <w:lvl w:ilvl="0" w:tplc="E0442874">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79F74434"/>
    <w:multiLevelType w:val="hybridMultilevel"/>
    <w:tmpl w:val="8370E58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3">
    <w:nsid w:val="7C191D00"/>
    <w:multiLevelType w:val="hybridMultilevel"/>
    <w:tmpl w:val="56F8BE14"/>
    <w:lvl w:ilvl="0" w:tplc="0409000F">
      <w:start w:val="1"/>
      <w:numFmt w:val="decimal"/>
      <w:pStyle w:val="Numbered"/>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4">
    <w:nsid w:val="7C807E32"/>
    <w:multiLevelType w:val="hybridMultilevel"/>
    <w:tmpl w:val="3506774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nsid w:val="7E6C535B"/>
    <w:multiLevelType w:val="multilevel"/>
    <w:tmpl w:val="0CAED76A"/>
    <w:lvl w:ilvl="0">
      <w:start w:val="8"/>
      <w:numFmt w:val="decimal"/>
      <w:lvlText w:val="%1"/>
      <w:lvlJc w:val="left"/>
      <w:pPr>
        <w:ind w:left="480" w:hanging="480"/>
      </w:pPr>
    </w:lvl>
    <w:lvl w:ilvl="1">
      <w:start w:val="2"/>
      <w:numFmt w:val="decimal"/>
      <w:lvlText w:val="%1.%2"/>
      <w:lvlJc w:val="left"/>
      <w:pPr>
        <w:ind w:left="660" w:hanging="480"/>
      </w:pPr>
    </w:lvl>
    <w:lvl w:ilvl="2">
      <w:start w:val="4"/>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num w:numId="1">
    <w:abstractNumId w:val="103"/>
  </w:num>
  <w:num w:numId="2">
    <w:abstractNumId w:val="60"/>
  </w:num>
  <w:num w:numId="3">
    <w:abstractNumId w:val="91"/>
  </w:num>
  <w:num w:numId="4">
    <w:abstractNumId w:val="37"/>
  </w:num>
  <w:num w:numId="5">
    <w:abstractNumId w:val="18"/>
  </w:num>
  <w:num w:numId="6">
    <w:abstractNumId w:val="44"/>
  </w:num>
  <w:num w:numId="7">
    <w:abstractNumId w:val="102"/>
  </w:num>
  <w:num w:numId="8">
    <w:abstractNumId w:val="54"/>
  </w:num>
  <w:num w:numId="9">
    <w:abstractNumId w:val="55"/>
  </w:num>
  <w:num w:numId="10">
    <w:abstractNumId w:val="95"/>
  </w:num>
  <w:num w:numId="11">
    <w:abstractNumId w:val="73"/>
  </w:num>
  <w:num w:numId="12">
    <w:abstractNumId w:val="96"/>
  </w:num>
  <w:num w:numId="13">
    <w:abstractNumId w:val="77"/>
  </w:num>
  <w:num w:numId="14">
    <w:abstractNumId w:val="26"/>
  </w:num>
  <w:num w:numId="15">
    <w:abstractNumId w:val="12"/>
  </w:num>
  <w:num w:numId="16">
    <w:abstractNumId w:val="13"/>
  </w:num>
  <w:num w:numId="17">
    <w:abstractNumId w:val="40"/>
  </w:num>
  <w:num w:numId="18">
    <w:abstractNumId w:val="89"/>
  </w:num>
  <w:num w:numId="19">
    <w:abstractNumId w:val="69"/>
  </w:num>
  <w:num w:numId="20">
    <w:abstractNumId w:val="39"/>
  </w:num>
  <w:num w:numId="21">
    <w:abstractNumId w:val="36"/>
  </w:num>
  <w:num w:numId="22">
    <w:abstractNumId w:val="74"/>
  </w:num>
  <w:num w:numId="23">
    <w:abstractNumId w:val="66"/>
  </w:num>
  <w:num w:numId="24">
    <w:abstractNumId w:val="90"/>
  </w:num>
  <w:num w:numId="25">
    <w:abstractNumId w:val="72"/>
  </w:num>
  <w:num w:numId="26">
    <w:abstractNumId w:val="48"/>
  </w:num>
  <w:num w:numId="27">
    <w:abstractNumId w:val="76"/>
  </w:num>
  <w:num w:numId="28">
    <w:abstractNumId w:val="5"/>
  </w:num>
  <w:num w:numId="29">
    <w:abstractNumId w:val="67"/>
  </w:num>
  <w:num w:numId="30">
    <w:abstractNumId w:val="33"/>
  </w:num>
  <w:num w:numId="31">
    <w:abstractNumId w:val="56"/>
  </w:num>
  <w:num w:numId="32">
    <w:abstractNumId w:val="94"/>
  </w:num>
  <w:num w:numId="33">
    <w:abstractNumId w:val="46"/>
  </w:num>
  <w:num w:numId="34">
    <w:abstractNumId w:val="29"/>
  </w:num>
  <w:num w:numId="35">
    <w:abstractNumId w:val="63"/>
  </w:num>
  <w:num w:numId="36">
    <w:abstractNumId w:val="78"/>
  </w:num>
  <w:num w:numId="37">
    <w:abstractNumId w:val="50"/>
  </w:num>
  <w:num w:numId="38">
    <w:abstractNumId w:val="9"/>
  </w:num>
  <w:num w:numId="39">
    <w:abstractNumId w:val="75"/>
  </w:num>
  <w:num w:numId="40">
    <w:abstractNumId w:val="52"/>
  </w:num>
  <w:num w:numId="41">
    <w:abstractNumId w:val="22"/>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20"/>
  </w:num>
  <w:num w:numId="45">
    <w:abstractNumId w:val="47"/>
  </w:num>
  <w:num w:numId="46">
    <w:abstractNumId w:val="34"/>
  </w:num>
  <w:num w:numId="47">
    <w:abstractNumId w:val="105"/>
    <w:lvlOverride w:ilvl="0">
      <w:startOverride w:val="8"/>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8"/>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38"/>
  </w:num>
  <w:num w:numId="52">
    <w:abstractNumId w:val="68"/>
  </w:num>
  <w:num w:numId="53">
    <w:abstractNumId w:val="43"/>
  </w:num>
  <w:num w:numId="54">
    <w:abstractNumId w:val="14"/>
  </w:num>
  <w:num w:numId="55">
    <w:abstractNumId w:val="81"/>
  </w:num>
  <w:num w:numId="56">
    <w:abstractNumId w:val="28"/>
  </w:num>
  <w:num w:numId="57">
    <w:abstractNumId w:val="92"/>
  </w:num>
  <w:num w:numId="58">
    <w:abstractNumId w:val="97"/>
  </w:num>
  <w:num w:numId="59">
    <w:abstractNumId w:val="61"/>
  </w:num>
  <w:num w:numId="60">
    <w:abstractNumId w:val="71"/>
  </w:num>
  <w:num w:numId="61">
    <w:abstractNumId w:val="101"/>
  </w:num>
  <w:num w:numId="62">
    <w:abstractNumId w:val="19"/>
  </w:num>
  <w:num w:numId="63">
    <w:abstractNumId w:val="104"/>
  </w:num>
  <w:num w:numId="64">
    <w:abstractNumId w:val="58"/>
  </w:num>
  <w:num w:numId="65">
    <w:abstractNumId w:val="15"/>
  </w:num>
  <w:num w:numId="66">
    <w:abstractNumId w:val="42"/>
  </w:num>
  <w:num w:numId="67">
    <w:abstractNumId w:val="27"/>
  </w:num>
  <w:num w:numId="68">
    <w:abstractNumId w:val="32"/>
  </w:num>
  <w:num w:numId="69">
    <w:abstractNumId w:val="32"/>
  </w:num>
  <w:num w:numId="70">
    <w:abstractNumId w:val="53"/>
  </w:num>
  <w:num w:numId="71">
    <w:abstractNumId w:val="93"/>
  </w:num>
  <w:num w:numId="72">
    <w:abstractNumId w:val="25"/>
  </w:num>
  <w:num w:numId="73">
    <w:abstractNumId w:val="30"/>
  </w:num>
  <w:num w:numId="74">
    <w:abstractNumId w:val="79"/>
  </w:num>
  <w:num w:numId="75">
    <w:abstractNumId w:val="41"/>
  </w:num>
  <w:num w:numId="76">
    <w:abstractNumId w:val="80"/>
  </w:num>
  <w:num w:numId="77">
    <w:abstractNumId w:val="31"/>
  </w:num>
  <w:num w:numId="78">
    <w:abstractNumId w:val="51"/>
  </w:num>
  <w:num w:numId="79">
    <w:abstractNumId w:val="59"/>
  </w:num>
  <w:num w:numId="80">
    <w:abstractNumId w:val="49"/>
  </w:num>
  <w:num w:numId="81">
    <w:abstractNumId w:val="65"/>
  </w:num>
  <w:num w:numId="82">
    <w:abstractNumId w:val="82"/>
  </w:num>
  <w:num w:numId="83">
    <w:abstractNumId w:val="45"/>
  </w:num>
  <w:num w:numId="84">
    <w:abstractNumId w:val="70"/>
  </w:num>
  <w:num w:numId="85">
    <w:abstractNumId w:val="17"/>
  </w:num>
  <w:num w:numId="86">
    <w:abstractNumId w:val="16"/>
  </w:num>
  <w:num w:numId="87">
    <w:abstractNumId w:val="100"/>
  </w:num>
  <w:num w:numId="88">
    <w:abstractNumId w:val="11"/>
  </w:num>
  <w:num w:numId="89">
    <w:abstractNumId w:val="85"/>
  </w:num>
  <w:num w:numId="90">
    <w:abstractNumId w:val="99"/>
  </w:num>
  <w:num w:numId="91">
    <w:abstractNumId w:val="83"/>
  </w:num>
  <w:num w:numId="92">
    <w:abstractNumId w:val="86"/>
  </w:num>
  <w:num w:numId="93">
    <w:abstractNumId w:val="64"/>
  </w:num>
  <w:num w:numId="94">
    <w:abstractNumId w:val="23"/>
  </w:num>
  <w:num w:numId="95">
    <w:abstractNumId w:val="35"/>
  </w:num>
  <w:num w:numId="96">
    <w:abstractNumId w:val="62"/>
  </w:num>
  <w:num w:numId="97">
    <w:abstractNumId w:val="84"/>
  </w:num>
  <w:num w:numId="98">
    <w:abstractNumId w:val="87"/>
  </w:num>
  <w:num w:numId="99">
    <w:abstractNumId w:val="21"/>
  </w:num>
  <w:num w:numId="100">
    <w:abstractNumId w:val="98"/>
  </w:num>
  <w:num w:numId="101">
    <w:abstractNumId w:val="0"/>
  </w:num>
  <w:num w:numId="102">
    <w:abstractNumId w:val="10"/>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D004A"/>
    <w:rsid w:val="00002584"/>
    <w:rsid w:val="00003B50"/>
    <w:rsid w:val="00007931"/>
    <w:rsid w:val="00011990"/>
    <w:rsid w:val="00012654"/>
    <w:rsid w:val="000133D2"/>
    <w:rsid w:val="000220CF"/>
    <w:rsid w:val="00023839"/>
    <w:rsid w:val="0002553E"/>
    <w:rsid w:val="00030439"/>
    <w:rsid w:val="00031947"/>
    <w:rsid w:val="00031E16"/>
    <w:rsid w:val="00033456"/>
    <w:rsid w:val="00033665"/>
    <w:rsid w:val="00033AA1"/>
    <w:rsid w:val="00033F76"/>
    <w:rsid w:val="0003607F"/>
    <w:rsid w:val="00036895"/>
    <w:rsid w:val="00045394"/>
    <w:rsid w:val="00045D67"/>
    <w:rsid w:val="000465B8"/>
    <w:rsid w:val="00046B3E"/>
    <w:rsid w:val="000476D2"/>
    <w:rsid w:val="000478C5"/>
    <w:rsid w:val="000507DD"/>
    <w:rsid w:val="00053A58"/>
    <w:rsid w:val="000544C7"/>
    <w:rsid w:val="00054893"/>
    <w:rsid w:val="00054E72"/>
    <w:rsid w:val="0005538A"/>
    <w:rsid w:val="000554D1"/>
    <w:rsid w:val="00055B90"/>
    <w:rsid w:val="00056C6D"/>
    <w:rsid w:val="000605BA"/>
    <w:rsid w:val="000605E9"/>
    <w:rsid w:val="00060861"/>
    <w:rsid w:val="0006124D"/>
    <w:rsid w:val="00061AFD"/>
    <w:rsid w:val="0006418C"/>
    <w:rsid w:val="000653C2"/>
    <w:rsid w:val="00066BBF"/>
    <w:rsid w:val="000710AD"/>
    <w:rsid w:val="00072239"/>
    <w:rsid w:val="000723C4"/>
    <w:rsid w:val="000728E8"/>
    <w:rsid w:val="00072932"/>
    <w:rsid w:val="00073368"/>
    <w:rsid w:val="00076485"/>
    <w:rsid w:val="00083E4E"/>
    <w:rsid w:val="00085162"/>
    <w:rsid w:val="00090053"/>
    <w:rsid w:val="00093D00"/>
    <w:rsid w:val="00094A07"/>
    <w:rsid w:val="00097072"/>
    <w:rsid w:val="00097BE5"/>
    <w:rsid w:val="000A049C"/>
    <w:rsid w:val="000A07F3"/>
    <w:rsid w:val="000A0A1F"/>
    <w:rsid w:val="000A0EDD"/>
    <w:rsid w:val="000A1D36"/>
    <w:rsid w:val="000A2AEE"/>
    <w:rsid w:val="000A39F3"/>
    <w:rsid w:val="000A4BC1"/>
    <w:rsid w:val="000A5E76"/>
    <w:rsid w:val="000A63FD"/>
    <w:rsid w:val="000A690F"/>
    <w:rsid w:val="000A6B5C"/>
    <w:rsid w:val="000A6D90"/>
    <w:rsid w:val="000B099D"/>
    <w:rsid w:val="000B0E35"/>
    <w:rsid w:val="000B58F8"/>
    <w:rsid w:val="000B5941"/>
    <w:rsid w:val="000B6C96"/>
    <w:rsid w:val="000C4C58"/>
    <w:rsid w:val="000C611E"/>
    <w:rsid w:val="000C6ACA"/>
    <w:rsid w:val="000C737A"/>
    <w:rsid w:val="000D0215"/>
    <w:rsid w:val="000D2BFC"/>
    <w:rsid w:val="000D3833"/>
    <w:rsid w:val="000D48BC"/>
    <w:rsid w:val="000D4FCB"/>
    <w:rsid w:val="000D52A1"/>
    <w:rsid w:val="000D7857"/>
    <w:rsid w:val="000D7D3D"/>
    <w:rsid w:val="000E5406"/>
    <w:rsid w:val="000E5D5E"/>
    <w:rsid w:val="000E6B40"/>
    <w:rsid w:val="000E7811"/>
    <w:rsid w:val="000E7C46"/>
    <w:rsid w:val="000F2B8C"/>
    <w:rsid w:val="000F4173"/>
    <w:rsid w:val="000F477D"/>
    <w:rsid w:val="000F7A51"/>
    <w:rsid w:val="00105019"/>
    <w:rsid w:val="0010760B"/>
    <w:rsid w:val="00110A74"/>
    <w:rsid w:val="00112097"/>
    <w:rsid w:val="00112651"/>
    <w:rsid w:val="00114798"/>
    <w:rsid w:val="00114F21"/>
    <w:rsid w:val="00115237"/>
    <w:rsid w:val="001159A6"/>
    <w:rsid w:val="001160FC"/>
    <w:rsid w:val="00117E50"/>
    <w:rsid w:val="00123E9D"/>
    <w:rsid w:val="00124761"/>
    <w:rsid w:val="001253C8"/>
    <w:rsid w:val="0012556B"/>
    <w:rsid w:val="00126361"/>
    <w:rsid w:val="00127396"/>
    <w:rsid w:val="00134D9F"/>
    <w:rsid w:val="00135ADC"/>
    <w:rsid w:val="001413B7"/>
    <w:rsid w:val="00144D6A"/>
    <w:rsid w:val="0014572A"/>
    <w:rsid w:val="001466BC"/>
    <w:rsid w:val="0014787F"/>
    <w:rsid w:val="001530DC"/>
    <w:rsid w:val="001532D9"/>
    <w:rsid w:val="0015382B"/>
    <w:rsid w:val="001543DB"/>
    <w:rsid w:val="00155E5A"/>
    <w:rsid w:val="00157371"/>
    <w:rsid w:val="00157E15"/>
    <w:rsid w:val="00160A98"/>
    <w:rsid w:val="00161989"/>
    <w:rsid w:val="00166402"/>
    <w:rsid w:val="00167047"/>
    <w:rsid w:val="0016745F"/>
    <w:rsid w:val="0017021B"/>
    <w:rsid w:val="00170732"/>
    <w:rsid w:val="00170F69"/>
    <w:rsid w:val="00172FB1"/>
    <w:rsid w:val="00173287"/>
    <w:rsid w:val="00173657"/>
    <w:rsid w:val="001779FD"/>
    <w:rsid w:val="00177A2D"/>
    <w:rsid w:val="00181BB1"/>
    <w:rsid w:val="001837FA"/>
    <w:rsid w:val="00183B7E"/>
    <w:rsid w:val="0018441E"/>
    <w:rsid w:val="0018591A"/>
    <w:rsid w:val="00192468"/>
    <w:rsid w:val="0019576F"/>
    <w:rsid w:val="00195D96"/>
    <w:rsid w:val="001A0FAE"/>
    <w:rsid w:val="001A2105"/>
    <w:rsid w:val="001A3050"/>
    <w:rsid w:val="001A507D"/>
    <w:rsid w:val="001A547C"/>
    <w:rsid w:val="001A5F5E"/>
    <w:rsid w:val="001A6F35"/>
    <w:rsid w:val="001B3080"/>
    <w:rsid w:val="001B373C"/>
    <w:rsid w:val="001B4D20"/>
    <w:rsid w:val="001B4D31"/>
    <w:rsid w:val="001B4DA0"/>
    <w:rsid w:val="001B6979"/>
    <w:rsid w:val="001B7A8F"/>
    <w:rsid w:val="001C07B3"/>
    <w:rsid w:val="001C0BF7"/>
    <w:rsid w:val="001C217A"/>
    <w:rsid w:val="001C290B"/>
    <w:rsid w:val="001C6E0C"/>
    <w:rsid w:val="001C7018"/>
    <w:rsid w:val="001D0A6B"/>
    <w:rsid w:val="001D2019"/>
    <w:rsid w:val="001D4BFF"/>
    <w:rsid w:val="001D5049"/>
    <w:rsid w:val="001D6C6A"/>
    <w:rsid w:val="001E0EB2"/>
    <w:rsid w:val="001E29F3"/>
    <w:rsid w:val="001E2EAC"/>
    <w:rsid w:val="001E3C20"/>
    <w:rsid w:val="001E6143"/>
    <w:rsid w:val="001F040C"/>
    <w:rsid w:val="001F08B3"/>
    <w:rsid w:val="001F27F5"/>
    <w:rsid w:val="001F291E"/>
    <w:rsid w:val="001F355A"/>
    <w:rsid w:val="001F4449"/>
    <w:rsid w:val="001F4E2A"/>
    <w:rsid w:val="001F6279"/>
    <w:rsid w:val="001F62B1"/>
    <w:rsid w:val="001F7297"/>
    <w:rsid w:val="001F7759"/>
    <w:rsid w:val="001F79C2"/>
    <w:rsid w:val="00202141"/>
    <w:rsid w:val="002024AA"/>
    <w:rsid w:val="00204AF6"/>
    <w:rsid w:val="0020537F"/>
    <w:rsid w:val="00205547"/>
    <w:rsid w:val="0020737F"/>
    <w:rsid w:val="0021088B"/>
    <w:rsid w:val="00213DCF"/>
    <w:rsid w:val="002153A6"/>
    <w:rsid w:val="00216D62"/>
    <w:rsid w:val="0021711A"/>
    <w:rsid w:val="002202B9"/>
    <w:rsid w:val="00220C61"/>
    <w:rsid w:val="002228F2"/>
    <w:rsid w:val="00222FAB"/>
    <w:rsid w:val="00224C25"/>
    <w:rsid w:val="00227A6F"/>
    <w:rsid w:val="002309F9"/>
    <w:rsid w:val="00230AD2"/>
    <w:rsid w:val="0023144E"/>
    <w:rsid w:val="00232AE6"/>
    <w:rsid w:val="00232C2E"/>
    <w:rsid w:val="00233FA4"/>
    <w:rsid w:val="002349C9"/>
    <w:rsid w:val="00235822"/>
    <w:rsid w:val="002369F5"/>
    <w:rsid w:val="00237865"/>
    <w:rsid w:val="002408D1"/>
    <w:rsid w:val="00241BF2"/>
    <w:rsid w:val="00242129"/>
    <w:rsid w:val="0024536C"/>
    <w:rsid w:val="00245410"/>
    <w:rsid w:val="002461E7"/>
    <w:rsid w:val="00246BC0"/>
    <w:rsid w:val="00246F4B"/>
    <w:rsid w:val="00247E50"/>
    <w:rsid w:val="00251C7F"/>
    <w:rsid w:val="0025243B"/>
    <w:rsid w:val="00253A84"/>
    <w:rsid w:val="00253D55"/>
    <w:rsid w:val="00255035"/>
    <w:rsid w:val="0025603F"/>
    <w:rsid w:val="00256A0B"/>
    <w:rsid w:val="00260A20"/>
    <w:rsid w:val="00262EBA"/>
    <w:rsid w:val="00263E66"/>
    <w:rsid w:val="00264D83"/>
    <w:rsid w:val="002656DA"/>
    <w:rsid w:val="00265883"/>
    <w:rsid w:val="00267B82"/>
    <w:rsid w:val="00271A40"/>
    <w:rsid w:val="00273253"/>
    <w:rsid w:val="00273AFF"/>
    <w:rsid w:val="00275870"/>
    <w:rsid w:val="0027799D"/>
    <w:rsid w:val="00283DC0"/>
    <w:rsid w:val="00283E92"/>
    <w:rsid w:val="0028506E"/>
    <w:rsid w:val="00285105"/>
    <w:rsid w:val="00285778"/>
    <w:rsid w:val="002900BF"/>
    <w:rsid w:val="00291001"/>
    <w:rsid w:val="00291025"/>
    <w:rsid w:val="00291CA0"/>
    <w:rsid w:val="00292D5A"/>
    <w:rsid w:val="002A025B"/>
    <w:rsid w:val="002A098B"/>
    <w:rsid w:val="002A0F63"/>
    <w:rsid w:val="002A2F6E"/>
    <w:rsid w:val="002A30DF"/>
    <w:rsid w:val="002A4128"/>
    <w:rsid w:val="002A435C"/>
    <w:rsid w:val="002A45A6"/>
    <w:rsid w:val="002A51FD"/>
    <w:rsid w:val="002A583E"/>
    <w:rsid w:val="002A5CCE"/>
    <w:rsid w:val="002A65F0"/>
    <w:rsid w:val="002A67BB"/>
    <w:rsid w:val="002A787C"/>
    <w:rsid w:val="002B0936"/>
    <w:rsid w:val="002B1B48"/>
    <w:rsid w:val="002B2D52"/>
    <w:rsid w:val="002B3953"/>
    <w:rsid w:val="002B3F7C"/>
    <w:rsid w:val="002B4806"/>
    <w:rsid w:val="002B502E"/>
    <w:rsid w:val="002B55B7"/>
    <w:rsid w:val="002B6800"/>
    <w:rsid w:val="002B6E48"/>
    <w:rsid w:val="002C0BDA"/>
    <w:rsid w:val="002C1525"/>
    <w:rsid w:val="002C403F"/>
    <w:rsid w:val="002D00BA"/>
    <w:rsid w:val="002D2EE3"/>
    <w:rsid w:val="002D4948"/>
    <w:rsid w:val="002D5D77"/>
    <w:rsid w:val="002D6D2C"/>
    <w:rsid w:val="002D7A69"/>
    <w:rsid w:val="002E0739"/>
    <w:rsid w:val="002E09ED"/>
    <w:rsid w:val="002E1344"/>
    <w:rsid w:val="002E1FAB"/>
    <w:rsid w:val="002E2864"/>
    <w:rsid w:val="002E2957"/>
    <w:rsid w:val="002E2961"/>
    <w:rsid w:val="002E327A"/>
    <w:rsid w:val="002E3D7E"/>
    <w:rsid w:val="002E4207"/>
    <w:rsid w:val="002E4253"/>
    <w:rsid w:val="002E69CC"/>
    <w:rsid w:val="002E69D3"/>
    <w:rsid w:val="002F16EF"/>
    <w:rsid w:val="002F17B7"/>
    <w:rsid w:val="002F52D6"/>
    <w:rsid w:val="002F5391"/>
    <w:rsid w:val="002F5EDC"/>
    <w:rsid w:val="002F691A"/>
    <w:rsid w:val="002F75AC"/>
    <w:rsid w:val="003002FE"/>
    <w:rsid w:val="00305721"/>
    <w:rsid w:val="003077A0"/>
    <w:rsid w:val="0031126A"/>
    <w:rsid w:val="0031171D"/>
    <w:rsid w:val="003135AC"/>
    <w:rsid w:val="0031443C"/>
    <w:rsid w:val="003153EA"/>
    <w:rsid w:val="003159E2"/>
    <w:rsid w:val="00316438"/>
    <w:rsid w:val="00324126"/>
    <w:rsid w:val="0032775E"/>
    <w:rsid w:val="00327E3D"/>
    <w:rsid w:val="00331446"/>
    <w:rsid w:val="00332003"/>
    <w:rsid w:val="00333CED"/>
    <w:rsid w:val="00334021"/>
    <w:rsid w:val="003342BF"/>
    <w:rsid w:val="003345AE"/>
    <w:rsid w:val="00335CD3"/>
    <w:rsid w:val="003367CF"/>
    <w:rsid w:val="00343968"/>
    <w:rsid w:val="003443A2"/>
    <w:rsid w:val="00345ED7"/>
    <w:rsid w:val="0034635C"/>
    <w:rsid w:val="00351207"/>
    <w:rsid w:val="00351BC7"/>
    <w:rsid w:val="00353B90"/>
    <w:rsid w:val="00353C5F"/>
    <w:rsid w:val="0035496B"/>
    <w:rsid w:val="0035628C"/>
    <w:rsid w:val="0035669B"/>
    <w:rsid w:val="003606A2"/>
    <w:rsid w:val="0036205E"/>
    <w:rsid w:val="003653CF"/>
    <w:rsid w:val="003657B2"/>
    <w:rsid w:val="00367B1D"/>
    <w:rsid w:val="00373B70"/>
    <w:rsid w:val="00374FA6"/>
    <w:rsid w:val="00375423"/>
    <w:rsid w:val="003761E3"/>
    <w:rsid w:val="00376681"/>
    <w:rsid w:val="0038061D"/>
    <w:rsid w:val="00380D85"/>
    <w:rsid w:val="00381368"/>
    <w:rsid w:val="00381D5E"/>
    <w:rsid w:val="003835DF"/>
    <w:rsid w:val="00385199"/>
    <w:rsid w:val="00385547"/>
    <w:rsid w:val="00390BDA"/>
    <w:rsid w:val="003A434E"/>
    <w:rsid w:val="003A5C28"/>
    <w:rsid w:val="003A6285"/>
    <w:rsid w:val="003A756A"/>
    <w:rsid w:val="003B06B0"/>
    <w:rsid w:val="003B1DE1"/>
    <w:rsid w:val="003B424F"/>
    <w:rsid w:val="003B6F14"/>
    <w:rsid w:val="003C134C"/>
    <w:rsid w:val="003C59FF"/>
    <w:rsid w:val="003D0F45"/>
    <w:rsid w:val="003D2363"/>
    <w:rsid w:val="003D2DC4"/>
    <w:rsid w:val="003D2DDD"/>
    <w:rsid w:val="003D4662"/>
    <w:rsid w:val="003D4AC6"/>
    <w:rsid w:val="003D6374"/>
    <w:rsid w:val="003D73BF"/>
    <w:rsid w:val="003D7700"/>
    <w:rsid w:val="003D7F93"/>
    <w:rsid w:val="003E0329"/>
    <w:rsid w:val="003E1245"/>
    <w:rsid w:val="003E27BC"/>
    <w:rsid w:val="003E281E"/>
    <w:rsid w:val="003E28B5"/>
    <w:rsid w:val="003E2B39"/>
    <w:rsid w:val="003E4B3E"/>
    <w:rsid w:val="003E6416"/>
    <w:rsid w:val="003E66B3"/>
    <w:rsid w:val="003E6ABF"/>
    <w:rsid w:val="003E72B4"/>
    <w:rsid w:val="003F0CB0"/>
    <w:rsid w:val="003F0EE2"/>
    <w:rsid w:val="003F117F"/>
    <w:rsid w:val="003F4E32"/>
    <w:rsid w:val="003F502C"/>
    <w:rsid w:val="003F7CF2"/>
    <w:rsid w:val="00400E07"/>
    <w:rsid w:val="00401646"/>
    <w:rsid w:val="00401F58"/>
    <w:rsid w:val="0040317E"/>
    <w:rsid w:val="0040416B"/>
    <w:rsid w:val="004072E9"/>
    <w:rsid w:val="0040764F"/>
    <w:rsid w:val="004132AF"/>
    <w:rsid w:val="00413BCC"/>
    <w:rsid w:val="00414B07"/>
    <w:rsid w:val="00417222"/>
    <w:rsid w:val="00420AB6"/>
    <w:rsid w:val="0042245A"/>
    <w:rsid w:val="00423336"/>
    <w:rsid w:val="00424E16"/>
    <w:rsid w:val="00430A67"/>
    <w:rsid w:val="00430E25"/>
    <w:rsid w:val="00432A01"/>
    <w:rsid w:val="0043306A"/>
    <w:rsid w:val="004336ED"/>
    <w:rsid w:val="00435A0B"/>
    <w:rsid w:val="00436535"/>
    <w:rsid w:val="00436B48"/>
    <w:rsid w:val="00436D3D"/>
    <w:rsid w:val="00440CF3"/>
    <w:rsid w:val="00441A2A"/>
    <w:rsid w:val="00443853"/>
    <w:rsid w:val="00443985"/>
    <w:rsid w:val="00443B9A"/>
    <w:rsid w:val="004448FB"/>
    <w:rsid w:val="0044582C"/>
    <w:rsid w:val="00446741"/>
    <w:rsid w:val="00446E03"/>
    <w:rsid w:val="004513C6"/>
    <w:rsid w:val="00453A9A"/>
    <w:rsid w:val="00453E08"/>
    <w:rsid w:val="00454307"/>
    <w:rsid w:val="00454F86"/>
    <w:rsid w:val="00455573"/>
    <w:rsid w:val="00455D79"/>
    <w:rsid w:val="004614A7"/>
    <w:rsid w:val="00461EA1"/>
    <w:rsid w:val="004626E8"/>
    <w:rsid w:val="00462AAF"/>
    <w:rsid w:val="004630E0"/>
    <w:rsid w:val="00465164"/>
    <w:rsid w:val="00466FEB"/>
    <w:rsid w:val="0046720D"/>
    <w:rsid w:val="004706E4"/>
    <w:rsid w:val="00471069"/>
    <w:rsid w:val="00474062"/>
    <w:rsid w:val="00475F11"/>
    <w:rsid w:val="0047655B"/>
    <w:rsid w:val="004768AA"/>
    <w:rsid w:val="004778EA"/>
    <w:rsid w:val="00480478"/>
    <w:rsid w:val="00481C5A"/>
    <w:rsid w:val="00482B20"/>
    <w:rsid w:val="00484340"/>
    <w:rsid w:val="0048449C"/>
    <w:rsid w:val="00484570"/>
    <w:rsid w:val="00484DDD"/>
    <w:rsid w:val="00485118"/>
    <w:rsid w:val="00486B53"/>
    <w:rsid w:val="00487220"/>
    <w:rsid w:val="00490205"/>
    <w:rsid w:val="00490836"/>
    <w:rsid w:val="00491064"/>
    <w:rsid w:val="0049392E"/>
    <w:rsid w:val="00495DC4"/>
    <w:rsid w:val="00496FC3"/>
    <w:rsid w:val="00497547"/>
    <w:rsid w:val="004979AA"/>
    <w:rsid w:val="00497B95"/>
    <w:rsid w:val="00497FBE"/>
    <w:rsid w:val="004A030F"/>
    <w:rsid w:val="004A129F"/>
    <w:rsid w:val="004A25BF"/>
    <w:rsid w:val="004A28B9"/>
    <w:rsid w:val="004A3000"/>
    <w:rsid w:val="004A3545"/>
    <w:rsid w:val="004A4927"/>
    <w:rsid w:val="004A6813"/>
    <w:rsid w:val="004A6E38"/>
    <w:rsid w:val="004A745B"/>
    <w:rsid w:val="004B1868"/>
    <w:rsid w:val="004B1C6E"/>
    <w:rsid w:val="004B386D"/>
    <w:rsid w:val="004B3E9A"/>
    <w:rsid w:val="004B4641"/>
    <w:rsid w:val="004B542E"/>
    <w:rsid w:val="004B5B22"/>
    <w:rsid w:val="004B61E2"/>
    <w:rsid w:val="004B6278"/>
    <w:rsid w:val="004C0898"/>
    <w:rsid w:val="004C1A49"/>
    <w:rsid w:val="004C2517"/>
    <w:rsid w:val="004C2787"/>
    <w:rsid w:val="004C2904"/>
    <w:rsid w:val="004C4CB2"/>
    <w:rsid w:val="004C593C"/>
    <w:rsid w:val="004C5E0C"/>
    <w:rsid w:val="004C7CEF"/>
    <w:rsid w:val="004D46E0"/>
    <w:rsid w:val="004D5192"/>
    <w:rsid w:val="004D589C"/>
    <w:rsid w:val="004D5C42"/>
    <w:rsid w:val="004D6008"/>
    <w:rsid w:val="004D7978"/>
    <w:rsid w:val="004E191F"/>
    <w:rsid w:val="004E281C"/>
    <w:rsid w:val="004E28BA"/>
    <w:rsid w:val="004E2CD0"/>
    <w:rsid w:val="004E32F5"/>
    <w:rsid w:val="004E525C"/>
    <w:rsid w:val="004E5536"/>
    <w:rsid w:val="004E64DA"/>
    <w:rsid w:val="004E6BCD"/>
    <w:rsid w:val="004F204E"/>
    <w:rsid w:val="004F2D1E"/>
    <w:rsid w:val="004F2FD9"/>
    <w:rsid w:val="004F30D3"/>
    <w:rsid w:val="004F4F60"/>
    <w:rsid w:val="004F5B5F"/>
    <w:rsid w:val="005006F8"/>
    <w:rsid w:val="00500857"/>
    <w:rsid w:val="00500BF5"/>
    <w:rsid w:val="00501CA1"/>
    <w:rsid w:val="00501E1F"/>
    <w:rsid w:val="00503DAE"/>
    <w:rsid w:val="00505207"/>
    <w:rsid w:val="005053D9"/>
    <w:rsid w:val="00506CBA"/>
    <w:rsid w:val="0050797B"/>
    <w:rsid w:val="00512169"/>
    <w:rsid w:val="00514BAA"/>
    <w:rsid w:val="00515B6E"/>
    <w:rsid w:val="0051673A"/>
    <w:rsid w:val="00516E4D"/>
    <w:rsid w:val="00521901"/>
    <w:rsid w:val="0052292D"/>
    <w:rsid w:val="005235A5"/>
    <w:rsid w:val="00526F54"/>
    <w:rsid w:val="00530193"/>
    <w:rsid w:val="005308A9"/>
    <w:rsid w:val="00531DD2"/>
    <w:rsid w:val="00531E23"/>
    <w:rsid w:val="00533CCD"/>
    <w:rsid w:val="00533EE1"/>
    <w:rsid w:val="00534559"/>
    <w:rsid w:val="00537C64"/>
    <w:rsid w:val="0054247B"/>
    <w:rsid w:val="00543ED5"/>
    <w:rsid w:val="00545EB2"/>
    <w:rsid w:val="00546267"/>
    <w:rsid w:val="00546A34"/>
    <w:rsid w:val="005470D5"/>
    <w:rsid w:val="00547E3A"/>
    <w:rsid w:val="0055180B"/>
    <w:rsid w:val="00551DB6"/>
    <w:rsid w:val="005556F9"/>
    <w:rsid w:val="005562A3"/>
    <w:rsid w:val="0055700A"/>
    <w:rsid w:val="0055720F"/>
    <w:rsid w:val="00562971"/>
    <w:rsid w:val="0056373A"/>
    <w:rsid w:val="00563ED1"/>
    <w:rsid w:val="00564D26"/>
    <w:rsid w:val="0056769B"/>
    <w:rsid w:val="005702A5"/>
    <w:rsid w:val="0057157F"/>
    <w:rsid w:val="005719DE"/>
    <w:rsid w:val="00571F7D"/>
    <w:rsid w:val="00573DBA"/>
    <w:rsid w:val="00575199"/>
    <w:rsid w:val="00576785"/>
    <w:rsid w:val="005768AF"/>
    <w:rsid w:val="005772FF"/>
    <w:rsid w:val="00580EAE"/>
    <w:rsid w:val="00581F34"/>
    <w:rsid w:val="00582721"/>
    <w:rsid w:val="00583656"/>
    <w:rsid w:val="005836A7"/>
    <w:rsid w:val="00584D3A"/>
    <w:rsid w:val="00584DA8"/>
    <w:rsid w:val="00584E49"/>
    <w:rsid w:val="00590E73"/>
    <w:rsid w:val="00591012"/>
    <w:rsid w:val="005912B9"/>
    <w:rsid w:val="00591409"/>
    <w:rsid w:val="00594357"/>
    <w:rsid w:val="00597412"/>
    <w:rsid w:val="005979CC"/>
    <w:rsid w:val="005A03A9"/>
    <w:rsid w:val="005A0C29"/>
    <w:rsid w:val="005A0F76"/>
    <w:rsid w:val="005A108D"/>
    <w:rsid w:val="005A29BD"/>
    <w:rsid w:val="005A508D"/>
    <w:rsid w:val="005A7696"/>
    <w:rsid w:val="005B0AC2"/>
    <w:rsid w:val="005B359C"/>
    <w:rsid w:val="005B37AB"/>
    <w:rsid w:val="005B3F35"/>
    <w:rsid w:val="005B5405"/>
    <w:rsid w:val="005B56E9"/>
    <w:rsid w:val="005C2D4C"/>
    <w:rsid w:val="005C4C47"/>
    <w:rsid w:val="005C5E61"/>
    <w:rsid w:val="005C65E1"/>
    <w:rsid w:val="005C7751"/>
    <w:rsid w:val="005D1402"/>
    <w:rsid w:val="005D3950"/>
    <w:rsid w:val="005D3FAA"/>
    <w:rsid w:val="005D5402"/>
    <w:rsid w:val="005D5A3F"/>
    <w:rsid w:val="005D63BE"/>
    <w:rsid w:val="005E06FC"/>
    <w:rsid w:val="005E1F95"/>
    <w:rsid w:val="005E2702"/>
    <w:rsid w:val="005E3E28"/>
    <w:rsid w:val="005E4A05"/>
    <w:rsid w:val="005E526B"/>
    <w:rsid w:val="005E5E39"/>
    <w:rsid w:val="005E71FF"/>
    <w:rsid w:val="005F0BC2"/>
    <w:rsid w:val="005F187B"/>
    <w:rsid w:val="005F19BE"/>
    <w:rsid w:val="005F3253"/>
    <w:rsid w:val="005F4D34"/>
    <w:rsid w:val="005F5439"/>
    <w:rsid w:val="005F62EF"/>
    <w:rsid w:val="005F63C6"/>
    <w:rsid w:val="005F7655"/>
    <w:rsid w:val="006039DE"/>
    <w:rsid w:val="00604510"/>
    <w:rsid w:val="0060590E"/>
    <w:rsid w:val="00605EE6"/>
    <w:rsid w:val="00606F24"/>
    <w:rsid w:val="006077CB"/>
    <w:rsid w:val="006110A8"/>
    <w:rsid w:val="0061292D"/>
    <w:rsid w:val="00613020"/>
    <w:rsid w:val="00614F5C"/>
    <w:rsid w:val="006157FF"/>
    <w:rsid w:val="00616002"/>
    <w:rsid w:val="00616E5A"/>
    <w:rsid w:val="0062017E"/>
    <w:rsid w:val="006201F3"/>
    <w:rsid w:val="00621BBB"/>
    <w:rsid w:val="00622274"/>
    <w:rsid w:val="00622ED1"/>
    <w:rsid w:val="00623466"/>
    <w:rsid w:val="0062357F"/>
    <w:rsid w:val="00626962"/>
    <w:rsid w:val="00627038"/>
    <w:rsid w:val="006273BA"/>
    <w:rsid w:val="006302F6"/>
    <w:rsid w:val="00632AC7"/>
    <w:rsid w:val="00637328"/>
    <w:rsid w:val="00640FAA"/>
    <w:rsid w:val="00641044"/>
    <w:rsid w:val="006414E1"/>
    <w:rsid w:val="00641DEB"/>
    <w:rsid w:val="00645052"/>
    <w:rsid w:val="0064732E"/>
    <w:rsid w:val="006476DF"/>
    <w:rsid w:val="00652C00"/>
    <w:rsid w:val="00652D00"/>
    <w:rsid w:val="0065349E"/>
    <w:rsid w:val="00654228"/>
    <w:rsid w:val="00654B71"/>
    <w:rsid w:val="006567D9"/>
    <w:rsid w:val="0065684C"/>
    <w:rsid w:val="00656ECB"/>
    <w:rsid w:val="00657C8B"/>
    <w:rsid w:val="00662E79"/>
    <w:rsid w:val="00666803"/>
    <w:rsid w:val="00675C8D"/>
    <w:rsid w:val="00676F8C"/>
    <w:rsid w:val="00677ABB"/>
    <w:rsid w:val="00677ED5"/>
    <w:rsid w:val="006828C6"/>
    <w:rsid w:val="00684C70"/>
    <w:rsid w:val="00684D2F"/>
    <w:rsid w:val="006859B2"/>
    <w:rsid w:val="006876D7"/>
    <w:rsid w:val="00687C81"/>
    <w:rsid w:val="006909DC"/>
    <w:rsid w:val="0069186E"/>
    <w:rsid w:val="00691C12"/>
    <w:rsid w:val="0069260C"/>
    <w:rsid w:val="006926E4"/>
    <w:rsid w:val="00692BD5"/>
    <w:rsid w:val="006945FB"/>
    <w:rsid w:val="00697BC9"/>
    <w:rsid w:val="006A1727"/>
    <w:rsid w:val="006A434B"/>
    <w:rsid w:val="006A43FE"/>
    <w:rsid w:val="006A4585"/>
    <w:rsid w:val="006A62D1"/>
    <w:rsid w:val="006A67DC"/>
    <w:rsid w:val="006B0931"/>
    <w:rsid w:val="006B6483"/>
    <w:rsid w:val="006B6753"/>
    <w:rsid w:val="006B7957"/>
    <w:rsid w:val="006B7DAD"/>
    <w:rsid w:val="006C0E0B"/>
    <w:rsid w:val="006C0F32"/>
    <w:rsid w:val="006C0F9A"/>
    <w:rsid w:val="006C3937"/>
    <w:rsid w:val="006C73CE"/>
    <w:rsid w:val="006C7840"/>
    <w:rsid w:val="006C7BCA"/>
    <w:rsid w:val="006D156A"/>
    <w:rsid w:val="006D219F"/>
    <w:rsid w:val="006D36D0"/>
    <w:rsid w:val="006D745F"/>
    <w:rsid w:val="006D7726"/>
    <w:rsid w:val="006E0736"/>
    <w:rsid w:val="006E0CAC"/>
    <w:rsid w:val="006E19E1"/>
    <w:rsid w:val="006E382E"/>
    <w:rsid w:val="006E3D42"/>
    <w:rsid w:val="006E3F33"/>
    <w:rsid w:val="006E4860"/>
    <w:rsid w:val="006E5229"/>
    <w:rsid w:val="006F13D6"/>
    <w:rsid w:val="006F2D15"/>
    <w:rsid w:val="00700024"/>
    <w:rsid w:val="007024CB"/>
    <w:rsid w:val="007038AA"/>
    <w:rsid w:val="00707256"/>
    <w:rsid w:val="0070733A"/>
    <w:rsid w:val="007106A5"/>
    <w:rsid w:val="007124A5"/>
    <w:rsid w:val="00712916"/>
    <w:rsid w:val="00716388"/>
    <w:rsid w:val="00722940"/>
    <w:rsid w:val="0072449A"/>
    <w:rsid w:val="00726530"/>
    <w:rsid w:val="007274F0"/>
    <w:rsid w:val="00730691"/>
    <w:rsid w:val="007317D2"/>
    <w:rsid w:val="00731D70"/>
    <w:rsid w:val="007321EF"/>
    <w:rsid w:val="00732937"/>
    <w:rsid w:val="0073355A"/>
    <w:rsid w:val="00733789"/>
    <w:rsid w:val="0073566F"/>
    <w:rsid w:val="00736B21"/>
    <w:rsid w:val="007377E6"/>
    <w:rsid w:val="00742042"/>
    <w:rsid w:val="007431EA"/>
    <w:rsid w:val="00745447"/>
    <w:rsid w:val="007469E4"/>
    <w:rsid w:val="00746E00"/>
    <w:rsid w:val="00747C36"/>
    <w:rsid w:val="00753AD1"/>
    <w:rsid w:val="007541A4"/>
    <w:rsid w:val="007554DF"/>
    <w:rsid w:val="00756025"/>
    <w:rsid w:val="00756DBF"/>
    <w:rsid w:val="007576FA"/>
    <w:rsid w:val="0075784E"/>
    <w:rsid w:val="00757D14"/>
    <w:rsid w:val="007613CA"/>
    <w:rsid w:val="00762150"/>
    <w:rsid w:val="007625B4"/>
    <w:rsid w:val="007630BB"/>
    <w:rsid w:val="00764909"/>
    <w:rsid w:val="00764A33"/>
    <w:rsid w:val="00765392"/>
    <w:rsid w:val="007655B4"/>
    <w:rsid w:val="007660E4"/>
    <w:rsid w:val="007663A9"/>
    <w:rsid w:val="007663F0"/>
    <w:rsid w:val="007678FB"/>
    <w:rsid w:val="00767F76"/>
    <w:rsid w:val="007712C7"/>
    <w:rsid w:val="00773ACC"/>
    <w:rsid w:val="007740B4"/>
    <w:rsid w:val="00775A8B"/>
    <w:rsid w:val="00775E63"/>
    <w:rsid w:val="00776979"/>
    <w:rsid w:val="0077755C"/>
    <w:rsid w:val="00777792"/>
    <w:rsid w:val="00780E72"/>
    <w:rsid w:val="00782BE3"/>
    <w:rsid w:val="00783122"/>
    <w:rsid w:val="00784EB6"/>
    <w:rsid w:val="0078547D"/>
    <w:rsid w:val="00787EE5"/>
    <w:rsid w:val="00791081"/>
    <w:rsid w:val="007920F4"/>
    <w:rsid w:val="00793FB1"/>
    <w:rsid w:val="00795CE2"/>
    <w:rsid w:val="00797B38"/>
    <w:rsid w:val="007A2109"/>
    <w:rsid w:val="007A3502"/>
    <w:rsid w:val="007A7B50"/>
    <w:rsid w:val="007B1C7E"/>
    <w:rsid w:val="007B2068"/>
    <w:rsid w:val="007B2B69"/>
    <w:rsid w:val="007B3B41"/>
    <w:rsid w:val="007B4B0B"/>
    <w:rsid w:val="007B7392"/>
    <w:rsid w:val="007C06FB"/>
    <w:rsid w:val="007C0E4A"/>
    <w:rsid w:val="007C1A79"/>
    <w:rsid w:val="007C1DD3"/>
    <w:rsid w:val="007C28E7"/>
    <w:rsid w:val="007C3D6A"/>
    <w:rsid w:val="007C3F61"/>
    <w:rsid w:val="007C469E"/>
    <w:rsid w:val="007C77EE"/>
    <w:rsid w:val="007C7FB2"/>
    <w:rsid w:val="007D02B3"/>
    <w:rsid w:val="007D1315"/>
    <w:rsid w:val="007D394B"/>
    <w:rsid w:val="007D4854"/>
    <w:rsid w:val="007D61C4"/>
    <w:rsid w:val="007D74A3"/>
    <w:rsid w:val="007E2A60"/>
    <w:rsid w:val="007E4ECC"/>
    <w:rsid w:val="007E5DA1"/>
    <w:rsid w:val="007E6DA9"/>
    <w:rsid w:val="007E7C66"/>
    <w:rsid w:val="007F0948"/>
    <w:rsid w:val="007F182C"/>
    <w:rsid w:val="007F3095"/>
    <w:rsid w:val="007F3361"/>
    <w:rsid w:val="007F4643"/>
    <w:rsid w:val="007F5A65"/>
    <w:rsid w:val="00802561"/>
    <w:rsid w:val="0080370C"/>
    <w:rsid w:val="008041C1"/>
    <w:rsid w:val="00804286"/>
    <w:rsid w:val="00804A13"/>
    <w:rsid w:val="00805EF9"/>
    <w:rsid w:val="008065A9"/>
    <w:rsid w:val="008070FE"/>
    <w:rsid w:val="008108B5"/>
    <w:rsid w:val="00810FDC"/>
    <w:rsid w:val="008113F2"/>
    <w:rsid w:val="00813562"/>
    <w:rsid w:val="008150AE"/>
    <w:rsid w:val="008152DA"/>
    <w:rsid w:val="008176EB"/>
    <w:rsid w:val="008177A3"/>
    <w:rsid w:val="00817D9B"/>
    <w:rsid w:val="008201CD"/>
    <w:rsid w:val="0082248E"/>
    <w:rsid w:val="008226FE"/>
    <w:rsid w:val="0082320F"/>
    <w:rsid w:val="00826726"/>
    <w:rsid w:val="00826BBB"/>
    <w:rsid w:val="00827978"/>
    <w:rsid w:val="00827AE2"/>
    <w:rsid w:val="00827B37"/>
    <w:rsid w:val="00830B28"/>
    <w:rsid w:val="0083181C"/>
    <w:rsid w:val="008321E2"/>
    <w:rsid w:val="0083478E"/>
    <w:rsid w:val="00835BC4"/>
    <w:rsid w:val="00837692"/>
    <w:rsid w:val="00837EB3"/>
    <w:rsid w:val="00837EFB"/>
    <w:rsid w:val="00840131"/>
    <w:rsid w:val="00842EBD"/>
    <w:rsid w:val="0084383D"/>
    <w:rsid w:val="00843B39"/>
    <w:rsid w:val="00844D44"/>
    <w:rsid w:val="00845480"/>
    <w:rsid w:val="00845A67"/>
    <w:rsid w:val="00845EDC"/>
    <w:rsid w:val="008479F8"/>
    <w:rsid w:val="00850692"/>
    <w:rsid w:val="00850BA8"/>
    <w:rsid w:val="008511F3"/>
    <w:rsid w:val="00851F78"/>
    <w:rsid w:val="00853118"/>
    <w:rsid w:val="00854469"/>
    <w:rsid w:val="00855091"/>
    <w:rsid w:val="00855F36"/>
    <w:rsid w:val="00857DA7"/>
    <w:rsid w:val="00861EE5"/>
    <w:rsid w:val="00861F47"/>
    <w:rsid w:val="00864AC3"/>
    <w:rsid w:val="008655A2"/>
    <w:rsid w:val="0086598D"/>
    <w:rsid w:val="00865A54"/>
    <w:rsid w:val="008714BF"/>
    <w:rsid w:val="00871D85"/>
    <w:rsid w:val="00872EAA"/>
    <w:rsid w:val="0087335C"/>
    <w:rsid w:val="0087441F"/>
    <w:rsid w:val="00874765"/>
    <w:rsid w:val="00874911"/>
    <w:rsid w:val="008763D3"/>
    <w:rsid w:val="0088384A"/>
    <w:rsid w:val="0088615E"/>
    <w:rsid w:val="0088689D"/>
    <w:rsid w:val="008876E3"/>
    <w:rsid w:val="00891775"/>
    <w:rsid w:val="008922C4"/>
    <w:rsid w:val="008939D0"/>
    <w:rsid w:val="00893ABF"/>
    <w:rsid w:val="00895EF6"/>
    <w:rsid w:val="00897ABC"/>
    <w:rsid w:val="00897E98"/>
    <w:rsid w:val="00897F5D"/>
    <w:rsid w:val="008A3FAB"/>
    <w:rsid w:val="008A5018"/>
    <w:rsid w:val="008A58AC"/>
    <w:rsid w:val="008A5A0F"/>
    <w:rsid w:val="008A6CC2"/>
    <w:rsid w:val="008A75A8"/>
    <w:rsid w:val="008B2ADF"/>
    <w:rsid w:val="008B35B6"/>
    <w:rsid w:val="008B3E03"/>
    <w:rsid w:val="008B3F94"/>
    <w:rsid w:val="008B48E2"/>
    <w:rsid w:val="008C0A02"/>
    <w:rsid w:val="008C23E0"/>
    <w:rsid w:val="008C41C2"/>
    <w:rsid w:val="008C4BBD"/>
    <w:rsid w:val="008C53D5"/>
    <w:rsid w:val="008C5C09"/>
    <w:rsid w:val="008C5C0D"/>
    <w:rsid w:val="008D070C"/>
    <w:rsid w:val="008D18FF"/>
    <w:rsid w:val="008D29A0"/>
    <w:rsid w:val="008D40FE"/>
    <w:rsid w:val="008D4D24"/>
    <w:rsid w:val="008D6D8F"/>
    <w:rsid w:val="008E332E"/>
    <w:rsid w:val="008E46C3"/>
    <w:rsid w:val="008E6298"/>
    <w:rsid w:val="008E6EA9"/>
    <w:rsid w:val="008E6F61"/>
    <w:rsid w:val="008E7ADE"/>
    <w:rsid w:val="008F1661"/>
    <w:rsid w:val="008F1C6E"/>
    <w:rsid w:val="008F21EF"/>
    <w:rsid w:val="008F3ECF"/>
    <w:rsid w:val="008F521B"/>
    <w:rsid w:val="008F5958"/>
    <w:rsid w:val="008F5C64"/>
    <w:rsid w:val="008F7A57"/>
    <w:rsid w:val="00900642"/>
    <w:rsid w:val="0090172E"/>
    <w:rsid w:val="00902A66"/>
    <w:rsid w:val="00902CF3"/>
    <w:rsid w:val="00904016"/>
    <w:rsid w:val="0090568E"/>
    <w:rsid w:val="009060A7"/>
    <w:rsid w:val="00911E49"/>
    <w:rsid w:val="00914E51"/>
    <w:rsid w:val="009178AF"/>
    <w:rsid w:val="009201BB"/>
    <w:rsid w:val="00920EFA"/>
    <w:rsid w:val="00923487"/>
    <w:rsid w:val="00924C84"/>
    <w:rsid w:val="00930FB9"/>
    <w:rsid w:val="0093274F"/>
    <w:rsid w:val="00933EAD"/>
    <w:rsid w:val="009367FB"/>
    <w:rsid w:val="00941DF3"/>
    <w:rsid w:val="00941FB6"/>
    <w:rsid w:val="009442B2"/>
    <w:rsid w:val="00945E36"/>
    <w:rsid w:val="009510A6"/>
    <w:rsid w:val="00952F49"/>
    <w:rsid w:val="00953713"/>
    <w:rsid w:val="00953D10"/>
    <w:rsid w:val="00954010"/>
    <w:rsid w:val="00961C07"/>
    <w:rsid w:val="009624FC"/>
    <w:rsid w:val="00962678"/>
    <w:rsid w:val="00962BD5"/>
    <w:rsid w:val="00963715"/>
    <w:rsid w:val="00966115"/>
    <w:rsid w:val="00966878"/>
    <w:rsid w:val="00967FEE"/>
    <w:rsid w:val="009709ED"/>
    <w:rsid w:val="00970A6A"/>
    <w:rsid w:val="0097580F"/>
    <w:rsid w:val="00977BC5"/>
    <w:rsid w:val="00977BCB"/>
    <w:rsid w:val="009806B2"/>
    <w:rsid w:val="0098159B"/>
    <w:rsid w:val="00982D88"/>
    <w:rsid w:val="00983A84"/>
    <w:rsid w:val="00986929"/>
    <w:rsid w:val="009900D5"/>
    <w:rsid w:val="0099209F"/>
    <w:rsid w:val="009921C7"/>
    <w:rsid w:val="00992C12"/>
    <w:rsid w:val="009959B5"/>
    <w:rsid w:val="009964FE"/>
    <w:rsid w:val="0099757C"/>
    <w:rsid w:val="009A03FA"/>
    <w:rsid w:val="009A0BCB"/>
    <w:rsid w:val="009A1390"/>
    <w:rsid w:val="009A2831"/>
    <w:rsid w:val="009A284C"/>
    <w:rsid w:val="009A3150"/>
    <w:rsid w:val="009A3568"/>
    <w:rsid w:val="009A3DDF"/>
    <w:rsid w:val="009A48EF"/>
    <w:rsid w:val="009A7836"/>
    <w:rsid w:val="009A7DA1"/>
    <w:rsid w:val="009B0E96"/>
    <w:rsid w:val="009B2735"/>
    <w:rsid w:val="009B4EC5"/>
    <w:rsid w:val="009B64CB"/>
    <w:rsid w:val="009B64D2"/>
    <w:rsid w:val="009B6B38"/>
    <w:rsid w:val="009B7277"/>
    <w:rsid w:val="009C08FB"/>
    <w:rsid w:val="009C0A83"/>
    <w:rsid w:val="009C0E74"/>
    <w:rsid w:val="009C1B8B"/>
    <w:rsid w:val="009C2E7F"/>
    <w:rsid w:val="009C3E4A"/>
    <w:rsid w:val="009C46D3"/>
    <w:rsid w:val="009C4930"/>
    <w:rsid w:val="009C4B25"/>
    <w:rsid w:val="009C5507"/>
    <w:rsid w:val="009C5B8F"/>
    <w:rsid w:val="009C6E5B"/>
    <w:rsid w:val="009D0F97"/>
    <w:rsid w:val="009D2F6B"/>
    <w:rsid w:val="009D4969"/>
    <w:rsid w:val="009E0CD4"/>
    <w:rsid w:val="009E1166"/>
    <w:rsid w:val="009E5148"/>
    <w:rsid w:val="009F0209"/>
    <w:rsid w:val="009F103C"/>
    <w:rsid w:val="009F10A3"/>
    <w:rsid w:val="009F1470"/>
    <w:rsid w:val="009F17CB"/>
    <w:rsid w:val="009F2010"/>
    <w:rsid w:val="009F2825"/>
    <w:rsid w:val="009F45C7"/>
    <w:rsid w:val="009F5296"/>
    <w:rsid w:val="009F7D22"/>
    <w:rsid w:val="00A00DB3"/>
    <w:rsid w:val="00A02EC6"/>
    <w:rsid w:val="00A04526"/>
    <w:rsid w:val="00A0587A"/>
    <w:rsid w:val="00A05D89"/>
    <w:rsid w:val="00A05EE3"/>
    <w:rsid w:val="00A0727D"/>
    <w:rsid w:val="00A073D0"/>
    <w:rsid w:val="00A10C0D"/>
    <w:rsid w:val="00A142C0"/>
    <w:rsid w:val="00A153C0"/>
    <w:rsid w:val="00A157F0"/>
    <w:rsid w:val="00A208AB"/>
    <w:rsid w:val="00A2154F"/>
    <w:rsid w:val="00A2499D"/>
    <w:rsid w:val="00A26AA4"/>
    <w:rsid w:val="00A26F82"/>
    <w:rsid w:val="00A27345"/>
    <w:rsid w:val="00A30EE2"/>
    <w:rsid w:val="00A316BB"/>
    <w:rsid w:val="00A35A7D"/>
    <w:rsid w:val="00A36903"/>
    <w:rsid w:val="00A408F6"/>
    <w:rsid w:val="00A432AA"/>
    <w:rsid w:val="00A43F31"/>
    <w:rsid w:val="00A46A47"/>
    <w:rsid w:val="00A46AC8"/>
    <w:rsid w:val="00A47DEA"/>
    <w:rsid w:val="00A50476"/>
    <w:rsid w:val="00A51CEC"/>
    <w:rsid w:val="00A529D3"/>
    <w:rsid w:val="00A52D63"/>
    <w:rsid w:val="00A53302"/>
    <w:rsid w:val="00A5378D"/>
    <w:rsid w:val="00A53AA4"/>
    <w:rsid w:val="00A54D45"/>
    <w:rsid w:val="00A55601"/>
    <w:rsid w:val="00A56E0A"/>
    <w:rsid w:val="00A57189"/>
    <w:rsid w:val="00A574FD"/>
    <w:rsid w:val="00A665E4"/>
    <w:rsid w:val="00A70652"/>
    <w:rsid w:val="00A718B8"/>
    <w:rsid w:val="00A71A36"/>
    <w:rsid w:val="00A71DC8"/>
    <w:rsid w:val="00A72159"/>
    <w:rsid w:val="00A72AE8"/>
    <w:rsid w:val="00A72FED"/>
    <w:rsid w:val="00A74BF0"/>
    <w:rsid w:val="00A75DD5"/>
    <w:rsid w:val="00A77C63"/>
    <w:rsid w:val="00A80721"/>
    <w:rsid w:val="00A80875"/>
    <w:rsid w:val="00A81643"/>
    <w:rsid w:val="00A81BAB"/>
    <w:rsid w:val="00A84DCE"/>
    <w:rsid w:val="00A860E4"/>
    <w:rsid w:val="00A90993"/>
    <w:rsid w:val="00A91006"/>
    <w:rsid w:val="00A91B8C"/>
    <w:rsid w:val="00A942F7"/>
    <w:rsid w:val="00A97690"/>
    <w:rsid w:val="00AA0385"/>
    <w:rsid w:val="00AA14C4"/>
    <w:rsid w:val="00AA186A"/>
    <w:rsid w:val="00AA1DDD"/>
    <w:rsid w:val="00AA1F6C"/>
    <w:rsid w:val="00AA276D"/>
    <w:rsid w:val="00AA6120"/>
    <w:rsid w:val="00AA67D3"/>
    <w:rsid w:val="00AB0194"/>
    <w:rsid w:val="00AB128E"/>
    <w:rsid w:val="00AB139F"/>
    <w:rsid w:val="00AB4862"/>
    <w:rsid w:val="00AB620F"/>
    <w:rsid w:val="00AB7AB6"/>
    <w:rsid w:val="00AC087A"/>
    <w:rsid w:val="00AC0D3A"/>
    <w:rsid w:val="00AC0E1E"/>
    <w:rsid w:val="00AC1667"/>
    <w:rsid w:val="00AC244B"/>
    <w:rsid w:val="00AC33D0"/>
    <w:rsid w:val="00AC7CC2"/>
    <w:rsid w:val="00AD04A4"/>
    <w:rsid w:val="00AD1D71"/>
    <w:rsid w:val="00AD24CE"/>
    <w:rsid w:val="00AD27BF"/>
    <w:rsid w:val="00AD29BE"/>
    <w:rsid w:val="00AD2A5F"/>
    <w:rsid w:val="00AD3FF4"/>
    <w:rsid w:val="00AD76F7"/>
    <w:rsid w:val="00AE11C0"/>
    <w:rsid w:val="00AE60D8"/>
    <w:rsid w:val="00AE66E7"/>
    <w:rsid w:val="00AE77CC"/>
    <w:rsid w:val="00AE798F"/>
    <w:rsid w:val="00AE7C1D"/>
    <w:rsid w:val="00AF3DBD"/>
    <w:rsid w:val="00AF4E98"/>
    <w:rsid w:val="00AF5963"/>
    <w:rsid w:val="00AF62D0"/>
    <w:rsid w:val="00AF7C7F"/>
    <w:rsid w:val="00B00368"/>
    <w:rsid w:val="00B02430"/>
    <w:rsid w:val="00B03F39"/>
    <w:rsid w:val="00B040F3"/>
    <w:rsid w:val="00B04144"/>
    <w:rsid w:val="00B04AC7"/>
    <w:rsid w:val="00B05CC4"/>
    <w:rsid w:val="00B070C7"/>
    <w:rsid w:val="00B106D8"/>
    <w:rsid w:val="00B11230"/>
    <w:rsid w:val="00B11B5A"/>
    <w:rsid w:val="00B11D70"/>
    <w:rsid w:val="00B12C65"/>
    <w:rsid w:val="00B13278"/>
    <w:rsid w:val="00B14135"/>
    <w:rsid w:val="00B16C78"/>
    <w:rsid w:val="00B17578"/>
    <w:rsid w:val="00B17D7E"/>
    <w:rsid w:val="00B20184"/>
    <w:rsid w:val="00B20985"/>
    <w:rsid w:val="00B22739"/>
    <w:rsid w:val="00B22C76"/>
    <w:rsid w:val="00B238B1"/>
    <w:rsid w:val="00B25DB7"/>
    <w:rsid w:val="00B26C22"/>
    <w:rsid w:val="00B277BB"/>
    <w:rsid w:val="00B31B0B"/>
    <w:rsid w:val="00B31C3F"/>
    <w:rsid w:val="00B31CCC"/>
    <w:rsid w:val="00B32F14"/>
    <w:rsid w:val="00B409EF"/>
    <w:rsid w:val="00B40C52"/>
    <w:rsid w:val="00B44A68"/>
    <w:rsid w:val="00B4540D"/>
    <w:rsid w:val="00B46992"/>
    <w:rsid w:val="00B47469"/>
    <w:rsid w:val="00B5503E"/>
    <w:rsid w:val="00B551FD"/>
    <w:rsid w:val="00B552A8"/>
    <w:rsid w:val="00B567D9"/>
    <w:rsid w:val="00B57EE6"/>
    <w:rsid w:val="00B60B4B"/>
    <w:rsid w:val="00B620FB"/>
    <w:rsid w:val="00B62BE8"/>
    <w:rsid w:val="00B63C4D"/>
    <w:rsid w:val="00B669F3"/>
    <w:rsid w:val="00B66AF9"/>
    <w:rsid w:val="00B67754"/>
    <w:rsid w:val="00B67C2D"/>
    <w:rsid w:val="00B70788"/>
    <w:rsid w:val="00B71A3C"/>
    <w:rsid w:val="00B71D27"/>
    <w:rsid w:val="00B73C3B"/>
    <w:rsid w:val="00B74353"/>
    <w:rsid w:val="00B75E11"/>
    <w:rsid w:val="00B762D7"/>
    <w:rsid w:val="00B763A9"/>
    <w:rsid w:val="00B76B81"/>
    <w:rsid w:val="00B80242"/>
    <w:rsid w:val="00B8318B"/>
    <w:rsid w:val="00B83935"/>
    <w:rsid w:val="00B84A68"/>
    <w:rsid w:val="00B8546E"/>
    <w:rsid w:val="00B8581A"/>
    <w:rsid w:val="00B86C54"/>
    <w:rsid w:val="00B87E19"/>
    <w:rsid w:val="00B92353"/>
    <w:rsid w:val="00B9311A"/>
    <w:rsid w:val="00B9354F"/>
    <w:rsid w:val="00B9444D"/>
    <w:rsid w:val="00B95A4E"/>
    <w:rsid w:val="00B9650E"/>
    <w:rsid w:val="00B97123"/>
    <w:rsid w:val="00B97B57"/>
    <w:rsid w:val="00BA0FFE"/>
    <w:rsid w:val="00BA1045"/>
    <w:rsid w:val="00BA2B5E"/>
    <w:rsid w:val="00BA4350"/>
    <w:rsid w:val="00BA5D73"/>
    <w:rsid w:val="00BA65E8"/>
    <w:rsid w:val="00BA6F2E"/>
    <w:rsid w:val="00BA6FEE"/>
    <w:rsid w:val="00BA7943"/>
    <w:rsid w:val="00BA7DE0"/>
    <w:rsid w:val="00BB100A"/>
    <w:rsid w:val="00BB33E6"/>
    <w:rsid w:val="00BB3476"/>
    <w:rsid w:val="00BB512F"/>
    <w:rsid w:val="00BB5AA8"/>
    <w:rsid w:val="00BB68D0"/>
    <w:rsid w:val="00BB7364"/>
    <w:rsid w:val="00BB773B"/>
    <w:rsid w:val="00BC0A0E"/>
    <w:rsid w:val="00BC1F2F"/>
    <w:rsid w:val="00BC2844"/>
    <w:rsid w:val="00BC66B9"/>
    <w:rsid w:val="00BC7416"/>
    <w:rsid w:val="00BD004A"/>
    <w:rsid w:val="00BD037E"/>
    <w:rsid w:val="00BD049C"/>
    <w:rsid w:val="00BD0E5D"/>
    <w:rsid w:val="00BD1DE5"/>
    <w:rsid w:val="00BD3696"/>
    <w:rsid w:val="00BD44E6"/>
    <w:rsid w:val="00BD65CC"/>
    <w:rsid w:val="00BE1A63"/>
    <w:rsid w:val="00BE3ECD"/>
    <w:rsid w:val="00BE42AD"/>
    <w:rsid w:val="00BE4684"/>
    <w:rsid w:val="00BE4761"/>
    <w:rsid w:val="00BE6274"/>
    <w:rsid w:val="00BE661C"/>
    <w:rsid w:val="00BE6A7C"/>
    <w:rsid w:val="00BE7958"/>
    <w:rsid w:val="00BE79CD"/>
    <w:rsid w:val="00BF09EE"/>
    <w:rsid w:val="00BF3FEB"/>
    <w:rsid w:val="00BF5723"/>
    <w:rsid w:val="00BF7F8B"/>
    <w:rsid w:val="00C014AA"/>
    <w:rsid w:val="00C05E0A"/>
    <w:rsid w:val="00C10AE5"/>
    <w:rsid w:val="00C13489"/>
    <w:rsid w:val="00C168F5"/>
    <w:rsid w:val="00C16CEF"/>
    <w:rsid w:val="00C17A30"/>
    <w:rsid w:val="00C21A7D"/>
    <w:rsid w:val="00C21FC3"/>
    <w:rsid w:val="00C238B2"/>
    <w:rsid w:val="00C23EA5"/>
    <w:rsid w:val="00C25688"/>
    <w:rsid w:val="00C25E71"/>
    <w:rsid w:val="00C3202A"/>
    <w:rsid w:val="00C323A9"/>
    <w:rsid w:val="00C33455"/>
    <w:rsid w:val="00C3375D"/>
    <w:rsid w:val="00C37E80"/>
    <w:rsid w:val="00C40441"/>
    <w:rsid w:val="00C40A11"/>
    <w:rsid w:val="00C40AA5"/>
    <w:rsid w:val="00C4128C"/>
    <w:rsid w:val="00C41C24"/>
    <w:rsid w:val="00C42EC9"/>
    <w:rsid w:val="00C434F7"/>
    <w:rsid w:val="00C44353"/>
    <w:rsid w:val="00C4544B"/>
    <w:rsid w:val="00C45CEE"/>
    <w:rsid w:val="00C46961"/>
    <w:rsid w:val="00C4710F"/>
    <w:rsid w:val="00C53B82"/>
    <w:rsid w:val="00C5478F"/>
    <w:rsid w:val="00C549B1"/>
    <w:rsid w:val="00C54E9E"/>
    <w:rsid w:val="00C556ED"/>
    <w:rsid w:val="00C55D01"/>
    <w:rsid w:val="00C60D0B"/>
    <w:rsid w:val="00C60FBF"/>
    <w:rsid w:val="00C6115F"/>
    <w:rsid w:val="00C620BD"/>
    <w:rsid w:val="00C649B1"/>
    <w:rsid w:val="00C74E29"/>
    <w:rsid w:val="00C77D50"/>
    <w:rsid w:val="00C807FD"/>
    <w:rsid w:val="00C827E9"/>
    <w:rsid w:val="00C83B6E"/>
    <w:rsid w:val="00C84E2B"/>
    <w:rsid w:val="00C86675"/>
    <w:rsid w:val="00C903E7"/>
    <w:rsid w:val="00C906C9"/>
    <w:rsid w:val="00C91AAF"/>
    <w:rsid w:val="00C932B1"/>
    <w:rsid w:val="00C953DA"/>
    <w:rsid w:val="00C95BE9"/>
    <w:rsid w:val="00CA01C8"/>
    <w:rsid w:val="00CA2A9F"/>
    <w:rsid w:val="00CA2BD3"/>
    <w:rsid w:val="00CA2CEC"/>
    <w:rsid w:val="00CA34FD"/>
    <w:rsid w:val="00CA5050"/>
    <w:rsid w:val="00CB1830"/>
    <w:rsid w:val="00CB187F"/>
    <w:rsid w:val="00CB1FEA"/>
    <w:rsid w:val="00CB3281"/>
    <w:rsid w:val="00CB5484"/>
    <w:rsid w:val="00CB5ABE"/>
    <w:rsid w:val="00CC1359"/>
    <w:rsid w:val="00CC1D96"/>
    <w:rsid w:val="00CC1FE8"/>
    <w:rsid w:val="00CC2DB7"/>
    <w:rsid w:val="00CC2F3E"/>
    <w:rsid w:val="00CC4010"/>
    <w:rsid w:val="00CC7C3F"/>
    <w:rsid w:val="00CD061E"/>
    <w:rsid w:val="00CD20F6"/>
    <w:rsid w:val="00CD304B"/>
    <w:rsid w:val="00CD34CD"/>
    <w:rsid w:val="00CD3BB8"/>
    <w:rsid w:val="00CD3BBE"/>
    <w:rsid w:val="00CD3C4C"/>
    <w:rsid w:val="00CD4320"/>
    <w:rsid w:val="00CD55CF"/>
    <w:rsid w:val="00CD709E"/>
    <w:rsid w:val="00CD79CD"/>
    <w:rsid w:val="00CE09BC"/>
    <w:rsid w:val="00CE0BFA"/>
    <w:rsid w:val="00CE0EE3"/>
    <w:rsid w:val="00CE1F1B"/>
    <w:rsid w:val="00CE319F"/>
    <w:rsid w:val="00CE5BE9"/>
    <w:rsid w:val="00CE68F7"/>
    <w:rsid w:val="00CE7740"/>
    <w:rsid w:val="00CF0F01"/>
    <w:rsid w:val="00CF12D2"/>
    <w:rsid w:val="00CF22EA"/>
    <w:rsid w:val="00CF3A43"/>
    <w:rsid w:val="00CF3C60"/>
    <w:rsid w:val="00CF6F40"/>
    <w:rsid w:val="00CF7BCD"/>
    <w:rsid w:val="00D00CC1"/>
    <w:rsid w:val="00D06BDA"/>
    <w:rsid w:val="00D07CD7"/>
    <w:rsid w:val="00D07EBA"/>
    <w:rsid w:val="00D127AB"/>
    <w:rsid w:val="00D128F3"/>
    <w:rsid w:val="00D12AF2"/>
    <w:rsid w:val="00D13249"/>
    <w:rsid w:val="00D134D5"/>
    <w:rsid w:val="00D13555"/>
    <w:rsid w:val="00D15181"/>
    <w:rsid w:val="00D208F0"/>
    <w:rsid w:val="00D21FF9"/>
    <w:rsid w:val="00D23976"/>
    <w:rsid w:val="00D2524E"/>
    <w:rsid w:val="00D2653C"/>
    <w:rsid w:val="00D26BA6"/>
    <w:rsid w:val="00D2704D"/>
    <w:rsid w:val="00D272D0"/>
    <w:rsid w:val="00D27374"/>
    <w:rsid w:val="00D32CAC"/>
    <w:rsid w:val="00D32F35"/>
    <w:rsid w:val="00D332D4"/>
    <w:rsid w:val="00D35FA2"/>
    <w:rsid w:val="00D376DD"/>
    <w:rsid w:val="00D40AFD"/>
    <w:rsid w:val="00D40E57"/>
    <w:rsid w:val="00D4227A"/>
    <w:rsid w:val="00D43C61"/>
    <w:rsid w:val="00D440DC"/>
    <w:rsid w:val="00D4482D"/>
    <w:rsid w:val="00D45303"/>
    <w:rsid w:val="00D469EC"/>
    <w:rsid w:val="00D522AE"/>
    <w:rsid w:val="00D52B35"/>
    <w:rsid w:val="00D53F1C"/>
    <w:rsid w:val="00D54795"/>
    <w:rsid w:val="00D5545A"/>
    <w:rsid w:val="00D57F45"/>
    <w:rsid w:val="00D60AA6"/>
    <w:rsid w:val="00D6157F"/>
    <w:rsid w:val="00D61903"/>
    <w:rsid w:val="00D64CED"/>
    <w:rsid w:val="00D67226"/>
    <w:rsid w:val="00D7124E"/>
    <w:rsid w:val="00D73D07"/>
    <w:rsid w:val="00D75671"/>
    <w:rsid w:val="00D75690"/>
    <w:rsid w:val="00D76CE8"/>
    <w:rsid w:val="00D80023"/>
    <w:rsid w:val="00D808EC"/>
    <w:rsid w:val="00D80F2A"/>
    <w:rsid w:val="00D811C9"/>
    <w:rsid w:val="00D8381D"/>
    <w:rsid w:val="00D84D0C"/>
    <w:rsid w:val="00D8752D"/>
    <w:rsid w:val="00D90634"/>
    <w:rsid w:val="00D9076D"/>
    <w:rsid w:val="00D90F7B"/>
    <w:rsid w:val="00D94A96"/>
    <w:rsid w:val="00D94E0E"/>
    <w:rsid w:val="00DA2843"/>
    <w:rsid w:val="00DA558C"/>
    <w:rsid w:val="00DA5B30"/>
    <w:rsid w:val="00DA6616"/>
    <w:rsid w:val="00DA6FC0"/>
    <w:rsid w:val="00DA7080"/>
    <w:rsid w:val="00DB0020"/>
    <w:rsid w:val="00DB02F9"/>
    <w:rsid w:val="00DB0D99"/>
    <w:rsid w:val="00DB0F5C"/>
    <w:rsid w:val="00DB3328"/>
    <w:rsid w:val="00DB5A35"/>
    <w:rsid w:val="00DB60A7"/>
    <w:rsid w:val="00DB6182"/>
    <w:rsid w:val="00DB6D7C"/>
    <w:rsid w:val="00DC495C"/>
    <w:rsid w:val="00DC4C93"/>
    <w:rsid w:val="00DC7113"/>
    <w:rsid w:val="00DC7D2F"/>
    <w:rsid w:val="00DD227F"/>
    <w:rsid w:val="00DD65D1"/>
    <w:rsid w:val="00DD6702"/>
    <w:rsid w:val="00DD743B"/>
    <w:rsid w:val="00DE0FFF"/>
    <w:rsid w:val="00DE1564"/>
    <w:rsid w:val="00DE3A10"/>
    <w:rsid w:val="00DE481B"/>
    <w:rsid w:val="00DE50B9"/>
    <w:rsid w:val="00DE5555"/>
    <w:rsid w:val="00DE616C"/>
    <w:rsid w:val="00DE7028"/>
    <w:rsid w:val="00DF218A"/>
    <w:rsid w:val="00DF2C13"/>
    <w:rsid w:val="00DF30D5"/>
    <w:rsid w:val="00DF3A8B"/>
    <w:rsid w:val="00DF4DD4"/>
    <w:rsid w:val="00DF4F3B"/>
    <w:rsid w:val="00DF5E14"/>
    <w:rsid w:val="00DF6B9F"/>
    <w:rsid w:val="00E01412"/>
    <w:rsid w:val="00E026DE"/>
    <w:rsid w:val="00E05C6C"/>
    <w:rsid w:val="00E11864"/>
    <w:rsid w:val="00E13003"/>
    <w:rsid w:val="00E20C64"/>
    <w:rsid w:val="00E20ECE"/>
    <w:rsid w:val="00E21748"/>
    <w:rsid w:val="00E228EC"/>
    <w:rsid w:val="00E23FA1"/>
    <w:rsid w:val="00E24009"/>
    <w:rsid w:val="00E258C7"/>
    <w:rsid w:val="00E30855"/>
    <w:rsid w:val="00E30B6D"/>
    <w:rsid w:val="00E30CE0"/>
    <w:rsid w:val="00E3118D"/>
    <w:rsid w:val="00E31238"/>
    <w:rsid w:val="00E33C6C"/>
    <w:rsid w:val="00E35682"/>
    <w:rsid w:val="00E4017D"/>
    <w:rsid w:val="00E42019"/>
    <w:rsid w:val="00E421E0"/>
    <w:rsid w:val="00E473FB"/>
    <w:rsid w:val="00E508C3"/>
    <w:rsid w:val="00E53D7F"/>
    <w:rsid w:val="00E54BD7"/>
    <w:rsid w:val="00E56F66"/>
    <w:rsid w:val="00E634A8"/>
    <w:rsid w:val="00E64A11"/>
    <w:rsid w:val="00E668BA"/>
    <w:rsid w:val="00E676C6"/>
    <w:rsid w:val="00E722AE"/>
    <w:rsid w:val="00E72EA4"/>
    <w:rsid w:val="00E7400D"/>
    <w:rsid w:val="00E748BE"/>
    <w:rsid w:val="00E74995"/>
    <w:rsid w:val="00E7663D"/>
    <w:rsid w:val="00E825C5"/>
    <w:rsid w:val="00E8363D"/>
    <w:rsid w:val="00E83BEF"/>
    <w:rsid w:val="00E83F83"/>
    <w:rsid w:val="00E841C2"/>
    <w:rsid w:val="00E85D27"/>
    <w:rsid w:val="00E865C2"/>
    <w:rsid w:val="00E87A7F"/>
    <w:rsid w:val="00E91416"/>
    <w:rsid w:val="00E965D6"/>
    <w:rsid w:val="00EA244B"/>
    <w:rsid w:val="00EA2D29"/>
    <w:rsid w:val="00EA4931"/>
    <w:rsid w:val="00EA4D33"/>
    <w:rsid w:val="00EA5ACA"/>
    <w:rsid w:val="00EA73D4"/>
    <w:rsid w:val="00EA7AFA"/>
    <w:rsid w:val="00EA7D87"/>
    <w:rsid w:val="00EB286B"/>
    <w:rsid w:val="00EB4668"/>
    <w:rsid w:val="00EB4A69"/>
    <w:rsid w:val="00EB53CC"/>
    <w:rsid w:val="00EB7219"/>
    <w:rsid w:val="00EB75E5"/>
    <w:rsid w:val="00EC3F9B"/>
    <w:rsid w:val="00EC521C"/>
    <w:rsid w:val="00EC5ED1"/>
    <w:rsid w:val="00EC715E"/>
    <w:rsid w:val="00ED018E"/>
    <w:rsid w:val="00ED123D"/>
    <w:rsid w:val="00ED2349"/>
    <w:rsid w:val="00ED2603"/>
    <w:rsid w:val="00ED2D6D"/>
    <w:rsid w:val="00ED392F"/>
    <w:rsid w:val="00ED412C"/>
    <w:rsid w:val="00ED52F4"/>
    <w:rsid w:val="00ED5947"/>
    <w:rsid w:val="00ED59BC"/>
    <w:rsid w:val="00ED63D8"/>
    <w:rsid w:val="00EE2B97"/>
    <w:rsid w:val="00EE4261"/>
    <w:rsid w:val="00EE4533"/>
    <w:rsid w:val="00EF0C58"/>
    <w:rsid w:val="00EF2A6F"/>
    <w:rsid w:val="00EF2C78"/>
    <w:rsid w:val="00EF3910"/>
    <w:rsid w:val="00EF391B"/>
    <w:rsid w:val="00EF5A2C"/>
    <w:rsid w:val="00EF6FDD"/>
    <w:rsid w:val="00EF70FB"/>
    <w:rsid w:val="00EF7C98"/>
    <w:rsid w:val="00F00AC4"/>
    <w:rsid w:val="00F026FF"/>
    <w:rsid w:val="00F038D6"/>
    <w:rsid w:val="00F044A3"/>
    <w:rsid w:val="00F0554F"/>
    <w:rsid w:val="00F070D5"/>
    <w:rsid w:val="00F076FB"/>
    <w:rsid w:val="00F07EEE"/>
    <w:rsid w:val="00F10155"/>
    <w:rsid w:val="00F10709"/>
    <w:rsid w:val="00F148C7"/>
    <w:rsid w:val="00F14E70"/>
    <w:rsid w:val="00F15085"/>
    <w:rsid w:val="00F16E0F"/>
    <w:rsid w:val="00F177DB"/>
    <w:rsid w:val="00F22317"/>
    <w:rsid w:val="00F2306E"/>
    <w:rsid w:val="00F24DF7"/>
    <w:rsid w:val="00F251D8"/>
    <w:rsid w:val="00F3081D"/>
    <w:rsid w:val="00F30C64"/>
    <w:rsid w:val="00F33239"/>
    <w:rsid w:val="00F359CF"/>
    <w:rsid w:val="00F36DA4"/>
    <w:rsid w:val="00F44DAE"/>
    <w:rsid w:val="00F46C23"/>
    <w:rsid w:val="00F50367"/>
    <w:rsid w:val="00F5438F"/>
    <w:rsid w:val="00F54BB0"/>
    <w:rsid w:val="00F55B9D"/>
    <w:rsid w:val="00F5713F"/>
    <w:rsid w:val="00F60AC0"/>
    <w:rsid w:val="00F614EA"/>
    <w:rsid w:val="00F62113"/>
    <w:rsid w:val="00F6267D"/>
    <w:rsid w:val="00F627F1"/>
    <w:rsid w:val="00F63A86"/>
    <w:rsid w:val="00F64E9F"/>
    <w:rsid w:val="00F65F7F"/>
    <w:rsid w:val="00F66810"/>
    <w:rsid w:val="00F70A7B"/>
    <w:rsid w:val="00F71238"/>
    <w:rsid w:val="00F716A6"/>
    <w:rsid w:val="00F74247"/>
    <w:rsid w:val="00F75C43"/>
    <w:rsid w:val="00F7650F"/>
    <w:rsid w:val="00F80BA2"/>
    <w:rsid w:val="00F81E23"/>
    <w:rsid w:val="00F826CF"/>
    <w:rsid w:val="00F82AD9"/>
    <w:rsid w:val="00F82BBE"/>
    <w:rsid w:val="00F85A1E"/>
    <w:rsid w:val="00F9150D"/>
    <w:rsid w:val="00F927D9"/>
    <w:rsid w:val="00F935EC"/>
    <w:rsid w:val="00F94C48"/>
    <w:rsid w:val="00F959F2"/>
    <w:rsid w:val="00F96E54"/>
    <w:rsid w:val="00F97A29"/>
    <w:rsid w:val="00FA15EC"/>
    <w:rsid w:val="00FA1E07"/>
    <w:rsid w:val="00FA1E20"/>
    <w:rsid w:val="00FA2BA0"/>
    <w:rsid w:val="00FA3702"/>
    <w:rsid w:val="00FA5D94"/>
    <w:rsid w:val="00FB3104"/>
    <w:rsid w:val="00FB3870"/>
    <w:rsid w:val="00FB39ED"/>
    <w:rsid w:val="00FB43F9"/>
    <w:rsid w:val="00FB4F15"/>
    <w:rsid w:val="00FB7249"/>
    <w:rsid w:val="00FC06AA"/>
    <w:rsid w:val="00FC0E57"/>
    <w:rsid w:val="00FC1807"/>
    <w:rsid w:val="00FC2E4A"/>
    <w:rsid w:val="00FC355D"/>
    <w:rsid w:val="00FC56FF"/>
    <w:rsid w:val="00FC618D"/>
    <w:rsid w:val="00FC72D6"/>
    <w:rsid w:val="00FD0139"/>
    <w:rsid w:val="00FD048B"/>
    <w:rsid w:val="00FD0D77"/>
    <w:rsid w:val="00FD383F"/>
    <w:rsid w:val="00FD56A5"/>
    <w:rsid w:val="00FD67C2"/>
    <w:rsid w:val="00FD7CC1"/>
    <w:rsid w:val="00FE2341"/>
    <w:rsid w:val="00FE31A5"/>
    <w:rsid w:val="00FE445C"/>
    <w:rsid w:val="00FE4E03"/>
    <w:rsid w:val="00FE4FAC"/>
    <w:rsid w:val="00FE63C0"/>
    <w:rsid w:val="00FE6D53"/>
    <w:rsid w:val="00FE7477"/>
    <w:rsid w:val="00FF1FDC"/>
    <w:rsid w:val="00FF2194"/>
    <w:rsid w:val="00FF2C98"/>
    <w:rsid w:val="00FF3E5E"/>
    <w:rsid w:val="00FF4EEF"/>
    <w:rsid w:val="00FF5251"/>
    <w:rsid w:val="00FF5F05"/>
    <w:rsid w:val="00FF62BB"/>
    <w:rsid w:val="00FF6876"/>
    <w:rsid w:val="00FF7028"/>
    <w:rsid w:val="00FF7D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uiPriority="99"/>
    <w:lsdException w:name="No List" w:uiPriority="99"/>
    <w:lsdException w:name="Note Level 2" w:qFormat="1"/>
    <w:lsdException w:name="Colorful List" w:uiPriority="34"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26159F"/>
    <w:pPr>
      <w:spacing w:after="120"/>
      <w:jc w:val="both"/>
    </w:pPr>
    <w:rPr>
      <w:szCs w:val="24"/>
      <w:lang w:val="en-US"/>
    </w:rPr>
  </w:style>
  <w:style w:type="paragraph" w:styleId="Heading1">
    <w:name w:val="heading 1"/>
    <w:basedOn w:val="Normal"/>
    <w:next w:val="Normal"/>
    <w:link w:val="Heading1Char"/>
    <w:qFormat/>
    <w:rsid w:val="001C766D"/>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3301EC"/>
    <w:pPr>
      <w:keepNext/>
      <w:spacing w:before="240"/>
      <w:outlineLvl w:val="1"/>
    </w:pPr>
    <w:rPr>
      <w:rFonts w:cs="Arial"/>
      <w:b/>
      <w:bCs/>
      <w:i/>
      <w:iCs/>
      <w:sz w:val="24"/>
    </w:rPr>
  </w:style>
  <w:style w:type="paragraph" w:styleId="Heading3">
    <w:name w:val="heading 3"/>
    <w:basedOn w:val="Normal"/>
    <w:next w:val="Normal"/>
    <w:link w:val="Heading3Char"/>
    <w:qFormat/>
    <w:rsid w:val="003301EC"/>
    <w:pPr>
      <w:keepNext/>
      <w:spacing w:before="240" w:after="60"/>
      <w:outlineLvl w:val="2"/>
    </w:pPr>
    <w:rPr>
      <w:rFonts w:cs="Arial"/>
      <w:b/>
      <w:bCs/>
      <w:sz w:val="24"/>
    </w:rPr>
  </w:style>
  <w:style w:type="paragraph" w:styleId="Heading4">
    <w:name w:val="heading 4"/>
    <w:basedOn w:val="Heading3"/>
    <w:next w:val="Normal"/>
    <w:link w:val="Heading4Char"/>
    <w:qFormat/>
    <w:rsid w:val="00155E5A"/>
    <w:pPr>
      <w:keepLines/>
      <w:tabs>
        <w:tab w:val="left" w:pos="794"/>
        <w:tab w:val="left" w:pos="1191"/>
        <w:tab w:val="left" w:pos="1588"/>
        <w:tab w:val="num" w:pos="1800"/>
        <w:tab w:val="left" w:pos="1985"/>
      </w:tabs>
      <w:suppressAutoHyphens/>
      <w:spacing w:before="181" w:after="0"/>
      <w:ind w:left="1800" w:hanging="1800"/>
      <w:outlineLvl w:val="3"/>
    </w:pPr>
    <w:rPr>
      <w:rFonts w:ascii="Tms Rmn" w:eastAsia="SimSun" w:hAnsi="Tms Rmn" w:cs="Times New Roman"/>
      <w:bCs w:val="0"/>
      <w:sz w:val="22"/>
      <w:szCs w:val="22"/>
      <w:lang w:eastAsia="ar-SA"/>
    </w:rPr>
  </w:style>
  <w:style w:type="paragraph" w:styleId="Heading5">
    <w:name w:val="heading 5"/>
    <w:basedOn w:val="Heading4"/>
    <w:next w:val="Normal"/>
    <w:link w:val="Heading5Char"/>
    <w:qFormat/>
    <w:rsid w:val="00155E5A"/>
    <w:pPr>
      <w:outlineLvl w:val="4"/>
    </w:pPr>
    <w:rPr>
      <w:rFonts w:eastAsia="Times New Roman"/>
    </w:rPr>
  </w:style>
  <w:style w:type="paragraph" w:styleId="Heading6">
    <w:name w:val="heading 6"/>
    <w:basedOn w:val="Heading5"/>
    <w:next w:val="Normal"/>
    <w:link w:val="Heading6Char"/>
    <w:qFormat/>
    <w:rsid w:val="00155E5A"/>
    <w:pPr>
      <w:jc w:val="center"/>
      <w:outlineLvl w:val="5"/>
    </w:pPr>
    <w:rPr>
      <w:sz w:val="24"/>
    </w:rPr>
  </w:style>
  <w:style w:type="paragraph" w:styleId="Heading7">
    <w:name w:val="heading 7"/>
    <w:basedOn w:val="Heading6"/>
    <w:next w:val="Normal"/>
    <w:link w:val="Heading7Char"/>
    <w:qFormat/>
    <w:rsid w:val="00155E5A"/>
    <w:pPr>
      <w:jc w:val="left"/>
      <w:outlineLvl w:val="6"/>
    </w:pPr>
  </w:style>
  <w:style w:type="paragraph" w:styleId="Heading8">
    <w:name w:val="heading 8"/>
    <w:basedOn w:val="Heading7"/>
    <w:next w:val="Normal"/>
    <w:link w:val="Heading8Char"/>
    <w:qFormat/>
    <w:rsid w:val="00155E5A"/>
    <w:pPr>
      <w:outlineLvl w:val="7"/>
    </w:pPr>
    <w:rPr>
      <w:rFonts w:ascii="Times New Roman" w:hAnsi="Times New Roman"/>
    </w:rPr>
  </w:style>
  <w:style w:type="paragraph" w:styleId="Heading9">
    <w:name w:val="heading 9"/>
    <w:basedOn w:val="Heading8"/>
    <w:next w:val="Normal"/>
    <w:link w:val="Heading9Char"/>
    <w:qFormat/>
    <w:rsid w:val="00155E5A"/>
    <w:pPr>
      <w:outlineLvl w:val="8"/>
    </w:pPr>
  </w:style>
  <w:style w:type="character" w:default="1" w:styleId="DefaultParagraphFont">
    <w:name w:val="Default Paragraph Font"/>
    <w:uiPriority w:val="1"/>
    <w:unhideWhenUsed/>
    <w:rsid w:val="00446741"/>
    <w:rPr>
      <w:rPrChange w:id="0" w:author="Steve Roylance" w:date="2012-10-16T20:17:00Z">
        <w:rPr/>
      </w:rPrChange>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F3E4F"/>
    <w:rPr>
      <w:rFonts w:ascii="Cambria" w:eastAsia="MS Gothic" w:hAnsi="Cambria" w:cs="Times New Roman"/>
      <w:b/>
      <w:bCs/>
      <w:kern w:val="32"/>
      <w:sz w:val="32"/>
      <w:szCs w:val="32"/>
    </w:rPr>
  </w:style>
  <w:style w:type="character" w:customStyle="1" w:styleId="Heading2Char">
    <w:name w:val="Heading 2 Char"/>
    <w:link w:val="Heading2"/>
    <w:uiPriority w:val="99"/>
    <w:semiHidden/>
    <w:locked/>
    <w:rsid w:val="008F3E4F"/>
    <w:rPr>
      <w:rFonts w:ascii="Cambria" w:eastAsia="MS Gothic" w:hAnsi="Cambria" w:cs="Times New Roman"/>
      <w:b/>
      <w:bCs/>
      <w:i/>
      <w:iCs/>
      <w:sz w:val="28"/>
      <w:szCs w:val="28"/>
    </w:rPr>
  </w:style>
  <w:style w:type="character" w:customStyle="1" w:styleId="Heading3Char">
    <w:name w:val="Heading 3 Char"/>
    <w:link w:val="Heading3"/>
    <w:uiPriority w:val="99"/>
    <w:semiHidden/>
    <w:locked/>
    <w:rsid w:val="008F3E4F"/>
    <w:rPr>
      <w:rFonts w:ascii="Cambria" w:eastAsia="MS Gothic" w:hAnsi="Cambria" w:cs="Times New Roman"/>
      <w:b/>
      <w:bCs/>
      <w:sz w:val="26"/>
      <w:szCs w:val="26"/>
    </w:rPr>
  </w:style>
  <w:style w:type="paragraph" w:customStyle="1" w:styleId="ParagraphText">
    <w:name w:val="Paragraph Text"/>
    <w:basedOn w:val="Normal"/>
    <w:uiPriority w:val="99"/>
    <w:rsid w:val="003301EC"/>
    <w:pPr>
      <w:spacing w:line="360" w:lineRule="auto"/>
      <w:ind w:firstLine="720"/>
    </w:pPr>
  </w:style>
  <w:style w:type="paragraph" w:customStyle="1" w:styleId="Numbered">
    <w:name w:val="Numbered"/>
    <w:basedOn w:val="Normal"/>
    <w:uiPriority w:val="99"/>
    <w:rsid w:val="00C44ADF"/>
    <w:pPr>
      <w:numPr>
        <w:numId w:val="1"/>
      </w:numPr>
    </w:pPr>
    <w:rPr>
      <w:szCs w:val="20"/>
    </w:rPr>
  </w:style>
  <w:style w:type="paragraph" w:customStyle="1" w:styleId="Unnumbered">
    <w:name w:val="Unnumbered"/>
    <w:basedOn w:val="Normal"/>
    <w:uiPriority w:val="99"/>
    <w:rsid w:val="00C44ADF"/>
    <w:pPr>
      <w:ind w:left="720"/>
    </w:pPr>
    <w:rPr>
      <w:szCs w:val="20"/>
    </w:rPr>
  </w:style>
  <w:style w:type="paragraph" w:customStyle="1" w:styleId="ParagraphTextIndented">
    <w:name w:val="Paragraph Text (Indented)"/>
    <w:basedOn w:val="ParagraphText"/>
    <w:uiPriority w:val="99"/>
    <w:rsid w:val="00DB3B26"/>
    <w:pPr>
      <w:spacing w:after="0"/>
      <w:ind w:left="720"/>
    </w:pPr>
    <w:rPr>
      <w:noProof/>
      <w:szCs w:val="20"/>
    </w:rPr>
  </w:style>
  <w:style w:type="character" w:customStyle="1" w:styleId="References">
    <w:name w:val="References"/>
    <w:uiPriority w:val="99"/>
    <w:rsid w:val="00DB3B26"/>
    <w:rPr>
      <w:rFonts w:ascii="Courier New" w:hAnsi="Courier New" w:cs="Times New Roman"/>
      <w:b/>
      <w:spacing w:val="-30"/>
    </w:rPr>
  </w:style>
  <w:style w:type="paragraph" w:customStyle="1" w:styleId="CommandLine">
    <w:name w:val="Command Line"/>
    <w:basedOn w:val="Normal"/>
    <w:uiPriority w:val="99"/>
    <w:rsid w:val="007E2785"/>
    <w:pPr>
      <w:pBdr>
        <w:top w:val="single" w:sz="4" w:space="1" w:color="auto"/>
        <w:left w:val="single" w:sz="4" w:space="4" w:color="auto"/>
        <w:bottom w:val="single" w:sz="4" w:space="1" w:color="auto"/>
        <w:right w:val="single" w:sz="4" w:space="4" w:color="auto"/>
      </w:pBdr>
      <w:shd w:val="clear" w:color="auto" w:fill="E6E6E6"/>
      <w:suppressAutoHyphens/>
      <w:ind w:left="720" w:right="720"/>
    </w:pPr>
    <w:rPr>
      <w:rFonts w:ascii="Courier New" w:hAnsi="Courier New"/>
      <w:sz w:val="18"/>
    </w:rPr>
  </w:style>
  <w:style w:type="character" w:styleId="Hyperlink">
    <w:name w:val="Hyperlink"/>
    <w:uiPriority w:val="99"/>
    <w:rsid w:val="00D46475"/>
    <w:rPr>
      <w:rFonts w:cs="Times New Roman"/>
      <w:color w:val="0000FF"/>
      <w:u w:val="single"/>
    </w:rPr>
  </w:style>
  <w:style w:type="paragraph" w:customStyle="1" w:styleId="LevelNumbered-1">
    <w:name w:val="Level Numbered - 1"/>
    <w:basedOn w:val="Normal"/>
    <w:next w:val="Normal"/>
    <w:link w:val="LevelNumbered-1CharChar"/>
    <w:uiPriority w:val="99"/>
    <w:rsid w:val="00E9653D"/>
    <w:pPr>
      <w:keepNext/>
      <w:keepLines/>
      <w:numPr>
        <w:numId w:val="21"/>
      </w:numPr>
      <w:tabs>
        <w:tab w:val="left" w:pos="360"/>
        <w:tab w:val="num" w:pos="1440"/>
      </w:tabs>
      <w:spacing w:before="240"/>
      <w:ind w:left="360"/>
      <w:jc w:val="left"/>
      <w:outlineLvl w:val="0"/>
    </w:pPr>
    <w:rPr>
      <w:b/>
      <w:sz w:val="24"/>
    </w:rPr>
  </w:style>
  <w:style w:type="paragraph" w:customStyle="1" w:styleId="LevelNumbered-2">
    <w:name w:val="Level Numbered - 2"/>
    <w:basedOn w:val="LevelNumbered-1"/>
    <w:next w:val="Normal"/>
    <w:link w:val="LevelNumbered-2Char"/>
    <w:uiPriority w:val="99"/>
    <w:rsid w:val="00545EEF"/>
    <w:pPr>
      <w:numPr>
        <w:ilvl w:val="1"/>
      </w:numPr>
      <w:tabs>
        <w:tab w:val="clear" w:pos="360"/>
      </w:tabs>
      <w:ind w:left="0" w:firstLine="0"/>
      <w:outlineLvl w:val="1"/>
    </w:pPr>
    <w:rPr>
      <w:sz w:val="22"/>
    </w:rPr>
  </w:style>
  <w:style w:type="paragraph" w:customStyle="1" w:styleId="LevelNumbered-3">
    <w:name w:val="Level Numbered - 3"/>
    <w:basedOn w:val="LevelNumbered-2"/>
    <w:next w:val="Normal"/>
    <w:link w:val="LevelNumbered-3Char"/>
    <w:uiPriority w:val="99"/>
    <w:rsid w:val="00545EEF"/>
    <w:pPr>
      <w:numPr>
        <w:ilvl w:val="2"/>
      </w:numPr>
      <w:tabs>
        <w:tab w:val="clear" w:pos="8640"/>
      </w:tabs>
      <w:outlineLvl w:val="2"/>
    </w:pPr>
    <w:rPr>
      <w:sz w:val="20"/>
    </w:rPr>
  </w:style>
  <w:style w:type="paragraph" w:customStyle="1" w:styleId="LevelNumbered-4">
    <w:name w:val="Level Numbered - 4"/>
    <w:basedOn w:val="LevelNumbered-3"/>
    <w:next w:val="Normal"/>
    <w:link w:val="LevelNumbered-4Char"/>
    <w:uiPriority w:val="99"/>
    <w:rsid w:val="00545EEF"/>
    <w:pPr>
      <w:numPr>
        <w:ilvl w:val="3"/>
      </w:numPr>
      <w:outlineLvl w:val="3"/>
    </w:pPr>
    <w:rPr>
      <w:b w:val="0"/>
    </w:rPr>
  </w:style>
  <w:style w:type="character" w:customStyle="1" w:styleId="LevelNumbered-1CharChar">
    <w:name w:val="Level Numbered - 1 Char Char"/>
    <w:link w:val="LevelNumbered-1"/>
    <w:uiPriority w:val="99"/>
    <w:locked/>
    <w:rsid w:val="00E9653D"/>
    <w:rPr>
      <w:b/>
      <w:sz w:val="24"/>
      <w:szCs w:val="24"/>
    </w:rPr>
  </w:style>
  <w:style w:type="character" w:customStyle="1" w:styleId="LevelNumbered-2Char">
    <w:name w:val="Level Numbered - 2 Char"/>
    <w:link w:val="LevelNumbered-2"/>
    <w:uiPriority w:val="99"/>
    <w:locked/>
    <w:rsid w:val="00545EEF"/>
    <w:rPr>
      <w:b/>
      <w:sz w:val="22"/>
      <w:szCs w:val="24"/>
    </w:rPr>
  </w:style>
  <w:style w:type="character" w:customStyle="1" w:styleId="LevelNumbered-3Char">
    <w:name w:val="Level Numbered - 3 Char"/>
    <w:basedOn w:val="LevelNumbered-2Char"/>
    <w:link w:val="LevelNumbered-3"/>
    <w:uiPriority w:val="99"/>
    <w:locked/>
    <w:rsid w:val="00545EEF"/>
    <w:rPr>
      <w:b/>
      <w:sz w:val="22"/>
      <w:szCs w:val="24"/>
    </w:rPr>
  </w:style>
  <w:style w:type="character" w:customStyle="1" w:styleId="LevelNumbered-4Char">
    <w:name w:val="Level Numbered - 4 Char"/>
    <w:basedOn w:val="LevelNumbered-3Char"/>
    <w:link w:val="LevelNumbered-4"/>
    <w:uiPriority w:val="99"/>
    <w:locked/>
    <w:rsid w:val="00545EEF"/>
    <w:rPr>
      <w:b/>
      <w:sz w:val="22"/>
      <w:szCs w:val="24"/>
    </w:rPr>
  </w:style>
  <w:style w:type="paragraph" w:styleId="TOC1">
    <w:name w:val="toc 1"/>
    <w:basedOn w:val="Normal"/>
    <w:next w:val="Normal"/>
    <w:autoRedefine/>
    <w:uiPriority w:val="39"/>
    <w:rsid w:val="00175EE4"/>
    <w:pPr>
      <w:spacing w:after="0"/>
    </w:pPr>
  </w:style>
  <w:style w:type="paragraph" w:styleId="TOC2">
    <w:name w:val="toc 2"/>
    <w:basedOn w:val="Normal"/>
    <w:next w:val="Normal"/>
    <w:autoRedefine/>
    <w:uiPriority w:val="39"/>
    <w:rsid w:val="00175EE4"/>
    <w:pPr>
      <w:spacing w:after="0"/>
      <w:ind w:left="202"/>
    </w:pPr>
  </w:style>
  <w:style w:type="paragraph" w:styleId="TOC3">
    <w:name w:val="toc 3"/>
    <w:basedOn w:val="Normal"/>
    <w:next w:val="Normal"/>
    <w:autoRedefine/>
    <w:uiPriority w:val="39"/>
    <w:rsid w:val="00175EE4"/>
    <w:pPr>
      <w:spacing w:after="0"/>
      <w:ind w:left="403"/>
    </w:pPr>
  </w:style>
  <w:style w:type="paragraph" w:styleId="TOC4">
    <w:name w:val="toc 4"/>
    <w:basedOn w:val="Normal"/>
    <w:next w:val="Normal"/>
    <w:autoRedefine/>
    <w:uiPriority w:val="39"/>
    <w:rsid w:val="00175EE4"/>
    <w:pPr>
      <w:spacing w:after="0"/>
      <w:ind w:left="720"/>
      <w:jc w:val="left"/>
    </w:pPr>
    <w:rPr>
      <w:sz w:val="24"/>
    </w:rPr>
  </w:style>
  <w:style w:type="paragraph" w:styleId="TOC5">
    <w:name w:val="toc 5"/>
    <w:basedOn w:val="Normal"/>
    <w:next w:val="Normal"/>
    <w:autoRedefine/>
    <w:uiPriority w:val="39"/>
    <w:rsid w:val="00B5746B"/>
    <w:pPr>
      <w:spacing w:after="0"/>
      <w:ind w:left="960"/>
      <w:jc w:val="left"/>
    </w:pPr>
    <w:rPr>
      <w:sz w:val="24"/>
    </w:rPr>
  </w:style>
  <w:style w:type="paragraph" w:styleId="TOC6">
    <w:name w:val="toc 6"/>
    <w:basedOn w:val="Normal"/>
    <w:next w:val="Normal"/>
    <w:autoRedefine/>
    <w:uiPriority w:val="39"/>
    <w:rsid w:val="00B5746B"/>
    <w:pPr>
      <w:spacing w:after="0"/>
      <w:ind w:left="1200"/>
      <w:jc w:val="left"/>
    </w:pPr>
    <w:rPr>
      <w:sz w:val="24"/>
    </w:rPr>
  </w:style>
  <w:style w:type="paragraph" w:styleId="TOC7">
    <w:name w:val="toc 7"/>
    <w:basedOn w:val="Normal"/>
    <w:next w:val="Normal"/>
    <w:autoRedefine/>
    <w:uiPriority w:val="39"/>
    <w:rsid w:val="00B5746B"/>
    <w:pPr>
      <w:spacing w:after="0"/>
      <w:ind w:left="1440"/>
      <w:jc w:val="left"/>
    </w:pPr>
    <w:rPr>
      <w:sz w:val="24"/>
    </w:rPr>
  </w:style>
  <w:style w:type="paragraph" w:styleId="TOC8">
    <w:name w:val="toc 8"/>
    <w:basedOn w:val="Normal"/>
    <w:next w:val="Normal"/>
    <w:autoRedefine/>
    <w:uiPriority w:val="39"/>
    <w:rsid w:val="00B5746B"/>
    <w:pPr>
      <w:spacing w:after="0"/>
      <w:ind w:left="1680"/>
      <w:jc w:val="left"/>
    </w:pPr>
    <w:rPr>
      <w:sz w:val="24"/>
    </w:rPr>
  </w:style>
  <w:style w:type="paragraph" w:styleId="TOC9">
    <w:name w:val="toc 9"/>
    <w:basedOn w:val="Normal"/>
    <w:next w:val="Normal"/>
    <w:autoRedefine/>
    <w:uiPriority w:val="39"/>
    <w:rsid w:val="00B5746B"/>
    <w:pPr>
      <w:spacing w:after="0"/>
      <w:ind w:left="1920"/>
      <w:jc w:val="left"/>
    </w:pPr>
    <w:rPr>
      <w:sz w:val="24"/>
    </w:rPr>
  </w:style>
  <w:style w:type="paragraph" w:styleId="BalloonText">
    <w:name w:val="Balloon Text"/>
    <w:basedOn w:val="Normal"/>
    <w:link w:val="BalloonTextChar"/>
    <w:rsid w:val="00F26655"/>
    <w:pPr>
      <w:spacing w:after="0"/>
    </w:pPr>
    <w:rPr>
      <w:rFonts w:ascii="Tahoma" w:hAnsi="Tahoma" w:cs="Tahoma"/>
      <w:sz w:val="16"/>
      <w:szCs w:val="16"/>
    </w:rPr>
  </w:style>
  <w:style w:type="character" w:customStyle="1" w:styleId="BalloonTextChar">
    <w:name w:val="Balloon Text Char"/>
    <w:link w:val="BalloonText"/>
    <w:uiPriority w:val="99"/>
    <w:locked/>
    <w:rsid w:val="00F26655"/>
    <w:rPr>
      <w:rFonts w:ascii="Tahoma" w:hAnsi="Tahoma" w:cs="Tahoma"/>
      <w:sz w:val="16"/>
      <w:szCs w:val="16"/>
      <w:lang w:eastAsia="en-US"/>
    </w:rPr>
  </w:style>
  <w:style w:type="paragraph" w:customStyle="1" w:styleId="ColorfulShading-Accent11">
    <w:name w:val="Colorful Shading - Accent 11"/>
    <w:hidden/>
    <w:uiPriority w:val="99"/>
    <w:semiHidden/>
    <w:rsid w:val="008D6DAD"/>
    <w:rPr>
      <w:szCs w:val="24"/>
      <w:lang w:val="en-US"/>
    </w:rPr>
  </w:style>
  <w:style w:type="character" w:styleId="CommentReference">
    <w:name w:val="annotation reference"/>
    <w:aliases w:val="Style 16"/>
    <w:uiPriority w:val="99"/>
    <w:rsid w:val="00D108B4"/>
    <w:rPr>
      <w:rFonts w:cs="Times New Roman"/>
      <w:sz w:val="16"/>
      <w:szCs w:val="16"/>
    </w:rPr>
  </w:style>
  <w:style w:type="paragraph" w:styleId="CommentText">
    <w:name w:val="annotation text"/>
    <w:aliases w:val="Style 18"/>
    <w:basedOn w:val="Normal"/>
    <w:link w:val="CommentTextChar"/>
    <w:uiPriority w:val="99"/>
    <w:rsid w:val="00D108B4"/>
    <w:rPr>
      <w:szCs w:val="20"/>
    </w:rPr>
  </w:style>
  <w:style w:type="character" w:customStyle="1" w:styleId="CommentTextChar">
    <w:name w:val="Comment Text Char"/>
    <w:aliases w:val="Style 18 Char"/>
    <w:link w:val="CommentText"/>
    <w:uiPriority w:val="99"/>
    <w:locked/>
    <w:rsid w:val="008F3E4F"/>
    <w:rPr>
      <w:rFonts w:cs="Times New Roman"/>
      <w:sz w:val="20"/>
      <w:szCs w:val="20"/>
    </w:rPr>
  </w:style>
  <w:style w:type="paragraph" w:styleId="CommentSubject">
    <w:name w:val="annotation subject"/>
    <w:basedOn w:val="CommentText"/>
    <w:next w:val="CommentText"/>
    <w:link w:val="CommentSubjectChar"/>
    <w:rsid w:val="00D108B4"/>
    <w:rPr>
      <w:b/>
      <w:bCs/>
    </w:rPr>
  </w:style>
  <w:style w:type="character" w:customStyle="1" w:styleId="CommentSubjectChar">
    <w:name w:val="Comment Subject Char"/>
    <w:link w:val="CommentSubject"/>
    <w:uiPriority w:val="99"/>
    <w:semiHidden/>
    <w:locked/>
    <w:rsid w:val="008F3E4F"/>
    <w:rPr>
      <w:rFonts w:cs="Times New Roman"/>
      <w:b/>
      <w:bCs/>
      <w:sz w:val="20"/>
      <w:szCs w:val="20"/>
    </w:rPr>
  </w:style>
  <w:style w:type="paragraph" w:customStyle="1" w:styleId="ColorfulList-Accent11">
    <w:name w:val="Colorful List - Accent 11"/>
    <w:basedOn w:val="Normal"/>
    <w:uiPriority w:val="99"/>
    <w:qFormat/>
    <w:rsid w:val="00A8421D"/>
    <w:pPr>
      <w:ind w:left="720"/>
      <w:contextualSpacing/>
    </w:pPr>
  </w:style>
  <w:style w:type="paragraph" w:styleId="Header">
    <w:name w:val="header"/>
    <w:basedOn w:val="Normal"/>
    <w:link w:val="HeaderChar"/>
    <w:semiHidden/>
    <w:rsid w:val="00A73C2B"/>
    <w:pPr>
      <w:tabs>
        <w:tab w:val="center" w:pos="4680"/>
        <w:tab w:val="right" w:pos="9360"/>
      </w:tabs>
    </w:pPr>
  </w:style>
  <w:style w:type="character" w:customStyle="1" w:styleId="HeaderChar">
    <w:name w:val="Header Char"/>
    <w:link w:val="Header"/>
    <w:uiPriority w:val="99"/>
    <w:semiHidden/>
    <w:locked/>
    <w:rsid w:val="00A73C2B"/>
    <w:rPr>
      <w:rFonts w:cs="Times New Roman"/>
      <w:sz w:val="24"/>
      <w:szCs w:val="24"/>
    </w:rPr>
  </w:style>
  <w:style w:type="paragraph" w:styleId="Footer">
    <w:name w:val="footer"/>
    <w:basedOn w:val="Normal"/>
    <w:link w:val="FooterChar"/>
    <w:uiPriority w:val="99"/>
    <w:rsid w:val="00A73C2B"/>
    <w:pPr>
      <w:tabs>
        <w:tab w:val="center" w:pos="4680"/>
        <w:tab w:val="right" w:pos="9360"/>
      </w:tabs>
    </w:pPr>
  </w:style>
  <w:style w:type="character" w:customStyle="1" w:styleId="FooterChar">
    <w:name w:val="Footer Char"/>
    <w:link w:val="Footer"/>
    <w:uiPriority w:val="99"/>
    <w:locked/>
    <w:rsid w:val="00A73C2B"/>
    <w:rPr>
      <w:rFonts w:cs="Times New Roman"/>
      <w:sz w:val="24"/>
      <w:szCs w:val="24"/>
    </w:rPr>
  </w:style>
  <w:style w:type="numbering" w:customStyle="1" w:styleId="StyleNumbered">
    <w:name w:val="Style Numbered"/>
    <w:rsid w:val="00DB295E"/>
    <w:pPr>
      <w:numPr>
        <w:numId w:val="2"/>
      </w:numPr>
    </w:pPr>
  </w:style>
  <w:style w:type="character" w:customStyle="1" w:styleId="Heading4Char">
    <w:name w:val="Heading 4 Char"/>
    <w:link w:val="Heading4"/>
    <w:rsid w:val="00155E5A"/>
    <w:rPr>
      <w:rFonts w:ascii="Tms Rmn" w:eastAsia="SimSun" w:hAnsi="Tms Rmn"/>
      <w:b/>
      <w:sz w:val="22"/>
      <w:szCs w:val="22"/>
      <w:lang w:eastAsia="ar-SA"/>
    </w:rPr>
  </w:style>
  <w:style w:type="character" w:customStyle="1" w:styleId="Heading5Char">
    <w:name w:val="Heading 5 Char"/>
    <w:link w:val="Heading5"/>
    <w:rsid w:val="00155E5A"/>
    <w:rPr>
      <w:rFonts w:ascii="Tms Rmn" w:hAnsi="Tms Rmn"/>
      <w:b/>
      <w:sz w:val="22"/>
      <w:szCs w:val="22"/>
      <w:lang w:eastAsia="ar-SA"/>
    </w:rPr>
  </w:style>
  <w:style w:type="character" w:customStyle="1" w:styleId="Heading6Char">
    <w:name w:val="Heading 6 Char"/>
    <w:link w:val="Heading6"/>
    <w:rsid w:val="00155E5A"/>
    <w:rPr>
      <w:rFonts w:ascii="Tms Rmn" w:hAnsi="Tms Rmn"/>
      <w:b/>
      <w:sz w:val="24"/>
      <w:szCs w:val="22"/>
      <w:lang w:eastAsia="ar-SA"/>
    </w:rPr>
  </w:style>
  <w:style w:type="character" w:customStyle="1" w:styleId="Heading7Char">
    <w:name w:val="Heading 7 Char"/>
    <w:link w:val="Heading7"/>
    <w:rsid w:val="00155E5A"/>
    <w:rPr>
      <w:rFonts w:ascii="Tms Rmn" w:hAnsi="Tms Rmn"/>
      <w:b/>
      <w:sz w:val="24"/>
      <w:szCs w:val="22"/>
      <w:lang w:eastAsia="ar-SA"/>
    </w:rPr>
  </w:style>
  <w:style w:type="character" w:customStyle="1" w:styleId="Heading8Char">
    <w:name w:val="Heading 8 Char"/>
    <w:link w:val="Heading8"/>
    <w:rsid w:val="00155E5A"/>
    <w:rPr>
      <w:b/>
      <w:sz w:val="24"/>
      <w:szCs w:val="22"/>
      <w:lang w:eastAsia="ar-SA"/>
    </w:rPr>
  </w:style>
  <w:style w:type="character" w:customStyle="1" w:styleId="Heading9Char">
    <w:name w:val="Heading 9 Char"/>
    <w:link w:val="Heading9"/>
    <w:rsid w:val="00155E5A"/>
    <w:rPr>
      <w:b/>
      <w:sz w:val="24"/>
      <w:szCs w:val="22"/>
      <w:lang w:eastAsia="ar-SA"/>
    </w:rPr>
  </w:style>
  <w:style w:type="character" w:customStyle="1" w:styleId="WW8Num1z0">
    <w:name w:val="WW8Num1z0"/>
    <w:rsid w:val="00155E5A"/>
    <w:rPr>
      <w:rFonts w:ascii="Courier New" w:hAnsi="Courier New"/>
      <w:b/>
    </w:rPr>
  </w:style>
  <w:style w:type="character" w:customStyle="1" w:styleId="WW8Num2z0">
    <w:name w:val="WW8Num2z0"/>
    <w:rsid w:val="00155E5A"/>
    <w:rPr>
      <w:b/>
    </w:rPr>
  </w:style>
  <w:style w:type="character" w:customStyle="1" w:styleId="WW8Num3z0">
    <w:name w:val="WW8Num3z0"/>
    <w:rsid w:val="00155E5A"/>
    <w:rPr>
      <w:b/>
    </w:rPr>
  </w:style>
  <w:style w:type="character" w:customStyle="1" w:styleId="WW8Num4z0">
    <w:name w:val="WW8Num4z0"/>
    <w:rsid w:val="00155E5A"/>
    <w:rPr>
      <w:rFonts w:ascii="Courier New" w:hAnsi="Courier New"/>
      <w:b/>
    </w:rPr>
  </w:style>
  <w:style w:type="character" w:customStyle="1" w:styleId="WW8Num4z2">
    <w:name w:val="WW8Num4z2"/>
    <w:rsid w:val="00155E5A"/>
    <w:rPr>
      <w:rFonts w:ascii="Wingdings" w:hAnsi="Wingdings"/>
    </w:rPr>
  </w:style>
  <w:style w:type="character" w:customStyle="1" w:styleId="WW8Num4z3">
    <w:name w:val="WW8Num4z3"/>
    <w:rsid w:val="00155E5A"/>
    <w:rPr>
      <w:rFonts w:ascii="Symbol" w:hAnsi="Symbol"/>
    </w:rPr>
  </w:style>
  <w:style w:type="character" w:customStyle="1" w:styleId="WW8Num5z0">
    <w:name w:val="WW8Num5z0"/>
    <w:rsid w:val="00155E5A"/>
    <w:rPr>
      <w:rFonts w:ascii="Courier New" w:hAnsi="Courier New"/>
      <w:b/>
    </w:rPr>
  </w:style>
  <w:style w:type="character" w:customStyle="1" w:styleId="WW8Num7z0">
    <w:name w:val="WW8Num7z0"/>
    <w:rsid w:val="00155E5A"/>
    <w:rPr>
      <w:u w:val="none"/>
    </w:rPr>
  </w:style>
  <w:style w:type="character" w:customStyle="1" w:styleId="WW8Num8z0">
    <w:name w:val="WW8Num8z0"/>
    <w:rsid w:val="00155E5A"/>
    <w:rPr>
      <w:u w:val="none"/>
    </w:rPr>
  </w:style>
  <w:style w:type="character" w:customStyle="1" w:styleId="WW8Num9z0">
    <w:name w:val="WW8Num9z0"/>
    <w:rsid w:val="00155E5A"/>
    <w:rPr>
      <w:b w:val="0"/>
    </w:rPr>
  </w:style>
  <w:style w:type="character" w:customStyle="1" w:styleId="WW8Num11z0">
    <w:name w:val="WW8Num11z0"/>
    <w:rsid w:val="00155E5A"/>
    <w:rPr>
      <w:u w:val="none"/>
    </w:rPr>
  </w:style>
  <w:style w:type="character" w:customStyle="1" w:styleId="WW8Num14z0">
    <w:name w:val="WW8Num14z0"/>
    <w:rsid w:val="00155E5A"/>
    <w:rPr>
      <w:u w:val="none"/>
    </w:rPr>
  </w:style>
  <w:style w:type="character" w:customStyle="1" w:styleId="WW8Num15z0">
    <w:name w:val="WW8Num15z0"/>
    <w:rsid w:val="00155E5A"/>
    <w:rPr>
      <w:u w:val="none"/>
    </w:rPr>
  </w:style>
  <w:style w:type="character" w:customStyle="1" w:styleId="WW8Num17z0">
    <w:name w:val="WW8Num17z0"/>
    <w:rsid w:val="00155E5A"/>
    <w:rPr>
      <w:u w:val="none"/>
    </w:rPr>
  </w:style>
  <w:style w:type="character" w:customStyle="1" w:styleId="WW8Num20z0">
    <w:name w:val="WW8Num20z0"/>
    <w:rsid w:val="00155E5A"/>
    <w:rPr>
      <w:rFonts w:ascii="Courier New" w:hAnsi="Courier New" w:cs="Courier New"/>
    </w:rPr>
  </w:style>
  <w:style w:type="character" w:customStyle="1" w:styleId="WW8Num20z2">
    <w:name w:val="WW8Num20z2"/>
    <w:rsid w:val="00155E5A"/>
    <w:rPr>
      <w:rFonts w:ascii="Wingdings" w:hAnsi="Wingdings"/>
    </w:rPr>
  </w:style>
  <w:style w:type="character" w:customStyle="1" w:styleId="WW8Num20z3">
    <w:name w:val="WW8Num20z3"/>
    <w:rsid w:val="00155E5A"/>
    <w:rPr>
      <w:rFonts w:ascii="Symbol" w:hAnsi="Symbol"/>
    </w:rPr>
  </w:style>
  <w:style w:type="character" w:customStyle="1" w:styleId="WW8Num22z0">
    <w:name w:val="WW8Num22z0"/>
    <w:rsid w:val="00155E5A"/>
    <w:rPr>
      <w:rFonts w:ascii="Courier New" w:hAnsi="Courier New" w:cs="Courier New"/>
    </w:rPr>
  </w:style>
  <w:style w:type="character" w:customStyle="1" w:styleId="WW8Num22z2">
    <w:name w:val="WW8Num22z2"/>
    <w:rsid w:val="00155E5A"/>
    <w:rPr>
      <w:rFonts w:ascii="Wingdings" w:hAnsi="Wingdings"/>
    </w:rPr>
  </w:style>
  <w:style w:type="character" w:customStyle="1" w:styleId="WW8Num22z3">
    <w:name w:val="WW8Num22z3"/>
    <w:rsid w:val="00155E5A"/>
    <w:rPr>
      <w:rFonts w:ascii="Symbol" w:hAnsi="Symbol"/>
    </w:rPr>
  </w:style>
  <w:style w:type="character" w:customStyle="1" w:styleId="WW8Num24z0">
    <w:name w:val="WW8Num24z0"/>
    <w:rsid w:val="00155E5A"/>
    <w:rPr>
      <w:rFonts w:ascii="Symbol" w:hAnsi="Symbol"/>
    </w:rPr>
  </w:style>
  <w:style w:type="character" w:customStyle="1" w:styleId="WW8Num24z1">
    <w:name w:val="WW8Num24z1"/>
    <w:rsid w:val="00155E5A"/>
    <w:rPr>
      <w:rFonts w:ascii="Courier New" w:hAnsi="Courier New" w:cs="Courier New"/>
    </w:rPr>
  </w:style>
  <w:style w:type="character" w:customStyle="1" w:styleId="WW8Num24z2">
    <w:name w:val="WW8Num24z2"/>
    <w:rsid w:val="00155E5A"/>
    <w:rPr>
      <w:rFonts w:ascii="Wingdings" w:hAnsi="Wingdings"/>
    </w:rPr>
  </w:style>
  <w:style w:type="character" w:customStyle="1" w:styleId="WW8Num25z2">
    <w:name w:val="WW8Num25z2"/>
    <w:rsid w:val="00155E5A"/>
    <w:rPr>
      <w:rFonts w:ascii="Times New Roman" w:hAnsi="Times New Roman" w:cs="Times New Roman"/>
      <w:b w:val="0"/>
      <w:bCs w:val="0"/>
      <w:i w:val="0"/>
      <w:iCs w:val="0"/>
      <w:caps w:val="0"/>
      <w:smallCaps w:val="0"/>
      <w:strike w:val="0"/>
      <w:dstrike w:val="0"/>
      <w:outline w:val="0"/>
      <w:shadow w:val="0"/>
      <w:vanish w:val="0"/>
      <w:spacing w:val="0"/>
      <w:kern w:val="1"/>
      <w:position w:val="0"/>
      <w:sz w:val="24"/>
      <w:u w:val="none"/>
      <w:vertAlign w:val="baseline"/>
      <w:em w:val="none"/>
    </w:rPr>
  </w:style>
  <w:style w:type="character" w:customStyle="1" w:styleId="WW8Num25z4">
    <w:name w:val="WW8Num25z4"/>
    <w:rsid w:val="00155E5A"/>
    <w:rPr>
      <w:rFonts w:ascii="Times New Roman" w:hAnsi="Times New Roman" w:cs="Times New Roman"/>
      <w:bCs w:val="0"/>
      <w:i w:val="0"/>
      <w:iCs w:val="0"/>
      <w:caps w:val="0"/>
      <w:smallCaps w:val="0"/>
      <w:strike w:val="0"/>
      <w:dstrike w:val="0"/>
      <w:outline w:val="0"/>
      <w:shadow w:val="0"/>
      <w:vanish w:val="0"/>
      <w:spacing w:val="0"/>
      <w:kern w:val="1"/>
      <w:position w:val="0"/>
      <w:sz w:val="24"/>
      <w:u w:val="none"/>
      <w:vertAlign w:val="baseline"/>
      <w:em w:val="none"/>
    </w:rPr>
  </w:style>
  <w:style w:type="character" w:customStyle="1" w:styleId="WW8Num26z0">
    <w:name w:val="WW8Num26z0"/>
    <w:rsid w:val="00155E5A"/>
    <w:rPr>
      <w:b w:val="0"/>
    </w:rPr>
  </w:style>
  <w:style w:type="character" w:customStyle="1" w:styleId="WW8Num27z0">
    <w:name w:val="WW8Num27z0"/>
    <w:rsid w:val="00155E5A"/>
    <w:rPr>
      <w:u w:val="none"/>
    </w:rPr>
  </w:style>
  <w:style w:type="character" w:customStyle="1" w:styleId="WW8Num28z0">
    <w:name w:val="WW8Num28z0"/>
    <w:rsid w:val="00155E5A"/>
    <w:rPr>
      <w:u w:val="none"/>
    </w:rPr>
  </w:style>
  <w:style w:type="character" w:customStyle="1" w:styleId="WW8Num33z0">
    <w:name w:val="WW8Num33z0"/>
    <w:rsid w:val="00155E5A"/>
    <w:rPr>
      <w:rFonts w:ascii="Symbol" w:hAnsi="Symbol"/>
      <w:sz w:val="20"/>
    </w:rPr>
  </w:style>
  <w:style w:type="character" w:customStyle="1" w:styleId="WW8Num33z1">
    <w:name w:val="WW8Num33z1"/>
    <w:rsid w:val="00155E5A"/>
    <w:rPr>
      <w:rFonts w:ascii="Courier New" w:hAnsi="Courier New"/>
      <w:sz w:val="20"/>
    </w:rPr>
  </w:style>
  <w:style w:type="character" w:customStyle="1" w:styleId="WW8Num33z2">
    <w:name w:val="WW8Num33z2"/>
    <w:rsid w:val="00155E5A"/>
    <w:rPr>
      <w:rFonts w:ascii="Wingdings" w:hAnsi="Wingdings"/>
      <w:sz w:val="20"/>
    </w:rPr>
  </w:style>
  <w:style w:type="character" w:customStyle="1" w:styleId="WW8Num36z0">
    <w:name w:val="WW8Num36z0"/>
    <w:rsid w:val="00155E5A"/>
    <w:rPr>
      <w:rFonts w:ascii="Symbol" w:hAnsi="Symbol"/>
    </w:rPr>
  </w:style>
  <w:style w:type="character" w:customStyle="1" w:styleId="WW8Num36z1">
    <w:name w:val="WW8Num36z1"/>
    <w:rsid w:val="00155E5A"/>
    <w:rPr>
      <w:rFonts w:ascii="Courier New" w:hAnsi="Courier New" w:cs="Courier New"/>
    </w:rPr>
  </w:style>
  <w:style w:type="character" w:customStyle="1" w:styleId="WW8Num36z2">
    <w:name w:val="WW8Num36z2"/>
    <w:rsid w:val="00155E5A"/>
    <w:rPr>
      <w:rFonts w:ascii="Wingdings" w:hAnsi="Wingdings"/>
    </w:rPr>
  </w:style>
  <w:style w:type="character" w:customStyle="1" w:styleId="WW8Num37z0">
    <w:name w:val="WW8Num37z0"/>
    <w:rsid w:val="00155E5A"/>
    <w:rPr>
      <w:rFonts w:ascii="Symbol" w:hAnsi="Symbol"/>
    </w:rPr>
  </w:style>
  <w:style w:type="character" w:customStyle="1" w:styleId="WW8Num37z1">
    <w:name w:val="WW8Num37z1"/>
    <w:rsid w:val="00155E5A"/>
    <w:rPr>
      <w:rFonts w:ascii="Courier New" w:hAnsi="Courier New" w:cs="Courier New"/>
    </w:rPr>
  </w:style>
  <w:style w:type="character" w:customStyle="1" w:styleId="WW8Num37z2">
    <w:name w:val="WW8Num37z2"/>
    <w:rsid w:val="00155E5A"/>
    <w:rPr>
      <w:rFonts w:ascii="Wingdings" w:hAnsi="Wingdings"/>
    </w:rPr>
  </w:style>
  <w:style w:type="character" w:customStyle="1" w:styleId="WW8Num39z0">
    <w:name w:val="WW8Num39z0"/>
    <w:rsid w:val="00155E5A"/>
    <w:rPr>
      <w:b w:val="0"/>
    </w:rPr>
  </w:style>
  <w:style w:type="character" w:customStyle="1" w:styleId="WW8Num39z1">
    <w:name w:val="WW8Num39z1"/>
    <w:rsid w:val="00155E5A"/>
    <w:rPr>
      <w:rFonts w:ascii="Courier New" w:hAnsi="Courier New" w:cs="Courier New"/>
    </w:rPr>
  </w:style>
  <w:style w:type="character" w:customStyle="1" w:styleId="WW8Num39z2">
    <w:name w:val="WW8Num39z2"/>
    <w:rsid w:val="00155E5A"/>
    <w:rPr>
      <w:rFonts w:ascii="Wingdings" w:hAnsi="Wingdings"/>
    </w:rPr>
  </w:style>
  <w:style w:type="character" w:customStyle="1" w:styleId="WW8Num39z3">
    <w:name w:val="WW8Num39z3"/>
    <w:rsid w:val="00155E5A"/>
    <w:rPr>
      <w:rFonts w:ascii="Symbol" w:hAnsi="Symbol"/>
    </w:rPr>
  </w:style>
  <w:style w:type="character" w:customStyle="1" w:styleId="WW8Num41z0">
    <w:name w:val="WW8Num41z0"/>
    <w:rsid w:val="00155E5A"/>
    <w:rPr>
      <w:rFonts w:ascii="Symbol" w:hAnsi="Symbol"/>
    </w:rPr>
  </w:style>
  <w:style w:type="character" w:customStyle="1" w:styleId="WW8Num41z1">
    <w:name w:val="WW8Num41z1"/>
    <w:rsid w:val="00155E5A"/>
    <w:rPr>
      <w:rFonts w:ascii="Courier New" w:hAnsi="Courier New" w:cs="Courier New"/>
    </w:rPr>
  </w:style>
  <w:style w:type="character" w:customStyle="1" w:styleId="WW8Num41z2">
    <w:name w:val="WW8Num41z2"/>
    <w:rsid w:val="00155E5A"/>
    <w:rPr>
      <w:rFonts w:ascii="Wingdings" w:hAnsi="Wingdings"/>
    </w:rPr>
  </w:style>
  <w:style w:type="character" w:customStyle="1" w:styleId="WW8Num42z0">
    <w:name w:val="WW8Num42z0"/>
    <w:rsid w:val="00155E5A"/>
    <w:rPr>
      <w:u w:val="none"/>
    </w:rPr>
  </w:style>
  <w:style w:type="character" w:customStyle="1" w:styleId="WW8Num44z0">
    <w:name w:val="WW8Num44z0"/>
    <w:rsid w:val="00155E5A"/>
    <w:rPr>
      <w:b w:val="0"/>
      <w:u w:val="single"/>
    </w:rPr>
  </w:style>
  <w:style w:type="character" w:customStyle="1" w:styleId="WW8Num45z0">
    <w:name w:val="WW8Num45z0"/>
    <w:rsid w:val="00155E5A"/>
    <w:rPr>
      <w:b/>
    </w:rPr>
  </w:style>
  <w:style w:type="character" w:customStyle="1" w:styleId="WW8Num48z0">
    <w:name w:val="WW8Num48z0"/>
    <w:rsid w:val="00155E5A"/>
    <w:rPr>
      <w:u w:val="none"/>
    </w:rPr>
  </w:style>
  <w:style w:type="character" w:customStyle="1" w:styleId="WW8Num49z0">
    <w:name w:val="WW8Num49z0"/>
    <w:rsid w:val="00155E5A"/>
    <w:rPr>
      <w:rFonts w:ascii="Courier New" w:hAnsi="Courier New" w:cs="Courier New"/>
    </w:rPr>
  </w:style>
  <w:style w:type="character" w:customStyle="1" w:styleId="WW8Num49z2">
    <w:name w:val="WW8Num49z2"/>
    <w:rsid w:val="00155E5A"/>
    <w:rPr>
      <w:rFonts w:ascii="Wingdings" w:hAnsi="Wingdings"/>
    </w:rPr>
  </w:style>
  <w:style w:type="character" w:customStyle="1" w:styleId="WW8Num49z3">
    <w:name w:val="WW8Num49z3"/>
    <w:rsid w:val="00155E5A"/>
    <w:rPr>
      <w:rFonts w:ascii="Symbol" w:hAnsi="Symbol"/>
    </w:rPr>
  </w:style>
  <w:style w:type="character" w:customStyle="1" w:styleId="WW8Num53z0">
    <w:name w:val="WW8Num53z0"/>
    <w:rsid w:val="00155E5A"/>
    <w:rPr>
      <w:rFonts w:ascii="Courier New" w:hAnsi="Courier New" w:cs="Courier New"/>
    </w:rPr>
  </w:style>
  <w:style w:type="character" w:customStyle="1" w:styleId="WW8Num53z2">
    <w:name w:val="WW8Num53z2"/>
    <w:rsid w:val="00155E5A"/>
    <w:rPr>
      <w:rFonts w:ascii="Wingdings" w:hAnsi="Wingdings"/>
    </w:rPr>
  </w:style>
  <w:style w:type="character" w:customStyle="1" w:styleId="WW8Num53z3">
    <w:name w:val="WW8Num53z3"/>
    <w:rsid w:val="00155E5A"/>
    <w:rPr>
      <w:rFonts w:ascii="Symbol" w:hAnsi="Symbol"/>
    </w:rPr>
  </w:style>
  <w:style w:type="character" w:customStyle="1" w:styleId="WW8Num54z1">
    <w:name w:val="WW8Num54z1"/>
    <w:rsid w:val="00155E5A"/>
    <w:rPr>
      <w:rFonts w:ascii="Courier New" w:hAnsi="Courier New" w:cs="Courier New"/>
    </w:rPr>
  </w:style>
  <w:style w:type="character" w:customStyle="1" w:styleId="WW8Num54z2">
    <w:name w:val="WW8Num54z2"/>
    <w:rsid w:val="00155E5A"/>
    <w:rPr>
      <w:rFonts w:ascii="Wingdings" w:hAnsi="Wingdings"/>
    </w:rPr>
  </w:style>
  <w:style w:type="character" w:customStyle="1" w:styleId="WW8Num54z3">
    <w:name w:val="WW8Num54z3"/>
    <w:rsid w:val="00155E5A"/>
    <w:rPr>
      <w:rFonts w:ascii="Symbol" w:hAnsi="Symbol"/>
    </w:rPr>
  </w:style>
  <w:style w:type="character" w:customStyle="1" w:styleId="WW8Num55z0">
    <w:name w:val="WW8Num55z0"/>
    <w:rsid w:val="00155E5A"/>
    <w:rPr>
      <w:b w:val="0"/>
    </w:rPr>
  </w:style>
  <w:style w:type="character" w:customStyle="1" w:styleId="WW8Num57z0">
    <w:name w:val="WW8Num57z0"/>
    <w:rsid w:val="00155E5A"/>
    <w:rPr>
      <w:b/>
    </w:rPr>
  </w:style>
  <w:style w:type="character" w:customStyle="1" w:styleId="WW8Num59z0">
    <w:name w:val="WW8Num59z0"/>
    <w:rsid w:val="00155E5A"/>
    <w:rPr>
      <w:u w:val="none"/>
    </w:rPr>
  </w:style>
  <w:style w:type="character" w:customStyle="1" w:styleId="WW8Num60z0">
    <w:name w:val="WW8Num60z0"/>
    <w:rsid w:val="00155E5A"/>
    <w:rPr>
      <w:b/>
    </w:rPr>
  </w:style>
  <w:style w:type="character" w:styleId="Strong">
    <w:name w:val="Strong"/>
    <w:qFormat/>
    <w:rsid w:val="00155E5A"/>
    <w:rPr>
      <w:b/>
      <w:bCs/>
    </w:rPr>
  </w:style>
  <w:style w:type="character" w:styleId="PageNumber">
    <w:name w:val="page number"/>
    <w:basedOn w:val="DefaultParagraphFont"/>
    <w:rsid w:val="00155E5A"/>
  </w:style>
  <w:style w:type="character" w:customStyle="1" w:styleId="Style39Char">
    <w:name w:val="Style 39 Char"/>
    <w:rsid w:val="00155E5A"/>
    <w:rPr>
      <w:rFonts w:ascii="Times New Roman" w:hAnsi="Times New Roman"/>
      <w:b/>
      <w:bCs/>
      <w:sz w:val="24"/>
      <w:szCs w:val="24"/>
    </w:rPr>
  </w:style>
  <w:style w:type="character" w:customStyle="1" w:styleId="Style85Char">
    <w:name w:val="Style 85 Char"/>
    <w:rsid w:val="00155E5A"/>
    <w:rPr>
      <w:rFonts w:ascii="Times New Roman" w:eastAsia="SimSun" w:hAnsi="Times New Roman"/>
      <w:b/>
      <w:bCs/>
      <w:sz w:val="24"/>
      <w:szCs w:val="24"/>
    </w:rPr>
  </w:style>
  <w:style w:type="character" w:customStyle="1" w:styleId="Style84Char">
    <w:name w:val="Style 84 Char"/>
    <w:rsid w:val="00155E5A"/>
    <w:rPr>
      <w:rFonts w:ascii="Arial" w:eastAsia="SimSun" w:hAnsi="Arial" w:cs="Arial"/>
      <w:sz w:val="24"/>
      <w:szCs w:val="24"/>
      <w:lang w:eastAsia="he-IL" w:bidi="he-IL"/>
    </w:rPr>
  </w:style>
  <w:style w:type="character" w:customStyle="1" w:styleId="Style42Char">
    <w:name w:val="Style 42 Char"/>
    <w:rsid w:val="00155E5A"/>
    <w:rPr>
      <w:rFonts w:eastAsia="SimSun"/>
      <w:b/>
      <w:sz w:val="22"/>
      <w:szCs w:val="22"/>
    </w:rPr>
  </w:style>
  <w:style w:type="character" w:customStyle="1" w:styleId="Heading3CharChar">
    <w:name w:val="Heading 3 Char Char"/>
    <w:rsid w:val="00155E5A"/>
    <w:rPr>
      <w:rFonts w:ascii="Tms Rmn" w:hAnsi="Tms Rmn" w:cs="Arial"/>
      <w:b/>
      <w:sz w:val="22"/>
      <w:szCs w:val="22"/>
      <w:lang w:val="en-US" w:eastAsia="ar-SA" w:bidi="ar-SA"/>
    </w:rPr>
  </w:style>
  <w:style w:type="character" w:customStyle="1" w:styleId="Style43Char">
    <w:name w:val="Style 43 Char"/>
    <w:basedOn w:val="Heading3CharChar"/>
    <w:rsid w:val="00155E5A"/>
    <w:rPr>
      <w:rFonts w:ascii="Tms Rmn" w:hAnsi="Tms Rmn" w:cs="Arial"/>
      <w:b/>
      <w:sz w:val="22"/>
      <w:szCs w:val="22"/>
      <w:lang w:val="en-US" w:eastAsia="ar-SA" w:bidi="ar-SA"/>
    </w:rPr>
  </w:style>
  <w:style w:type="character" w:customStyle="1" w:styleId="Style44Char">
    <w:name w:val="Style 44 Char"/>
    <w:rsid w:val="00155E5A"/>
    <w:rPr>
      <w:rFonts w:ascii="Tms Rmn" w:hAnsi="Tms Rmn" w:cs="Arial"/>
      <w:b/>
      <w:sz w:val="24"/>
      <w:szCs w:val="22"/>
      <w:lang w:val="en-US" w:eastAsia="ar-SA" w:bidi="ar-SA"/>
    </w:rPr>
  </w:style>
  <w:style w:type="character" w:customStyle="1" w:styleId="Style45Char">
    <w:name w:val="Style 45 Char"/>
    <w:basedOn w:val="Style44Char"/>
    <w:rsid w:val="00155E5A"/>
    <w:rPr>
      <w:rFonts w:ascii="Tms Rmn" w:hAnsi="Tms Rmn" w:cs="Arial"/>
      <w:b/>
      <w:sz w:val="24"/>
      <w:szCs w:val="22"/>
      <w:lang w:val="en-US" w:eastAsia="ar-SA" w:bidi="ar-SA"/>
    </w:rPr>
  </w:style>
  <w:style w:type="character" w:customStyle="1" w:styleId="Style46Char">
    <w:name w:val="Style 46 Char"/>
    <w:rsid w:val="00155E5A"/>
    <w:rPr>
      <w:rFonts w:ascii="Times New Roman" w:hAnsi="Times New Roman"/>
      <w:b/>
      <w:sz w:val="24"/>
      <w:szCs w:val="22"/>
    </w:rPr>
  </w:style>
  <w:style w:type="character" w:customStyle="1" w:styleId="Style47Char">
    <w:name w:val="Style 47 Char"/>
    <w:rsid w:val="00155E5A"/>
    <w:rPr>
      <w:rFonts w:ascii="Times New Roman" w:hAnsi="Times New Roman"/>
      <w:b/>
      <w:sz w:val="24"/>
      <w:szCs w:val="22"/>
    </w:rPr>
  </w:style>
  <w:style w:type="character" w:customStyle="1" w:styleId="Style80Char">
    <w:name w:val="Style 80 Char"/>
    <w:rsid w:val="00155E5A"/>
    <w:rPr>
      <w:rFonts w:eastAsia="Times New Roman"/>
      <w:sz w:val="24"/>
      <w:szCs w:val="24"/>
    </w:rPr>
  </w:style>
  <w:style w:type="character" w:customStyle="1" w:styleId="Style81Char">
    <w:name w:val="Style 81 Char"/>
    <w:rsid w:val="00155E5A"/>
    <w:rPr>
      <w:rFonts w:eastAsia="Times New Roman"/>
      <w:sz w:val="24"/>
      <w:szCs w:val="24"/>
    </w:rPr>
  </w:style>
  <w:style w:type="character" w:customStyle="1" w:styleId="Style4Char">
    <w:name w:val="Style 4 Char"/>
    <w:rsid w:val="00155E5A"/>
    <w:rPr>
      <w:rFonts w:eastAsia="Times New Roman"/>
      <w:sz w:val="24"/>
      <w:szCs w:val="24"/>
    </w:rPr>
  </w:style>
  <w:style w:type="character" w:customStyle="1" w:styleId="Style10Char">
    <w:name w:val="Style 10 Char"/>
    <w:rsid w:val="00155E5A"/>
    <w:rPr>
      <w:rFonts w:eastAsia="Times New Roman"/>
      <w:sz w:val="24"/>
      <w:szCs w:val="24"/>
    </w:rPr>
  </w:style>
  <w:style w:type="character" w:customStyle="1" w:styleId="Style15Char">
    <w:name w:val="Style 15 Char"/>
    <w:rsid w:val="00155E5A"/>
    <w:rPr>
      <w:rFonts w:eastAsia="Times New Roman"/>
      <w:sz w:val="24"/>
      <w:szCs w:val="24"/>
    </w:rPr>
  </w:style>
  <w:style w:type="character" w:customStyle="1" w:styleId="Style9Char">
    <w:name w:val="Style 9 Char"/>
    <w:rsid w:val="00155E5A"/>
    <w:rPr>
      <w:rFonts w:eastAsia="Times New Roman"/>
      <w:sz w:val="24"/>
      <w:szCs w:val="24"/>
    </w:rPr>
  </w:style>
  <w:style w:type="character" w:customStyle="1" w:styleId="Style34Char">
    <w:name w:val="Style 34 Char"/>
    <w:rsid w:val="00155E5A"/>
    <w:rPr>
      <w:rFonts w:eastAsia="Times New Roman"/>
    </w:rPr>
  </w:style>
  <w:style w:type="character" w:customStyle="1" w:styleId="FootnoteCharacters">
    <w:name w:val="Footnote Characters"/>
    <w:rsid w:val="00155E5A"/>
    <w:rPr>
      <w:rFonts w:ascii="Times New Roman" w:hAnsi="Times New Roman" w:cs="Times New Roman"/>
      <w:b/>
      <w:bCs/>
      <w:sz w:val="24"/>
      <w:szCs w:val="24"/>
      <w:u w:val="single"/>
      <w:vertAlign w:val="superscript"/>
    </w:rPr>
  </w:style>
  <w:style w:type="character" w:customStyle="1" w:styleId="Style6Char">
    <w:name w:val="Style 6 Char"/>
    <w:rsid w:val="00155E5A"/>
    <w:rPr>
      <w:rFonts w:eastAsia="Times New Roman"/>
      <w:sz w:val="16"/>
      <w:szCs w:val="16"/>
    </w:rPr>
  </w:style>
  <w:style w:type="character" w:customStyle="1" w:styleId="Style7Char">
    <w:name w:val="Style 7 Char"/>
    <w:basedOn w:val="Style4Char"/>
    <w:rsid w:val="00155E5A"/>
    <w:rPr>
      <w:rFonts w:eastAsia="Times New Roman"/>
      <w:sz w:val="24"/>
      <w:szCs w:val="24"/>
    </w:rPr>
  </w:style>
  <w:style w:type="character" w:customStyle="1" w:styleId="Style8Char">
    <w:name w:val="Style 8 Char"/>
    <w:basedOn w:val="Style9Char"/>
    <w:rsid w:val="00155E5A"/>
    <w:rPr>
      <w:rFonts w:eastAsia="Times New Roman"/>
      <w:sz w:val="24"/>
      <w:szCs w:val="24"/>
    </w:rPr>
  </w:style>
  <w:style w:type="character" w:customStyle="1" w:styleId="Style11Char">
    <w:name w:val="Style 11 Char"/>
    <w:rsid w:val="00155E5A"/>
    <w:rPr>
      <w:rFonts w:eastAsia="Times New Roman"/>
      <w:sz w:val="16"/>
      <w:szCs w:val="16"/>
    </w:rPr>
  </w:style>
  <w:style w:type="character" w:customStyle="1" w:styleId="Style25Char">
    <w:name w:val="Style 25 Char"/>
    <w:rsid w:val="00155E5A"/>
    <w:rPr>
      <w:rFonts w:eastAsia="Times New Roman"/>
      <w:sz w:val="24"/>
      <w:szCs w:val="24"/>
    </w:rPr>
  </w:style>
  <w:style w:type="character" w:styleId="Emphasis">
    <w:name w:val="Emphasis"/>
    <w:qFormat/>
    <w:rsid w:val="00155E5A"/>
    <w:rPr>
      <w:i/>
      <w:iCs/>
    </w:rPr>
  </w:style>
  <w:style w:type="character" w:customStyle="1" w:styleId="EndnoteCharacters">
    <w:name w:val="Endnote Characters"/>
    <w:rsid w:val="00155E5A"/>
    <w:rPr>
      <w:vertAlign w:val="superscript"/>
    </w:rPr>
  </w:style>
  <w:style w:type="character" w:customStyle="1" w:styleId="Style28Char">
    <w:name w:val="Style 28 Char"/>
    <w:rsid w:val="00155E5A"/>
    <w:rPr>
      <w:rFonts w:eastAsia="Times New Roman"/>
    </w:rPr>
  </w:style>
  <w:style w:type="character" w:styleId="FollowedHyperlink">
    <w:name w:val="FollowedHyperlink"/>
    <w:rsid w:val="00155E5A"/>
    <w:rPr>
      <w:color w:val="auto"/>
      <w:u w:val="single"/>
    </w:rPr>
  </w:style>
  <w:style w:type="character" w:styleId="HTMLAcronym">
    <w:name w:val="HTML Acronym"/>
    <w:basedOn w:val="DefaultParagraphFont"/>
    <w:rsid w:val="00155E5A"/>
  </w:style>
  <w:style w:type="character" w:customStyle="1" w:styleId="Style49Char">
    <w:name w:val="Style 49 Char"/>
    <w:rsid w:val="00155E5A"/>
    <w:rPr>
      <w:rFonts w:eastAsia="Times New Roman"/>
      <w:i/>
      <w:iCs/>
      <w:sz w:val="24"/>
      <w:szCs w:val="24"/>
    </w:rPr>
  </w:style>
  <w:style w:type="character" w:styleId="HTMLCite">
    <w:name w:val="HTML Cite"/>
    <w:rsid w:val="00155E5A"/>
    <w:rPr>
      <w:i/>
      <w:iCs/>
    </w:rPr>
  </w:style>
  <w:style w:type="character" w:styleId="HTMLCode">
    <w:name w:val="HTML Code"/>
    <w:rsid w:val="00155E5A"/>
    <w:rPr>
      <w:rFonts w:ascii="Courier New" w:hAnsi="Courier New" w:cs="Courier New"/>
      <w:sz w:val="20"/>
      <w:szCs w:val="20"/>
    </w:rPr>
  </w:style>
  <w:style w:type="character" w:styleId="HTMLDefinition">
    <w:name w:val="HTML Definition"/>
    <w:rsid w:val="00155E5A"/>
    <w:rPr>
      <w:i/>
      <w:iCs/>
    </w:rPr>
  </w:style>
  <w:style w:type="character" w:styleId="HTMLKeyboard">
    <w:name w:val="HTML Keyboard"/>
    <w:rsid w:val="00155E5A"/>
    <w:rPr>
      <w:rFonts w:ascii="Courier New" w:hAnsi="Courier New" w:cs="Courier New"/>
      <w:sz w:val="20"/>
      <w:szCs w:val="20"/>
    </w:rPr>
  </w:style>
  <w:style w:type="character" w:customStyle="1" w:styleId="Style54Char">
    <w:name w:val="Style 54 Char"/>
    <w:rsid w:val="00155E5A"/>
    <w:rPr>
      <w:rFonts w:ascii="Courier New" w:eastAsia="Times New Roman" w:hAnsi="Courier New" w:cs="Courier New"/>
    </w:rPr>
  </w:style>
  <w:style w:type="character" w:styleId="HTMLSample">
    <w:name w:val="HTML Sample"/>
    <w:rsid w:val="00155E5A"/>
    <w:rPr>
      <w:rFonts w:ascii="Courier New" w:hAnsi="Courier New" w:cs="Courier New"/>
    </w:rPr>
  </w:style>
  <w:style w:type="character" w:styleId="HTMLTypewriter">
    <w:name w:val="HTML Typewriter"/>
    <w:rsid w:val="00155E5A"/>
    <w:rPr>
      <w:rFonts w:ascii="Courier New" w:hAnsi="Courier New" w:cs="Courier New"/>
      <w:sz w:val="20"/>
      <w:szCs w:val="20"/>
    </w:rPr>
  </w:style>
  <w:style w:type="character" w:styleId="HTMLVariable">
    <w:name w:val="HTML Variable"/>
    <w:rsid w:val="00155E5A"/>
    <w:rPr>
      <w:i/>
      <w:iCs/>
    </w:rPr>
  </w:style>
  <w:style w:type="character" w:customStyle="1" w:styleId="Style70Char">
    <w:name w:val="Style 70 Char"/>
    <w:rsid w:val="00155E5A"/>
    <w:rPr>
      <w:rFonts w:ascii="Arial" w:eastAsia="Times New Roman" w:hAnsi="Arial" w:cs="Arial"/>
      <w:sz w:val="24"/>
      <w:szCs w:val="24"/>
      <w:shd w:val="clear" w:color="auto" w:fill="CCCCCC"/>
    </w:rPr>
  </w:style>
  <w:style w:type="character" w:customStyle="1" w:styleId="Style74Char">
    <w:name w:val="Style 74 Char"/>
    <w:rsid w:val="00155E5A"/>
    <w:rPr>
      <w:rFonts w:eastAsia="Times New Roman"/>
      <w:sz w:val="24"/>
      <w:szCs w:val="24"/>
    </w:rPr>
  </w:style>
  <w:style w:type="character" w:customStyle="1" w:styleId="Style79Char">
    <w:name w:val="Style 79 Char"/>
    <w:rsid w:val="00155E5A"/>
    <w:rPr>
      <w:rFonts w:ascii="Courier New" w:eastAsia="Times New Roman" w:hAnsi="Courier New" w:cs="Courier New"/>
    </w:rPr>
  </w:style>
  <w:style w:type="character" w:customStyle="1" w:styleId="Style21">
    <w:name w:val="Style 21"/>
    <w:rsid w:val="00155E5A"/>
    <w:rPr>
      <w:color w:val="0000FF"/>
      <w:spacing w:val="0"/>
      <w:u w:val="double"/>
    </w:rPr>
  </w:style>
  <w:style w:type="character" w:customStyle="1" w:styleId="Style22">
    <w:name w:val="Style 22"/>
    <w:rsid w:val="00155E5A"/>
    <w:rPr>
      <w:color w:val="auto"/>
      <w:spacing w:val="0"/>
      <w:u w:val="double"/>
    </w:rPr>
  </w:style>
  <w:style w:type="character" w:customStyle="1" w:styleId="Style0">
    <w:name w:val="Style 0"/>
    <w:rsid w:val="00155E5A"/>
    <w:rPr>
      <w:rFonts w:ascii="Arial Narrow" w:hAnsi="Arial Narrow" w:cs="Arial Narrow"/>
      <w:b/>
      <w:bCs/>
      <w:color w:val="auto"/>
      <w:sz w:val="20"/>
      <w:szCs w:val="20"/>
      <w:shd w:val="clear" w:color="auto" w:fill="auto"/>
    </w:rPr>
  </w:style>
  <w:style w:type="character" w:customStyle="1" w:styleId="Style83">
    <w:name w:val="Style 83"/>
    <w:rsid w:val="00155E5A"/>
    <w:rPr>
      <w:rFonts w:ascii="Times New Roman" w:hAnsi="Times New Roman" w:cs="Times New Roman"/>
      <w:b/>
      <w:bCs/>
      <w:sz w:val="24"/>
      <w:szCs w:val="24"/>
      <w:u w:val="none"/>
      <w:vertAlign w:val="superscript"/>
    </w:rPr>
  </w:style>
  <w:style w:type="character" w:customStyle="1" w:styleId="Style24Char">
    <w:name w:val="Style 24 Char"/>
    <w:rsid w:val="00155E5A"/>
    <w:rPr>
      <w:rFonts w:ascii="Tahoma" w:eastAsia="Times New Roman" w:hAnsi="Tahoma" w:cs="Tahoma"/>
      <w:sz w:val="24"/>
      <w:szCs w:val="24"/>
      <w:shd w:val="clear" w:color="auto" w:fill="000080"/>
    </w:rPr>
  </w:style>
  <w:style w:type="character" w:customStyle="1" w:styleId="Heading2CharChar">
    <w:name w:val="Heading 2 Char Char"/>
    <w:rsid w:val="00155E5A"/>
    <w:rPr>
      <w:rFonts w:cs="Arial"/>
      <w:b/>
      <w:bCs/>
      <w:sz w:val="22"/>
      <w:szCs w:val="22"/>
    </w:rPr>
  </w:style>
  <w:style w:type="character" w:customStyle="1" w:styleId="Heading4Char1">
    <w:name w:val="Heading 4 Char1"/>
    <w:rsid w:val="00155E5A"/>
    <w:rPr>
      <w:rFonts w:ascii="Tms Rmn" w:hAnsi="Tms Rmn" w:cs="Arial"/>
      <w:b/>
      <w:sz w:val="22"/>
      <w:szCs w:val="22"/>
      <w:lang w:val="en-US" w:eastAsia="ar-SA" w:bidi="ar-SA"/>
    </w:rPr>
  </w:style>
  <w:style w:type="character" w:customStyle="1" w:styleId="Style38Char">
    <w:name w:val="Style 38 Char"/>
    <w:rsid w:val="00155E5A"/>
    <w:rPr>
      <w:rFonts w:ascii="Times New Roman" w:hAnsi="Times New Roman"/>
    </w:rPr>
  </w:style>
  <w:style w:type="character" w:customStyle="1" w:styleId="Char1">
    <w:name w:val="Char1"/>
    <w:rsid w:val="00155E5A"/>
    <w:rPr>
      <w:rFonts w:ascii="Tahoma" w:hAnsi="Tahoma" w:cs="Tahoma"/>
      <w:sz w:val="16"/>
      <w:szCs w:val="16"/>
    </w:rPr>
  </w:style>
  <w:style w:type="character" w:customStyle="1" w:styleId="Char">
    <w:name w:val="Char"/>
    <w:rsid w:val="00155E5A"/>
    <w:rPr>
      <w:rFonts w:ascii="Times New Roman" w:hAnsi="Times New Roman"/>
    </w:rPr>
  </w:style>
  <w:style w:type="character" w:styleId="FootnoteReference">
    <w:name w:val="footnote reference"/>
    <w:rsid w:val="00155E5A"/>
    <w:rPr>
      <w:vertAlign w:val="superscript"/>
    </w:rPr>
  </w:style>
  <w:style w:type="character" w:styleId="EndnoteReference">
    <w:name w:val="endnote reference"/>
    <w:rsid w:val="00155E5A"/>
    <w:rPr>
      <w:vertAlign w:val="superscript"/>
    </w:rPr>
  </w:style>
  <w:style w:type="paragraph" w:customStyle="1" w:styleId="Heading">
    <w:name w:val="Heading"/>
    <w:basedOn w:val="Normal"/>
    <w:next w:val="BodyText"/>
    <w:rsid w:val="00155E5A"/>
    <w:pPr>
      <w:keepNext/>
      <w:tabs>
        <w:tab w:val="left" w:pos="794"/>
        <w:tab w:val="left" w:pos="1191"/>
        <w:tab w:val="left" w:pos="1588"/>
        <w:tab w:val="left" w:pos="1985"/>
      </w:tabs>
      <w:suppressAutoHyphens/>
      <w:spacing w:before="240"/>
    </w:pPr>
    <w:rPr>
      <w:rFonts w:ascii="Arial" w:eastAsia="MS Mincho" w:hAnsi="Arial" w:cs="Tahoma"/>
      <w:sz w:val="28"/>
      <w:szCs w:val="28"/>
      <w:lang w:eastAsia="ar-SA"/>
    </w:rPr>
  </w:style>
  <w:style w:type="paragraph" w:styleId="BodyText">
    <w:name w:val="Body Text"/>
    <w:basedOn w:val="Normal"/>
    <w:link w:val="BodyTextChar"/>
    <w:rsid w:val="00155E5A"/>
    <w:pPr>
      <w:tabs>
        <w:tab w:val="left" w:pos="794"/>
        <w:tab w:val="left" w:pos="1191"/>
        <w:tab w:val="left" w:pos="1588"/>
        <w:tab w:val="left" w:pos="1985"/>
      </w:tabs>
      <w:suppressAutoHyphens/>
      <w:spacing w:before="136" w:after="240"/>
      <w:ind w:firstLine="720"/>
    </w:pPr>
    <w:rPr>
      <w:rFonts w:cs="Tms Rmn"/>
      <w:szCs w:val="20"/>
      <w:lang w:eastAsia="ar-SA"/>
    </w:rPr>
  </w:style>
  <w:style w:type="character" w:customStyle="1" w:styleId="BodyTextChar">
    <w:name w:val="Body Text Char"/>
    <w:link w:val="BodyText"/>
    <w:rsid w:val="00155E5A"/>
    <w:rPr>
      <w:rFonts w:cs="Tms Rmn"/>
      <w:lang w:eastAsia="ar-SA"/>
    </w:rPr>
  </w:style>
  <w:style w:type="paragraph" w:styleId="List">
    <w:name w:val="List"/>
    <w:basedOn w:val="BodyText"/>
    <w:rsid w:val="00155E5A"/>
    <w:rPr>
      <w:rFonts w:cs="Tahoma"/>
    </w:rPr>
  </w:style>
  <w:style w:type="paragraph" w:styleId="Caption">
    <w:name w:val="caption"/>
    <w:basedOn w:val="Normal"/>
    <w:qFormat/>
    <w:rsid w:val="00155E5A"/>
    <w:pPr>
      <w:suppressLineNumbers/>
      <w:tabs>
        <w:tab w:val="left" w:pos="794"/>
        <w:tab w:val="left" w:pos="1191"/>
        <w:tab w:val="left" w:pos="1588"/>
        <w:tab w:val="left" w:pos="1985"/>
      </w:tabs>
      <w:suppressAutoHyphens/>
      <w:spacing w:before="120"/>
    </w:pPr>
    <w:rPr>
      <w:rFonts w:cs="Tahoma"/>
      <w:i/>
      <w:iCs/>
      <w:sz w:val="24"/>
      <w:lang w:eastAsia="ar-SA"/>
    </w:rPr>
  </w:style>
  <w:style w:type="paragraph" w:customStyle="1" w:styleId="Index">
    <w:name w:val="Index"/>
    <w:basedOn w:val="Normal"/>
    <w:rsid w:val="00155E5A"/>
    <w:pPr>
      <w:suppressLineNumbers/>
      <w:tabs>
        <w:tab w:val="left" w:pos="794"/>
        <w:tab w:val="left" w:pos="1191"/>
        <w:tab w:val="left" w:pos="1588"/>
        <w:tab w:val="left" w:pos="1985"/>
      </w:tabs>
      <w:suppressAutoHyphens/>
      <w:spacing w:before="136" w:after="0"/>
    </w:pPr>
    <w:rPr>
      <w:rFonts w:cs="Tahoma"/>
      <w:szCs w:val="20"/>
      <w:lang w:eastAsia="ar-SA"/>
    </w:rPr>
  </w:style>
  <w:style w:type="paragraph" w:customStyle="1" w:styleId="headingb">
    <w:name w:val="heading_b"/>
    <w:basedOn w:val="Heading3"/>
    <w:next w:val="Normal"/>
    <w:rsid w:val="00155E5A"/>
    <w:pPr>
      <w:keepLines/>
      <w:numPr>
        <w:ilvl w:val="2"/>
      </w:numPr>
      <w:tabs>
        <w:tab w:val="left" w:pos="794"/>
        <w:tab w:val="left" w:pos="1080"/>
        <w:tab w:val="left" w:pos="1191"/>
        <w:tab w:val="left" w:pos="1588"/>
        <w:tab w:val="left" w:pos="1985"/>
        <w:tab w:val="left" w:pos="2127"/>
        <w:tab w:val="left" w:pos="2410"/>
        <w:tab w:val="left" w:pos="2921"/>
        <w:tab w:val="left" w:pos="3261"/>
      </w:tabs>
      <w:suppressAutoHyphens/>
      <w:overflowPunct w:val="0"/>
      <w:autoSpaceDE w:val="0"/>
      <w:spacing w:before="160" w:after="0"/>
      <w:ind w:left="794" w:hanging="794"/>
      <w:textAlignment w:val="baseline"/>
      <w:outlineLvl w:val="9"/>
    </w:pPr>
    <w:rPr>
      <w:rFonts w:cs="Times New Roman"/>
      <w:bCs w:val="0"/>
      <w:szCs w:val="20"/>
      <w:lang w:val="en-GB" w:eastAsia="ar-SA"/>
    </w:rPr>
  </w:style>
  <w:style w:type="paragraph" w:styleId="Date">
    <w:name w:val="Date"/>
    <w:basedOn w:val="Normal"/>
    <w:next w:val="Normal"/>
    <w:link w:val="Date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DateChar">
    <w:name w:val="Date Char"/>
    <w:link w:val="Date"/>
    <w:rsid w:val="00155E5A"/>
    <w:rPr>
      <w:rFonts w:cs="Tms Rmn"/>
      <w:lang w:eastAsia="ar-SA"/>
    </w:rPr>
  </w:style>
  <w:style w:type="paragraph" w:customStyle="1" w:styleId="RecCCITTNo">
    <w:name w:val="Rec_CCITT_No"/>
    <w:basedOn w:val="Normal"/>
    <w:rsid w:val="00155E5A"/>
    <w:pPr>
      <w:keepNext/>
      <w:keepLines/>
      <w:tabs>
        <w:tab w:val="left" w:pos="794"/>
        <w:tab w:val="left" w:pos="1191"/>
        <w:tab w:val="left" w:pos="1588"/>
        <w:tab w:val="left" w:pos="1985"/>
      </w:tabs>
      <w:suppressAutoHyphens/>
      <w:overflowPunct w:val="0"/>
      <w:autoSpaceDE w:val="0"/>
      <w:spacing w:before="136" w:after="0"/>
      <w:textAlignment w:val="baseline"/>
    </w:pPr>
    <w:rPr>
      <w:rFonts w:cs="Tms Rmn"/>
      <w:b/>
      <w:szCs w:val="20"/>
      <w:lang w:eastAsia="ar-SA"/>
    </w:rPr>
  </w:style>
  <w:style w:type="paragraph" w:customStyle="1" w:styleId="Normalaftertitle">
    <w:name w:val="Normal_after_title"/>
    <w:basedOn w:val="Normal"/>
    <w:next w:val="Normal"/>
    <w:rsid w:val="00155E5A"/>
    <w:pPr>
      <w:tabs>
        <w:tab w:val="left" w:pos="794"/>
        <w:tab w:val="left" w:pos="1191"/>
        <w:tab w:val="left" w:pos="1588"/>
        <w:tab w:val="left" w:pos="1985"/>
      </w:tabs>
      <w:suppressAutoHyphens/>
      <w:overflowPunct w:val="0"/>
      <w:autoSpaceDE w:val="0"/>
      <w:spacing w:before="360" w:after="0"/>
      <w:textAlignment w:val="baseline"/>
    </w:pPr>
    <w:rPr>
      <w:rFonts w:cs="Tms Rmn"/>
      <w:szCs w:val="20"/>
      <w:lang w:eastAsia="ar-SA"/>
    </w:rPr>
  </w:style>
  <w:style w:type="paragraph" w:customStyle="1" w:styleId="Normalaftertitle0">
    <w:name w:val="Normal after title"/>
    <w:basedOn w:val="Normal"/>
    <w:rsid w:val="00155E5A"/>
    <w:pPr>
      <w:tabs>
        <w:tab w:val="left" w:pos="794"/>
        <w:tab w:val="left" w:pos="1191"/>
        <w:tab w:val="left" w:pos="1588"/>
        <w:tab w:val="left" w:pos="1985"/>
      </w:tabs>
      <w:suppressAutoHyphens/>
      <w:spacing w:before="480" w:after="0"/>
    </w:pPr>
    <w:rPr>
      <w:rFonts w:cs="Tms Rmn"/>
      <w:szCs w:val="20"/>
      <w:lang w:eastAsia="ar-SA"/>
    </w:rPr>
  </w:style>
  <w:style w:type="paragraph" w:styleId="ListParagraph">
    <w:name w:val="List Paragraph"/>
    <w:basedOn w:val="Normal"/>
    <w:uiPriority w:val="34"/>
    <w:qFormat/>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Title">
    <w:name w:val="Title"/>
    <w:basedOn w:val="Normal"/>
    <w:next w:val="Normal"/>
    <w:link w:val="TitleChar"/>
    <w:qFormat/>
    <w:rsid w:val="00155E5A"/>
    <w:pPr>
      <w:tabs>
        <w:tab w:val="left" w:pos="794"/>
        <w:tab w:val="left" w:pos="1191"/>
        <w:tab w:val="left" w:pos="1588"/>
        <w:tab w:val="left" w:pos="1985"/>
      </w:tabs>
      <w:suppressAutoHyphens/>
      <w:spacing w:before="136" w:after="0"/>
      <w:jc w:val="center"/>
    </w:pPr>
    <w:rPr>
      <w:rFonts w:eastAsia="SimSun" w:cs="Tms Rmn"/>
      <w:b/>
      <w:bCs/>
      <w:sz w:val="24"/>
      <w:lang w:eastAsia="ar-SA"/>
    </w:rPr>
  </w:style>
  <w:style w:type="character" w:customStyle="1" w:styleId="TitleChar">
    <w:name w:val="Title Char"/>
    <w:link w:val="Title"/>
    <w:rsid w:val="00155E5A"/>
    <w:rPr>
      <w:rFonts w:eastAsia="SimSun" w:cs="Tms Rmn"/>
      <w:b/>
      <w:bCs/>
      <w:sz w:val="24"/>
      <w:szCs w:val="24"/>
      <w:lang w:eastAsia="ar-SA"/>
    </w:rPr>
  </w:style>
  <w:style w:type="paragraph" w:styleId="Subtitle">
    <w:name w:val="Subtitle"/>
    <w:basedOn w:val="Normal"/>
    <w:next w:val="BodyText"/>
    <w:link w:val="SubtitleChar"/>
    <w:qFormat/>
    <w:rsid w:val="00155E5A"/>
    <w:pPr>
      <w:tabs>
        <w:tab w:val="left" w:pos="794"/>
        <w:tab w:val="left" w:pos="1191"/>
        <w:tab w:val="left" w:pos="1588"/>
        <w:tab w:val="left" w:pos="1985"/>
      </w:tabs>
      <w:suppressAutoHyphens/>
      <w:spacing w:after="60"/>
      <w:jc w:val="center"/>
    </w:pPr>
    <w:rPr>
      <w:rFonts w:ascii="Arial" w:eastAsia="SimSun" w:hAnsi="Arial" w:cs="Arial"/>
      <w:sz w:val="24"/>
      <w:lang w:eastAsia="he-IL" w:bidi="he-IL"/>
    </w:rPr>
  </w:style>
  <w:style w:type="character" w:customStyle="1" w:styleId="SubtitleChar">
    <w:name w:val="Subtitle Char"/>
    <w:link w:val="Subtitle"/>
    <w:rsid w:val="00155E5A"/>
    <w:rPr>
      <w:rFonts w:ascii="Arial" w:eastAsia="SimSun" w:hAnsi="Arial" w:cs="Arial"/>
      <w:sz w:val="24"/>
      <w:szCs w:val="24"/>
      <w:lang w:eastAsia="he-IL" w:bidi="he-IL"/>
    </w:rPr>
  </w:style>
  <w:style w:type="paragraph" w:styleId="Salutation">
    <w:name w:val="Salutation"/>
    <w:basedOn w:val="Normal"/>
    <w:next w:val="Normal"/>
    <w:link w:val="SalutationChar"/>
    <w:rsid w:val="00155E5A"/>
    <w:pPr>
      <w:tabs>
        <w:tab w:val="left" w:pos="794"/>
        <w:tab w:val="left" w:pos="1191"/>
        <w:tab w:val="left" w:pos="1588"/>
        <w:tab w:val="left" w:pos="1985"/>
      </w:tabs>
      <w:suppressAutoHyphens/>
      <w:spacing w:before="136" w:after="240"/>
    </w:pPr>
    <w:rPr>
      <w:rFonts w:cs="Tms Rmn"/>
      <w:szCs w:val="20"/>
      <w:lang w:eastAsia="ar-SA"/>
    </w:rPr>
  </w:style>
  <w:style w:type="character" w:customStyle="1" w:styleId="SalutationChar">
    <w:name w:val="Salutation Char"/>
    <w:link w:val="Salutation"/>
    <w:rsid w:val="00155E5A"/>
    <w:rPr>
      <w:rFonts w:cs="Tms Rmn"/>
      <w:lang w:eastAsia="ar-SA"/>
    </w:rPr>
  </w:style>
  <w:style w:type="paragraph" w:styleId="Signature">
    <w:name w:val="Signature"/>
    <w:basedOn w:val="Normal"/>
    <w:link w:val="SignatureChar"/>
    <w:rsid w:val="00155E5A"/>
    <w:pPr>
      <w:pBdr>
        <w:top w:val="single" w:sz="4" w:space="1" w:color="000000"/>
      </w:pBdr>
      <w:tabs>
        <w:tab w:val="left" w:pos="794"/>
        <w:tab w:val="left" w:pos="1191"/>
        <w:tab w:val="left" w:pos="1588"/>
        <w:tab w:val="left" w:pos="1985"/>
      </w:tabs>
      <w:suppressAutoHyphens/>
      <w:spacing w:before="136" w:after="0"/>
      <w:ind w:left="4320"/>
    </w:pPr>
    <w:rPr>
      <w:rFonts w:cs="Tms Rmn"/>
      <w:szCs w:val="20"/>
      <w:lang w:eastAsia="ar-SA"/>
    </w:rPr>
  </w:style>
  <w:style w:type="character" w:customStyle="1" w:styleId="SignatureChar">
    <w:name w:val="Signature Char"/>
    <w:link w:val="Signature"/>
    <w:rsid w:val="00155E5A"/>
    <w:rPr>
      <w:rFonts w:cs="Tms Rmn"/>
      <w:lang w:eastAsia="ar-SA"/>
    </w:rPr>
  </w:style>
  <w:style w:type="paragraph" w:customStyle="1" w:styleId="Style19">
    <w:name w:val="Style 19"/>
    <w:basedOn w:val="Normal"/>
    <w:rsid w:val="00155E5A"/>
    <w:pPr>
      <w:tabs>
        <w:tab w:val="left" w:pos="794"/>
        <w:tab w:val="left" w:pos="1191"/>
        <w:tab w:val="left" w:pos="1588"/>
        <w:tab w:val="left" w:pos="1985"/>
      </w:tabs>
      <w:suppressAutoHyphens/>
      <w:spacing w:before="136" w:after="240"/>
      <w:jc w:val="center"/>
    </w:pPr>
    <w:rPr>
      <w:rFonts w:cs="Tms Rmn"/>
      <w:b/>
      <w:bCs/>
      <w:caps/>
      <w:szCs w:val="20"/>
      <w:lang w:eastAsia="ar-SA"/>
    </w:rPr>
  </w:style>
  <w:style w:type="paragraph" w:styleId="EnvelopeAddress">
    <w:name w:val="envelope address"/>
    <w:basedOn w:val="Normal"/>
    <w:rsid w:val="00155E5A"/>
    <w:pPr>
      <w:tabs>
        <w:tab w:val="left" w:pos="794"/>
        <w:tab w:val="left" w:pos="1191"/>
        <w:tab w:val="left" w:pos="1588"/>
        <w:tab w:val="left" w:pos="1985"/>
      </w:tabs>
      <w:suppressAutoHyphens/>
      <w:spacing w:before="136" w:after="0"/>
      <w:ind w:left="2880"/>
    </w:pPr>
    <w:rPr>
      <w:rFonts w:cs="Tms Rmn"/>
      <w:szCs w:val="20"/>
      <w:lang w:eastAsia="ar-SA"/>
    </w:rPr>
  </w:style>
  <w:style w:type="paragraph" w:styleId="EnvelopeReturn">
    <w:name w:val="envelope return"/>
    <w:basedOn w:val="Normal"/>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BodyTextIndent2">
    <w:name w:val="Body Text Indent 2"/>
    <w:basedOn w:val="Normal"/>
    <w:link w:val="BodyTextIndent2Char"/>
    <w:rsid w:val="00155E5A"/>
    <w:pPr>
      <w:tabs>
        <w:tab w:val="left" w:pos="794"/>
        <w:tab w:val="left" w:pos="1191"/>
        <w:tab w:val="left" w:pos="1588"/>
        <w:tab w:val="left" w:pos="1985"/>
      </w:tabs>
      <w:suppressAutoHyphens/>
      <w:spacing w:before="136" w:after="240" w:line="480" w:lineRule="auto"/>
      <w:ind w:left="720" w:firstLine="720"/>
    </w:pPr>
    <w:rPr>
      <w:rFonts w:cs="Tms Rmn"/>
      <w:szCs w:val="20"/>
      <w:lang w:eastAsia="ar-SA"/>
    </w:rPr>
  </w:style>
  <w:style w:type="character" w:customStyle="1" w:styleId="BodyTextIndent2Char">
    <w:name w:val="Body Text Indent 2 Char"/>
    <w:link w:val="BodyTextIndent2"/>
    <w:rsid w:val="00155E5A"/>
    <w:rPr>
      <w:rFonts w:cs="Tms Rmn"/>
      <w:lang w:eastAsia="ar-SA"/>
    </w:rPr>
  </w:style>
  <w:style w:type="paragraph" w:styleId="Closing">
    <w:name w:val="Closing"/>
    <w:basedOn w:val="Normal"/>
    <w:link w:val="ClosingChar"/>
    <w:rsid w:val="00155E5A"/>
    <w:pPr>
      <w:tabs>
        <w:tab w:val="left" w:pos="794"/>
        <w:tab w:val="left" w:pos="1191"/>
        <w:tab w:val="left" w:pos="1588"/>
        <w:tab w:val="left" w:pos="1985"/>
      </w:tabs>
      <w:suppressAutoHyphens/>
      <w:spacing w:before="136" w:after="0"/>
      <w:ind w:left="4320"/>
    </w:pPr>
    <w:rPr>
      <w:rFonts w:cs="Tms Rmn"/>
      <w:szCs w:val="20"/>
      <w:lang w:eastAsia="ar-SA"/>
    </w:rPr>
  </w:style>
  <w:style w:type="character" w:customStyle="1" w:styleId="ClosingChar">
    <w:name w:val="Closing Char"/>
    <w:link w:val="Closing"/>
    <w:rsid w:val="00155E5A"/>
    <w:rPr>
      <w:rFonts w:cs="Tms Rmn"/>
      <w:lang w:eastAsia="ar-SA"/>
    </w:rPr>
  </w:style>
  <w:style w:type="paragraph" w:styleId="BlockText">
    <w:name w:val="Block Text"/>
    <w:basedOn w:val="Normal"/>
    <w:rsid w:val="00155E5A"/>
    <w:pPr>
      <w:tabs>
        <w:tab w:val="left" w:pos="794"/>
        <w:tab w:val="left" w:pos="1191"/>
        <w:tab w:val="left" w:pos="1588"/>
        <w:tab w:val="left" w:pos="1985"/>
      </w:tabs>
      <w:suppressAutoHyphens/>
      <w:spacing w:before="136" w:after="240"/>
      <w:ind w:left="1440" w:right="1440"/>
    </w:pPr>
    <w:rPr>
      <w:rFonts w:cs="Tms Rmn"/>
      <w:szCs w:val="20"/>
      <w:lang w:eastAsia="ar-SA"/>
    </w:rPr>
  </w:style>
  <w:style w:type="paragraph" w:styleId="BodyTextIndent">
    <w:name w:val="Body Text Indent"/>
    <w:basedOn w:val="Normal"/>
    <w:link w:val="BodyTextIndentChar"/>
    <w:rsid w:val="00155E5A"/>
    <w:pPr>
      <w:tabs>
        <w:tab w:val="left" w:pos="794"/>
        <w:tab w:val="left" w:pos="1191"/>
        <w:tab w:val="left" w:pos="1588"/>
        <w:tab w:val="left" w:pos="1985"/>
      </w:tabs>
      <w:suppressAutoHyphens/>
      <w:spacing w:before="136" w:after="240"/>
      <w:ind w:left="720" w:firstLine="720"/>
    </w:pPr>
    <w:rPr>
      <w:rFonts w:cs="Tms Rmn"/>
      <w:szCs w:val="20"/>
      <w:lang w:eastAsia="ar-SA"/>
    </w:rPr>
  </w:style>
  <w:style w:type="character" w:customStyle="1" w:styleId="BodyTextIndentChar">
    <w:name w:val="Body Text Indent Char"/>
    <w:link w:val="BodyTextIndent"/>
    <w:rsid w:val="00155E5A"/>
    <w:rPr>
      <w:rFonts w:cs="Tms Rmn"/>
      <w:lang w:eastAsia="ar-SA"/>
    </w:rPr>
  </w:style>
  <w:style w:type="paragraph" w:customStyle="1" w:styleId="CommentSubject1">
    <w:name w:val="Comment Subject1"/>
    <w:basedOn w:val="CommentText"/>
    <w:next w:val="CommentText"/>
    <w:rsid w:val="00155E5A"/>
    <w:pPr>
      <w:tabs>
        <w:tab w:val="left" w:pos="794"/>
        <w:tab w:val="left" w:pos="1191"/>
        <w:tab w:val="left" w:pos="1588"/>
        <w:tab w:val="left" w:pos="1985"/>
      </w:tabs>
      <w:suppressAutoHyphens/>
      <w:spacing w:before="136" w:after="0"/>
    </w:pPr>
    <w:rPr>
      <w:rFonts w:cs="Tms Rmn"/>
      <w:b/>
      <w:bCs/>
      <w:lang w:eastAsia="ar-SA"/>
    </w:rPr>
  </w:style>
  <w:style w:type="paragraph" w:customStyle="1" w:styleId="BalloonText1">
    <w:name w:val="Balloon Text1"/>
    <w:basedOn w:val="Normal"/>
    <w:rsid w:val="00155E5A"/>
    <w:pPr>
      <w:tabs>
        <w:tab w:val="left" w:pos="794"/>
        <w:tab w:val="left" w:pos="1191"/>
        <w:tab w:val="left" w:pos="1588"/>
        <w:tab w:val="left" w:pos="1985"/>
      </w:tabs>
      <w:suppressAutoHyphens/>
      <w:spacing w:before="136" w:after="0"/>
    </w:pPr>
    <w:rPr>
      <w:rFonts w:ascii="Tahoma" w:hAnsi="Tahoma" w:cs="Tahoma"/>
      <w:sz w:val="16"/>
      <w:szCs w:val="16"/>
      <w:lang w:eastAsia="ar-SA"/>
    </w:rPr>
  </w:style>
  <w:style w:type="paragraph" w:styleId="FootnoteText">
    <w:name w:val="footnote text"/>
    <w:basedOn w:val="Normal"/>
    <w:link w:val="FootnoteTextChar"/>
    <w:rsid w:val="00155E5A"/>
    <w:pPr>
      <w:tabs>
        <w:tab w:val="left" w:pos="794"/>
        <w:tab w:val="left" w:pos="1191"/>
        <w:tab w:val="left" w:pos="1588"/>
        <w:tab w:val="left" w:pos="1985"/>
      </w:tabs>
      <w:suppressAutoHyphens/>
      <w:spacing w:before="136"/>
    </w:pPr>
    <w:rPr>
      <w:rFonts w:cs="Tms Rmn"/>
      <w:szCs w:val="20"/>
      <w:lang w:eastAsia="ar-SA"/>
    </w:rPr>
  </w:style>
  <w:style w:type="character" w:customStyle="1" w:styleId="FootnoteTextChar">
    <w:name w:val="Footnote Text Char"/>
    <w:link w:val="FootnoteText"/>
    <w:rsid w:val="00155E5A"/>
    <w:rPr>
      <w:rFonts w:cs="Tms Rmn"/>
      <w:lang w:eastAsia="ar-SA"/>
    </w:rPr>
  </w:style>
  <w:style w:type="paragraph" w:styleId="BodyText3">
    <w:name w:val="Body Text 3"/>
    <w:basedOn w:val="Normal"/>
    <w:link w:val="BodyText3Char"/>
    <w:rsid w:val="00155E5A"/>
    <w:pPr>
      <w:tabs>
        <w:tab w:val="left" w:pos="794"/>
        <w:tab w:val="left" w:pos="1191"/>
        <w:tab w:val="left" w:pos="1588"/>
        <w:tab w:val="left" w:pos="1985"/>
      </w:tabs>
      <w:suppressAutoHyphens/>
      <w:spacing w:before="136"/>
    </w:pPr>
    <w:rPr>
      <w:rFonts w:cs="Tms Rmn"/>
      <w:sz w:val="16"/>
      <w:szCs w:val="16"/>
      <w:lang w:eastAsia="ar-SA"/>
    </w:rPr>
  </w:style>
  <w:style w:type="character" w:customStyle="1" w:styleId="BodyText3Char">
    <w:name w:val="Body Text 3 Char"/>
    <w:link w:val="BodyText3"/>
    <w:rsid w:val="00155E5A"/>
    <w:rPr>
      <w:rFonts w:cs="Tms Rmn"/>
      <w:sz w:val="16"/>
      <w:szCs w:val="16"/>
      <w:lang w:eastAsia="ar-SA"/>
    </w:rPr>
  </w:style>
  <w:style w:type="paragraph" w:styleId="BodyTextFirstIndent">
    <w:name w:val="Body Text First Indent"/>
    <w:basedOn w:val="BodyText"/>
    <w:link w:val="BodyTextFirstIndentChar"/>
    <w:rsid w:val="00155E5A"/>
    <w:pPr>
      <w:spacing w:after="120"/>
      <w:ind w:firstLine="210"/>
    </w:pPr>
  </w:style>
  <w:style w:type="character" w:customStyle="1" w:styleId="BodyTextFirstIndentChar">
    <w:name w:val="Body Text First Indent Char"/>
    <w:basedOn w:val="BodyTextChar"/>
    <w:link w:val="BodyTextFirstIndent"/>
    <w:rsid w:val="00155E5A"/>
    <w:rPr>
      <w:rFonts w:cs="Tms Rmn"/>
      <w:lang w:eastAsia="ar-SA"/>
    </w:rPr>
  </w:style>
  <w:style w:type="paragraph" w:styleId="BodyTextFirstIndent2">
    <w:name w:val="Body Text First Indent 2"/>
    <w:basedOn w:val="BodyTextIndent"/>
    <w:link w:val="BodyTextFirstIndent2Char"/>
    <w:rsid w:val="00155E5A"/>
    <w:pPr>
      <w:spacing w:after="120"/>
      <w:ind w:left="360" w:firstLine="210"/>
    </w:pPr>
  </w:style>
  <w:style w:type="character" w:customStyle="1" w:styleId="BodyTextFirstIndent2Char">
    <w:name w:val="Body Text First Indent 2 Char"/>
    <w:basedOn w:val="BodyTextIndentChar"/>
    <w:link w:val="BodyTextFirstIndent2"/>
    <w:rsid w:val="00155E5A"/>
    <w:rPr>
      <w:rFonts w:cs="Tms Rmn"/>
      <w:lang w:eastAsia="ar-SA"/>
    </w:rPr>
  </w:style>
  <w:style w:type="paragraph" w:styleId="BodyTextIndent3">
    <w:name w:val="Body Text Indent 3"/>
    <w:basedOn w:val="Normal"/>
    <w:link w:val="BodyTextIndent3Char"/>
    <w:rsid w:val="00155E5A"/>
    <w:pPr>
      <w:tabs>
        <w:tab w:val="left" w:pos="794"/>
        <w:tab w:val="left" w:pos="1191"/>
        <w:tab w:val="left" w:pos="1588"/>
        <w:tab w:val="left" w:pos="1985"/>
      </w:tabs>
      <w:suppressAutoHyphens/>
      <w:spacing w:before="136"/>
      <w:ind w:left="360"/>
    </w:pPr>
    <w:rPr>
      <w:rFonts w:cs="Tms Rmn"/>
      <w:sz w:val="16"/>
      <w:szCs w:val="16"/>
      <w:lang w:eastAsia="ar-SA"/>
    </w:rPr>
  </w:style>
  <w:style w:type="character" w:customStyle="1" w:styleId="BodyTextIndent3Char">
    <w:name w:val="Body Text Indent 3 Char"/>
    <w:link w:val="BodyTextIndent3"/>
    <w:rsid w:val="00155E5A"/>
    <w:rPr>
      <w:rFonts w:cs="Tms Rmn"/>
      <w:sz w:val="16"/>
      <w:szCs w:val="16"/>
      <w:lang w:eastAsia="ar-SA"/>
    </w:rPr>
  </w:style>
  <w:style w:type="paragraph" w:customStyle="1" w:styleId="WW-Caption">
    <w:name w:val="WW-Caption"/>
    <w:basedOn w:val="Normal"/>
    <w:rsid w:val="00155E5A"/>
    <w:pPr>
      <w:widowControl w:val="0"/>
      <w:suppressLineNumbers/>
      <w:tabs>
        <w:tab w:val="left" w:pos="794"/>
        <w:tab w:val="left" w:pos="1191"/>
        <w:tab w:val="left" w:pos="1588"/>
        <w:tab w:val="left" w:pos="1985"/>
      </w:tabs>
      <w:suppressAutoHyphens/>
      <w:overflowPunct w:val="0"/>
      <w:autoSpaceDE w:val="0"/>
      <w:spacing w:before="120"/>
      <w:jc w:val="left"/>
      <w:textAlignment w:val="baseline"/>
    </w:pPr>
    <w:rPr>
      <w:rFonts w:ascii="Arial" w:hAnsi="Arial" w:cs="Arial"/>
      <w:i/>
      <w:iCs/>
      <w:szCs w:val="20"/>
      <w:lang w:eastAsia="ar-SA"/>
    </w:rPr>
  </w:style>
  <w:style w:type="paragraph" w:styleId="E-mailSignature">
    <w:name w:val="E-mail Signature"/>
    <w:basedOn w:val="Normal"/>
    <w:link w:val="E-mailSignature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E-mailSignatureChar">
    <w:name w:val="E-mail Signature Char"/>
    <w:link w:val="E-mailSignature"/>
    <w:rsid w:val="00155E5A"/>
    <w:rPr>
      <w:rFonts w:cs="Tms Rmn"/>
      <w:lang w:eastAsia="ar-SA"/>
    </w:rPr>
  </w:style>
  <w:style w:type="paragraph" w:styleId="EndnoteText">
    <w:name w:val="endnote text"/>
    <w:basedOn w:val="Normal"/>
    <w:link w:val="EndnoteText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EndnoteTextChar">
    <w:name w:val="Endnote Text Char"/>
    <w:link w:val="EndnoteText"/>
    <w:rsid w:val="00155E5A"/>
    <w:rPr>
      <w:rFonts w:cs="Tms Rmn"/>
      <w:lang w:eastAsia="ar-SA"/>
    </w:rPr>
  </w:style>
  <w:style w:type="paragraph" w:styleId="HTMLAddress">
    <w:name w:val="HTML Address"/>
    <w:basedOn w:val="Normal"/>
    <w:link w:val="HTMLAddressChar"/>
    <w:rsid w:val="00155E5A"/>
    <w:pPr>
      <w:tabs>
        <w:tab w:val="left" w:pos="794"/>
        <w:tab w:val="left" w:pos="1191"/>
        <w:tab w:val="left" w:pos="1588"/>
        <w:tab w:val="left" w:pos="1985"/>
      </w:tabs>
      <w:suppressAutoHyphens/>
      <w:spacing w:before="136" w:after="0"/>
    </w:pPr>
    <w:rPr>
      <w:rFonts w:cs="Tms Rmn"/>
      <w:i/>
      <w:iCs/>
      <w:szCs w:val="20"/>
      <w:lang w:eastAsia="ar-SA"/>
    </w:rPr>
  </w:style>
  <w:style w:type="character" w:customStyle="1" w:styleId="HTMLAddressChar">
    <w:name w:val="HTML Address Char"/>
    <w:link w:val="HTMLAddress"/>
    <w:rsid w:val="00155E5A"/>
    <w:rPr>
      <w:rFonts w:cs="Tms Rmn"/>
      <w:i/>
      <w:iCs/>
      <w:lang w:eastAsia="ar-SA"/>
    </w:rPr>
  </w:style>
  <w:style w:type="paragraph" w:styleId="HTMLPreformatted">
    <w:name w:val="HTML Preformatted"/>
    <w:basedOn w:val="Normal"/>
    <w:link w:val="HTMLPreformattedChar"/>
    <w:uiPriority w:val="99"/>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customStyle="1" w:styleId="HTMLPreformattedChar">
    <w:name w:val="HTML Preformatted Char"/>
    <w:link w:val="HTMLPreformatted"/>
    <w:uiPriority w:val="99"/>
    <w:rsid w:val="00155E5A"/>
    <w:rPr>
      <w:rFonts w:ascii="Courier New" w:hAnsi="Courier New" w:cs="Courier New"/>
      <w:lang w:eastAsia="ar-SA"/>
    </w:rPr>
  </w:style>
  <w:style w:type="paragraph" w:styleId="List4">
    <w:name w:val="List 4"/>
    <w:basedOn w:val="List"/>
    <w:rsid w:val="00155E5A"/>
    <w:pPr>
      <w:spacing w:before="0" w:after="120"/>
      <w:ind w:left="1440" w:hanging="360"/>
    </w:pPr>
  </w:style>
  <w:style w:type="paragraph" w:customStyle="1" w:styleId="WW-List4">
    <w:name w:val="WW-List 4"/>
    <w:basedOn w:val="Normal"/>
    <w:rsid w:val="00155E5A"/>
    <w:pPr>
      <w:tabs>
        <w:tab w:val="left" w:pos="794"/>
        <w:tab w:val="left" w:pos="1191"/>
        <w:tab w:val="left" w:pos="1588"/>
        <w:tab w:val="left" w:pos="1985"/>
      </w:tabs>
      <w:suppressAutoHyphens/>
      <w:spacing w:before="136" w:after="0"/>
      <w:ind w:left="1440" w:hanging="360"/>
    </w:pPr>
    <w:rPr>
      <w:rFonts w:cs="Tms Rmn"/>
      <w:szCs w:val="20"/>
      <w:lang w:eastAsia="ar-SA"/>
    </w:rPr>
  </w:style>
  <w:style w:type="paragraph" w:styleId="List5">
    <w:name w:val="List 5"/>
    <w:basedOn w:val="List"/>
    <w:rsid w:val="00155E5A"/>
    <w:pPr>
      <w:spacing w:before="0" w:after="120"/>
      <w:ind w:left="1800" w:hanging="360"/>
    </w:pPr>
  </w:style>
  <w:style w:type="paragraph" w:customStyle="1" w:styleId="WW-List5">
    <w:name w:val="WW-List 5"/>
    <w:basedOn w:val="Normal"/>
    <w:rsid w:val="00155E5A"/>
    <w:pPr>
      <w:tabs>
        <w:tab w:val="left" w:pos="794"/>
        <w:tab w:val="left" w:pos="1191"/>
        <w:tab w:val="left" w:pos="1588"/>
        <w:tab w:val="left" w:pos="1985"/>
      </w:tabs>
      <w:suppressAutoHyphens/>
      <w:spacing w:before="136" w:after="0"/>
      <w:ind w:left="1800" w:hanging="360"/>
    </w:pPr>
    <w:rPr>
      <w:rFonts w:cs="Tms Rmn"/>
      <w:szCs w:val="20"/>
      <w:lang w:eastAsia="ar-SA"/>
    </w:rPr>
  </w:style>
  <w:style w:type="paragraph" w:styleId="ListBullet4">
    <w:name w:val="List Bullet 4"/>
    <w:basedOn w:val="Normal"/>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ListBullet5">
    <w:name w:val="List Bullet 5"/>
    <w:basedOn w:val="Normal"/>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ListContinue4">
    <w:name w:val="List Continue 4"/>
    <w:basedOn w:val="Normal"/>
    <w:rsid w:val="00155E5A"/>
    <w:pPr>
      <w:tabs>
        <w:tab w:val="left" w:pos="794"/>
        <w:tab w:val="left" w:pos="1191"/>
        <w:tab w:val="left" w:pos="1588"/>
        <w:tab w:val="left" w:pos="1985"/>
      </w:tabs>
      <w:suppressAutoHyphens/>
      <w:spacing w:before="136"/>
      <w:ind w:left="1440"/>
    </w:pPr>
    <w:rPr>
      <w:rFonts w:cs="Tms Rmn"/>
      <w:szCs w:val="20"/>
      <w:lang w:eastAsia="ar-SA"/>
    </w:rPr>
  </w:style>
  <w:style w:type="paragraph" w:styleId="ListContinue5">
    <w:name w:val="List Continue 5"/>
    <w:basedOn w:val="Normal"/>
    <w:rsid w:val="00155E5A"/>
    <w:pPr>
      <w:tabs>
        <w:tab w:val="left" w:pos="794"/>
        <w:tab w:val="left" w:pos="1191"/>
        <w:tab w:val="left" w:pos="1588"/>
        <w:tab w:val="left" w:pos="1985"/>
      </w:tabs>
      <w:suppressAutoHyphens/>
      <w:spacing w:before="136"/>
      <w:ind w:left="1800"/>
    </w:pPr>
    <w:rPr>
      <w:rFonts w:cs="Tms Rmn"/>
      <w:szCs w:val="20"/>
      <w:lang w:eastAsia="ar-SA"/>
    </w:rPr>
  </w:style>
  <w:style w:type="paragraph" w:styleId="ListNumber4">
    <w:name w:val="List Number 4"/>
    <w:basedOn w:val="Normal"/>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ListNumber5">
    <w:name w:val="List Number 5"/>
    <w:basedOn w:val="Normal"/>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MessageHeader">
    <w:name w:val="Message Header"/>
    <w:basedOn w:val="Normal"/>
    <w:link w:val="MessageHeaderChar"/>
    <w:rsid w:val="00155E5A"/>
    <w:pPr>
      <w:pBdr>
        <w:top w:val="single" w:sz="4" w:space="1" w:color="000000"/>
        <w:left w:val="single" w:sz="4" w:space="1" w:color="000000"/>
        <w:bottom w:val="single" w:sz="4" w:space="1" w:color="000000"/>
        <w:right w:val="single" w:sz="4" w:space="1" w:color="000000"/>
      </w:pBdr>
      <w:shd w:val="clear" w:color="auto" w:fill="CCCCCC"/>
      <w:tabs>
        <w:tab w:val="left" w:pos="794"/>
        <w:tab w:val="left" w:pos="1191"/>
        <w:tab w:val="left" w:pos="1588"/>
        <w:tab w:val="left" w:pos="1985"/>
      </w:tabs>
      <w:suppressAutoHyphens/>
      <w:spacing w:before="136" w:after="0"/>
      <w:ind w:left="1080" w:hanging="1080"/>
    </w:pPr>
    <w:rPr>
      <w:rFonts w:ascii="Arial" w:hAnsi="Arial" w:cs="Arial"/>
      <w:szCs w:val="20"/>
      <w:lang w:eastAsia="ar-SA"/>
    </w:rPr>
  </w:style>
  <w:style w:type="character" w:customStyle="1" w:styleId="MessageHeaderChar">
    <w:name w:val="Message Header Char"/>
    <w:link w:val="MessageHeader"/>
    <w:rsid w:val="00155E5A"/>
    <w:rPr>
      <w:rFonts w:ascii="Arial" w:hAnsi="Arial" w:cs="Arial"/>
      <w:shd w:val="clear" w:color="auto" w:fill="CCCCCC"/>
      <w:lang w:eastAsia="ar-SA"/>
    </w:rPr>
  </w:style>
  <w:style w:type="paragraph" w:styleId="NormalWeb">
    <w:name w:val="Normal (Web)"/>
    <w:basedOn w:val="Normal"/>
    <w:uiPriority w:val="99"/>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NormalIndent">
    <w:name w:val="Normal Indent"/>
    <w:basedOn w:val="Normal"/>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NoteHeading">
    <w:name w:val="Note Heading"/>
    <w:basedOn w:val="Normal"/>
    <w:next w:val="Normal"/>
    <w:link w:val="NoteHeading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NoteHeadingChar">
    <w:name w:val="Note Heading Char"/>
    <w:link w:val="NoteHeading"/>
    <w:rsid w:val="00155E5A"/>
    <w:rPr>
      <w:rFonts w:cs="Tms Rmn"/>
      <w:lang w:eastAsia="ar-SA"/>
    </w:rPr>
  </w:style>
  <w:style w:type="paragraph" w:styleId="PlainText">
    <w:name w:val="Plain Text"/>
    <w:basedOn w:val="Normal"/>
    <w:link w:val="PlainTextChar"/>
    <w:uiPriority w:val="99"/>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customStyle="1" w:styleId="PlainTextChar">
    <w:name w:val="Plain Text Char"/>
    <w:link w:val="PlainText"/>
    <w:uiPriority w:val="99"/>
    <w:rsid w:val="00155E5A"/>
    <w:rPr>
      <w:rFonts w:ascii="Courier New" w:hAnsi="Courier New" w:cs="Courier New"/>
      <w:lang w:eastAsia="ar-SA"/>
    </w:rPr>
  </w:style>
  <w:style w:type="paragraph" w:styleId="TOAHeading">
    <w:name w:val="toa heading"/>
    <w:basedOn w:val="Normal"/>
    <w:next w:val="Normal"/>
    <w:rsid w:val="00155E5A"/>
    <w:pPr>
      <w:tabs>
        <w:tab w:val="left" w:pos="794"/>
        <w:tab w:val="left" w:pos="1191"/>
        <w:tab w:val="left" w:pos="1588"/>
        <w:tab w:val="left" w:pos="1985"/>
      </w:tabs>
      <w:suppressAutoHyphens/>
      <w:spacing w:before="136" w:after="240"/>
    </w:pPr>
    <w:rPr>
      <w:rFonts w:cs="Tms Rmn"/>
      <w:b/>
      <w:bCs/>
      <w:szCs w:val="20"/>
      <w:lang w:eastAsia="ar-SA"/>
    </w:rPr>
  </w:style>
  <w:style w:type="paragraph" w:styleId="List2">
    <w:name w:val="List 2"/>
    <w:basedOn w:val="List"/>
    <w:rsid w:val="00155E5A"/>
    <w:pPr>
      <w:spacing w:before="0" w:after="120"/>
      <w:ind w:left="720" w:hanging="360"/>
    </w:pPr>
  </w:style>
  <w:style w:type="paragraph" w:customStyle="1" w:styleId="WW-List2">
    <w:name w:val="WW-List 2"/>
    <w:basedOn w:val="Normal"/>
    <w:rsid w:val="00155E5A"/>
    <w:pPr>
      <w:tabs>
        <w:tab w:val="left" w:pos="794"/>
        <w:tab w:val="left" w:pos="1191"/>
        <w:tab w:val="left" w:pos="1588"/>
        <w:tab w:val="left" w:pos="1985"/>
      </w:tabs>
      <w:suppressAutoHyphens/>
      <w:spacing w:before="136" w:after="0"/>
      <w:ind w:left="720" w:hanging="360"/>
    </w:pPr>
    <w:rPr>
      <w:rFonts w:cs="Tms Rmn"/>
      <w:szCs w:val="20"/>
      <w:lang w:eastAsia="ar-SA"/>
    </w:rPr>
  </w:style>
  <w:style w:type="paragraph" w:styleId="ListNumber2">
    <w:name w:val="List Number 2"/>
    <w:basedOn w:val="Normal"/>
    <w:rsid w:val="00155E5A"/>
    <w:pPr>
      <w:tabs>
        <w:tab w:val="left" w:pos="720"/>
        <w:tab w:val="left" w:pos="794"/>
        <w:tab w:val="left" w:pos="1191"/>
        <w:tab w:val="left" w:pos="1588"/>
        <w:tab w:val="left" w:pos="1985"/>
      </w:tabs>
      <w:suppressAutoHyphens/>
      <w:spacing w:before="136" w:after="0"/>
      <w:ind w:left="720" w:hanging="360"/>
    </w:pPr>
    <w:rPr>
      <w:rFonts w:cs="Tms Rmn"/>
      <w:szCs w:val="20"/>
      <w:lang w:eastAsia="ar-SA"/>
    </w:rPr>
  </w:style>
  <w:style w:type="paragraph" w:customStyle="1" w:styleId="Style12">
    <w:name w:val="Style 12"/>
    <w:basedOn w:val="BodyText"/>
    <w:rsid w:val="00155E5A"/>
    <w:pPr>
      <w:ind w:firstLine="0"/>
    </w:pPr>
  </w:style>
  <w:style w:type="paragraph" w:customStyle="1" w:styleId="Style37">
    <w:name w:val="Style 37"/>
    <w:basedOn w:val="Heading5"/>
    <w:next w:val="Heading6"/>
    <w:rsid w:val="00155E5A"/>
    <w:pPr>
      <w:tabs>
        <w:tab w:val="left" w:pos="1260"/>
        <w:tab w:val="left" w:pos="1440"/>
        <w:tab w:val="left" w:pos="1800"/>
        <w:tab w:val="left" w:pos="2880"/>
      </w:tabs>
      <w:spacing w:before="80" w:after="80"/>
      <w:ind w:left="1260" w:right="576" w:hanging="360"/>
      <w:outlineLvl w:val="9"/>
    </w:pPr>
  </w:style>
  <w:style w:type="paragraph" w:customStyle="1" w:styleId="Style36">
    <w:name w:val="Style 36"/>
    <w:basedOn w:val="Heading5"/>
    <w:next w:val="Style37"/>
    <w:rsid w:val="00155E5A"/>
    <w:pPr>
      <w:tabs>
        <w:tab w:val="clear" w:pos="1800"/>
      </w:tabs>
      <w:ind w:left="720" w:right="576" w:hanging="4680"/>
      <w:outlineLvl w:val="9"/>
    </w:pPr>
    <w:rPr>
      <w:lang w:val="en-GB"/>
    </w:rPr>
  </w:style>
  <w:style w:type="paragraph" w:customStyle="1" w:styleId="Style75">
    <w:name w:val="Style 75"/>
    <w:basedOn w:val="Normal"/>
    <w:rsid w:val="00155E5A"/>
    <w:pPr>
      <w:tabs>
        <w:tab w:val="left" w:pos="794"/>
        <w:tab w:val="left" w:pos="864"/>
        <w:tab w:val="left" w:pos="1191"/>
        <w:tab w:val="left" w:pos="1588"/>
        <w:tab w:val="left" w:pos="1985"/>
      </w:tabs>
      <w:suppressAutoHyphens/>
      <w:spacing w:before="60" w:after="60"/>
      <w:ind w:left="864" w:hanging="432"/>
    </w:pPr>
    <w:rPr>
      <w:rFonts w:cs="Tms Rmn"/>
      <w:szCs w:val="20"/>
      <w:lang w:val="en-GB" w:eastAsia="ar-SA"/>
    </w:rPr>
  </w:style>
  <w:style w:type="paragraph" w:customStyle="1" w:styleId="Style76">
    <w:name w:val="Style 76"/>
    <w:basedOn w:val="Style75"/>
    <w:rsid w:val="00155E5A"/>
    <w:pPr>
      <w:ind w:left="810" w:firstLine="0"/>
    </w:pPr>
  </w:style>
  <w:style w:type="paragraph" w:customStyle="1" w:styleId="Style77">
    <w:name w:val="Style 77"/>
    <w:basedOn w:val="Normal"/>
    <w:rsid w:val="00155E5A"/>
    <w:pPr>
      <w:tabs>
        <w:tab w:val="left" w:pos="794"/>
        <w:tab w:val="left" w:pos="1191"/>
        <w:tab w:val="left" w:pos="1296"/>
        <w:tab w:val="left" w:pos="1588"/>
        <w:tab w:val="left" w:pos="1985"/>
      </w:tabs>
      <w:suppressAutoHyphens/>
      <w:spacing w:before="60" w:after="60"/>
      <w:ind w:left="1296" w:hanging="432"/>
    </w:pPr>
    <w:rPr>
      <w:rFonts w:ascii="Arial" w:hAnsi="Arial" w:cs="Arial"/>
      <w:sz w:val="21"/>
      <w:szCs w:val="21"/>
      <w:lang w:val="en-GB" w:eastAsia="ar-SA"/>
    </w:rPr>
  </w:style>
  <w:style w:type="paragraph" w:customStyle="1" w:styleId="Style2">
    <w:name w:val="Style 2"/>
    <w:basedOn w:val="Normal"/>
    <w:rsid w:val="00155E5A"/>
    <w:pPr>
      <w:tabs>
        <w:tab w:val="left" w:pos="794"/>
        <w:tab w:val="left" w:pos="1191"/>
        <w:tab w:val="left" w:pos="1588"/>
        <w:tab w:val="left" w:pos="1985"/>
      </w:tabs>
      <w:suppressAutoHyphens/>
      <w:spacing w:before="60" w:after="60"/>
      <w:ind w:left="360" w:right="360"/>
    </w:pPr>
    <w:rPr>
      <w:rFonts w:ascii="Arial" w:hAnsi="Arial" w:cs="Arial"/>
      <w:kern w:val="1"/>
      <w:szCs w:val="20"/>
      <w:lang w:val="en-GB" w:eastAsia="ar-SA"/>
    </w:rPr>
  </w:style>
  <w:style w:type="paragraph" w:customStyle="1" w:styleId="Style13">
    <w:name w:val="Style 13"/>
    <w:basedOn w:val="Normal"/>
    <w:rsid w:val="00155E5A"/>
    <w:pPr>
      <w:tabs>
        <w:tab w:val="left" w:pos="794"/>
        <w:tab w:val="left" w:pos="1080"/>
        <w:tab w:val="left" w:pos="1191"/>
        <w:tab w:val="left" w:pos="1588"/>
        <w:tab w:val="left" w:pos="1985"/>
      </w:tabs>
      <w:suppressAutoHyphens/>
      <w:spacing w:before="136"/>
      <w:ind w:left="1080"/>
    </w:pPr>
    <w:rPr>
      <w:rFonts w:ascii="Arial" w:hAnsi="Arial" w:cs="Arial"/>
      <w:szCs w:val="20"/>
      <w:lang w:eastAsia="ar-SA"/>
    </w:rPr>
  </w:style>
  <w:style w:type="paragraph" w:customStyle="1" w:styleId="Style59">
    <w:name w:val="Style 59"/>
    <w:basedOn w:val="PlainText"/>
    <w:rsid w:val="00155E5A"/>
    <w:pPr>
      <w:tabs>
        <w:tab w:val="left" w:pos="360"/>
        <w:tab w:val="left" w:pos="720"/>
        <w:tab w:val="left" w:pos="1080"/>
        <w:tab w:val="left" w:pos="1800"/>
        <w:tab w:val="left" w:pos="2520"/>
        <w:tab w:val="left" w:pos="2880"/>
        <w:tab w:val="left" w:pos="3240"/>
      </w:tabs>
      <w:spacing w:after="120"/>
      <w:ind w:left="1800" w:hanging="360"/>
    </w:pPr>
    <w:rPr>
      <w:rFonts w:ascii="Arial" w:hAnsi="Arial" w:cs="Arial"/>
    </w:rPr>
  </w:style>
  <w:style w:type="paragraph" w:customStyle="1" w:styleId="Style23">
    <w:name w:val="Style 23"/>
    <w:basedOn w:val="Normal"/>
    <w:rsid w:val="00155E5A"/>
    <w:pPr>
      <w:tabs>
        <w:tab w:val="left" w:pos="794"/>
        <w:tab w:val="left" w:pos="1191"/>
        <w:tab w:val="left" w:pos="1588"/>
        <w:tab w:val="left" w:pos="1985"/>
      </w:tabs>
      <w:suppressAutoHyphens/>
      <w:autoSpaceDE w:val="0"/>
      <w:spacing w:before="136"/>
    </w:pPr>
    <w:rPr>
      <w:rFonts w:ascii="Arial" w:hAnsi="Arial" w:cs="Arial"/>
      <w:b/>
      <w:bCs/>
      <w:szCs w:val="20"/>
      <w:lang w:eastAsia="ar-SA"/>
    </w:rPr>
  </w:style>
  <w:style w:type="paragraph" w:styleId="DocumentMap">
    <w:name w:val="Document Map"/>
    <w:basedOn w:val="Normal"/>
    <w:link w:val="DocumentMapChar"/>
    <w:rsid w:val="00155E5A"/>
    <w:pPr>
      <w:shd w:val="clear" w:color="auto" w:fill="000080"/>
      <w:tabs>
        <w:tab w:val="left" w:pos="794"/>
        <w:tab w:val="left" w:pos="1191"/>
        <w:tab w:val="left" w:pos="1588"/>
        <w:tab w:val="left" w:pos="1985"/>
      </w:tabs>
      <w:suppressAutoHyphens/>
      <w:spacing w:before="136" w:after="0"/>
    </w:pPr>
    <w:rPr>
      <w:rFonts w:ascii="Tahoma" w:hAnsi="Tahoma" w:cs="Tahoma"/>
      <w:szCs w:val="20"/>
      <w:lang w:eastAsia="ar-SA"/>
    </w:rPr>
  </w:style>
  <w:style w:type="character" w:customStyle="1" w:styleId="DocumentMapChar">
    <w:name w:val="Document Map Char"/>
    <w:link w:val="DocumentMap"/>
    <w:rsid w:val="00155E5A"/>
    <w:rPr>
      <w:rFonts w:ascii="Tahoma" w:hAnsi="Tahoma" w:cs="Tahoma"/>
      <w:shd w:val="clear" w:color="auto" w:fill="000080"/>
      <w:lang w:eastAsia="ar-SA"/>
    </w:rPr>
  </w:style>
  <w:style w:type="paragraph" w:styleId="Revision">
    <w:name w:val="Revision"/>
    <w:rsid w:val="00155E5A"/>
    <w:pPr>
      <w:suppressAutoHyphens/>
    </w:pPr>
    <w:rPr>
      <w:rFonts w:ascii="Tms Rmn" w:eastAsia="Arial" w:hAnsi="Tms Rmn" w:cs="Tms Rmn"/>
      <w:sz w:val="24"/>
      <w:szCs w:val="24"/>
      <w:lang w:val="en-US" w:eastAsia="ar-SA"/>
    </w:rPr>
  </w:style>
  <w:style w:type="paragraph" w:customStyle="1" w:styleId="Contents10">
    <w:name w:val="Contents 10"/>
    <w:basedOn w:val="Index"/>
    <w:rsid w:val="00155E5A"/>
    <w:pPr>
      <w:tabs>
        <w:tab w:val="right" w:leader="dot" w:pos="9972"/>
      </w:tabs>
      <w:ind w:left="2547"/>
    </w:pPr>
  </w:style>
  <w:style w:type="paragraph" w:customStyle="1" w:styleId="TableContents">
    <w:name w:val="Table Contents"/>
    <w:basedOn w:val="Normal"/>
    <w:rsid w:val="00155E5A"/>
    <w:pPr>
      <w:suppressLineNumbers/>
      <w:tabs>
        <w:tab w:val="left" w:pos="794"/>
        <w:tab w:val="left" w:pos="1191"/>
        <w:tab w:val="left" w:pos="1588"/>
        <w:tab w:val="left" w:pos="1985"/>
      </w:tabs>
      <w:suppressAutoHyphens/>
      <w:spacing w:before="136" w:after="0"/>
    </w:pPr>
    <w:rPr>
      <w:rFonts w:cs="Tms Rmn"/>
      <w:szCs w:val="20"/>
      <w:lang w:eastAsia="ar-SA"/>
    </w:rPr>
  </w:style>
  <w:style w:type="paragraph" w:customStyle="1" w:styleId="TableHeading">
    <w:name w:val="Table Heading"/>
    <w:basedOn w:val="TableContents"/>
    <w:rsid w:val="00155E5A"/>
    <w:pPr>
      <w:jc w:val="center"/>
    </w:pPr>
    <w:rPr>
      <w:b/>
      <w:bCs/>
    </w:rPr>
  </w:style>
  <w:style w:type="paragraph" w:customStyle="1" w:styleId="line874">
    <w:name w:val="line874"/>
    <w:basedOn w:val="Normal"/>
    <w:rsid w:val="00155E5A"/>
    <w:pPr>
      <w:spacing w:before="100" w:beforeAutospacing="1" w:after="100" w:afterAutospacing="1"/>
      <w:jc w:val="left"/>
    </w:pPr>
    <w:rPr>
      <w:rFonts w:eastAsia="Calibri"/>
      <w:sz w:val="24"/>
    </w:rPr>
  </w:style>
  <w:style w:type="character" w:styleId="BookTitle">
    <w:name w:val="Book Title"/>
    <w:qFormat/>
    <w:rsid w:val="001779FD"/>
    <w:rPr>
      <w:b/>
      <w:bCs/>
      <w:smallCaps/>
      <w:spacing w:val="5"/>
    </w:rPr>
  </w:style>
  <w:style w:type="paragraph" w:customStyle="1" w:styleId="Default">
    <w:name w:val="Default"/>
    <w:rsid w:val="007F3361"/>
    <w:pPr>
      <w:autoSpaceDE w:val="0"/>
      <w:autoSpaceDN w:val="0"/>
      <w:adjustRightInd w:val="0"/>
    </w:pPr>
    <w:rPr>
      <w:color w:val="000000"/>
      <w:sz w:val="24"/>
      <w:szCs w:val="24"/>
      <w:lang w:val="en-US"/>
    </w:rPr>
  </w:style>
  <w:style w:type="character" w:customStyle="1" w:styleId="textsmallbold1">
    <w:name w:val="textsmallbold1"/>
    <w:rsid w:val="00AD29BE"/>
    <w:rPr>
      <w:rFonts w:ascii="Verdana" w:hAnsi="Verdana" w:hint="default"/>
      <w:b/>
      <w:bCs/>
      <w:i w:val="0"/>
      <w:iCs w:val="0"/>
      <w:color w:val="000000"/>
      <w:sz w:val="14"/>
      <w:szCs w:val="14"/>
    </w:rPr>
  </w:style>
  <w:style w:type="character" w:styleId="LineNumber">
    <w:name w:val="line number"/>
    <w:basedOn w:val="DefaultParagraphFont"/>
    <w:rsid w:val="009D4969"/>
  </w:style>
  <w:style w:type="character" w:customStyle="1" w:styleId="apple-style-span">
    <w:name w:val="apple-style-span"/>
    <w:basedOn w:val="DefaultParagraphFont"/>
    <w:rsid w:val="007C3D6A"/>
  </w:style>
  <w:style w:type="character" w:customStyle="1" w:styleId="apple-converted-space">
    <w:name w:val="apple-converted-space"/>
    <w:basedOn w:val="DefaultParagraphFont"/>
    <w:rsid w:val="007C3D6A"/>
  </w:style>
  <w:style w:type="paragraph" w:customStyle="1" w:styleId="bullet">
    <w:name w:val="bullet"/>
    <w:basedOn w:val="Normal"/>
    <w:uiPriority w:val="99"/>
    <w:rsid w:val="0083478E"/>
    <w:pPr>
      <w:tabs>
        <w:tab w:val="num" w:pos="720"/>
      </w:tabs>
      <w:overflowPunct w:val="0"/>
      <w:autoSpaceDE w:val="0"/>
      <w:autoSpaceDN w:val="0"/>
      <w:adjustRightInd w:val="0"/>
      <w:spacing w:after="240" w:line="230" w:lineRule="auto"/>
      <w:ind w:left="720" w:hanging="360"/>
      <w:textAlignment w:val="baseline"/>
    </w:pPr>
    <w:rPr>
      <w:rFonts w:ascii="Arial" w:eastAsia="MS Mincho" w:hAnsi="Arial"/>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uiPriority="99"/>
    <w:lsdException w:name="No List" w:uiPriority="99"/>
    <w:lsdException w:name="Note Level 2" w:qFormat="1"/>
    <w:lsdException w:name="Colorful List" w:uiPriority="34"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26159F"/>
    <w:pPr>
      <w:spacing w:after="120"/>
      <w:jc w:val="both"/>
    </w:pPr>
    <w:rPr>
      <w:szCs w:val="24"/>
      <w:lang w:val="en-US"/>
    </w:rPr>
  </w:style>
  <w:style w:type="paragraph" w:styleId="Heading1">
    <w:name w:val="heading 1"/>
    <w:basedOn w:val="Normal"/>
    <w:next w:val="Normal"/>
    <w:link w:val="Heading1Char"/>
    <w:qFormat/>
    <w:rsid w:val="001C766D"/>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3301EC"/>
    <w:pPr>
      <w:keepNext/>
      <w:spacing w:before="240"/>
      <w:outlineLvl w:val="1"/>
    </w:pPr>
    <w:rPr>
      <w:rFonts w:cs="Arial"/>
      <w:b/>
      <w:bCs/>
      <w:i/>
      <w:iCs/>
      <w:sz w:val="24"/>
    </w:rPr>
  </w:style>
  <w:style w:type="paragraph" w:styleId="Heading3">
    <w:name w:val="heading 3"/>
    <w:basedOn w:val="Normal"/>
    <w:next w:val="Normal"/>
    <w:link w:val="Heading3Char"/>
    <w:qFormat/>
    <w:rsid w:val="003301EC"/>
    <w:pPr>
      <w:keepNext/>
      <w:spacing w:before="240" w:after="60"/>
      <w:outlineLvl w:val="2"/>
    </w:pPr>
    <w:rPr>
      <w:rFonts w:cs="Arial"/>
      <w:b/>
      <w:bCs/>
      <w:sz w:val="24"/>
    </w:rPr>
  </w:style>
  <w:style w:type="paragraph" w:styleId="Heading4">
    <w:name w:val="heading 4"/>
    <w:basedOn w:val="Heading3"/>
    <w:next w:val="Normal"/>
    <w:link w:val="Heading4Char"/>
    <w:qFormat/>
    <w:rsid w:val="00155E5A"/>
    <w:pPr>
      <w:keepLines/>
      <w:tabs>
        <w:tab w:val="left" w:pos="794"/>
        <w:tab w:val="left" w:pos="1191"/>
        <w:tab w:val="left" w:pos="1588"/>
        <w:tab w:val="num" w:pos="1800"/>
        <w:tab w:val="left" w:pos="1985"/>
      </w:tabs>
      <w:suppressAutoHyphens/>
      <w:spacing w:before="181" w:after="0"/>
      <w:ind w:left="1800" w:hanging="1800"/>
      <w:outlineLvl w:val="3"/>
    </w:pPr>
    <w:rPr>
      <w:rFonts w:ascii="Tms Rmn" w:eastAsia="SimSun" w:hAnsi="Tms Rmn" w:cs="Times New Roman"/>
      <w:bCs w:val="0"/>
      <w:sz w:val="22"/>
      <w:szCs w:val="22"/>
      <w:lang w:eastAsia="ar-SA"/>
    </w:rPr>
  </w:style>
  <w:style w:type="paragraph" w:styleId="Heading5">
    <w:name w:val="heading 5"/>
    <w:basedOn w:val="Heading4"/>
    <w:next w:val="Normal"/>
    <w:link w:val="Heading5Char"/>
    <w:qFormat/>
    <w:rsid w:val="00155E5A"/>
    <w:pPr>
      <w:outlineLvl w:val="4"/>
    </w:pPr>
    <w:rPr>
      <w:rFonts w:eastAsia="Times New Roman"/>
    </w:rPr>
  </w:style>
  <w:style w:type="paragraph" w:styleId="Heading6">
    <w:name w:val="heading 6"/>
    <w:basedOn w:val="Heading5"/>
    <w:next w:val="Normal"/>
    <w:link w:val="Heading6Char"/>
    <w:qFormat/>
    <w:rsid w:val="00155E5A"/>
    <w:pPr>
      <w:jc w:val="center"/>
      <w:outlineLvl w:val="5"/>
    </w:pPr>
    <w:rPr>
      <w:sz w:val="24"/>
    </w:rPr>
  </w:style>
  <w:style w:type="paragraph" w:styleId="Heading7">
    <w:name w:val="heading 7"/>
    <w:basedOn w:val="Heading6"/>
    <w:next w:val="Normal"/>
    <w:link w:val="Heading7Char"/>
    <w:qFormat/>
    <w:rsid w:val="00155E5A"/>
    <w:pPr>
      <w:jc w:val="left"/>
      <w:outlineLvl w:val="6"/>
    </w:pPr>
  </w:style>
  <w:style w:type="paragraph" w:styleId="Heading8">
    <w:name w:val="heading 8"/>
    <w:basedOn w:val="Heading7"/>
    <w:next w:val="Normal"/>
    <w:link w:val="Heading8Char"/>
    <w:qFormat/>
    <w:rsid w:val="00155E5A"/>
    <w:pPr>
      <w:outlineLvl w:val="7"/>
    </w:pPr>
    <w:rPr>
      <w:rFonts w:ascii="Times New Roman" w:hAnsi="Times New Roman"/>
    </w:rPr>
  </w:style>
  <w:style w:type="paragraph" w:styleId="Heading9">
    <w:name w:val="heading 9"/>
    <w:basedOn w:val="Heading8"/>
    <w:next w:val="Normal"/>
    <w:link w:val="Heading9Char"/>
    <w:qFormat/>
    <w:rsid w:val="00155E5A"/>
    <w:pPr>
      <w:outlineLvl w:val="8"/>
    </w:pPr>
  </w:style>
  <w:style w:type="character" w:default="1" w:styleId="DefaultParagraphFont">
    <w:name w:val="Default Paragraph Font"/>
    <w:uiPriority w:val="1"/>
    <w:unhideWhenUsed/>
    <w:rsid w:val="00446741"/>
    <w:rPr>
      <w:rPrChange w:id="1" w:author="Steve Roylance" w:date="2012-10-16T20:17:00Z">
        <w:rPr/>
      </w:rPrChange>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F3E4F"/>
    <w:rPr>
      <w:rFonts w:ascii="Cambria" w:eastAsia="MS Gothic" w:hAnsi="Cambria" w:cs="Times New Roman"/>
      <w:b/>
      <w:bCs/>
      <w:kern w:val="32"/>
      <w:sz w:val="32"/>
      <w:szCs w:val="32"/>
    </w:rPr>
  </w:style>
  <w:style w:type="character" w:customStyle="1" w:styleId="Heading2Char">
    <w:name w:val="Heading 2 Char"/>
    <w:link w:val="Heading2"/>
    <w:uiPriority w:val="99"/>
    <w:semiHidden/>
    <w:locked/>
    <w:rsid w:val="008F3E4F"/>
    <w:rPr>
      <w:rFonts w:ascii="Cambria" w:eastAsia="MS Gothic" w:hAnsi="Cambria" w:cs="Times New Roman"/>
      <w:b/>
      <w:bCs/>
      <w:i/>
      <w:iCs/>
      <w:sz w:val="28"/>
      <w:szCs w:val="28"/>
    </w:rPr>
  </w:style>
  <w:style w:type="character" w:customStyle="1" w:styleId="Heading3Char">
    <w:name w:val="Heading 3 Char"/>
    <w:link w:val="Heading3"/>
    <w:uiPriority w:val="99"/>
    <w:semiHidden/>
    <w:locked/>
    <w:rsid w:val="008F3E4F"/>
    <w:rPr>
      <w:rFonts w:ascii="Cambria" w:eastAsia="MS Gothic" w:hAnsi="Cambria" w:cs="Times New Roman"/>
      <w:b/>
      <w:bCs/>
      <w:sz w:val="26"/>
      <w:szCs w:val="26"/>
    </w:rPr>
  </w:style>
  <w:style w:type="paragraph" w:customStyle="1" w:styleId="ParagraphText">
    <w:name w:val="Paragraph Text"/>
    <w:basedOn w:val="Normal"/>
    <w:uiPriority w:val="99"/>
    <w:rsid w:val="003301EC"/>
    <w:pPr>
      <w:spacing w:line="360" w:lineRule="auto"/>
      <w:ind w:firstLine="720"/>
    </w:pPr>
  </w:style>
  <w:style w:type="paragraph" w:customStyle="1" w:styleId="Numbered">
    <w:name w:val="Numbered"/>
    <w:basedOn w:val="Normal"/>
    <w:uiPriority w:val="99"/>
    <w:rsid w:val="00C44ADF"/>
    <w:pPr>
      <w:numPr>
        <w:numId w:val="1"/>
      </w:numPr>
    </w:pPr>
    <w:rPr>
      <w:szCs w:val="20"/>
    </w:rPr>
  </w:style>
  <w:style w:type="paragraph" w:customStyle="1" w:styleId="Unnumbered">
    <w:name w:val="Unnumbered"/>
    <w:basedOn w:val="Normal"/>
    <w:uiPriority w:val="99"/>
    <w:rsid w:val="00C44ADF"/>
    <w:pPr>
      <w:ind w:left="720"/>
    </w:pPr>
    <w:rPr>
      <w:szCs w:val="20"/>
    </w:rPr>
  </w:style>
  <w:style w:type="paragraph" w:customStyle="1" w:styleId="ParagraphTextIndented">
    <w:name w:val="Paragraph Text (Indented)"/>
    <w:basedOn w:val="ParagraphText"/>
    <w:uiPriority w:val="99"/>
    <w:rsid w:val="00DB3B26"/>
    <w:pPr>
      <w:spacing w:after="0"/>
      <w:ind w:left="720"/>
    </w:pPr>
    <w:rPr>
      <w:noProof/>
      <w:szCs w:val="20"/>
    </w:rPr>
  </w:style>
  <w:style w:type="character" w:customStyle="1" w:styleId="References">
    <w:name w:val="References"/>
    <w:uiPriority w:val="99"/>
    <w:rsid w:val="00DB3B26"/>
    <w:rPr>
      <w:rFonts w:ascii="Courier New" w:hAnsi="Courier New" w:cs="Times New Roman"/>
      <w:b/>
      <w:spacing w:val="-30"/>
    </w:rPr>
  </w:style>
  <w:style w:type="paragraph" w:customStyle="1" w:styleId="CommandLine">
    <w:name w:val="Command Line"/>
    <w:basedOn w:val="Normal"/>
    <w:uiPriority w:val="99"/>
    <w:rsid w:val="007E2785"/>
    <w:pPr>
      <w:pBdr>
        <w:top w:val="single" w:sz="4" w:space="1" w:color="auto"/>
        <w:left w:val="single" w:sz="4" w:space="4" w:color="auto"/>
        <w:bottom w:val="single" w:sz="4" w:space="1" w:color="auto"/>
        <w:right w:val="single" w:sz="4" w:space="4" w:color="auto"/>
      </w:pBdr>
      <w:shd w:val="clear" w:color="auto" w:fill="E6E6E6"/>
      <w:suppressAutoHyphens/>
      <w:ind w:left="720" w:right="720"/>
    </w:pPr>
    <w:rPr>
      <w:rFonts w:ascii="Courier New" w:hAnsi="Courier New"/>
      <w:sz w:val="18"/>
    </w:rPr>
  </w:style>
  <w:style w:type="character" w:styleId="Hyperlink">
    <w:name w:val="Hyperlink"/>
    <w:uiPriority w:val="99"/>
    <w:rsid w:val="00D46475"/>
    <w:rPr>
      <w:rFonts w:cs="Times New Roman"/>
      <w:color w:val="0000FF"/>
      <w:u w:val="single"/>
    </w:rPr>
  </w:style>
  <w:style w:type="paragraph" w:customStyle="1" w:styleId="LevelNumbered-1">
    <w:name w:val="Level Numbered - 1"/>
    <w:basedOn w:val="Normal"/>
    <w:next w:val="Normal"/>
    <w:link w:val="LevelNumbered-1CharChar"/>
    <w:uiPriority w:val="99"/>
    <w:rsid w:val="00E9653D"/>
    <w:pPr>
      <w:keepNext/>
      <w:keepLines/>
      <w:numPr>
        <w:numId w:val="21"/>
      </w:numPr>
      <w:tabs>
        <w:tab w:val="left" w:pos="360"/>
        <w:tab w:val="num" w:pos="1440"/>
      </w:tabs>
      <w:spacing w:before="240"/>
      <w:ind w:left="360"/>
      <w:jc w:val="left"/>
      <w:outlineLvl w:val="0"/>
    </w:pPr>
    <w:rPr>
      <w:b/>
      <w:sz w:val="24"/>
    </w:rPr>
  </w:style>
  <w:style w:type="paragraph" w:customStyle="1" w:styleId="LevelNumbered-2">
    <w:name w:val="Level Numbered - 2"/>
    <w:basedOn w:val="LevelNumbered-1"/>
    <w:next w:val="Normal"/>
    <w:link w:val="LevelNumbered-2Char"/>
    <w:uiPriority w:val="99"/>
    <w:rsid w:val="00545EEF"/>
    <w:pPr>
      <w:numPr>
        <w:ilvl w:val="1"/>
      </w:numPr>
      <w:tabs>
        <w:tab w:val="clear" w:pos="360"/>
      </w:tabs>
      <w:ind w:left="0" w:firstLine="0"/>
      <w:outlineLvl w:val="1"/>
    </w:pPr>
    <w:rPr>
      <w:sz w:val="22"/>
    </w:rPr>
  </w:style>
  <w:style w:type="paragraph" w:customStyle="1" w:styleId="LevelNumbered-3">
    <w:name w:val="Level Numbered - 3"/>
    <w:basedOn w:val="LevelNumbered-2"/>
    <w:next w:val="Normal"/>
    <w:link w:val="LevelNumbered-3Char"/>
    <w:uiPriority w:val="99"/>
    <w:rsid w:val="00545EEF"/>
    <w:pPr>
      <w:numPr>
        <w:ilvl w:val="2"/>
      </w:numPr>
      <w:tabs>
        <w:tab w:val="clear" w:pos="8640"/>
      </w:tabs>
      <w:outlineLvl w:val="2"/>
    </w:pPr>
    <w:rPr>
      <w:sz w:val="20"/>
    </w:rPr>
  </w:style>
  <w:style w:type="paragraph" w:customStyle="1" w:styleId="LevelNumbered-4">
    <w:name w:val="Level Numbered - 4"/>
    <w:basedOn w:val="LevelNumbered-3"/>
    <w:next w:val="Normal"/>
    <w:link w:val="LevelNumbered-4Char"/>
    <w:uiPriority w:val="99"/>
    <w:rsid w:val="00545EEF"/>
    <w:pPr>
      <w:numPr>
        <w:ilvl w:val="3"/>
      </w:numPr>
      <w:outlineLvl w:val="3"/>
    </w:pPr>
    <w:rPr>
      <w:b w:val="0"/>
    </w:rPr>
  </w:style>
  <w:style w:type="character" w:customStyle="1" w:styleId="LevelNumbered-1CharChar">
    <w:name w:val="Level Numbered - 1 Char Char"/>
    <w:link w:val="LevelNumbered-1"/>
    <w:uiPriority w:val="99"/>
    <w:locked/>
    <w:rsid w:val="00E9653D"/>
    <w:rPr>
      <w:b/>
      <w:sz w:val="24"/>
      <w:szCs w:val="24"/>
    </w:rPr>
  </w:style>
  <w:style w:type="character" w:customStyle="1" w:styleId="LevelNumbered-2Char">
    <w:name w:val="Level Numbered - 2 Char"/>
    <w:link w:val="LevelNumbered-2"/>
    <w:uiPriority w:val="99"/>
    <w:locked/>
    <w:rsid w:val="00545EEF"/>
    <w:rPr>
      <w:b/>
      <w:sz w:val="22"/>
      <w:szCs w:val="24"/>
    </w:rPr>
  </w:style>
  <w:style w:type="character" w:customStyle="1" w:styleId="LevelNumbered-3Char">
    <w:name w:val="Level Numbered - 3 Char"/>
    <w:basedOn w:val="LevelNumbered-2Char"/>
    <w:link w:val="LevelNumbered-3"/>
    <w:uiPriority w:val="99"/>
    <w:locked/>
    <w:rsid w:val="00545EEF"/>
    <w:rPr>
      <w:b/>
      <w:sz w:val="22"/>
      <w:szCs w:val="24"/>
    </w:rPr>
  </w:style>
  <w:style w:type="character" w:customStyle="1" w:styleId="LevelNumbered-4Char">
    <w:name w:val="Level Numbered - 4 Char"/>
    <w:basedOn w:val="LevelNumbered-3Char"/>
    <w:link w:val="LevelNumbered-4"/>
    <w:uiPriority w:val="99"/>
    <w:locked/>
    <w:rsid w:val="00545EEF"/>
    <w:rPr>
      <w:b/>
      <w:sz w:val="22"/>
      <w:szCs w:val="24"/>
    </w:rPr>
  </w:style>
  <w:style w:type="paragraph" w:styleId="TOC1">
    <w:name w:val="toc 1"/>
    <w:basedOn w:val="Normal"/>
    <w:next w:val="Normal"/>
    <w:autoRedefine/>
    <w:uiPriority w:val="39"/>
    <w:rsid w:val="00175EE4"/>
    <w:pPr>
      <w:spacing w:after="0"/>
    </w:pPr>
  </w:style>
  <w:style w:type="paragraph" w:styleId="TOC2">
    <w:name w:val="toc 2"/>
    <w:basedOn w:val="Normal"/>
    <w:next w:val="Normal"/>
    <w:autoRedefine/>
    <w:uiPriority w:val="39"/>
    <w:rsid w:val="00175EE4"/>
    <w:pPr>
      <w:spacing w:after="0"/>
      <w:ind w:left="202"/>
    </w:pPr>
  </w:style>
  <w:style w:type="paragraph" w:styleId="TOC3">
    <w:name w:val="toc 3"/>
    <w:basedOn w:val="Normal"/>
    <w:next w:val="Normal"/>
    <w:autoRedefine/>
    <w:uiPriority w:val="39"/>
    <w:rsid w:val="00175EE4"/>
    <w:pPr>
      <w:spacing w:after="0"/>
      <w:ind w:left="403"/>
    </w:pPr>
  </w:style>
  <w:style w:type="paragraph" w:styleId="TOC4">
    <w:name w:val="toc 4"/>
    <w:basedOn w:val="Normal"/>
    <w:next w:val="Normal"/>
    <w:autoRedefine/>
    <w:uiPriority w:val="39"/>
    <w:rsid w:val="00175EE4"/>
    <w:pPr>
      <w:spacing w:after="0"/>
      <w:ind w:left="720"/>
      <w:jc w:val="left"/>
    </w:pPr>
    <w:rPr>
      <w:sz w:val="24"/>
    </w:rPr>
  </w:style>
  <w:style w:type="paragraph" w:styleId="TOC5">
    <w:name w:val="toc 5"/>
    <w:basedOn w:val="Normal"/>
    <w:next w:val="Normal"/>
    <w:autoRedefine/>
    <w:uiPriority w:val="39"/>
    <w:rsid w:val="00B5746B"/>
    <w:pPr>
      <w:spacing w:after="0"/>
      <w:ind w:left="960"/>
      <w:jc w:val="left"/>
    </w:pPr>
    <w:rPr>
      <w:sz w:val="24"/>
    </w:rPr>
  </w:style>
  <w:style w:type="paragraph" w:styleId="TOC6">
    <w:name w:val="toc 6"/>
    <w:basedOn w:val="Normal"/>
    <w:next w:val="Normal"/>
    <w:autoRedefine/>
    <w:uiPriority w:val="39"/>
    <w:rsid w:val="00B5746B"/>
    <w:pPr>
      <w:spacing w:after="0"/>
      <w:ind w:left="1200"/>
      <w:jc w:val="left"/>
    </w:pPr>
    <w:rPr>
      <w:sz w:val="24"/>
    </w:rPr>
  </w:style>
  <w:style w:type="paragraph" w:styleId="TOC7">
    <w:name w:val="toc 7"/>
    <w:basedOn w:val="Normal"/>
    <w:next w:val="Normal"/>
    <w:autoRedefine/>
    <w:uiPriority w:val="39"/>
    <w:rsid w:val="00B5746B"/>
    <w:pPr>
      <w:spacing w:after="0"/>
      <w:ind w:left="1440"/>
      <w:jc w:val="left"/>
    </w:pPr>
    <w:rPr>
      <w:sz w:val="24"/>
    </w:rPr>
  </w:style>
  <w:style w:type="paragraph" w:styleId="TOC8">
    <w:name w:val="toc 8"/>
    <w:basedOn w:val="Normal"/>
    <w:next w:val="Normal"/>
    <w:autoRedefine/>
    <w:uiPriority w:val="39"/>
    <w:rsid w:val="00B5746B"/>
    <w:pPr>
      <w:spacing w:after="0"/>
      <w:ind w:left="1680"/>
      <w:jc w:val="left"/>
    </w:pPr>
    <w:rPr>
      <w:sz w:val="24"/>
    </w:rPr>
  </w:style>
  <w:style w:type="paragraph" w:styleId="TOC9">
    <w:name w:val="toc 9"/>
    <w:basedOn w:val="Normal"/>
    <w:next w:val="Normal"/>
    <w:autoRedefine/>
    <w:uiPriority w:val="39"/>
    <w:rsid w:val="00B5746B"/>
    <w:pPr>
      <w:spacing w:after="0"/>
      <w:ind w:left="1920"/>
      <w:jc w:val="left"/>
    </w:pPr>
    <w:rPr>
      <w:sz w:val="24"/>
    </w:rPr>
  </w:style>
  <w:style w:type="paragraph" w:styleId="BalloonText">
    <w:name w:val="Balloon Text"/>
    <w:basedOn w:val="Normal"/>
    <w:link w:val="BalloonTextChar"/>
    <w:rsid w:val="00F26655"/>
    <w:pPr>
      <w:spacing w:after="0"/>
    </w:pPr>
    <w:rPr>
      <w:rFonts w:ascii="Tahoma" w:hAnsi="Tahoma" w:cs="Tahoma"/>
      <w:sz w:val="16"/>
      <w:szCs w:val="16"/>
    </w:rPr>
  </w:style>
  <w:style w:type="character" w:customStyle="1" w:styleId="BalloonTextChar">
    <w:name w:val="Balloon Text Char"/>
    <w:link w:val="BalloonText"/>
    <w:uiPriority w:val="99"/>
    <w:locked/>
    <w:rsid w:val="00F26655"/>
    <w:rPr>
      <w:rFonts w:ascii="Tahoma" w:hAnsi="Tahoma" w:cs="Tahoma"/>
      <w:sz w:val="16"/>
      <w:szCs w:val="16"/>
      <w:lang w:eastAsia="en-US"/>
    </w:rPr>
  </w:style>
  <w:style w:type="paragraph" w:customStyle="1" w:styleId="ColorfulShading-Accent11">
    <w:name w:val="Colorful Shading - Accent 11"/>
    <w:hidden/>
    <w:uiPriority w:val="99"/>
    <w:semiHidden/>
    <w:rsid w:val="008D6DAD"/>
    <w:rPr>
      <w:szCs w:val="24"/>
      <w:lang w:val="en-US"/>
    </w:rPr>
  </w:style>
  <w:style w:type="character" w:styleId="CommentReference">
    <w:name w:val="annotation reference"/>
    <w:aliases w:val="Style 16"/>
    <w:uiPriority w:val="99"/>
    <w:rsid w:val="00D108B4"/>
    <w:rPr>
      <w:rFonts w:cs="Times New Roman"/>
      <w:sz w:val="16"/>
      <w:szCs w:val="16"/>
    </w:rPr>
  </w:style>
  <w:style w:type="paragraph" w:styleId="CommentText">
    <w:name w:val="annotation text"/>
    <w:aliases w:val="Style 18"/>
    <w:basedOn w:val="Normal"/>
    <w:link w:val="CommentTextChar"/>
    <w:uiPriority w:val="99"/>
    <w:rsid w:val="00D108B4"/>
    <w:rPr>
      <w:szCs w:val="20"/>
    </w:rPr>
  </w:style>
  <w:style w:type="character" w:customStyle="1" w:styleId="CommentTextChar">
    <w:name w:val="Comment Text Char"/>
    <w:aliases w:val="Style 18 Char"/>
    <w:link w:val="CommentText"/>
    <w:uiPriority w:val="99"/>
    <w:locked/>
    <w:rsid w:val="008F3E4F"/>
    <w:rPr>
      <w:rFonts w:cs="Times New Roman"/>
      <w:sz w:val="20"/>
      <w:szCs w:val="20"/>
    </w:rPr>
  </w:style>
  <w:style w:type="paragraph" w:styleId="CommentSubject">
    <w:name w:val="annotation subject"/>
    <w:basedOn w:val="CommentText"/>
    <w:next w:val="CommentText"/>
    <w:link w:val="CommentSubjectChar"/>
    <w:rsid w:val="00D108B4"/>
    <w:rPr>
      <w:b/>
      <w:bCs/>
    </w:rPr>
  </w:style>
  <w:style w:type="character" w:customStyle="1" w:styleId="CommentSubjectChar">
    <w:name w:val="Comment Subject Char"/>
    <w:link w:val="CommentSubject"/>
    <w:uiPriority w:val="99"/>
    <w:semiHidden/>
    <w:locked/>
    <w:rsid w:val="008F3E4F"/>
    <w:rPr>
      <w:rFonts w:cs="Times New Roman"/>
      <w:b/>
      <w:bCs/>
      <w:sz w:val="20"/>
      <w:szCs w:val="20"/>
    </w:rPr>
  </w:style>
  <w:style w:type="paragraph" w:customStyle="1" w:styleId="ColorfulList-Accent11">
    <w:name w:val="Colorful List - Accent 11"/>
    <w:basedOn w:val="Normal"/>
    <w:uiPriority w:val="99"/>
    <w:qFormat/>
    <w:rsid w:val="00A8421D"/>
    <w:pPr>
      <w:ind w:left="720"/>
      <w:contextualSpacing/>
    </w:pPr>
  </w:style>
  <w:style w:type="paragraph" w:styleId="Header">
    <w:name w:val="header"/>
    <w:basedOn w:val="Normal"/>
    <w:link w:val="HeaderChar"/>
    <w:semiHidden/>
    <w:rsid w:val="00A73C2B"/>
    <w:pPr>
      <w:tabs>
        <w:tab w:val="center" w:pos="4680"/>
        <w:tab w:val="right" w:pos="9360"/>
      </w:tabs>
    </w:pPr>
  </w:style>
  <w:style w:type="character" w:customStyle="1" w:styleId="HeaderChar">
    <w:name w:val="Header Char"/>
    <w:link w:val="Header"/>
    <w:uiPriority w:val="99"/>
    <w:semiHidden/>
    <w:locked/>
    <w:rsid w:val="00A73C2B"/>
    <w:rPr>
      <w:rFonts w:cs="Times New Roman"/>
      <w:sz w:val="24"/>
      <w:szCs w:val="24"/>
    </w:rPr>
  </w:style>
  <w:style w:type="paragraph" w:styleId="Footer">
    <w:name w:val="footer"/>
    <w:basedOn w:val="Normal"/>
    <w:link w:val="FooterChar"/>
    <w:uiPriority w:val="99"/>
    <w:rsid w:val="00A73C2B"/>
    <w:pPr>
      <w:tabs>
        <w:tab w:val="center" w:pos="4680"/>
        <w:tab w:val="right" w:pos="9360"/>
      </w:tabs>
    </w:pPr>
  </w:style>
  <w:style w:type="character" w:customStyle="1" w:styleId="FooterChar">
    <w:name w:val="Footer Char"/>
    <w:link w:val="Footer"/>
    <w:uiPriority w:val="99"/>
    <w:locked/>
    <w:rsid w:val="00A73C2B"/>
    <w:rPr>
      <w:rFonts w:cs="Times New Roman"/>
      <w:sz w:val="24"/>
      <w:szCs w:val="24"/>
    </w:rPr>
  </w:style>
  <w:style w:type="numbering" w:customStyle="1" w:styleId="StyleNumbered">
    <w:name w:val="Style Numbered"/>
    <w:rsid w:val="00DB295E"/>
    <w:pPr>
      <w:numPr>
        <w:numId w:val="2"/>
      </w:numPr>
    </w:pPr>
  </w:style>
  <w:style w:type="character" w:customStyle="1" w:styleId="Heading4Char">
    <w:name w:val="Heading 4 Char"/>
    <w:link w:val="Heading4"/>
    <w:rsid w:val="00155E5A"/>
    <w:rPr>
      <w:rFonts w:ascii="Tms Rmn" w:eastAsia="SimSun" w:hAnsi="Tms Rmn"/>
      <w:b/>
      <w:sz w:val="22"/>
      <w:szCs w:val="22"/>
      <w:lang w:eastAsia="ar-SA"/>
    </w:rPr>
  </w:style>
  <w:style w:type="character" w:customStyle="1" w:styleId="Heading5Char">
    <w:name w:val="Heading 5 Char"/>
    <w:link w:val="Heading5"/>
    <w:rsid w:val="00155E5A"/>
    <w:rPr>
      <w:rFonts w:ascii="Tms Rmn" w:hAnsi="Tms Rmn"/>
      <w:b/>
      <w:sz w:val="22"/>
      <w:szCs w:val="22"/>
      <w:lang w:eastAsia="ar-SA"/>
    </w:rPr>
  </w:style>
  <w:style w:type="character" w:customStyle="1" w:styleId="Heading6Char">
    <w:name w:val="Heading 6 Char"/>
    <w:link w:val="Heading6"/>
    <w:rsid w:val="00155E5A"/>
    <w:rPr>
      <w:rFonts w:ascii="Tms Rmn" w:hAnsi="Tms Rmn"/>
      <w:b/>
      <w:sz w:val="24"/>
      <w:szCs w:val="22"/>
      <w:lang w:eastAsia="ar-SA"/>
    </w:rPr>
  </w:style>
  <w:style w:type="character" w:customStyle="1" w:styleId="Heading7Char">
    <w:name w:val="Heading 7 Char"/>
    <w:link w:val="Heading7"/>
    <w:rsid w:val="00155E5A"/>
    <w:rPr>
      <w:rFonts w:ascii="Tms Rmn" w:hAnsi="Tms Rmn"/>
      <w:b/>
      <w:sz w:val="24"/>
      <w:szCs w:val="22"/>
      <w:lang w:eastAsia="ar-SA"/>
    </w:rPr>
  </w:style>
  <w:style w:type="character" w:customStyle="1" w:styleId="Heading8Char">
    <w:name w:val="Heading 8 Char"/>
    <w:link w:val="Heading8"/>
    <w:rsid w:val="00155E5A"/>
    <w:rPr>
      <w:b/>
      <w:sz w:val="24"/>
      <w:szCs w:val="22"/>
      <w:lang w:eastAsia="ar-SA"/>
    </w:rPr>
  </w:style>
  <w:style w:type="character" w:customStyle="1" w:styleId="Heading9Char">
    <w:name w:val="Heading 9 Char"/>
    <w:link w:val="Heading9"/>
    <w:rsid w:val="00155E5A"/>
    <w:rPr>
      <w:b/>
      <w:sz w:val="24"/>
      <w:szCs w:val="22"/>
      <w:lang w:eastAsia="ar-SA"/>
    </w:rPr>
  </w:style>
  <w:style w:type="character" w:customStyle="1" w:styleId="WW8Num1z0">
    <w:name w:val="WW8Num1z0"/>
    <w:rsid w:val="00155E5A"/>
    <w:rPr>
      <w:rFonts w:ascii="Courier New" w:hAnsi="Courier New"/>
      <w:b/>
    </w:rPr>
  </w:style>
  <w:style w:type="character" w:customStyle="1" w:styleId="WW8Num2z0">
    <w:name w:val="WW8Num2z0"/>
    <w:rsid w:val="00155E5A"/>
    <w:rPr>
      <w:b/>
    </w:rPr>
  </w:style>
  <w:style w:type="character" w:customStyle="1" w:styleId="WW8Num3z0">
    <w:name w:val="WW8Num3z0"/>
    <w:rsid w:val="00155E5A"/>
    <w:rPr>
      <w:b/>
    </w:rPr>
  </w:style>
  <w:style w:type="character" w:customStyle="1" w:styleId="WW8Num4z0">
    <w:name w:val="WW8Num4z0"/>
    <w:rsid w:val="00155E5A"/>
    <w:rPr>
      <w:rFonts w:ascii="Courier New" w:hAnsi="Courier New"/>
      <w:b/>
    </w:rPr>
  </w:style>
  <w:style w:type="character" w:customStyle="1" w:styleId="WW8Num4z2">
    <w:name w:val="WW8Num4z2"/>
    <w:rsid w:val="00155E5A"/>
    <w:rPr>
      <w:rFonts w:ascii="Wingdings" w:hAnsi="Wingdings"/>
    </w:rPr>
  </w:style>
  <w:style w:type="character" w:customStyle="1" w:styleId="WW8Num4z3">
    <w:name w:val="WW8Num4z3"/>
    <w:rsid w:val="00155E5A"/>
    <w:rPr>
      <w:rFonts w:ascii="Symbol" w:hAnsi="Symbol"/>
    </w:rPr>
  </w:style>
  <w:style w:type="character" w:customStyle="1" w:styleId="WW8Num5z0">
    <w:name w:val="WW8Num5z0"/>
    <w:rsid w:val="00155E5A"/>
    <w:rPr>
      <w:rFonts w:ascii="Courier New" w:hAnsi="Courier New"/>
      <w:b/>
    </w:rPr>
  </w:style>
  <w:style w:type="character" w:customStyle="1" w:styleId="WW8Num7z0">
    <w:name w:val="WW8Num7z0"/>
    <w:rsid w:val="00155E5A"/>
    <w:rPr>
      <w:u w:val="none"/>
    </w:rPr>
  </w:style>
  <w:style w:type="character" w:customStyle="1" w:styleId="WW8Num8z0">
    <w:name w:val="WW8Num8z0"/>
    <w:rsid w:val="00155E5A"/>
    <w:rPr>
      <w:u w:val="none"/>
    </w:rPr>
  </w:style>
  <w:style w:type="character" w:customStyle="1" w:styleId="WW8Num9z0">
    <w:name w:val="WW8Num9z0"/>
    <w:rsid w:val="00155E5A"/>
    <w:rPr>
      <w:b w:val="0"/>
    </w:rPr>
  </w:style>
  <w:style w:type="character" w:customStyle="1" w:styleId="WW8Num11z0">
    <w:name w:val="WW8Num11z0"/>
    <w:rsid w:val="00155E5A"/>
    <w:rPr>
      <w:u w:val="none"/>
    </w:rPr>
  </w:style>
  <w:style w:type="character" w:customStyle="1" w:styleId="WW8Num14z0">
    <w:name w:val="WW8Num14z0"/>
    <w:rsid w:val="00155E5A"/>
    <w:rPr>
      <w:u w:val="none"/>
    </w:rPr>
  </w:style>
  <w:style w:type="character" w:customStyle="1" w:styleId="WW8Num15z0">
    <w:name w:val="WW8Num15z0"/>
    <w:rsid w:val="00155E5A"/>
    <w:rPr>
      <w:u w:val="none"/>
    </w:rPr>
  </w:style>
  <w:style w:type="character" w:customStyle="1" w:styleId="WW8Num17z0">
    <w:name w:val="WW8Num17z0"/>
    <w:rsid w:val="00155E5A"/>
    <w:rPr>
      <w:u w:val="none"/>
    </w:rPr>
  </w:style>
  <w:style w:type="character" w:customStyle="1" w:styleId="WW8Num20z0">
    <w:name w:val="WW8Num20z0"/>
    <w:rsid w:val="00155E5A"/>
    <w:rPr>
      <w:rFonts w:ascii="Courier New" w:hAnsi="Courier New" w:cs="Courier New"/>
    </w:rPr>
  </w:style>
  <w:style w:type="character" w:customStyle="1" w:styleId="WW8Num20z2">
    <w:name w:val="WW8Num20z2"/>
    <w:rsid w:val="00155E5A"/>
    <w:rPr>
      <w:rFonts w:ascii="Wingdings" w:hAnsi="Wingdings"/>
    </w:rPr>
  </w:style>
  <w:style w:type="character" w:customStyle="1" w:styleId="WW8Num20z3">
    <w:name w:val="WW8Num20z3"/>
    <w:rsid w:val="00155E5A"/>
    <w:rPr>
      <w:rFonts w:ascii="Symbol" w:hAnsi="Symbol"/>
    </w:rPr>
  </w:style>
  <w:style w:type="character" w:customStyle="1" w:styleId="WW8Num22z0">
    <w:name w:val="WW8Num22z0"/>
    <w:rsid w:val="00155E5A"/>
    <w:rPr>
      <w:rFonts w:ascii="Courier New" w:hAnsi="Courier New" w:cs="Courier New"/>
    </w:rPr>
  </w:style>
  <w:style w:type="character" w:customStyle="1" w:styleId="WW8Num22z2">
    <w:name w:val="WW8Num22z2"/>
    <w:rsid w:val="00155E5A"/>
    <w:rPr>
      <w:rFonts w:ascii="Wingdings" w:hAnsi="Wingdings"/>
    </w:rPr>
  </w:style>
  <w:style w:type="character" w:customStyle="1" w:styleId="WW8Num22z3">
    <w:name w:val="WW8Num22z3"/>
    <w:rsid w:val="00155E5A"/>
    <w:rPr>
      <w:rFonts w:ascii="Symbol" w:hAnsi="Symbol"/>
    </w:rPr>
  </w:style>
  <w:style w:type="character" w:customStyle="1" w:styleId="WW8Num24z0">
    <w:name w:val="WW8Num24z0"/>
    <w:rsid w:val="00155E5A"/>
    <w:rPr>
      <w:rFonts w:ascii="Symbol" w:hAnsi="Symbol"/>
    </w:rPr>
  </w:style>
  <w:style w:type="character" w:customStyle="1" w:styleId="WW8Num24z1">
    <w:name w:val="WW8Num24z1"/>
    <w:rsid w:val="00155E5A"/>
    <w:rPr>
      <w:rFonts w:ascii="Courier New" w:hAnsi="Courier New" w:cs="Courier New"/>
    </w:rPr>
  </w:style>
  <w:style w:type="character" w:customStyle="1" w:styleId="WW8Num24z2">
    <w:name w:val="WW8Num24z2"/>
    <w:rsid w:val="00155E5A"/>
    <w:rPr>
      <w:rFonts w:ascii="Wingdings" w:hAnsi="Wingdings"/>
    </w:rPr>
  </w:style>
  <w:style w:type="character" w:customStyle="1" w:styleId="WW8Num25z2">
    <w:name w:val="WW8Num25z2"/>
    <w:rsid w:val="00155E5A"/>
    <w:rPr>
      <w:rFonts w:ascii="Times New Roman" w:hAnsi="Times New Roman" w:cs="Times New Roman"/>
      <w:b w:val="0"/>
      <w:bCs w:val="0"/>
      <w:i w:val="0"/>
      <w:iCs w:val="0"/>
      <w:caps w:val="0"/>
      <w:smallCaps w:val="0"/>
      <w:strike w:val="0"/>
      <w:dstrike w:val="0"/>
      <w:outline w:val="0"/>
      <w:shadow w:val="0"/>
      <w:vanish w:val="0"/>
      <w:spacing w:val="0"/>
      <w:kern w:val="1"/>
      <w:position w:val="0"/>
      <w:sz w:val="24"/>
      <w:u w:val="none"/>
      <w:vertAlign w:val="baseline"/>
      <w:em w:val="none"/>
    </w:rPr>
  </w:style>
  <w:style w:type="character" w:customStyle="1" w:styleId="WW8Num25z4">
    <w:name w:val="WW8Num25z4"/>
    <w:rsid w:val="00155E5A"/>
    <w:rPr>
      <w:rFonts w:ascii="Times New Roman" w:hAnsi="Times New Roman" w:cs="Times New Roman"/>
      <w:bCs w:val="0"/>
      <w:i w:val="0"/>
      <w:iCs w:val="0"/>
      <w:caps w:val="0"/>
      <w:smallCaps w:val="0"/>
      <w:strike w:val="0"/>
      <w:dstrike w:val="0"/>
      <w:outline w:val="0"/>
      <w:shadow w:val="0"/>
      <w:vanish w:val="0"/>
      <w:spacing w:val="0"/>
      <w:kern w:val="1"/>
      <w:position w:val="0"/>
      <w:sz w:val="24"/>
      <w:u w:val="none"/>
      <w:vertAlign w:val="baseline"/>
      <w:em w:val="none"/>
    </w:rPr>
  </w:style>
  <w:style w:type="character" w:customStyle="1" w:styleId="WW8Num26z0">
    <w:name w:val="WW8Num26z0"/>
    <w:rsid w:val="00155E5A"/>
    <w:rPr>
      <w:b w:val="0"/>
    </w:rPr>
  </w:style>
  <w:style w:type="character" w:customStyle="1" w:styleId="WW8Num27z0">
    <w:name w:val="WW8Num27z0"/>
    <w:rsid w:val="00155E5A"/>
    <w:rPr>
      <w:u w:val="none"/>
    </w:rPr>
  </w:style>
  <w:style w:type="character" w:customStyle="1" w:styleId="WW8Num28z0">
    <w:name w:val="WW8Num28z0"/>
    <w:rsid w:val="00155E5A"/>
    <w:rPr>
      <w:u w:val="none"/>
    </w:rPr>
  </w:style>
  <w:style w:type="character" w:customStyle="1" w:styleId="WW8Num33z0">
    <w:name w:val="WW8Num33z0"/>
    <w:rsid w:val="00155E5A"/>
    <w:rPr>
      <w:rFonts w:ascii="Symbol" w:hAnsi="Symbol"/>
      <w:sz w:val="20"/>
    </w:rPr>
  </w:style>
  <w:style w:type="character" w:customStyle="1" w:styleId="WW8Num33z1">
    <w:name w:val="WW8Num33z1"/>
    <w:rsid w:val="00155E5A"/>
    <w:rPr>
      <w:rFonts w:ascii="Courier New" w:hAnsi="Courier New"/>
      <w:sz w:val="20"/>
    </w:rPr>
  </w:style>
  <w:style w:type="character" w:customStyle="1" w:styleId="WW8Num33z2">
    <w:name w:val="WW8Num33z2"/>
    <w:rsid w:val="00155E5A"/>
    <w:rPr>
      <w:rFonts w:ascii="Wingdings" w:hAnsi="Wingdings"/>
      <w:sz w:val="20"/>
    </w:rPr>
  </w:style>
  <w:style w:type="character" w:customStyle="1" w:styleId="WW8Num36z0">
    <w:name w:val="WW8Num36z0"/>
    <w:rsid w:val="00155E5A"/>
    <w:rPr>
      <w:rFonts w:ascii="Symbol" w:hAnsi="Symbol"/>
    </w:rPr>
  </w:style>
  <w:style w:type="character" w:customStyle="1" w:styleId="WW8Num36z1">
    <w:name w:val="WW8Num36z1"/>
    <w:rsid w:val="00155E5A"/>
    <w:rPr>
      <w:rFonts w:ascii="Courier New" w:hAnsi="Courier New" w:cs="Courier New"/>
    </w:rPr>
  </w:style>
  <w:style w:type="character" w:customStyle="1" w:styleId="WW8Num36z2">
    <w:name w:val="WW8Num36z2"/>
    <w:rsid w:val="00155E5A"/>
    <w:rPr>
      <w:rFonts w:ascii="Wingdings" w:hAnsi="Wingdings"/>
    </w:rPr>
  </w:style>
  <w:style w:type="character" w:customStyle="1" w:styleId="WW8Num37z0">
    <w:name w:val="WW8Num37z0"/>
    <w:rsid w:val="00155E5A"/>
    <w:rPr>
      <w:rFonts w:ascii="Symbol" w:hAnsi="Symbol"/>
    </w:rPr>
  </w:style>
  <w:style w:type="character" w:customStyle="1" w:styleId="WW8Num37z1">
    <w:name w:val="WW8Num37z1"/>
    <w:rsid w:val="00155E5A"/>
    <w:rPr>
      <w:rFonts w:ascii="Courier New" w:hAnsi="Courier New" w:cs="Courier New"/>
    </w:rPr>
  </w:style>
  <w:style w:type="character" w:customStyle="1" w:styleId="WW8Num37z2">
    <w:name w:val="WW8Num37z2"/>
    <w:rsid w:val="00155E5A"/>
    <w:rPr>
      <w:rFonts w:ascii="Wingdings" w:hAnsi="Wingdings"/>
    </w:rPr>
  </w:style>
  <w:style w:type="character" w:customStyle="1" w:styleId="WW8Num39z0">
    <w:name w:val="WW8Num39z0"/>
    <w:rsid w:val="00155E5A"/>
    <w:rPr>
      <w:b w:val="0"/>
    </w:rPr>
  </w:style>
  <w:style w:type="character" w:customStyle="1" w:styleId="WW8Num39z1">
    <w:name w:val="WW8Num39z1"/>
    <w:rsid w:val="00155E5A"/>
    <w:rPr>
      <w:rFonts w:ascii="Courier New" w:hAnsi="Courier New" w:cs="Courier New"/>
    </w:rPr>
  </w:style>
  <w:style w:type="character" w:customStyle="1" w:styleId="WW8Num39z2">
    <w:name w:val="WW8Num39z2"/>
    <w:rsid w:val="00155E5A"/>
    <w:rPr>
      <w:rFonts w:ascii="Wingdings" w:hAnsi="Wingdings"/>
    </w:rPr>
  </w:style>
  <w:style w:type="character" w:customStyle="1" w:styleId="WW8Num39z3">
    <w:name w:val="WW8Num39z3"/>
    <w:rsid w:val="00155E5A"/>
    <w:rPr>
      <w:rFonts w:ascii="Symbol" w:hAnsi="Symbol"/>
    </w:rPr>
  </w:style>
  <w:style w:type="character" w:customStyle="1" w:styleId="WW8Num41z0">
    <w:name w:val="WW8Num41z0"/>
    <w:rsid w:val="00155E5A"/>
    <w:rPr>
      <w:rFonts w:ascii="Symbol" w:hAnsi="Symbol"/>
    </w:rPr>
  </w:style>
  <w:style w:type="character" w:customStyle="1" w:styleId="WW8Num41z1">
    <w:name w:val="WW8Num41z1"/>
    <w:rsid w:val="00155E5A"/>
    <w:rPr>
      <w:rFonts w:ascii="Courier New" w:hAnsi="Courier New" w:cs="Courier New"/>
    </w:rPr>
  </w:style>
  <w:style w:type="character" w:customStyle="1" w:styleId="WW8Num41z2">
    <w:name w:val="WW8Num41z2"/>
    <w:rsid w:val="00155E5A"/>
    <w:rPr>
      <w:rFonts w:ascii="Wingdings" w:hAnsi="Wingdings"/>
    </w:rPr>
  </w:style>
  <w:style w:type="character" w:customStyle="1" w:styleId="WW8Num42z0">
    <w:name w:val="WW8Num42z0"/>
    <w:rsid w:val="00155E5A"/>
    <w:rPr>
      <w:u w:val="none"/>
    </w:rPr>
  </w:style>
  <w:style w:type="character" w:customStyle="1" w:styleId="WW8Num44z0">
    <w:name w:val="WW8Num44z0"/>
    <w:rsid w:val="00155E5A"/>
    <w:rPr>
      <w:b w:val="0"/>
      <w:u w:val="single"/>
    </w:rPr>
  </w:style>
  <w:style w:type="character" w:customStyle="1" w:styleId="WW8Num45z0">
    <w:name w:val="WW8Num45z0"/>
    <w:rsid w:val="00155E5A"/>
    <w:rPr>
      <w:b/>
    </w:rPr>
  </w:style>
  <w:style w:type="character" w:customStyle="1" w:styleId="WW8Num48z0">
    <w:name w:val="WW8Num48z0"/>
    <w:rsid w:val="00155E5A"/>
    <w:rPr>
      <w:u w:val="none"/>
    </w:rPr>
  </w:style>
  <w:style w:type="character" w:customStyle="1" w:styleId="WW8Num49z0">
    <w:name w:val="WW8Num49z0"/>
    <w:rsid w:val="00155E5A"/>
    <w:rPr>
      <w:rFonts w:ascii="Courier New" w:hAnsi="Courier New" w:cs="Courier New"/>
    </w:rPr>
  </w:style>
  <w:style w:type="character" w:customStyle="1" w:styleId="WW8Num49z2">
    <w:name w:val="WW8Num49z2"/>
    <w:rsid w:val="00155E5A"/>
    <w:rPr>
      <w:rFonts w:ascii="Wingdings" w:hAnsi="Wingdings"/>
    </w:rPr>
  </w:style>
  <w:style w:type="character" w:customStyle="1" w:styleId="WW8Num49z3">
    <w:name w:val="WW8Num49z3"/>
    <w:rsid w:val="00155E5A"/>
    <w:rPr>
      <w:rFonts w:ascii="Symbol" w:hAnsi="Symbol"/>
    </w:rPr>
  </w:style>
  <w:style w:type="character" w:customStyle="1" w:styleId="WW8Num53z0">
    <w:name w:val="WW8Num53z0"/>
    <w:rsid w:val="00155E5A"/>
    <w:rPr>
      <w:rFonts w:ascii="Courier New" w:hAnsi="Courier New" w:cs="Courier New"/>
    </w:rPr>
  </w:style>
  <w:style w:type="character" w:customStyle="1" w:styleId="WW8Num53z2">
    <w:name w:val="WW8Num53z2"/>
    <w:rsid w:val="00155E5A"/>
    <w:rPr>
      <w:rFonts w:ascii="Wingdings" w:hAnsi="Wingdings"/>
    </w:rPr>
  </w:style>
  <w:style w:type="character" w:customStyle="1" w:styleId="WW8Num53z3">
    <w:name w:val="WW8Num53z3"/>
    <w:rsid w:val="00155E5A"/>
    <w:rPr>
      <w:rFonts w:ascii="Symbol" w:hAnsi="Symbol"/>
    </w:rPr>
  </w:style>
  <w:style w:type="character" w:customStyle="1" w:styleId="WW8Num54z1">
    <w:name w:val="WW8Num54z1"/>
    <w:rsid w:val="00155E5A"/>
    <w:rPr>
      <w:rFonts w:ascii="Courier New" w:hAnsi="Courier New" w:cs="Courier New"/>
    </w:rPr>
  </w:style>
  <w:style w:type="character" w:customStyle="1" w:styleId="WW8Num54z2">
    <w:name w:val="WW8Num54z2"/>
    <w:rsid w:val="00155E5A"/>
    <w:rPr>
      <w:rFonts w:ascii="Wingdings" w:hAnsi="Wingdings"/>
    </w:rPr>
  </w:style>
  <w:style w:type="character" w:customStyle="1" w:styleId="WW8Num54z3">
    <w:name w:val="WW8Num54z3"/>
    <w:rsid w:val="00155E5A"/>
    <w:rPr>
      <w:rFonts w:ascii="Symbol" w:hAnsi="Symbol"/>
    </w:rPr>
  </w:style>
  <w:style w:type="character" w:customStyle="1" w:styleId="WW8Num55z0">
    <w:name w:val="WW8Num55z0"/>
    <w:rsid w:val="00155E5A"/>
    <w:rPr>
      <w:b w:val="0"/>
    </w:rPr>
  </w:style>
  <w:style w:type="character" w:customStyle="1" w:styleId="WW8Num57z0">
    <w:name w:val="WW8Num57z0"/>
    <w:rsid w:val="00155E5A"/>
    <w:rPr>
      <w:b/>
    </w:rPr>
  </w:style>
  <w:style w:type="character" w:customStyle="1" w:styleId="WW8Num59z0">
    <w:name w:val="WW8Num59z0"/>
    <w:rsid w:val="00155E5A"/>
    <w:rPr>
      <w:u w:val="none"/>
    </w:rPr>
  </w:style>
  <w:style w:type="character" w:customStyle="1" w:styleId="WW8Num60z0">
    <w:name w:val="WW8Num60z0"/>
    <w:rsid w:val="00155E5A"/>
    <w:rPr>
      <w:b/>
    </w:rPr>
  </w:style>
  <w:style w:type="character" w:styleId="Strong">
    <w:name w:val="Strong"/>
    <w:qFormat/>
    <w:rsid w:val="00155E5A"/>
    <w:rPr>
      <w:b/>
      <w:bCs/>
    </w:rPr>
  </w:style>
  <w:style w:type="character" w:styleId="PageNumber">
    <w:name w:val="page number"/>
    <w:basedOn w:val="DefaultParagraphFont"/>
    <w:rsid w:val="00155E5A"/>
  </w:style>
  <w:style w:type="character" w:customStyle="1" w:styleId="Style39Char">
    <w:name w:val="Style 39 Char"/>
    <w:rsid w:val="00155E5A"/>
    <w:rPr>
      <w:rFonts w:ascii="Times New Roman" w:hAnsi="Times New Roman"/>
      <w:b/>
      <w:bCs/>
      <w:sz w:val="24"/>
      <w:szCs w:val="24"/>
    </w:rPr>
  </w:style>
  <w:style w:type="character" w:customStyle="1" w:styleId="Style85Char">
    <w:name w:val="Style 85 Char"/>
    <w:rsid w:val="00155E5A"/>
    <w:rPr>
      <w:rFonts w:ascii="Times New Roman" w:eastAsia="SimSun" w:hAnsi="Times New Roman"/>
      <w:b/>
      <w:bCs/>
      <w:sz w:val="24"/>
      <w:szCs w:val="24"/>
    </w:rPr>
  </w:style>
  <w:style w:type="character" w:customStyle="1" w:styleId="Style84Char">
    <w:name w:val="Style 84 Char"/>
    <w:rsid w:val="00155E5A"/>
    <w:rPr>
      <w:rFonts w:ascii="Arial" w:eastAsia="SimSun" w:hAnsi="Arial" w:cs="Arial"/>
      <w:sz w:val="24"/>
      <w:szCs w:val="24"/>
      <w:lang w:eastAsia="he-IL" w:bidi="he-IL"/>
    </w:rPr>
  </w:style>
  <w:style w:type="character" w:customStyle="1" w:styleId="Style42Char">
    <w:name w:val="Style 42 Char"/>
    <w:rsid w:val="00155E5A"/>
    <w:rPr>
      <w:rFonts w:eastAsia="SimSun"/>
      <w:b/>
      <w:sz w:val="22"/>
      <w:szCs w:val="22"/>
    </w:rPr>
  </w:style>
  <w:style w:type="character" w:customStyle="1" w:styleId="Heading3CharChar">
    <w:name w:val="Heading 3 Char Char"/>
    <w:rsid w:val="00155E5A"/>
    <w:rPr>
      <w:rFonts w:ascii="Tms Rmn" w:hAnsi="Tms Rmn" w:cs="Arial"/>
      <w:b/>
      <w:sz w:val="22"/>
      <w:szCs w:val="22"/>
      <w:lang w:val="en-US" w:eastAsia="ar-SA" w:bidi="ar-SA"/>
    </w:rPr>
  </w:style>
  <w:style w:type="character" w:customStyle="1" w:styleId="Style43Char">
    <w:name w:val="Style 43 Char"/>
    <w:basedOn w:val="Heading3CharChar"/>
    <w:rsid w:val="00155E5A"/>
    <w:rPr>
      <w:rFonts w:ascii="Tms Rmn" w:hAnsi="Tms Rmn" w:cs="Arial"/>
      <w:b/>
      <w:sz w:val="22"/>
      <w:szCs w:val="22"/>
      <w:lang w:val="en-US" w:eastAsia="ar-SA" w:bidi="ar-SA"/>
    </w:rPr>
  </w:style>
  <w:style w:type="character" w:customStyle="1" w:styleId="Style44Char">
    <w:name w:val="Style 44 Char"/>
    <w:rsid w:val="00155E5A"/>
    <w:rPr>
      <w:rFonts w:ascii="Tms Rmn" w:hAnsi="Tms Rmn" w:cs="Arial"/>
      <w:b/>
      <w:sz w:val="24"/>
      <w:szCs w:val="22"/>
      <w:lang w:val="en-US" w:eastAsia="ar-SA" w:bidi="ar-SA"/>
    </w:rPr>
  </w:style>
  <w:style w:type="character" w:customStyle="1" w:styleId="Style45Char">
    <w:name w:val="Style 45 Char"/>
    <w:basedOn w:val="Style44Char"/>
    <w:rsid w:val="00155E5A"/>
    <w:rPr>
      <w:rFonts w:ascii="Tms Rmn" w:hAnsi="Tms Rmn" w:cs="Arial"/>
      <w:b/>
      <w:sz w:val="24"/>
      <w:szCs w:val="22"/>
      <w:lang w:val="en-US" w:eastAsia="ar-SA" w:bidi="ar-SA"/>
    </w:rPr>
  </w:style>
  <w:style w:type="character" w:customStyle="1" w:styleId="Style46Char">
    <w:name w:val="Style 46 Char"/>
    <w:rsid w:val="00155E5A"/>
    <w:rPr>
      <w:rFonts w:ascii="Times New Roman" w:hAnsi="Times New Roman"/>
      <w:b/>
      <w:sz w:val="24"/>
      <w:szCs w:val="22"/>
    </w:rPr>
  </w:style>
  <w:style w:type="character" w:customStyle="1" w:styleId="Style47Char">
    <w:name w:val="Style 47 Char"/>
    <w:rsid w:val="00155E5A"/>
    <w:rPr>
      <w:rFonts w:ascii="Times New Roman" w:hAnsi="Times New Roman"/>
      <w:b/>
      <w:sz w:val="24"/>
      <w:szCs w:val="22"/>
    </w:rPr>
  </w:style>
  <w:style w:type="character" w:customStyle="1" w:styleId="Style80Char">
    <w:name w:val="Style 80 Char"/>
    <w:rsid w:val="00155E5A"/>
    <w:rPr>
      <w:rFonts w:eastAsia="Times New Roman"/>
      <w:sz w:val="24"/>
      <w:szCs w:val="24"/>
    </w:rPr>
  </w:style>
  <w:style w:type="character" w:customStyle="1" w:styleId="Style81Char">
    <w:name w:val="Style 81 Char"/>
    <w:rsid w:val="00155E5A"/>
    <w:rPr>
      <w:rFonts w:eastAsia="Times New Roman"/>
      <w:sz w:val="24"/>
      <w:szCs w:val="24"/>
    </w:rPr>
  </w:style>
  <w:style w:type="character" w:customStyle="1" w:styleId="Style4Char">
    <w:name w:val="Style 4 Char"/>
    <w:rsid w:val="00155E5A"/>
    <w:rPr>
      <w:rFonts w:eastAsia="Times New Roman"/>
      <w:sz w:val="24"/>
      <w:szCs w:val="24"/>
    </w:rPr>
  </w:style>
  <w:style w:type="character" w:customStyle="1" w:styleId="Style10Char">
    <w:name w:val="Style 10 Char"/>
    <w:rsid w:val="00155E5A"/>
    <w:rPr>
      <w:rFonts w:eastAsia="Times New Roman"/>
      <w:sz w:val="24"/>
      <w:szCs w:val="24"/>
    </w:rPr>
  </w:style>
  <w:style w:type="character" w:customStyle="1" w:styleId="Style15Char">
    <w:name w:val="Style 15 Char"/>
    <w:rsid w:val="00155E5A"/>
    <w:rPr>
      <w:rFonts w:eastAsia="Times New Roman"/>
      <w:sz w:val="24"/>
      <w:szCs w:val="24"/>
    </w:rPr>
  </w:style>
  <w:style w:type="character" w:customStyle="1" w:styleId="Style9Char">
    <w:name w:val="Style 9 Char"/>
    <w:rsid w:val="00155E5A"/>
    <w:rPr>
      <w:rFonts w:eastAsia="Times New Roman"/>
      <w:sz w:val="24"/>
      <w:szCs w:val="24"/>
    </w:rPr>
  </w:style>
  <w:style w:type="character" w:customStyle="1" w:styleId="Style34Char">
    <w:name w:val="Style 34 Char"/>
    <w:rsid w:val="00155E5A"/>
    <w:rPr>
      <w:rFonts w:eastAsia="Times New Roman"/>
    </w:rPr>
  </w:style>
  <w:style w:type="character" w:customStyle="1" w:styleId="FootnoteCharacters">
    <w:name w:val="Footnote Characters"/>
    <w:rsid w:val="00155E5A"/>
    <w:rPr>
      <w:rFonts w:ascii="Times New Roman" w:hAnsi="Times New Roman" w:cs="Times New Roman"/>
      <w:b/>
      <w:bCs/>
      <w:sz w:val="24"/>
      <w:szCs w:val="24"/>
      <w:u w:val="single"/>
      <w:vertAlign w:val="superscript"/>
    </w:rPr>
  </w:style>
  <w:style w:type="character" w:customStyle="1" w:styleId="Style6Char">
    <w:name w:val="Style 6 Char"/>
    <w:rsid w:val="00155E5A"/>
    <w:rPr>
      <w:rFonts w:eastAsia="Times New Roman"/>
      <w:sz w:val="16"/>
      <w:szCs w:val="16"/>
    </w:rPr>
  </w:style>
  <w:style w:type="character" w:customStyle="1" w:styleId="Style7Char">
    <w:name w:val="Style 7 Char"/>
    <w:basedOn w:val="Style4Char"/>
    <w:rsid w:val="00155E5A"/>
    <w:rPr>
      <w:rFonts w:eastAsia="Times New Roman"/>
      <w:sz w:val="24"/>
      <w:szCs w:val="24"/>
    </w:rPr>
  </w:style>
  <w:style w:type="character" w:customStyle="1" w:styleId="Style8Char">
    <w:name w:val="Style 8 Char"/>
    <w:basedOn w:val="Style9Char"/>
    <w:rsid w:val="00155E5A"/>
    <w:rPr>
      <w:rFonts w:eastAsia="Times New Roman"/>
      <w:sz w:val="24"/>
      <w:szCs w:val="24"/>
    </w:rPr>
  </w:style>
  <w:style w:type="character" w:customStyle="1" w:styleId="Style11Char">
    <w:name w:val="Style 11 Char"/>
    <w:rsid w:val="00155E5A"/>
    <w:rPr>
      <w:rFonts w:eastAsia="Times New Roman"/>
      <w:sz w:val="16"/>
      <w:szCs w:val="16"/>
    </w:rPr>
  </w:style>
  <w:style w:type="character" w:customStyle="1" w:styleId="Style25Char">
    <w:name w:val="Style 25 Char"/>
    <w:rsid w:val="00155E5A"/>
    <w:rPr>
      <w:rFonts w:eastAsia="Times New Roman"/>
      <w:sz w:val="24"/>
      <w:szCs w:val="24"/>
    </w:rPr>
  </w:style>
  <w:style w:type="character" w:styleId="Emphasis">
    <w:name w:val="Emphasis"/>
    <w:qFormat/>
    <w:rsid w:val="00155E5A"/>
    <w:rPr>
      <w:i/>
      <w:iCs/>
    </w:rPr>
  </w:style>
  <w:style w:type="character" w:customStyle="1" w:styleId="EndnoteCharacters">
    <w:name w:val="Endnote Characters"/>
    <w:rsid w:val="00155E5A"/>
    <w:rPr>
      <w:vertAlign w:val="superscript"/>
    </w:rPr>
  </w:style>
  <w:style w:type="character" w:customStyle="1" w:styleId="Style28Char">
    <w:name w:val="Style 28 Char"/>
    <w:rsid w:val="00155E5A"/>
    <w:rPr>
      <w:rFonts w:eastAsia="Times New Roman"/>
    </w:rPr>
  </w:style>
  <w:style w:type="character" w:styleId="FollowedHyperlink">
    <w:name w:val="FollowedHyperlink"/>
    <w:rsid w:val="00155E5A"/>
    <w:rPr>
      <w:color w:val="auto"/>
      <w:u w:val="single"/>
    </w:rPr>
  </w:style>
  <w:style w:type="character" w:styleId="HTMLAcronym">
    <w:name w:val="HTML Acronym"/>
    <w:basedOn w:val="DefaultParagraphFont"/>
    <w:rsid w:val="00155E5A"/>
  </w:style>
  <w:style w:type="character" w:customStyle="1" w:styleId="Style49Char">
    <w:name w:val="Style 49 Char"/>
    <w:rsid w:val="00155E5A"/>
    <w:rPr>
      <w:rFonts w:eastAsia="Times New Roman"/>
      <w:i/>
      <w:iCs/>
      <w:sz w:val="24"/>
      <w:szCs w:val="24"/>
    </w:rPr>
  </w:style>
  <w:style w:type="character" w:styleId="HTMLCite">
    <w:name w:val="HTML Cite"/>
    <w:rsid w:val="00155E5A"/>
    <w:rPr>
      <w:i/>
      <w:iCs/>
    </w:rPr>
  </w:style>
  <w:style w:type="character" w:styleId="HTMLCode">
    <w:name w:val="HTML Code"/>
    <w:rsid w:val="00155E5A"/>
    <w:rPr>
      <w:rFonts w:ascii="Courier New" w:hAnsi="Courier New" w:cs="Courier New"/>
      <w:sz w:val="20"/>
      <w:szCs w:val="20"/>
    </w:rPr>
  </w:style>
  <w:style w:type="character" w:styleId="HTMLDefinition">
    <w:name w:val="HTML Definition"/>
    <w:rsid w:val="00155E5A"/>
    <w:rPr>
      <w:i/>
      <w:iCs/>
    </w:rPr>
  </w:style>
  <w:style w:type="character" w:styleId="HTMLKeyboard">
    <w:name w:val="HTML Keyboard"/>
    <w:rsid w:val="00155E5A"/>
    <w:rPr>
      <w:rFonts w:ascii="Courier New" w:hAnsi="Courier New" w:cs="Courier New"/>
      <w:sz w:val="20"/>
      <w:szCs w:val="20"/>
    </w:rPr>
  </w:style>
  <w:style w:type="character" w:customStyle="1" w:styleId="Style54Char">
    <w:name w:val="Style 54 Char"/>
    <w:rsid w:val="00155E5A"/>
    <w:rPr>
      <w:rFonts w:ascii="Courier New" w:eastAsia="Times New Roman" w:hAnsi="Courier New" w:cs="Courier New"/>
    </w:rPr>
  </w:style>
  <w:style w:type="character" w:styleId="HTMLSample">
    <w:name w:val="HTML Sample"/>
    <w:rsid w:val="00155E5A"/>
    <w:rPr>
      <w:rFonts w:ascii="Courier New" w:hAnsi="Courier New" w:cs="Courier New"/>
    </w:rPr>
  </w:style>
  <w:style w:type="character" w:styleId="HTMLTypewriter">
    <w:name w:val="HTML Typewriter"/>
    <w:rsid w:val="00155E5A"/>
    <w:rPr>
      <w:rFonts w:ascii="Courier New" w:hAnsi="Courier New" w:cs="Courier New"/>
      <w:sz w:val="20"/>
      <w:szCs w:val="20"/>
    </w:rPr>
  </w:style>
  <w:style w:type="character" w:styleId="HTMLVariable">
    <w:name w:val="HTML Variable"/>
    <w:rsid w:val="00155E5A"/>
    <w:rPr>
      <w:i/>
      <w:iCs/>
    </w:rPr>
  </w:style>
  <w:style w:type="character" w:customStyle="1" w:styleId="Style70Char">
    <w:name w:val="Style 70 Char"/>
    <w:rsid w:val="00155E5A"/>
    <w:rPr>
      <w:rFonts w:ascii="Arial" w:eastAsia="Times New Roman" w:hAnsi="Arial" w:cs="Arial"/>
      <w:sz w:val="24"/>
      <w:szCs w:val="24"/>
      <w:shd w:val="clear" w:color="auto" w:fill="CCCCCC"/>
    </w:rPr>
  </w:style>
  <w:style w:type="character" w:customStyle="1" w:styleId="Style74Char">
    <w:name w:val="Style 74 Char"/>
    <w:rsid w:val="00155E5A"/>
    <w:rPr>
      <w:rFonts w:eastAsia="Times New Roman"/>
      <w:sz w:val="24"/>
      <w:szCs w:val="24"/>
    </w:rPr>
  </w:style>
  <w:style w:type="character" w:customStyle="1" w:styleId="Style79Char">
    <w:name w:val="Style 79 Char"/>
    <w:rsid w:val="00155E5A"/>
    <w:rPr>
      <w:rFonts w:ascii="Courier New" w:eastAsia="Times New Roman" w:hAnsi="Courier New" w:cs="Courier New"/>
    </w:rPr>
  </w:style>
  <w:style w:type="character" w:customStyle="1" w:styleId="Style21">
    <w:name w:val="Style 21"/>
    <w:rsid w:val="00155E5A"/>
    <w:rPr>
      <w:color w:val="0000FF"/>
      <w:spacing w:val="0"/>
      <w:u w:val="double"/>
    </w:rPr>
  </w:style>
  <w:style w:type="character" w:customStyle="1" w:styleId="Style22">
    <w:name w:val="Style 22"/>
    <w:rsid w:val="00155E5A"/>
    <w:rPr>
      <w:color w:val="auto"/>
      <w:spacing w:val="0"/>
      <w:u w:val="double"/>
    </w:rPr>
  </w:style>
  <w:style w:type="character" w:customStyle="1" w:styleId="Style0">
    <w:name w:val="Style 0"/>
    <w:rsid w:val="00155E5A"/>
    <w:rPr>
      <w:rFonts w:ascii="Arial Narrow" w:hAnsi="Arial Narrow" w:cs="Arial Narrow"/>
      <w:b/>
      <w:bCs/>
      <w:color w:val="auto"/>
      <w:sz w:val="20"/>
      <w:szCs w:val="20"/>
      <w:shd w:val="clear" w:color="auto" w:fill="auto"/>
    </w:rPr>
  </w:style>
  <w:style w:type="character" w:customStyle="1" w:styleId="Style83">
    <w:name w:val="Style 83"/>
    <w:rsid w:val="00155E5A"/>
    <w:rPr>
      <w:rFonts w:ascii="Times New Roman" w:hAnsi="Times New Roman" w:cs="Times New Roman"/>
      <w:b/>
      <w:bCs/>
      <w:sz w:val="24"/>
      <w:szCs w:val="24"/>
      <w:u w:val="none"/>
      <w:vertAlign w:val="superscript"/>
    </w:rPr>
  </w:style>
  <w:style w:type="character" w:customStyle="1" w:styleId="Style24Char">
    <w:name w:val="Style 24 Char"/>
    <w:rsid w:val="00155E5A"/>
    <w:rPr>
      <w:rFonts w:ascii="Tahoma" w:eastAsia="Times New Roman" w:hAnsi="Tahoma" w:cs="Tahoma"/>
      <w:sz w:val="24"/>
      <w:szCs w:val="24"/>
      <w:shd w:val="clear" w:color="auto" w:fill="000080"/>
    </w:rPr>
  </w:style>
  <w:style w:type="character" w:customStyle="1" w:styleId="Heading2CharChar">
    <w:name w:val="Heading 2 Char Char"/>
    <w:rsid w:val="00155E5A"/>
    <w:rPr>
      <w:rFonts w:cs="Arial"/>
      <w:b/>
      <w:bCs/>
      <w:sz w:val="22"/>
      <w:szCs w:val="22"/>
    </w:rPr>
  </w:style>
  <w:style w:type="character" w:customStyle="1" w:styleId="Heading4Char1">
    <w:name w:val="Heading 4 Char1"/>
    <w:rsid w:val="00155E5A"/>
    <w:rPr>
      <w:rFonts w:ascii="Tms Rmn" w:hAnsi="Tms Rmn" w:cs="Arial"/>
      <w:b/>
      <w:sz w:val="22"/>
      <w:szCs w:val="22"/>
      <w:lang w:val="en-US" w:eastAsia="ar-SA" w:bidi="ar-SA"/>
    </w:rPr>
  </w:style>
  <w:style w:type="character" w:customStyle="1" w:styleId="Style38Char">
    <w:name w:val="Style 38 Char"/>
    <w:rsid w:val="00155E5A"/>
    <w:rPr>
      <w:rFonts w:ascii="Times New Roman" w:hAnsi="Times New Roman"/>
    </w:rPr>
  </w:style>
  <w:style w:type="character" w:customStyle="1" w:styleId="Char1">
    <w:name w:val="Char1"/>
    <w:rsid w:val="00155E5A"/>
    <w:rPr>
      <w:rFonts w:ascii="Tahoma" w:hAnsi="Tahoma" w:cs="Tahoma"/>
      <w:sz w:val="16"/>
      <w:szCs w:val="16"/>
    </w:rPr>
  </w:style>
  <w:style w:type="character" w:customStyle="1" w:styleId="Char">
    <w:name w:val="Char"/>
    <w:rsid w:val="00155E5A"/>
    <w:rPr>
      <w:rFonts w:ascii="Times New Roman" w:hAnsi="Times New Roman"/>
    </w:rPr>
  </w:style>
  <w:style w:type="character" w:styleId="FootnoteReference">
    <w:name w:val="footnote reference"/>
    <w:rsid w:val="00155E5A"/>
    <w:rPr>
      <w:vertAlign w:val="superscript"/>
    </w:rPr>
  </w:style>
  <w:style w:type="character" w:styleId="EndnoteReference">
    <w:name w:val="endnote reference"/>
    <w:rsid w:val="00155E5A"/>
    <w:rPr>
      <w:vertAlign w:val="superscript"/>
    </w:rPr>
  </w:style>
  <w:style w:type="paragraph" w:customStyle="1" w:styleId="Heading">
    <w:name w:val="Heading"/>
    <w:basedOn w:val="Normal"/>
    <w:next w:val="BodyText"/>
    <w:rsid w:val="00155E5A"/>
    <w:pPr>
      <w:keepNext/>
      <w:tabs>
        <w:tab w:val="left" w:pos="794"/>
        <w:tab w:val="left" w:pos="1191"/>
        <w:tab w:val="left" w:pos="1588"/>
        <w:tab w:val="left" w:pos="1985"/>
      </w:tabs>
      <w:suppressAutoHyphens/>
      <w:spacing w:before="240"/>
    </w:pPr>
    <w:rPr>
      <w:rFonts w:ascii="Arial" w:eastAsia="MS Mincho" w:hAnsi="Arial" w:cs="Tahoma"/>
      <w:sz w:val="28"/>
      <w:szCs w:val="28"/>
      <w:lang w:eastAsia="ar-SA"/>
    </w:rPr>
  </w:style>
  <w:style w:type="paragraph" w:styleId="BodyText">
    <w:name w:val="Body Text"/>
    <w:basedOn w:val="Normal"/>
    <w:link w:val="BodyTextChar"/>
    <w:rsid w:val="00155E5A"/>
    <w:pPr>
      <w:tabs>
        <w:tab w:val="left" w:pos="794"/>
        <w:tab w:val="left" w:pos="1191"/>
        <w:tab w:val="left" w:pos="1588"/>
        <w:tab w:val="left" w:pos="1985"/>
      </w:tabs>
      <w:suppressAutoHyphens/>
      <w:spacing w:before="136" w:after="240"/>
      <w:ind w:firstLine="720"/>
    </w:pPr>
    <w:rPr>
      <w:rFonts w:cs="Tms Rmn"/>
      <w:szCs w:val="20"/>
      <w:lang w:eastAsia="ar-SA"/>
    </w:rPr>
  </w:style>
  <w:style w:type="character" w:customStyle="1" w:styleId="BodyTextChar">
    <w:name w:val="Body Text Char"/>
    <w:link w:val="BodyText"/>
    <w:rsid w:val="00155E5A"/>
    <w:rPr>
      <w:rFonts w:cs="Tms Rmn"/>
      <w:lang w:eastAsia="ar-SA"/>
    </w:rPr>
  </w:style>
  <w:style w:type="paragraph" w:styleId="List">
    <w:name w:val="List"/>
    <w:basedOn w:val="BodyText"/>
    <w:rsid w:val="00155E5A"/>
    <w:rPr>
      <w:rFonts w:cs="Tahoma"/>
    </w:rPr>
  </w:style>
  <w:style w:type="paragraph" w:styleId="Caption">
    <w:name w:val="caption"/>
    <w:basedOn w:val="Normal"/>
    <w:qFormat/>
    <w:rsid w:val="00155E5A"/>
    <w:pPr>
      <w:suppressLineNumbers/>
      <w:tabs>
        <w:tab w:val="left" w:pos="794"/>
        <w:tab w:val="left" w:pos="1191"/>
        <w:tab w:val="left" w:pos="1588"/>
        <w:tab w:val="left" w:pos="1985"/>
      </w:tabs>
      <w:suppressAutoHyphens/>
      <w:spacing w:before="120"/>
    </w:pPr>
    <w:rPr>
      <w:rFonts w:cs="Tahoma"/>
      <w:i/>
      <w:iCs/>
      <w:sz w:val="24"/>
      <w:lang w:eastAsia="ar-SA"/>
    </w:rPr>
  </w:style>
  <w:style w:type="paragraph" w:customStyle="1" w:styleId="Index">
    <w:name w:val="Index"/>
    <w:basedOn w:val="Normal"/>
    <w:rsid w:val="00155E5A"/>
    <w:pPr>
      <w:suppressLineNumbers/>
      <w:tabs>
        <w:tab w:val="left" w:pos="794"/>
        <w:tab w:val="left" w:pos="1191"/>
        <w:tab w:val="left" w:pos="1588"/>
        <w:tab w:val="left" w:pos="1985"/>
      </w:tabs>
      <w:suppressAutoHyphens/>
      <w:spacing w:before="136" w:after="0"/>
    </w:pPr>
    <w:rPr>
      <w:rFonts w:cs="Tahoma"/>
      <w:szCs w:val="20"/>
      <w:lang w:eastAsia="ar-SA"/>
    </w:rPr>
  </w:style>
  <w:style w:type="paragraph" w:customStyle="1" w:styleId="headingb">
    <w:name w:val="heading_b"/>
    <w:basedOn w:val="Heading3"/>
    <w:next w:val="Normal"/>
    <w:rsid w:val="00155E5A"/>
    <w:pPr>
      <w:keepLines/>
      <w:numPr>
        <w:ilvl w:val="2"/>
      </w:numPr>
      <w:tabs>
        <w:tab w:val="left" w:pos="794"/>
        <w:tab w:val="left" w:pos="1080"/>
        <w:tab w:val="left" w:pos="1191"/>
        <w:tab w:val="left" w:pos="1588"/>
        <w:tab w:val="left" w:pos="1985"/>
        <w:tab w:val="left" w:pos="2127"/>
        <w:tab w:val="left" w:pos="2410"/>
        <w:tab w:val="left" w:pos="2921"/>
        <w:tab w:val="left" w:pos="3261"/>
      </w:tabs>
      <w:suppressAutoHyphens/>
      <w:overflowPunct w:val="0"/>
      <w:autoSpaceDE w:val="0"/>
      <w:spacing w:before="160" w:after="0"/>
      <w:ind w:left="794" w:hanging="794"/>
      <w:textAlignment w:val="baseline"/>
      <w:outlineLvl w:val="9"/>
    </w:pPr>
    <w:rPr>
      <w:rFonts w:cs="Times New Roman"/>
      <w:bCs w:val="0"/>
      <w:szCs w:val="20"/>
      <w:lang w:val="en-GB" w:eastAsia="ar-SA"/>
    </w:rPr>
  </w:style>
  <w:style w:type="paragraph" w:styleId="Date">
    <w:name w:val="Date"/>
    <w:basedOn w:val="Normal"/>
    <w:next w:val="Normal"/>
    <w:link w:val="Date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DateChar">
    <w:name w:val="Date Char"/>
    <w:link w:val="Date"/>
    <w:rsid w:val="00155E5A"/>
    <w:rPr>
      <w:rFonts w:cs="Tms Rmn"/>
      <w:lang w:eastAsia="ar-SA"/>
    </w:rPr>
  </w:style>
  <w:style w:type="paragraph" w:customStyle="1" w:styleId="RecCCITTNo">
    <w:name w:val="Rec_CCITT_No"/>
    <w:basedOn w:val="Normal"/>
    <w:rsid w:val="00155E5A"/>
    <w:pPr>
      <w:keepNext/>
      <w:keepLines/>
      <w:tabs>
        <w:tab w:val="left" w:pos="794"/>
        <w:tab w:val="left" w:pos="1191"/>
        <w:tab w:val="left" w:pos="1588"/>
        <w:tab w:val="left" w:pos="1985"/>
      </w:tabs>
      <w:suppressAutoHyphens/>
      <w:overflowPunct w:val="0"/>
      <w:autoSpaceDE w:val="0"/>
      <w:spacing w:before="136" w:after="0"/>
      <w:textAlignment w:val="baseline"/>
    </w:pPr>
    <w:rPr>
      <w:rFonts w:cs="Tms Rmn"/>
      <w:b/>
      <w:szCs w:val="20"/>
      <w:lang w:eastAsia="ar-SA"/>
    </w:rPr>
  </w:style>
  <w:style w:type="paragraph" w:customStyle="1" w:styleId="Normalaftertitle">
    <w:name w:val="Normal_after_title"/>
    <w:basedOn w:val="Normal"/>
    <w:next w:val="Normal"/>
    <w:rsid w:val="00155E5A"/>
    <w:pPr>
      <w:tabs>
        <w:tab w:val="left" w:pos="794"/>
        <w:tab w:val="left" w:pos="1191"/>
        <w:tab w:val="left" w:pos="1588"/>
        <w:tab w:val="left" w:pos="1985"/>
      </w:tabs>
      <w:suppressAutoHyphens/>
      <w:overflowPunct w:val="0"/>
      <w:autoSpaceDE w:val="0"/>
      <w:spacing w:before="360" w:after="0"/>
      <w:textAlignment w:val="baseline"/>
    </w:pPr>
    <w:rPr>
      <w:rFonts w:cs="Tms Rmn"/>
      <w:szCs w:val="20"/>
      <w:lang w:eastAsia="ar-SA"/>
    </w:rPr>
  </w:style>
  <w:style w:type="paragraph" w:customStyle="1" w:styleId="Normalaftertitle0">
    <w:name w:val="Normal after title"/>
    <w:basedOn w:val="Normal"/>
    <w:rsid w:val="00155E5A"/>
    <w:pPr>
      <w:tabs>
        <w:tab w:val="left" w:pos="794"/>
        <w:tab w:val="left" w:pos="1191"/>
        <w:tab w:val="left" w:pos="1588"/>
        <w:tab w:val="left" w:pos="1985"/>
      </w:tabs>
      <w:suppressAutoHyphens/>
      <w:spacing w:before="480" w:after="0"/>
    </w:pPr>
    <w:rPr>
      <w:rFonts w:cs="Tms Rmn"/>
      <w:szCs w:val="20"/>
      <w:lang w:eastAsia="ar-SA"/>
    </w:rPr>
  </w:style>
  <w:style w:type="paragraph" w:styleId="ListParagraph">
    <w:name w:val="List Paragraph"/>
    <w:basedOn w:val="Normal"/>
    <w:uiPriority w:val="34"/>
    <w:qFormat/>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Title">
    <w:name w:val="Title"/>
    <w:basedOn w:val="Normal"/>
    <w:next w:val="Normal"/>
    <w:link w:val="TitleChar"/>
    <w:qFormat/>
    <w:rsid w:val="00155E5A"/>
    <w:pPr>
      <w:tabs>
        <w:tab w:val="left" w:pos="794"/>
        <w:tab w:val="left" w:pos="1191"/>
        <w:tab w:val="left" w:pos="1588"/>
        <w:tab w:val="left" w:pos="1985"/>
      </w:tabs>
      <w:suppressAutoHyphens/>
      <w:spacing w:before="136" w:after="0"/>
      <w:jc w:val="center"/>
    </w:pPr>
    <w:rPr>
      <w:rFonts w:eastAsia="SimSun" w:cs="Tms Rmn"/>
      <w:b/>
      <w:bCs/>
      <w:sz w:val="24"/>
      <w:lang w:eastAsia="ar-SA"/>
    </w:rPr>
  </w:style>
  <w:style w:type="character" w:customStyle="1" w:styleId="TitleChar">
    <w:name w:val="Title Char"/>
    <w:link w:val="Title"/>
    <w:rsid w:val="00155E5A"/>
    <w:rPr>
      <w:rFonts w:eastAsia="SimSun" w:cs="Tms Rmn"/>
      <w:b/>
      <w:bCs/>
      <w:sz w:val="24"/>
      <w:szCs w:val="24"/>
      <w:lang w:eastAsia="ar-SA"/>
    </w:rPr>
  </w:style>
  <w:style w:type="paragraph" w:styleId="Subtitle">
    <w:name w:val="Subtitle"/>
    <w:basedOn w:val="Normal"/>
    <w:next w:val="BodyText"/>
    <w:link w:val="SubtitleChar"/>
    <w:qFormat/>
    <w:rsid w:val="00155E5A"/>
    <w:pPr>
      <w:tabs>
        <w:tab w:val="left" w:pos="794"/>
        <w:tab w:val="left" w:pos="1191"/>
        <w:tab w:val="left" w:pos="1588"/>
        <w:tab w:val="left" w:pos="1985"/>
      </w:tabs>
      <w:suppressAutoHyphens/>
      <w:spacing w:after="60"/>
      <w:jc w:val="center"/>
    </w:pPr>
    <w:rPr>
      <w:rFonts w:ascii="Arial" w:eastAsia="SimSun" w:hAnsi="Arial" w:cs="Arial"/>
      <w:sz w:val="24"/>
      <w:lang w:eastAsia="he-IL" w:bidi="he-IL"/>
    </w:rPr>
  </w:style>
  <w:style w:type="character" w:customStyle="1" w:styleId="SubtitleChar">
    <w:name w:val="Subtitle Char"/>
    <w:link w:val="Subtitle"/>
    <w:rsid w:val="00155E5A"/>
    <w:rPr>
      <w:rFonts w:ascii="Arial" w:eastAsia="SimSun" w:hAnsi="Arial" w:cs="Arial"/>
      <w:sz w:val="24"/>
      <w:szCs w:val="24"/>
      <w:lang w:eastAsia="he-IL" w:bidi="he-IL"/>
    </w:rPr>
  </w:style>
  <w:style w:type="paragraph" w:styleId="Salutation">
    <w:name w:val="Salutation"/>
    <w:basedOn w:val="Normal"/>
    <w:next w:val="Normal"/>
    <w:link w:val="SalutationChar"/>
    <w:rsid w:val="00155E5A"/>
    <w:pPr>
      <w:tabs>
        <w:tab w:val="left" w:pos="794"/>
        <w:tab w:val="left" w:pos="1191"/>
        <w:tab w:val="left" w:pos="1588"/>
        <w:tab w:val="left" w:pos="1985"/>
      </w:tabs>
      <w:suppressAutoHyphens/>
      <w:spacing w:before="136" w:after="240"/>
    </w:pPr>
    <w:rPr>
      <w:rFonts w:cs="Tms Rmn"/>
      <w:szCs w:val="20"/>
      <w:lang w:eastAsia="ar-SA"/>
    </w:rPr>
  </w:style>
  <w:style w:type="character" w:customStyle="1" w:styleId="SalutationChar">
    <w:name w:val="Salutation Char"/>
    <w:link w:val="Salutation"/>
    <w:rsid w:val="00155E5A"/>
    <w:rPr>
      <w:rFonts w:cs="Tms Rmn"/>
      <w:lang w:eastAsia="ar-SA"/>
    </w:rPr>
  </w:style>
  <w:style w:type="paragraph" w:styleId="Signature">
    <w:name w:val="Signature"/>
    <w:basedOn w:val="Normal"/>
    <w:link w:val="SignatureChar"/>
    <w:rsid w:val="00155E5A"/>
    <w:pPr>
      <w:pBdr>
        <w:top w:val="single" w:sz="4" w:space="1" w:color="000000"/>
      </w:pBdr>
      <w:tabs>
        <w:tab w:val="left" w:pos="794"/>
        <w:tab w:val="left" w:pos="1191"/>
        <w:tab w:val="left" w:pos="1588"/>
        <w:tab w:val="left" w:pos="1985"/>
      </w:tabs>
      <w:suppressAutoHyphens/>
      <w:spacing w:before="136" w:after="0"/>
      <w:ind w:left="4320"/>
    </w:pPr>
    <w:rPr>
      <w:rFonts w:cs="Tms Rmn"/>
      <w:szCs w:val="20"/>
      <w:lang w:eastAsia="ar-SA"/>
    </w:rPr>
  </w:style>
  <w:style w:type="character" w:customStyle="1" w:styleId="SignatureChar">
    <w:name w:val="Signature Char"/>
    <w:link w:val="Signature"/>
    <w:rsid w:val="00155E5A"/>
    <w:rPr>
      <w:rFonts w:cs="Tms Rmn"/>
      <w:lang w:eastAsia="ar-SA"/>
    </w:rPr>
  </w:style>
  <w:style w:type="paragraph" w:customStyle="1" w:styleId="Style19">
    <w:name w:val="Style 19"/>
    <w:basedOn w:val="Normal"/>
    <w:rsid w:val="00155E5A"/>
    <w:pPr>
      <w:tabs>
        <w:tab w:val="left" w:pos="794"/>
        <w:tab w:val="left" w:pos="1191"/>
        <w:tab w:val="left" w:pos="1588"/>
        <w:tab w:val="left" w:pos="1985"/>
      </w:tabs>
      <w:suppressAutoHyphens/>
      <w:spacing w:before="136" w:after="240"/>
      <w:jc w:val="center"/>
    </w:pPr>
    <w:rPr>
      <w:rFonts w:cs="Tms Rmn"/>
      <w:b/>
      <w:bCs/>
      <w:caps/>
      <w:szCs w:val="20"/>
      <w:lang w:eastAsia="ar-SA"/>
    </w:rPr>
  </w:style>
  <w:style w:type="paragraph" w:styleId="EnvelopeAddress">
    <w:name w:val="envelope address"/>
    <w:basedOn w:val="Normal"/>
    <w:rsid w:val="00155E5A"/>
    <w:pPr>
      <w:tabs>
        <w:tab w:val="left" w:pos="794"/>
        <w:tab w:val="left" w:pos="1191"/>
        <w:tab w:val="left" w:pos="1588"/>
        <w:tab w:val="left" w:pos="1985"/>
      </w:tabs>
      <w:suppressAutoHyphens/>
      <w:spacing w:before="136" w:after="0"/>
      <w:ind w:left="2880"/>
    </w:pPr>
    <w:rPr>
      <w:rFonts w:cs="Tms Rmn"/>
      <w:szCs w:val="20"/>
      <w:lang w:eastAsia="ar-SA"/>
    </w:rPr>
  </w:style>
  <w:style w:type="paragraph" w:styleId="EnvelopeReturn">
    <w:name w:val="envelope return"/>
    <w:basedOn w:val="Normal"/>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BodyTextIndent2">
    <w:name w:val="Body Text Indent 2"/>
    <w:basedOn w:val="Normal"/>
    <w:link w:val="BodyTextIndent2Char"/>
    <w:rsid w:val="00155E5A"/>
    <w:pPr>
      <w:tabs>
        <w:tab w:val="left" w:pos="794"/>
        <w:tab w:val="left" w:pos="1191"/>
        <w:tab w:val="left" w:pos="1588"/>
        <w:tab w:val="left" w:pos="1985"/>
      </w:tabs>
      <w:suppressAutoHyphens/>
      <w:spacing w:before="136" w:after="240" w:line="480" w:lineRule="auto"/>
      <w:ind w:left="720" w:firstLine="720"/>
    </w:pPr>
    <w:rPr>
      <w:rFonts w:cs="Tms Rmn"/>
      <w:szCs w:val="20"/>
      <w:lang w:eastAsia="ar-SA"/>
    </w:rPr>
  </w:style>
  <w:style w:type="character" w:customStyle="1" w:styleId="BodyTextIndent2Char">
    <w:name w:val="Body Text Indent 2 Char"/>
    <w:link w:val="BodyTextIndent2"/>
    <w:rsid w:val="00155E5A"/>
    <w:rPr>
      <w:rFonts w:cs="Tms Rmn"/>
      <w:lang w:eastAsia="ar-SA"/>
    </w:rPr>
  </w:style>
  <w:style w:type="paragraph" w:styleId="Closing">
    <w:name w:val="Closing"/>
    <w:basedOn w:val="Normal"/>
    <w:link w:val="ClosingChar"/>
    <w:rsid w:val="00155E5A"/>
    <w:pPr>
      <w:tabs>
        <w:tab w:val="left" w:pos="794"/>
        <w:tab w:val="left" w:pos="1191"/>
        <w:tab w:val="left" w:pos="1588"/>
        <w:tab w:val="left" w:pos="1985"/>
      </w:tabs>
      <w:suppressAutoHyphens/>
      <w:spacing w:before="136" w:after="0"/>
      <w:ind w:left="4320"/>
    </w:pPr>
    <w:rPr>
      <w:rFonts w:cs="Tms Rmn"/>
      <w:szCs w:val="20"/>
      <w:lang w:eastAsia="ar-SA"/>
    </w:rPr>
  </w:style>
  <w:style w:type="character" w:customStyle="1" w:styleId="ClosingChar">
    <w:name w:val="Closing Char"/>
    <w:link w:val="Closing"/>
    <w:rsid w:val="00155E5A"/>
    <w:rPr>
      <w:rFonts w:cs="Tms Rmn"/>
      <w:lang w:eastAsia="ar-SA"/>
    </w:rPr>
  </w:style>
  <w:style w:type="paragraph" w:styleId="BlockText">
    <w:name w:val="Block Text"/>
    <w:basedOn w:val="Normal"/>
    <w:rsid w:val="00155E5A"/>
    <w:pPr>
      <w:tabs>
        <w:tab w:val="left" w:pos="794"/>
        <w:tab w:val="left" w:pos="1191"/>
        <w:tab w:val="left" w:pos="1588"/>
        <w:tab w:val="left" w:pos="1985"/>
      </w:tabs>
      <w:suppressAutoHyphens/>
      <w:spacing w:before="136" w:after="240"/>
      <w:ind w:left="1440" w:right="1440"/>
    </w:pPr>
    <w:rPr>
      <w:rFonts w:cs="Tms Rmn"/>
      <w:szCs w:val="20"/>
      <w:lang w:eastAsia="ar-SA"/>
    </w:rPr>
  </w:style>
  <w:style w:type="paragraph" w:styleId="BodyTextIndent">
    <w:name w:val="Body Text Indent"/>
    <w:basedOn w:val="Normal"/>
    <w:link w:val="BodyTextIndentChar"/>
    <w:rsid w:val="00155E5A"/>
    <w:pPr>
      <w:tabs>
        <w:tab w:val="left" w:pos="794"/>
        <w:tab w:val="left" w:pos="1191"/>
        <w:tab w:val="left" w:pos="1588"/>
        <w:tab w:val="left" w:pos="1985"/>
      </w:tabs>
      <w:suppressAutoHyphens/>
      <w:spacing w:before="136" w:after="240"/>
      <w:ind w:left="720" w:firstLine="720"/>
    </w:pPr>
    <w:rPr>
      <w:rFonts w:cs="Tms Rmn"/>
      <w:szCs w:val="20"/>
      <w:lang w:eastAsia="ar-SA"/>
    </w:rPr>
  </w:style>
  <w:style w:type="character" w:customStyle="1" w:styleId="BodyTextIndentChar">
    <w:name w:val="Body Text Indent Char"/>
    <w:link w:val="BodyTextIndent"/>
    <w:rsid w:val="00155E5A"/>
    <w:rPr>
      <w:rFonts w:cs="Tms Rmn"/>
      <w:lang w:eastAsia="ar-SA"/>
    </w:rPr>
  </w:style>
  <w:style w:type="paragraph" w:customStyle="1" w:styleId="CommentSubject1">
    <w:name w:val="Comment Subject1"/>
    <w:basedOn w:val="CommentText"/>
    <w:next w:val="CommentText"/>
    <w:rsid w:val="00155E5A"/>
    <w:pPr>
      <w:tabs>
        <w:tab w:val="left" w:pos="794"/>
        <w:tab w:val="left" w:pos="1191"/>
        <w:tab w:val="left" w:pos="1588"/>
        <w:tab w:val="left" w:pos="1985"/>
      </w:tabs>
      <w:suppressAutoHyphens/>
      <w:spacing w:before="136" w:after="0"/>
    </w:pPr>
    <w:rPr>
      <w:rFonts w:cs="Tms Rmn"/>
      <w:b/>
      <w:bCs/>
      <w:lang w:eastAsia="ar-SA"/>
    </w:rPr>
  </w:style>
  <w:style w:type="paragraph" w:customStyle="1" w:styleId="BalloonText1">
    <w:name w:val="Balloon Text1"/>
    <w:basedOn w:val="Normal"/>
    <w:rsid w:val="00155E5A"/>
    <w:pPr>
      <w:tabs>
        <w:tab w:val="left" w:pos="794"/>
        <w:tab w:val="left" w:pos="1191"/>
        <w:tab w:val="left" w:pos="1588"/>
        <w:tab w:val="left" w:pos="1985"/>
      </w:tabs>
      <w:suppressAutoHyphens/>
      <w:spacing w:before="136" w:after="0"/>
    </w:pPr>
    <w:rPr>
      <w:rFonts w:ascii="Tahoma" w:hAnsi="Tahoma" w:cs="Tahoma"/>
      <w:sz w:val="16"/>
      <w:szCs w:val="16"/>
      <w:lang w:eastAsia="ar-SA"/>
    </w:rPr>
  </w:style>
  <w:style w:type="paragraph" w:styleId="FootnoteText">
    <w:name w:val="footnote text"/>
    <w:basedOn w:val="Normal"/>
    <w:link w:val="FootnoteTextChar"/>
    <w:rsid w:val="00155E5A"/>
    <w:pPr>
      <w:tabs>
        <w:tab w:val="left" w:pos="794"/>
        <w:tab w:val="left" w:pos="1191"/>
        <w:tab w:val="left" w:pos="1588"/>
        <w:tab w:val="left" w:pos="1985"/>
      </w:tabs>
      <w:suppressAutoHyphens/>
      <w:spacing w:before="136"/>
    </w:pPr>
    <w:rPr>
      <w:rFonts w:cs="Tms Rmn"/>
      <w:szCs w:val="20"/>
      <w:lang w:eastAsia="ar-SA"/>
    </w:rPr>
  </w:style>
  <w:style w:type="character" w:customStyle="1" w:styleId="FootnoteTextChar">
    <w:name w:val="Footnote Text Char"/>
    <w:link w:val="FootnoteText"/>
    <w:rsid w:val="00155E5A"/>
    <w:rPr>
      <w:rFonts w:cs="Tms Rmn"/>
      <w:lang w:eastAsia="ar-SA"/>
    </w:rPr>
  </w:style>
  <w:style w:type="paragraph" w:styleId="BodyText3">
    <w:name w:val="Body Text 3"/>
    <w:basedOn w:val="Normal"/>
    <w:link w:val="BodyText3Char"/>
    <w:rsid w:val="00155E5A"/>
    <w:pPr>
      <w:tabs>
        <w:tab w:val="left" w:pos="794"/>
        <w:tab w:val="left" w:pos="1191"/>
        <w:tab w:val="left" w:pos="1588"/>
        <w:tab w:val="left" w:pos="1985"/>
      </w:tabs>
      <w:suppressAutoHyphens/>
      <w:spacing w:before="136"/>
    </w:pPr>
    <w:rPr>
      <w:rFonts w:cs="Tms Rmn"/>
      <w:sz w:val="16"/>
      <w:szCs w:val="16"/>
      <w:lang w:eastAsia="ar-SA"/>
    </w:rPr>
  </w:style>
  <w:style w:type="character" w:customStyle="1" w:styleId="BodyText3Char">
    <w:name w:val="Body Text 3 Char"/>
    <w:link w:val="BodyText3"/>
    <w:rsid w:val="00155E5A"/>
    <w:rPr>
      <w:rFonts w:cs="Tms Rmn"/>
      <w:sz w:val="16"/>
      <w:szCs w:val="16"/>
      <w:lang w:eastAsia="ar-SA"/>
    </w:rPr>
  </w:style>
  <w:style w:type="paragraph" w:styleId="BodyTextFirstIndent">
    <w:name w:val="Body Text First Indent"/>
    <w:basedOn w:val="BodyText"/>
    <w:link w:val="BodyTextFirstIndentChar"/>
    <w:rsid w:val="00155E5A"/>
    <w:pPr>
      <w:spacing w:after="120"/>
      <w:ind w:firstLine="210"/>
    </w:pPr>
  </w:style>
  <w:style w:type="character" w:customStyle="1" w:styleId="BodyTextFirstIndentChar">
    <w:name w:val="Body Text First Indent Char"/>
    <w:basedOn w:val="BodyTextChar"/>
    <w:link w:val="BodyTextFirstIndent"/>
    <w:rsid w:val="00155E5A"/>
    <w:rPr>
      <w:rFonts w:cs="Tms Rmn"/>
      <w:lang w:eastAsia="ar-SA"/>
    </w:rPr>
  </w:style>
  <w:style w:type="paragraph" w:styleId="BodyTextFirstIndent2">
    <w:name w:val="Body Text First Indent 2"/>
    <w:basedOn w:val="BodyTextIndent"/>
    <w:link w:val="BodyTextFirstIndent2Char"/>
    <w:rsid w:val="00155E5A"/>
    <w:pPr>
      <w:spacing w:after="120"/>
      <w:ind w:left="360" w:firstLine="210"/>
    </w:pPr>
  </w:style>
  <w:style w:type="character" w:customStyle="1" w:styleId="BodyTextFirstIndent2Char">
    <w:name w:val="Body Text First Indent 2 Char"/>
    <w:basedOn w:val="BodyTextIndentChar"/>
    <w:link w:val="BodyTextFirstIndent2"/>
    <w:rsid w:val="00155E5A"/>
    <w:rPr>
      <w:rFonts w:cs="Tms Rmn"/>
      <w:lang w:eastAsia="ar-SA"/>
    </w:rPr>
  </w:style>
  <w:style w:type="paragraph" w:styleId="BodyTextIndent3">
    <w:name w:val="Body Text Indent 3"/>
    <w:basedOn w:val="Normal"/>
    <w:link w:val="BodyTextIndent3Char"/>
    <w:rsid w:val="00155E5A"/>
    <w:pPr>
      <w:tabs>
        <w:tab w:val="left" w:pos="794"/>
        <w:tab w:val="left" w:pos="1191"/>
        <w:tab w:val="left" w:pos="1588"/>
        <w:tab w:val="left" w:pos="1985"/>
      </w:tabs>
      <w:suppressAutoHyphens/>
      <w:spacing w:before="136"/>
      <w:ind w:left="360"/>
    </w:pPr>
    <w:rPr>
      <w:rFonts w:cs="Tms Rmn"/>
      <w:sz w:val="16"/>
      <w:szCs w:val="16"/>
      <w:lang w:eastAsia="ar-SA"/>
    </w:rPr>
  </w:style>
  <w:style w:type="character" w:customStyle="1" w:styleId="BodyTextIndent3Char">
    <w:name w:val="Body Text Indent 3 Char"/>
    <w:link w:val="BodyTextIndent3"/>
    <w:rsid w:val="00155E5A"/>
    <w:rPr>
      <w:rFonts w:cs="Tms Rmn"/>
      <w:sz w:val="16"/>
      <w:szCs w:val="16"/>
      <w:lang w:eastAsia="ar-SA"/>
    </w:rPr>
  </w:style>
  <w:style w:type="paragraph" w:customStyle="1" w:styleId="WW-Caption">
    <w:name w:val="WW-Caption"/>
    <w:basedOn w:val="Normal"/>
    <w:rsid w:val="00155E5A"/>
    <w:pPr>
      <w:widowControl w:val="0"/>
      <w:suppressLineNumbers/>
      <w:tabs>
        <w:tab w:val="left" w:pos="794"/>
        <w:tab w:val="left" w:pos="1191"/>
        <w:tab w:val="left" w:pos="1588"/>
        <w:tab w:val="left" w:pos="1985"/>
      </w:tabs>
      <w:suppressAutoHyphens/>
      <w:overflowPunct w:val="0"/>
      <w:autoSpaceDE w:val="0"/>
      <w:spacing w:before="120"/>
      <w:jc w:val="left"/>
      <w:textAlignment w:val="baseline"/>
    </w:pPr>
    <w:rPr>
      <w:rFonts w:ascii="Arial" w:hAnsi="Arial" w:cs="Arial"/>
      <w:i/>
      <w:iCs/>
      <w:szCs w:val="20"/>
      <w:lang w:eastAsia="ar-SA"/>
    </w:rPr>
  </w:style>
  <w:style w:type="paragraph" w:styleId="E-mailSignature">
    <w:name w:val="E-mail Signature"/>
    <w:basedOn w:val="Normal"/>
    <w:link w:val="E-mailSignature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E-mailSignatureChar">
    <w:name w:val="E-mail Signature Char"/>
    <w:link w:val="E-mailSignature"/>
    <w:rsid w:val="00155E5A"/>
    <w:rPr>
      <w:rFonts w:cs="Tms Rmn"/>
      <w:lang w:eastAsia="ar-SA"/>
    </w:rPr>
  </w:style>
  <w:style w:type="paragraph" w:styleId="EndnoteText">
    <w:name w:val="endnote text"/>
    <w:basedOn w:val="Normal"/>
    <w:link w:val="EndnoteText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EndnoteTextChar">
    <w:name w:val="Endnote Text Char"/>
    <w:link w:val="EndnoteText"/>
    <w:rsid w:val="00155E5A"/>
    <w:rPr>
      <w:rFonts w:cs="Tms Rmn"/>
      <w:lang w:eastAsia="ar-SA"/>
    </w:rPr>
  </w:style>
  <w:style w:type="paragraph" w:styleId="HTMLAddress">
    <w:name w:val="HTML Address"/>
    <w:basedOn w:val="Normal"/>
    <w:link w:val="HTMLAddressChar"/>
    <w:rsid w:val="00155E5A"/>
    <w:pPr>
      <w:tabs>
        <w:tab w:val="left" w:pos="794"/>
        <w:tab w:val="left" w:pos="1191"/>
        <w:tab w:val="left" w:pos="1588"/>
        <w:tab w:val="left" w:pos="1985"/>
      </w:tabs>
      <w:suppressAutoHyphens/>
      <w:spacing w:before="136" w:after="0"/>
    </w:pPr>
    <w:rPr>
      <w:rFonts w:cs="Tms Rmn"/>
      <w:i/>
      <w:iCs/>
      <w:szCs w:val="20"/>
      <w:lang w:eastAsia="ar-SA"/>
    </w:rPr>
  </w:style>
  <w:style w:type="character" w:customStyle="1" w:styleId="HTMLAddressChar">
    <w:name w:val="HTML Address Char"/>
    <w:link w:val="HTMLAddress"/>
    <w:rsid w:val="00155E5A"/>
    <w:rPr>
      <w:rFonts w:cs="Tms Rmn"/>
      <w:i/>
      <w:iCs/>
      <w:lang w:eastAsia="ar-SA"/>
    </w:rPr>
  </w:style>
  <w:style w:type="paragraph" w:styleId="HTMLPreformatted">
    <w:name w:val="HTML Preformatted"/>
    <w:basedOn w:val="Normal"/>
    <w:link w:val="HTMLPreformattedChar"/>
    <w:uiPriority w:val="99"/>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customStyle="1" w:styleId="HTMLPreformattedChar">
    <w:name w:val="HTML Preformatted Char"/>
    <w:link w:val="HTMLPreformatted"/>
    <w:uiPriority w:val="99"/>
    <w:rsid w:val="00155E5A"/>
    <w:rPr>
      <w:rFonts w:ascii="Courier New" w:hAnsi="Courier New" w:cs="Courier New"/>
      <w:lang w:eastAsia="ar-SA"/>
    </w:rPr>
  </w:style>
  <w:style w:type="paragraph" w:styleId="List4">
    <w:name w:val="List 4"/>
    <w:basedOn w:val="List"/>
    <w:rsid w:val="00155E5A"/>
    <w:pPr>
      <w:spacing w:before="0" w:after="120"/>
      <w:ind w:left="1440" w:hanging="360"/>
    </w:pPr>
  </w:style>
  <w:style w:type="paragraph" w:customStyle="1" w:styleId="WW-List4">
    <w:name w:val="WW-List 4"/>
    <w:basedOn w:val="Normal"/>
    <w:rsid w:val="00155E5A"/>
    <w:pPr>
      <w:tabs>
        <w:tab w:val="left" w:pos="794"/>
        <w:tab w:val="left" w:pos="1191"/>
        <w:tab w:val="left" w:pos="1588"/>
        <w:tab w:val="left" w:pos="1985"/>
      </w:tabs>
      <w:suppressAutoHyphens/>
      <w:spacing w:before="136" w:after="0"/>
      <w:ind w:left="1440" w:hanging="360"/>
    </w:pPr>
    <w:rPr>
      <w:rFonts w:cs="Tms Rmn"/>
      <w:szCs w:val="20"/>
      <w:lang w:eastAsia="ar-SA"/>
    </w:rPr>
  </w:style>
  <w:style w:type="paragraph" w:styleId="List5">
    <w:name w:val="List 5"/>
    <w:basedOn w:val="List"/>
    <w:rsid w:val="00155E5A"/>
    <w:pPr>
      <w:spacing w:before="0" w:after="120"/>
      <w:ind w:left="1800" w:hanging="360"/>
    </w:pPr>
  </w:style>
  <w:style w:type="paragraph" w:customStyle="1" w:styleId="WW-List5">
    <w:name w:val="WW-List 5"/>
    <w:basedOn w:val="Normal"/>
    <w:rsid w:val="00155E5A"/>
    <w:pPr>
      <w:tabs>
        <w:tab w:val="left" w:pos="794"/>
        <w:tab w:val="left" w:pos="1191"/>
        <w:tab w:val="left" w:pos="1588"/>
        <w:tab w:val="left" w:pos="1985"/>
      </w:tabs>
      <w:suppressAutoHyphens/>
      <w:spacing w:before="136" w:after="0"/>
      <w:ind w:left="1800" w:hanging="360"/>
    </w:pPr>
    <w:rPr>
      <w:rFonts w:cs="Tms Rmn"/>
      <w:szCs w:val="20"/>
      <w:lang w:eastAsia="ar-SA"/>
    </w:rPr>
  </w:style>
  <w:style w:type="paragraph" w:styleId="ListBullet4">
    <w:name w:val="List Bullet 4"/>
    <w:basedOn w:val="Normal"/>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ListBullet5">
    <w:name w:val="List Bullet 5"/>
    <w:basedOn w:val="Normal"/>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ListContinue4">
    <w:name w:val="List Continue 4"/>
    <w:basedOn w:val="Normal"/>
    <w:rsid w:val="00155E5A"/>
    <w:pPr>
      <w:tabs>
        <w:tab w:val="left" w:pos="794"/>
        <w:tab w:val="left" w:pos="1191"/>
        <w:tab w:val="left" w:pos="1588"/>
        <w:tab w:val="left" w:pos="1985"/>
      </w:tabs>
      <w:suppressAutoHyphens/>
      <w:spacing w:before="136"/>
      <w:ind w:left="1440"/>
    </w:pPr>
    <w:rPr>
      <w:rFonts w:cs="Tms Rmn"/>
      <w:szCs w:val="20"/>
      <w:lang w:eastAsia="ar-SA"/>
    </w:rPr>
  </w:style>
  <w:style w:type="paragraph" w:styleId="ListContinue5">
    <w:name w:val="List Continue 5"/>
    <w:basedOn w:val="Normal"/>
    <w:rsid w:val="00155E5A"/>
    <w:pPr>
      <w:tabs>
        <w:tab w:val="left" w:pos="794"/>
        <w:tab w:val="left" w:pos="1191"/>
        <w:tab w:val="left" w:pos="1588"/>
        <w:tab w:val="left" w:pos="1985"/>
      </w:tabs>
      <w:suppressAutoHyphens/>
      <w:spacing w:before="136"/>
      <w:ind w:left="1800"/>
    </w:pPr>
    <w:rPr>
      <w:rFonts w:cs="Tms Rmn"/>
      <w:szCs w:val="20"/>
      <w:lang w:eastAsia="ar-SA"/>
    </w:rPr>
  </w:style>
  <w:style w:type="paragraph" w:styleId="ListNumber4">
    <w:name w:val="List Number 4"/>
    <w:basedOn w:val="Normal"/>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ListNumber5">
    <w:name w:val="List Number 5"/>
    <w:basedOn w:val="Normal"/>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MessageHeader">
    <w:name w:val="Message Header"/>
    <w:basedOn w:val="Normal"/>
    <w:link w:val="MessageHeaderChar"/>
    <w:rsid w:val="00155E5A"/>
    <w:pPr>
      <w:pBdr>
        <w:top w:val="single" w:sz="4" w:space="1" w:color="000000"/>
        <w:left w:val="single" w:sz="4" w:space="1" w:color="000000"/>
        <w:bottom w:val="single" w:sz="4" w:space="1" w:color="000000"/>
        <w:right w:val="single" w:sz="4" w:space="1" w:color="000000"/>
      </w:pBdr>
      <w:shd w:val="clear" w:color="auto" w:fill="CCCCCC"/>
      <w:tabs>
        <w:tab w:val="left" w:pos="794"/>
        <w:tab w:val="left" w:pos="1191"/>
        <w:tab w:val="left" w:pos="1588"/>
        <w:tab w:val="left" w:pos="1985"/>
      </w:tabs>
      <w:suppressAutoHyphens/>
      <w:spacing w:before="136" w:after="0"/>
      <w:ind w:left="1080" w:hanging="1080"/>
    </w:pPr>
    <w:rPr>
      <w:rFonts w:ascii="Arial" w:hAnsi="Arial" w:cs="Arial"/>
      <w:szCs w:val="20"/>
      <w:lang w:eastAsia="ar-SA"/>
    </w:rPr>
  </w:style>
  <w:style w:type="character" w:customStyle="1" w:styleId="MessageHeaderChar">
    <w:name w:val="Message Header Char"/>
    <w:link w:val="MessageHeader"/>
    <w:rsid w:val="00155E5A"/>
    <w:rPr>
      <w:rFonts w:ascii="Arial" w:hAnsi="Arial" w:cs="Arial"/>
      <w:shd w:val="clear" w:color="auto" w:fill="CCCCCC"/>
      <w:lang w:eastAsia="ar-SA"/>
    </w:rPr>
  </w:style>
  <w:style w:type="paragraph" w:styleId="NormalWeb">
    <w:name w:val="Normal (Web)"/>
    <w:basedOn w:val="Normal"/>
    <w:uiPriority w:val="99"/>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NormalIndent">
    <w:name w:val="Normal Indent"/>
    <w:basedOn w:val="Normal"/>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NoteHeading">
    <w:name w:val="Note Heading"/>
    <w:basedOn w:val="Normal"/>
    <w:next w:val="Normal"/>
    <w:link w:val="NoteHeading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NoteHeadingChar">
    <w:name w:val="Note Heading Char"/>
    <w:link w:val="NoteHeading"/>
    <w:rsid w:val="00155E5A"/>
    <w:rPr>
      <w:rFonts w:cs="Tms Rmn"/>
      <w:lang w:eastAsia="ar-SA"/>
    </w:rPr>
  </w:style>
  <w:style w:type="paragraph" w:styleId="PlainText">
    <w:name w:val="Plain Text"/>
    <w:basedOn w:val="Normal"/>
    <w:link w:val="PlainTextChar"/>
    <w:uiPriority w:val="99"/>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customStyle="1" w:styleId="PlainTextChar">
    <w:name w:val="Plain Text Char"/>
    <w:link w:val="PlainText"/>
    <w:uiPriority w:val="99"/>
    <w:rsid w:val="00155E5A"/>
    <w:rPr>
      <w:rFonts w:ascii="Courier New" w:hAnsi="Courier New" w:cs="Courier New"/>
      <w:lang w:eastAsia="ar-SA"/>
    </w:rPr>
  </w:style>
  <w:style w:type="paragraph" w:styleId="TOAHeading">
    <w:name w:val="toa heading"/>
    <w:basedOn w:val="Normal"/>
    <w:next w:val="Normal"/>
    <w:rsid w:val="00155E5A"/>
    <w:pPr>
      <w:tabs>
        <w:tab w:val="left" w:pos="794"/>
        <w:tab w:val="left" w:pos="1191"/>
        <w:tab w:val="left" w:pos="1588"/>
        <w:tab w:val="left" w:pos="1985"/>
      </w:tabs>
      <w:suppressAutoHyphens/>
      <w:spacing w:before="136" w:after="240"/>
    </w:pPr>
    <w:rPr>
      <w:rFonts w:cs="Tms Rmn"/>
      <w:b/>
      <w:bCs/>
      <w:szCs w:val="20"/>
      <w:lang w:eastAsia="ar-SA"/>
    </w:rPr>
  </w:style>
  <w:style w:type="paragraph" w:styleId="List2">
    <w:name w:val="List 2"/>
    <w:basedOn w:val="List"/>
    <w:rsid w:val="00155E5A"/>
    <w:pPr>
      <w:spacing w:before="0" w:after="120"/>
      <w:ind w:left="720" w:hanging="360"/>
    </w:pPr>
  </w:style>
  <w:style w:type="paragraph" w:customStyle="1" w:styleId="WW-List2">
    <w:name w:val="WW-List 2"/>
    <w:basedOn w:val="Normal"/>
    <w:rsid w:val="00155E5A"/>
    <w:pPr>
      <w:tabs>
        <w:tab w:val="left" w:pos="794"/>
        <w:tab w:val="left" w:pos="1191"/>
        <w:tab w:val="left" w:pos="1588"/>
        <w:tab w:val="left" w:pos="1985"/>
      </w:tabs>
      <w:suppressAutoHyphens/>
      <w:spacing w:before="136" w:after="0"/>
      <w:ind w:left="720" w:hanging="360"/>
    </w:pPr>
    <w:rPr>
      <w:rFonts w:cs="Tms Rmn"/>
      <w:szCs w:val="20"/>
      <w:lang w:eastAsia="ar-SA"/>
    </w:rPr>
  </w:style>
  <w:style w:type="paragraph" w:styleId="ListNumber2">
    <w:name w:val="List Number 2"/>
    <w:basedOn w:val="Normal"/>
    <w:rsid w:val="00155E5A"/>
    <w:pPr>
      <w:tabs>
        <w:tab w:val="left" w:pos="720"/>
        <w:tab w:val="left" w:pos="794"/>
        <w:tab w:val="left" w:pos="1191"/>
        <w:tab w:val="left" w:pos="1588"/>
        <w:tab w:val="left" w:pos="1985"/>
      </w:tabs>
      <w:suppressAutoHyphens/>
      <w:spacing w:before="136" w:after="0"/>
      <w:ind w:left="720" w:hanging="360"/>
    </w:pPr>
    <w:rPr>
      <w:rFonts w:cs="Tms Rmn"/>
      <w:szCs w:val="20"/>
      <w:lang w:eastAsia="ar-SA"/>
    </w:rPr>
  </w:style>
  <w:style w:type="paragraph" w:customStyle="1" w:styleId="Style12">
    <w:name w:val="Style 12"/>
    <w:basedOn w:val="BodyText"/>
    <w:rsid w:val="00155E5A"/>
    <w:pPr>
      <w:ind w:firstLine="0"/>
    </w:pPr>
  </w:style>
  <w:style w:type="paragraph" w:customStyle="1" w:styleId="Style37">
    <w:name w:val="Style 37"/>
    <w:basedOn w:val="Heading5"/>
    <w:next w:val="Heading6"/>
    <w:rsid w:val="00155E5A"/>
    <w:pPr>
      <w:tabs>
        <w:tab w:val="left" w:pos="1260"/>
        <w:tab w:val="left" w:pos="1440"/>
        <w:tab w:val="left" w:pos="1800"/>
        <w:tab w:val="left" w:pos="2880"/>
      </w:tabs>
      <w:spacing w:before="80" w:after="80"/>
      <w:ind w:left="1260" w:right="576" w:hanging="360"/>
      <w:outlineLvl w:val="9"/>
    </w:pPr>
  </w:style>
  <w:style w:type="paragraph" w:customStyle="1" w:styleId="Style36">
    <w:name w:val="Style 36"/>
    <w:basedOn w:val="Heading5"/>
    <w:next w:val="Style37"/>
    <w:rsid w:val="00155E5A"/>
    <w:pPr>
      <w:tabs>
        <w:tab w:val="clear" w:pos="1800"/>
      </w:tabs>
      <w:ind w:left="720" w:right="576" w:hanging="4680"/>
      <w:outlineLvl w:val="9"/>
    </w:pPr>
    <w:rPr>
      <w:lang w:val="en-GB"/>
    </w:rPr>
  </w:style>
  <w:style w:type="paragraph" w:customStyle="1" w:styleId="Style75">
    <w:name w:val="Style 75"/>
    <w:basedOn w:val="Normal"/>
    <w:rsid w:val="00155E5A"/>
    <w:pPr>
      <w:tabs>
        <w:tab w:val="left" w:pos="794"/>
        <w:tab w:val="left" w:pos="864"/>
        <w:tab w:val="left" w:pos="1191"/>
        <w:tab w:val="left" w:pos="1588"/>
        <w:tab w:val="left" w:pos="1985"/>
      </w:tabs>
      <w:suppressAutoHyphens/>
      <w:spacing w:before="60" w:after="60"/>
      <w:ind w:left="864" w:hanging="432"/>
    </w:pPr>
    <w:rPr>
      <w:rFonts w:cs="Tms Rmn"/>
      <w:szCs w:val="20"/>
      <w:lang w:val="en-GB" w:eastAsia="ar-SA"/>
    </w:rPr>
  </w:style>
  <w:style w:type="paragraph" w:customStyle="1" w:styleId="Style76">
    <w:name w:val="Style 76"/>
    <w:basedOn w:val="Style75"/>
    <w:rsid w:val="00155E5A"/>
    <w:pPr>
      <w:ind w:left="810" w:firstLine="0"/>
    </w:pPr>
  </w:style>
  <w:style w:type="paragraph" w:customStyle="1" w:styleId="Style77">
    <w:name w:val="Style 77"/>
    <w:basedOn w:val="Normal"/>
    <w:rsid w:val="00155E5A"/>
    <w:pPr>
      <w:tabs>
        <w:tab w:val="left" w:pos="794"/>
        <w:tab w:val="left" w:pos="1191"/>
        <w:tab w:val="left" w:pos="1296"/>
        <w:tab w:val="left" w:pos="1588"/>
        <w:tab w:val="left" w:pos="1985"/>
      </w:tabs>
      <w:suppressAutoHyphens/>
      <w:spacing w:before="60" w:after="60"/>
      <w:ind w:left="1296" w:hanging="432"/>
    </w:pPr>
    <w:rPr>
      <w:rFonts w:ascii="Arial" w:hAnsi="Arial" w:cs="Arial"/>
      <w:sz w:val="21"/>
      <w:szCs w:val="21"/>
      <w:lang w:val="en-GB" w:eastAsia="ar-SA"/>
    </w:rPr>
  </w:style>
  <w:style w:type="paragraph" w:customStyle="1" w:styleId="Style2">
    <w:name w:val="Style 2"/>
    <w:basedOn w:val="Normal"/>
    <w:rsid w:val="00155E5A"/>
    <w:pPr>
      <w:tabs>
        <w:tab w:val="left" w:pos="794"/>
        <w:tab w:val="left" w:pos="1191"/>
        <w:tab w:val="left" w:pos="1588"/>
        <w:tab w:val="left" w:pos="1985"/>
      </w:tabs>
      <w:suppressAutoHyphens/>
      <w:spacing w:before="60" w:after="60"/>
      <w:ind w:left="360" w:right="360"/>
    </w:pPr>
    <w:rPr>
      <w:rFonts w:ascii="Arial" w:hAnsi="Arial" w:cs="Arial"/>
      <w:kern w:val="1"/>
      <w:szCs w:val="20"/>
      <w:lang w:val="en-GB" w:eastAsia="ar-SA"/>
    </w:rPr>
  </w:style>
  <w:style w:type="paragraph" w:customStyle="1" w:styleId="Style13">
    <w:name w:val="Style 13"/>
    <w:basedOn w:val="Normal"/>
    <w:rsid w:val="00155E5A"/>
    <w:pPr>
      <w:tabs>
        <w:tab w:val="left" w:pos="794"/>
        <w:tab w:val="left" w:pos="1080"/>
        <w:tab w:val="left" w:pos="1191"/>
        <w:tab w:val="left" w:pos="1588"/>
        <w:tab w:val="left" w:pos="1985"/>
      </w:tabs>
      <w:suppressAutoHyphens/>
      <w:spacing w:before="136"/>
      <w:ind w:left="1080"/>
    </w:pPr>
    <w:rPr>
      <w:rFonts w:ascii="Arial" w:hAnsi="Arial" w:cs="Arial"/>
      <w:szCs w:val="20"/>
      <w:lang w:eastAsia="ar-SA"/>
    </w:rPr>
  </w:style>
  <w:style w:type="paragraph" w:customStyle="1" w:styleId="Style59">
    <w:name w:val="Style 59"/>
    <w:basedOn w:val="PlainText"/>
    <w:rsid w:val="00155E5A"/>
    <w:pPr>
      <w:tabs>
        <w:tab w:val="left" w:pos="360"/>
        <w:tab w:val="left" w:pos="720"/>
        <w:tab w:val="left" w:pos="1080"/>
        <w:tab w:val="left" w:pos="1800"/>
        <w:tab w:val="left" w:pos="2520"/>
        <w:tab w:val="left" w:pos="2880"/>
        <w:tab w:val="left" w:pos="3240"/>
      </w:tabs>
      <w:spacing w:after="120"/>
      <w:ind w:left="1800" w:hanging="360"/>
    </w:pPr>
    <w:rPr>
      <w:rFonts w:ascii="Arial" w:hAnsi="Arial" w:cs="Arial"/>
    </w:rPr>
  </w:style>
  <w:style w:type="paragraph" w:customStyle="1" w:styleId="Style23">
    <w:name w:val="Style 23"/>
    <w:basedOn w:val="Normal"/>
    <w:rsid w:val="00155E5A"/>
    <w:pPr>
      <w:tabs>
        <w:tab w:val="left" w:pos="794"/>
        <w:tab w:val="left" w:pos="1191"/>
        <w:tab w:val="left" w:pos="1588"/>
        <w:tab w:val="left" w:pos="1985"/>
      </w:tabs>
      <w:suppressAutoHyphens/>
      <w:autoSpaceDE w:val="0"/>
      <w:spacing w:before="136"/>
    </w:pPr>
    <w:rPr>
      <w:rFonts w:ascii="Arial" w:hAnsi="Arial" w:cs="Arial"/>
      <w:b/>
      <w:bCs/>
      <w:szCs w:val="20"/>
      <w:lang w:eastAsia="ar-SA"/>
    </w:rPr>
  </w:style>
  <w:style w:type="paragraph" w:styleId="DocumentMap">
    <w:name w:val="Document Map"/>
    <w:basedOn w:val="Normal"/>
    <w:link w:val="DocumentMapChar"/>
    <w:rsid w:val="00155E5A"/>
    <w:pPr>
      <w:shd w:val="clear" w:color="auto" w:fill="000080"/>
      <w:tabs>
        <w:tab w:val="left" w:pos="794"/>
        <w:tab w:val="left" w:pos="1191"/>
        <w:tab w:val="left" w:pos="1588"/>
        <w:tab w:val="left" w:pos="1985"/>
      </w:tabs>
      <w:suppressAutoHyphens/>
      <w:spacing w:before="136" w:after="0"/>
    </w:pPr>
    <w:rPr>
      <w:rFonts w:ascii="Tahoma" w:hAnsi="Tahoma" w:cs="Tahoma"/>
      <w:szCs w:val="20"/>
      <w:lang w:eastAsia="ar-SA"/>
    </w:rPr>
  </w:style>
  <w:style w:type="character" w:customStyle="1" w:styleId="DocumentMapChar">
    <w:name w:val="Document Map Char"/>
    <w:link w:val="DocumentMap"/>
    <w:rsid w:val="00155E5A"/>
    <w:rPr>
      <w:rFonts w:ascii="Tahoma" w:hAnsi="Tahoma" w:cs="Tahoma"/>
      <w:shd w:val="clear" w:color="auto" w:fill="000080"/>
      <w:lang w:eastAsia="ar-SA"/>
    </w:rPr>
  </w:style>
  <w:style w:type="paragraph" w:styleId="Revision">
    <w:name w:val="Revision"/>
    <w:rsid w:val="00155E5A"/>
    <w:pPr>
      <w:suppressAutoHyphens/>
    </w:pPr>
    <w:rPr>
      <w:rFonts w:ascii="Tms Rmn" w:eastAsia="Arial" w:hAnsi="Tms Rmn" w:cs="Tms Rmn"/>
      <w:sz w:val="24"/>
      <w:szCs w:val="24"/>
      <w:lang w:val="en-US" w:eastAsia="ar-SA"/>
    </w:rPr>
  </w:style>
  <w:style w:type="paragraph" w:customStyle="1" w:styleId="Contents10">
    <w:name w:val="Contents 10"/>
    <w:basedOn w:val="Index"/>
    <w:rsid w:val="00155E5A"/>
    <w:pPr>
      <w:tabs>
        <w:tab w:val="right" w:leader="dot" w:pos="9972"/>
      </w:tabs>
      <w:ind w:left="2547"/>
    </w:pPr>
  </w:style>
  <w:style w:type="paragraph" w:customStyle="1" w:styleId="TableContents">
    <w:name w:val="Table Contents"/>
    <w:basedOn w:val="Normal"/>
    <w:rsid w:val="00155E5A"/>
    <w:pPr>
      <w:suppressLineNumbers/>
      <w:tabs>
        <w:tab w:val="left" w:pos="794"/>
        <w:tab w:val="left" w:pos="1191"/>
        <w:tab w:val="left" w:pos="1588"/>
        <w:tab w:val="left" w:pos="1985"/>
      </w:tabs>
      <w:suppressAutoHyphens/>
      <w:spacing w:before="136" w:after="0"/>
    </w:pPr>
    <w:rPr>
      <w:rFonts w:cs="Tms Rmn"/>
      <w:szCs w:val="20"/>
      <w:lang w:eastAsia="ar-SA"/>
    </w:rPr>
  </w:style>
  <w:style w:type="paragraph" w:customStyle="1" w:styleId="TableHeading">
    <w:name w:val="Table Heading"/>
    <w:basedOn w:val="TableContents"/>
    <w:rsid w:val="00155E5A"/>
    <w:pPr>
      <w:jc w:val="center"/>
    </w:pPr>
    <w:rPr>
      <w:b/>
      <w:bCs/>
    </w:rPr>
  </w:style>
  <w:style w:type="paragraph" w:customStyle="1" w:styleId="line874">
    <w:name w:val="line874"/>
    <w:basedOn w:val="Normal"/>
    <w:rsid w:val="00155E5A"/>
    <w:pPr>
      <w:spacing w:before="100" w:beforeAutospacing="1" w:after="100" w:afterAutospacing="1"/>
      <w:jc w:val="left"/>
    </w:pPr>
    <w:rPr>
      <w:rFonts w:eastAsia="Calibri"/>
      <w:sz w:val="24"/>
    </w:rPr>
  </w:style>
  <w:style w:type="character" w:styleId="BookTitle">
    <w:name w:val="Book Title"/>
    <w:qFormat/>
    <w:rsid w:val="001779FD"/>
    <w:rPr>
      <w:b/>
      <w:bCs/>
      <w:smallCaps/>
      <w:spacing w:val="5"/>
    </w:rPr>
  </w:style>
  <w:style w:type="paragraph" w:customStyle="1" w:styleId="Default">
    <w:name w:val="Default"/>
    <w:rsid w:val="007F3361"/>
    <w:pPr>
      <w:autoSpaceDE w:val="0"/>
      <w:autoSpaceDN w:val="0"/>
      <w:adjustRightInd w:val="0"/>
    </w:pPr>
    <w:rPr>
      <w:color w:val="000000"/>
      <w:sz w:val="24"/>
      <w:szCs w:val="24"/>
      <w:lang w:val="en-US"/>
    </w:rPr>
  </w:style>
  <w:style w:type="character" w:customStyle="1" w:styleId="textsmallbold1">
    <w:name w:val="textsmallbold1"/>
    <w:rsid w:val="00AD29BE"/>
    <w:rPr>
      <w:rFonts w:ascii="Verdana" w:hAnsi="Verdana" w:hint="default"/>
      <w:b/>
      <w:bCs/>
      <w:i w:val="0"/>
      <w:iCs w:val="0"/>
      <w:color w:val="000000"/>
      <w:sz w:val="14"/>
      <w:szCs w:val="14"/>
    </w:rPr>
  </w:style>
  <w:style w:type="character" w:styleId="LineNumber">
    <w:name w:val="line number"/>
    <w:basedOn w:val="DefaultParagraphFont"/>
    <w:rsid w:val="009D4969"/>
  </w:style>
  <w:style w:type="character" w:customStyle="1" w:styleId="apple-style-span">
    <w:name w:val="apple-style-span"/>
    <w:basedOn w:val="DefaultParagraphFont"/>
    <w:rsid w:val="007C3D6A"/>
  </w:style>
  <w:style w:type="character" w:customStyle="1" w:styleId="apple-converted-space">
    <w:name w:val="apple-converted-space"/>
    <w:basedOn w:val="DefaultParagraphFont"/>
    <w:rsid w:val="007C3D6A"/>
  </w:style>
  <w:style w:type="paragraph" w:customStyle="1" w:styleId="bullet">
    <w:name w:val="bullet"/>
    <w:basedOn w:val="Normal"/>
    <w:uiPriority w:val="99"/>
    <w:rsid w:val="0083478E"/>
    <w:pPr>
      <w:tabs>
        <w:tab w:val="num" w:pos="720"/>
      </w:tabs>
      <w:overflowPunct w:val="0"/>
      <w:autoSpaceDE w:val="0"/>
      <w:autoSpaceDN w:val="0"/>
      <w:adjustRightInd w:val="0"/>
      <w:spacing w:after="240" w:line="230" w:lineRule="auto"/>
      <w:ind w:left="720" w:hanging="360"/>
      <w:textAlignment w:val="baseline"/>
    </w:pPr>
    <w:rPr>
      <w:rFonts w:ascii="Arial" w:eastAsia="MS Mincho" w:hAnsi="Arial"/>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5895">
      <w:bodyDiv w:val="1"/>
      <w:marLeft w:val="0"/>
      <w:marRight w:val="0"/>
      <w:marTop w:val="0"/>
      <w:marBottom w:val="0"/>
      <w:divBdr>
        <w:top w:val="none" w:sz="0" w:space="0" w:color="auto"/>
        <w:left w:val="none" w:sz="0" w:space="0" w:color="auto"/>
        <w:bottom w:val="none" w:sz="0" w:space="0" w:color="auto"/>
        <w:right w:val="none" w:sz="0" w:space="0" w:color="auto"/>
      </w:divBdr>
    </w:div>
    <w:div w:id="18968035">
      <w:bodyDiv w:val="1"/>
      <w:marLeft w:val="0"/>
      <w:marRight w:val="0"/>
      <w:marTop w:val="0"/>
      <w:marBottom w:val="0"/>
      <w:divBdr>
        <w:top w:val="none" w:sz="0" w:space="0" w:color="auto"/>
        <w:left w:val="none" w:sz="0" w:space="0" w:color="auto"/>
        <w:bottom w:val="none" w:sz="0" w:space="0" w:color="auto"/>
        <w:right w:val="none" w:sz="0" w:space="0" w:color="auto"/>
      </w:divBdr>
    </w:div>
    <w:div w:id="36055154">
      <w:bodyDiv w:val="1"/>
      <w:marLeft w:val="0"/>
      <w:marRight w:val="0"/>
      <w:marTop w:val="0"/>
      <w:marBottom w:val="0"/>
      <w:divBdr>
        <w:top w:val="none" w:sz="0" w:space="0" w:color="auto"/>
        <w:left w:val="none" w:sz="0" w:space="0" w:color="auto"/>
        <w:bottom w:val="none" w:sz="0" w:space="0" w:color="auto"/>
        <w:right w:val="none" w:sz="0" w:space="0" w:color="auto"/>
      </w:divBdr>
    </w:div>
    <w:div w:id="75785397">
      <w:bodyDiv w:val="1"/>
      <w:marLeft w:val="0"/>
      <w:marRight w:val="0"/>
      <w:marTop w:val="0"/>
      <w:marBottom w:val="0"/>
      <w:divBdr>
        <w:top w:val="none" w:sz="0" w:space="0" w:color="auto"/>
        <w:left w:val="none" w:sz="0" w:space="0" w:color="auto"/>
        <w:bottom w:val="none" w:sz="0" w:space="0" w:color="auto"/>
        <w:right w:val="none" w:sz="0" w:space="0" w:color="auto"/>
      </w:divBdr>
    </w:div>
    <w:div w:id="178546033">
      <w:bodyDiv w:val="1"/>
      <w:marLeft w:val="0"/>
      <w:marRight w:val="0"/>
      <w:marTop w:val="0"/>
      <w:marBottom w:val="0"/>
      <w:divBdr>
        <w:top w:val="none" w:sz="0" w:space="0" w:color="auto"/>
        <w:left w:val="none" w:sz="0" w:space="0" w:color="auto"/>
        <w:bottom w:val="none" w:sz="0" w:space="0" w:color="auto"/>
        <w:right w:val="none" w:sz="0" w:space="0" w:color="auto"/>
      </w:divBdr>
    </w:div>
    <w:div w:id="210769151">
      <w:bodyDiv w:val="1"/>
      <w:marLeft w:val="0"/>
      <w:marRight w:val="0"/>
      <w:marTop w:val="0"/>
      <w:marBottom w:val="0"/>
      <w:divBdr>
        <w:top w:val="none" w:sz="0" w:space="0" w:color="auto"/>
        <w:left w:val="none" w:sz="0" w:space="0" w:color="auto"/>
        <w:bottom w:val="none" w:sz="0" w:space="0" w:color="auto"/>
        <w:right w:val="none" w:sz="0" w:space="0" w:color="auto"/>
      </w:divBdr>
    </w:div>
    <w:div w:id="213352433">
      <w:bodyDiv w:val="1"/>
      <w:marLeft w:val="0"/>
      <w:marRight w:val="0"/>
      <w:marTop w:val="0"/>
      <w:marBottom w:val="0"/>
      <w:divBdr>
        <w:top w:val="none" w:sz="0" w:space="0" w:color="auto"/>
        <w:left w:val="none" w:sz="0" w:space="0" w:color="auto"/>
        <w:bottom w:val="none" w:sz="0" w:space="0" w:color="auto"/>
        <w:right w:val="none" w:sz="0" w:space="0" w:color="auto"/>
      </w:divBdr>
    </w:div>
    <w:div w:id="220095581">
      <w:bodyDiv w:val="1"/>
      <w:marLeft w:val="0"/>
      <w:marRight w:val="0"/>
      <w:marTop w:val="0"/>
      <w:marBottom w:val="0"/>
      <w:divBdr>
        <w:top w:val="none" w:sz="0" w:space="0" w:color="auto"/>
        <w:left w:val="none" w:sz="0" w:space="0" w:color="auto"/>
        <w:bottom w:val="none" w:sz="0" w:space="0" w:color="auto"/>
        <w:right w:val="none" w:sz="0" w:space="0" w:color="auto"/>
      </w:divBdr>
    </w:div>
    <w:div w:id="234895091">
      <w:bodyDiv w:val="1"/>
      <w:marLeft w:val="0"/>
      <w:marRight w:val="0"/>
      <w:marTop w:val="0"/>
      <w:marBottom w:val="0"/>
      <w:divBdr>
        <w:top w:val="none" w:sz="0" w:space="0" w:color="auto"/>
        <w:left w:val="none" w:sz="0" w:space="0" w:color="auto"/>
        <w:bottom w:val="none" w:sz="0" w:space="0" w:color="auto"/>
        <w:right w:val="none" w:sz="0" w:space="0" w:color="auto"/>
      </w:divBdr>
    </w:div>
    <w:div w:id="253364582">
      <w:bodyDiv w:val="1"/>
      <w:marLeft w:val="0"/>
      <w:marRight w:val="0"/>
      <w:marTop w:val="0"/>
      <w:marBottom w:val="0"/>
      <w:divBdr>
        <w:top w:val="none" w:sz="0" w:space="0" w:color="auto"/>
        <w:left w:val="none" w:sz="0" w:space="0" w:color="auto"/>
        <w:bottom w:val="none" w:sz="0" w:space="0" w:color="auto"/>
        <w:right w:val="none" w:sz="0" w:space="0" w:color="auto"/>
      </w:divBdr>
    </w:div>
    <w:div w:id="290719010">
      <w:bodyDiv w:val="1"/>
      <w:marLeft w:val="0"/>
      <w:marRight w:val="0"/>
      <w:marTop w:val="0"/>
      <w:marBottom w:val="0"/>
      <w:divBdr>
        <w:top w:val="none" w:sz="0" w:space="0" w:color="auto"/>
        <w:left w:val="none" w:sz="0" w:space="0" w:color="auto"/>
        <w:bottom w:val="none" w:sz="0" w:space="0" w:color="auto"/>
        <w:right w:val="none" w:sz="0" w:space="0" w:color="auto"/>
      </w:divBdr>
    </w:div>
    <w:div w:id="311061870">
      <w:bodyDiv w:val="1"/>
      <w:marLeft w:val="0"/>
      <w:marRight w:val="0"/>
      <w:marTop w:val="0"/>
      <w:marBottom w:val="0"/>
      <w:divBdr>
        <w:top w:val="none" w:sz="0" w:space="0" w:color="auto"/>
        <w:left w:val="none" w:sz="0" w:space="0" w:color="auto"/>
        <w:bottom w:val="none" w:sz="0" w:space="0" w:color="auto"/>
        <w:right w:val="none" w:sz="0" w:space="0" w:color="auto"/>
      </w:divBdr>
    </w:div>
    <w:div w:id="353000307">
      <w:bodyDiv w:val="1"/>
      <w:marLeft w:val="0"/>
      <w:marRight w:val="0"/>
      <w:marTop w:val="0"/>
      <w:marBottom w:val="0"/>
      <w:divBdr>
        <w:top w:val="none" w:sz="0" w:space="0" w:color="auto"/>
        <w:left w:val="none" w:sz="0" w:space="0" w:color="auto"/>
        <w:bottom w:val="none" w:sz="0" w:space="0" w:color="auto"/>
        <w:right w:val="none" w:sz="0" w:space="0" w:color="auto"/>
      </w:divBdr>
    </w:div>
    <w:div w:id="382602613">
      <w:bodyDiv w:val="1"/>
      <w:marLeft w:val="0"/>
      <w:marRight w:val="0"/>
      <w:marTop w:val="0"/>
      <w:marBottom w:val="0"/>
      <w:divBdr>
        <w:top w:val="none" w:sz="0" w:space="0" w:color="auto"/>
        <w:left w:val="none" w:sz="0" w:space="0" w:color="auto"/>
        <w:bottom w:val="none" w:sz="0" w:space="0" w:color="auto"/>
        <w:right w:val="none" w:sz="0" w:space="0" w:color="auto"/>
      </w:divBdr>
    </w:div>
    <w:div w:id="398749089">
      <w:bodyDiv w:val="1"/>
      <w:marLeft w:val="0"/>
      <w:marRight w:val="0"/>
      <w:marTop w:val="0"/>
      <w:marBottom w:val="0"/>
      <w:divBdr>
        <w:top w:val="none" w:sz="0" w:space="0" w:color="auto"/>
        <w:left w:val="none" w:sz="0" w:space="0" w:color="auto"/>
        <w:bottom w:val="none" w:sz="0" w:space="0" w:color="auto"/>
        <w:right w:val="none" w:sz="0" w:space="0" w:color="auto"/>
      </w:divBdr>
    </w:div>
    <w:div w:id="429424525">
      <w:bodyDiv w:val="1"/>
      <w:marLeft w:val="0"/>
      <w:marRight w:val="0"/>
      <w:marTop w:val="0"/>
      <w:marBottom w:val="0"/>
      <w:divBdr>
        <w:top w:val="none" w:sz="0" w:space="0" w:color="auto"/>
        <w:left w:val="none" w:sz="0" w:space="0" w:color="auto"/>
        <w:bottom w:val="none" w:sz="0" w:space="0" w:color="auto"/>
        <w:right w:val="none" w:sz="0" w:space="0" w:color="auto"/>
      </w:divBdr>
    </w:div>
    <w:div w:id="432285482">
      <w:bodyDiv w:val="1"/>
      <w:marLeft w:val="0"/>
      <w:marRight w:val="0"/>
      <w:marTop w:val="0"/>
      <w:marBottom w:val="0"/>
      <w:divBdr>
        <w:top w:val="none" w:sz="0" w:space="0" w:color="auto"/>
        <w:left w:val="none" w:sz="0" w:space="0" w:color="auto"/>
        <w:bottom w:val="none" w:sz="0" w:space="0" w:color="auto"/>
        <w:right w:val="none" w:sz="0" w:space="0" w:color="auto"/>
      </w:divBdr>
    </w:div>
    <w:div w:id="521357624">
      <w:bodyDiv w:val="1"/>
      <w:marLeft w:val="0"/>
      <w:marRight w:val="0"/>
      <w:marTop w:val="0"/>
      <w:marBottom w:val="0"/>
      <w:divBdr>
        <w:top w:val="none" w:sz="0" w:space="0" w:color="auto"/>
        <w:left w:val="none" w:sz="0" w:space="0" w:color="auto"/>
        <w:bottom w:val="none" w:sz="0" w:space="0" w:color="auto"/>
        <w:right w:val="none" w:sz="0" w:space="0" w:color="auto"/>
      </w:divBdr>
    </w:div>
    <w:div w:id="584537256">
      <w:bodyDiv w:val="1"/>
      <w:marLeft w:val="0"/>
      <w:marRight w:val="0"/>
      <w:marTop w:val="0"/>
      <w:marBottom w:val="0"/>
      <w:divBdr>
        <w:top w:val="none" w:sz="0" w:space="0" w:color="auto"/>
        <w:left w:val="none" w:sz="0" w:space="0" w:color="auto"/>
        <w:bottom w:val="none" w:sz="0" w:space="0" w:color="auto"/>
        <w:right w:val="none" w:sz="0" w:space="0" w:color="auto"/>
      </w:divBdr>
    </w:div>
    <w:div w:id="602499920">
      <w:bodyDiv w:val="1"/>
      <w:marLeft w:val="0"/>
      <w:marRight w:val="0"/>
      <w:marTop w:val="0"/>
      <w:marBottom w:val="0"/>
      <w:divBdr>
        <w:top w:val="none" w:sz="0" w:space="0" w:color="auto"/>
        <w:left w:val="none" w:sz="0" w:space="0" w:color="auto"/>
        <w:bottom w:val="none" w:sz="0" w:space="0" w:color="auto"/>
        <w:right w:val="none" w:sz="0" w:space="0" w:color="auto"/>
      </w:divBdr>
    </w:div>
    <w:div w:id="765225674">
      <w:bodyDiv w:val="1"/>
      <w:marLeft w:val="0"/>
      <w:marRight w:val="0"/>
      <w:marTop w:val="0"/>
      <w:marBottom w:val="0"/>
      <w:divBdr>
        <w:top w:val="none" w:sz="0" w:space="0" w:color="auto"/>
        <w:left w:val="none" w:sz="0" w:space="0" w:color="auto"/>
        <w:bottom w:val="none" w:sz="0" w:space="0" w:color="auto"/>
        <w:right w:val="none" w:sz="0" w:space="0" w:color="auto"/>
      </w:divBdr>
    </w:div>
    <w:div w:id="778522746">
      <w:bodyDiv w:val="1"/>
      <w:marLeft w:val="0"/>
      <w:marRight w:val="0"/>
      <w:marTop w:val="0"/>
      <w:marBottom w:val="0"/>
      <w:divBdr>
        <w:top w:val="none" w:sz="0" w:space="0" w:color="auto"/>
        <w:left w:val="none" w:sz="0" w:space="0" w:color="auto"/>
        <w:bottom w:val="none" w:sz="0" w:space="0" w:color="auto"/>
        <w:right w:val="none" w:sz="0" w:space="0" w:color="auto"/>
      </w:divBdr>
    </w:div>
    <w:div w:id="807624959">
      <w:bodyDiv w:val="1"/>
      <w:marLeft w:val="0"/>
      <w:marRight w:val="0"/>
      <w:marTop w:val="0"/>
      <w:marBottom w:val="0"/>
      <w:divBdr>
        <w:top w:val="none" w:sz="0" w:space="0" w:color="auto"/>
        <w:left w:val="none" w:sz="0" w:space="0" w:color="auto"/>
        <w:bottom w:val="none" w:sz="0" w:space="0" w:color="auto"/>
        <w:right w:val="none" w:sz="0" w:space="0" w:color="auto"/>
      </w:divBdr>
    </w:div>
    <w:div w:id="907349575">
      <w:bodyDiv w:val="1"/>
      <w:marLeft w:val="0"/>
      <w:marRight w:val="0"/>
      <w:marTop w:val="0"/>
      <w:marBottom w:val="0"/>
      <w:divBdr>
        <w:top w:val="none" w:sz="0" w:space="0" w:color="auto"/>
        <w:left w:val="none" w:sz="0" w:space="0" w:color="auto"/>
        <w:bottom w:val="none" w:sz="0" w:space="0" w:color="auto"/>
        <w:right w:val="none" w:sz="0" w:space="0" w:color="auto"/>
      </w:divBdr>
    </w:div>
    <w:div w:id="994987134">
      <w:bodyDiv w:val="1"/>
      <w:marLeft w:val="0"/>
      <w:marRight w:val="0"/>
      <w:marTop w:val="0"/>
      <w:marBottom w:val="0"/>
      <w:divBdr>
        <w:top w:val="none" w:sz="0" w:space="0" w:color="auto"/>
        <w:left w:val="none" w:sz="0" w:space="0" w:color="auto"/>
        <w:bottom w:val="none" w:sz="0" w:space="0" w:color="auto"/>
        <w:right w:val="none" w:sz="0" w:space="0" w:color="auto"/>
      </w:divBdr>
    </w:div>
    <w:div w:id="1108503001">
      <w:bodyDiv w:val="1"/>
      <w:marLeft w:val="0"/>
      <w:marRight w:val="0"/>
      <w:marTop w:val="0"/>
      <w:marBottom w:val="0"/>
      <w:divBdr>
        <w:top w:val="none" w:sz="0" w:space="0" w:color="auto"/>
        <w:left w:val="none" w:sz="0" w:space="0" w:color="auto"/>
        <w:bottom w:val="none" w:sz="0" w:space="0" w:color="auto"/>
        <w:right w:val="none" w:sz="0" w:space="0" w:color="auto"/>
      </w:divBdr>
    </w:div>
    <w:div w:id="1157648974">
      <w:bodyDiv w:val="1"/>
      <w:marLeft w:val="0"/>
      <w:marRight w:val="0"/>
      <w:marTop w:val="0"/>
      <w:marBottom w:val="0"/>
      <w:divBdr>
        <w:top w:val="none" w:sz="0" w:space="0" w:color="auto"/>
        <w:left w:val="none" w:sz="0" w:space="0" w:color="auto"/>
        <w:bottom w:val="none" w:sz="0" w:space="0" w:color="auto"/>
        <w:right w:val="none" w:sz="0" w:space="0" w:color="auto"/>
      </w:divBdr>
    </w:div>
    <w:div w:id="1175001081">
      <w:bodyDiv w:val="1"/>
      <w:marLeft w:val="0"/>
      <w:marRight w:val="0"/>
      <w:marTop w:val="0"/>
      <w:marBottom w:val="0"/>
      <w:divBdr>
        <w:top w:val="none" w:sz="0" w:space="0" w:color="auto"/>
        <w:left w:val="none" w:sz="0" w:space="0" w:color="auto"/>
        <w:bottom w:val="none" w:sz="0" w:space="0" w:color="auto"/>
        <w:right w:val="none" w:sz="0" w:space="0" w:color="auto"/>
      </w:divBdr>
    </w:div>
    <w:div w:id="1221481408">
      <w:bodyDiv w:val="1"/>
      <w:marLeft w:val="0"/>
      <w:marRight w:val="0"/>
      <w:marTop w:val="0"/>
      <w:marBottom w:val="0"/>
      <w:divBdr>
        <w:top w:val="none" w:sz="0" w:space="0" w:color="auto"/>
        <w:left w:val="none" w:sz="0" w:space="0" w:color="auto"/>
        <w:bottom w:val="none" w:sz="0" w:space="0" w:color="auto"/>
        <w:right w:val="none" w:sz="0" w:space="0" w:color="auto"/>
      </w:divBdr>
    </w:div>
    <w:div w:id="1321932655">
      <w:bodyDiv w:val="1"/>
      <w:marLeft w:val="0"/>
      <w:marRight w:val="0"/>
      <w:marTop w:val="0"/>
      <w:marBottom w:val="0"/>
      <w:divBdr>
        <w:top w:val="none" w:sz="0" w:space="0" w:color="auto"/>
        <w:left w:val="none" w:sz="0" w:space="0" w:color="auto"/>
        <w:bottom w:val="none" w:sz="0" w:space="0" w:color="auto"/>
        <w:right w:val="none" w:sz="0" w:space="0" w:color="auto"/>
      </w:divBdr>
    </w:div>
    <w:div w:id="1435705505">
      <w:bodyDiv w:val="1"/>
      <w:marLeft w:val="0"/>
      <w:marRight w:val="0"/>
      <w:marTop w:val="0"/>
      <w:marBottom w:val="0"/>
      <w:divBdr>
        <w:top w:val="none" w:sz="0" w:space="0" w:color="auto"/>
        <w:left w:val="none" w:sz="0" w:space="0" w:color="auto"/>
        <w:bottom w:val="none" w:sz="0" w:space="0" w:color="auto"/>
        <w:right w:val="none" w:sz="0" w:space="0" w:color="auto"/>
      </w:divBdr>
    </w:div>
    <w:div w:id="1503424347">
      <w:bodyDiv w:val="1"/>
      <w:marLeft w:val="0"/>
      <w:marRight w:val="0"/>
      <w:marTop w:val="0"/>
      <w:marBottom w:val="0"/>
      <w:divBdr>
        <w:top w:val="none" w:sz="0" w:space="0" w:color="auto"/>
        <w:left w:val="none" w:sz="0" w:space="0" w:color="auto"/>
        <w:bottom w:val="none" w:sz="0" w:space="0" w:color="auto"/>
        <w:right w:val="none" w:sz="0" w:space="0" w:color="auto"/>
      </w:divBdr>
    </w:div>
    <w:div w:id="1600411083">
      <w:bodyDiv w:val="1"/>
      <w:marLeft w:val="0"/>
      <w:marRight w:val="0"/>
      <w:marTop w:val="0"/>
      <w:marBottom w:val="0"/>
      <w:divBdr>
        <w:top w:val="none" w:sz="0" w:space="0" w:color="auto"/>
        <w:left w:val="none" w:sz="0" w:space="0" w:color="auto"/>
        <w:bottom w:val="none" w:sz="0" w:space="0" w:color="auto"/>
        <w:right w:val="none" w:sz="0" w:space="0" w:color="auto"/>
      </w:divBdr>
    </w:div>
    <w:div w:id="1685354177">
      <w:bodyDiv w:val="1"/>
      <w:marLeft w:val="0"/>
      <w:marRight w:val="0"/>
      <w:marTop w:val="0"/>
      <w:marBottom w:val="0"/>
      <w:divBdr>
        <w:top w:val="none" w:sz="0" w:space="0" w:color="auto"/>
        <w:left w:val="none" w:sz="0" w:space="0" w:color="auto"/>
        <w:bottom w:val="none" w:sz="0" w:space="0" w:color="auto"/>
        <w:right w:val="none" w:sz="0" w:space="0" w:color="auto"/>
      </w:divBdr>
    </w:div>
    <w:div w:id="1776704353">
      <w:bodyDiv w:val="1"/>
      <w:marLeft w:val="0"/>
      <w:marRight w:val="0"/>
      <w:marTop w:val="0"/>
      <w:marBottom w:val="0"/>
      <w:divBdr>
        <w:top w:val="none" w:sz="0" w:space="0" w:color="auto"/>
        <w:left w:val="none" w:sz="0" w:space="0" w:color="auto"/>
        <w:bottom w:val="none" w:sz="0" w:space="0" w:color="auto"/>
        <w:right w:val="none" w:sz="0" w:space="0" w:color="auto"/>
      </w:divBdr>
    </w:div>
    <w:div w:id="2073498227">
      <w:bodyDiv w:val="1"/>
      <w:marLeft w:val="0"/>
      <w:marRight w:val="0"/>
      <w:marTop w:val="0"/>
      <w:marBottom w:val="0"/>
      <w:divBdr>
        <w:top w:val="none" w:sz="0" w:space="0" w:color="auto"/>
        <w:left w:val="none" w:sz="0" w:space="0" w:color="auto"/>
        <w:bottom w:val="none" w:sz="0" w:space="0" w:color="auto"/>
        <w:right w:val="none" w:sz="0" w:space="0" w:color="auto"/>
      </w:divBdr>
    </w:div>
    <w:div w:id="2079402276">
      <w:bodyDiv w:val="1"/>
      <w:marLeft w:val="0"/>
      <w:marRight w:val="0"/>
      <w:marTop w:val="0"/>
      <w:marBottom w:val="0"/>
      <w:divBdr>
        <w:top w:val="none" w:sz="0" w:space="0" w:color="auto"/>
        <w:left w:val="none" w:sz="0" w:space="0" w:color="auto"/>
        <w:bottom w:val="none" w:sz="0" w:space="0" w:color="auto"/>
        <w:right w:val="none" w:sz="0" w:space="0" w:color="auto"/>
      </w:divBdr>
    </w:div>
    <w:div w:id="2131587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hyperlink" Target="mailto:questions@cabforum.org" TargetMode="External"/><Relationship Id="rId20" Type="http://schemas.openxmlformats.org/officeDocument/2006/relationships/hyperlink" Target="http://www.iana.org/assignments/ipv4-address-space/ipv4-address-space.xml" TargetMode="External"/><Relationship Id="rId21" Type="http://schemas.openxmlformats.org/officeDocument/2006/relationships/hyperlink" Target="http://www.iana.org/assignments/ipv6-address-space/ipv6-address-space.xml" TargetMode="External"/><Relationship Id="rId22" Type="http://schemas.openxmlformats.org/officeDocument/2006/relationships/hyperlink" Target="http://www.alvestrand.no/objectid/2.5.4.10.html" TargetMode="Externa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www.businessdictionary.com/definition/association.html" TargetMode="External"/><Relationship Id="rId14" Type="http://schemas.openxmlformats.org/officeDocument/2006/relationships/hyperlink" Target="http://www.businessdictionary.com/definition/corporation.html" TargetMode="External"/><Relationship Id="rId15" Type="http://schemas.openxmlformats.org/officeDocument/2006/relationships/hyperlink" Target="http://www.businessdictionary.com/definition/partnership.html" TargetMode="External"/><Relationship Id="rId16" Type="http://schemas.openxmlformats.org/officeDocument/2006/relationships/hyperlink" Target="http://www.businessdictionary.com/definition/proprietorship.html" TargetMode="External"/><Relationship Id="rId17" Type="http://schemas.openxmlformats.org/officeDocument/2006/relationships/hyperlink" Target="http://www.businessdictionary.com/definition/trust.html" TargetMode="External"/><Relationship Id="rId18" Type="http://schemas.openxmlformats.org/officeDocument/2006/relationships/hyperlink" Target="http://www.businessdictionary.com/definition/legal.html" TargetMode="External"/><Relationship Id="rId19" Type="http://schemas.openxmlformats.org/officeDocument/2006/relationships/hyperlink" Target="http://www.investorwords.com/7216/standing.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michunovich\My%20Documents\SSL%20Projects\Projects%20for%20Wayne\DVPP\cabforumdraft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5B428-2F9F-0348-9C33-08919F247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Settings\rmichunovich\My Documents\SSL Projects\Projects for Wayne\DVPP\cabforumdraftstemplate.dotx</Template>
  <TotalTime>0</TotalTime>
  <Pages>40</Pages>
  <Words>19018</Words>
  <Characters>108409</Characters>
  <Application>Microsoft Macintosh Word</Application>
  <DocSecurity>0</DocSecurity>
  <Lines>903</Lines>
  <Paragraphs>254</Paragraphs>
  <ScaleCrop>false</ScaleCrop>
  <HeadingPairs>
    <vt:vector size="2" baseType="variant">
      <vt:variant>
        <vt:lpstr>Title</vt:lpstr>
      </vt:variant>
      <vt:variant>
        <vt:i4>1</vt:i4>
      </vt:variant>
    </vt:vector>
  </HeadingPairs>
  <TitlesOfParts>
    <vt:vector size="1" baseType="lpstr">
      <vt:lpstr>Baseline Requirements</vt:lpstr>
    </vt:vector>
  </TitlesOfParts>
  <Company/>
  <LinksUpToDate>false</LinksUpToDate>
  <CharactersWithSpaces>127173</CharactersWithSpaces>
  <SharedDoc>false</SharedDoc>
  <HLinks>
    <vt:vector size="108" baseType="variant">
      <vt:variant>
        <vt:i4>6225936</vt:i4>
      </vt:variant>
      <vt:variant>
        <vt:i4>454</vt:i4>
      </vt:variant>
      <vt:variant>
        <vt:i4>0</vt:i4>
      </vt:variant>
      <vt:variant>
        <vt:i4>5</vt:i4>
      </vt:variant>
      <vt:variant>
        <vt:lpwstr>http://publicsuffix.org/</vt:lpwstr>
      </vt:variant>
      <vt:variant>
        <vt:lpwstr/>
      </vt:variant>
      <vt:variant>
        <vt:i4>3604565</vt:i4>
      </vt:variant>
      <vt:variant>
        <vt:i4>442</vt:i4>
      </vt:variant>
      <vt:variant>
        <vt:i4>0</vt:i4>
      </vt:variant>
      <vt:variant>
        <vt:i4>5</vt:i4>
      </vt:variant>
      <vt:variant>
        <vt:lpwstr>http://www.ietf.org/rfc/rfc3987.txt</vt:lpwstr>
      </vt:variant>
      <vt:variant>
        <vt:lpwstr/>
      </vt:variant>
      <vt:variant>
        <vt:i4>1769528</vt:i4>
      </vt:variant>
      <vt:variant>
        <vt:i4>439</vt:i4>
      </vt:variant>
      <vt:variant>
        <vt:i4>0</vt:i4>
      </vt:variant>
      <vt:variant>
        <vt:i4>5</vt:i4>
      </vt:variant>
      <vt:variant>
        <vt:lpwstr>http://unicode.org/reports/tr36/</vt:lpwstr>
      </vt:variant>
      <vt:variant>
        <vt:lpwstr>Bidirectional_Text_Spoofing</vt:lpwstr>
      </vt:variant>
      <vt:variant>
        <vt:i4>2490437</vt:i4>
      </vt:variant>
      <vt:variant>
        <vt:i4>436</vt:i4>
      </vt:variant>
      <vt:variant>
        <vt:i4>0</vt:i4>
      </vt:variant>
      <vt:variant>
        <vt:i4>5</vt:i4>
      </vt:variant>
      <vt:variant>
        <vt:lpwstr>http://www.unicode.org/reports/tr39/</vt:lpwstr>
      </vt:variant>
      <vt:variant>
        <vt:lpwstr>Restriction_Level_Detection</vt:lpwstr>
      </vt:variant>
      <vt:variant>
        <vt:i4>2883695</vt:i4>
      </vt:variant>
      <vt:variant>
        <vt:i4>433</vt:i4>
      </vt:variant>
      <vt:variant>
        <vt:i4>0</vt:i4>
      </vt:variant>
      <vt:variant>
        <vt:i4>5</vt:i4>
      </vt:variant>
      <vt:variant>
        <vt:lpwstr>http://tools.ietf.org/html/rfc5890</vt:lpwstr>
      </vt:variant>
      <vt:variant>
        <vt:lpwstr/>
      </vt:variant>
      <vt:variant>
        <vt:i4>2097257</vt:i4>
      </vt:variant>
      <vt:variant>
        <vt:i4>430</vt:i4>
      </vt:variant>
      <vt:variant>
        <vt:i4>0</vt:i4>
      </vt:variant>
      <vt:variant>
        <vt:i4>5</vt:i4>
      </vt:variant>
      <vt:variant>
        <vt:lpwstr>http://tools.ietf.org/html/rfc3490</vt:lpwstr>
      </vt:variant>
      <vt:variant>
        <vt:lpwstr/>
      </vt:variant>
      <vt:variant>
        <vt:i4>2687050</vt:i4>
      </vt:variant>
      <vt:variant>
        <vt:i4>421</vt:i4>
      </vt:variant>
      <vt:variant>
        <vt:i4>0</vt:i4>
      </vt:variant>
      <vt:variant>
        <vt:i4>5</vt:i4>
      </vt:variant>
      <vt:variant>
        <vt:lpwstr>http://www.alvestrand.no/objectid/2.5.4.10.html</vt:lpwstr>
      </vt:variant>
      <vt:variant>
        <vt:lpwstr/>
      </vt:variant>
      <vt:variant>
        <vt:i4>5308538</vt:i4>
      </vt:variant>
      <vt:variant>
        <vt:i4>409</vt:i4>
      </vt:variant>
      <vt:variant>
        <vt:i4>0</vt:i4>
      </vt:variant>
      <vt:variant>
        <vt:i4>5</vt:i4>
      </vt:variant>
      <vt:variant>
        <vt:lpwstr>http://tools.ietf.org/html/rfc5890</vt:lpwstr>
      </vt:variant>
      <vt:variant>
        <vt:lpwstr>section-2.3.2.1</vt:lpwstr>
      </vt:variant>
      <vt:variant>
        <vt:i4>1900589</vt:i4>
      </vt:variant>
      <vt:variant>
        <vt:i4>406</vt:i4>
      </vt:variant>
      <vt:variant>
        <vt:i4>0</vt:i4>
      </vt:variant>
      <vt:variant>
        <vt:i4>5</vt:i4>
      </vt:variant>
      <vt:variant>
        <vt:lpwstr>http://www.iana.org/assignments/ipv6-address-space/ipv6-address-space.xml</vt:lpwstr>
      </vt:variant>
      <vt:variant>
        <vt:lpwstr/>
      </vt:variant>
      <vt:variant>
        <vt:i4>2031663</vt:i4>
      </vt:variant>
      <vt:variant>
        <vt:i4>403</vt:i4>
      </vt:variant>
      <vt:variant>
        <vt:i4>0</vt:i4>
      </vt:variant>
      <vt:variant>
        <vt:i4>5</vt:i4>
      </vt:variant>
      <vt:variant>
        <vt:lpwstr>http://www.iana.org/assignments/ipv4-address-space/ipv4-address-space.xml</vt:lpwstr>
      </vt:variant>
      <vt:variant>
        <vt:lpwstr/>
      </vt:variant>
      <vt:variant>
        <vt:i4>6815762</vt:i4>
      </vt:variant>
      <vt:variant>
        <vt:i4>397</vt:i4>
      </vt:variant>
      <vt:variant>
        <vt:i4>0</vt:i4>
      </vt:variant>
      <vt:variant>
        <vt:i4>5</vt:i4>
      </vt:variant>
      <vt:variant>
        <vt:lpwstr>http://www.investorwords.com/7216/standing.html</vt:lpwstr>
      </vt:variant>
      <vt:variant>
        <vt:lpwstr/>
      </vt:variant>
      <vt:variant>
        <vt:i4>3866708</vt:i4>
      </vt:variant>
      <vt:variant>
        <vt:i4>394</vt:i4>
      </vt:variant>
      <vt:variant>
        <vt:i4>0</vt:i4>
      </vt:variant>
      <vt:variant>
        <vt:i4>5</vt:i4>
      </vt:variant>
      <vt:variant>
        <vt:lpwstr>http://www.businessdictionary.com/definition/legal.html</vt:lpwstr>
      </vt:variant>
      <vt:variant>
        <vt:lpwstr/>
      </vt:variant>
      <vt:variant>
        <vt:i4>2687057</vt:i4>
      </vt:variant>
      <vt:variant>
        <vt:i4>391</vt:i4>
      </vt:variant>
      <vt:variant>
        <vt:i4>0</vt:i4>
      </vt:variant>
      <vt:variant>
        <vt:i4>5</vt:i4>
      </vt:variant>
      <vt:variant>
        <vt:lpwstr>http://www.businessdictionary.com/definition/trust.html</vt:lpwstr>
      </vt:variant>
      <vt:variant>
        <vt:lpwstr/>
      </vt:variant>
      <vt:variant>
        <vt:i4>1179670</vt:i4>
      </vt:variant>
      <vt:variant>
        <vt:i4>388</vt:i4>
      </vt:variant>
      <vt:variant>
        <vt:i4>0</vt:i4>
      </vt:variant>
      <vt:variant>
        <vt:i4>5</vt:i4>
      </vt:variant>
      <vt:variant>
        <vt:lpwstr>http://www.businessdictionary.com/definition/proprietorship.html</vt:lpwstr>
      </vt:variant>
      <vt:variant>
        <vt:lpwstr/>
      </vt:variant>
      <vt:variant>
        <vt:i4>5898298</vt:i4>
      </vt:variant>
      <vt:variant>
        <vt:i4>385</vt:i4>
      </vt:variant>
      <vt:variant>
        <vt:i4>0</vt:i4>
      </vt:variant>
      <vt:variant>
        <vt:i4>5</vt:i4>
      </vt:variant>
      <vt:variant>
        <vt:lpwstr>http://www.businessdictionary.com/definition/partnership.html</vt:lpwstr>
      </vt:variant>
      <vt:variant>
        <vt:lpwstr/>
      </vt:variant>
      <vt:variant>
        <vt:i4>4456486</vt:i4>
      </vt:variant>
      <vt:variant>
        <vt:i4>382</vt:i4>
      </vt:variant>
      <vt:variant>
        <vt:i4>0</vt:i4>
      </vt:variant>
      <vt:variant>
        <vt:i4>5</vt:i4>
      </vt:variant>
      <vt:variant>
        <vt:lpwstr>http://www.businessdictionary.com/definition/corporation.html</vt:lpwstr>
      </vt:variant>
      <vt:variant>
        <vt:lpwstr/>
      </vt:variant>
      <vt:variant>
        <vt:i4>4915262</vt:i4>
      </vt:variant>
      <vt:variant>
        <vt:i4>379</vt:i4>
      </vt:variant>
      <vt:variant>
        <vt:i4>0</vt:i4>
      </vt:variant>
      <vt:variant>
        <vt:i4>5</vt:i4>
      </vt:variant>
      <vt:variant>
        <vt:lpwstr>http://www.businessdictionary.com/definition/association.html</vt:lpwstr>
      </vt:variant>
      <vt:variant>
        <vt:lpwstr/>
      </vt:variant>
      <vt:variant>
        <vt:i4>5832731</vt:i4>
      </vt:variant>
      <vt:variant>
        <vt:i4>4</vt:i4>
      </vt:variant>
      <vt:variant>
        <vt:i4>0</vt:i4>
      </vt:variant>
      <vt:variant>
        <vt:i4>5</vt:i4>
      </vt:variant>
      <vt:variant>
        <vt:lpwstr>mailto:questions@cabforum.org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Requirements</dc:title>
  <dc:subject/>
  <dc:creator>CA/Browser Forum</dc:creator>
  <cp:keywords/>
  <cp:lastModifiedBy>Steve Roylance</cp:lastModifiedBy>
  <cp:revision>2</cp:revision>
  <cp:lastPrinted>2012-10-16T19:19:00Z</cp:lastPrinted>
  <dcterms:created xsi:type="dcterms:W3CDTF">2012-10-16T19:19:00Z</dcterms:created>
  <dcterms:modified xsi:type="dcterms:W3CDTF">2012-10-16T19:19:00Z</dcterms:modified>
</cp:coreProperties>
</file>