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F52C4" w14:textId="77777777" w:rsidR="00AF2A76" w:rsidRDefault="00AF2A76" w:rsidP="00AF2A76">
      <w:pPr>
        <w:pStyle w:val="Heading1"/>
      </w:pPr>
      <w:bookmarkStart w:id="0" w:name="_Toc242803724"/>
      <w:bookmarkStart w:id="1" w:name="_Toc253979387"/>
      <w:bookmarkStart w:id="2" w:name="_Ref276737356"/>
      <w:bookmarkStart w:id="3" w:name="_Toc310247220"/>
      <w:r>
        <w:t>BR Issues 15 and 29</w:t>
      </w:r>
    </w:p>
    <w:p w14:paraId="17D6E560" w14:textId="77777777" w:rsidR="00642EF0" w:rsidRPr="00642EF0" w:rsidRDefault="00642EF0" w:rsidP="00642EF0">
      <w:r>
        <w:t>The following sections will be amended in the Baseline Requirements document.</w:t>
      </w:r>
    </w:p>
    <w:p w14:paraId="2A2A41E2" w14:textId="77777777" w:rsidR="00C12199" w:rsidRDefault="00C12199" w:rsidP="00462089">
      <w:pPr>
        <w:pStyle w:val="Heading3"/>
      </w:pPr>
      <w:r>
        <w:t>4. Definitions</w:t>
      </w:r>
    </w:p>
    <w:p w14:paraId="33109E53" w14:textId="77777777" w:rsidR="008800E0" w:rsidRPr="005A5EDF" w:rsidRDefault="008800E0" w:rsidP="008800E0">
      <w:pPr>
        <w:autoSpaceDE w:val="0"/>
        <w:autoSpaceDN w:val="0"/>
        <w:rPr>
          <w:rFonts w:cs="Calibri"/>
          <w:bCs/>
          <w:iCs/>
          <w:lang w:val="en-IE"/>
        </w:rPr>
      </w:pPr>
      <w:r w:rsidRPr="005A5EDF">
        <w:rPr>
          <w:rFonts w:cs="Calibri"/>
          <w:bCs/>
          <w:iCs/>
          <w:lang w:val="en-IE"/>
        </w:rPr>
        <w:t>Public IP Address: An IP Address that is not a Reserved IP Address.</w:t>
      </w:r>
    </w:p>
    <w:p w14:paraId="27FA75EE" w14:textId="691541D7" w:rsidR="008800E0" w:rsidRPr="005A5EDF" w:rsidRDefault="008800E0" w:rsidP="008800E0">
      <w:pPr>
        <w:autoSpaceDE w:val="0"/>
        <w:autoSpaceDN w:val="0"/>
        <w:rPr>
          <w:rFonts w:cs="Calibri"/>
          <w:bCs/>
          <w:iCs/>
          <w:lang w:val="en-IE"/>
        </w:rPr>
      </w:pPr>
      <w:r w:rsidRPr="005A5EDF">
        <w:rPr>
          <w:rFonts w:cs="Calibri"/>
          <w:bCs/>
          <w:iCs/>
          <w:lang w:val="en-IE"/>
        </w:rPr>
        <w:t xml:space="preserve">Root Domain Name: </w:t>
      </w:r>
      <w:r w:rsidRPr="005A5EDF">
        <w:rPr>
          <w:rFonts w:cs="Calibri"/>
        </w:rPr>
        <w:t>The label immediately to the left of a registry-controlled or public suffix.</w:t>
      </w:r>
    </w:p>
    <w:p w14:paraId="322E42CF" w14:textId="195FC7FE" w:rsidR="00C12199" w:rsidRDefault="00C12199" w:rsidP="00C12199">
      <w:pPr>
        <w:autoSpaceDE w:val="0"/>
        <w:autoSpaceDN w:val="0"/>
        <w:rPr>
          <w:rFonts w:cs="Calibri"/>
          <w:bCs/>
          <w:iCs/>
          <w:color w:val="1F497D"/>
          <w:lang w:val="en-IE"/>
        </w:rPr>
      </w:pPr>
      <w:r w:rsidRPr="005A5EDF">
        <w:rPr>
          <w:rFonts w:cs="Calibri"/>
          <w:b/>
          <w:bCs/>
          <w:iCs/>
          <w:lang w:val="en-IE"/>
        </w:rPr>
        <w:t xml:space="preserve">U-label: </w:t>
      </w:r>
      <w:r w:rsidR="00533F6C" w:rsidRPr="005A5EDF">
        <w:rPr>
          <w:rFonts w:cs="Calibri"/>
          <w:bCs/>
          <w:iCs/>
          <w:lang w:val="en-IE"/>
        </w:rPr>
        <w:t>As defined in RFC 5890</w:t>
      </w:r>
      <w:r w:rsidR="00533F6C">
        <w:rPr>
          <w:rFonts w:cs="Calibri"/>
          <w:bCs/>
          <w:iCs/>
          <w:color w:val="1F497D"/>
          <w:lang w:val="en-IE"/>
        </w:rPr>
        <w:t xml:space="preserve"> (</w:t>
      </w:r>
      <w:hyperlink r:id="rId7" w:anchor="section-2.3.2.1" w:history="1">
        <w:r w:rsidR="00533F6C" w:rsidRPr="00533F6C">
          <w:rPr>
            <w:rStyle w:val="Hyperlink"/>
            <w:rFonts w:cs="Calibri"/>
            <w:bCs/>
            <w:iCs/>
            <w:lang w:val="en-IE"/>
          </w:rPr>
          <w:t>http://tools.ietf.org/html/rfc5890#section-2.3.2.1</w:t>
        </w:r>
      </w:hyperlink>
      <w:r w:rsidR="00533F6C">
        <w:rPr>
          <w:rFonts w:cs="Calibri"/>
          <w:bCs/>
          <w:iCs/>
          <w:color w:val="1F497D"/>
          <w:lang w:val="en-IE"/>
        </w:rPr>
        <w:t>)</w:t>
      </w:r>
    </w:p>
    <w:p w14:paraId="33C5D285" w14:textId="77777777" w:rsidR="00863DA5" w:rsidRDefault="00863DA5" w:rsidP="00462089">
      <w:pPr>
        <w:pStyle w:val="Heading3"/>
      </w:pPr>
    </w:p>
    <w:p w14:paraId="472A118E" w14:textId="77777777" w:rsidR="00462089" w:rsidRDefault="00462089" w:rsidP="00462089">
      <w:pPr>
        <w:pStyle w:val="Heading3"/>
      </w:pPr>
      <w:r>
        <w:t>9.2.1</w:t>
      </w:r>
      <w:r>
        <w:tab/>
        <w:t>Subject Alternative Name</w:t>
      </w:r>
      <w:bookmarkEnd w:id="0"/>
      <w:bookmarkEnd w:id="1"/>
      <w:r>
        <w:t xml:space="preserve"> Extension</w:t>
      </w:r>
      <w:bookmarkEnd w:id="2"/>
      <w:bookmarkEnd w:id="3"/>
    </w:p>
    <w:p w14:paraId="33F05B3D" w14:textId="77777777" w:rsidR="00462089" w:rsidRDefault="00462089" w:rsidP="00462089">
      <w:r w:rsidRPr="00D35C72">
        <w:rPr>
          <w:b/>
        </w:rPr>
        <w:t>Certificate Field:</w:t>
      </w:r>
      <w:r>
        <w:t xml:space="preserve">  extensions:subjectAltName</w:t>
      </w:r>
    </w:p>
    <w:p w14:paraId="26E90728" w14:textId="77777777" w:rsidR="00462089" w:rsidRDefault="00462089" w:rsidP="00462089">
      <w:r w:rsidRPr="00D35C72">
        <w:rPr>
          <w:b/>
        </w:rPr>
        <w:t>Required/Optional:</w:t>
      </w:r>
      <w:r>
        <w:t xml:space="preserve">  Required</w:t>
      </w:r>
      <w:r w:rsidR="0028052A">
        <w:t xml:space="preserve"> </w:t>
      </w:r>
    </w:p>
    <w:p w14:paraId="54C454C2" w14:textId="32CD72C0" w:rsidR="00462089" w:rsidRDefault="00462089" w:rsidP="00462089">
      <w:r w:rsidRPr="00D35C72">
        <w:rPr>
          <w:b/>
        </w:rPr>
        <w:t>Contents</w:t>
      </w:r>
      <w:r w:rsidRPr="0073355A">
        <w:t>:</w:t>
      </w:r>
      <w:r w:rsidRPr="00757D14">
        <w:t xml:space="preserve">  </w:t>
      </w:r>
      <w:r>
        <w:t>This extension MUST contain at least one entry</w:t>
      </w:r>
      <w:r w:rsidR="00725DE2">
        <w:t xml:space="preserve"> that is either a </w:t>
      </w:r>
      <w:r w:rsidR="005346D9">
        <w:t xml:space="preserve">Fully-Qualified Domain Name </w:t>
      </w:r>
      <w:r>
        <w:t>or</w:t>
      </w:r>
      <w:r w:rsidR="00725DE2">
        <w:t xml:space="preserve"> Public IP Address.</w:t>
      </w:r>
      <w:r>
        <w:t xml:space="preserve">  </w:t>
      </w:r>
      <w:r w:rsidRPr="00757D14">
        <w:t xml:space="preserve"> </w:t>
      </w:r>
      <w:r w:rsidR="006F557D">
        <w:t>Each</w:t>
      </w:r>
      <w:r w:rsidR="001C6E15">
        <w:t xml:space="preserve"> subjectAltName</w:t>
      </w:r>
      <w:r w:rsidR="006F557D">
        <w:t xml:space="preserve"> entry MUST be a Domain Name or IP Address</w:t>
      </w:r>
      <w:r w:rsidR="008800E0">
        <w:t xml:space="preserve">. </w:t>
      </w:r>
      <w:r w:rsidR="006F557D">
        <w:t xml:space="preserve">The CA MUST confirm the Applicant’s control of each </w:t>
      </w:r>
      <w:r w:rsidR="008800E0">
        <w:t xml:space="preserve">dNSName </w:t>
      </w:r>
      <w:r w:rsidR="00725DE2">
        <w:t>or Public IP Address</w:t>
      </w:r>
      <w:r w:rsidR="001C6E15">
        <w:t xml:space="preserve"> entry </w:t>
      </w:r>
      <w:r w:rsidR="006F557D">
        <w:t xml:space="preserve">in accordance with Section 11.1.  </w:t>
      </w:r>
    </w:p>
    <w:p w14:paraId="0AF47E68" w14:textId="6913317E" w:rsidR="00867788" w:rsidRDefault="001C6E15" w:rsidP="00462089">
      <w:r>
        <w:t>SubjectAltName entries MAY include d</w:t>
      </w:r>
      <w:r w:rsidR="006F557D">
        <w:t>omain Names containing w</w:t>
      </w:r>
      <w:r w:rsidR="00462089">
        <w:t>ildcard</w:t>
      </w:r>
      <w:r w:rsidR="006F557D">
        <w:t xml:space="preserve"> characters</w:t>
      </w:r>
      <w:r>
        <w:t>.</w:t>
      </w:r>
    </w:p>
    <w:p w14:paraId="57157A91" w14:textId="4D06A816" w:rsidR="00F719FB" w:rsidRDefault="00F719FB" w:rsidP="00462089">
      <w:r>
        <w:t xml:space="preserve">A Certificate MUST contain Subject Identity Information verified in accordance with Section 9.2.4 if any subjectAltName entry </w:t>
      </w:r>
      <w:r w:rsidR="008800E0">
        <w:t>is</w:t>
      </w:r>
      <w:r>
        <w:t>:</w:t>
      </w:r>
    </w:p>
    <w:p w14:paraId="34A9B34F" w14:textId="4FA7182C" w:rsidR="00F719FB" w:rsidRDefault="00F719FB" w:rsidP="00F719FB">
      <w:pPr>
        <w:pStyle w:val="ListParagraph"/>
        <w:numPr>
          <w:ilvl w:val="0"/>
          <w:numId w:val="5"/>
        </w:numPr>
      </w:pPr>
      <w:r>
        <w:t>a Public IP Address,</w:t>
      </w:r>
    </w:p>
    <w:p w14:paraId="3DBE87C6" w14:textId="51ED5FBB" w:rsidR="00F719FB" w:rsidRDefault="008800E0" w:rsidP="00F719FB">
      <w:pPr>
        <w:pStyle w:val="ListParagraph"/>
        <w:numPr>
          <w:ilvl w:val="0"/>
          <w:numId w:val="5"/>
        </w:numPr>
      </w:pPr>
      <w:r>
        <w:t xml:space="preserve">a Domain Name containing a Root Domain Name that is different from another Root Domain Names including in the </w:t>
      </w:r>
      <w:r w:rsidR="005346D9">
        <w:t>subjectAltName extension</w:t>
      </w:r>
      <w:r w:rsidR="00F719FB">
        <w:t>, or</w:t>
      </w:r>
    </w:p>
    <w:p w14:paraId="7B35B4F9" w14:textId="60CB3E4F" w:rsidR="00F719FB" w:rsidRDefault="00F719FB" w:rsidP="00F719FB">
      <w:pPr>
        <w:pStyle w:val="ListParagraph"/>
        <w:numPr>
          <w:ilvl w:val="0"/>
          <w:numId w:val="5"/>
        </w:numPr>
      </w:pPr>
      <w:r>
        <w:t>a Reserved IP Address or Internal Server Name.</w:t>
      </w:r>
    </w:p>
    <w:p w14:paraId="60A20CC8" w14:textId="205EA251" w:rsidR="00462089" w:rsidRDefault="00867788" w:rsidP="00F719FB">
      <w:r>
        <w:t xml:space="preserve">If all subjectAltName entries </w:t>
      </w:r>
      <w:r w:rsidR="005346D9">
        <w:t>contain the same Root Domain Name</w:t>
      </w:r>
      <w:r w:rsidR="001C6E15">
        <w:t xml:space="preserve">, the CA MAY </w:t>
      </w:r>
      <w:r w:rsidR="006F557D">
        <w:t xml:space="preserve">omit the </w:t>
      </w:r>
      <w:r>
        <w:t xml:space="preserve">Subject </w:t>
      </w:r>
      <w:r w:rsidR="00F719FB">
        <w:t xml:space="preserve">Identity Information.  </w:t>
      </w:r>
      <w:r>
        <w:t xml:space="preserve"> </w:t>
      </w:r>
      <w:r w:rsidR="00BC2CEC">
        <w:t>For example</w:t>
      </w:r>
      <w:r w:rsidR="006F557D">
        <w:t>,</w:t>
      </w:r>
      <w:r w:rsidR="00BC2CEC">
        <w:t xml:space="preserve"> the entries of:- </w:t>
      </w:r>
      <w:r w:rsidR="00BC2CEC" w:rsidRPr="00533F6C">
        <w:t>www.</w:t>
      </w:r>
      <w:r w:rsidR="00BC2CEC" w:rsidRPr="00F719FB">
        <w:rPr>
          <w:b/>
        </w:rPr>
        <w:t>domain.com</w:t>
      </w:r>
      <w:r w:rsidR="00BC2CEC">
        <w:t>,</w:t>
      </w:r>
      <w:r w:rsidR="00BC2CEC" w:rsidRPr="00BC2CEC">
        <w:t xml:space="preserve"> </w:t>
      </w:r>
      <w:r w:rsidR="00BC2CEC" w:rsidRPr="00F719FB">
        <w:rPr>
          <w:b/>
        </w:rPr>
        <w:t>domain.com</w:t>
      </w:r>
      <w:r w:rsidR="00BC2CEC">
        <w:t>, example.</w:t>
      </w:r>
      <w:r w:rsidR="00BC2CEC" w:rsidRPr="00F719FB">
        <w:rPr>
          <w:b/>
        </w:rPr>
        <w:t>domain.com</w:t>
      </w:r>
      <w:r w:rsidR="00BC2CEC">
        <w:t>, *.level.</w:t>
      </w:r>
      <w:r w:rsidR="00BC2CEC" w:rsidRPr="00F719FB">
        <w:rPr>
          <w:b/>
        </w:rPr>
        <w:t>domain.com</w:t>
      </w:r>
      <w:r w:rsidR="00BC2CEC">
        <w:t xml:space="preserve"> </w:t>
      </w:r>
      <w:r w:rsidR="005346D9">
        <w:t>a</w:t>
      </w:r>
      <w:r w:rsidR="00F719FB">
        <w:t xml:space="preserve">ll </w:t>
      </w:r>
      <w:r w:rsidR="005346D9">
        <w:t xml:space="preserve">contain the same Root Domain Name and a corresponding </w:t>
      </w:r>
      <w:r w:rsidR="00F719FB">
        <w:t xml:space="preserve">certificate MAY omit the Subject Identity Information.  However, adding </w:t>
      </w:r>
      <w:r w:rsidR="00F719FB" w:rsidRPr="00F719FB">
        <w:rPr>
          <w:b/>
        </w:rPr>
        <w:t>domain.co.uk</w:t>
      </w:r>
      <w:r w:rsidR="00F719FB">
        <w:t xml:space="preserve"> will cause the certificate to include multiple </w:t>
      </w:r>
      <w:r w:rsidR="005346D9">
        <w:t xml:space="preserve">Root Domains </w:t>
      </w:r>
      <w:r w:rsidR="00F719FB">
        <w:t>and require inclusion of Subject Identity Information.</w:t>
      </w:r>
    </w:p>
    <w:p w14:paraId="13D2C133" w14:textId="0B4E3656" w:rsidR="00462089" w:rsidRDefault="005346D9" w:rsidP="00462089">
      <w:r>
        <w:t>P</w:t>
      </w:r>
      <w:r w:rsidR="00462089">
        <w:t xml:space="preserve">rior to </w:t>
      </w:r>
      <w:r>
        <w:t xml:space="preserve">issuing a Certificate containing an Internal Server Name or Reserved IP Address, </w:t>
      </w:r>
      <w:r w:rsidR="00462089">
        <w:t xml:space="preserve"> the CA SHALL notify the Applicant that the use of such Certificates has been deprecated by the CA / Browser Forum and that the practice will be eliminated by October 2016.  </w:t>
      </w:r>
      <w:r w:rsidR="008D0570">
        <w:t>As</w:t>
      </w:r>
      <w:r w:rsidR="0028052A">
        <w:t xml:space="preserve"> of the Effective Date, the CA SHALL NOT issue a certificate </w:t>
      </w:r>
      <w:r w:rsidR="00462089">
        <w:t>with an Expiry Date later than 1 November 2015</w:t>
      </w:r>
      <w:r>
        <w:t xml:space="preserve"> if the subjectAlternativeName contains a Reserved IP Address or Internal Server Name</w:t>
      </w:r>
      <w:r w:rsidR="00462089">
        <w:t xml:space="preserve">.  Effective 1 October 2016, CAs SHALL revoke all </w:t>
      </w:r>
      <w:r w:rsidR="00462089">
        <w:lastRenderedPageBreak/>
        <w:t>unexpired Certificates whose subjectAlternativeName extension or Subject commonName field contains a Reserved IP Address or Internal Server Name.</w:t>
      </w:r>
    </w:p>
    <w:p w14:paraId="174A8E68" w14:textId="77777777" w:rsidR="00462089" w:rsidRDefault="00462089" w:rsidP="00462089">
      <w:pPr>
        <w:pStyle w:val="Heading3"/>
      </w:pPr>
      <w:bookmarkStart w:id="4" w:name="_Toc283304442"/>
      <w:bookmarkStart w:id="5" w:name="_Toc283304556"/>
      <w:bookmarkStart w:id="6" w:name="_Ref276737378"/>
      <w:bookmarkStart w:id="7" w:name="_Toc310247221"/>
      <w:bookmarkEnd w:id="4"/>
      <w:bookmarkEnd w:id="5"/>
      <w:r>
        <w:t>9.2.2</w:t>
      </w:r>
      <w:r>
        <w:tab/>
        <w:t>Subject Common Name Field</w:t>
      </w:r>
      <w:bookmarkEnd w:id="6"/>
      <w:bookmarkEnd w:id="7"/>
    </w:p>
    <w:p w14:paraId="2245ED32" w14:textId="77777777" w:rsidR="00462089" w:rsidRDefault="00462089" w:rsidP="00462089">
      <w:r w:rsidRPr="00D35C72">
        <w:rPr>
          <w:b/>
        </w:rPr>
        <w:t>Certificate Field:</w:t>
      </w:r>
      <w:r>
        <w:t xml:space="preserve">  subject:commonName (OID 2.5.4.3)</w:t>
      </w:r>
    </w:p>
    <w:p w14:paraId="6FA96097" w14:textId="77777777" w:rsidR="00462089" w:rsidRDefault="00462089" w:rsidP="00462089">
      <w:r w:rsidRPr="00D35C72">
        <w:rPr>
          <w:b/>
        </w:rPr>
        <w:t>Required/Optional:</w:t>
      </w:r>
      <w:r>
        <w:t xml:space="preserve">  Deprecated (Discouraged, but not prohibited)</w:t>
      </w:r>
    </w:p>
    <w:p w14:paraId="4FEB815B" w14:textId="27910D6F" w:rsidR="00462089" w:rsidRDefault="00462089" w:rsidP="00462089">
      <w:r w:rsidRPr="00D35C72">
        <w:rPr>
          <w:b/>
        </w:rPr>
        <w:t>Contents:</w:t>
      </w:r>
      <w:r>
        <w:t xml:space="preserve">  If present, this field MUST contain a single </w:t>
      </w:r>
      <w:r w:rsidR="001C6E15">
        <w:t xml:space="preserve">Public </w:t>
      </w:r>
      <w:r>
        <w:t>IP address</w:t>
      </w:r>
      <w:r w:rsidR="00725DE2">
        <w:t xml:space="preserve"> </w:t>
      </w:r>
      <w:r>
        <w:t xml:space="preserve">or </w:t>
      </w:r>
      <w:r w:rsidR="0028052A">
        <w:t xml:space="preserve">single </w:t>
      </w:r>
      <w:r>
        <w:t xml:space="preserve">Fully-Qualified Domain Name that is one of the values contained in the Certificate’s subjectAltName extension (see Section </w:t>
      </w:r>
      <w:r w:rsidR="00AA5D42">
        <w:fldChar w:fldCharType="begin"/>
      </w:r>
      <w:r>
        <w:instrText xml:space="preserve"> REF _Ref276737356 \r \h </w:instrText>
      </w:r>
      <w:r w:rsidR="00AA5D42">
        <w:fldChar w:fldCharType="separate"/>
      </w:r>
      <w:ins w:id="8" w:author="Steve Roylance" w:date="2012-09-06T17:04:00Z">
        <w:r w:rsidR="005A5EDF">
          <w:t>0</w:t>
        </w:r>
      </w:ins>
      <w:del w:id="9" w:author="Steve Roylance" w:date="2012-09-06T17:04:00Z">
        <w:r w:rsidDel="005A5EDF">
          <w:delText>9.2.1</w:delText>
        </w:r>
      </w:del>
      <w:r w:rsidR="00AA5D42">
        <w:fldChar w:fldCharType="end"/>
      </w:r>
      <w:r>
        <w:t>).</w:t>
      </w:r>
      <w:r w:rsidR="0028052A">
        <w:t xml:space="preserve">  </w:t>
      </w:r>
      <w:r w:rsidR="0028052A" w:rsidRPr="0028052A">
        <w:t>Reserved IP Address</w:t>
      </w:r>
      <w:r w:rsidR="0028052A">
        <w:t>es</w:t>
      </w:r>
      <w:r w:rsidR="0028052A" w:rsidRPr="0028052A">
        <w:t xml:space="preserve"> </w:t>
      </w:r>
      <w:r w:rsidR="0028052A">
        <w:t>and</w:t>
      </w:r>
      <w:r w:rsidR="0028052A" w:rsidRPr="0028052A">
        <w:t xml:space="preserve"> Internal Server Name</w:t>
      </w:r>
      <w:r w:rsidR="0028052A">
        <w:t xml:space="preserve">s are </w:t>
      </w:r>
      <w:r w:rsidR="008D0570">
        <w:t>p</w:t>
      </w:r>
      <w:r w:rsidR="0028052A">
        <w:t>rohibited</w:t>
      </w:r>
      <w:r w:rsidR="008D0570">
        <w:t>.</w:t>
      </w:r>
    </w:p>
    <w:p w14:paraId="18CE6DAE" w14:textId="77777777" w:rsidR="00863DA5" w:rsidRDefault="00863DA5" w:rsidP="00462089">
      <w:pPr>
        <w:pStyle w:val="Heading3"/>
      </w:pPr>
      <w:bookmarkStart w:id="10" w:name="_Toc310247225"/>
    </w:p>
    <w:p w14:paraId="42527C16" w14:textId="77777777" w:rsidR="00462089" w:rsidRDefault="00462089" w:rsidP="00462089">
      <w:pPr>
        <w:pStyle w:val="Heading3"/>
      </w:pPr>
      <w:r>
        <w:t>9.2.6</w:t>
      </w:r>
      <w:r>
        <w:tab/>
        <w:t>Other Subject Attributes</w:t>
      </w:r>
      <w:bookmarkEnd w:id="10"/>
    </w:p>
    <w:p w14:paraId="1D4BB9FF" w14:textId="279A3EBD" w:rsidR="005346D9" w:rsidRDefault="005346D9" w:rsidP="00462089"/>
    <w:p w14:paraId="4FB5629F" w14:textId="4ED52B97" w:rsidR="00462089" w:rsidRDefault="005346D9" w:rsidP="00462089">
      <w:r>
        <w:t>[Text from other errata]</w:t>
      </w:r>
    </w:p>
    <w:p w14:paraId="7C9556E2" w14:textId="5BB8537F" w:rsidR="00237229" w:rsidRPr="0097665C" w:rsidRDefault="00237229" w:rsidP="00237229">
      <w:pPr>
        <w:pStyle w:val="line874"/>
        <w:rPr>
          <w:rFonts w:ascii="Calibri" w:hAnsi="Calibri" w:cs="Calibri"/>
          <w:color w:val="000000"/>
          <w:sz w:val="22"/>
          <w:szCs w:val="22"/>
        </w:rPr>
      </w:pPr>
      <w:r w:rsidRPr="0097665C">
        <w:rPr>
          <w:rFonts w:ascii="Calibri" w:hAnsi="Calibri" w:cs="Calibri"/>
          <w:color w:val="000000"/>
          <w:sz w:val="22"/>
          <w:szCs w:val="22"/>
        </w:rPr>
        <w:t>All label</w:t>
      </w:r>
      <w:ins w:id="11" w:author="Hill, Brad" w:date="2012-09-26T14:04:00Z">
        <w:r w:rsidR="00B90B5B">
          <w:rPr>
            <w:rFonts w:ascii="Calibri" w:hAnsi="Calibri" w:cs="Calibri"/>
            <w:color w:val="000000"/>
            <w:sz w:val="22"/>
            <w:szCs w:val="22"/>
          </w:rPr>
          <w:t xml:space="preserve"> components</w:t>
        </w:r>
      </w:ins>
      <w:del w:id="12" w:author="Hill, Brad" w:date="2012-09-26T14:04:00Z">
        <w:r w:rsidRPr="0097665C" w:rsidDel="00B90B5B">
          <w:rPr>
            <w:rFonts w:ascii="Calibri" w:hAnsi="Calibri" w:cs="Calibri"/>
            <w:color w:val="000000"/>
            <w:sz w:val="22"/>
            <w:szCs w:val="22"/>
          </w:rPr>
          <w:delText>s</w:delText>
        </w:r>
      </w:del>
      <w:r w:rsidRPr="0097665C">
        <w:rPr>
          <w:rFonts w:ascii="Calibri" w:hAnsi="Calibri" w:cs="Calibri"/>
          <w:color w:val="000000"/>
          <w:sz w:val="22"/>
          <w:szCs w:val="22"/>
        </w:rPr>
        <w:t xml:space="preserve"> in a Fully-Qualified Domain Name as part of a Subject Alternative Name of type dNSName or Subject commonName attribute that are not part of the registry-assigned name (e.g. the “foo</w:t>
      </w:r>
      <w:ins w:id="13" w:author="Hill, Brad" w:date="2012-09-26T14:02:00Z">
        <w:r w:rsidR="00E739C7">
          <w:rPr>
            <w:rFonts w:ascii="Calibri" w:hAnsi="Calibri" w:cs="Calibri"/>
            <w:color w:val="000000"/>
            <w:sz w:val="22"/>
            <w:szCs w:val="22"/>
          </w:rPr>
          <w:t>”, “</w:t>
        </w:r>
      </w:ins>
      <w:del w:id="14" w:author="Hill, Brad" w:date="2012-09-26T14:02:00Z">
        <w:r w:rsidRPr="0097665C" w:rsidDel="00E739C7">
          <w:rPr>
            <w:rFonts w:ascii="Calibri" w:hAnsi="Calibri" w:cs="Calibri"/>
            <w:color w:val="000000"/>
            <w:sz w:val="22"/>
            <w:szCs w:val="22"/>
          </w:rPr>
          <w:delText>.</w:delText>
        </w:r>
      </w:del>
      <w:r w:rsidRPr="0097665C">
        <w:rPr>
          <w:rFonts w:ascii="Calibri" w:hAnsi="Calibri" w:cs="Calibri"/>
          <w:color w:val="000000"/>
          <w:sz w:val="22"/>
          <w:szCs w:val="22"/>
        </w:rPr>
        <w:t>bar</w:t>
      </w:r>
      <w:ins w:id="15" w:author="Hill, Brad" w:date="2012-09-26T14:02:00Z">
        <w:r w:rsidR="00E739C7">
          <w:rPr>
            <w:rFonts w:ascii="Calibri" w:hAnsi="Calibri" w:cs="Calibri"/>
            <w:color w:val="000000"/>
            <w:sz w:val="22"/>
            <w:szCs w:val="22"/>
          </w:rPr>
          <w:t>”, and “</w:t>
        </w:r>
      </w:ins>
      <w:del w:id="16" w:author="Hill, Brad" w:date="2012-09-26T14:02:00Z">
        <w:r w:rsidRPr="0097665C" w:rsidDel="00E739C7">
          <w:rPr>
            <w:rFonts w:ascii="Calibri" w:hAnsi="Calibri" w:cs="Calibri"/>
            <w:color w:val="000000"/>
            <w:sz w:val="22"/>
            <w:szCs w:val="22"/>
          </w:rPr>
          <w:delText>.</w:delText>
        </w:r>
      </w:del>
      <w:r w:rsidRPr="0097665C">
        <w:rPr>
          <w:rFonts w:ascii="Calibri" w:hAnsi="Calibri" w:cs="Calibri"/>
          <w:color w:val="000000"/>
          <w:sz w:val="22"/>
          <w:szCs w:val="22"/>
        </w:rPr>
        <w:t>baz” labels of “foo.bar.baz.example.com”) must meet the following guidelines:</w:t>
      </w:r>
    </w:p>
    <w:p w14:paraId="0833163D" w14:textId="143E22D2" w:rsidR="00237229" w:rsidRPr="0097665C" w:rsidRDefault="00237229" w:rsidP="00237229">
      <w:pPr>
        <w:pStyle w:val="line862"/>
        <w:ind w:left="720"/>
        <w:rPr>
          <w:rFonts w:ascii="Calibri" w:hAnsi="Calibri" w:cs="Calibri"/>
          <w:color w:val="000000"/>
          <w:sz w:val="22"/>
          <w:szCs w:val="22"/>
        </w:rPr>
      </w:pPr>
      <w:r w:rsidRPr="0097665C">
        <w:rPr>
          <w:rFonts w:ascii="Calibri" w:hAnsi="Calibri" w:cs="Calibri"/>
          <w:color w:val="000000"/>
          <w:sz w:val="22"/>
          <w:szCs w:val="22"/>
        </w:rPr>
        <w:t xml:space="preserve">1. Hostname labels SHALL </w:t>
      </w:r>
      <w:del w:id="17" w:author="Hill, Brad" w:date="2012-09-26T14:11:00Z">
        <w:r w:rsidRPr="0097665C" w:rsidDel="000D17BD">
          <w:rPr>
            <w:rFonts w:ascii="Calibri" w:hAnsi="Calibri" w:cs="Calibri"/>
            <w:color w:val="000000"/>
            <w:sz w:val="22"/>
            <w:szCs w:val="22"/>
          </w:rPr>
          <w:delText xml:space="preserve">conform </w:delText>
        </w:r>
      </w:del>
      <w:ins w:id="18" w:author="Hill, Brad" w:date="2012-09-26T14:11:00Z">
        <w:r w:rsidR="000D17BD">
          <w:rPr>
            <w:rFonts w:ascii="Calibri" w:hAnsi="Calibri" w:cs="Calibri"/>
            <w:color w:val="000000"/>
            <w:sz w:val="22"/>
            <w:szCs w:val="22"/>
          </w:rPr>
          <w:t>be valid according</w:t>
        </w:r>
        <w:r w:rsidR="000D17BD" w:rsidRPr="0097665C">
          <w:rPr>
            <w:rFonts w:ascii="Calibri" w:hAnsi="Calibri" w:cs="Calibri"/>
            <w:color w:val="000000"/>
            <w:sz w:val="22"/>
            <w:szCs w:val="22"/>
          </w:rPr>
          <w:t xml:space="preserve"> </w:t>
        </w:r>
      </w:ins>
      <w:r w:rsidRPr="0097665C">
        <w:rPr>
          <w:rFonts w:ascii="Calibri" w:hAnsi="Calibri" w:cs="Calibri"/>
          <w:color w:val="000000"/>
          <w:sz w:val="22"/>
          <w:szCs w:val="22"/>
        </w:rPr>
        <w:t>to</w:t>
      </w:r>
      <w:ins w:id="19" w:author="Hill, Brad" w:date="2012-09-26T14:11:00Z">
        <w:r w:rsidR="000D17BD">
          <w:rPr>
            <w:rFonts w:ascii="Calibri" w:hAnsi="Calibri" w:cs="Calibri"/>
            <w:color w:val="000000"/>
            <w:sz w:val="22"/>
            <w:szCs w:val="22"/>
          </w:rPr>
          <w:t xml:space="preserve"> either</w:t>
        </w:r>
      </w:ins>
      <w:r w:rsidRPr="0097665C">
        <w:rPr>
          <w:rFonts w:ascii="Calibri" w:hAnsi="Calibri" w:cs="Calibri"/>
          <w:color w:val="000000"/>
          <w:sz w:val="22"/>
          <w:szCs w:val="22"/>
        </w:rPr>
        <w:t xml:space="preserve"> RFC3490 rules for Internationalized Domain Names. </w:t>
      </w:r>
      <w:ins w:id="20" w:author="Hill, Brad" w:date="2012-09-26T14:05:00Z">
        <w:r w:rsidR="004C02F9">
          <w:rPr>
            <w:rFonts w:ascii="Calibri" w:hAnsi="Calibri" w:cs="Calibri"/>
            <w:color w:val="000000"/>
            <w:sz w:val="22"/>
            <w:szCs w:val="22"/>
          </w:rPr>
          <w:t xml:space="preserve">(IDNA 2003) </w:t>
        </w:r>
      </w:ins>
      <w:r w:rsidRPr="0097665C">
        <w:rPr>
          <w:rFonts w:ascii="Calibri" w:hAnsi="Calibri" w:cs="Calibri"/>
          <w:color w:val="000000"/>
          <w:sz w:val="22"/>
          <w:szCs w:val="22"/>
        </w:rPr>
        <w:t>[</w:t>
      </w:r>
      <w:hyperlink r:id="rId8" w:history="1">
        <w:r w:rsidRPr="0097665C">
          <w:rPr>
            <w:rStyle w:val="Hyperlink"/>
            <w:rFonts w:ascii="Calibri" w:hAnsi="Calibri" w:cs="Calibri"/>
            <w:sz w:val="22"/>
            <w:szCs w:val="22"/>
            <w:bdr w:val="none" w:sz="0" w:space="0" w:color="auto" w:frame="1"/>
          </w:rPr>
          <w:t>http://tools.ietf.org/html/rfc3490</w:t>
        </w:r>
      </w:hyperlink>
      <w:r w:rsidRPr="0097665C">
        <w:rPr>
          <w:rFonts w:ascii="Calibri" w:hAnsi="Calibri" w:cs="Calibri"/>
          <w:color w:val="000000"/>
          <w:sz w:val="22"/>
          <w:szCs w:val="22"/>
        </w:rPr>
        <w:t>]</w:t>
      </w:r>
      <w:ins w:id="21" w:author="Hill, Brad" w:date="2012-09-26T14:10:00Z">
        <w:r w:rsidR="00B820FB">
          <w:rPr>
            <w:rFonts w:ascii="Calibri" w:hAnsi="Calibri" w:cs="Calibri"/>
            <w:color w:val="000000"/>
            <w:sz w:val="22"/>
            <w:szCs w:val="22"/>
          </w:rPr>
          <w:t xml:space="preserve"> or RFC5890</w:t>
        </w:r>
      </w:ins>
      <w:ins w:id="22" w:author="Hill, Brad" w:date="2012-09-26T14:12:00Z">
        <w:r w:rsidR="000D17BD">
          <w:rPr>
            <w:rFonts w:ascii="Calibri" w:hAnsi="Calibri" w:cs="Calibri"/>
            <w:color w:val="000000"/>
            <w:sz w:val="22"/>
            <w:szCs w:val="22"/>
          </w:rPr>
          <w:t xml:space="preserve"> rules for Internationalized Domain Names</w:t>
        </w:r>
      </w:ins>
      <w:ins w:id="23" w:author="Hill, Brad" w:date="2012-09-26T14:10:00Z">
        <w:r w:rsidR="00EC27A8">
          <w:rPr>
            <w:rFonts w:ascii="Calibri" w:hAnsi="Calibri" w:cs="Calibri"/>
            <w:color w:val="000000"/>
            <w:sz w:val="22"/>
            <w:szCs w:val="22"/>
          </w:rPr>
          <w:t xml:space="preserve"> (IDNA 2008)</w:t>
        </w:r>
      </w:ins>
      <w:bookmarkStart w:id="24" w:name="_GoBack"/>
      <w:bookmarkEnd w:id="24"/>
      <w:ins w:id="25" w:author="Hill, Brad" w:date="2012-09-26T14:11:00Z">
        <w:r w:rsidR="00B820FB">
          <w:rPr>
            <w:rFonts w:ascii="Calibri" w:hAnsi="Calibri" w:cs="Calibri"/>
            <w:color w:val="000000"/>
            <w:sz w:val="22"/>
            <w:szCs w:val="22"/>
          </w:rPr>
          <w:t xml:space="preserve"> [</w:t>
        </w:r>
        <w:r w:rsidR="00B820FB">
          <w:rPr>
            <w:rFonts w:ascii="Calibri" w:hAnsi="Calibri" w:cs="Calibri"/>
            <w:color w:val="000000"/>
            <w:sz w:val="22"/>
            <w:szCs w:val="22"/>
          </w:rPr>
          <w:fldChar w:fldCharType="begin"/>
        </w:r>
        <w:r w:rsidR="00B820FB">
          <w:rPr>
            <w:rFonts w:ascii="Calibri" w:hAnsi="Calibri" w:cs="Calibri"/>
            <w:color w:val="000000"/>
            <w:sz w:val="22"/>
            <w:szCs w:val="22"/>
          </w:rPr>
          <w:instrText xml:space="preserve"> HYPERLINK "</w:instrText>
        </w:r>
        <w:r w:rsidR="00B820FB" w:rsidRPr="00B820FB">
          <w:rPr>
            <w:rFonts w:ascii="Calibri" w:hAnsi="Calibri" w:cs="Calibri"/>
            <w:color w:val="000000"/>
            <w:sz w:val="22"/>
            <w:szCs w:val="22"/>
          </w:rPr>
          <w:instrText>http://tools.ietf.org/html/rfc5890</w:instrText>
        </w:r>
        <w:r w:rsidR="00B820FB">
          <w:rPr>
            <w:rFonts w:ascii="Calibri" w:hAnsi="Calibri" w:cs="Calibri"/>
            <w:color w:val="000000"/>
            <w:sz w:val="22"/>
            <w:szCs w:val="22"/>
          </w:rPr>
          <w:instrText xml:space="preserve">" </w:instrText>
        </w:r>
        <w:r w:rsidR="00B820FB">
          <w:rPr>
            <w:rFonts w:ascii="Calibri" w:hAnsi="Calibri" w:cs="Calibri"/>
            <w:color w:val="000000"/>
            <w:sz w:val="22"/>
            <w:szCs w:val="22"/>
          </w:rPr>
          <w:fldChar w:fldCharType="separate"/>
        </w:r>
        <w:r w:rsidR="00B820FB" w:rsidRPr="00363C45">
          <w:rPr>
            <w:rStyle w:val="Hyperlink"/>
            <w:rFonts w:ascii="Calibri" w:hAnsi="Calibri" w:cs="Calibri"/>
            <w:sz w:val="22"/>
            <w:szCs w:val="22"/>
          </w:rPr>
          <w:t>http://tools.ietf.org/html/rfc5890</w:t>
        </w:r>
        <w:r w:rsidR="00B820FB">
          <w:rPr>
            <w:rFonts w:ascii="Calibri" w:hAnsi="Calibri" w:cs="Calibri"/>
            <w:color w:val="000000"/>
            <w:sz w:val="22"/>
            <w:szCs w:val="22"/>
          </w:rPr>
          <w:fldChar w:fldCharType="end"/>
        </w:r>
      </w:ins>
      <w:ins w:id="26" w:author="Hill, Brad" w:date="2012-09-26T14:10:00Z">
        <w:r w:rsidR="00B820FB">
          <w:rPr>
            <w:rFonts w:ascii="Calibri" w:hAnsi="Calibri" w:cs="Calibri"/>
            <w:color w:val="000000"/>
            <w:sz w:val="22"/>
            <w:szCs w:val="22"/>
          </w:rPr>
          <w:t>]</w:t>
        </w:r>
      </w:ins>
      <w:ins w:id="27" w:author="Hill, Brad" w:date="2012-09-26T14:12:00Z">
        <w:r w:rsidR="00F56B92">
          <w:rPr>
            <w:rFonts w:ascii="Calibri" w:hAnsi="Calibri" w:cs="Calibri"/>
            <w:color w:val="000000"/>
            <w:sz w:val="22"/>
            <w:szCs w:val="22"/>
          </w:rPr>
          <w:t>.</w:t>
        </w:r>
      </w:ins>
    </w:p>
    <w:p w14:paraId="2AE8D8A2" w14:textId="31F55D6C" w:rsidR="00237229" w:rsidRPr="0097665C" w:rsidRDefault="00237229" w:rsidP="00237229">
      <w:pPr>
        <w:pStyle w:val="line862"/>
        <w:ind w:left="720"/>
        <w:rPr>
          <w:rFonts w:ascii="Calibri" w:hAnsi="Calibri" w:cs="Calibri"/>
          <w:color w:val="000000"/>
          <w:sz w:val="22"/>
          <w:szCs w:val="22"/>
        </w:rPr>
      </w:pPr>
      <w:r w:rsidRPr="0097665C">
        <w:rPr>
          <w:rFonts w:ascii="Calibri" w:hAnsi="Calibri" w:cs="Calibri"/>
          <w:color w:val="000000"/>
          <w:sz w:val="22"/>
          <w:szCs w:val="22"/>
        </w:rPr>
        <w:t>2. Hostname U-label</w:t>
      </w:r>
      <w:ins w:id="28" w:author="Hill, Brad" w:date="2012-09-26T14:02:00Z">
        <w:r w:rsidR="00E739C7">
          <w:rPr>
            <w:rFonts w:ascii="Calibri" w:hAnsi="Calibri" w:cs="Calibri"/>
            <w:color w:val="000000"/>
            <w:sz w:val="22"/>
            <w:szCs w:val="22"/>
          </w:rPr>
          <w:t xml:space="preserve"> components</w:t>
        </w:r>
      </w:ins>
      <w:del w:id="29" w:author="Hill, Brad" w:date="2012-09-26T14:02:00Z">
        <w:r w:rsidRPr="0097665C" w:rsidDel="00E739C7">
          <w:rPr>
            <w:rFonts w:ascii="Calibri" w:hAnsi="Calibri" w:cs="Calibri"/>
            <w:color w:val="000000"/>
            <w:sz w:val="22"/>
            <w:szCs w:val="22"/>
          </w:rPr>
          <w:delText>s</w:delText>
        </w:r>
      </w:del>
      <w:r w:rsidRPr="0097665C">
        <w:rPr>
          <w:rFonts w:ascii="Calibri" w:hAnsi="Calibri" w:cs="Calibri"/>
          <w:color w:val="000000"/>
          <w:sz w:val="22"/>
          <w:szCs w:val="22"/>
        </w:rPr>
        <w:t xml:space="preserve"> SHALL follow the “Moderately Restrictive” behavior </w:t>
      </w:r>
      <w:del w:id="30" w:author="Hill, Brad" w:date="2012-09-26T14:03:00Z">
        <w:r w:rsidRPr="0097665C" w:rsidDel="00E739C7">
          <w:rPr>
            <w:rFonts w:ascii="Calibri" w:hAnsi="Calibri" w:cs="Calibri"/>
            <w:color w:val="000000"/>
            <w:sz w:val="22"/>
            <w:szCs w:val="22"/>
          </w:rPr>
          <w:delText xml:space="preserve">recommended </w:delText>
        </w:r>
      </w:del>
      <w:ins w:id="31" w:author="Hill, Brad" w:date="2012-09-26T14:03:00Z">
        <w:r w:rsidR="00E739C7">
          <w:rPr>
            <w:rFonts w:ascii="Calibri" w:hAnsi="Calibri" w:cs="Calibri"/>
            <w:color w:val="000000"/>
            <w:sz w:val="22"/>
            <w:szCs w:val="22"/>
          </w:rPr>
          <w:t>described</w:t>
        </w:r>
        <w:r w:rsidR="00E739C7" w:rsidRPr="0097665C">
          <w:rPr>
            <w:rFonts w:ascii="Calibri" w:hAnsi="Calibri" w:cs="Calibri"/>
            <w:color w:val="000000"/>
            <w:sz w:val="22"/>
            <w:szCs w:val="22"/>
          </w:rPr>
          <w:t xml:space="preserve"> </w:t>
        </w:r>
      </w:ins>
      <w:r w:rsidRPr="0097665C">
        <w:rPr>
          <w:rFonts w:ascii="Calibri" w:hAnsi="Calibri" w:cs="Calibri"/>
          <w:color w:val="000000"/>
          <w:sz w:val="22"/>
          <w:szCs w:val="22"/>
        </w:rPr>
        <w:t>by</w:t>
      </w:r>
      <w:r w:rsidRPr="0097665C">
        <w:rPr>
          <w:rStyle w:val="apple-converted-space"/>
          <w:rFonts w:ascii="Calibri" w:hAnsi="Calibri" w:cs="Calibri"/>
          <w:color w:val="000000"/>
          <w:sz w:val="22"/>
          <w:szCs w:val="22"/>
        </w:rPr>
        <w:t> </w:t>
      </w:r>
      <w:ins w:id="32" w:author="Hill, Brad" w:date="2012-09-26T14:03:00Z">
        <w:r w:rsidR="00E739C7">
          <w:rPr>
            <w:rStyle w:val="apple-converted-space"/>
            <w:rFonts w:ascii="Calibri" w:hAnsi="Calibri" w:cs="Calibri"/>
            <w:color w:val="000000"/>
            <w:sz w:val="22"/>
            <w:szCs w:val="22"/>
          </w:rPr>
          <w:t xml:space="preserve">Unicode Technical Standard #39, </w:t>
        </w:r>
      </w:ins>
      <w:ins w:id="33" w:author="Hill, Brad" w:date="2012-09-26T14:04:00Z">
        <w:r w:rsidR="00E739C7">
          <w:rPr>
            <w:rStyle w:val="apple-converted-space"/>
            <w:rFonts w:ascii="Calibri" w:hAnsi="Calibri" w:cs="Calibri"/>
            <w:color w:val="000000"/>
            <w:sz w:val="22"/>
            <w:szCs w:val="22"/>
          </w:rPr>
          <w:t xml:space="preserve">“UNICODE SECURITY MECHANISMS” </w:t>
        </w:r>
      </w:ins>
      <w:ins w:id="34" w:author="Hill, Brad" w:date="2012-09-26T14:03:00Z">
        <w:r w:rsidR="00E739C7">
          <w:rPr>
            <w:rStyle w:val="apple-converted-space"/>
            <w:rFonts w:ascii="Calibri" w:hAnsi="Calibri" w:cs="Calibri"/>
            <w:color w:val="000000"/>
            <w:sz w:val="22"/>
            <w:szCs w:val="22"/>
          </w:rPr>
          <w:t>[</w:t>
        </w:r>
        <w:r w:rsidR="00E739C7" w:rsidRPr="00E739C7">
          <w:rPr>
            <w:rFonts w:asciiTheme="minorHAnsi" w:hAnsiTheme="minorHAnsi" w:cstheme="minorHAnsi"/>
            <w:color w:val="000000"/>
            <w:sz w:val="22"/>
            <w:lang w:val="en"/>
            <w:rPrChange w:id="35" w:author="Hill, Brad" w:date="2012-09-26T14:03:00Z">
              <w:rPr>
                <w:rFonts w:ascii="Arial" w:hAnsi="Arial" w:cs="Arial"/>
                <w:color w:val="000000"/>
                <w:lang w:val="en"/>
              </w:rPr>
            </w:rPrChange>
          </w:rPr>
          <w:fldChar w:fldCharType="begin"/>
        </w:r>
        <w:r w:rsidR="00E739C7" w:rsidRPr="00E739C7">
          <w:rPr>
            <w:rFonts w:asciiTheme="minorHAnsi" w:hAnsiTheme="minorHAnsi" w:cstheme="minorHAnsi"/>
            <w:color w:val="000000"/>
            <w:sz w:val="22"/>
            <w:lang w:val="en"/>
            <w:rPrChange w:id="36" w:author="Hill, Brad" w:date="2012-09-26T14:03:00Z">
              <w:rPr>
                <w:rFonts w:ascii="Arial" w:hAnsi="Arial" w:cs="Arial"/>
                <w:color w:val="000000"/>
                <w:lang w:val="en"/>
              </w:rPr>
            </w:rPrChange>
          </w:rPr>
          <w:instrText xml:space="preserve"> HYPERLINK "http://www.unicode.org/reports/tr39/" \l "Restriction_Level_Detection" </w:instrText>
        </w:r>
        <w:r w:rsidR="00E739C7" w:rsidRPr="00E739C7">
          <w:rPr>
            <w:rFonts w:asciiTheme="minorHAnsi" w:hAnsiTheme="minorHAnsi" w:cstheme="minorHAnsi"/>
            <w:color w:val="000000"/>
            <w:sz w:val="22"/>
            <w:lang w:val="en"/>
            <w:rPrChange w:id="37" w:author="Hill, Brad" w:date="2012-09-26T14:03:00Z">
              <w:rPr>
                <w:rFonts w:ascii="Arial" w:hAnsi="Arial" w:cs="Arial"/>
                <w:color w:val="000000"/>
                <w:lang w:val="en"/>
              </w:rPr>
            </w:rPrChange>
          </w:rPr>
          <w:fldChar w:fldCharType="separate"/>
        </w:r>
        <w:r w:rsidR="00E739C7" w:rsidRPr="00E739C7">
          <w:rPr>
            <w:rStyle w:val="Hyperlink"/>
            <w:rFonts w:asciiTheme="minorHAnsi" w:hAnsiTheme="minorHAnsi" w:cstheme="minorHAnsi"/>
            <w:sz w:val="22"/>
            <w:lang w:val="en"/>
            <w:rPrChange w:id="38" w:author="Hill, Brad" w:date="2012-09-26T14:03:00Z">
              <w:rPr>
                <w:rStyle w:val="Hyperlink"/>
                <w:rFonts w:ascii="Arial" w:hAnsi="Arial"/>
                <w:lang w:val="en"/>
              </w:rPr>
            </w:rPrChange>
          </w:rPr>
          <w:t>http://www.unicode.org/reports/tr39/#Restriction_Level_Detection</w:t>
        </w:r>
        <w:r w:rsidR="00E739C7" w:rsidRPr="00E739C7">
          <w:rPr>
            <w:rFonts w:asciiTheme="minorHAnsi" w:hAnsiTheme="minorHAnsi" w:cstheme="minorHAnsi"/>
            <w:color w:val="000000"/>
            <w:sz w:val="22"/>
            <w:lang w:val="en"/>
            <w:rPrChange w:id="39" w:author="Hill, Brad" w:date="2012-09-26T14:03:00Z">
              <w:rPr>
                <w:rFonts w:ascii="Arial" w:hAnsi="Arial" w:cs="Arial"/>
                <w:color w:val="000000"/>
                <w:lang w:val="en"/>
              </w:rPr>
            </w:rPrChange>
          </w:rPr>
          <w:fldChar w:fldCharType="end"/>
        </w:r>
        <w:r w:rsidR="00E739C7">
          <w:rPr>
            <w:rFonts w:asciiTheme="minorHAnsi" w:hAnsiTheme="minorHAnsi" w:cstheme="minorHAnsi"/>
            <w:color w:val="000000"/>
            <w:sz w:val="22"/>
            <w:lang w:val="en"/>
          </w:rPr>
          <w:t>]</w:t>
        </w:r>
      </w:ins>
      <w:ins w:id="40" w:author="Hill, Brad" w:date="2012-09-26T14:02:00Z">
        <w:r w:rsidR="00E739C7" w:rsidDel="00E739C7">
          <w:t xml:space="preserve"> </w:t>
        </w:r>
      </w:ins>
      <w:del w:id="41" w:author="Hill, Brad" w:date="2012-09-26T14:02:00Z">
        <w:r w:rsidR="00EC27A8" w:rsidDel="00E739C7">
          <w:fldChar w:fldCharType="begin"/>
        </w:r>
        <w:r w:rsidR="00EC27A8" w:rsidDel="00E739C7">
          <w:delInstrText xml:space="preserve"> HYPERLINK "http://unicode.org/reports/tr36/" \l "Security_Levels_and_Alerts" </w:delInstrText>
        </w:r>
        <w:r w:rsidR="00EC27A8" w:rsidDel="00E739C7">
          <w:fldChar w:fldCharType="separate"/>
        </w:r>
        <w:r w:rsidRPr="0097665C" w:rsidDel="00E739C7">
          <w:rPr>
            <w:rStyle w:val="Hyperlink"/>
            <w:rFonts w:ascii="Calibri" w:hAnsi="Calibri" w:cs="Calibri"/>
            <w:sz w:val="22"/>
            <w:szCs w:val="22"/>
            <w:bdr w:val="none" w:sz="0" w:space="0" w:color="auto" w:frame="1"/>
          </w:rPr>
          <w:delText>http://unicode.org/reports/tr36/#Security_Levels_and_Alerts</w:delText>
        </w:r>
        <w:r w:rsidR="00EC27A8" w:rsidDel="00E739C7">
          <w:rPr>
            <w:rStyle w:val="Hyperlink"/>
            <w:rFonts w:ascii="Calibri" w:hAnsi="Calibri" w:cs="Calibri"/>
            <w:sz w:val="22"/>
            <w:szCs w:val="22"/>
            <w:bdr w:val="none" w:sz="0" w:space="0" w:color="auto" w:frame="1"/>
          </w:rPr>
          <w:fldChar w:fldCharType="end"/>
        </w:r>
      </w:del>
    </w:p>
    <w:p w14:paraId="41CB9AB7" w14:textId="218B105B" w:rsidR="00237229" w:rsidRPr="0097665C" w:rsidRDefault="00237229" w:rsidP="00237229">
      <w:pPr>
        <w:pStyle w:val="line862"/>
        <w:ind w:left="720"/>
        <w:rPr>
          <w:rFonts w:ascii="Calibri" w:hAnsi="Calibri" w:cs="Calibri"/>
          <w:color w:val="000000"/>
          <w:sz w:val="22"/>
          <w:szCs w:val="22"/>
        </w:rPr>
      </w:pPr>
      <w:r w:rsidRPr="0097665C">
        <w:rPr>
          <w:rFonts w:ascii="Calibri" w:hAnsi="Calibri" w:cs="Calibri"/>
          <w:color w:val="000000"/>
          <w:sz w:val="22"/>
          <w:szCs w:val="22"/>
        </w:rPr>
        <w:t>3. Hostname U-label</w:t>
      </w:r>
      <w:ins w:id="42" w:author="Hill, Brad" w:date="2012-09-26T14:02:00Z">
        <w:r w:rsidR="00E739C7">
          <w:rPr>
            <w:rFonts w:ascii="Calibri" w:hAnsi="Calibri" w:cs="Calibri"/>
            <w:color w:val="000000"/>
            <w:sz w:val="22"/>
            <w:szCs w:val="22"/>
          </w:rPr>
          <w:t xml:space="preserve"> components </w:t>
        </w:r>
      </w:ins>
      <w:del w:id="43" w:author="Hill, Brad" w:date="2012-09-26T14:02:00Z">
        <w:r w:rsidRPr="0097665C" w:rsidDel="00E739C7">
          <w:rPr>
            <w:rFonts w:ascii="Calibri" w:hAnsi="Calibri" w:cs="Calibri"/>
            <w:color w:val="000000"/>
            <w:sz w:val="22"/>
            <w:szCs w:val="22"/>
          </w:rPr>
          <w:delText xml:space="preserve">s </w:delText>
        </w:r>
      </w:del>
      <w:r w:rsidRPr="0097665C">
        <w:rPr>
          <w:rFonts w:ascii="Calibri" w:hAnsi="Calibri" w:cs="Calibri"/>
          <w:color w:val="000000"/>
          <w:sz w:val="22"/>
          <w:szCs w:val="22"/>
        </w:rPr>
        <w:t>SHALL NOT include confusable bidirectional text. [</w:t>
      </w:r>
      <w:hyperlink r:id="rId9" w:anchor="Bidirectional_Text_Spoofing" w:history="1">
        <w:r w:rsidRPr="0097665C">
          <w:rPr>
            <w:rStyle w:val="Hyperlink"/>
            <w:rFonts w:ascii="Calibri" w:hAnsi="Calibri" w:cs="Calibri"/>
            <w:sz w:val="22"/>
            <w:szCs w:val="22"/>
            <w:bdr w:val="none" w:sz="0" w:space="0" w:color="auto" w:frame="1"/>
          </w:rPr>
          <w:t>http://unicode.org/reports/tr36/#Bidirectional_Text_Spoofing</w:t>
        </w:r>
      </w:hyperlink>
      <w:r w:rsidRPr="0097665C">
        <w:rPr>
          <w:rFonts w:ascii="Calibri" w:hAnsi="Calibri" w:cs="Calibri"/>
          <w:color w:val="000000"/>
          <w:sz w:val="22"/>
          <w:szCs w:val="22"/>
        </w:rPr>
        <w:t>] and [</w:t>
      </w:r>
      <w:hyperlink r:id="rId10" w:history="1">
        <w:r w:rsidRPr="0097665C">
          <w:rPr>
            <w:rStyle w:val="Hyperlink"/>
            <w:rFonts w:ascii="Calibri" w:hAnsi="Calibri" w:cs="Calibri"/>
            <w:sz w:val="22"/>
            <w:szCs w:val="22"/>
            <w:bdr w:val="none" w:sz="0" w:space="0" w:color="auto" w:frame="1"/>
          </w:rPr>
          <w:t>http://www.ietf.org/rfc/rfc3987.txt</w:t>
        </w:r>
      </w:hyperlink>
      <w:r w:rsidRPr="0097665C">
        <w:rPr>
          <w:rFonts w:ascii="Calibri" w:hAnsi="Calibri" w:cs="Calibri"/>
          <w:color w:val="000000"/>
          <w:sz w:val="22"/>
          <w:szCs w:val="22"/>
        </w:rPr>
        <w:t>]</w:t>
      </w:r>
    </w:p>
    <w:p w14:paraId="3AFB2C7B" w14:textId="6EFF252F" w:rsidR="00237229" w:rsidRPr="0097665C" w:rsidRDefault="00237229" w:rsidP="00237229">
      <w:pPr>
        <w:pStyle w:val="line862"/>
        <w:ind w:left="1440"/>
        <w:rPr>
          <w:rStyle w:val="apple-converted-space"/>
          <w:rFonts w:ascii="Calibri" w:hAnsi="Calibri" w:cs="Calibri"/>
          <w:color w:val="000000"/>
          <w:sz w:val="22"/>
          <w:szCs w:val="22"/>
        </w:rPr>
      </w:pPr>
      <w:r w:rsidRPr="0097665C">
        <w:rPr>
          <w:rFonts w:ascii="Calibri" w:hAnsi="Calibri" w:cs="Calibri"/>
          <w:color w:val="000000"/>
          <w:sz w:val="22"/>
          <w:szCs w:val="22"/>
        </w:rPr>
        <w:t>a. Hostname label</w:t>
      </w:r>
      <w:ins w:id="44" w:author="Hill, Brad" w:date="2012-09-26T14:02:00Z">
        <w:r w:rsidR="00E739C7">
          <w:rPr>
            <w:rFonts w:ascii="Calibri" w:hAnsi="Calibri" w:cs="Calibri"/>
            <w:color w:val="000000"/>
            <w:sz w:val="22"/>
            <w:szCs w:val="22"/>
          </w:rPr>
          <w:t xml:space="preserve"> components</w:t>
        </w:r>
      </w:ins>
      <w:del w:id="45" w:author="Hill, Brad" w:date="2012-09-26T14:02:00Z">
        <w:r w:rsidRPr="0097665C" w:rsidDel="00E739C7">
          <w:rPr>
            <w:rFonts w:ascii="Calibri" w:hAnsi="Calibri" w:cs="Calibri"/>
            <w:color w:val="000000"/>
            <w:sz w:val="22"/>
            <w:szCs w:val="22"/>
          </w:rPr>
          <w:delText>s</w:delText>
        </w:r>
      </w:del>
      <w:r w:rsidRPr="0097665C">
        <w:rPr>
          <w:rFonts w:ascii="Calibri" w:hAnsi="Calibri" w:cs="Calibri"/>
          <w:color w:val="000000"/>
          <w:sz w:val="22"/>
          <w:szCs w:val="22"/>
        </w:rPr>
        <w:t xml:space="preserve"> SHALL NOT include left-to-right override characters. U+200E, U+202E</w:t>
      </w:r>
      <w:r w:rsidRPr="0097665C">
        <w:rPr>
          <w:rStyle w:val="apple-converted-space"/>
          <w:rFonts w:ascii="Calibri" w:hAnsi="Calibri" w:cs="Calibri"/>
          <w:color w:val="000000"/>
          <w:sz w:val="22"/>
          <w:szCs w:val="22"/>
        </w:rPr>
        <w:t> </w:t>
      </w:r>
    </w:p>
    <w:p w14:paraId="50E647E5" w14:textId="4D4269C5" w:rsidR="00237229" w:rsidRPr="0097665C" w:rsidRDefault="00237229" w:rsidP="00237229">
      <w:pPr>
        <w:pStyle w:val="line862"/>
        <w:ind w:left="1440"/>
        <w:rPr>
          <w:rStyle w:val="apple-converted-space"/>
          <w:rFonts w:ascii="Calibri" w:hAnsi="Calibri" w:cs="Calibri"/>
          <w:color w:val="000000"/>
          <w:sz w:val="22"/>
          <w:szCs w:val="22"/>
        </w:rPr>
      </w:pPr>
      <w:r w:rsidRPr="0097665C">
        <w:rPr>
          <w:rFonts w:ascii="Calibri" w:hAnsi="Calibri" w:cs="Calibri"/>
          <w:color w:val="000000"/>
          <w:sz w:val="22"/>
          <w:szCs w:val="22"/>
        </w:rPr>
        <w:t>b. Hostname label</w:t>
      </w:r>
      <w:ins w:id="46" w:author="Hill, Brad" w:date="2012-09-26T14:02:00Z">
        <w:r w:rsidR="00E739C7">
          <w:rPr>
            <w:rFonts w:ascii="Calibri" w:hAnsi="Calibri" w:cs="Calibri"/>
            <w:color w:val="000000"/>
            <w:sz w:val="22"/>
            <w:szCs w:val="22"/>
          </w:rPr>
          <w:t xml:space="preserve"> components</w:t>
        </w:r>
      </w:ins>
      <w:del w:id="47" w:author="Hill, Brad" w:date="2012-09-26T14:02:00Z">
        <w:r w:rsidRPr="0097665C" w:rsidDel="00E739C7">
          <w:rPr>
            <w:rFonts w:ascii="Calibri" w:hAnsi="Calibri" w:cs="Calibri"/>
            <w:color w:val="000000"/>
            <w:sz w:val="22"/>
            <w:szCs w:val="22"/>
          </w:rPr>
          <w:delText>s</w:delText>
        </w:r>
      </w:del>
      <w:r w:rsidRPr="0097665C">
        <w:rPr>
          <w:rFonts w:ascii="Calibri" w:hAnsi="Calibri" w:cs="Calibri"/>
          <w:color w:val="000000"/>
          <w:sz w:val="22"/>
          <w:szCs w:val="22"/>
        </w:rPr>
        <w:t xml:space="preserve"> SHALL NOT include both left-to-right and right-to-left characters</w:t>
      </w:r>
      <w:r w:rsidRPr="0097665C">
        <w:rPr>
          <w:rStyle w:val="apple-converted-space"/>
          <w:rFonts w:ascii="Calibri" w:hAnsi="Calibri" w:cs="Calibri"/>
          <w:color w:val="000000"/>
          <w:sz w:val="22"/>
          <w:szCs w:val="22"/>
        </w:rPr>
        <w:t> </w:t>
      </w:r>
    </w:p>
    <w:p w14:paraId="2B5F2FB1" w14:textId="07E08169" w:rsidR="00C83EF5" w:rsidRPr="00C83EF5" w:rsidRDefault="00237229">
      <w:pPr>
        <w:pStyle w:val="line862"/>
        <w:ind w:left="1440"/>
        <w:rPr>
          <w:rFonts w:ascii="Calibri" w:hAnsi="Calibri" w:cs="Calibri"/>
          <w:color w:val="000000"/>
          <w:sz w:val="22"/>
          <w:szCs w:val="22"/>
        </w:rPr>
      </w:pPr>
      <w:r w:rsidRPr="0097665C">
        <w:rPr>
          <w:rFonts w:ascii="Calibri" w:hAnsi="Calibri" w:cs="Calibri"/>
          <w:color w:val="000000"/>
          <w:sz w:val="22"/>
          <w:szCs w:val="22"/>
        </w:rPr>
        <w:t>c. Hostname label</w:t>
      </w:r>
      <w:ins w:id="48" w:author="Hill, Brad" w:date="2012-09-26T14:02:00Z">
        <w:r w:rsidR="00E739C7">
          <w:rPr>
            <w:rFonts w:ascii="Calibri" w:hAnsi="Calibri" w:cs="Calibri"/>
            <w:color w:val="000000"/>
            <w:sz w:val="22"/>
            <w:szCs w:val="22"/>
          </w:rPr>
          <w:t xml:space="preserve"> components</w:t>
        </w:r>
      </w:ins>
      <w:del w:id="49" w:author="Hill, Brad" w:date="2012-09-26T14:02:00Z">
        <w:r w:rsidRPr="0097665C" w:rsidDel="00E739C7">
          <w:rPr>
            <w:rFonts w:ascii="Calibri" w:hAnsi="Calibri" w:cs="Calibri"/>
            <w:color w:val="000000"/>
            <w:sz w:val="22"/>
            <w:szCs w:val="22"/>
          </w:rPr>
          <w:delText>s</w:delText>
        </w:r>
      </w:del>
      <w:r w:rsidRPr="0097665C">
        <w:rPr>
          <w:rFonts w:ascii="Calibri" w:hAnsi="Calibri" w:cs="Calibri"/>
          <w:color w:val="000000"/>
          <w:sz w:val="22"/>
          <w:szCs w:val="22"/>
        </w:rPr>
        <w:t xml:space="preserve"> using a right-to-left character must start and end with right-to-left characters, with the exception that labels using right-to-left characters may end with combining marks or numbers</w:t>
      </w:r>
      <w:r w:rsidRPr="005A5EDF">
        <w:t> </w:t>
      </w:r>
    </w:p>
    <w:p w14:paraId="5FEA05C6" w14:textId="77777777" w:rsidR="00237229" w:rsidRDefault="00237229" w:rsidP="00237229">
      <w:pPr>
        <w:pStyle w:val="Heading3"/>
      </w:pPr>
      <w:bookmarkStart w:id="50" w:name="_Toc242803741"/>
      <w:bookmarkStart w:id="51" w:name="_Toc253979404"/>
      <w:bookmarkStart w:id="52" w:name="_Toc310247240"/>
      <w:r>
        <w:lastRenderedPageBreak/>
        <w:t>10.2.3</w:t>
      </w:r>
      <w:r>
        <w:tab/>
        <w:t>Information Requirements</w:t>
      </w:r>
      <w:bookmarkEnd w:id="50"/>
      <w:bookmarkEnd w:id="51"/>
      <w:bookmarkEnd w:id="52"/>
    </w:p>
    <w:p w14:paraId="2FEC6FB9" w14:textId="77777777" w:rsidR="00237229" w:rsidRDefault="00237229" w:rsidP="00237229">
      <w:r>
        <w:t>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w:t>
      </w:r>
    </w:p>
    <w:p w14:paraId="1C86CA2D" w14:textId="4CF7D788" w:rsidR="00237229" w:rsidRPr="00AF2A76" w:rsidRDefault="00237229" w:rsidP="00237229">
      <w:pPr>
        <w:pStyle w:val="line862"/>
        <w:rPr>
          <w:rFonts w:ascii="Calibri" w:hAnsi="Calibri" w:cs="Calibri"/>
          <w:color w:val="000000"/>
          <w:sz w:val="22"/>
          <w:szCs w:val="22"/>
        </w:rPr>
      </w:pPr>
      <w:r w:rsidRPr="00AF2A76">
        <w:rPr>
          <w:rFonts w:ascii="Calibri" w:hAnsi="Calibri" w:cs="Calibri"/>
          <w:sz w:val="22"/>
          <w:szCs w:val="22"/>
        </w:rPr>
        <w:t xml:space="preserve">Applicant information MUST include, but not be limited to, at least one  </w:t>
      </w:r>
      <w:r w:rsidRPr="00AF2A76">
        <w:rPr>
          <w:rFonts w:ascii="Calibri" w:hAnsi="Calibri" w:cs="Calibri"/>
          <w:color w:val="000000"/>
          <w:sz w:val="22"/>
          <w:szCs w:val="22"/>
        </w:rPr>
        <w:t>Subject Alternative Extension Name as defined in Section 9.2.1.</w:t>
      </w:r>
    </w:p>
    <w:p w14:paraId="7A06DC23" w14:textId="77777777" w:rsidR="00863DA5" w:rsidRDefault="00863DA5" w:rsidP="00237229">
      <w:pPr>
        <w:pStyle w:val="Heading3"/>
      </w:pPr>
      <w:bookmarkStart w:id="53" w:name="_Ref281487439"/>
      <w:bookmarkStart w:id="54" w:name="_Toc310247246"/>
      <w:bookmarkStart w:id="55" w:name="_Ref273699070"/>
    </w:p>
    <w:p w14:paraId="743828F7" w14:textId="77777777" w:rsidR="00237229" w:rsidRDefault="00237229" w:rsidP="00237229">
      <w:pPr>
        <w:pStyle w:val="Heading3"/>
      </w:pPr>
      <w:r>
        <w:t>11.1</w:t>
      </w:r>
      <w:r>
        <w:tab/>
        <w:t>Authorization by Domain Name Registrant</w:t>
      </w:r>
      <w:bookmarkEnd w:id="53"/>
      <w:bookmarkEnd w:id="54"/>
      <w:r w:rsidDel="009B64D2">
        <w:t xml:space="preserve"> </w:t>
      </w:r>
    </w:p>
    <w:bookmarkEnd w:id="55"/>
    <w:p w14:paraId="45F13CCE" w14:textId="6FFD8642" w:rsidR="00AF2A76" w:rsidRDefault="00AF2A76" w:rsidP="00AF2A76">
      <w:pPr>
        <w:pStyle w:val="Heading3"/>
      </w:pPr>
      <w:r>
        <w:t>11.1.</w:t>
      </w:r>
      <w:r w:rsidR="008800E0">
        <w:t>3</w:t>
      </w:r>
      <w:r>
        <w:t xml:space="preserve"> Wildcard Domain Validation</w:t>
      </w:r>
    </w:p>
    <w:p w14:paraId="52B68666" w14:textId="5A724FDC" w:rsidR="00AF2A76" w:rsidRPr="0097665C" w:rsidRDefault="00AF2A76" w:rsidP="00AF2A76">
      <w:pPr>
        <w:pStyle w:val="line874"/>
        <w:shd w:val="clear" w:color="auto" w:fill="FFFFFF"/>
        <w:rPr>
          <w:rFonts w:ascii="Calibri" w:hAnsi="Calibri" w:cs="Calibri"/>
          <w:color w:val="000000"/>
          <w:sz w:val="22"/>
          <w:szCs w:val="22"/>
        </w:rPr>
      </w:pPr>
      <w:r w:rsidRPr="0097665C">
        <w:rPr>
          <w:rFonts w:ascii="Calibri" w:hAnsi="Calibri" w:cs="Calibri"/>
          <w:color w:val="000000"/>
          <w:sz w:val="22"/>
          <w:szCs w:val="22"/>
        </w:rPr>
        <w:t xml:space="preserve">Before issuing a certificate with a wildcard character (*) in a CN or </w:t>
      </w:r>
      <w:r w:rsidR="00C12199">
        <w:rPr>
          <w:rFonts w:ascii="Calibri" w:hAnsi="Calibri" w:cs="Calibri"/>
          <w:color w:val="000000"/>
          <w:sz w:val="22"/>
          <w:szCs w:val="22"/>
        </w:rPr>
        <w:t xml:space="preserve">subjectAltName of type </w:t>
      </w:r>
      <w:r w:rsidRPr="0097665C">
        <w:rPr>
          <w:rFonts w:ascii="Calibri" w:hAnsi="Calibri" w:cs="Calibri"/>
          <w:color w:val="000000"/>
          <w:sz w:val="22"/>
          <w:szCs w:val="22"/>
        </w:rPr>
        <w:t xml:space="preserve">DNS-ID, </w:t>
      </w:r>
      <w:r w:rsidR="008800E0">
        <w:rPr>
          <w:rFonts w:ascii="Calibri" w:hAnsi="Calibri" w:cs="Calibri"/>
          <w:color w:val="000000"/>
          <w:sz w:val="22"/>
          <w:szCs w:val="22"/>
        </w:rPr>
        <w:t xml:space="preserve">the CA MUST </w:t>
      </w:r>
      <w:r w:rsidRPr="0097665C">
        <w:rPr>
          <w:rFonts w:ascii="Calibri" w:hAnsi="Calibri" w:cs="Calibri"/>
          <w:color w:val="000000"/>
          <w:sz w:val="22"/>
          <w:szCs w:val="22"/>
        </w:rPr>
        <w:t>establish and follow a documented procedure† that determines if the wildcard character occurs in the first label position to the left of a “registry-controlled” label or “public suffix”. (e.g. “*.com”, “*.co.uk”, see RFC 6454 Section 8.2 for further explanation.)</w:t>
      </w:r>
    </w:p>
    <w:p w14:paraId="3F4ECF8C" w14:textId="77777777" w:rsidR="00AF2A76" w:rsidRPr="0097665C" w:rsidRDefault="00AF2A76" w:rsidP="00AF2A76">
      <w:pPr>
        <w:pStyle w:val="line874"/>
        <w:shd w:val="clear" w:color="auto" w:fill="FFFFFF"/>
        <w:rPr>
          <w:rFonts w:ascii="Calibri" w:hAnsi="Calibri" w:cs="Calibri"/>
          <w:color w:val="000000"/>
          <w:sz w:val="22"/>
          <w:szCs w:val="22"/>
        </w:rPr>
      </w:pPr>
      <w:r w:rsidRPr="0097665C">
        <w:rPr>
          <w:rFonts w:ascii="Calibri" w:hAnsi="Calibri" w:cs="Calibri"/>
          <w:color w:val="000000"/>
          <w:sz w:val="22"/>
          <w:szCs w:val="22"/>
        </w:rPr>
        <w:t>If a wildcard would fall within the label immediately to the left of a registry-controlled or public suffix, CAs SHALL refuse issuance unless the applicant can prove its rightful control of the entire segment of the DNS space. (e.g. CAs SHALL NOT issue “*.co.uk”, but MAY issue “*.appspot.com” to Google, Inc.)</w:t>
      </w:r>
    </w:p>
    <w:p w14:paraId="4D7CF531" w14:textId="77777777" w:rsidR="00AF2A76" w:rsidRPr="0097665C" w:rsidRDefault="00AF2A76" w:rsidP="00AF2A76">
      <w:pPr>
        <w:pStyle w:val="line862"/>
        <w:shd w:val="clear" w:color="auto" w:fill="FFFFFF"/>
        <w:ind w:left="720"/>
        <w:rPr>
          <w:rFonts w:ascii="Calibri" w:hAnsi="Calibri" w:cs="Calibri"/>
          <w:color w:val="000000"/>
          <w:sz w:val="22"/>
          <w:szCs w:val="22"/>
        </w:rPr>
      </w:pPr>
      <w:r w:rsidRPr="0097665C">
        <w:rPr>
          <w:rFonts w:ascii="Calibri" w:hAnsi="Calibri" w:cs="Calibri"/>
          <w:color w:val="000000"/>
          <w:sz w:val="22"/>
          <w:szCs w:val="22"/>
        </w:rPr>
        <w:t>†Determination of what suffixes are “registry-controlled” is not standardized at the time of writing and is not a property of the DNS itself. Current best practice is to consult a “public suffix list” such as</w:t>
      </w:r>
      <w:r w:rsidRPr="0097665C">
        <w:rPr>
          <w:rStyle w:val="apple-converted-space"/>
          <w:rFonts w:ascii="Calibri" w:hAnsi="Calibri" w:cs="Calibri"/>
          <w:color w:val="000000"/>
          <w:sz w:val="22"/>
          <w:szCs w:val="22"/>
        </w:rPr>
        <w:t> </w:t>
      </w:r>
      <w:hyperlink r:id="rId11" w:history="1">
        <w:r w:rsidRPr="0097665C">
          <w:rPr>
            <w:rStyle w:val="Hyperlink"/>
            <w:rFonts w:ascii="Calibri" w:hAnsi="Calibri" w:cs="Calibri"/>
            <w:sz w:val="22"/>
            <w:szCs w:val="22"/>
            <w:bdr w:val="none" w:sz="0" w:space="0" w:color="auto" w:frame="1"/>
          </w:rPr>
          <w:t>http://publicsuffix.org/</w:t>
        </w:r>
      </w:hyperlink>
      <w:r w:rsidRPr="0097665C">
        <w:rPr>
          <w:rFonts w:ascii="Calibri" w:hAnsi="Calibri" w:cs="Calibri"/>
          <w:color w:val="000000"/>
          <w:sz w:val="22"/>
          <w:szCs w:val="22"/>
        </w:rPr>
        <w:t>. If the process for making this determination is standardized by a future Internet Draft, such a procedure SHOULD be preferred.</w:t>
      </w:r>
    </w:p>
    <w:p w14:paraId="4DD72FA4" w14:textId="67601C1F" w:rsidR="00AF2A76" w:rsidRDefault="00AF2A76" w:rsidP="00AF2A76">
      <w:pPr>
        <w:pStyle w:val="Heading3"/>
      </w:pPr>
      <w:r>
        <w:t>11.1.</w:t>
      </w:r>
      <w:r w:rsidR="005346D9">
        <w:t>4</w:t>
      </w:r>
      <w:r>
        <w:t xml:space="preserve"> New gTLD Domains</w:t>
      </w:r>
    </w:p>
    <w:p w14:paraId="534B946C" w14:textId="77777777" w:rsidR="00AF2A76" w:rsidRPr="0097665C" w:rsidRDefault="00AF2A76" w:rsidP="00AF2A76">
      <w:pPr>
        <w:pStyle w:val="line874"/>
        <w:shd w:val="clear" w:color="auto" w:fill="FFFFFF"/>
        <w:rPr>
          <w:rFonts w:ascii="Calibri" w:hAnsi="Calibri" w:cs="Calibri"/>
          <w:color w:val="000000"/>
          <w:sz w:val="22"/>
          <w:szCs w:val="22"/>
        </w:rPr>
      </w:pPr>
      <w:r w:rsidRPr="0097665C">
        <w:rPr>
          <w:rFonts w:ascii="Calibri" w:hAnsi="Calibri" w:cs="Calibri"/>
          <w:color w:val="000000"/>
          <w:sz w:val="22"/>
          <w:szCs w:val="22"/>
        </w:rPr>
        <w:t xml:space="preserve">ICANN will begin the process of issuing new generic Top Level Domains (gTLDs) beginning in 2012, therefore certain Certificates for non-public names will need to be revoked on an accelerated schedule. CAs SHALL review the proposed new gTLDs and compare them against their records for issued certificates. Where </w:t>
      </w:r>
      <w:r>
        <w:rPr>
          <w:rFonts w:ascii="Calibri" w:hAnsi="Calibri" w:cs="Calibri"/>
          <w:color w:val="000000"/>
          <w:sz w:val="22"/>
          <w:szCs w:val="22"/>
        </w:rPr>
        <w:t xml:space="preserve">the locally-qualified subject or subject alternative name of </w:t>
      </w:r>
      <w:r w:rsidRPr="0097665C">
        <w:rPr>
          <w:rFonts w:ascii="Calibri" w:hAnsi="Calibri" w:cs="Calibri"/>
          <w:color w:val="000000"/>
          <w:sz w:val="22"/>
          <w:szCs w:val="22"/>
        </w:rPr>
        <w:t>a previously issued Certificate</w:t>
      </w:r>
      <w:r>
        <w:rPr>
          <w:rFonts w:ascii="Calibri" w:hAnsi="Calibri" w:cs="Calibri"/>
          <w:color w:val="000000"/>
          <w:sz w:val="22"/>
          <w:szCs w:val="22"/>
        </w:rPr>
        <w:t xml:space="preserve"> would be a valid FQDN under a</w:t>
      </w:r>
      <w:r w:rsidRPr="0097665C">
        <w:rPr>
          <w:rFonts w:ascii="Calibri" w:hAnsi="Calibri" w:cs="Calibri"/>
          <w:color w:val="000000"/>
          <w:sz w:val="22"/>
          <w:szCs w:val="22"/>
        </w:rPr>
        <w:t xml:space="preserve"> new gTLD, the CA SHALL re-verify </w:t>
      </w:r>
      <w:r w:rsidR="00863DA5" w:rsidRPr="00863DA5">
        <w:rPr>
          <w:rFonts w:ascii="Calibri" w:hAnsi="Calibri" w:cs="Calibri"/>
          <w:color w:val="FF0000"/>
          <w:sz w:val="22"/>
          <w:szCs w:val="22"/>
          <w:u w:val="single"/>
        </w:rPr>
        <w:t>that</w:t>
      </w:r>
      <w:r w:rsidR="00863DA5">
        <w:rPr>
          <w:rFonts w:ascii="Calibri" w:hAnsi="Calibri" w:cs="Calibri"/>
          <w:color w:val="000000"/>
          <w:sz w:val="22"/>
          <w:szCs w:val="22"/>
        </w:rPr>
        <w:t xml:space="preserve"> </w:t>
      </w:r>
      <w:r w:rsidRPr="0097665C">
        <w:rPr>
          <w:rFonts w:ascii="Calibri" w:hAnsi="Calibri" w:cs="Calibri"/>
          <w:color w:val="000000"/>
          <w:sz w:val="22"/>
          <w:szCs w:val="22"/>
        </w:rPr>
        <w:t>the Subscriber is the Domain Name Registrant or the Applicant</w:t>
      </w:r>
      <w:r w:rsidR="00863DA5" w:rsidRPr="00863DA5">
        <w:rPr>
          <w:rFonts w:ascii="Calibri" w:hAnsi="Calibri" w:cs="Calibri"/>
          <w:color w:val="000000"/>
          <w:sz w:val="22"/>
          <w:szCs w:val="22"/>
          <w:u w:val="single"/>
        </w:rPr>
        <w:t xml:space="preserve"> </w:t>
      </w:r>
      <w:r w:rsidR="00863DA5" w:rsidRPr="00863DA5">
        <w:rPr>
          <w:rFonts w:ascii="Calibri" w:hAnsi="Calibri" w:cs="Calibri"/>
          <w:color w:val="FF0000"/>
          <w:sz w:val="22"/>
          <w:szCs w:val="22"/>
          <w:u w:val="single"/>
        </w:rPr>
        <w:t>has</w:t>
      </w:r>
      <w:r w:rsidRPr="00863DA5">
        <w:rPr>
          <w:rFonts w:ascii="Calibri" w:hAnsi="Calibri" w:cs="Calibri"/>
          <w:color w:val="000000"/>
          <w:sz w:val="22"/>
          <w:szCs w:val="22"/>
          <w:u w:val="single"/>
        </w:rPr>
        <w:t xml:space="preserve"> </w:t>
      </w:r>
      <w:r w:rsidRPr="0097665C">
        <w:rPr>
          <w:rFonts w:ascii="Calibri" w:hAnsi="Calibri" w:cs="Calibri"/>
          <w:color w:val="000000"/>
          <w:sz w:val="22"/>
          <w:szCs w:val="22"/>
        </w:rPr>
        <w:t>control over the FQDN in accordance with Section 11 of this document. If the CA cannot verify the customer’s right to use, or control of, the Fully-Qualified Domain Name(s) in the Certificate, the CA SHALL notify the Customer that:</w:t>
      </w:r>
    </w:p>
    <w:p w14:paraId="1589D804" w14:textId="77777777" w:rsidR="00AF2A76" w:rsidRPr="0097665C" w:rsidRDefault="00AF2A76" w:rsidP="00AF2A76">
      <w:pPr>
        <w:pStyle w:val="line874"/>
        <w:shd w:val="clear" w:color="auto" w:fill="FFFFFF"/>
        <w:ind w:left="720"/>
        <w:rPr>
          <w:rFonts w:ascii="Calibri" w:hAnsi="Calibri" w:cs="Calibri"/>
          <w:color w:val="000000"/>
          <w:sz w:val="22"/>
          <w:szCs w:val="22"/>
        </w:rPr>
      </w:pPr>
      <w:r w:rsidRPr="0097665C">
        <w:rPr>
          <w:rFonts w:ascii="Calibri" w:hAnsi="Calibri" w:cs="Calibri"/>
          <w:color w:val="000000"/>
          <w:sz w:val="22"/>
          <w:szCs w:val="22"/>
        </w:rPr>
        <w:t xml:space="preserve">1. The subscriber must take action to prevent the Certificate from being presented in response to any requests originating from the public Internet following the </w:t>
      </w:r>
      <w:r w:rsidR="00CF2017">
        <w:rPr>
          <w:rFonts w:ascii="Calibri" w:hAnsi="Calibri" w:cs="Calibri"/>
          <w:color w:val="000000"/>
          <w:sz w:val="22"/>
          <w:szCs w:val="22"/>
        </w:rPr>
        <w:t>ability to publicly resolve in the DNS</w:t>
      </w:r>
      <w:r w:rsidRPr="0097665C">
        <w:rPr>
          <w:rFonts w:ascii="Calibri" w:hAnsi="Calibri" w:cs="Calibri"/>
          <w:color w:val="000000"/>
          <w:sz w:val="22"/>
          <w:szCs w:val="22"/>
        </w:rPr>
        <w:t xml:space="preserve"> a new gTLD.</w:t>
      </w:r>
    </w:p>
    <w:p w14:paraId="6430D0B1" w14:textId="77777777" w:rsidR="00AF2A76" w:rsidRPr="0097665C" w:rsidRDefault="00AF2A76" w:rsidP="00AF2A76">
      <w:pPr>
        <w:pStyle w:val="line874"/>
        <w:shd w:val="clear" w:color="auto" w:fill="FFFFFF"/>
        <w:ind w:left="720"/>
        <w:rPr>
          <w:rFonts w:ascii="Calibri" w:hAnsi="Calibri" w:cs="Calibri"/>
          <w:color w:val="000000"/>
          <w:sz w:val="22"/>
          <w:szCs w:val="22"/>
        </w:rPr>
      </w:pPr>
      <w:r w:rsidRPr="0097665C">
        <w:rPr>
          <w:rFonts w:ascii="Calibri" w:hAnsi="Calibri" w:cs="Calibri"/>
          <w:color w:val="000000"/>
          <w:sz w:val="22"/>
          <w:szCs w:val="22"/>
        </w:rPr>
        <w:lastRenderedPageBreak/>
        <w:t xml:space="preserve">2. The Certificate will be revoked no later than 6 months following the </w:t>
      </w:r>
      <w:r w:rsidR="00CF2017">
        <w:rPr>
          <w:rFonts w:ascii="Calibri" w:hAnsi="Calibri" w:cs="Calibri"/>
          <w:color w:val="000000"/>
          <w:sz w:val="22"/>
          <w:szCs w:val="22"/>
        </w:rPr>
        <w:t>ability to publicly resolve in the DNS</w:t>
      </w:r>
      <w:r w:rsidRPr="0097665C">
        <w:rPr>
          <w:rFonts w:ascii="Calibri" w:hAnsi="Calibri" w:cs="Calibri"/>
          <w:color w:val="000000"/>
          <w:sz w:val="22"/>
          <w:szCs w:val="22"/>
        </w:rPr>
        <w:t xml:space="preserve"> a new gTLD if the Subscriber cannot prove their right to use or control of the FQDN</w:t>
      </w:r>
    </w:p>
    <w:p w14:paraId="3FC2FBD4" w14:textId="77777777" w:rsidR="00AF2A76" w:rsidRPr="0097665C" w:rsidRDefault="00AF2A76" w:rsidP="00AF2A76">
      <w:pPr>
        <w:pStyle w:val="line874"/>
        <w:shd w:val="clear" w:color="auto" w:fill="FFFFFF"/>
        <w:rPr>
          <w:rFonts w:ascii="Calibri" w:hAnsi="Calibri" w:cs="Calibri"/>
          <w:color w:val="000000"/>
          <w:sz w:val="22"/>
          <w:szCs w:val="22"/>
        </w:rPr>
      </w:pPr>
      <w:r w:rsidRPr="0097665C">
        <w:rPr>
          <w:rFonts w:ascii="Calibri" w:hAnsi="Calibri" w:cs="Calibri"/>
          <w:color w:val="000000"/>
          <w:sz w:val="22"/>
          <w:szCs w:val="22"/>
        </w:rPr>
        <w:t xml:space="preserve">The CA SHALL revoke the certificate no later than 6 months following the </w:t>
      </w:r>
      <w:r w:rsidR="00CF2017">
        <w:rPr>
          <w:rFonts w:ascii="Calibri" w:hAnsi="Calibri" w:cs="Calibri"/>
          <w:color w:val="000000"/>
          <w:sz w:val="22"/>
          <w:szCs w:val="22"/>
        </w:rPr>
        <w:t>ability to publicly resolve in the DNS</w:t>
      </w:r>
      <w:r w:rsidRPr="0097665C">
        <w:rPr>
          <w:rFonts w:ascii="Calibri" w:hAnsi="Calibri" w:cs="Calibri"/>
          <w:color w:val="000000"/>
          <w:sz w:val="22"/>
          <w:szCs w:val="22"/>
        </w:rPr>
        <w:t xml:space="preserve"> a new gTLD if the Subscriber fails to prove their right to use or control of the FQDN.</w:t>
      </w:r>
    </w:p>
    <w:p w14:paraId="3643D293" w14:textId="77777777" w:rsidR="00AF2A76" w:rsidRPr="00CC1A3E" w:rsidRDefault="00AF2A76" w:rsidP="00AF2A76">
      <w:pPr>
        <w:pStyle w:val="line874"/>
        <w:shd w:val="clear" w:color="auto" w:fill="FFFFFF"/>
        <w:rPr>
          <w:rFonts w:ascii="Calibri" w:hAnsi="Calibri" w:cs="Calibri"/>
          <w:color w:val="000000"/>
          <w:sz w:val="22"/>
          <w:szCs w:val="22"/>
        </w:rPr>
      </w:pPr>
      <w:r w:rsidRPr="0097665C">
        <w:rPr>
          <w:rFonts w:ascii="Calibri" w:hAnsi="Calibri" w:cs="Calibri"/>
          <w:color w:val="000000"/>
          <w:sz w:val="22"/>
          <w:szCs w:val="22"/>
        </w:rPr>
        <w:t>Should any such certificate be found to be visible from the public Internet after the new gTLD is operational, the issuing CA SHALL immediately revoke all such certificates for the subscriber.</w:t>
      </w:r>
    </w:p>
    <w:p w14:paraId="62F23415" w14:textId="77777777" w:rsidR="007112B0" w:rsidRDefault="007112B0"/>
    <w:sectPr w:rsidR="007112B0" w:rsidSect="00AA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D07"/>
    <w:multiLevelType w:val="hybridMultilevel"/>
    <w:tmpl w:val="E0526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E3C21"/>
    <w:multiLevelType w:val="hybridMultilevel"/>
    <w:tmpl w:val="E6028CC4"/>
    <w:lvl w:ilvl="0" w:tplc="775EE64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
    <w:nsid w:val="1FB235B7"/>
    <w:multiLevelType w:val="hybridMultilevel"/>
    <w:tmpl w:val="F5B4AAA6"/>
    <w:lvl w:ilvl="0" w:tplc="775EE64A">
      <w:start w:val="1"/>
      <w:numFmt w:val="decimal"/>
      <w:lvlText w:val="%1."/>
      <w:lvlJc w:val="left"/>
      <w:pPr>
        <w:tabs>
          <w:tab w:val="num" w:pos="720"/>
        </w:tabs>
        <w:ind w:left="720" w:hanging="360"/>
      </w:pPr>
      <w:rPr>
        <w:rFonts w:cs="Times New Roman" w:hint="default"/>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3">
    <w:nsid w:val="3FB4288C"/>
    <w:multiLevelType w:val="hybridMultilevel"/>
    <w:tmpl w:val="B224A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47A21"/>
    <w:multiLevelType w:val="multilevel"/>
    <w:tmpl w:val="A1748C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89"/>
    <w:rsid w:val="00020578"/>
    <w:rsid w:val="000D17BD"/>
    <w:rsid w:val="000F103B"/>
    <w:rsid w:val="00165FF4"/>
    <w:rsid w:val="001C6E15"/>
    <w:rsid w:val="001E4F35"/>
    <w:rsid w:val="00237229"/>
    <w:rsid w:val="0028052A"/>
    <w:rsid w:val="00346D38"/>
    <w:rsid w:val="003D765C"/>
    <w:rsid w:val="00462089"/>
    <w:rsid w:val="004634A9"/>
    <w:rsid w:val="004956B3"/>
    <w:rsid w:val="004A6A1C"/>
    <w:rsid w:val="004C02F9"/>
    <w:rsid w:val="00533F6C"/>
    <w:rsid w:val="005346D9"/>
    <w:rsid w:val="005A5EDF"/>
    <w:rsid w:val="005C0286"/>
    <w:rsid w:val="00642EF0"/>
    <w:rsid w:val="006B1E9B"/>
    <w:rsid w:val="006B68D8"/>
    <w:rsid w:val="006F557D"/>
    <w:rsid w:val="007112B0"/>
    <w:rsid w:val="00725DE2"/>
    <w:rsid w:val="00863DA5"/>
    <w:rsid w:val="00863E71"/>
    <w:rsid w:val="00867788"/>
    <w:rsid w:val="008800E0"/>
    <w:rsid w:val="008D0570"/>
    <w:rsid w:val="00927044"/>
    <w:rsid w:val="009A13A0"/>
    <w:rsid w:val="009D1857"/>
    <w:rsid w:val="00AA5D42"/>
    <w:rsid w:val="00AF2A76"/>
    <w:rsid w:val="00B162BF"/>
    <w:rsid w:val="00B820FB"/>
    <w:rsid w:val="00B90B5B"/>
    <w:rsid w:val="00BC2CEC"/>
    <w:rsid w:val="00C12199"/>
    <w:rsid w:val="00C83EF5"/>
    <w:rsid w:val="00CF2017"/>
    <w:rsid w:val="00E739C7"/>
    <w:rsid w:val="00EC27A8"/>
    <w:rsid w:val="00F56B92"/>
    <w:rsid w:val="00F719F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C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4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AF2A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3722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62089"/>
    <w:pPr>
      <w:keepNext/>
      <w:spacing w:before="240" w:after="60" w:line="240" w:lineRule="auto"/>
      <w:jc w:val="both"/>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62089"/>
    <w:rPr>
      <w:rFonts w:ascii="Times New Roman" w:eastAsia="Times New Roman" w:hAnsi="Times New Roman" w:cs="Arial"/>
      <w:b/>
      <w:bCs/>
      <w:sz w:val="24"/>
      <w:szCs w:val="24"/>
    </w:rPr>
  </w:style>
  <w:style w:type="paragraph" w:customStyle="1" w:styleId="line874">
    <w:name w:val="line874"/>
    <w:basedOn w:val="Normal"/>
    <w:rsid w:val="00462089"/>
    <w:pPr>
      <w:spacing w:before="100" w:beforeAutospacing="1" w:after="100" w:afterAutospacing="1" w:line="240" w:lineRule="auto"/>
    </w:pPr>
    <w:rPr>
      <w:rFonts w:ascii="Times New Roman" w:eastAsia="Times New Roman" w:hAnsi="Times New Roman"/>
      <w:sz w:val="24"/>
      <w:szCs w:val="24"/>
    </w:rPr>
  </w:style>
  <w:style w:type="paragraph" w:customStyle="1" w:styleId="line862">
    <w:name w:val="line862"/>
    <w:basedOn w:val="Normal"/>
    <w:rsid w:val="0023722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237229"/>
  </w:style>
  <w:style w:type="character" w:styleId="Hyperlink">
    <w:name w:val="Hyperlink"/>
    <w:uiPriority w:val="99"/>
    <w:unhideWhenUsed/>
    <w:rsid w:val="00237229"/>
    <w:rPr>
      <w:color w:val="0000FF"/>
      <w:u w:val="single"/>
    </w:rPr>
  </w:style>
  <w:style w:type="paragraph" w:styleId="BalloonText">
    <w:name w:val="Balloon Text"/>
    <w:basedOn w:val="Normal"/>
    <w:link w:val="BalloonTextChar"/>
    <w:uiPriority w:val="99"/>
    <w:semiHidden/>
    <w:unhideWhenUsed/>
    <w:rsid w:val="002372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37229"/>
    <w:rPr>
      <w:rFonts w:ascii="Tahoma" w:hAnsi="Tahoma" w:cs="Tahoma"/>
      <w:sz w:val="16"/>
      <w:szCs w:val="16"/>
    </w:rPr>
  </w:style>
  <w:style w:type="character" w:customStyle="1" w:styleId="Heading2Char">
    <w:name w:val="Heading 2 Char"/>
    <w:link w:val="Heading2"/>
    <w:uiPriority w:val="9"/>
    <w:semiHidden/>
    <w:rsid w:val="00237229"/>
    <w:rPr>
      <w:rFonts w:ascii="Cambria" w:eastAsia="Times New Roman" w:hAnsi="Cambria" w:cs="Times New Roman"/>
      <w:b/>
      <w:bCs/>
      <w:i/>
      <w:iCs/>
      <w:sz w:val="28"/>
      <w:szCs w:val="28"/>
    </w:rPr>
  </w:style>
  <w:style w:type="character" w:customStyle="1" w:styleId="Heading1Char">
    <w:name w:val="Heading 1 Char"/>
    <w:link w:val="Heading1"/>
    <w:uiPriority w:val="9"/>
    <w:rsid w:val="00AF2A76"/>
    <w:rPr>
      <w:rFonts w:ascii="Cambria" w:eastAsia="Times New Roman" w:hAnsi="Cambria"/>
      <w:b/>
      <w:bCs/>
      <w:kern w:val="32"/>
      <w:sz w:val="32"/>
      <w:szCs w:val="32"/>
    </w:rPr>
  </w:style>
  <w:style w:type="paragraph" w:styleId="ListParagraph">
    <w:name w:val="List Paragraph"/>
    <w:basedOn w:val="Normal"/>
    <w:uiPriority w:val="34"/>
    <w:qFormat/>
    <w:rsid w:val="00F71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4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AF2A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3722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62089"/>
    <w:pPr>
      <w:keepNext/>
      <w:spacing w:before="240" w:after="60" w:line="240" w:lineRule="auto"/>
      <w:jc w:val="both"/>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62089"/>
    <w:rPr>
      <w:rFonts w:ascii="Times New Roman" w:eastAsia="Times New Roman" w:hAnsi="Times New Roman" w:cs="Arial"/>
      <w:b/>
      <w:bCs/>
      <w:sz w:val="24"/>
      <w:szCs w:val="24"/>
    </w:rPr>
  </w:style>
  <w:style w:type="paragraph" w:customStyle="1" w:styleId="line874">
    <w:name w:val="line874"/>
    <w:basedOn w:val="Normal"/>
    <w:rsid w:val="00462089"/>
    <w:pPr>
      <w:spacing w:before="100" w:beforeAutospacing="1" w:after="100" w:afterAutospacing="1" w:line="240" w:lineRule="auto"/>
    </w:pPr>
    <w:rPr>
      <w:rFonts w:ascii="Times New Roman" w:eastAsia="Times New Roman" w:hAnsi="Times New Roman"/>
      <w:sz w:val="24"/>
      <w:szCs w:val="24"/>
    </w:rPr>
  </w:style>
  <w:style w:type="paragraph" w:customStyle="1" w:styleId="line862">
    <w:name w:val="line862"/>
    <w:basedOn w:val="Normal"/>
    <w:rsid w:val="0023722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237229"/>
  </w:style>
  <w:style w:type="character" w:styleId="Hyperlink">
    <w:name w:val="Hyperlink"/>
    <w:uiPriority w:val="99"/>
    <w:unhideWhenUsed/>
    <w:rsid w:val="00237229"/>
    <w:rPr>
      <w:color w:val="0000FF"/>
      <w:u w:val="single"/>
    </w:rPr>
  </w:style>
  <w:style w:type="paragraph" w:styleId="BalloonText">
    <w:name w:val="Balloon Text"/>
    <w:basedOn w:val="Normal"/>
    <w:link w:val="BalloonTextChar"/>
    <w:uiPriority w:val="99"/>
    <w:semiHidden/>
    <w:unhideWhenUsed/>
    <w:rsid w:val="002372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37229"/>
    <w:rPr>
      <w:rFonts w:ascii="Tahoma" w:hAnsi="Tahoma" w:cs="Tahoma"/>
      <w:sz w:val="16"/>
      <w:szCs w:val="16"/>
    </w:rPr>
  </w:style>
  <w:style w:type="character" w:customStyle="1" w:styleId="Heading2Char">
    <w:name w:val="Heading 2 Char"/>
    <w:link w:val="Heading2"/>
    <w:uiPriority w:val="9"/>
    <w:semiHidden/>
    <w:rsid w:val="00237229"/>
    <w:rPr>
      <w:rFonts w:ascii="Cambria" w:eastAsia="Times New Roman" w:hAnsi="Cambria" w:cs="Times New Roman"/>
      <w:b/>
      <w:bCs/>
      <w:i/>
      <w:iCs/>
      <w:sz w:val="28"/>
      <w:szCs w:val="28"/>
    </w:rPr>
  </w:style>
  <w:style w:type="character" w:customStyle="1" w:styleId="Heading1Char">
    <w:name w:val="Heading 1 Char"/>
    <w:link w:val="Heading1"/>
    <w:uiPriority w:val="9"/>
    <w:rsid w:val="00AF2A76"/>
    <w:rPr>
      <w:rFonts w:ascii="Cambria" w:eastAsia="Times New Roman" w:hAnsi="Cambria"/>
      <w:b/>
      <w:bCs/>
      <w:kern w:val="32"/>
      <w:sz w:val="32"/>
      <w:szCs w:val="32"/>
    </w:rPr>
  </w:style>
  <w:style w:type="paragraph" w:styleId="ListParagraph">
    <w:name w:val="List Paragraph"/>
    <w:basedOn w:val="Normal"/>
    <w:uiPriority w:val="34"/>
    <w:qFormat/>
    <w:rsid w:val="00F71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ietf.org/html/rfc34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ools.ietf.org/html/rfc589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suffix.org/" TargetMode="External"/><Relationship Id="rId5" Type="http://schemas.openxmlformats.org/officeDocument/2006/relationships/settings" Target="settings.xml"/><Relationship Id="rId10" Type="http://schemas.openxmlformats.org/officeDocument/2006/relationships/hyperlink" Target="http://www.ietf.org/rfc/rfc3987.txt" TargetMode="External"/><Relationship Id="rId4" Type="http://schemas.microsoft.com/office/2007/relationships/stylesWithEffects" Target="stylesWithEffects.xml"/><Relationship Id="rId9" Type="http://schemas.openxmlformats.org/officeDocument/2006/relationships/hyperlink" Target="http://unicode.org/reports/tr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4BB7-667F-4DA4-8975-52D9EA5F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8304</CharactersWithSpaces>
  <SharedDoc>false</SharedDoc>
  <HLinks>
    <vt:vector size="60" baseType="variant">
      <vt:variant>
        <vt:i4>6225936</vt:i4>
      </vt:variant>
      <vt:variant>
        <vt:i4>39</vt:i4>
      </vt:variant>
      <vt:variant>
        <vt:i4>0</vt:i4>
      </vt:variant>
      <vt:variant>
        <vt:i4>5</vt:i4>
      </vt:variant>
      <vt:variant>
        <vt:lpwstr>http://publicsuffix.org/</vt:lpwstr>
      </vt:variant>
      <vt:variant>
        <vt:lpwstr/>
      </vt:variant>
      <vt:variant>
        <vt:i4>3604513</vt:i4>
      </vt:variant>
      <vt:variant>
        <vt:i4>36</vt:i4>
      </vt:variant>
      <vt:variant>
        <vt:i4>0</vt:i4>
      </vt:variant>
      <vt:variant>
        <vt:i4>5</vt:i4>
      </vt:variant>
      <vt:variant>
        <vt:lpwstr>http://www.ietf.org/rfc/rfc3987.txt</vt:lpwstr>
      </vt:variant>
      <vt:variant>
        <vt:lpwstr/>
      </vt:variant>
      <vt:variant>
        <vt:i4>1769567</vt:i4>
      </vt:variant>
      <vt:variant>
        <vt:i4>33</vt:i4>
      </vt:variant>
      <vt:variant>
        <vt:i4>0</vt:i4>
      </vt:variant>
      <vt:variant>
        <vt:i4>5</vt:i4>
      </vt:variant>
      <vt:variant>
        <vt:lpwstr>http://unicode.org/reports/tr36/</vt:lpwstr>
      </vt:variant>
      <vt:variant>
        <vt:lpwstr>Bidirectional_Text_Spoofing</vt:lpwstr>
      </vt:variant>
      <vt:variant>
        <vt:i4>2818121</vt:i4>
      </vt:variant>
      <vt:variant>
        <vt:i4>30</vt:i4>
      </vt:variant>
      <vt:variant>
        <vt:i4>0</vt:i4>
      </vt:variant>
      <vt:variant>
        <vt:i4>5</vt:i4>
      </vt:variant>
      <vt:variant>
        <vt:lpwstr>http://unicode.org/reports/tr36/</vt:lpwstr>
      </vt:variant>
      <vt:variant>
        <vt:lpwstr>Security_Levels_and_Alerts</vt:lpwstr>
      </vt:variant>
      <vt:variant>
        <vt:i4>2097257</vt:i4>
      </vt:variant>
      <vt:variant>
        <vt:i4>27</vt:i4>
      </vt:variant>
      <vt:variant>
        <vt:i4>0</vt:i4>
      </vt:variant>
      <vt:variant>
        <vt:i4>5</vt:i4>
      </vt:variant>
      <vt:variant>
        <vt:lpwstr>http://tools.ietf.org/html/rfc3490</vt:lpwstr>
      </vt:variant>
      <vt:variant>
        <vt:lpwstr/>
      </vt:variant>
      <vt:variant>
        <vt:i4>8323192</vt:i4>
      </vt:variant>
      <vt:variant>
        <vt:i4>12</vt:i4>
      </vt:variant>
      <vt:variant>
        <vt:i4>0</vt:i4>
      </vt:variant>
      <vt:variant>
        <vt:i4>5</vt:i4>
      </vt:variant>
      <vt:variant>
        <vt:lpwstr>http://tools.ietf.org/html/rfc5890</vt:lpwstr>
      </vt:variant>
      <vt:variant>
        <vt:lpwstr>section-3</vt:lpwstr>
      </vt:variant>
      <vt:variant>
        <vt:i4>8323192</vt:i4>
      </vt:variant>
      <vt:variant>
        <vt:i4>9</vt:i4>
      </vt:variant>
      <vt:variant>
        <vt:i4>0</vt:i4>
      </vt:variant>
      <vt:variant>
        <vt:i4>5</vt:i4>
      </vt:variant>
      <vt:variant>
        <vt:lpwstr>http://tools.ietf.org/html/rfc5890</vt:lpwstr>
      </vt:variant>
      <vt:variant>
        <vt:lpwstr>section-2</vt:lpwstr>
      </vt:variant>
      <vt:variant>
        <vt:i4>5308492</vt:i4>
      </vt:variant>
      <vt:variant>
        <vt:i4>6</vt:i4>
      </vt:variant>
      <vt:variant>
        <vt:i4>0</vt:i4>
      </vt:variant>
      <vt:variant>
        <vt:i4>5</vt:i4>
      </vt:variant>
      <vt:variant>
        <vt:lpwstr>http://tools.ietf.org/html/rfc5890</vt:lpwstr>
      </vt:variant>
      <vt:variant>
        <vt:lpwstr>section-4.2</vt:lpwstr>
      </vt:variant>
      <vt:variant>
        <vt:i4>5308492</vt:i4>
      </vt:variant>
      <vt:variant>
        <vt:i4>3</vt:i4>
      </vt:variant>
      <vt:variant>
        <vt:i4>0</vt:i4>
      </vt:variant>
      <vt:variant>
        <vt:i4>5</vt:i4>
      </vt:variant>
      <vt:variant>
        <vt:lpwstr>http://tools.ietf.org/html/rfc5890</vt:lpwstr>
      </vt:variant>
      <vt:variant>
        <vt:lpwstr>section-4.2</vt:lpwstr>
      </vt:variant>
      <vt:variant>
        <vt:i4>5308491</vt:i4>
      </vt:variant>
      <vt:variant>
        <vt:i4>0</vt:i4>
      </vt:variant>
      <vt:variant>
        <vt:i4>0</vt:i4>
      </vt:variant>
      <vt:variant>
        <vt:i4>5</vt:i4>
      </vt:variant>
      <vt:variant>
        <vt:lpwstr>http://tools.ietf.org/html/rfc5890</vt:lpwstr>
      </vt:variant>
      <vt:variant>
        <vt:lpwstr>section-2.3.2.1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bmorton</dc:creator>
  <cp:lastModifiedBy>Hill, Brad</cp:lastModifiedBy>
  <cp:revision>8</cp:revision>
  <cp:lastPrinted>2012-09-06T16:04:00Z</cp:lastPrinted>
  <dcterms:created xsi:type="dcterms:W3CDTF">2012-09-26T18:04:00Z</dcterms:created>
  <dcterms:modified xsi:type="dcterms:W3CDTF">2012-09-26T18:12:00Z</dcterms:modified>
</cp:coreProperties>
</file>