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E34" w:rsidRDefault="002546DC">
      <w:pPr>
        <w:pStyle w:val="BodyText"/>
        <w:jc w:val="center"/>
      </w:pPr>
      <w:r>
        <w:rPr>
          <w:noProof/>
          <w:lang w:val="en-IE" w:eastAsia="en-IE"/>
        </w:rPr>
        <w:drawing>
          <wp:inline distT="0" distB="0" distL="0" distR="0">
            <wp:extent cx="2706370" cy="2927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06370" cy="292735"/>
                    </a:xfrm>
                    <a:prstGeom prst="rect">
                      <a:avLst/>
                    </a:prstGeom>
                    <a:solidFill>
                      <a:srgbClr val="FFFFFF"/>
                    </a:solidFill>
                    <a:ln w="9525">
                      <a:noFill/>
                      <a:miter lim="800000"/>
                      <a:headEnd/>
                      <a:tailEnd/>
                    </a:ln>
                  </pic:spPr>
                </pic:pic>
              </a:graphicData>
            </a:graphic>
          </wp:inline>
        </w:drawing>
      </w:r>
    </w:p>
    <w:p w:rsidR="00DF4E34" w:rsidRDefault="00DF4E34">
      <w:pPr>
        <w:pStyle w:val="Title"/>
      </w:pPr>
    </w:p>
    <w:p w:rsidR="00DF4E34" w:rsidRDefault="00DF4E34">
      <w:pPr>
        <w:pStyle w:val="Title"/>
      </w:pPr>
    </w:p>
    <w:p w:rsidR="00DF4E34" w:rsidRDefault="00DF4E34">
      <w:pPr>
        <w:pStyle w:val="Title"/>
      </w:pPr>
    </w:p>
    <w:p w:rsidR="00DF4E34" w:rsidRDefault="00DF4E34">
      <w:pPr>
        <w:pStyle w:val="Title"/>
      </w:pPr>
    </w:p>
    <w:p w:rsidR="00DF4E34" w:rsidRDefault="00704EDE">
      <w:pPr>
        <w:pStyle w:val="Frontpage"/>
      </w:pPr>
      <w:del w:id="0" w:author="Rick_Andrews" w:date="2012-07-12T16:24:00Z">
        <w:r w:rsidDel="009E31A4">
          <w:delText xml:space="preserve">GUIDELINES </w:delText>
        </w:r>
      </w:del>
      <w:ins w:id="1" w:author="Rick_Andrews" w:date="2012-07-12T16:24:00Z">
        <w:r w:rsidR="009E31A4">
          <w:t xml:space="preserve">REQUIREMENTS </w:t>
        </w:r>
      </w:ins>
      <w:r>
        <w:t>for</w:t>
      </w:r>
      <w:r w:rsidR="00DF4E34">
        <w:t xml:space="preserve"> the PROCESSING of</w:t>
      </w:r>
    </w:p>
    <w:p w:rsidR="00DF4E34" w:rsidRDefault="00DF4E34">
      <w:pPr>
        <w:pStyle w:val="Frontpage"/>
      </w:pPr>
      <w:r>
        <w:t xml:space="preserve">EXTENDED VALIDATION </w:t>
      </w:r>
      <w:ins w:id="2" w:author="Rick_Andrews" w:date="2012-07-24T15:48:00Z">
        <w:r w:rsidR="00A62B6F">
          <w:t xml:space="preserve">SSL </w:t>
        </w:r>
      </w:ins>
      <w:r>
        <w:t xml:space="preserve">CERTIFICATES </w:t>
      </w:r>
    </w:p>
    <w:p w:rsidR="00DF4E34" w:rsidRDefault="00704EDE">
      <w:pPr>
        <w:pStyle w:val="Frontpage"/>
      </w:pPr>
      <w:del w:id="3" w:author="Rick_Andrews" w:date="2012-07-12T16:25:00Z">
        <w:r w:rsidDel="009E31A4">
          <w:delText>19</w:delText>
        </w:r>
        <w:r w:rsidR="00DF4E34" w:rsidDel="009E31A4">
          <w:delText xml:space="preserve"> </w:delText>
        </w:r>
        <w:r w:rsidDel="009E31A4">
          <w:delText>January 2009</w:delText>
        </w:r>
      </w:del>
      <w:ins w:id="4" w:author="Rick_Andrews" w:date="2012-07-24T15:50:00Z">
        <w:r w:rsidR="00AB1B50">
          <w:t>24</w:t>
        </w:r>
      </w:ins>
      <w:ins w:id="5" w:author="Rick_Andrews" w:date="2012-07-12T16:25:00Z">
        <w:r w:rsidR="009E31A4">
          <w:t xml:space="preserve"> July 2012</w:t>
        </w:r>
      </w:ins>
    </w:p>
    <w:p w:rsidR="00DF4E34" w:rsidRDefault="00704EDE">
      <w:pPr>
        <w:pStyle w:val="Frontpage"/>
      </w:pPr>
      <w:r>
        <w:t xml:space="preserve">Version </w:t>
      </w:r>
      <w:del w:id="6" w:author="Rick_Andrews" w:date="2012-07-12T16:25:00Z">
        <w:r w:rsidDel="009E31A4">
          <w:delText>1</w:delText>
        </w:r>
      </w:del>
      <w:ins w:id="7" w:author="Rick_Andrews" w:date="2012-07-12T16:25:00Z">
        <w:r w:rsidR="009E31A4">
          <w:t>2</w:t>
        </w:r>
      </w:ins>
      <w:r>
        <w:t>.0</w:t>
      </w:r>
    </w:p>
    <w:p w:rsidR="00DF4E34" w:rsidRDefault="00DF4E34">
      <w:pPr>
        <w:pStyle w:val="Title"/>
        <w:spacing w:after="0"/>
      </w:pPr>
    </w:p>
    <w:p w:rsidR="00DF4E34" w:rsidRDefault="00DF4E34">
      <w:pPr>
        <w:pStyle w:val="Title"/>
        <w:spacing w:after="0"/>
      </w:pPr>
    </w:p>
    <w:p w:rsidR="00DF4E34" w:rsidRDefault="00704EDE">
      <w:pPr>
        <w:pStyle w:val="BodyText"/>
      </w:pPr>
      <w:r>
        <w:t>Copyright © 2007-</w:t>
      </w:r>
      <w:del w:id="8" w:author="Rick_Andrews" w:date="2012-07-12T17:07:00Z">
        <w:r w:rsidDel="00D1329A">
          <w:delText>2009</w:delText>
        </w:r>
      </w:del>
      <w:ins w:id="9" w:author="Rick_Andrews" w:date="2012-07-12T17:07:00Z">
        <w:r w:rsidR="00D1329A">
          <w:t>201</w:t>
        </w:r>
      </w:ins>
      <w:ins w:id="10" w:author="Rick_Andrews" w:date="2012-07-12T17:08:00Z">
        <w:r w:rsidR="00D1329A">
          <w:t>2</w:t>
        </w:r>
      </w:ins>
      <w:r w:rsidR="00DF4E34">
        <w:t>, The CA / Browser Forum, all rights reserved.</w:t>
      </w:r>
    </w:p>
    <w:p w:rsidR="00DF4E34" w:rsidRDefault="00DF4E34">
      <w:pPr>
        <w:pStyle w:val="BodyText"/>
      </w:pPr>
    </w:p>
    <w:p w:rsidR="00DF4E34" w:rsidRDefault="00DF4E34">
      <w:pPr>
        <w:pStyle w:val="BodyText"/>
      </w:pPr>
      <w:r>
        <w:t>Verbatim copying and distribution of this entire document is permitted in any medium without royalty, provided this notice is preserved.</w:t>
      </w:r>
    </w:p>
    <w:p w:rsidR="00DF4E34" w:rsidRDefault="00DF4E34">
      <w:pPr>
        <w:pStyle w:val="BodyText"/>
      </w:pPr>
      <w:r>
        <w:t> </w:t>
      </w:r>
    </w:p>
    <w:p w:rsidR="00DF4E34" w:rsidRDefault="00DF4E34">
      <w:pPr>
        <w:pStyle w:val="BodyText"/>
      </w:pPr>
      <w:r>
        <w:t xml:space="preserve">Upon request, the CA / Browser Forum may grant permission to make a translation of these </w:t>
      </w:r>
      <w:del w:id="11" w:author="Rick_Andrews" w:date="2012-07-12T16:26:00Z">
        <w:r w:rsidDel="009E31A4">
          <w:delText>guideline</w:delText>
        </w:r>
      </w:del>
      <w:ins w:id="12" w:author="Rick_Andrews" w:date="2012-07-12T16:26:00Z">
        <w:r w:rsidR="009E31A4">
          <w:t>requirement</w:t>
        </w:r>
      </w:ins>
      <w:r>
        <w:t xml:space="preserve">s into a language other than English.  In such circumstance, copyright in the translation remains with the CA / Browser Forum.  In the event that a discrepancy arises between interpretations of a translated version and the original English version, the original English version shall govern.  A translated version of the </w:t>
      </w:r>
      <w:del w:id="13" w:author="Rick_Andrews" w:date="2012-07-12T16:26:00Z">
        <w:r w:rsidDel="009E31A4">
          <w:delText>guideline</w:delText>
        </w:r>
      </w:del>
      <w:ins w:id="14" w:author="Rick_Andrews" w:date="2012-07-12T16:26:00Z">
        <w:r w:rsidR="009E31A4">
          <w:t>requirement</w:t>
        </w:r>
      </w:ins>
      <w:r>
        <w:t>s must prominently display the following statement in the language of the translation:-</w:t>
      </w:r>
    </w:p>
    <w:p w:rsidR="00DF4E34" w:rsidRDefault="00DF4E34">
      <w:pPr>
        <w:pStyle w:val="BodyText"/>
      </w:pPr>
      <w:r>
        <w:t> </w:t>
      </w:r>
    </w:p>
    <w:p w:rsidR="00DF4E34" w:rsidRDefault="00704EDE">
      <w:pPr>
        <w:pStyle w:val="BodyText"/>
      </w:pPr>
      <w:r>
        <w:t>'Copyright © 2007-</w:t>
      </w:r>
      <w:del w:id="15" w:author="Rick_Andrews" w:date="2012-07-12T17:08:00Z">
        <w:r w:rsidDel="00D1329A">
          <w:delText>2009</w:delText>
        </w:r>
        <w:r w:rsidR="00DF4E34" w:rsidDel="00D1329A">
          <w:delText xml:space="preserve"> </w:delText>
        </w:r>
      </w:del>
      <w:ins w:id="16" w:author="Rick_Andrews" w:date="2012-07-12T17:08:00Z">
        <w:r w:rsidR="00D1329A">
          <w:t xml:space="preserve">2012 </w:t>
        </w:r>
      </w:ins>
      <w:r w:rsidR="00DF4E34">
        <w:t>The CA / Browser Forum, all rights reserved.</w:t>
      </w:r>
    </w:p>
    <w:p w:rsidR="00DF4E34" w:rsidRDefault="00DF4E34">
      <w:pPr>
        <w:pStyle w:val="BodyText"/>
      </w:pPr>
      <w:r>
        <w:t xml:space="preserve">This document is a translation of the original English version.  In the event that a discrepancy arises between interpretations of this version and the original English version, the original English version shall govern.' </w:t>
      </w:r>
    </w:p>
    <w:p w:rsidR="00DF4E34" w:rsidRDefault="00DF4E34">
      <w:pPr>
        <w:pStyle w:val="BodyText"/>
        <w:rPr>
          <w:color w:val="0000FF"/>
        </w:rPr>
      </w:pPr>
    </w:p>
    <w:p w:rsidR="00DF4E34" w:rsidRDefault="00DF4E34">
      <w:pPr>
        <w:pStyle w:val="BodyText"/>
      </w:pPr>
      <w:r>
        <w:t xml:space="preserve">A request to make a translated version of these </w:t>
      </w:r>
      <w:del w:id="17" w:author="Rick_Andrews" w:date="2012-07-12T16:26:00Z">
        <w:r w:rsidDel="009E31A4">
          <w:delText>guideline</w:delText>
        </w:r>
      </w:del>
      <w:ins w:id="18" w:author="Rick_Andrews" w:date="2012-07-12T16:26:00Z">
        <w:r w:rsidR="009E31A4">
          <w:t>requirement</w:t>
        </w:r>
      </w:ins>
      <w:r>
        <w:t>s should be submitted to questions@cabforum.org.</w:t>
      </w:r>
      <w:r>
        <w:br w:type="page"/>
      </w:r>
      <w:r>
        <w:lastRenderedPageBreak/>
        <w:br w:type="page"/>
      </w:r>
    </w:p>
    <w:p w:rsidR="00DF4E34" w:rsidRDefault="00DF4E34">
      <w:pPr>
        <w:pStyle w:val="table-of-contents-heading"/>
        <w:sectPr w:rsidR="00DF4E34">
          <w:headerReference w:type="default" r:id="rId8"/>
          <w:footerReference w:type="default" r:id="rId9"/>
          <w:footnotePr>
            <w:pos w:val="beneathText"/>
          </w:footnotePr>
          <w:pgSz w:w="12240" w:h="15840"/>
          <w:pgMar w:top="1440" w:right="1800" w:bottom="1440" w:left="1800" w:header="720" w:footer="720" w:gutter="0"/>
          <w:cols w:space="720"/>
          <w:docGrid w:linePitch="360"/>
        </w:sectPr>
      </w:pPr>
      <w:r>
        <w:lastRenderedPageBreak/>
        <w:t xml:space="preserve">Table of Contents </w:t>
      </w:r>
    </w:p>
    <w:p w:rsidR="00365444" w:rsidRDefault="00611DE7">
      <w:pPr>
        <w:pStyle w:val="TOC1"/>
        <w:tabs>
          <w:tab w:val="left" w:pos="566"/>
          <w:tab w:val="right" w:leader="dot" w:pos="8630"/>
        </w:tabs>
        <w:rPr>
          <w:ins w:id="19" w:author="Rick_Andrews" w:date="2012-07-12T17:04:00Z"/>
          <w:rFonts w:ascii="Calibri" w:hAnsi="Calibri"/>
          <w:noProof/>
          <w:sz w:val="22"/>
          <w:szCs w:val="22"/>
          <w:lang w:val="en-IE" w:eastAsia="en-IE"/>
        </w:rPr>
      </w:pPr>
      <w:r>
        <w:lastRenderedPageBreak/>
        <w:fldChar w:fldCharType="begin"/>
      </w:r>
      <w:r w:rsidR="00DF4E34">
        <w:instrText xml:space="preserve"> TOC \o "1-9" \t "Heading 2;2;Heading 1;1;Annex;1;Title;1;RFC Heading 1;1;RFC Heading 2;2;Heading 3;3;RFC Heading 3;3" \h</w:instrText>
      </w:r>
      <w:r>
        <w:fldChar w:fldCharType="separate"/>
      </w:r>
      <w:ins w:id="20" w:author="Rick_Andrews" w:date="2012-07-12T17:04:00Z">
        <w:r w:rsidRPr="00C15B03">
          <w:rPr>
            <w:rStyle w:val="Hyperlink"/>
            <w:noProof/>
          </w:rPr>
          <w:fldChar w:fldCharType="begin"/>
        </w:r>
        <w:r w:rsidR="00365444" w:rsidRPr="00C15B03">
          <w:rPr>
            <w:rStyle w:val="Hyperlink"/>
            <w:noProof/>
          </w:rPr>
          <w:instrText xml:space="preserve"> </w:instrText>
        </w:r>
        <w:r w:rsidR="00365444">
          <w:rPr>
            <w:noProof/>
          </w:rPr>
          <w:instrText>HYPERLINK \l "_Toc329876010"</w:instrText>
        </w:r>
        <w:r w:rsidR="00365444" w:rsidRPr="00C15B03">
          <w:rPr>
            <w:rStyle w:val="Hyperlink"/>
            <w:noProof/>
          </w:rPr>
          <w:instrText xml:space="preserve"> </w:instrText>
        </w:r>
        <w:r w:rsidRPr="00C15B03">
          <w:rPr>
            <w:rStyle w:val="Hyperlink"/>
            <w:noProof/>
          </w:rPr>
          <w:fldChar w:fldCharType="separate"/>
        </w:r>
        <w:r w:rsidR="00365444" w:rsidRPr="00C15B03">
          <w:rPr>
            <w:rStyle w:val="Hyperlink"/>
            <w:noProof/>
          </w:rPr>
          <w:t>1.</w:t>
        </w:r>
        <w:r w:rsidR="00365444">
          <w:rPr>
            <w:rFonts w:ascii="Calibri" w:hAnsi="Calibri"/>
            <w:noProof/>
            <w:sz w:val="22"/>
            <w:szCs w:val="22"/>
            <w:lang w:val="en-IE" w:eastAsia="en-IE"/>
          </w:rPr>
          <w:tab/>
        </w:r>
        <w:r w:rsidR="00365444" w:rsidRPr="00C15B03">
          <w:rPr>
            <w:rStyle w:val="Hyperlink"/>
            <w:noProof/>
          </w:rPr>
          <w:t>Foreword</w:t>
        </w:r>
        <w:r w:rsidR="00365444">
          <w:rPr>
            <w:noProof/>
          </w:rPr>
          <w:tab/>
        </w:r>
        <w:r>
          <w:rPr>
            <w:noProof/>
          </w:rPr>
          <w:fldChar w:fldCharType="begin"/>
        </w:r>
        <w:r w:rsidR="00365444">
          <w:rPr>
            <w:noProof/>
          </w:rPr>
          <w:instrText xml:space="preserve"> PAGEREF _Toc329876010 \h </w:instrText>
        </w:r>
      </w:ins>
      <w:r>
        <w:rPr>
          <w:noProof/>
        </w:rPr>
      </w:r>
      <w:r>
        <w:rPr>
          <w:noProof/>
        </w:rPr>
        <w:fldChar w:fldCharType="separate"/>
      </w:r>
      <w:ins w:id="21" w:author="Rick_Andrews" w:date="2012-07-12T17:04:00Z">
        <w:r w:rsidR="00365444">
          <w:rPr>
            <w:noProof/>
          </w:rPr>
          <w:t>4</w:t>
        </w:r>
        <w:r>
          <w:rPr>
            <w:noProof/>
          </w:rPr>
          <w:fldChar w:fldCharType="end"/>
        </w:r>
        <w:r w:rsidRPr="00C15B03">
          <w:rPr>
            <w:rStyle w:val="Hyperlink"/>
            <w:noProof/>
          </w:rPr>
          <w:fldChar w:fldCharType="end"/>
        </w:r>
      </w:ins>
    </w:p>
    <w:p w:rsidR="00365444" w:rsidRDefault="00611DE7">
      <w:pPr>
        <w:pStyle w:val="TOC1"/>
        <w:tabs>
          <w:tab w:val="left" w:pos="566"/>
          <w:tab w:val="right" w:leader="dot" w:pos="8630"/>
        </w:tabs>
        <w:rPr>
          <w:ins w:id="22" w:author="Rick_Andrews" w:date="2012-07-12T17:04:00Z"/>
          <w:rFonts w:ascii="Calibri" w:hAnsi="Calibri"/>
          <w:noProof/>
          <w:sz w:val="22"/>
          <w:szCs w:val="22"/>
          <w:lang w:val="en-IE" w:eastAsia="en-IE"/>
        </w:rPr>
      </w:pPr>
      <w:ins w:id="23" w:author="Rick_Andrews" w:date="2012-07-12T17:04:00Z">
        <w:r w:rsidRPr="00C15B03">
          <w:rPr>
            <w:rStyle w:val="Hyperlink"/>
            <w:noProof/>
          </w:rPr>
          <w:fldChar w:fldCharType="begin"/>
        </w:r>
        <w:r w:rsidR="00365444" w:rsidRPr="00C15B03">
          <w:rPr>
            <w:rStyle w:val="Hyperlink"/>
            <w:noProof/>
          </w:rPr>
          <w:instrText xml:space="preserve"> </w:instrText>
        </w:r>
        <w:r w:rsidR="00365444">
          <w:rPr>
            <w:noProof/>
          </w:rPr>
          <w:instrText>HYPERLINK \l "_Toc329876011"</w:instrText>
        </w:r>
        <w:r w:rsidR="00365444" w:rsidRPr="00C15B03">
          <w:rPr>
            <w:rStyle w:val="Hyperlink"/>
            <w:noProof/>
          </w:rPr>
          <w:instrText xml:space="preserve"> </w:instrText>
        </w:r>
        <w:r w:rsidRPr="00C15B03">
          <w:rPr>
            <w:rStyle w:val="Hyperlink"/>
            <w:noProof/>
          </w:rPr>
          <w:fldChar w:fldCharType="separate"/>
        </w:r>
        <w:r w:rsidR="00365444" w:rsidRPr="00C15B03">
          <w:rPr>
            <w:rStyle w:val="Hyperlink"/>
            <w:noProof/>
          </w:rPr>
          <w:t>2.</w:t>
        </w:r>
        <w:r w:rsidR="00365444">
          <w:rPr>
            <w:rFonts w:ascii="Calibri" w:hAnsi="Calibri"/>
            <w:noProof/>
            <w:sz w:val="22"/>
            <w:szCs w:val="22"/>
            <w:lang w:val="en-IE" w:eastAsia="en-IE"/>
          </w:rPr>
          <w:tab/>
        </w:r>
        <w:r w:rsidR="00365444" w:rsidRPr="00C15B03">
          <w:rPr>
            <w:rStyle w:val="Hyperlink"/>
            <w:noProof/>
          </w:rPr>
          <w:t>Scope</w:t>
        </w:r>
        <w:r w:rsidR="00365444">
          <w:rPr>
            <w:noProof/>
          </w:rPr>
          <w:tab/>
        </w:r>
        <w:r>
          <w:rPr>
            <w:noProof/>
          </w:rPr>
          <w:fldChar w:fldCharType="begin"/>
        </w:r>
        <w:r w:rsidR="00365444">
          <w:rPr>
            <w:noProof/>
          </w:rPr>
          <w:instrText xml:space="preserve"> PAGEREF _Toc329876011 \h </w:instrText>
        </w:r>
      </w:ins>
      <w:r>
        <w:rPr>
          <w:noProof/>
        </w:rPr>
      </w:r>
      <w:r>
        <w:rPr>
          <w:noProof/>
        </w:rPr>
        <w:fldChar w:fldCharType="separate"/>
      </w:r>
      <w:ins w:id="24" w:author="Rick_Andrews" w:date="2012-07-12T17:04:00Z">
        <w:r w:rsidR="00365444">
          <w:rPr>
            <w:noProof/>
          </w:rPr>
          <w:t>4</w:t>
        </w:r>
        <w:r>
          <w:rPr>
            <w:noProof/>
          </w:rPr>
          <w:fldChar w:fldCharType="end"/>
        </w:r>
        <w:r w:rsidRPr="00C15B03">
          <w:rPr>
            <w:rStyle w:val="Hyperlink"/>
            <w:noProof/>
          </w:rPr>
          <w:fldChar w:fldCharType="end"/>
        </w:r>
      </w:ins>
    </w:p>
    <w:p w:rsidR="00365444" w:rsidRDefault="00611DE7">
      <w:pPr>
        <w:pStyle w:val="TOC1"/>
        <w:tabs>
          <w:tab w:val="left" w:pos="566"/>
          <w:tab w:val="right" w:leader="dot" w:pos="8630"/>
        </w:tabs>
        <w:rPr>
          <w:ins w:id="25" w:author="Rick_Andrews" w:date="2012-07-12T17:04:00Z"/>
          <w:rFonts w:ascii="Calibri" w:hAnsi="Calibri"/>
          <w:noProof/>
          <w:sz w:val="22"/>
          <w:szCs w:val="22"/>
          <w:lang w:val="en-IE" w:eastAsia="en-IE"/>
        </w:rPr>
      </w:pPr>
      <w:ins w:id="26" w:author="Rick_Andrews" w:date="2012-07-12T17:04:00Z">
        <w:r w:rsidRPr="00C15B03">
          <w:rPr>
            <w:rStyle w:val="Hyperlink"/>
            <w:noProof/>
          </w:rPr>
          <w:fldChar w:fldCharType="begin"/>
        </w:r>
        <w:r w:rsidR="00365444" w:rsidRPr="00C15B03">
          <w:rPr>
            <w:rStyle w:val="Hyperlink"/>
            <w:noProof/>
          </w:rPr>
          <w:instrText xml:space="preserve"> </w:instrText>
        </w:r>
        <w:r w:rsidR="00365444">
          <w:rPr>
            <w:noProof/>
          </w:rPr>
          <w:instrText>HYPERLINK \l "_Toc329876012"</w:instrText>
        </w:r>
        <w:r w:rsidR="00365444" w:rsidRPr="00C15B03">
          <w:rPr>
            <w:rStyle w:val="Hyperlink"/>
            <w:noProof/>
          </w:rPr>
          <w:instrText xml:space="preserve"> </w:instrText>
        </w:r>
        <w:r w:rsidRPr="00C15B03">
          <w:rPr>
            <w:rStyle w:val="Hyperlink"/>
            <w:noProof/>
          </w:rPr>
          <w:fldChar w:fldCharType="separate"/>
        </w:r>
        <w:r w:rsidR="00365444" w:rsidRPr="00C15B03">
          <w:rPr>
            <w:rStyle w:val="Hyperlink"/>
            <w:noProof/>
          </w:rPr>
          <w:t>3.</w:t>
        </w:r>
        <w:r w:rsidR="00365444">
          <w:rPr>
            <w:rFonts w:ascii="Calibri" w:hAnsi="Calibri"/>
            <w:noProof/>
            <w:sz w:val="22"/>
            <w:szCs w:val="22"/>
            <w:lang w:val="en-IE" w:eastAsia="en-IE"/>
          </w:rPr>
          <w:tab/>
        </w:r>
        <w:r w:rsidR="00365444" w:rsidRPr="00C15B03">
          <w:rPr>
            <w:rStyle w:val="Hyperlink"/>
            <w:noProof/>
          </w:rPr>
          <w:t>Normative references</w:t>
        </w:r>
        <w:r w:rsidR="00365444">
          <w:rPr>
            <w:noProof/>
          </w:rPr>
          <w:tab/>
        </w:r>
        <w:r>
          <w:rPr>
            <w:noProof/>
          </w:rPr>
          <w:fldChar w:fldCharType="begin"/>
        </w:r>
        <w:r w:rsidR="00365444">
          <w:rPr>
            <w:noProof/>
          </w:rPr>
          <w:instrText xml:space="preserve"> PAGEREF _Toc329876012 \h </w:instrText>
        </w:r>
      </w:ins>
      <w:r>
        <w:rPr>
          <w:noProof/>
        </w:rPr>
      </w:r>
      <w:r>
        <w:rPr>
          <w:noProof/>
        </w:rPr>
        <w:fldChar w:fldCharType="separate"/>
      </w:r>
      <w:ins w:id="27" w:author="Rick_Andrews" w:date="2012-07-12T17:04:00Z">
        <w:r w:rsidR="00365444">
          <w:rPr>
            <w:noProof/>
          </w:rPr>
          <w:t>4</w:t>
        </w:r>
        <w:r>
          <w:rPr>
            <w:noProof/>
          </w:rPr>
          <w:fldChar w:fldCharType="end"/>
        </w:r>
        <w:r w:rsidRPr="00C15B03">
          <w:rPr>
            <w:rStyle w:val="Hyperlink"/>
            <w:noProof/>
          </w:rPr>
          <w:fldChar w:fldCharType="end"/>
        </w:r>
      </w:ins>
    </w:p>
    <w:p w:rsidR="00365444" w:rsidRDefault="00611DE7">
      <w:pPr>
        <w:pStyle w:val="TOC1"/>
        <w:tabs>
          <w:tab w:val="left" w:pos="566"/>
          <w:tab w:val="right" w:leader="dot" w:pos="8630"/>
        </w:tabs>
        <w:rPr>
          <w:ins w:id="28" w:author="Rick_Andrews" w:date="2012-07-12T17:04:00Z"/>
          <w:rFonts w:ascii="Calibri" w:hAnsi="Calibri"/>
          <w:noProof/>
          <w:sz w:val="22"/>
          <w:szCs w:val="22"/>
          <w:lang w:val="en-IE" w:eastAsia="en-IE"/>
        </w:rPr>
      </w:pPr>
      <w:ins w:id="29" w:author="Rick_Andrews" w:date="2012-07-12T17:04:00Z">
        <w:r w:rsidRPr="00C15B03">
          <w:rPr>
            <w:rStyle w:val="Hyperlink"/>
            <w:noProof/>
          </w:rPr>
          <w:fldChar w:fldCharType="begin"/>
        </w:r>
        <w:r w:rsidR="00365444" w:rsidRPr="00C15B03">
          <w:rPr>
            <w:rStyle w:val="Hyperlink"/>
            <w:noProof/>
          </w:rPr>
          <w:instrText xml:space="preserve"> </w:instrText>
        </w:r>
        <w:r w:rsidR="00365444">
          <w:rPr>
            <w:noProof/>
          </w:rPr>
          <w:instrText>HYPERLINK \l "_Toc329876013"</w:instrText>
        </w:r>
        <w:r w:rsidR="00365444" w:rsidRPr="00C15B03">
          <w:rPr>
            <w:rStyle w:val="Hyperlink"/>
            <w:noProof/>
          </w:rPr>
          <w:instrText xml:space="preserve"> </w:instrText>
        </w:r>
        <w:r w:rsidRPr="00C15B03">
          <w:rPr>
            <w:rStyle w:val="Hyperlink"/>
            <w:noProof/>
          </w:rPr>
          <w:fldChar w:fldCharType="separate"/>
        </w:r>
        <w:r w:rsidR="00365444" w:rsidRPr="00C15B03">
          <w:rPr>
            <w:rStyle w:val="Hyperlink"/>
            <w:noProof/>
          </w:rPr>
          <w:t>4.</w:t>
        </w:r>
        <w:r w:rsidR="00365444">
          <w:rPr>
            <w:rFonts w:ascii="Calibri" w:hAnsi="Calibri"/>
            <w:noProof/>
            <w:sz w:val="22"/>
            <w:szCs w:val="22"/>
            <w:lang w:val="en-IE" w:eastAsia="en-IE"/>
          </w:rPr>
          <w:tab/>
        </w:r>
        <w:r w:rsidR="00365444" w:rsidRPr="00C15B03">
          <w:rPr>
            <w:rStyle w:val="Hyperlink"/>
            <w:noProof/>
          </w:rPr>
          <w:t>Terms and definitions</w:t>
        </w:r>
        <w:r w:rsidR="00365444">
          <w:rPr>
            <w:noProof/>
          </w:rPr>
          <w:tab/>
        </w:r>
        <w:r>
          <w:rPr>
            <w:noProof/>
          </w:rPr>
          <w:fldChar w:fldCharType="begin"/>
        </w:r>
        <w:r w:rsidR="00365444">
          <w:rPr>
            <w:noProof/>
          </w:rPr>
          <w:instrText xml:space="preserve"> PAGEREF _Toc329876013 \h </w:instrText>
        </w:r>
      </w:ins>
      <w:r>
        <w:rPr>
          <w:noProof/>
        </w:rPr>
      </w:r>
      <w:r>
        <w:rPr>
          <w:noProof/>
        </w:rPr>
        <w:fldChar w:fldCharType="separate"/>
      </w:r>
      <w:ins w:id="30" w:author="Rick_Andrews" w:date="2012-07-12T17:04:00Z">
        <w:r w:rsidR="00365444">
          <w:rPr>
            <w:noProof/>
          </w:rPr>
          <w:t>4</w:t>
        </w:r>
        <w:r>
          <w:rPr>
            <w:noProof/>
          </w:rPr>
          <w:fldChar w:fldCharType="end"/>
        </w:r>
        <w:r w:rsidRPr="00C15B03">
          <w:rPr>
            <w:rStyle w:val="Hyperlink"/>
            <w:noProof/>
          </w:rPr>
          <w:fldChar w:fldCharType="end"/>
        </w:r>
      </w:ins>
    </w:p>
    <w:p w:rsidR="00365444" w:rsidRDefault="00611DE7">
      <w:pPr>
        <w:pStyle w:val="TOC1"/>
        <w:tabs>
          <w:tab w:val="left" w:pos="566"/>
          <w:tab w:val="right" w:leader="dot" w:pos="8630"/>
        </w:tabs>
        <w:rPr>
          <w:ins w:id="31" w:author="Rick_Andrews" w:date="2012-07-12T17:04:00Z"/>
          <w:rFonts w:ascii="Calibri" w:hAnsi="Calibri"/>
          <w:noProof/>
          <w:sz w:val="22"/>
          <w:szCs w:val="22"/>
          <w:lang w:val="en-IE" w:eastAsia="en-IE"/>
        </w:rPr>
      </w:pPr>
      <w:ins w:id="32" w:author="Rick_Andrews" w:date="2012-07-12T17:04:00Z">
        <w:r w:rsidRPr="00C15B03">
          <w:rPr>
            <w:rStyle w:val="Hyperlink"/>
            <w:noProof/>
          </w:rPr>
          <w:fldChar w:fldCharType="begin"/>
        </w:r>
        <w:r w:rsidR="00365444" w:rsidRPr="00C15B03">
          <w:rPr>
            <w:rStyle w:val="Hyperlink"/>
            <w:noProof/>
          </w:rPr>
          <w:instrText xml:space="preserve"> </w:instrText>
        </w:r>
        <w:r w:rsidR="00365444">
          <w:rPr>
            <w:noProof/>
          </w:rPr>
          <w:instrText>HYPERLINK \l "_Toc329876014"</w:instrText>
        </w:r>
        <w:r w:rsidR="00365444" w:rsidRPr="00C15B03">
          <w:rPr>
            <w:rStyle w:val="Hyperlink"/>
            <w:noProof/>
          </w:rPr>
          <w:instrText xml:space="preserve"> </w:instrText>
        </w:r>
        <w:r w:rsidRPr="00C15B03">
          <w:rPr>
            <w:rStyle w:val="Hyperlink"/>
            <w:noProof/>
          </w:rPr>
          <w:fldChar w:fldCharType="separate"/>
        </w:r>
        <w:r w:rsidR="00365444" w:rsidRPr="00C15B03">
          <w:rPr>
            <w:rStyle w:val="Hyperlink"/>
            <w:noProof/>
          </w:rPr>
          <w:t>5.</w:t>
        </w:r>
        <w:r w:rsidR="00365444">
          <w:rPr>
            <w:rFonts w:ascii="Calibri" w:hAnsi="Calibri"/>
            <w:noProof/>
            <w:sz w:val="22"/>
            <w:szCs w:val="22"/>
            <w:lang w:val="en-IE" w:eastAsia="en-IE"/>
          </w:rPr>
          <w:tab/>
        </w:r>
        <w:r w:rsidR="00365444" w:rsidRPr="00C15B03">
          <w:rPr>
            <w:rStyle w:val="Hyperlink"/>
            <w:noProof/>
          </w:rPr>
          <w:t>Introduction</w:t>
        </w:r>
        <w:r w:rsidR="00365444">
          <w:rPr>
            <w:noProof/>
          </w:rPr>
          <w:tab/>
        </w:r>
        <w:r>
          <w:rPr>
            <w:noProof/>
          </w:rPr>
          <w:fldChar w:fldCharType="begin"/>
        </w:r>
        <w:r w:rsidR="00365444">
          <w:rPr>
            <w:noProof/>
          </w:rPr>
          <w:instrText xml:space="preserve"> PAGEREF _Toc329876014 \h </w:instrText>
        </w:r>
      </w:ins>
      <w:r>
        <w:rPr>
          <w:noProof/>
        </w:rPr>
      </w:r>
      <w:r>
        <w:rPr>
          <w:noProof/>
        </w:rPr>
        <w:fldChar w:fldCharType="separate"/>
      </w:r>
      <w:ins w:id="33" w:author="Rick_Andrews" w:date="2012-07-12T17:04:00Z">
        <w:r w:rsidR="00365444">
          <w:rPr>
            <w:noProof/>
          </w:rPr>
          <w:t>4</w:t>
        </w:r>
        <w:r>
          <w:rPr>
            <w:noProof/>
          </w:rPr>
          <w:fldChar w:fldCharType="end"/>
        </w:r>
        <w:r w:rsidRPr="00C15B03">
          <w:rPr>
            <w:rStyle w:val="Hyperlink"/>
            <w:noProof/>
          </w:rPr>
          <w:fldChar w:fldCharType="end"/>
        </w:r>
      </w:ins>
    </w:p>
    <w:p w:rsidR="00365444" w:rsidRDefault="00611DE7">
      <w:pPr>
        <w:pStyle w:val="TOC1"/>
        <w:tabs>
          <w:tab w:val="left" w:pos="566"/>
          <w:tab w:val="right" w:leader="dot" w:pos="8630"/>
        </w:tabs>
        <w:rPr>
          <w:ins w:id="34" w:author="Rick_Andrews" w:date="2012-07-12T17:04:00Z"/>
          <w:rFonts w:ascii="Calibri" w:hAnsi="Calibri"/>
          <w:noProof/>
          <w:sz w:val="22"/>
          <w:szCs w:val="22"/>
          <w:lang w:val="en-IE" w:eastAsia="en-IE"/>
        </w:rPr>
      </w:pPr>
      <w:ins w:id="35" w:author="Rick_Andrews" w:date="2012-07-12T17:04:00Z">
        <w:r w:rsidRPr="00C15B03">
          <w:rPr>
            <w:rStyle w:val="Hyperlink"/>
            <w:noProof/>
          </w:rPr>
          <w:fldChar w:fldCharType="begin"/>
        </w:r>
        <w:r w:rsidR="00365444" w:rsidRPr="00C15B03">
          <w:rPr>
            <w:rStyle w:val="Hyperlink"/>
            <w:noProof/>
          </w:rPr>
          <w:instrText xml:space="preserve"> </w:instrText>
        </w:r>
        <w:r w:rsidR="00365444">
          <w:rPr>
            <w:noProof/>
          </w:rPr>
          <w:instrText>HYPERLINK \l "_Toc329876015"</w:instrText>
        </w:r>
        <w:r w:rsidR="00365444" w:rsidRPr="00C15B03">
          <w:rPr>
            <w:rStyle w:val="Hyperlink"/>
            <w:noProof/>
          </w:rPr>
          <w:instrText xml:space="preserve"> </w:instrText>
        </w:r>
        <w:r w:rsidRPr="00C15B03">
          <w:rPr>
            <w:rStyle w:val="Hyperlink"/>
            <w:noProof/>
          </w:rPr>
          <w:fldChar w:fldCharType="separate"/>
        </w:r>
        <w:r w:rsidR="00365444" w:rsidRPr="00C15B03">
          <w:rPr>
            <w:rStyle w:val="Hyperlink"/>
            <w:noProof/>
          </w:rPr>
          <w:t>6.</w:t>
        </w:r>
        <w:r w:rsidR="00365444">
          <w:rPr>
            <w:rFonts w:ascii="Calibri" w:hAnsi="Calibri"/>
            <w:noProof/>
            <w:sz w:val="22"/>
            <w:szCs w:val="22"/>
            <w:lang w:val="en-IE" w:eastAsia="en-IE"/>
          </w:rPr>
          <w:tab/>
        </w:r>
        <w:r w:rsidR="00365444" w:rsidRPr="00C15B03">
          <w:rPr>
            <w:rStyle w:val="Hyperlink"/>
            <w:noProof/>
          </w:rPr>
          <w:t>Identifying EV entities</w:t>
        </w:r>
        <w:r w:rsidR="00365444">
          <w:rPr>
            <w:noProof/>
          </w:rPr>
          <w:tab/>
        </w:r>
        <w:r>
          <w:rPr>
            <w:noProof/>
          </w:rPr>
          <w:fldChar w:fldCharType="begin"/>
        </w:r>
        <w:r w:rsidR="00365444">
          <w:rPr>
            <w:noProof/>
          </w:rPr>
          <w:instrText xml:space="preserve"> PAGEREF _Toc329876015 \h </w:instrText>
        </w:r>
      </w:ins>
      <w:r>
        <w:rPr>
          <w:noProof/>
        </w:rPr>
      </w:r>
      <w:r>
        <w:rPr>
          <w:noProof/>
        </w:rPr>
        <w:fldChar w:fldCharType="separate"/>
      </w:r>
      <w:ins w:id="36" w:author="Rick_Andrews" w:date="2012-07-12T17:04:00Z">
        <w:r w:rsidR="00365444">
          <w:rPr>
            <w:noProof/>
          </w:rPr>
          <w:t>5</w:t>
        </w:r>
        <w:r>
          <w:rPr>
            <w:noProof/>
          </w:rPr>
          <w:fldChar w:fldCharType="end"/>
        </w:r>
        <w:r w:rsidRPr="00C15B03">
          <w:rPr>
            <w:rStyle w:val="Hyperlink"/>
            <w:noProof/>
          </w:rPr>
          <w:fldChar w:fldCharType="end"/>
        </w:r>
      </w:ins>
    </w:p>
    <w:p w:rsidR="00365444" w:rsidRDefault="00611DE7">
      <w:pPr>
        <w:pStyle w:val="TOC2"/>
        <w:tabs>
          <w:tab w:val="left" w:pos="849"/>
          <w:tab w:val="right" w:leader="dot" w:pos="8630"/>
        </w:tabs>
        <w:rPr>
          <w:ins w:id="37" w:author="Rick_Andrews" w:date="2012-07-12T17:04:00Z"/>
          <w:rFonts w:ascii="Calibri" w:hAnsi="Calibri"/>
          <w:noProof/>
          <w:sz w:val="22"/>
          <w:szCs w:val="22"/>
          <w:lang w:val="en-IE" w:eastAsia="en-IE"/>
        </w:rPr>
      </w:pPr>
      <w:ins w:id="38" w:author="Rick_Andrews" w:date="2012-07-12T17:04:00Z">
        <w:r w:rsidRPr="00C15B03">
          <w:rPr>
            <w:rStyle w:val="Hyperlink"/>
            <w:noProof/>
          </w:rPr>
          <w:fldChar w:fldCharType="begin"/>
        </w:r>
        <w:r w:rsidR="00365444" w:rsidRPr="00C15B03">
          <w:rPr>
            <w:rStyle w:val="Hyperlink"/>
            <w:noProof/>
          </w:rPr>
          <w:instrText xml:space="preserve"> </w:instrText>
        </w:r>
        <w:r w:rsidR="00365444">
          <w:rPr>
            <w:noProof/>
          </w:rPr>
          <w:instrText>HYPERLINK \l "_Toc329876016"</w:instrText>
        </w:r>
        <w:r w:rsidR="00365444" w:rsidRPr="00C15B03">
          <w:rPr>
            <w:rStyle w:val="Hyperlink"/>
            <w:noProof/>
          </w:rPr>
          <w:instrText xml:space="preserve"> </w:instrText>
        </w:r>
        <w:r w:rsidRPr="00C15B03">
          <w:rPr>
            <w:rStyle w:val="Hyperlink"/>
            <w:noProof/>
          </w:rPr>
          <w:fldChar w:fldCharType="separate"/>
        </w:r>
        <w:r w:rsidR="00365444" w:rsidRPr="00C15B03">
          <w:rPr>
            <w:rStyle w:val="Hyperlink"/>
            <w:noProof/>
          </w:rPr>
          <w:t>6.1.</w:t>
        </w:r>
        <w:r w:rsidR="00365444">
          <w:rPr>
            <w:rFonts w:ascii="Calibri" w:hAnsi="Calibri"/>
            <w:noProof/>
            <w:sz w:val="22"/>
            <w:szCs w:val="22"/>
            <w:lang w:val="en-IE" w:eastAsia="en-IE"/>
          </w:rPr>
          <w:tab/>
        </w:r>
        <w:r w:rsidR="00365444" w:rsidRPr="00C15B03">
          <w:rPr>
            <w:rStyle w:val="Hyperlink"/>
            <w:noProof/>
          </w:rPr>
          <w:t>Identifying an EV CSP</w:t>
        </w:r>
        <w:r w:rsidR="00365444">
          <w:rPr>
            <w:noProof/>
          </w:rPr>
          <w:tab/>
        </w:r>
        <w:r>
          <w:rPr>
            <w:noProof/>
          </w:rPr>
          <w:fldChar w:fldCharType="begin"/>
        </w:r>
        <w:r w:rsidR="00365444">
          <w:rPr>
            <w:noProof/>
          </w:rPr>
          <w:instrText xml:space="preserve"> PAGEREF _Toc329876016 \h </w:instrText>
        </w:r>
      </w:ins>
      <w:r>
        <w:rPr>
          <w:noProof/>
        </w:rPr>
      </w:r>
      <w:r>
        <w:rPr>
          <w:noProof/>
        </w:rPr>
        <w:fldChar w:fldCharType="separate"/>
      </w:r>
      <w:ins w:id="39" w:author="Rick_Andrews" w:date="2012-07-12T17:04:00Z">
        <w:r w:rsidR="00365444">
          <w:rPr>
            <w:noProof/>
          </w:rPr>
          <w:t>5</w:t>
        </w:r>
        <w:r>
          <w:rPr>
            <w:noProof/>
          </w:rPr>
          <w:fldChar w:fldCharType="end"/>
        </w:r>
        <w:r w:rsidRPr="00C15B03">
          <w:rPr>
            <w:rStyle w:val="Hyperlink"/>
            <w:noProof/>
          </w:rPr>
          <w:fldChar w:fldCharType="end"/>
        </w:r>
      </w:ins>
    </w:p>
    <w:p w:rsidR="00365444" w:rsidRDefault="00611DE7">
      <w:pPr>
        <w:pStyle w:val="TOC2"/>
        <w:tabs>
          <w:tab w:val="left" w:pos="849"/>
          <w:tab w:val="right" w:leader="dot" w:pos="8630"/>
        </w:tabs>
        <w:rPr>
          <w:ins w:id="40" w:author="Rick_Andrews" w:date="2012-07-12T17:04:00Z"/>
          <w:rFonts w:ascii="Calibri" w:hAnsi="Calibri"/>
          <w:noProof/>
          <w:sz w:val="22"/>
          <w:szCs w:val="22"/>
          <w:lang w:val="en-IE" w:eastAsia="en-IE"/>
        </w:rPr>
      </w:pPr>
      <w:ins w:id="41" w:author="Rick_Andrews" w:date="2012-07-12T17:04:00Z">
        <w:r w:rsidRPr="00C15B03">
          <w:rPr>
            <w:rStyle w:val="Hyperlink"/>
            <w:noProof/>
          </w:rPr>
          <w:fldChar w:fldCharType="begin"/>
        </w:r>
        <w:r w:rsidR="00365444" w:rsidRPr="00C15B03">
          <w:rPr>
            <w:rStyle w:val="Hyperlink"/>
            <w:noProof/>
          </w:rPr>
          <w:instrText xml:space="preserve"> </w:instrText>
        </w:r>
        <w:r w:rsidR="00365444">
          <w:rPr>
            <w:noProof/>
          </w:rPr>
          <w:instrText>HYPERLINK \l "_Toc329876017"</w:instrText>
        </w:r>
        <w:r w:rsidR="00365444" w:rsidRPr="00C15B03">
          <w:rPr>
            <w:rStyle w:val="Hyperlink"/>
            <w:noProof/>
          </w:rPr>
          <w:instrText xml:space="preserve"> </w:instrText>
        </w:r>
        <w:r w:rsidRPr="00C15B03">
          <w:rPr>
            <w:rStyle w:val="Hyperlink"/>
            <w:noProof/>
          </w:rPr>
          <w:fldChar w:fldCharType="separate"/>
        </w:r>
        <w:r w:rsidR="00365444" w:rsidRPr="00C15B03">
          <w:rPr>
            <w:rStyle w:val="Hyperlink"/>
            <w:noProof/>
          </w:rPr>
          <w:t>6.2.</w:t>
        </w:r>
        <w:r w:rsidR="00365444">
          <w:rPr>
            <w:rFonts w:ascii="Calibri" w:hAnsi="Calibri"/>
            <w:noProof/>
            <w:sz w:val="22"/>
            <w:szCs w:val="22"/>
            <w:lang w:val="en-IE" w:eastAsia="en-IE"/>
          </w:rPr>
          <w:tab/>
        </w:r>
        <w:r w:rsidR="00365444" w:rsidRPr="00C15B03">
          <w:rPr>
            <w:rStyle w:val="Hyperlink"/>
            <w:noProof/>
          </w:rPr>
          <w:t>Identifying an EV certificate</w:t>
        </w:r>
        <w:r w:rsidR="00365444">
          <w:rPr>
            <w:noProof/>
          </w:rPr>
          <w:tab/>
        </w:r>
        <w:r>
          <w:rPr>
            <w:noProof/>
          </w:rPr>
          <w:fldChar w:fldCharType="begin"/>
        </w:r>
        <w:r w:rsidR="00365444">
          <w:rPr>
            <w:noProof/>
          </w:rPr>
          <w:instrText xml:space="preserve"> PAGEREF _Toc329876017 \h </w:instrText>
        </w:r>
      </w:ins>
      <w:r>
        <w:rPr>
          <w:noProof/>
        </w:rPr>
      </w:r>
      <w:r>
        <w:rPr>
          <w:noProof/>
        </w:rPr>
        <w:fldChar w:fldCharType="separate"/>
      </w:r>
      <w:ins w:id="42" w:author="Rick_Andrews" w:date="2012-07-12T17:04:00Z">
        <w:r w:rsidR="00365444">
          <w:rPr>
            <w:noProof/>
          </w:rPr>
          <w:t>5</w:t>
        </w:r>
        <w:r>
          <w:rPr>
            <w:noProof/>
          </w:rPr>
          <w:fldChar w:fldCharType="end"/>
        </w:r>
        <w:r w:rsidRPr="00C15B03">
          <w:rPr>
            <w:rStyle w:val="Hyperlink"/>
            <w:noProof/>
          </w:rPr>
          <w:fldChar w:fldCharType="end"/>
        </w:r>
      </w:ins>
    </w:p>
    <w:p w:rsidR="00365444" w:rsidRDefault="00611DE7">
      <w:pPr>
        <w:pStyle w:val="TOC1"/>
        <w:tabs>
          <w:tab w:val="left" w:pos="566"/>
          <w:tab w:val="right" w:leader="dot" w:pos="8630"/>
        </w:tabs>
        <w:rPr>
          <w:ins w:id="43" w:author="Rick_Andrews" w:date="2012-07-12T17:04:00Z"/>
          <w:rFonts w:ascii="Calibri" w:hAnsi="Calibri"/>
          <w:noProof/>
          <w:sz w:val="22"/>
          <w:szCs w:val="22"/>
          <w:lang w:val="en-IE" w:eastAsia="en-IE"/>
        </w:rPr>
      </w:pPr>
      <w:ins w:id="44" w:author="Rick_Andrews" w:date="2012-07-12T17:04:00Z">
        <w:r w:rsidRPr="00C15B03">
          <w:rPr>
            <w:rStyle w:val="Hyperlink"/>
            <w:noProof/>
          </w:rPr>
          <w:fldChar w:fldCharType="begin"/>
        </w:r>
        <w:r w:rsidR="00365444" w:rsidRPr="00C15B03">
          <w:rPr>
            <w:rStyle w:val="Hyperlink"/>
            <w:noProof/>
          </w:rPr>
          <w:instrText xml:space="preserve"> </w:instrText>
        </w:r>
        <w:r w:rsidR="00365444">
          <w:rPr>
            <w:noProof/>
          </w:rPr>
          <w:instrText>HYPERLINK \l "_Toc329876018"</w:instrText>
        </w:r>
        <w:r w:rsidR="00365444" w:rsidRPr="00C15B03">
          <w:rPr>
            <w:rStyle w:val="Hyperlink"/>
            <w:noProof/>
          </w:rPr>
          <w:instrText xml:space="preserve"> </w:instrText>
        </w:r>
        <w:r w:rsidRPr="00C15B03">
          <w:rPr>
            <w:rStyle w:val="Hyperlink"/>
            <w:noProof/>
          </w:rPr>
          <w:fldChar w:fldCharType="separate"/>
        </w:r>
        <w:r w:rsidR="00365444" w:rsidRPr="00C15B03">
          <w:rPr>
            <w:rStyle w:val="Hyperlink"/>
            <w:noProof/>
          </w:rPr>
          <w:t>7.</w:t>
        </w:r>
        <w:r w:rsidR="00365444">
          <w:rPr>
            <w:rFonts w:ascii="Calibri" w:hAnsi="Calibri"/>
            <w:noProof/>
            <w:sz w:val="22"/>
            <w:szCs w:val="22"/>
            <w:lang w:val="en-IE" w:eastAsia="en-IE"/>
          </w:rPr>
          <w:tab/>
        </w:r>
        <w:r w:rsidR="00365444" w:rsidRPr="00C15B03">
          <w:rPr>
            <w:rStyle w:val="Hyperlink"/>
            <w:noProof/>
          </w:rPr>
          <w:t>Root-embedding program</w:t>
        </w:r>
        <w:r w:rsidR="00365444">
          <w:rPr>
            <w:noProof/>
          </w:rPr>
          <w:tab/>
        </w:r>
        <w:r>
          <w:rPr>
            <w:noProof/>
          </w:rPr>
          <w:fldChar w:fldCharType="begin"/>
        </w:r>
        <w:r w:rsidR="00365444">
          <w:rPr>
            <w:noProof/>
          </w:rPr>
          <w:instrText xml:space="preserve"> PAGEREF _Toc329876018 \h </w:instrText>
        </w:r>
      </w:ins>
      <w:r>
        <w:rPr>
          <w:noProof/>
        </w:rPr>
      </w:r>
      <w:r>
        <w:rPr>
          <w:noProof/>
        </w:rPr>
        <w:fldChar w:fldCharType="separate"/>
      </w:r>
      <w:ins w:id="45" w:author="Rick_Andrews" w:date="2012-07-12T17:04:00Z">
        <w:r w:rsidR="00365444">
          <w:rPr>
            <w:noProof/>
          </w:rPr>
          <w:t>5</w:t>
        </w:r>
        <w:r>
          <w:rPr>
            <w:noProof/>
          </w:rPr>
          <w:fldChar w:fldCharType="end"/>
        </w:r>
        <w:r w:rsidRPr="00C15B03">
          <w:rPr>
            <w:rStyle w:val="Hyperlink"/>
            <w:noProof/>
          </w:rPr>
          <w:fldChar w:fldCharType="end"/>
        </w:r>
      </w:ins>
    </w:p>
    <w:p w:rsidR="00365444" w:rsidRDefault="00611DE7">
      <w:pPr>
        <w:pStyle w:val="TOC2"/>
        <w:tabs>
          <w:tab w:val="left" w:pos="849"/>
          <w:tab w:val="right" w:leader="dot" w:pos="8630"/>
        </w:tabs>
        <w:rPr>
          <w:ins w:id="46" w:author="Rick_Andrews" w:date="2012-07-12T17:04:00Z"/>
          <w:rFonts w:ascii="Calibri" w:hAnsi="Calibri"/>
          <w:noProof/>
          <w:sz w:val="22"/>
          <w:szCs w:val="22"/>
          <w:lang w:val="en-IE" w:eastAsia="en-IE"/>
        </w:rPr>
      </w:pPr>
      <w:ins w:id="47" w:author="Rick_Andrews" w:date="2012-07-12T17:04:00Z">
        <w:r w:rsidRPr="00C15B03">
          <w:rPr>
            <w:rStyle w:val="Hyperlink"/>
            <w:noProof/>
          </w:rPr>
          <w:fldChar w:fldCharType="begin"/>
        </w:r>
        <w:r w:rsidR="00365444" w:rsidRPr="00C15B03">
          <w:rPr>
            <w:rStyle w:val="Hyperlink"/>
            <w:noProof/>
          </w:rPr>
          <w:instrText xml:space="preserve"> </w:instrText>
        </w:r>
        <w:r w:rsidR="00365444">
          <w:rPr>
            <w:noProof/>
          </w:rPr>
          <w:instrText>HYPERLINK \l "_Toc329876019"</w:instrText>
        </w:r>
        <w:r w:rsidR="00365444" w:rsidRPr="00C15B03">
          <w:rPr>
            <w:rStyle w:val="Hyperlink"/>
            <w:noProof/>
          </w:rPr>
          <w:instrText xml:space="preserve"> </w:instrText>
        </w:r>
        <w:r w:rsidRPr="00C15B03">
          <w:rPr>
            <w:rStyle w:val="Hyperlink"/>
            <w:noProof/>
          </w:rPr>
          <w:fldChar w:fldCharType="separate"/>
        </w:r>
        <w:r w:rsidR="00365444" w:rsidRPr="00C15B03">
          <w:rPr>
            <w:rStyle w:val="Hyperlink"/>
            <w:noProof/>
          </w:rPr>
          <w:t>7.1.</w:t>
        </w:r>
        <w:r w:rsidR="00365444">
          <w:rPr>
            <w:rFonts w:ascii="Calibri" w:hAnsi="Calibri"/>
            <w:noProof/>
            <w:sz w:val="22"/>
            <w:szCs w:val="22"/>
            <w:lang w:val="en-IE" w:eastAsia="en-IE"/>
          </w:rPr>
          <w:tab/>
        </w:r>
        <w:r w:rsidR="00365444" w:rsidRPr="00C15B03">
          <w:rPr>
            <w:rStyle w:val="Hyperlink"/>
            <w:noProof/>
          </w:rPr>
          <w:t>Notification</w:t>
        </w:r>
        <w:r w:rsidR="00365444">
          <w:rPr>
            <w:noProof/>
          </w:rPr>
          <w:tab/>
        </w:r>
        <w:r>
          <w:rPr>
            <w:noProof/>
          </w:rPr>
          <w:fldChar w:fldCharType="begin"/>
        </w:r>
        <w:r w:rsidR="00365444">
          <w:rPr>
            <w:noProof/>
          </w:rPr>
          <w:instrText xml:space="preserve"> PAGEREF _Toc329876019 \h </w:instrText>
        </w:r>
      </w:ins>
      <w:r>
        <w:rPr>
          <w:noProof/>
        </w:rPr>
      </w:r>
      <w:r>
        <w:rPr>
          <w:noProof/>
        </w:rPr>
        <w:fldChar w:fldCharType="separate"/>
      </w:r>
      <w:ins w:id="48" w:author="Rick_Andrews" w:date="2012-07-12T17:04:00Z">
        <w:r w:rsidR="00365444">
          <w:rPr>
            <w:noProof/>
          </w:rPr>
          <w:t>5</w:t>
        </w:r>
        <w:r>
          <w:rPr>
            <w:noProof/>
          </w:rPr>
          <w:fldChar w:fldCharType="end"/>
        </w:r>
        <w:r w:rsidRPr="00C15B03">
          <w:rPr>
            <w:rStyle w:val="Hyperlink"/>
            <w:noProof/>
          </w:rPr>
          <w:fldChar w:fldCharType="end"/>
        </w:r>
      </w:ins>
    </w:p>
    <w:p w:rsidR="00365444" w:rsidRDefault="00611DE7">
      <w:pPr>
        <w:pStyle w:val="TOC2"/>
        <w:tabs>
          <w:tab w:val="left" w:pos="849"/>
          <w:tab w:val="right" w:leader="dot" w:pos="8630"/>
        </w:tabs>
        <w:rPr>
          <w:ins w:id="49" w:author="Rick_Andrews" w:date="2012-07-12T17:04:00Z"/>
          <w:rFonts w:ascii="Calibri" w:hAnsi="Calibri"/>
          <w:noProof/>
          <w:sz w:val="22"/>
          <w:szCs w:val="22"/>
          <w:lang w:val="en-IE" w:eastAsia="en-IE"/>
        </w:rPr>
      </w:pPr>
      <w:ins w:id="50" w:author="Rick_Andrews" w:date="2012-07-12T17:04:00Z">
        <w:r w:rsidRPr="00C15B03">
          <w:rPr>
            <w:rStyle w:val="Hyperlink"/>
            <w:noProof/>
          </w:rPr>
          <w:fldChar w:fldCharType="begin"/>
        </w:r>
        <w:r w:rsidR="00365444" w:rsidRPr="00C15B03">
          <w:rPr>
            <w:rStyle w:val="Hyperlink"/>
            <w:noProof/>
          </w:rPr>
          <w:instrText xml:space="preserve"> </w:instrText>
        </w:r>
        <w:r w:rsidR="00365444">
          <w:rPr>
            <w:noProof/>
          </w:rPr>
          <w:instrText>HYPERLINK \l "_Toc329876020"</w:instrText>
        </w:r>
        <w:r w:rsidR="00365444" w:rsidRPr="00C15B03">
          <w:rPr>
            <w:rStyle w:val="Hyperlink"/>
            <w:noProof/>
          </w:rPr>
          <w:instrText xml:space="preserve"> </w:instrText>
        </w:r>
        <w:r w:rsidRPr="00C15B03">
          <w:rPr>
            <w:rStyle w:val="Hyperlink"/>
            <w:noProof/>
          </w:rPr>
          <w:fldChar w:fldCharType="separate"/>
        </w:r>
        <w:r w:rsidR="00365444" w:rsidRPr="00C15B03">
          <w:rPr>
            <w:rStyle w:val="Hyperlink"/>
            <w:noProof/>
          </w:rPr>
          <w:t>7.2.</w:t>
        </w:r>
        <w:r w:rsidR="00365444">
          <w:rPr>
            <w:rFonts w:ascii="Calibri" w:hAnsi="Calibri"/>
            <w:noProof/>
            <w:sz w:val="22"/>
            <w:szCs w:val="22"/>
            <w:lang w:val="en-IE" w:eastAsia="en-IE"/>
          </w:rPr>
          <w:tab/>
        </w:r>
        <w:r w:rsidR="00365444" w:rsidRPr="00C15B03">
          <w:rPr>
            <w:rStyle w:val="Hyperlink"/>
            <w:noProof/>
          </w:rPr>
          <w:t>Agreement</w:t>
        </w:r>
        <w:r w:rsidR="00365444">
          <w:rPr>
            <w:noProof/>
          </w:rPr>
          <w:tab/>
        </w:r>
        <w:r>
          <w:rPr>
            <w:noProof/>
          </w:rPr>
          <w:fldChar w:fldCharType="begin"/>
        </w:r>
        <w:r w:rsidR="00365444">
          <w:rPr>
            <w:noProof/>
          </w:rPr>
          <w:instrText xml:space="preserve"> PAGEREF _Toc329876020 \h </w:instrText>
        </w:r>
      </w:ins>
      <w:r>
        <w:rPr>
          <w:noProof/>
        </w:rPr>
      </w:r>
      <w:r>
        <w:rPr>
          <w:noProof/>
        </w:rPr>
        <w:fldChar w:fldCharType="separate"/>
      </w:r>
      <w:ins w:id="51" w:author="Rick_Andrews" w:date="2012-07-12T17:04:00Z">
        <w:r w:rsidR="00365444">
          <w:rPr>
            <w:noProof/>
          </w:rPr>
          <w:t>5</w:t>
        </w:r>
        <w:r>
          <w:rPr>
            <w:noProof/>
          </w:rPr>
          <w:fldChar w:fldCharType="end"/>
        </w:r>
        <w:r w:rsidRPr="00C15B03">
          <w:rPr>
            <w:rStyle w:val="Hyperlink"/>
            <w:noProof/>
          </w:rPr>
          <w:fldChar w:fldCharType="end"/>
        </w:r>
      </w:ins>
    </w:p>
    <w:p w:rsidR="00365444" w:rsidRDefault="00611DE7">
      <w:pPr>
        <w:pStyle w:val="TOC2"/>
        <w:tabs>
          <w:tab w:val="left" w:pos="849"/>
          <w:tab w:val="right" w:leader="dot" w:pos="8630"/>
        </w:tabs>
        <w:rPr>
          <w:ins w:id="52" w:author="Rick_Andrews" w:date="2012-07-12T17:04:00Z"/>
          <w:rFonts w:ascii="Calibri" w:hAnsi="Calibri"/>
          <w:noProof/>
          <w:sz w:val="22"/>
          <w:szCs w:val="22"/>
          <w:lang w:val="en-IE" w:eastAsia="en-IE"/>
        </w:rPr>
      </w:pPr>
      <w:ins w:id="53" w:author="Rick_Andrews" w:date="2012-07-12T17:04:00Z">
        <w:r w:rsidRPr="00C15B03">
          <w:rPr>
            <w:rStyle w:val="Hyperlink"/>
            <w:noProof/>
          </w:rPr>
          <w:fldChar w:fldCharType="begin"/>
        </w:r>
        <w:r w:rsidR="00365444" w:rsidRPr="00C15B03">
          <w:rPr>
            <w:rStyle w:val="Hyperlink"/>
            <w:noProof/>
          </w:rPr>
          <w:instrText xml:space="preserve"> </w:instrText>
        </w:r>
        <w:r w:rsidR="00365444">
          <w:rPr>
            <w:noProof/>
          </w:rPr>
          <w:instrText>HYPERLINK \l "_Toc329876021"</w:instrText>
        </w:r>
        <w:r w:rsidR="00365444" w:rsidRPr="00C15B03">
          <w:rPr>
            <w:rStyle w:val="Hyperlink"/>
            <w:noProof/>
          </w:rPr>
          <w:instrText xml:space="preserve"> </w:instrText>
        </w:r>
        <w:r w:rsidRPr="00C15B03">
          <w:rPr>
            <w:rStyle w:val="Hyperlink"/>
            <w:noProof/>
          </w:rPr>
          <w:fldChar w:fldCharType="separate"/>
        </w:r>
        <w:r w:rsidR="00365444" w:rsidRPr="00C15B03">
          <w:rPr>
            <w:rStyle w:val="Hyperlink"/>
            <w:noProof/>
          </w:rPr>
          <w:t>7.3.</w:t>
        </w:r>
        <w:r w:rsidR="00365444">
          <w:rPr>
            <w:rFonts w:ascii="Calibri" w:hAnsi="Calibri"/>
            <w:noProof/>
            <w:sz w:val="22"/>
            <w:szCs w:val="22"/>
            <w:lang w:val="en-IE" w:eastAsia="en-IE"/>
          </w:rPr>
          <w:tab/>
        </w:r>
        <w:r w:rsidR="00365444" w:rsidRPr="00C15B03">
          <w:rPr>
            <w:rStyle w:val="Hyperlink"/>
            <w:noProof/>
          </w:rPr>
          <w:t>Process description</w:t>
        </w:r>
        <w:r w:rsidR="00365444">
          <w:rPr>
            <w:noProof/>
          </w:rPr>
          <w:tab/>
        </w:r>
        <w:r>
          <w:rPr>
            <w:noProof/>
          </w:rPr>
          <w:fldChar w:fldCharType="begin"/>
        </w:r>
        <w:r w:rsidR="00365444">
          <w:rPr>
            <w:noProof/>
          </w:rPr>
          <w:instrText xml:space="preserve"> PAGEREF _Toc329876021 \h </w:instrText>
        </w:r>
      </w:ins>
      <w:r>
        <w:rPr>
          <w:noProof/>
        </w:rPr>
      </w:r>
      <w:r>
        <w:rPr>
          <w:noProof/>
        </w:rPr>
        <w:fldChar w:fldCharType="separate"/>
      </w:r>
      <w:ins w:id="54" w:author="Rick_Andrews" w:date="2012-07-12T17:04:00Z">
        <w:r w:rsidR="00365444">
          <w:rPr>
            <w:noProof/>
          </w:rPr>
          <w:t>5</w:t>
        </w:r>
        <w:r>
          <w:rPr>
            <w:noProof/>
          </w:rPr>
          <w:fldChar w:fldCharType="end"/>
        </w:r>
        <w:r w:rsidRPr="00C15B03">
          <w:rPr>
            <w:rStyle w:val="Hyperlink"/>
            <w:noProof/>
          </w:rPr>
          <w:fldChar w:fldCharType="end"/>
        </w:r>
      </w:ins>
    </w:p>
    <w:p w:rsidR="00365444" w:rsidRDefault="00611DE7">
      <w:pPr>
        <w:pStyle w:val="TOC2"/>
        <w:tabs>
          <w:tab w:val="left" w:pos="849"/>
          <w:tab w:val="right" w:leader="dot" w:pos="8630"/>
        </w:tabs>
        <w:rPr>
          <w:ins w:id="55" w:author="Rick_Andrews" w:date="2012-07-12T17:04:00Z"/>
          <w:rFonts w:ascii="Calibri" w:hAnsi="Calibri"/>
          <w:noProof/>
          <w:sz w:val="22"/>
          <w:szCs w:val="22"/>
          <w:lang w:val="en-IE" w:eastAsia="en-IE"/>
        </w:rPr>
      </w:pPr>
      <w:ins w:id="56" w:author="Rick_Andrews" w:date="2012-07-12T17:04:00Z">
        <w:r w:rsidRPr="00C15B03">
          <w:rPr>
            <w:rStyle w:val="Hyperlink"/>
            <w:noProof/>
          </w:rPr>
          <w:fldChar w:fldCharType="begin"/>
        </w:r>
        <w:r w:rsidR="00365444" w:rsidRPr="00C15B03">
          <w:rPr>
            <w:rStyle w:val="Hyperlink"/>
            <w:noProof/>
          </w:rPr>
          <w:instrText xml:space="preserve"> </w:instrText>
        </w:r>
        <w:r w:rsidR="00365444">
          <w:rPr>
            <w:noProof/>
          </w:rPr>
          <w:instrText>HYPERLINK \l "_Toc329876022"</w:instrText>
        </w:r>
        <w:r w:rsidR="00365444" w:rsidRPr="00C15B03">
          <w:rPr>
            <w:rStyle w:val="Hyperlink"/>
            <w:noProof/>
          </w:rPr>
          <w:instrText xml:space="preserve"> </w:instrText>
        </w:r>
        <w:r w:rsidRPr="00C15B03">
          <w:rPr>
            <w:rStyle w:val="Hyperlink"/>
            <w:noProof/>
          </w:rPr>
          <w:fldChar w:fldCharType="separate"/>
        </w:r>
        <w:r w:rsidR="00365444" w:rsidRPr="00C15B03">
          <w:rPr>
            <w:rStyle w:val="Hyperlink"/>
            <w:noProof/>
          </w:rPr>
          <w:t>7.4.</w:t>
        </w:r>
        <w:r w:rsidR="00365444">
          <w:rPr>
            <w:rFonts w:ascii="Calibri" w:hAnsi="Calibri"/>
            <w:noProof/>
            <w:sz w:val="22"/>
            <w:szCs w:val="22"/>
            <w:lang w:val="en-IE" w:eastAsia="en-IE"/>
          </w:rPr>
          <w:tab/>
        </w:r>
        <w:r w:rsidR="00365444" w:rsidRPr="00C15B03">
          <w:rPr>
            <w:rStyle w:val="Hyperlink"/>
            <w:noProof/>
          </w:rPr>
          <w:t>Communication</w:t>
        </w:r>
        <w:r w:rsidR="00365444">
          <w:rPr>
            <w:noProof/>
          </w:rPr>
          <w:tab/>
        </w:r>
        <w:r>
          <w:rPr>
            <w:noProof/>
          </w:rPr>
          <w:fldChar w:fldCharType="begin"/>
        </w:r>
        <w:r w:rsidR="00365444">
          <w:rPr>
            <w:noProof/>
          </w:rPr>
          <w:instrText xml:space="preserve"> PAGEREF _Toc329876022 \h </w:instrText>
        </w:r>
      </w:ins>
      <w:r>
        <w:rPr>
          <w:noProof/>
        </w:rPr>
      </w:r>
      <w:r>
        <w:rPr>
          <w:noProof/>
        </w:rPr>
        <w:fldChar w:fldCharType="separate"/>
      </w:r>
      <w:ins w:id="57" w:author="Rick_Andrews" w:date="2012-07-12T17:04:00Z">
        <w:r w:rsidR="00365444">
          <w:rPr>
            <w:noProof/>
          </w:rPr>
          <w:t>6</w:t>
        </w:r>
        <w:r>
          <w:rPr>
            <w:noProof/>
          </w:rPr>
          <w:fldChar w:fldCharType="end"/>
        </w:r>
        <w:r w:rsidRPr="00C15B03">
          <w:rPr>
            <w:rStyle w:val="Hyperlink"/>
            <w:noProof/>
          </w:rPr>
          <w:fldChar w:fldCharType="end"/>
        </w:r>
      </w:ins>
    </w:p>
    <w:p w:rsidR="00365444" w:rsidRDefault="00611DE7">
      <w:pPr>
        <w:pStyle w:val="TOC2"/>
        <w:tabs>
          <w:tab w:val="left" w:pos="849"/>
          <w:tab w:val="right" w:leader="dot" w:pos="8630"/>
        </w:tabs>
        <w:rPr>
          <w:ins w:id="58" w:author="Rick_Andrews" w:date="2012-07-12T17:04:00Z"/>
          <w:rFonts w:ascii="Calibri" w:hAnsi="Calibri"/>
          <w:noProof/>
          <w:sz w:val="22"/>
          <w:szCs w:val="22"/>
          <w:lang w:val="en-IE" w:eastAsia="en-IE"/>
        </w:rPr>
      </w:pPr>
      <w:ins w:id="59" w:author="Rick_Andrews" w:date="2012-07-12T17:04:00Z">
        <w:r w:rsidRPr="00C15B03">
          <w:rPr>
            <w:rStyle w:val="Hyperlink"/>
            <w:noProof/>
          </w:rPr>
          <w:fldChar w:fldCharType="begin"/>
        </w:r>
        <w:r w:rsidR="00365444" w:rsidRPr="00C15B03">
          <w:rPr>
            <w:rStyle w:val="Hyperlink"/>
            <w:noProof/>
          </w:rPr>
          <w:instrText xml:space="preserve"> </w:instrText>
        </w:r>
        <w:r w:rsidR="00365444">
          <w:rPr>
            <w:noProof/>
          </w:rPr>
          <w:instrText>HYPERLINK \l "_Toc329876023"</w:instrText>
        </w:r>
        <w:r w:rsidR="00365444" w:rsidRPr="00C15B03">
          <w:rPr>
            <w:rStyle w:val="Hyperlink"/>
            <w:noProof/>
          </w:rPr>
          <w:instrText xml:space="preserve"> </w:instrText>
        </w:r>
        <w:r w:rsidRPr="00C15B03">
          <w:rPr>
            <w:rStyle w:val="Hyperlink"/>
            <w:noProof/>
          </w:rPr>
          <w:fldChar w:fldCharType="separate"/>
        </w:r>
        <w:r w:rsidR="00365444" w:rsidRPr="00C15B03">
          <w:rPr>
            <w:rStyle w:val="Hyperlink"/>
            <w:noProof/>
          </w:rPr>
          <w:t>7.5.</w:t>
        </w:r>
        <w:r w:rsidR="00365444">
          <w:rPr>
            <w:rFonts w:ascii="Calibri" w:hAnsi="Calibri"/>
            <w:noProof/>
            <w:sz w:val="22"/>
            <w:szCs w:val="22"/>
            <w:lang w:val="en-IE" w:eastAsia="en-IE"/>
          </w:rPr>
          <w:tab/>
        </w:r>
        <w:r w:rsidR="00365444" w:rsidRPr="00C15B03">
          <w:rPr>
            <w:rStyle w:val="Hyperlink"/>
            <w:noProof/>
          </w:rPr>
          <w:t>Schedule</w:t>
        </w:r>
        <w:r w:rsidR="00365444">
          <w:rPr>
            <w:noProof/>
          </w:rPr>
          <w:tab/>
        </w:r>
        <w:r>
          <w:rPr>
            <w:noProof/>
          </w:rPr>
          <w:fldChar w:fldCharType="begin"/>
        </w:r>
        <w:r w:rsidR="00365444">
          <w:rPr>
            <w:noProof/>
          </w:rPr>
          <w:instrText xml:space="preserve"> PAGEREF _Toc329876023 \h </w:instrText>
        </w:r>
      </w:ins>
      <w:r>
        <w:rPr>
          <w:noProof/>
        </w:rPr>
      </w:r>
      <w:r>
        <w:rPr>
          <w:noProof/>
        </w:rPr>
        <w:fldChar w:fldCharType="separate"/>
      </w:r>
      <w:ins w:id="60" w:author="Rick_Andrews" w:date="2012-07-12T17:04:00Z">
        <w:r w:rsidR="00365444">
          <w:rPr>
            <w:noProof/>
          </w:rPr>
          <w:t>6</w:t>
        </w:r>
        <w:r>
          <w:rPr>
            <w:noProof/>
          </w:rPr>
          <w:fldChar w:fldCharType="end"/>
        </w:r>
        <w:r w:rsidRPr="00C15B03">
          <w:rPr>
            <w:rStyle w:val="Hyperlink"/>
            <w:noProof/>
          </w:rPr>
          <w:fldChar w:fldCharType="end"/>
        </w:r>
      </w:ins>
    </w:p>
    <w:p w:rsidR="00365444" w:rsidRDefault="00611DE7">
      <w:pPr>
        <w:pStyle w:val="TOC2"/>
        <w:tabs>
          <w:tab w:val="left" w:pos="849"/>
          <w:tab w:val="right" w:leader="dot" w:pos="8630"/>
        </w:tabs>
        <w:rPr>
          <w:ins w:id="61" w:author="Rick_Andrews" w:date="2012-07-12T17:04:00Z"/>
          <w:rFonts w:ascii="Calibri" w:hAnsi="Calibri"/>
          <w:noProof/>
          <w:sz w:val="22"/>
          <w:szCs w:val="22"/>
          <w:lang w:val="en-IE" w:eastAsia="en-IE"/>
        </w:rPr>
      </w:pPr>
      <w:ins w:id="62" w:author="Rick_Andrews" w:date="2012-07-12T17:04:00Z">
        <w:r w:rsidRPr="00C15B03">
          <w:rPr>
            <w:rStyle w:val="Hyperlink"/>
            <w:noProof/>
          </w:rPr>
          <w:fldChar w:fldCharType="begin"/>
        </w:r>
        <w:r w:rsidR="00365444" w:rsidRPr="00C15B03">
          <w:rPr>
            <w:rStyle w:val="Hyperlink"/>
            <w:noProof/>
          </w:rPr>
          <w:instrText xml:space="preserve"> </w:instrText>
        </w:r>
        <w:r w:rsidR="00365444">
          <w:rPr>
            <w:noProof/>
          </w:rPr>
          <w:instrText>HYPERLINK \l "_Toc329876024"</w:instrText>
        </w:r>
        <w:r w:rsidR="00365444" w:rsidRPr="00C15B03">
          <w:rPr>
            <w:rStyle w:val="Hyperlink"/>
            <w:noProof/>
          </w:rPr>
          <w:instrText xml:space="preserve"> </w:instrText>
        </w:r>
        <w:r w:rsidRPr="00C15B03">
          <w:rPr>
            <w:rStyle w:val="Hyperlink"/>
            <w:noProof/>
          </w:rPr>
          <w:fldChar w:fldCharType="separate"/>
        </w:r>
        <w:r w:rsidR="00365444" w:rsidRPr="00C15B03">
          <w:rPr>
            <w:rStyle w:val="Hyperlink"/>
            <w:noProof/>
          </w:rPr>
          <w:t>7.6.</w:t>
        </w:r>
        <w:r w:rsidR="00365444">
          <w:rPr>
            <w:rFonts w:ascii="Calibri" w:hAnsi="Calibri"/>
            <w:noProof/>
            <w:sz w:val="22"/>
            <w:szCs w:val="22"/>
            <w:lang w:val="en-IE" w:eastAsia="en-IE"/>
          </w:rPr>
          <w:tab/>
        </w:r>
        <w:r w:rsidR="00365444" w:rsidRPr="00C15B03">
          <w:rPr>
            <w:rStyle w:val="Hyperlink"/>
            <w:noProof/>
          </w:rPr>
          <w:t>Membership</w:t>
        </w:r>
        <w:r w:rsidR="00365444">
          <w:rPr>
            <w:noProof/>
          </w:rPr>
          <w:tab/>
        </w:r>
        <w:r>
          <w:rPr>
            <w:noProof/>
          </w:rPr>
          <w:fldChar w:fldCharType="begin"/>
        </w:r>
        <w:r w:rsidR="00365444">
          <w:rPr>
            <w:noProof/>
          </w:rPr>
          <w:instrText xml:space="preserve"> PAGEREF _Toc329876024 \h </w:instrText>
        </w:r>
      </w:ins>
      <w:r>
        <w:rPr>
          <w:noProof/>
        </w:rPr>
      </w:r>
      <w:r>
        <w:rPr>
          <w:noProof/>
        </w:rPr>
        <w:fldChar w:fldCharType="separate"/>
      </w:r>
      <w:ins w:id="63" w:author="Rick_Andrews" w:date="2012-07-12T17:04:00Z">
        <w:r w:rsidR="00365444">
          <w:rPr>
            <w:noProof/>
          </w:rPr>
          <w:t>6</w:t>
        </w:r>
        <w:r>
          <w:rPr>
            <w:noProof/>
          </w:rPr>
          <w:fldChar w:fldCharType="end"/>
        </w:r>
        <w:r w:rsidRPr="00C15B03">
          <w:rPr>
            <w:rStyle w:val="Hyperlink"/>
            <w:noProof/>
          </w:rPr>
          <w:fldChar w:fldCharType="end"/>
        </w:r>
      </w:ins>
    </w:p>
    <w:p w:rsidR="00365444" w:rsidRDefault="00611DE7">
      <w:pPr>
        <w:pStyle w:val="TOC2"/>
        <w:tabs>
          <w:tab w:val="left" w:pos="849"/>
          <w:tab w:val="right" w:leader="dot" w:pos="8630"/>
        </w:tabs>
        <w:rPr>
          <w:ins w:id="64" w:author="Rick_Andrews" w:date="2012-07-12T17:04:00Z"/>
          <w:rFonts w:ascii="Calibri" w:hAnsi="Calibri"/>
          <w:noProof/>
          <w:sz w:val="22"/>
          <w:szCs w:val="22"/>
          <w:lang w:val="en-IE" w:eastAsia="en-IE"/>
        </w:rPr>
      </w:pPr>
      <w:ins w:id="65" w:author="Rick_Andrews" w:date="2012-07-12T17:04:00Z">
        <w:r w:rsidRPr="00C15B03">
          <w:rPr>
            <w:rStyle w:val="Hyperlink"/>
            <w:noProof/>
          </w:rPr>
          <w:fldChar w:fldCharType="begin"/>
        </w:r>
        <w:r w:rsidR="00365444" w:rsidRPr="00C15B03">
          <w:rPr>
            <w:rStyle w:val="Hyperlink"/>
            <w:noProof/>
          </w:rPr>
          <w:instrText xml:space="preserve"> </w:instrText>
        </w:r>
        <w:r w:rsidR="00365444">
          <w:rPr>
            <w:noProof/>
          </w:rPr>
          <w:instrText>HYPERLINK \l "_Toc329876025"</w:instrText>
        </w:r>
        <w:r w:rsidR="00365444" w:rsidRPr="00C15B03">
          <w:rPr>
            <w:rStyle w:val="Hyperlink"/>
            <w:noProof/>
          </w:rPr>
          <w:instrText xml:space="preserve"> </w:instrText>
        </w:r>
        <w:r w:rsidRPr="00C15B03">
          <w:rPr>
            <w:rStyle w:val="Hyperlink"/>
            <w:noProof/>
          </w:rPr>
          <w:fldChar w:fldCharType="separate"/>
        </w:r>
        <w:r w:rsidR="00365444" w:rsidRPr="00C15B03">
          <w:rPr>
            <w:rStyle w:val="Hyperlink"/>
            <w:noProof/>
          </w:rPr>
          <w:t>7.7.</w:t>
        </w:r>
        <w:r w:rsidR="00365444">
          <w:rPr>
            <w:rFonts w:ascii="Calibri" w:hAnsi="Calibri"/>
            <w:noProof/>
            <w:sz w:val="22"/>
            <w:szCs w:val="22"/>
            <w:lang w:val="en-IE" w:eastAsia="en-IE"/>
          </w:rPr>
          <w:tab/>
        </w:r>
        <w:r w:rsidR="00365444" w:rsidRPr="00C15B03">
          <w:rPr>
            <w:rStyle w:val="Hyperlink"/>
            <w:noProof/>
          </w:rPr>
          <w:t>Software Verification</w:t>
        </w:r>
        <w:r w:rsidR="00365444">
          <w:rPr>
            <w:noProof/>
          </w:rPr>
          <w:tab/>
        </w:r>
        <w:r>
          <w:rPr>
            <w:noProof/>
          </w:rPr>
          <w:fldChar w:fldCharType="begin"/>
        </w:r>
        <w:r w:rsidR="00365444">
          <w:rPr>
            <w:noProof/>
          </w:rPr>
          <w:instrText xml:space="preserve"> PAGEREF _Toc329876025 \h </w:instrText>
        </w:r>
      </w:ins>
      <w:r>
        <w:rPr>
          <w:noProof/>
        </w:rPr>
      </w:r>
      <w:r>
        <w:rPr>
          <w:noProof/>
        </w:rPr>
        <w:fldChar w:fldCharType="separate"/>
      </w:r>
      <w:ins w:id="66" w:author="Rick_Andrews" w:date="2012-07-12T17:04:00Z">
        <w:r w:rsidR="00365444">
          <w:rPr>
            <w:noProof/>
          </w:rPr>
          <w:t>6</w:t>
        </w:r>
        <w:r>
          <w:rPr>
            <w:noProof/>
          </w:rPr>
          <w:fldChar w:fldCharType="end"/>
        </w:r>
        <w:r w:rsidRPr="00C15B03">
          <w:rPr>
            <w:rStyle w:val="Hyperlink"/>
            <w:noProof/>
          </w:rPr>
          <w:fldChar w:fldCharType="end"/>
        </w:r>
      </w:ins>
    </w:p>
    <w:p w:rsidR="00365444" w:rsidRDefault="00611DE7">
      <w:pPr>
        <w:pStyle w:val="TOC1"/>
        <w:tabs>
          <w:tab w:val="left" w:pos="566"/>
          <w:tab w:val="right" w:leader="dot" w:pos="8630"/>
        </w:tabs>
        <w:rPr>
          <w:ins w:id="67" w:author="Rick_Andrews" w:date="2012-07-12T17:04:00Z"/>
          <w:rFonts w:ascii="Calibri" w:hAnsi="Calibri"/>
          <w:noProof/>
          <w:sz w:val="22"/>
          <w:szCs w:val="22"/>
          <w:lang w:val="en-IE" w:eastAsia="en-IE"/>
        </w:rPr>
      </w:pPr>
      <w:ins w:id="68" w:author="Rick_Andrews" w:date="2012-07-12T17:04:00Z">
        <w:r w:rsidRPr="00C15B03">
          <w:rPr>
            <w:rStyle w:val="Hyperlink"/>
            <w:noProof/>
          </w:rPr>
          <w:fldChar w:fldCharType="begin"/>
        </w:r>
        <w:r w:rsidR="00365444" w:rsidRPr="00C15B03">
          <w:rPr>
            <w:rStyle w:val="Hyperlink"/>
            <w:noProof/>
          </w:rPr>
          <w:instrText xml:space="preserve"> </w:instrText>
        </w:r>
        <w:r w:rsidR="00365444">
          <w:rPr>
            <w:noProof/>
          </w:rPr>
          <w:instrText>HYPERLINK \l "_Toc329876026"</w:instrText>
        </w:r>
        <w:r w:rsidR="00365444" w:rsidRPr="00C15B03">
          <w:rPr>
            <w:rStyle w:val="Hyperlink"/>
            <w:noProof/>
          </w:rPr>
          <w:instrText xml:space="preserve"> </w:instrText>
        </w:r>
        <w:r w:rsidRPr="00C15B03">
          <w:rPr>
            <w:rStyle w:val="Hyperlink"/>
            <w:noProof/>
          </w:rPr>
          <w:fldChar w:fldCharType="separate"/>
        </w:r>
        <w:r w:rsidR="00365444" w:rsidRPr="00C15B03">
          <w:rPr>
            <w:rStyle w:val="Hyperlink"/>
            <w:noProof/>
          </w:rPr>
          <w:t>8.</w:t>
        </w:r>
        <w:r w:rsidR="00365444">
          <w:rPr>
            <w:rFonts w:ascii="Calibri" w:hAnsi="Calibri"/>
            <w:noProof/>
            <w:sz w:val="22"/>
            <w:szCs w:val="22"/>
            <w:lang w:val="en-IE" w:eastAsia="en-IE"/>
          </w:rPr>
          <w:tab/>
        </w:r>
        <w:r w:rsidR="00365444" w:rsidRPr="00C15B03">
          <w:rPr>
            <w:rStyle w:val="Hyperlink"/>
            <w:noProof/>
          </w:rPr>
          <w:t>CSP Public-Key Integrity Protection</w:t>
        </w:r>
        <w:r w:rsidR="00365444">
          <w:rPr>
            <w:noProof/>
          </w:rPr>
          <w:tab/>
        </w:r>
        <w:r>
          <w:rPr>
            <w:noProof/>
          </w:rPr>
          <w:fldChar w:fldCharType="begin"/>
        </w:r>
        <w:r w:rsidR="00365444">
          <w:rPr>
            <w:noProof/>
          </w:rPr>
          <w:instrText xml:space="preserve"> PAGEREF _Toc329876026 \h </w:instrText>
        </w:r>
      </w:ins>
      <w:r>
        <w:rPr>
          <w:noProof/>
        </w:rPr>
      </w:r>
      <w:r>
        <w:rPr>
          <w:noProof/>
        </w:rPr>
        <w:fldChar w:fldCharType="separate"/>
      </w:r>
      <w:ins w:id="69" w:author="Rick_Andrews" w:date="2012-07-12T17:04:00Z">
        <w:r w:rsidR="00365444">
          <w:rPr>
            <w:noProof/>
          </w:rPr>
          <w:t>6</w:t>
        </w:r>
        <w:r>
          <w:rPr>
            <w:noProof/>
          </w:rPr>
          <w:fldChar w:fldCharType="end"/>
        </w:r>
        <w:r w:rsidRPr="00C15B03">
          <w:rPr>
            <w:rStyle w:val="Hyperlink"/>
            <w:noProof/>
          </w:rPr>
          <w:fldChar w:fldCharType="end"/>
        </w:r>
      </w:ins>
    </w:p>
    <w:p w:rsidR="00365444" w:rsidRDefault="00611DE7">
      <w:pPr>
        <w:pStyle w:val="TOC1"/>
        <w:tabs>
          <w:tab w:val="left" w:pos="566"/>
          <w:tab w:val="right" w:leader="dot" w:pos="8630"/>
        </w:tabs>
        <w:rPr>
          <w:ins w:id="70" w:author="Rick_Andrews" w:date="2012-07-12T17:04:00Z"/>
          <w:rFonts w:ascii="Calibri" w:hAnsi="Calibri"/>
          <w:noProof/>
          <w:sz w:val="22"/>
          <w:szCs w:val="22"/>
          <w:lang w:val="en-IE" w:eastAsia="en-IE"/>
        </w:rPr>
      </w:pPr>
      <w:ins w:id="71" w:author="Rick_Andrews" w:date="2012-07-12T17:04:00Z">
        <w:r w:rsidRPr="00C15B03">
          <w:rPr>
            <w:rStyle w:val="Hyperlink"/>
            <w:noProof/>
          </w:rPr>
          <w:fldChar w:fldCharType="begin"/>
        </w:r>
        <w:r w:rsidR="00365444" w:rsidRPr="00C15B03">
          <w:rPr>
            <w:rStyle w:val="Hyperlink"/>
            <w:noProof/>
          </w:rPr>
          <w:instrText xml:space="preserve"> </w:instrText>
        </w:r>
        <w:r w:rsidR="00365444">
          <w:rPr>
            <w:noProof/>
          </w:rPr>
          <w:instrText>HYPERLINK \l "_Toc329876027"</w:instrText>
        </w:r>
        <w:r w:rsidR="00365444" w:rsidRPr="00C15B03">
          <w:rPr>
            <w:rStyle w:val="Hyperlink"/>
            <w:noProof/>
          </w:rPr>
          <w:instrText xml:space="preserve"> </w:instrText>
        </w:r>
        <w:r w:rsidRPr="00C15B03">
          <w:rPr>
            <w:rStyle w:val="Hyperlink"/>
            <w:noProof/>
          </w:rPr>
          <w:fldChar w:fldCharType="separate"/>
        </w:r>
        <w:r w:rsidR="00365444" w:rsidRPr="00C15B03">
          <w:rPr>
            <w:rStyle w:val="Hyperlink"/>
            <w:noProof/>
          </w:rPr>
          <w:t>9.</w:t>
        </w:r>
        <w:r w:rsidR="00365444">
          <w:rPr>
            <w:rFonts w:ascii="Calibri" w:hAnsi="Calibri"/>
            <w:noProof/>
            <w:sz w:val="22"/>
            <w:szCs w:val="22"/>
            <w:lang w:val="en-IE" w:eastAsia="en-IE"/>
          </w:rPr>
          <w:tab/>
        </w:r>
        <w:r w:rsidR="00365444" w:rsidRPr="00C15B03">
          <w:rPr>
            <w:rStyle w:val="Hyperlink"/>
            <w:noProof/>
          </w:rPr>
          <w:t>Certificate Path Validation</w:t>
        </w:r>
        <w:r w:rsidR="00365444">
          <w:rPr>
            <w:noProof/>
          </w:rPr>
          <w:tab/>
        </w:r>
        <w:r>
          <w:rPr>
            <w:noProof/>
          </w:rPr>
          <w:fldChar w:fldCharType="begin"/>
        </w:r>
        <w:r w:rsidR="00365444">
          <w:rPr>
            <w:noProof/>
          </w:rPr>
          <w:instrText xml:space="preserve"> PAGEREF _Toc329876027 \h </w:instrText>
        </w:r>
      </w:ins>
      <w:r>
        <w:rPr>
          <w:noProof/>
        </w:rPr>
      </w:r>
      <w:r>
        <w:rPr>
          <w:noProof/>
        </w:rPr>
        <w:fldChar w:fldCharType="separate"/>
      </w:r>
      <w:ins w:id="72" w:author="Rick_Andrews" w:date="2012-07-12T17:04:00Z">
        <w:r w:rsidR="00365444">
          <w:rPr>
            <w:noProof/>
          </w:rPr>
          <w:t>6</w:t>
        </w:r>
        <w:r>
          <w:rPr>
            <w:noProof/>
          </w:rPr>
          <w:fldChar w:fldCharType="end"/>
        </w:r>
        <w:r w:rsidRPr="00C15B03">
          <w:rPr>
            <w:rStyle w:val="Hyperlink"/>
            <w:noProof/>
          </w:rPr>
          <w:fldChar w:fldCharType="end"/>
        </w:r>
      </w:ins>
    </w:p>
    <w:p w:rsidR="00365444" w:rsidRDefault="00611DE7">
      <w:pPr>
        <w:pStyle w:val="TOC1"/>
        <w:tabs>
          <w:tab w:val="left" w:pos="566"/>
          <w:tab w:val="right" w:leader="dot" w:pos="8630"/>
        </w:tabs>
        <w:rPr>
          <w:ins w:id="73" w:author="Rick_Andrews" w:date="2012-07-12T17:04:00Z"/>
          <w:rFonts w:ascii="Calibri" w:hAnsi="Calibri"/>
          <w:noProof/>
          <w:sz w:val="22"/>
          <w:szCs w:val="22"/>
          <w:lang w:val="en-IE" w:eastAsia="en-IE"/>
        </w:rPr>
      </w:pPr>
      <w:ins w:id="74" w:author="Rick_Andrews" w:date="2012-07-12T17:04:00Z">
        <w:r w:rsidRPr="00C15B03">
          <w:rPr>
            <w:rStyle w:val="Hyperlink"/>
            <w:noProof/>
          </w:rPr>
          <w:fldChar w:fldCharType="begin"/>
        </w:r>
        <w:r w:rsidR="00365444" w:rsidRPr="00C15B03">
          <w:rPr>
            <w:rStyle w:val="Hyperlink"/>
            <w:noProof/>
          </w:rPr>
          <w:instrText xml:space="preserve"> </w:instrText>
        </w:r>
        <w:r w:rsidR="00365444">
          <w:rPr>
            <w:noProof/>
          </w:rPr>
          <w:instrText>HYPERLINK \l "_Toc329876029"</w:instrText>
        </w:r>
        <w:r w:rsidR="00365444" w:rsidRPr="00C15B03">
          <w:rPr>
            <w:rStyle w:val="Hyperlink"/>
            <w:noProof/>
          </w:rPr>
          <w:instrText xml:space="preserve"> </w:instrText>
        </w:r>
        <w:r w:rsidRPr="00C15B03">
          <w:rPr>
            <w:rStyle w:val="Hyperlink"/>
            <w:noProof/>
          </w:rPr>
          <w:fldChar w:fldCharType="separate"/>
        </w:r>
        <w:r w:rsidR="00365444" w:rsidRPr="00C15B03">
          <w:rPr>
            <w:rStyle w:val="Hyperlink"/>
            <w:noProof/>
          </w:rPr>
          <w:t>10.</w:t>
        </w:r>
        <w:r w:rsidR="00365444">
          <w:rPr>
            <w:rFonts w:ascii="Calibri" w:hAnsi="Calibri"/>
            <w:noProof/>
            <w:sz w:val="22"/>
            <w:szCs w:val="22"/>
            <w:lang w:val="en-IE" w:eastAsia="en-IE"/>
          </w:rPr>
          <w:tab/>
        </w:r>
        <w:r w:rsidR="00365444" w:rsidRPr="00C15B03">
          <w:rPr>
            <w:rStyle w:val="Hyperlink"/>
            <w:noProof/>
          </w:rPr>
          <w:t>Cryptographic Algorithms and Minimum Key Sizes</w:t>
        </w:r>
        <w:r w:rsidR="00365444">
          <w:rPr>
            <w:noProof/>
          </w:rPr>
          <w:tab/>
        </w:r>
        <w:r>
          <w:rPr>
            <w:noProof/>
          </w:rPr>
          <w:fldChar w:fldCharType="begin"/>
        </w:r>
        <w:r w:rsidR="00365444">
          <w:rPr>
            <w:noProof/>
          </w:rPr>
          <w:instrText xml:space="preserve"> PAGEREF _Toc329876029 \h </w:instrText>
        </w:r>
      </w:ins>
      <w:r>
        <w:rPr>
          <w:noProof/>
        </w:rPr>
      </w:r>
      <w:r>
        <w:rPr>
          <w:noProof/>
        </w:rPr>
        <w:fldChar w:fldCharType="separate"/>
      </w:r>
      <w:ins w:id="75" w:author="Rick_Andrews" w:date="2012-07-12T17:04:00Z">
        <w:r w:rsidR="00365444">
          <w:rPr>
            <w:noProof/>
          </w:rPr>
          <w:t>7</w:t>
        </w:r>
        <w:r>
          <w:rPr>
            <w:noProof/>
          </w:rPr>
          <w:fldChar w:fldCharType="end"/>
        </w:r>
        <w:r w:rsidRPr="00C15B03">
          <w:rPr>
            <w:rStyle w:val="Hyperlink"/>
            <w:noProof/>
          </w:rPr>
          <w:fldChar w:fldCharType="end"/>
        </w:r>
      </w:ins>
    </w:p>
    <w:p w:rsidR="00365444" w:rsidRDefault="00611DE7">
      <w:pPr>
        <w:pStyle w:val="TOC1"/>
        <w:tabs>
          <w:tab w:val="left" w:pos="566"/>
          <w:tab w:val="right" w:leader="dot" w:pos="8630"/>
        </w:tabs>
        <w:rPr>
          <w:ins w:id="76" w:author="Rick_Andrews" w:date="2012-07-12T17:04:00Z"/>
          <w:rFonts w:ascii="Calibri" w:hAnsi="Calibri"/>
          <w:noProof/>
          <w:sz w:val="22"/>
          <w:szCs w:val="22"/>
          <w:lang w:val="en-IE" w:eastAsia="en-IE"/>
        </w:rPr>
      </w:pPr>
      <w:ins w:id="77" w:author="Rick_Andrews" w:date="2012-07-12T17:04:00Z">
        <w:r w:rsidRPr="00C15B03">
          <w:rPr>
            <w:rStyle w:val="Hyperlink"/>
            <w:noProof/>
          </w:rPr>
          <w:fldChar w:fldCharType="begin"/>
        </w:r>
        <w:r w:rsidR="00365444" w:rsidRPr="00C15B03">
          <w:rPr>
            <w:rStyle w:val="Hyperlink"/>
            <w:noProof/>
          </w:rPr>
          <w:instrText xml:space="preserve"> </w:instrText>
        </w:r>
        <w:r w:rsidR="00365444">
          <w:rPr>
            <w:noProof/>
          </w:rPr>
          <w:instrText>HYPERLINK \l "_Toc329876030"</w:instrText>
        </w:r>
        <w:r w:rsidR="00365444" w:rsidRPr="00C15B03">
          <w:rPr>
            <w:rStyle w:val="Hyperlink"/>
            <w:noProof/>
          </w:rPr>
          <w:instrText xml:space="preserve"> </w:instrText>
        </w:r>
        <w:r w:rsidRPr="00C15B03">
          <w:rPr>
            <w:rStyle w:val="Hyperlink"/>
            <w:noProof/>
          </w:rPr>
          <w:fldChar w:fldCharType="separate"/>
        </w:r>
        <w:r w:rsidR="00365444" w:rsidRPr="00C15B03">
          <w:rPr>
            <w:rStyle w:val="Hyperlink"/>
            <w:noProof/>
          </w:rPr>
          <w:t>11.</w:t>
        </w:r>
        <w:r w:rsidR="00365444">
          <w:rPr>
            <w:rFonts w:ascii="Calibri" w:hAnsi="Calibri"/>
            <w:noProof/>
            <w:sz w:val="22"/>
            <w:szCs w:val="22"/>
            <w:lang w:val="en-IE" w:eastAsia="en-IE"/>
          </w:rPr>
          <w:tab/>
        </w:r>
        <w:r w:rsidR="00365444" w:rsidRPr="00C15B03">
          <w:rPr>
            <w:rStyle w:val="Hyperlink"/>
            <w:noProof/>
          </w:rPr>
          <w:t>Certificate Contents</w:t>
        </w:r>
        <w:r w:rsidR="00365444">
          <w:rPr>
            <w:noProof/>
          </w:rPr>
          <w:tab/>
        </w:r>
        <w:r>
          <w:rPr>
            <w:noProof/>
          </w:rPr>
          <w:fldChar w:fldCharType="begin"/>
        </w:r>
        <w:r w:rsidR="00365444">
          <w:rPr>
            <w:noProof/>
          </w:rPr>
          <w:instrText xml:space="preserve"> PAGEREF _Toc329876030 \h </w:instrText>
        </w:r>
      </w:ins>
      <w:r>
        <w:rPr>
          <w:noProof/>
        </w:rPr>
      </w:r>
      <w:r>
        <w:rPr>
          <w:noProof/>
        </w:rPr>
        <w:fldChar w:fldCharType="separate"/>
      </w:r>
      <w:ins w:id="78" w:author="Rick_Andrews" w:date="2012-07-12T17:04:00Z">
        <w:r w:rsidR="00365444">
          <w:rPr>
            <w:noProof/>
          </w:rPr>
          <w:t>7</w:t>
        </w:r>
        <w:r>
          <w:rPr>
            <w:noProof/>
          </w:rPr>
          <w:fldChar w:fldCharType="end"/>
        </w:r>
        <w:r w:rsidRPr="00C15B03">
          <w:rPr>
            <w:rStyle w:val="Hyperlink"/>
            <w:noProof/>
          </w:rPr>
          <w:fldChar w:fldCharType="end"/>
        </w:r>
      </w:ins>
    </w:p>
    <w:p w:rsidR="00365444" w:rsidRDefault="00611DE7">
      <w:pPr>
        <w:pStyle w:val="TOC1"/>
        <w:tabs>
          <w:tab w:val="left" w:pos="566"/>
          <w:tab w:val="right" w:leader="dot" w:pos="8630"/>
        </w:tabs>
        <w:rPr>
          <w:ins w:id="79" w:author="Rick_Andrews" w:date="2012-07-12T17:04:00Z"/>
          <w:rFonts w:ascii="Calibri" w:hAnsi="Calibri"/>
          <w:noProof/>
          <w:sz w:val="22"/>
          <w:szCs w:val="22"/>
          <w:lang w:val="en-IE" w:eastAsia="en-IE"/>
        </w:rPr>
      </w:pPr>
      <w:ins w:id="80" w:author="Rick_Andrews" w:date="2012-07-12T17:04:00Z">
        <w:r w:rsidRPr="00C15B03">
          <w:rPr>
            <w:rStyle w:val="Hyperlink"/>
            <w:noProof/>
          </w:rPr>
          <w:fldChar w:fldCharType="begin"/>
        </w:r>
        <w:r w:rsidR="00365444" w:rsidRPr="00C15B03">
          <w:rPr>
            <w:rStyle w:val="Hyperlink"/>
            <w:noProof/>
          </w:rPr>
          <w:instrText xml:space="preserve"> </w:instrText>
        </w:r>
        <w:r w:rsidR="00365444">
          <w:rPr>
            <w:noProof/>
          </w:rPr>
          <w:instrText>HYPERLINK \l "_Toc329876031"</w:instrText>
        </w:r>
        <w:r w:rsidR="00365444" w:rsidRPr="00C15B03">
          <w:rPr>
            <w:rStyle w:val="Hyperlink"/>
            <w:noProof/>
          </w:rPr>
          <w:instrText xml:space="preserve"> </w:instrText>
        </w:r>
        <w:r w:rsidRPr="00C15B03">
          <w:rPr>
            <w:rStyle w:val="Hyperlink"/>
            <w:noProof/>
          </w:rPr>
          <w:fldChar w:fldCharType="separate"/>
        </w:r>
        <w:r w:rsidR="00365444" w:rsidRPr="00C15B03">
          <w:rPr>
            <w:rStyle w:val="Hyperlink"/>
            <w:noProof/>
          </w:rPr>
          <w:t>12.</w:t>
        </w:r>
        <w:r w:rsidR="00365444">
          <w:rPr>
            <w:rFonts w:ascii="Calibri" w:hAnsi="Calibri"/>
            <w:noProof/>
            <w:sz w:val="22"/>
            <w:szCs w:val="22"/>
            <w:lang w:val="en-IE" w:eastAsia="en-IE"/>
          </w:rPr>
          <w:tab/>
        </w:r>
        <w:r w:rsidR="00365444" w:rsidRPr="00C15B03">
          <w:rPr>
            <w:rStyle w:val="Hyperlink"/>
            <w:noProof/>
          </w:rPr>
          <w:t>Policy Identifier</w:t>
        </w:r>
        <w:r w:rsidR="00365444">
          <w:rPr>
            <w:noProof/>
          </w:rPr>
          <w:tab/>
        </w:r>
        <w:r>
          <w:rPr>
            <w:noProof/>
          </w:rPr>
          <w:fldChar w:fldCharType="begin"/>
        </w:r>
        <w:r w:rsidR="00365444">
          <w:rPr>
            <w:noProof/>
          </w:rPr>
          <w:instrText xml:space="preserve"> PAGEREF _Toc329876031 \h </w:instrText>
        </w:r>
      </w:ins>
      <w:r>
        <w:rPr>
          <w:noProof/>
        </w:rPr>
      </w:r>
      <w:r>
        <w:rPr>
          <w:noProof/>
        </w:rPr>
        <w:fldChar w:fldCharType="separate"/>
      </w:r>
      <w:ins w:id="81" w:author="Rick_Andrews" w:date="2012-07-12T17:04:00Z">
        <w:r w:rsidR="00365444">
          <w:rPr>
            <w:noProof/>
          </w:rPr>
          <w:t>7</w:t>
        </w:r>
        <w:r>
          <w:rPr>
            <w:noProof/>
          </w:rPr>
          <w:fldChar w:fldCharType="end"/>
        </w:r>
        <w:r w:rsidRPr="00C15B03">
          <w:rPr>
            <w:rStyle w:val="Hyperlink"/>
            <w:noProof/>
          </w:rPr>
          <w:fldChar w:fldCharType="end"/>
        </w:r>
      </w:ins>
    </w:p>
    <w:p w:rsidR="00365444" w:rsidRDefault="00611DE7">
      <w:pPr>
        <w:pStyle w:val="TOC1"/>
        <w:tabs>
          <w:tab w:val="left" w:pos="566"/>
          <w:tab w:val="right" w:leader="dot" w:pos="8630"/>
        </w:tabs>
        <w:rPr>
          <w:ins w:id="82" w:author="Rick_Andrews" w:date="2012-07-12T17:04:00Z"/>
          <w:rFonts w:ascii="Calibri" w:hAnsi="Calibri"/>
          <w:noProof/>
          <w:sz w:val="22"/>
          <w:szCs w:val="22"/>
          <w:lang w:val="en-IE" w:eastAsia="en-IE"/>
        </w:rPr>
      </w:pPr>
      <w:ins w:id="83" w:author="Rick_Andrews" w:date="2012-07-12T17:04:00Z">
        <w:r w:rsidRPr="00C15B03">
          <w:rPr>
            <w:rStyle w:val="Hyperlink"/>
            <w:noProof/>
          </w:rPr>
          <w:fldChar w:fldCharType="begin"/>
        </w:r>
        <w:r w:rsidR="00365444" w:rsidRPr="00C15B03">
          <w:rPr>
            <w:rStyle w:val="Hyperlink"/>
            <w:noProof/>
          </w:rPr>
          <w:instrText xml:space="preserve"> </w:instrText>
        </w:r>
        <w:r w:rsidR="00365444">
          <w:rPr>
            <w:noProof/>
          </w:rPr>
          <w:instrText>HYPERLINK \l "_Toc329876032"</w:instrText>
        </w:r>
        <w:r w:rsidR="00365444" w:rsidRPr="00C15B03">
          <w:rPr>
            <w:rStyle w:val="Hyperlink"/>
            <w:noProof/>
          </w:rPr>
          <w:instrText xml:space="preserve"> </w:instrText>
        </w:r>
        <w:r w:rsidRPr="00C15B03">
          <w:rPr>
            <w:rStyle w:val="Hyperlink"/>
            <w:noProof/>
          </w:rPr>
          <w:fldChar w:fldCharType="separate"/>
        </w:r>
        <w:r w:rsidR="00365444" w:rsidRPr="00C15B03">
          <w:rPr>
            <w:rStyle w:val="Hyperlink"/>
            <w:noProof/>
          </w:rPr>
          <w:t>13.</w:t>
        </w:r>
        <w:r w:rsidR="00365444">
          <w:rPr>
            <w:rFonts w:ascii="Calibri" w:hAnsi="Calibri"/>
            <w:noProof/>
            <w:sz w:val="22"/>
            <w:szCs w:val="22"/>
            <w:lang w:val="en-IE" w:eastAsia="en-IE"/>
          </w:rPr>
          <w:tab/>
        </w:r>
        <w:r w:rsidR="00365444" w:rsidRPr="00C15B03">
          <w:rPr>
            <w:rStyle w:val="Hyperlink"/>
            <w:noProof/>
          </w:rPr>
          <w:t>Revocation Checking</w:t>
        </w:r>
        <w:r w:rsidR="00365444">
          <w:rPr>
            <w:noProof/>
          </w:rPr>
          <w:tab/>
        </w:r>
        <w:r>
          <w:rPr>
            <w:noProof/>
          </w:rPr>
          <w:fldChar w:fldCharType="begin"/>
        </w:r>
        <w:r w:rsidR="00365444">
          <w:rPr>
            <w:noProof/>
          </w:rPr>
          <w:instrText xml:space="preserve"> PAGEREF _Toc329876032 \h </w:instrText>
        </w:r>
      </w:ins>
      <w:r>
        <w:rPr>
          <w:noProof/>
        </w:rPr>
      </w:r>
      <w:r>
        <w:rPr>
          <w:noProof/>
        </w:rPr>
        <w:fldChar w:fldCharType="separate"/>
      </w:r>
      <w:ins w:id="84" w:author="Rick_Andrews" w:date="2012-07-12T17:04:00Z">
        <w:r w:rsidR="00365444">
          <w:rPr>
            <w:noProof/>
          </w:rPr>
          <w:t>7</w:t>
        </w:r>
        <w:r>
          <w:rPr>
            <w:noProof/>
          </w:rPr>
          <w:fldChar w:fldCharType="end"/>
        </w:r>
        <w:r w:rsidRPr="00C15B03">
          <w:rPr>
            <w:rStyle w:val="Hyperlink"/>
            <w:noProof/>
          </w:rPr>
          <w:fldChar w:fldCharType="end"/>
        </w:r>
      </w:ins>
    </w:p>
    <w:p w:rsidR="00365444" w:rsidRDefault="00611DE7">
      <w:pPr>
        <w:pStyle w:val="TOC1"/>
        <w:tabs>
          <w:tab w:val="left" w:pos="566"/>
          <w:tab w:val="right" w:leader="dot" w:pos="8630"/>
        </w:tabs>
        <w:rPr>
          <w:ins w:id="85" w:author="Rick_Andrews" w:date="2012-07-12T17:04:00Z"/>
          <w:rFonts w:ascii="Calibri" w:hAnsi="Calibri"/>
          <w:noProof/>
          <w:sz w:val="22"/>
          <w:szCs w:val="22"/>
          <w:lang w:val="en-IE" w:eastAsia="en-IE"/>
        </w:rPr>
      </w:pPr>
      <w:ins w:id="86" w:author="Rick_Andrews" w:date="2012-07-12T17:04:00Z">
        <w:r w:rsidRPr="00C15B03">
          <w:rPr>
            <w:rStyle w:val="Hyperlink"/>
            <w:noProof/>
          </w:rPr>
          <w:fldChar w:fldCharType="begin"/>
        </w:r>
        <w:r w:rsidR="00365444" w:rsidRPr="00C15B03">
          <w:rPr>
            <w:rStyle w:val="Hyperlink"/>
            <w:noProof/>
          </w:rPr>
          <w:instrText xml:space="preserve"> </w:instrText>
        </w:r>
        <w:r w:rsidR="00365444">
          <w:rPr>
            <w:noProof/>
          </w:rPr>
          <w:instrText>HYPERLINK \l "_Toc329876033"</w:instrText>
        </w:r>
        <w:r w:rsidR="00365444" w:rsidRPr="00C15B03">
          <w:rPr>
            <w:rStyle w:val="Hyperlink"/>
            <w:noProof/>
          </w:rPr>
          <w:instrText xml:space="preserve"> </w:instrText>
        </w:r>
        <w:r w:rsidRPr="00C15B03">
          <w:rPr>
            <w:rStyle w:val="Hyperlink"/>
            <w:noProof/>
          </w:rPr>
          <w:fldChar w:fldCharType="separate"/>
        </w:r>
        <w:r w:rsidR="00365444" w:rsidRPr="00C15B03">
          <w:rPr>
            <w:rStyle w:val="Hyperlink"/>
            <w:noProof/>
          </w:rPr>
          <w:t>14.</w:t>
        </w:r>
        <w:r w:rsidR="00365444">
          <w:rPr>
            <w:rFonts w:ascii="Calibri" w:hAnsi="Calibri"/>
            <w:noProof/>
            <w:sz w:val="22"/>
            <w:szCs w:val="22"/>
            <w:lang w:val="en-IE" w:eastAsia="en-IE"/>
          </w:rPr>
          <w:tab/>
        </w:r>
        <w:r w:rsidR="00365444" w:rsidRPr="00C15B03">
          <w:rPr>
            <w:rStyle w:val="Hyperlink"/>
            <w:noProof/>
          </w:rPr>
          <w:t>EV Treatment</w:t>
        </w:r>
        <w:r w:rsidR="00365444">
          <w:rPr>
            <w:noProof/>
          </w:rPr>
          <w:tab/>
        </w:r>
        <w:r>
          <w:rPr>
            <w:noProof/>
          </w:rPr>
          <w:fldChar w:fldCharType="begin"/>
        </w:r>
        <w:r w:rsidR="00365444">
          <w:rPr>
            <w:noProof/>
          </w:rPr>
          <w:instrText xml:space="preserve"> PAGEREF _Toc329876033 \h </w:instrText>
        </w:r>
      </w:ins>
      <w:r>
        <w:rPr>
          <w:noProof/>
        </w:rPr>
      </w:r>
      <w:r>
        <w:rPr>
          <w:noProof/>
        </w:rPr>
        <w:fldChar w:fldCharType="separate"/>
      </w:r>
      <w:ins w:id="87" w:author="Rick_Andrews" w:date="2012-07-12T17:04:00Z">
        <w:r w:rsidR="00365444">
          <w:rPr>
            <w:noProof/>
          </w:rPr>
          <w:t>7</w:t>
        </w:r>
        <w:r>
          <w:rPr>
            <w:noProof/>
          </w:rPr>
          <w:fldChar w:fldCharType="end"/>
        </w:r>
        <w:r w:rsidRPr="00C15B03">
          <w:rPr>
            <w:rStyle w:val="Hyperlink"/>
            <w:noProof/>
          </w:rPr>
          <w:fldChar w:fldCharType="end"/>
        </w:r>
      </w:ins>
    </w:p>
    <w:p w:rsidR="00365444" w:rsidRDefault="00611DE7">
      <w:pPr>
        <w:pStyle w:val="TOC1"/>
        <w:tabs>
          <w:tab w:val="left" w:pos="566"/>
          <w:tab w:val="right" w:leader="dot" w:pos="8630"/>
        </w:tabs>
        <w:rPr>
          <w:ins w:id="88" w:author="Rick_Andrews" w:date="2012-07-12T17:04:00Z"/>
          <w:rFonts w:ascii="Calibri" w:hAnsi="Calibri"/>
          <w:noProof/>
          <w:sz w:val="22"/>
          <w:szCs w:val="22"/>
          <w:lang w:val="en-IE" w:eastAsia="en-IE"/>
        </w:rPr>
      </w:pPr>
      <w:ins w:id="89" w:author="Rick_Andrews" w:date="2012-07-12T17:04:00Z">
        <w:r w:rsidRPr="00C15B03">
          <w:rPr>
            <w:rStyle w:val="Hyperlink"/>
            <w:noProof/>
          </w:rPr>
          <w:fldChar w:fldCharType="begin"/>
        </w:r>
        <w:r w:rsidR="00365444" w:rsidRPr="00C15B03">
          <w:rPr>
            <w:rStyle w:val="Hyperlink"/>
            <w:noProof/>
          </w:rPr>
          <w:instrText xml:space="preserve"> </w:instrText>
        </w:r>
        <w:r w:rsidR="00365444">
          <w:rPr>
            <w:noProof/>
          </w:rPr>
          <w:instrText>HYPERLINK \l "_Toc329876034"</w:instrText>
        </w:r>
        <w:r w:rsidR="00365444" w:rsidRPr="00C15B03">
          <w:rPr>
            <w:rStyle w:val="Hyperlink"/>
            <w:noProof/>
          </w:rPr>
          <w:instrText xml:space="preserve"> </w:instrText>
        </w:r>
        <w:r w:rsidRPr="00C15B03">
          <w:rPr>
            <w:rStyle w:val="Hyperlink"/>
            <w:noProof/>
          </w:rPr>
          <w:fldChar w:fldCharType="separate"/>
        </w:r>
        <w:r w:rsidR="00365444" w:rsidRPr="00C15B03">
          <w:rPr>
            <w:rStyle w:val="Hyperlink"/>
            <w:noProof/>
          </w:rPr>
          <w:t>15.</w:t>
        </w:r>
        <w:r w:rsidR="00365444">
          <w:rPr>
            <w:rFonts w:ascii="Calibri" w:hAnsi="Calibri"/>
            <w:noProof/>
            <w:sz w:val="22"/>
            <w:szCs w:val="22"/>
            <w:lang w:val="en-IE" w:eastAsia="en-IE"/>
          </w:rPr>
          <w:tab/>
        </w:r>
        <w:r w:rsidR="00365444" w:rsidRPr="00C15B03">
          <w:rPr>
            <w:rStyle w:val="Hyperlink"/>
            <w:noProof/>
          </w:rPr>
          <w:t>Security considerations</w:t>
        </w:r>
        <w:r w:rsidR="00365444">
          <w:rPr>
            <w:noProof/>
          </w:rPr>
          <w:tab/>
        </w:r>
        <w:r>
          <w:rPr>
            <w:noProof/>
          </w:rPr>
          <w:fldChar w:fldCharType="begin"/>
        </w:r>
        <w:r w:rsidR="00365444">
          <w:rPr>
            <w:noProof/>
          </w:rPr>
          <w:instrText xml:space="preserve"> PAGEREF _Toc329876034 \h </w:instrText>
        </w:r>
      </w:ins>
      <w:r>
        <w:rPr>
          <w:noProof/>
        </w:rPr>
      </w:r>
      <w:r>
        <w:rPr>
          <w:noProof/>
        </w:rPr>
        <w:fldChar w:fldCharType="separate"/>
      </w:r>
      <w:ins w:id="90" w:author="Rick_Andrews" w:date="2012-07-12T17:04:00Z">
        <w:r w:rsidR="00365444">
          <w:rPr>
            <w:noProof/>
          </w:rPr>
          <w:t>8</w:t>
        </w:r>
        <w:r>
          <w:rPr>
            <w:noProof/>
          </w:rPr>
          <w:fldChar w:fldCharType="end"/>
        </w:r>
        <w:r w:rsidRPr="00C15B03">
          <w:rPr>
            <w:rStyle w:val="Hyperlink"/>
            <w:noProof/>
          </w:rPr>
          <w:fldChar w:fldCharType="end"/>
        </w:r>
      </w:ins>
    </w:p>
    <w:p w:rsidR="00365444" w:rsidRDefault="00611DE7">
      <w:pPr>
        <w:pStyle w:val="TOC1"/>
        <w:tabs>
          <w:tab w:val="left" w:pos="566"/>
          <w:tab w:val="right" w:leader="dot" w:pos="8630"/>
        </w:tabs>
        <w:rPr>
          <w:ins w:id="91" w:author="Rick_Andrews" w:date="2012-07-12T17:04:00Z"/>
          <w:rFonts w:ascii="Calibri" w:hAnsi="Calibri"/>
          <w:noProof/>
          <w:sz w:val="22"/>
          <w:szCs w:val="22"/>
          <w:lang w:val="en-IE" w:eastAsia="en-IE"/>
        </w:rPr>
      </w:pPr>
      <w:ins w:id="92" w:author="Rick_Andrews" w:date="2012-07-12T17:04:00Z">
        <w:r w:rsidRPr="00C15B03">
          <w:rPr>
            <w:rStyle w:val="Hyperlink"/>
            <w:noProof/>
          </w:rPr>
          <w:fldChar w:fldCharType="begin"/>
        </w:r>
        <w:r w:rsidR="00365444" w:rsidRPr="00C15B03">
          <w:rPr>
            <w:rStyle w:val="Hyperlink"/>
            <w:noProof/>
          </w:rPr>
          <w:instrText xml:space="preserve"> </w:instrText>
        </w:r>
        <w:r w:rsidR="00365444">
          <w:rPr>
            <w:noProof/>
          </w:rPr>
          <w:instrText>HYPERLINK \l "_Toc329876035"</w:instrText>
        </w:r>
        <w:r w:rsidR="00365444" w:rsidRPr="00C15B03">
          <w:rPr>
            <w:rStyle w:val="Hyperlink"/>
            <w:noProof/>
          </w:rPr>
          <w:instrText xml:space="preserve"> </w:instrText>
        </w:r>
        <w:r w:rsidRPr="00C15B03">
          <w:rPr>
            <w:rStyle w:val="Hyperlink"/>
            <w:noProof/>
          </w:rPr>
          <w:fldChar w:fldCharType="separate"/>
        </w:r>
        <w:r w:rsidR="00365444" w:rsidRPr="00C15B03">
          <w:rPr>
            <w:rStyle w:val="Hyperlink"/>
            <w:noProof/>
          </w:rPr>
          <w:t>16.</w:t>
        </w:r>
        <w:r w:rsidR="00365444">
          <w:rPr>
            <w:rFonts w:ascii="Calibri" w:hAnsi="Calibri"/>
            <w:noProof/>
            <w:sz w:val="22"/>
            <w:szCs w:val="22"/>
            <w:lang w:val="en-IE" w:eastAsia="en-IE"/>
          </w:rPr>
          <w:tab/>
        </w:r>
        <w:r w:rsidR="00365444" w:rsidRPr="00C15B03">
          <w:rPr>
            <w:rStyle w:val="Hyperlink"/>
            <w:noProof/>
          </w:rPr>
          <w:t>Conclusion</w:t>
        </w:r>
        <w:r w:rsidR="00365444">
          <w:rPr>
            <w:noProof/>
          </w:rPr>
          <w:tab/>
        </w:r>
        <w:r>
          <w:rPr>
            <w:noProof/>
          </w:rPr>
          <w:fldChar w:fldCharType="begin"/>
        </w:r>
        <w:r w:rsidR="00365444">
          <w:rPr>
            <w:noProof/>
          </w:rPr>
          <w:instrText xml:space="preserve"> PAGEREF _Toc329876035 \h </w:instrText>
        </w:r>
      </w:ins>
      <w:r>
        <w:rPr>
          <w:noProof/>
        </w:rPr>
      </w:r>
      <w:r>
        <w:rPr>
          <w:noProof/>
        </w:rPr>
        <w:fldChar w:fldCharType="separate"/>
      </w:r>
      <w:ins w:id="93" w:author="Rick_Andrews" w:date="2012-07-12T17:04:00Z">
        <w:r w:rsidR="00365444">
          <w:rPr>
            <w:noProof/>
          </w:rPr>
          <w:t>8</w:t>
        </w:r>
        <w:r>
          <w:rPr>
            <w:noProof/>
          </w:rPr>
          <w:fldChar w:fldCharType="end"/>
        </w:r>
        <w:r w:rsidRPr="00C15B03">
          <w:rPr>
            <w:rStyle w:val="Hyperlink"/>
            <w:noProof/>
          </w:rPr>
          <w:fldChar w:fldCharType="end"/>
        </w:r>
      </w:ins>
    </w:p>
    <w:p w:rsidR="00360EB9" w:rsidDel="00365444" w:rsidRDefault="00360EB9">
      <w:pPr>
        <w:pStyle w:val="TOC1"/>
        <w:tabs>
          <w:tab w:val="left" w:pos="566"/>
          <w:tab w:val="right" w:leader="dot" w:pos="8630"/>
        </w:tabs>
        <w:rPr>
          <w:del w:id="94" w:author="Rick_Andrews" w:date="2012-07-12T17:04:00Z"/>
          <w:noProof/>
          <w:lang w:eastAsia="en-US"/>
        </w:rPr>
      </w:pPr>
      <w:del w:id="95" w:author="Rick_Andrews" w:date="2012-07-12T17:04:00Z">
        <w:r w:rsidRPr="00365444" w:rsidDel="00365444">
          <w:rPr>
            <w:rStyle w:val="Hyperlink"/>
            <w:noProof/>
          </w:rPr>
          <w:delText>1.</w:delText>
        </w:r>
        <w:r w:rsidDel="00365444">
          <w:rPr>
            <w:noProof/>
            <w:lang w:eastAsia="en-US"/>
          </w:rPr>
          <w:tab/>
        </w:r>
        <w:r w:rsidRPr="00365444" w:rsidDel="00365444">
          <w:rPr>
            <w:rStyle w:val="Hyperlink"/>
            <w:noProof/>
          </w:rPr>
          <w:delText>Foreword</w:delText>
        </w:r>
        <w:r w:rsidDel="00365444">
          <w:rPr>
            <w:noProof/>
          </w:rPr>
          <w:tab/>
          <w:delText>4</w:delText>
        </w:r>
      </w:del>
    </w:p>
    <w:p w:rsidR="00360EB9" w:rsidDel="00365444" w:rsidRDefault="00360EB9">
      <w:pPr>
        <w:pStyle w:val="TOC1"/>
        <w:tabs>
          <w:tab w:val="left" w:pos="566"/>
          <w:tab w:val="right" w:leader="dot" w:pos="8630"/>
        </w:tabs>
        <w:rPr>
          <w:del w:id="96" w:author="Rick_Andrews" w:date="2012-07-12T17:04:00Z"/>
          <w:noProof/>
          <w:lang w:eastAsia="en-US"/>
        </w:rPr>
      </w:pPr>
      <w:del w:id="97" w:author="Rick_Andrews" w:date="2012-07-12T17:04:00Z">
        <w:r w:rsidRPr="00365444" w:rsidDel="00365444">
          <w:rPr>
            <w:rStyle w:val="Hyperlink"/>
            <w:noProof/>
          </w:rPr>
          <w:delText>2.</w:delText>
        </w:r>
        <w:r w:rsidDel="00365444">
          <w:rPr>
            <w:noProof/>
            <w:lang w:eastAsia="en-US"/>
          </w:rPr>
          <w:tab/>
        </w:r>
        <w:r w:rsidRPr="00365444" w:rsidDel="00365444">
          <w:rPr>
            <w:rStyle w:val="Hyperlink"/>
            <w:noProof/>
          </w:rPr>
          <w:delText>Scope</w:delText>
        </w:r>
        <w:r w:rsidDel="00365444">
          <w:rPr>
            <w:noProof/>
          </w:rPr>
          <w:tab/>
          <w:delText>4</w:delText>
        </w:r>
      </w:del>
    </w:p>
    <w:p w:rsidR="00360EB9" w:rsidDel="00365444" w:rsidRDefault="00360EB9">
      <w:pPr>
        <w:pStyle w:val="TOC1"/>
        <w:tabs>
          <w:tab w:val="left" w:pos="566"/>
          <w:tab w:val="right" w:leader="dot" w:pos="8630"/>
        </w:tabs>
        <w:rPr>
          <w:del w:id="98" w:author="Rick_Andrews" w:date="2012-07-12T17:04:00Z"/>
          <w:noProof/>
          <w:lang w:eastAsia="en-US"/>
        </w:rPr>
      </w:pPr>
      <w:del w:id="99" w:author="Rick_Andrews" w:date="2012-07-12T17:04:00Z">
        <w:r w:rsidRPr="00365444" w:rsidDel="00365444">
          <w:rPr>
            <w:rStyle w:val="Hyperlink"/>
            <w:noProof/>
          </w:rPr>
          <w:delText>3.</w:delText>
        </w:r>
        <w:r w:rsidDel="00365444">
          <w:rPr>
            <w:noProof/>
            <w:lang w:eastAsia="en-US"/>
          </w:rPr>
          <w:tab/>
        </w:r>
        <w:r w:rsidRPr="00365444" w:rsidDel="00365444">
          <w:rPr>
            <w:rStyle w:val="Hyperlink"/>
            <w:noProof/>
          </w:rPr>
          <w:delText>Normative references</w:delText>
        </w:r>
        <w:r w:rsidDel="00365444">
          <w:rPr>
            <w:noProof/>
          </w:rPr>
          <w:tab/>
          <w:delText>4</w:delText>
        </w:r>
      </w:del>
    </w:p>
    <w:p w:rsidR="00360EB9" w:rsidDel="00365444" w:rsidRDefault="00360EB9">
      <w:pPr>
        <w:pStyle w:val="TOC1"/>
        <w:tabs>
          <w:tab w:val="left" w:pos="566"/>
          <w:tab w:val="right" w:leader="dot" w:pos="8630"/>
        </w:tabs>
        <w:rPr>
          <w:del w:id="100" w:author="Rick_Andrews" w:date="2012-07-12T17:04:00Z"/>
          <w:noProof/>
          <w:lang w:eastAsia="en-US"/>
        </w:rPr>
      </w:pPr>
      <w:del w:id="101" w:author="Rick_Andrews" w:date="2012-07-12T17:04:00Z">
        <w:r w:rsidRPr="00365444" w:rsidDel="00365444">
          <w:rPr>
            <w:rStyle w:val="Hyperlink"/>
            <w:noProof/>
          </w:rPr>
          <w:delText>4.</w:delText>
        </w:r>
        <w:r w:rsidDel="00365444">
          <w:rPr>
            <w:noProof/>
            <w:lang w:eastAsia="en-US"/>
          </w:rPr>
          <w:tab/>
        </w:r>
        <w:r w:rsidRPr="00365444" w:rsidDel="00365444">
          <w:rPr>
            <w:rStyle w:val="Hyperlink"/>
            <w:noProof/>
          </w:rPr>
          <w:delText>Terms and definitions</w:delText>
        </w:r>
        <w:r w:rsidDel="00365444">
          <w:rPr>
            <w:noProof/>
          </w:rPr>
          <w:tab/>
          <w:delText>4</w:delText>
        </w:r>
      </w:del>
    </w:p>
    <w:p w:rsidR="00360EB9" w:rsidDel="00365444" w:rsidRDefault="00360EB9">
      <w:pPr>
        <w:pStyle w:val="TOC1"/>
        <w:tabs>
          <w:tab w:val="left" w:pos="566"/>
          <w:tab w:val="right" w:leader="dot" w:pos="8630"/>
        </w:tabs>
        <w:rPr>
          <w:del w:id="102" w:author="Rick_Andrews" w:date="2012-07-12T17:04:00Z"/>
          <w:noProof/>
          <w:lang w:eastAsia="en-US"/>
        </w:rPr>
      </w:pPr>
      <w:del w:id="103" w:author="Rick_Andrews" w:date="2012-07-12T17:04:00Z">
        <w:r w:rsidRPr="00365444" w:rsidDel="00365444">
          <w:rPr>
            <w:rStyle w:val="Hyperlink"/>
            <w:noProof/>
          </w:rPr>
          <w:delText>5.</w:delText>
        </w:r>
        <w:r w:rsidDel="00365444">
          <w:rPr>
            <w:noProof/>
            <w:lang w:eastAsia="en-US"/>
          </w:rPr>
          <w:tab/>
        </w:r>
        <w:r w:rsidRPr="00365444" w:rsidDel="00365444">
          <w:rPr>
            <w:rStyle w:val="Hyperlink"/>
            <w:noProof/>
          </w:rPr>
          <w:delText>Introduction</w:delText>
        </w:r>
        <w:r w:rsidDel="00365444">
          <w:rPr>
            <w:noProof/>
          </w:rPr>
          <w:tab/>
          <w:delText>4</w:delText>
        </w:r>
      </w:del>
    </w:p>
    <w:p w:rsidR="00360EB9" w:rsidDel="00365444" w:rsidRDefault="00360EB9">
      <w:pPr>
        <w:pStyle w:val="TOC1"/>
        <w:tabs>
          <w:tab w:val="left" w:pos="566"/>
          <w:tab w:val="right" w:leader="dot" w:pos="8630"/>
        </w:tabs>
        <w:rPr>
          <w:del w:id="104" w:author="Rick_Andrews" w:date="2012-07-12T17:04:00Z"/>
          <w:noProof/>
          <w:lang w:eastAsia="en-US"/>
        </w:rPr>
      </w:pPr>
      <w:del w:id="105" w:author="Rick_Andrews" w:date="2012-07-12T17:04:00Z">
        <w:r w:rsidRPr="00365444" w:rsidDel="00365444">
          <w:rPr>
            <w:rStyle w:val="Hyperlink"/>
            <w:noProof/>
          </w:rPr>
          <w:delText>6.</w:delText>
        </w:r>
        <w:r w:rsidDel="00365444">
          <w:rPr>
            <w:noProof/>
            <w:lang w:eastAsia="en-US"/>
          </w:rPr>
          <w:tab/>
        </w:r>
        <w:r w:rsidRPr="00365444" w:rsidDel="00365444">
          <w:rPr>
            <w:rStyle w:val="Hyperlink"/>
            <w:noProof/>
          </w:rPr>
          <w:delText>Identifying EV entities</w:delText>
        </w:r>
        <w:r w:rsidDel="00365444">
          <w:rPr>
            <w:noProof/>
          </w:rPr>
          <w:tab/>
          <w:delText>5</w:delText>
        </w:r>
      </w:del>
    </w:p>
    <w:p w:rsidR="00360EB9" w:rsidDel="00365444" w:rsidRDefault="00360EB9">
      <w:pPr>
        <w:pStyle w:val="TOC2"/>
        <w:tabs>
          <w:tab w:val="left" w:pos="849"/>
          <w:tab w:val="right" w:leader="dot" w:pos="8630"/>
        </w:tabs>
        <w:rPr>
          <w:del w:id="106" w:author="Rick_Andrews" w:date="2012-07-12T17:04:00Z"/>
          <w:noProof/>
          <w:lang w:eastAsia="en-US"/>
        </w:rPr>
      </w:pPr>
      <w:del w:id="107" w:author="Rick_Andrews" w:date="2012-07-12T17:04:00Z">
        <w:r w:rsidRPr="00365444" w:rsidDel="00365444">
          <w:rPr>
            <w:rStyle w:val="Hyperlink"/>
            <w:noProof/>
          </w:rPr>
          <w:delText>6.1.</w:delText>
        </w:r>
        <w:r w:rsidDel="00365444">
          <w:rPr>
            <w:noProof/>
            <w:lang w:eastAsia="en-US"/>
          </w:rPr>
          <w:tab/>
        </w:r>
        <w:r w:rsidRPr="00365444" w:rsidDel="00365444">
          <w:rPr>
            <w:rStyle w:val="Hyperlink"/>
            <w:noProof/>
          </w:rPr>
          <w:delText>Identifying an EV CSP</w:delText>
        </w:r>
        <w:r w:rsidDel="00365444">
          <w:rPr>
            <w:noProof/>
          </w:rPr>
          <w:tab/>
          <w:delText>5</w:delText>
        </w:r>
      </w:del>
    </w:p>
    <w:p w:rsidR="00360EB9" w:rsidDel="00365444" w:rsidRDefault="00360EB9">
      <w:pPr>
        <w:pStyle w:val="TOC2"/>
        <w:tabs>
          <w:tab w:val="left" w:pos="849"/>
          <w:tab w:val="right" w:leader="dot" w:pos="8630"/>
        </w:tabs>
        <w:rPr>
          <w:del w:id="108" w:author="Rick_Andrews" w:date="2012-07-12T17:04:00Z"/>
          <w:noProof/>
          <w:lang w:eastAsia="en-US"/>
        </w:rPr>
      </w:pPr>
      <w:del w:id="109" w:author="Rick_Andrews" w:date="2012-07-12T17:04:00Z">
        <w:r w:rsidRPr="00365444" w:rsidDel="00365444">
          <w:rPr>
            <w:rStyle w:val="Hyperlink"/>
            <w:noProof/>
          </w:rPr>
          <w:delText>6.2.</w:delText>
        </w:r>
        <w:r w:rsidDel="00365444">
          <w:rPr>
            <w:noProof/>
            <w:lang w:eastAsia="en-US"/>
          </w:rPr>
          <w:tab/>
        </w:r>
        <w:r w:rsidRPr="00365444" w:rsidDel="00365444">
          <w:rPr>
            <w:rStyle w:val="Hyperlink"/>
            <w:noProof/>
          </w:rPr>
          <w:delText>Identifying an EV certificate</w:delText>
        </w:r>
        <w:r w:rsidDel="00365444">
          <w:rPr>
            <w:noProof/>
          </w:rPr>
          <w:tab/>
          <w:delText>5</w:delText>
        </w:r>
      </w:del>
    </w:p>
    <w:p w:rsidR="00360EB9" w:rsidDel="00365444" w:rsidRDefault="00360EB9">
      <w:pPr>
        <w:pStyle w:val="TOC1"/>
        <w:tabs>
          <w:tab w:val="left" w:pos="566"/>
          <w:tab w:val="right" w:leader="dot" w:pos="8630"/>
        </w:tabs>
        <w:rPr>
          <w:del w:id="110" w:author="Rick_Andrews" w:date="2012-07-12T17:04:00Z"/>
          <w:noProof/>
          <w:lang w:eastAsia="en-US"/>
        </w:rPr>
      </w:pPr>
      <w:del w:id="111" w:author="Rick_Andrews" w:date="2012-07-12T17:04:00Z">
        <w:r w:rsidRPr="00365444" w:rsidDel="00365444">
          <w:rPr>
            <w:rStyle w:val="Hyperlink"/>
            <w:noProof/>
          </w:rPr>
          <w:delText>7.</w:delText>
        </w:r>
        <w:r w:rsidDel="00365444">
          <w:rPr>
            <w:noProof/>
            <w:lang w:eastAsia="en-US"/>
          </w:rPr>
          <w:tab/>
        </w:r>
        <w:r w:rsidRPr="00365444" w:rsidDel="00365444">
          <w:rPr>
            <w:rStyle w:val="Hyperlink"/>
            <w:noProof/>
          </w:rPr>
          <w:delText>Root-embedding program</w:delText>
        </w:r>
        <w:r w:rsidDel="00365444">
          <w:rPr>
            <w:noProof/>
          </w:rPr>
          <w:tab/>
          <w:delText>5</w:delText>
        </w:r>
      </w:del>
    </w:p>
    <w:p w:rsidR="00360EB9" w:rsidDel="00365444" w:rsidRDefault="00360EB9">
      <w:pPr>
        <w:pStyle w:val="TOC2"/>
        <w:tabs>
          <w:tab w:val="left" w:pos="849"/>
          <w:tab w:val="right" w:leader="dot" w:pos="8630"/>
        </w:tabs>
        <w:rPr>
          <w:del w:id="112" w:author="Rick_Andrews" w:date="2012-07-12T17:04:00Z"/>
          <w:noProof/>
          <w:lang w:eastAsia="en-US"/>
        </w:rPr>
      </w:pPr>
      <w:del w:id="113" w:author="Rick_Andrews" w:date="2012-07-12T17:04:00Z">
        <w:r w:rsidRPr="00365444" w:rsidDel="00365444">
          <w:rPr>
            <w:rStyle w:val="Hyperlink"/>
            <w:noProof/>
          </w:rPr>
          <w:delText>7.1.</w:delText>
        </w:r>
        <w:r w:rsidDel="00365444">
          <w:rPr>
            <w:noProof/>
            <w:lang w:eastAsia="en-US"/>
          </w:rPr>
          <w:tab/>
        </w:r>
        <w:r w:rsidRPr="00365444" w:rsidDel="00365444">
          <w:rPr>
            <w:rStyle w:val="Hyperlink"/>
            <w:noProof/>
          </w:rPr>
          <w:delText>Notification</w:delText>
        </w:r>
        <w:r w:rsidDel="00365444">
          <w:rPr>
            <w:noProof/>
          </w:rPr>
          <w:tab/>
          <w:delText>5</w:delText>
        </w:r>
      </w:del>
    </w:p>
    <w:p w:rsidR="00360EB9" w:rsidDel="00365444" w:rsidRDefault="00360EB9">
      <w:pPr>
        <w:pStyle w:val="TOC2"/>
        <w:tabs>
          <w:tab w:val="left" w:pos="849"/>
          <w:tab w:val="right" w:leader="dot" w:pos="8630"/>
        </w:tabs>
        <w:rPr>
          <w:del w:id="114" w:author="Rick_Andrews" w:date="2012-07-12T17:04:00Z"/>
          <w:noProof/>
          <w:lang w:eastAsia="en-US"/>
        </w:rPr>
      </w:pPr>
      <w:del w:id="115" w:author="Rick_Andrews" w:date="2012-07-12T17:04:00Z">
        <w:r w:rsidRPr="00365444" w:rsidDel="00365444">
          <w:rPr>
            <w:rStyle w:val="Hyperlink"/>
            <w:noProof/>
          </w:rPr>
          <w:delText>7.2.</w:delText>
        </w:r>
        <w:r w:rsidDel="00365444">
          <w:rPr>
            <w:noProof/>
            <w:lang w:eastAsia="en-US"/>
          </w:rPr>
          <w:tab/>
        </w:r>
        <w:r w:rsidRPr="00365444" w:rsidDel="00365444">
          <w:rPr>
            <w:rStyle w:val="Hyperlink"/>
            <w:noProof/>
          </w:rPr>
          <w:delText>Agreement</w:delText>
        </w:r>
        <w:r w:rsidDel="00365444">
          <w:rPr>
            <w:noProof/>
          </w:rPr>
          <w:tab/>
          <w:delText>5</w:delText>
        </w:r>
      </w:del>
    </w:p>
    <w:p w:rsidR="00360EB9" w:rsidDel="00365444" w:rsidRDefault="00360EB9">
      <w:pPr>
        <w:pStyle w:val="TOC2"/>
        <w:tabs>
          <w:tab w:val="left" w:pos="849"/>
          <w:tab w:val="right" w:leader="dot" w:pos="8630"/>
        </w:tabs>
        <w:rPr>
          <w:del w:id="116" w:author="Rick_Andrews" w:date="2012-07-12T17:04:00Z"/>
          <w:noProof/>
          <w:lang w:eastAsia="en-US"/>
        </w:rPr>
      </w:pPr>
      <w:del w:id="117" w:author="Rick_Andrews" w:date="2012-07-12T17:04:00Z">
        <w:r w:rsidRPr="00365444" w:rsidDel="00365444">
          <w:rPr>
            <w:rStyle w:val="Hyperlink"/>
            <w:noProof/>
          </w:rPr>
          <w:delText>7.3.</w:delText>
        </w:r>
        <w:r w:rsidDel="00365444">
          <w:rPr>
            <w:noProof/>
            <w:lang w:eastAsia="en-US"/>
          </w:rPr>
          <w:tab/>
        </w:r>
        <w:r w:rsidRPr="00365444" w:rsidDel="00365444">
          <w:rPr>
            <w:rStyle w:val="Hyperlink"/>
            <w:noProof/>
          </w:rPr>
          <w:delText>Process description</w:delText>
        </w:r>
        <w:r w:rsidDel="00365444">
          <w:rPr>
            <w:noProof/>
          </w:rPr>
          <w:tab/>
          <w:delText>5</w:delText>
        </w:r>
      </w:del>
    </w:p>
    <w:p w:rsidR="00360EB9" w:rsidDel="00365444" w:rsidRDefault="00360EB9">
      <w:pPr>
        <w:pStyle w:val="TOC2"/>
        <w:tabs>
          <w:tab w:val="left" w:pos="849"/>
          <w:tab w:val="right" w:leader="dot" w:pos="8630"/>
        </w:tabs>
        <w:rPr>
          <w:del w:id="118" w:author="Rick_Andrews" w:date="2012-07-12T17:04:00Z"/>
          <w:noProof/>
          <w:lang w:eastAsia="en-US"/>
        </w:rPr>
      </w:pPr>
      <w:del w:id="119" w:author="Rick_Andrews" w:date="2012-07-12T17:04:00Z">
        <w:r w:rsidRPr="00365444" w:rsidDel="00365444">
          <w:rPr>
            <w:rStyle w:val="Hyperlink"/>
            <w:noProof/>
          </w:rPr>
          <w:delText>7.4.</w:delText>
        </w:r>
        <w:r w:rsidDel="00365444">
          <w:rPr>
            <w:noProof/>
            <w:lang w:eastAsia="en-US"/>
          </w:rPr>
          <w:tab/>
        </w:r>
        <w:r w:rsidRPr="00365444" w:rsidDel="00365444">
          <w:rPr>
            <w:rStyle w:val="Hyperlink"/>
            <w:noProof/>
          </w:rPr>
          <w:delText>Communication</w:delText>
        </w:r>
        <w:r w:rsidDel="00365444">
          <w:rPr>
            <w:noProof/>
          </w:rPr>
          <w:tab/>
          <w:delText>6</w:delText>
        </w:r>
      </w:del>
    </w:p>
    <w:p w:rsidR="00360EB9" w:rsidDel="00365444" w:rsidRDefault="00360EB9">
      <w:pPr>
        <w:pStyle w:val="TOC2"/>
        <w:tabs>
          <w:tab w:val="left" w:pos="849"/>
          <w:tab w:val="right" w:leader="dot" w:pos="8630"/>
        </w:tabs>
        <w:rPr>
          <w:del w:id="120" w:author="Rick_Andrews" w:date="2012-07-12T17:04:00Z"/>
          <w:noProof/>
          <w:lang w:eastAsia="en-US"/>
        </w:rPr>
      </w:pPr>
      <w:del w:id="121" w:author="Rick_Andrews" w:date="2012-07-12T17:04:00Z">
        <w:r w:rsidRPr="00365444" w:rsidDel="00365444">
          <w:rPr>
            <w:rStyle w:val="Hyperlink"/>
            <w:noProof/>
          </w:rPr>
          <w:delText>7.5.</w:delText>
        </w:r>
        <w:r w:rsidDel="00365444">
          <w:rPr>
            <w:noProof/>
            <w:lang w:eastAsia="en-US"/>
          </w:rPr>
          <w:tab/>
        </w:r>
        <w:r w:rsidRPr="00365444" w:rsidDel="00365444">
          <w:rPr>
            <w:rStyle w:val="Hyperlink"/>
            <w:noProof/>
          </w:rPr>
          <w:delText>Schedule</w:delText>
        </w:r>
        <w:r w:rsidDel="00365444">
          <w:rPr>
            <w:noProof/>
          </w:rPr>
          <w:tab/>
          <w:delText>6</w:delText>
        </w:r>
      </w:del>
    </w:p>
    <w:p w:rsidR="00360EB9" w:rsidDel="00365444" w:rsidRDefault="00360EB9">
      <w:pPr>
        <w:pStyle w:val="TOC2"/>
        <w:tabs>
          <w:tab w:val="left" w:pos="849"/>
          <w:tab w:val="right" w:leader="dot" w:pos="8630"/>
        </w:tabs>
        <w:rPr>
          <w:del w:id="122" w:author="Rick_Andrews" w:date="2012-07-12T17:04:00Z"/>
          <w:noProof/>
          <w:lang w:eastAsia="en-US"/>
        </w:rPr>
      </w:pPr>
      <w:del w:id="123" w:author="Rick_Andrews" w:date="2012-07-12T17:04:00Z">
        <w:r w:rsidRPr="00365444" w:rsidDel="00365444">
          <w:rPr>
            <w:rStyle w:val="Hyperlink"/>
            <w:noProof/>
          </w:rPr>
          <w:delText>7.6.</w:delText>
        </w:r>
        <w:r w:rsidDel="00365444">
          <w:rPr>
            <w:noProof/>
            <w:lang w:eastAsia="en-US"/>
          </w:rPr>
          <w:tab/>
        </w:r>
        <w:r w:rsidRPr="00365444" w:rsidDel="00365444">
          <w:rPr>
            <w:rStyle w:val="Hyperlink"/>
            <w:noProof/>
          </w:rPr>
          <w:delText>Membership</w:delText>
        </w:r>
        <w:r w:rsidDel="00365444">
          <w:rPr>
            <w:noProof/>
          </w:rPr>
          <w:tab/>
          <w:delText>6</w:delText>
        </w:r>
      </w:del>
    </w:p>
    <w:p w:rsidR="00360EB9" w:rsidDel="00365444" w:rsidRDefault="00360EB9">
      <w:pPr>
        <w:pStyle w:val="TOC2"/>
        <w:tabs>
          <w:tab w:val="left" w:pos="849"/>
          <w:tab w:val="right" w:leader="dot" w:pos="8630"/>
        </w:tabs>
        <w:rPr>
          <w:del w:id="124" w:author="Rick_Andrews" w:date="2012-07-12T17:04:00Z"/>
          <w:noProof/>
          <w:lang w:eastAsia="en-US"/>
        </w:rPr>
      </w:pPr>
      <w:del w:id="125" w:author="Rick_Andrews" w:date="2012-07-12T17:04:00Z">
        <w:r w:rsidRPr="00365444" w:rsidDel="00365444">
          <w:rPr>
            <w:rStyle w:val="Hyperlink"/>
            <w:noProof/>
          </w:rPr>
          <w:delText>7.7.</w:delText>
        </w:r>
        <w:r w:rsidDel="00365444">
          <w:rPr>
            <w:noProof/>
            <w:lang w:eastAsia="en-US"/>
          </w:rPr>
          <w:tab/>
        </w:r>
        <w:r w:rsidRPr="00365444" w:rsidDel="00365444">
          <w:rPr>
            <w:rStyle w:val="Hyperlink"/>
            <w:noProof/>
          </w:rPr>
          <w:delText>Software Verification</w:delText>
        </w:r>
        <w:r w:rsidDel="00365444">
          <w:rPr>
            <w:noProof/>
          </w:rPr>
          <w:tab/>
          <w:delText>6</w:delText>
        </w:r>
      </w:del>
    </w:p>
    <w:p w:rsidR="00360EB9" w:rsidDel="00365444" w:rsidRDefault="00360EB9">
      <w:pPr>
        <w:pStyle w:val="TOC1"/>
        <w:tabs>
          <w:tab w:val="left" w:pos="566"/>
          <w:tab w:val="right" w:leader="dot" w:pos="8630"/>
        </w:tabs>
        <w:rPr>
          <w:del w:id="126" w:author="Rick_Andrews" w:date="2012-07-12T17:04:00Z"/>
          <w:noProof/>
          <w:lang w:eastAsia="en-US"/>
        </w:rPr>
      </w:pPr>
      <w:del w:id="127" w:author="Rick_Andrews" w:date="2012-07-12T17:04:00Z">
        <w:r w:rsidRPr="00365444" w:rsidDel="00365444">
          <w:rPr>
            <w:rStyle w:val="Hyperlink"/>
            <w:noProof/>
          </w:rPr>
          <w:delText>8.</w:delText>
        </w:r>
        <w:r w:rsidDel="00365444">
          <w:rPr>
            <w:noProof/>
            <w:lang w:eastAsia="en-US"/>
          </w:rPr>
          <w:tab/>
        </w:r>
        <w:r w:rsidRPr="00365444" w:rsidDel="00365444">
          <w:rPr>
            <w:rStyle w:val="Hyperlink"/>
            <w:noProof/>
          </w:rPr>
          <w:delText>CSP Public-Key Integrity Protection</w:delText>
        </w:r>
        <w:r w:rsidDel="00365444">
          <w:rPr>
            <w:noProof/>
          </w:rPr>
          <w:tab/>
          <w:delText>6</w:delText>
        </w:r>
      </w:del>
    </w:p>
    <w:p w:rsidR="00360EB9" w:rsidDel="00365444" w:rsidRDefault="00360EB9">
      <w:pPr>
        <w:pStyle w:val="TOC1"/>
        <w:tabs>
          <w:tab w:val="left" w:pos="566"/>
          <w:tab w:val="right" w:leader="dot" w:pos="8630"/>
        </w:tabs>
        <w:rPr>
          <w:del w:id="128" w:author="Rick_Andrews" w:date="2012-07-12T17:04:00Z"/>
          <w:noProof/>
          <w:lang w:eastAsia="en-US"/>
        </w:rPr>
      </w:pPr>
      <w:del w:id="129" w:author="Rick_Andrews" w:date="2012-07-12T17:04:00Z">
        <w:r w:rsidRPr="00365444" w:rsidDel="00365444">
          <w:rPr>
            <w:rStyle w:val="Hyperlink"/>
            <w:noProof/>
          </w:rPr>
          <w:delText>9.</w:delText>
        </w:r>
        <w:r w:rsidDel="00365444">
          <w:rPr>
            <w:noProof/>
            <w:lang w:eastAsia="en-US"/>
          </w:rPr>
          <w:tab/>
        </w:r>
        <w:r w:rsidRPr="00365444" w:rsidDel="00365444">
          <w:rPr>
            <w:rStyle w:val="Hyperlink"/>
            <w:noProof/>
          </w:rPr>
          <w:delText>Certificate Validation</w:delText>
        </w:r>
        <w:r w:rsidDel="00365444">
          <w:rPr>
            <w:noProof/>
          </w:rPr>
          <w:tab/>
          <w:delText>7</w:delText>
        </w:r>
      </w:del>
    </w:p>
    <w:p w:rsidR="00360EB9" w:rsidDel="00365444" w:rsidRDefault="00360EB9">
      <w:pPr>
        <w:pStyle w:val="TOC1"/>
        <w:tabs>
          <w:tab w:val="left" w:pos="566"/>
          <w:tab w:val="right" w:leader="dot" w:pos="8630"/>
        </w:tabs>
        <w:rPr>
          <w:del w:id="130" w:author="Rick_Andrews" w:date="2012-07-12T17:04:00Z"/>
          <w:noProof/>
          <w:lang w:eastAsia="en-US"/>
        </w:rPr>
      </w:pPr>
      <w:del w:id="131" w:author="Rick_Andrews" w:date="2012-07-12T17:04:00Z">
        <w:r w:rsidRPr="00365444" w:rsidDel="00365444">
          <w:rPr>
            <w:rStyle w:val="Hyperlink"/>
            <w:noProof/>
          </w:rPr>
          <w:delText>10.</w:delText>
        </w:r>
        <w:r w:rsidDel="00365444">
          <w:rPr>
            <w:noProof/>
            <w:lang w:eastAsia="en-US"/>
          </w:rPr>
          <w:tab/>
        </w:r>
        <w:r w:rsidRPr="00365444" w:rsidDel="00365444">
          <w:rPr>
            <w:rStyle w:val="Hyperlink"/>
            <w:noProof/>
          </w:rPr>
          <w:delText>Cryptographic Algorithms and Minimum Key Sizes</w:delText>
        </w:r>
        <w:r w:rsidDel="00365444">
          <w:rPr>
            <w:noProof/>
          </w:rPr>
          <w:tab/>
          <w:delText>7</w:delText>
        </w:r>
      </w:del>
    </w:p>
    <w:p w:rsidR="00360EB9" w:rsidDel="00365444" w:rsidRDefault="00360EB9">
      <w:pPr>
        <w:pStyle w:val="TOC1"/>
        <w:tabs>
          <w:tab w:val="left" w:pos="566"/>
          <w:tab w:val="right" w:leader="dot" w:pos="8630"/>
        </w:tabs>
        <w:rPr>
          <w:del w:id="132" w:author="Rick_Andrews" w:date="2012-07-12T17:04:00Z"/>
          <w:noProof/>
          <w:lang w:eastAsia="en-US"/>
        </w:rPr>
      </w:pPr>
      <w:del w:id="133" w:author="Rick_Andrews" w:date="2012-07-12T17:04:00Z">
        <w:r w:rsidRPr="00365444" w:rsidDel="00365444">
          <w:rPr>
            <w:rStyle w:val="Hyperlink"/>
            <w:noProof/>
          </w:rPr>
          <w:delText>11.</w:delText>
        </w:r>
        <w:r w:rsidDel="00365444">
          <w:rPr>
            <w:noProof/>
            <w:lang w:eastAsia="en-US"/>
          </w:rPr>
          <w:tab/>
        </w:r>
        <w:r w:rsidRPr="00365444" w:rsidDel="00365444">
          <w:rPr>
            <w:rStyle w:val="Hyperlink"/>
            <w:noProof/>
          </w:rPr>
          <w:delText>Certificate Contents</w:delText>
        </w:r>
        <w:r w:rsidDel="00365444">
          <w:rPr>
            <w:noProof/>
          </w:rPr>
          <w:tab/>
          <w:delText>7</w:delText>
        </w:r>
      </w:del>
    </w:p>
    <w:p w:rsidR="00360EB9" w:rsidDel="00365444" w:rsidRDefault="00360EB9">
      <w:pPr>
        <w:pStyle w:val="TOC1"/>
        <w:tabs>
          <w:tab w:val="left" w:pos="566"/>
          <w:tab w:val="right" w:leader="dot" w:pos="8630"/>
        </w:tabs>
        <w:rPr>
          <w:del w:id="134" w:author="Rick_Andrews" w:date="2012-07-12T17:04:00Z"/>
          <w:noProof/>
          <w:lang w:eastAsia="en-US"/>
        </w:rPr>
      </w:pPr>
      <w:del w:id="135" w:author="Rick_Andrews" w:date="2012-07-12T17:04:00Z">
        <w:r w:rsidRPr="00365444" w:rsidDel="00365444">
          <w:rPr>
            <w:rStyle w:val="Hyperlink"/>
            <w:noProof/>
          </w:rPr>
          <w:delText>12.</w:delText>
        </w:r>
        <w:r w:rsidDel="00365444">
          <w:rPr>
            <w:noProof/>
            <w:lang w:eastAsia="en-US"/>
          </w:rPr>
          <w:tab/>
        </w:r>
        <w:r w:rsidRPr="00365444" w:rsidDel="00365444">
          <w:rPr>
            <w:rStyle w:val="Hyperlink"/>
            <w:noProof/>
          </w:rPr>
          <w:delText>Revocation Checking</w:delText>
        </w:r>
        <w:r w:rsidDel="00365444">
          <w:rPr>
            <w:noProof/>
          </w:rPr>
          <w:tab/>
          <w:delText>7</w:delText>
        </w:r>
      </w:del>
    </w:p>
    <w:p w:rsidR="00360EB9" w:rsidDel="00365444" w:rsidRDefault="00360EB9">
      <w:pPr>
        <w:pStyle w:val="TOC1"/>
        <w:tabs>
          <w:tab w:val="left" w:pos="566"/>
          <w:tab w:val="right" w:leader="dot" w:pos="8630"/>
        </w:tabs>
        <w:rPr>
          <w:del w:id="136" w:author="Rick_Andrews" w:date="2012-07-12T17:04:00Z"/>
          <w:noProof/>
          <w:lang w:eastAsia="en-US"/>
        </w:rPr>
      </w:pPr>
      <w:del w:id="137" w:author="Rick_Andrews" w:date="2012-07-12T17:04:00Z">
        <w:r w:rsidRPr="00365444" w:rsidDel="00365444">
          <w:rPr>
            <w:rStyle w:val="Hyperlink"/>
            <w:noProof/>
          </w:rPr>
          <w:delText>13.</w:delText>
        </w:r>
        <w:r w:rsidDel="00365444">
          <w:rPr>
            <w:noProof/>
            <w:lang w:eastAsia="en-US"/>
          </w:rPr>
          <w:tab/>
        </w:r>
        <w:r w:rsidRPr="00365444" w:rsidDel="00365444">
          <w:rPr>
            <w:rStyle w:val="Hyperlink"/>
            <w:noProof/>
          </w:rPr>
          <w:delText>EV Treatment</w:delText>
        </w:r>
        <w:r w:rsidDel="00365444">
          <w:rPr>
            <w:noProof/>
          </w:rPr>
          <w:tab/>
          <w:delText>7</w:delText>
        </w:r>
      </w:del>
    </w:p>
    <w:p w:rsidR="00360EB9" w:rsidDel="00365444" w:rsidRDefault="00360EB9">
      <w:pPr>
        <w:pStyle w:val="TOC1"/>
        <w:tabs>
          <w:tab w:val="left" w:pos="566"/>
          <w:tab w:val="right" w:leader="dot" w:pos="8630"/>
        </w:tabs>
        <w:rPr>
          <w:del w:id="138" w:author="Rick_Andrews" w:date="2012-07-12T17:04:00Z"/>
          <w:noProof/>
          <w:lang w:eastAsia="en-US"/>
        </w:rPr>
      </w:pPr>
      <w:del w:id="139" w:author="Rick_Andrews" w:date="2012-07-12T17:04:00Z">
        <w:r w:rsidRPr="00365444" w:rsidDel="00365444">
          <w:rPr>
            <w:rStyle w:val="Hyperlink"/>
            <w:noProof/>
          </w:rPr>
          <w:delText>14.</w:delText>
        </w:r>
        <w:r w:rsidDel="00365444">
          <w:rPr>
            <w:noProof/>
            <w:lang w:eastAsia="en-US"/>
          </w:rPr>
          <w:tab/>
        </w:r>
        <w:r w:rsidRPr="00365444" w:rsidDel="00365444">
          <w:rPr>
            <w:rStyle w:val="Hyperlink"/>
            <w:noProof/>
          </w:rPr>
          <w:delText>Security considerations</w:delText>
        </w:r>
        <w:r w:rsidDel="00365444">
          <w:rPr>
            <w:noProof/>
          </w:rPr>
          <w:tab/>
          <w:delText>7</w:delText>
        </w:r>
      </w:del>
    </w:p>
    <w:p w:rsidR="00360EB9" w:rsidDel="00365444" w:rsidRDefault="00360EB9">
      <w:pPr>
        <w:pStyle w:val="TOC1"/>
        <w:tabs>
          <w:tab w:val="left" w:pos="566"/>
          <w:tab w:val="right" w:leader="dot" w:pos="8630"/>
        </w:tabs>
        <w:rPr>
          <w:del w:id="140" w:author="Rick_Andrews" w:date="2012-07-12T17:04:00Z"/>
          <w:noProof/>
          <w:lang w:eastAsia="en-US"/>
        </w:rPr>
      </w:pPr>
      <w:del w:id="141" w:author="Rick_Andrews" w:date="2012-07-12T17:04:00Z">
        <w:r w:rsidRPr="00365444" w:rsidDel="00365444">
          <w:rPr>
            <w:rStyle w:val="Hyperlink"/>
            <w:noProof/>
          </w:rPr>
          <w:delText>15.</w:delText>
        </w:r>
        <w:r w:rsidDel="00365444">
          <w:rPr>
            <w:noProof/>
            <w:lang w:eastAsia="en-US"/>
          </w:rPr>
          <w:tab/>
        </w:r>
        <w:r w:rsidRPr="00365444" w:rsidDel="00365444">
          <w:rPr>
            <w:rStyle w:val="Hyperlink"/>
            <w:noProof/>
          </w:rPr>
          <w:delText>Conclusion</w:delText>
        </w:r>
        <w:r w:rsidDel="00365444">
          <w:rPr>
            <w:noProof/>
          </w:rPr>
          <w:tab/>
          <w:delText>8</w:delText>
        </w:r>
      </w:del>
    </w:p>
    <w:p w:rsidR="00DF4E34" w:rsidRDefault="00611DE7">
      <w:pPr>
        <w:pStyle w:val="TOC1"/>
        <w:tabs>
          <w:tab w:val="right" w:leader="dot" w:pos="8640"/>
        </w:tabs>
        <w:sectPr w:rsidR="00DF4E34">
          <w:footnotePr>
            <w:pos w:val="beneathText"/>
          </w:footnotePr>
          <w:type w:val="continuous"/>
          <w:pgSz w:w="12240" w:h="15840"/>
          <w:pgMar w:top="1440" w:right="1800" w:bottom="1440" w:left="1800" w:header="720" w:footer="720" w:gutter="0"/>
          <w:cols w:space="720"/>
          <w:docGrid w:linePitch="360"/>
        </w:sectPr>
      </w:pPr>
      <w:r>
        <w:fldChar w:fldCharType="end"/>
      </w:r>
    </w:p>
    <w:p w:rsidR="00DF4E34" w:rsidRDefault="00DF4E34">
      <w:r>
        <w:lastRenderedPageBreak/>
        <w:br w:type="page"/>
      </w:r>
    </w:p>
    <w:p w:rsidR="00DF4E34" w:rsidRDefault="00DF4E34" w:rsidP="00A41565">
      <w:pPr>
        <w:pStyle w:val="Heading1"/>
      </w:pPr>
      <w:bookmarkStart w:id="142" w:name="_Toc329876010"/>
      <w:r>
        <w:lastRenderedPageBreak/>
        <w:t>Foreword</w:t>
      </w:r>
      <w:bookmarkEnd w:id="142"/>
    </w:p>
    <w:p w:rsidR="00DF4E34" w:rsidRDefault="00DF4E34">
      <w:pPr>
        <w:pStyle w:val="BodyText"/>
      </w:pPr>
      <w:del w:id="143" w:author="Rick_Andrews" w:date="2012-07-24T15:17:00Z">
        <w:r w:rsidDel="0044523F">
          <w:delText xml:space="preserve">The </w:delText>
        </w:r>
      </w:del>
      <w:del w:id="144" w:author="Rick_Andrews" w:date="2012-07-12T16:25:00Z">
        <w:r w:rsidDel="009E31A4">
          <w:delText xml:space="preserve">Guidelines </w:delText>
        </w:r>
      </w:del>
      <w:del w:id="145" w:author="Rick_Andrews" w:date="2012-07-24T15:17:00Z">
        <w:r w:rsidDel="0044523F">
          <w:delText>for the Processing of Extended Validation Certificates</w:delText>
        </w:r>
      </w:del>
      <w:ins w:id="146" w:author="Rick_Andrews" w:date="2012-07-24T15:17:00Z">
        <w:r w:rsidR="0044523F">
          <w:t>This document</w:t>
        </w:r>
      </w:ins>
      <w:r>
        <w:t xml:space="preserve"> </w:t>
      </w:r>
      <w:r w:rsidR="00A41565">
        <w:t>contain</w:t>
      </w:r>
      <w:ins w:id="147" w:author="Rick_Andrews" w:date="2012-07-24T15:17:00Z">
        <w:r w:rsidR="0044523F">
          <w:t>s</w:t>
        </w:r>
      </w:ins>
      <w:r>
        <w:t xml:space="preserve"> </w:t>
      </w:r>
      <w:del w:id="148" w:author="Rick_Andrews" w:date="2012-07-12T16:25:00Z">
        <w:r w:rsidDel="009E31A4">
          <w:delText>recommendations</w:delText>
        </w:r>
      </w:del>
      <w:ins w:id="149" w:author="Rick_Andrews" w:date="2012-07-12T16:25:00Z">
        <w:r w:rsidR="009E31A4">
          <w:t>requirements</w:t>
        </w:r>
      </w:ins>
      <w:r>
        <w:t xml:space="preserve">, established by the CA/Browser Forum, for processing and rendering the results of extended validation in Internet applications.  These </w:t>
      </w:r>
      <w:del w:id="150" w:author="Rick_Andrews" w:date="2012-07-12T16:26:00Z">
        <w:r w:rsidDel="009E31A4">
          <w:delText xml:space="preserve">Guidelines </w:delText>
        </w:r>
      </w:del>
      <w:ins w:id="151" w:author="Rick_Andrews" w:date="2012-07-12T16:26:00Z">
        <w:r w:rsidR="009E31A4">
          <w:t xml:space="preserve">requirements </w:t>
        </w:r>
      </w:ins>
      <w:r>
        <w:t xml:space="preserve">may be revised from time to time, as appropriate, in accordance with procedures adopted by the CA/Browser Forum.  Questions concerning these </w:t>
      </w:r>
      <w:del w:id="152" w:author="Rick_Andrews" w:date="2012-07-12T16:26:00Z">
        <w:r w:rsidDel="009E31A4">
          <w:delText>guideline</w:delText>
        </w:r>
      </w:del>
      <w:ins w:id="153" w:author="Rick_Andrews" w:date="2012-07-12T16:26:00Z">
        <w:r w:rsidR="009E31A4">
          <w:t>requirement</w:t>
        </w:r>
      </w:ins>
      <w:r>
        <w:t>s or suggestions for their improvement may be directed to the CA/Browser Forum at</w:t>
      </w:r>
    </w:p>
    <w:p w:rsidR="00DF4E34" w:rsidRDefault="00DF4E34">
      <w:pPr>
        <w:pStyle w:val="BodyText"/>
      </w:pPr>
      <w:r>
        <w:tab/>
        <w:t>questions@cabforum.org.</w:t>
      </w:r>
    </w:p>
    <w:p w:rsidR="00DF4E34" w:rsidRDefault="00DF4E34" w:rsidP="00A41565">
      <w:pPr>
        <w:pStyle w:val="Heading1"/>
      </w:pPr>
      <w:bookmarkStart w:id="154" w:name="_Toc329876011"/>
      <w:r>
        <w:t>Scope</w:t>
      </w:r>
      <w:bookmarkEnd w:id="154"/>
    </w:p>
    <w:p w:rsidR="00DF4E34" w:rsidRDefault="00DF4E34">
      <w:pPr>
        <w:pStyle w:val="BodyText"/>
      </w:pPr>
      <w:del w:id="155" w:author="Rick_Andrews" w:date="2012-07-24T15:21:00Z">
        <w:r w:rsidDel="0044523F">
          <w:delText>Extended validation</w:delText>
        </w:r>
      </w:del>
      <w:ins w:id="156" w:author="Rick_Andrews" w:date="2012-07-24T15:21:00Z">
        <w:r w:rsidR="0044523F">
          <w:t>The EV SSL Certificate Guideline [EVSSL] document</w:t>
        </w:r>
      </w:ins>
      <w:r>
        <w:t xml:space="preserve"> establishes minimum requirements for the issuance and management of</w:t>
      </w:r>
      <w:ins w:id="157" w:author="Rick_Andrews" w:date="2012-07-24T15:23:00Z">
        <w:r w:rsidR="0044523F">
          <w:t xml:space="preserve"> SSL</w:t>
        </w:r>
      </w:ins>
      <w:r>
        <w:t xml:space="preserve"> certificates</w:t>
      </w:r>
      <w:r w:rsidR="00956D78">
        <w:t xml:space="preserve"> for organizations of various types</w:t>
      </w:r>
      <w:r>
        <w:t>.  It describes processes for validating certificate contents prior to issuance, and requirements for the operation and audit of certification authorities.</w:t>
      </w:r>
    </w:p>
    <w:p w:rsidR="00DF4E34" w:rsidRDefault="00DF4E34">
      <w:pPr>
        <w:pStyle w:val="BodyText"/>
      </w:pPr>
      <w:r>
        <w:t xml:space="preserve">This document contains </w:t>
      </w:r>
      <w:del w:id="158" w:author="Rick_Andrews" w:date="2012-07-12T16:26:00Z">
        <w:r w:rsidDel="009E31A4">
          <w:delText>recommendation</w:delText>
        </w:r>
      </w:del>
      <w:ins w:id="159" w:author="Rick_Andrews" w:date="2012-07-12T16:26:00Z">
        <w:r w:rsidR="009E31A4">
          <w:t>requirement</w:t>
        </w:r>
      </w:ins>
      <w:r>
        <w:t>s for application developers who rely on extended validation certificates.</w:t>
      </w:r>
    </w:p>
    <w:p w:rsidR="00DF4E34" w:rsidRDefault="00DF4E34" w:rsidP="00A41565">
      <w:pPr>
        <w:pStyle w:val="Heading1"/>
      </w:pPr>
      <w:bookmarkStart w:id="160" w:name="_Toc329876012"/>
      <w:r>
        <w:t>Normative references</w:t>
      </w:r>
      <w:bookmarkEnd w:id="160"/>
    </w:p>
    <w:p w:rsidR="00DF4E34" w:rsidRDefault="00DF4E34">
      <w:pPr>
        <w:pStyle w:val="BodyText"/>
      </w:pPr>
      <w:r>
        <w:t>[</w:t>
      </w:r>
      <w:del w:id="161" w:author="Rick_Andrews" w:date="2012-07-12T17:06:00Z">
        <w:r w:rsidDel="00D1329A">
          <w:delText>ISSU</w:delText>
        </w:r>
      </w:del>
      <w:ins w:id="162" w:author="Rick_Andrews" w:date="2012-07-12T17:06:00Z">
        <w:r w:rsidR="00D1329A">
          <w:t>EVSSL</w:t>
        </w:r>
      </w:ins>
      <w:r>
        <w:t>]  "</w:t>
      </w:r>
      <w:ins w:id="163" w:author="Rick_Andrews" w:date="2012-07-12T16:22:00Z">
        <w:r w:rsidR="00611DE7">
          <w:fldChar w:fldCharType="begin"/>
        </w:r>
        <w:r w:rsidR="009E31A4">
          <w:instrText xml:space="preserve"> HYPERLINK "http://cabforum.org/Guidelines_v1_3.pdf" \t "_blank" </w:instrText>
        </w:r>
        <w:r w:rsidR="00611DE7">
          <w:fldChar w:fldCharType="separate"/>
        </w:r>
        <w:r w:rsidR="009E31A4">
          <w:rPr>
            <w:rStyle w:val="Hyperlink"/>
          </w:rPr>
          <w:t>EV SSL Certificate Guidelines Version 1.3</w:t>
        </w:r>
        <w:r w:rsidR="00611DE7">
          <w:fldChar w:fldCharType="end"/>
        </w:r>
      </w:ins>
      <w:del w:id="164" w:author="Rick_Andrews" w:date="2012-07-12T16:22:00Z">
        <w:r w:rsidDel="009E31A4">
          <w:delText>Guidelines for the Issuance and Management of Extended Validation Certificates</w:delText>
        </w:r>
      </w:del>
      <w:r>
        <w:t>"</w:t>
      </w:r>
      <w:del w:id="165" w:author="Rick_Andrews" w:date="2012-07-12T16:23:00Z">
        <w:r w:rsidDel="009E31A4">
          <w:delText>,</w:delText>
        </w:r>
      </w:del>
      <w:del w:id="166" w:author="Rick_Andrews" w:date="2012-07-12T16:22:00Z">
        <w:r w:rsidDel="009E31A4">
          <w:delText xml:space="preserve"> v1.1</w:delText>
        </w:r>
      </w:del>
      <w:r>
        <w:t xml:space="preserve">, </w:t>
      </w:r>
      <w:proofErr w:type="spellStart"/>
      <w:r>
        <w:t>CABForum</w:t>
      </w:r>
      <w:proofErr w:type="spellEnd"/>
      <w:r>
        <w:t xml:space="preserve">, </w:t>
      </w:r>
      <w:del w:id="167" w:author="Rick_Andrews" w:date="2012-07-12T16:23:00Z">
        <w:r w:rsidDel="009E31A4">
          <w:delText xml:space="preserve">April </w:delText>
        </w:r>
      </w:del>
      <w:ins w:id="168" w:author="Rick_Andrews" w:date="2012-07-12T16:23:00Z">
        <w:r w:rsidR="009E31A4">
          <w:t xml:space="preserve">November </w:t>
        </w:r>
      </w:ins>
      <w:del w:id="169" w:author="Rick_Andrews" w:date="2012-07-12T16:23:00Z">
        <w:r w:rsidDel="009E31A4">
          <w:delText>2008</w:delText>
        </w:r>
      </w:del>
      <w:ins w:id="170" w:author="Rick_Andrews" w:date="2012-07-12T16:23:00Z">
        <w:r w:rsidR="009E31A4">
          <w:t>2010</w:t>
        </w:r>
      </w:ins>
      <w:r>
        <w:t>.  Available at: http://www.cabforum.org/documents.html.</w:t>
      </w:r>
    </w:p>
    <w:p w:rsidR="00DF4E34" w:rsidRDefault="00DF4E34">
      <w:pPr>
        <w:pStyle w:val="BodyText"/>
      </w:pPr>
      <w:r>
        <w:t>[RFC 5280]  D. Cooper, "Internet X.509 Public Key Infrastructure Certificate and Certificate Revocation List (</w:t>
      </w:r>
      <w:smartTag w:uri="urn:schemas-microsoft-com:office:smarttags" w:element="stockticker">
        <w:r>
          <w:t>CRL</w:t>
        </w:r>
      </w:smartTag>
      <w:r>
        <w:t xml:space="preserve">) Profile", </w:t>
      </w:r>
      <w:ins w:id="171" w:author="Rick_Andrews" w:date="2012-07-12T17:05:00Z">
        <w:r w:rsidR="00611DE7">
          <w:fldChar w:fldCharType="begin"/>
        </w:r>
        <w:r w:rsidR="00365444">
          <w:instrText xml:space="preserve"> HYPERLINK "http://www.ietf.org/rfc/rfc5280.txt" </w:instrText>
        </w:r>
        <w:r w:rsidR="00611DE7">
          <w:fldChar w:fldCharType="separate"/>
        </w:r>
        <w:r w:rsidRPr="00365444">
          <w:rPr>
            <w:rStyle w:val="Hyperlink"/>
          </w:rPr>
          <w:t>RFC 5280</w:t>
        </w:r>
        <w:r w:rsidR="00611DE7">
          <w:fldChar w:fldCharType="end"/>
        </w:r>
      </w:ins>
      <w:r>
        <w:t>, May 2008.</w:t>
      </w:r>
    </w:p>
    <w:p w:rsidR="00DF4E34" w:rsidRDefault="00DF4E34" w:rsidP="00A41565">
      <w:pPr>
        <w:pStyle w:val="Heading1"/>
      </w:pPr>
      <w:bookmarkStart w:id="172" w:name="_Toc329876013"/>
      <w:r>
        <w:t>Terms and definitions</w:t>
      </w:r>
      <w:bookmarkEnd w:id="172"/>
    </w:p>
    <w:p w:rsidR="00DF4E34" w:rsidRDefault="00DF4E34">
      <w:pPr>
        <w:pStyle w:val="BodyText"/>
      </w:pPr>
      <w:r>
        <w:rPr>
          <w:rStyle w:val="Emphasis"/>
          <w:i/>
        </w:rPr>
        <w:t>Application developer -</w:t>
      </w:r>
      <w:r>
        <w:rPr>
          <w:b/>
          <w:i/>
        </w:rPr>
        <w:t xml:space="preserve"> </w:t>
      </w:r>
      <w:r>
        <w:t xml:space="preserve">A software maker whose product relies upon public-key certificates by embedding the </w:t>
      </w:r>
      <w:r w:rsidR="00956D78">
        <w:t>root public key</w:t>
      </w:r>
      <w:r>
        <w:t xml:space="preserve"> of one or more certificate service providers.</w:t>
      </w:r>
    </w:p>
    <w:p w:rsidR="00DF4E34" w:rsidRDefault="00DF4E34">
      <w:pPr>
        <w:pStyle w:val="BodyText"/>
      </w:pPr>
      <w:proofErr w:type="gramStart"/>
      <w:r w:rsidRPr="00A41565">
        <w:rPr>
          <w:rStyle w:val="Emphasis"/>
          <w:i/>
        </w:rPr>
        <w:t>Certificate service provider</w:t>
      </w:r>
      <w:r w:rsidR="00956D78">
        <w:rPr>
          <w:rStyle w:val="Emphasis"/>
          <w:i/>
        </w:rPr>
        <w:t xml:space="preserve"> (CSP)</w:t>
      </w:r>
      <w:r w:rsidRPr="00A41565">
        <w:rPr>
          <w:rStyle w:val="Emphasis"/>
          <w:i/>
        </w:rPr>
        <w:t xml:space="preserve"> -</w:t>
      </w:r>
      <w:r>
        <w:rPr>
          <w:rStyle w:val="Emphasis"/>
        </w:rPr>
        <w:t xml:space="preserve"> </w:t>
      </w:r>
      <w:r>
        <w:t>A certification authority whose relying parties take no special software installation or configuration steps to establish reliance, e.g. a commercial CA or government CA.</w:t>
      </w:r>
      <w:proofErr w:type="gramEnd"/>
    </w:p>
    <w:p w:rsidR="00DF4E34" w:rsidRDefault="00DF4E34">
      <w:pPr>
        <w:pStyle w:val="BodyText"/>
      </w:pPr>
      <w:r w:rsidRPr="00A41565">
        <w:rPr>
          <w:rStyle w:val="Emphasis"/>
          <w:i/>
        </w:rPr>
        <w:t>Extended validation -</w:t>
      </w:r>
      <w:r>
        <w:rPr>
          <w:rStyle w:val="Emphasis"/>
        </w:rPr>
        <w:t xml:space="preserve"> </w:t>
      </w:r>
      <w:r>
        <w:t>The process of certificate issuance and management defined in [</w:t>
      </w:r>
      <w:del w:id="173" w:author="Rick_Andrews" w:date="2012-07-12T17:07:00Z">
        <w:r w:rsidDel="00D1329A">
          <w:delText>ISSU</w:delText>
        </w:r>
      </w:del>
      <w:ins w:id="174" w:author="Rick_Andrews" w:date="2012-07-12T17:07:00Z">
        <w:r w:rsidR="00D1329A">
          <w:t>EVSSL</w:t>
        </w:r>
      </w:ins>
      <w:r>
        <w:t>].</w:t>
      </w:r>
    </w:p>
    <w:p w:rsidR="00DF4E34" w:rsidRDefault="00DF4E34" w:rsidP="00A41565">
      <w:pPr>
        <w:pStyle w:val="Heading1"/>
      </w:pPr>
      <w:bookmarkStart w:id="175" w:name="_Toc329876014"/>
      <w:r>
        <w:t>Introduction</w:t>
      </w:r>
      <w:bookmarkEnd w:id="175"/>
    </w:p>
    <w:p w:rsidR="00DF4E34" w:rsidRDefault="00DF4E34">
      <w:pPr>
        <w:pStyle w:val="BodyText"/>
      </w:pPr>
      <w:r>
        <w:t>The CA</w:t>
      </w:r>
      <w:ins w:id="176" w:author="Rick_Andrews" w:date="2012-07-12T16:24:00Z">
        <w:r w:rsidR="009E31A4">
          <w:t>/</w:t>
        </w:r>
      </w:ins>
      <w:r>
        <w:t>B</w:t>
      </w:r>
      <w:ins w:id="177" w:author="Rick_Andrews" w:date="2012-07-12T16:24:00Z">
        <w:r w:rsidR="009E31A4">
          <w:t xml:space="preserve">rowser </w:t>
        </w:r>
      </w:ins>
      <w:r>
        <w:t xml:space="preserve">Forum has defined minimum requirements for the issuance and management of </w:t>
      </w:r>
      <w:ins w:id="178" w:author="Rick_Andrews" w:date="2012-07-24T15:49:00Z">
        <w:r w:rsidR="00A62B6F">
          <w:t xml:space="preserve">SSL </w:t>
        </w:r>
      </w:ins>
      <w:r>
        <w:t>certificates [</w:t>
      </w:r>
      <w:del w:id="179" w:author="Rick_Andrews" w:date="2012-07-12T17:07:00Z">
        <w:r w:rsidDel="00D1329A">
          <w:delText>ISSU</w:delText>
        </w:r>
      </w:del>
      <w:ins w:id="180" w:author="Rick_Andrews" w:date="2012-07-12T17:07:00Z">
        <w:r w:rsidR="00D1329A">
          <w:t>EVSSL</w:t>
        </w:r>
      </w:ins>
      <w:r>
        <w:t xml:space="preserve">].  These requirements establish a minimum level of assurance in the information contained in a </w:t>
      </w:r>
      <w:r w:rsidR="00956D78">
        <w:t xml:space="preserve">properly validated </w:t>
      </w:r>
      <w:r>
        <w:t>certificate.  Certificates issued in accordance with these requirements are called Extended Validation certificates.  In order to achieve the expected level of assurance in the certificate contents, the relying application also has to satisfy certain requirements.  Those requirements are laid out in this document.</w:t>
      </w:r>
    </w:p>
    <w:p w:rsidR="00DF4E34" w:rsidRPr="00A41565" w:rsidRDefault="00DF4E34" w:rsidP="00A41565">
      <w:pPr>
        <w:pStyle w:val="Heading1"/>
      </w:pPr>
      <w:bookmarkStart w:id="181" w:name="_Ref209598926"/>
      <w:bookmarkStart w:id="182" w:name="_Toc329876015"/>
      <w:r w:rsidRPr="00A41565">
        <w:lastRenderedPageBreak/>
        <w:t>Identifying EV entities</w:t>
      </w:r>
      <w:bookmarkEnd w:id="181"/>
      <w:bookmarkEnd w:id="182"/>
    </w:p>
    <w:p w:rsidR="00DF4E34" w:rsidRDefault="00DF4E34">
      <w:pPr>
        <w:pStyle w:val="Heading2"/>
        <w:tabs>
          <w:tab w:val="left" w:pos="792"/>
        </w:tabs>
      </w:pPr>
      <w:bookmarkStart w:id="183" w:name="_Toc329876016"/>
      <w:r>
        <w:t>Identifying an EV CSP</w:t>
      </w:r>
      <w:bookmarkEnd w:id="183"/>
    </w:p>
    <w:p w:rsidR="00DF4E34" w:rsidRDefault="00DF4E34">
      <w:pPr>
        <w:pStyle w:val="BodyText"/>
      </w:pPr>
      <w:r>
        <w:t xml:space="preserve">An application developer shall recognize a CSP that is qualified to issue EV </w:t>
      </w:r>
      <w:ins w:id="184" w:author="Rick_Andrews" w:date="2012-07-24T15:49:00Z">
        <w:r w:rsidR="00A62B6F">
          <w:t xml:space="preserve">SSL </w:t>
        </w:r>
      </w:ins>
      <w:r>
        <w:t>certificates by means of the CSP's audit report.  The application developer must check that the report was issued by an auditor certified to conduct audits in accordance with an acceptable audit program.  The report must be current and it must identify no outstanding deficiencies.</w:t>
      </w:r>
    </w:p>
    <w:p w:rsidR="00DF4E34" w:rsidRDefault="00DF4E34">
      <w:pPr>
        <w:pStyle w:val="BodyText"/>
      </w:pPr>
      <w:r>
        <w:t>These checks must be repeated upon expiry of the audit report.</w:t>
      </w:r>
      <w:r w:rsidR="00A41565">
        <w:t xml:space="preserve">  It is common for an auditor to take several months to issue his or her report following completion of the audit engagement.  Therefore, application developers should communicate with a CSP around the time of expiry, in order to confirm that the CSP is taking the steps necessary to maintain its EV status.</w:t>
      </w:r>
    </w:p>
    <w:p w:rsidR="00DF4E34" w:rsidRDefault="00DF4E34">
      <w:pPr>
        <w:pStyle w:val="BodyText"/>
      </w:pPr>
      <w:r>
        <w:t xml:space="preserve">Where the CSP has not operated an EV service for </w:t>
      </w:r>
      <w:r w:rsidR="00956D78">
        <w:t>the</w:t>
      </w:r>
      <w:r>
        <w:t xml:space="preserve"> </w:t>
      </w:r>
      <w:r w:rsidR="00956D78">
        <w:t>minimum amount</w:t>
      </w:r>
      <w:r>
        <w:t xml:space="preserve"> of time</w:t>
      </w:r>
      <w:r w:rsidR="00956D78">
        <w:t xml:space="preserve"> required by the audit program</w:t>
      </w:r>
      <w:r>
        <w:t>, the application developer should accept a pre-issuance readiness audit in place of an audit report.</w:t>
      </w:r>
    </w:p>
    <w:p w:rsidR="00DF4E34" w:rsidRDefault="00DF4E34">
      <w:pPr>
        <w:pStyle w:val="Heading2"/>
        <w:tabs>
          <w:tab w:val="left" w:pos="792"/>
        </w:tabs>
      </w:pPr>
      <w:bookmarkStart w:id="185" w:name="_Ref329875735"/>
      <w:bookmarkStart w:id="186" w:name="_Ref329875744"/>
      <w:bookmarkStart w:id="187" w:name="_Ref329875747"/>
      <w:bookmarkStart w:id="188" w:name="_Toc329876017"/>
      <w:r>
        <w:t>Identifying an EV certificate</w:t>
      </w:r>
      <w:bookmarkEnd w:id="185"/>
      <w:bookmarkEnd w:id="186"/>
      <w:bookmarkEnd w:id="187"/>
      <w:bookmarkEnd w:id="188"/>
    </w:p>
    <w:p w:rsidR="00DF4E34" w:rsidRDefault="00DF4E34">
      <w:pPr>
        <w:pStyle w:val="BodyText"/>
      </w:pPr>
      <w:r>
        <w:t xml:space="preserve">An EV certificate </w:t>
      </w:r>
      <w:r w:rsidR="00956D78">
        <w:t>is distinguishable</w:t>
      </w:r>
      <w:r>
        <w:t xml:space="preserve"> from a non-EV certificate by the presence of a distinct certificate policy identifier.  Each CSP has its own EV policy identifier.  The policy identifier for a particular CSP must be confirmed by reference to the CSP's certificate policy </w:t>
      </w:r>
      <w:ins w:id="189" w:author="Rick_Andrews" w:date="2012-07-12T16:28:00Z">
        <w:r w:rsidR="009E31A4">
          <w:t xml:space="preserve">(CP) </w:t>
        </w:r>
      </w:ins>
      <w:r>
        <w:t>or certification practices statement</w:t>
      </w:r>
      <w:ins w:id="190" w:author="Rick_Andrews" w:date="2012-07-12T16:28:00Z">
        <w:r w:rsidR="009E31A4">
          <w:t xml:space="preserve"> (CPS)</w:t>
        </w:r>
      </w:ins>
      <w:ins w:id="191" w:author="Rick_Andrews" w:date="2012-07-12T16:55:00Z">
        <w:r w:rsidR="00691BFF">
          <w:t>.</w:t>
        </w:r>
      </w:ins>
      <w:del w:id="192" w:author="Rick_Andrews" w:date="2012-07-12T16:30:00Z">
        <w:r w:rsidDel="004B7ACB">
          <w:delText>.</w:delText>
        </w:r>
      </w:del>
    </w:p>
    <w:p w:rsidR="00DF4E34" w:rsidRDefault="00DF4E34">
      <w:pPr>
        <w:pStyle w:val="Heading1"/>
        <w:tabs>
          <w:tab w:val="left" w:pos="360"/>
        </w:tabs>
      </w:pPr>
      <w:r>
        <w:t xml:space="preserve"> </w:t>
      </w:r>
      <w:bookmarkStart w:id="193" w:name="_Toc329876018"/>
      <w:r w:rsidR="00A41565">
        <w:t>Root-embedding program</w:t>
      </w:r>
      <w:bookmarkEnd w:id="193"/>
    </w:p>
    <w:p w:rsidR="00DF4E34" w:rsidRDefault="00DF4E34">
      <w:pPr>
        <w:pStyle w:val="BodyText"/>
      </w:pPr>
      <w:r>
        <w:t xml:space="preserve">Application developers that intend to rely upon </w:t>
      </w:r>
      <w:r w:rsidR="00956D78">
        <w:t xml:space="preserve">EV </w:t>
      </w:r>
      <w:r>
        <w:t>certificates issued by CSPs should implement the following procedures.</w:t>
      </w:r>
    </w:p>
    <w:p w:rsidR="00DF4E34" w:rsidRDefault="00DF4E34">
      <w:pPr>
        <w:pStyle w:val="Heading2"/>
        <w:tabs>
          <w:tab w:val="left" w:pos="792"/>
        </w:tabs>
      </w:pPr>
      <w:bookmarkStart w:id="194" w:name="_Toc329876019"/>
      <w:r>
        <w:t>Notification</w:t>
      </w:r>
      <w:bookmarkEnd w:id="194"/>
    </w:p>
    <w:p w:rsidR="00DF4E34" w:rsidRDefault="00DF4E34">
      <w:pPr>
        <w:pStyle w:val="BodyText"/>
      </w:pPr>
      <w:r>
        <w:t>The application developer should announce its intention in a message sent to the following email address:</w:t>
      </w:r>
    </w:p>
    <w:p w:rsidR="00DF4E34" w:rsidRDefault="00DF4E34">
      <w:pPr>
        <w:pStyle w:val="BodyText"/>
      </w:pPr>
      <w:r>
        <w:tab/>
        <w:t>questions@cabforum.org</w:t>
      </w:r>
    </w:p>
    <w:p w:rsidR="00DF4E34" w:rsidRDefault="00DF4E34">
      <w:pPr>
        <w:pStyle w:val="Heading2"/>
        <w:tabs>
          <w:tab w:val="left" w:pos="792"/>
        </w:tabs>
      </w:pPr>
      <w:bookmarkStart w:id="195" w:name="_Toc329876020"/>
      <w:r>
        <w:t>Agreement</w:t>
      </w:r>
      <w:bookmarkEnd w:id="195"/>
    </w:p>
    <w:p w:rsidR="00DF4E34" w:rsidRDefault="00DF4E34">
      <w:pPr>
        <w:pStyle w:val="BodyText"/>
      </w:pPr>
      <w:r>
        <w:t>It is recommended that the application developer enter into an agreement separately with each CSP.  These agreements should offer equivalent protections to all relying parties.  The agreements should formalize the rights and obligations of the application developer and the CSP, and define the governing law and jurisdiction for dispute resolution.</w:t>
      </w:r>
    </w:p>
    <w:p w:rsidR="00DF4E34" w:rsidRDefault="00DF4E34">
      <w:pPr>
        <w:pStyle w:val="Heading2"/>
        <w:tabs>
          <w:tab w:val="left" w:pos="792"/>
        </w:tabs>
      </w:pPr>
      <w:bookmarkStart w:id="196" w:name="_Toc329876021"/>
      <w:r>
        <w:t>Process description</w:t>
      </w:r>
      <w:bookmarkEnd w:id="196"/>
    </w:p>
    <w:p w:rsidR="00DF4E34" w:rsidRDefault="00DF4E34">
      <w:pPr>
        <w:pStyle w:val="BodyText"/>
      </w:pPr>
      <w:r>
        <w:t>The agreement should describe the following:</w:t>
      </w:r>
    </w:p>
    <w:p w:rsidR="00DF4E34" w:rsidRDefault="00DF4E34">
      <w:pPr>
        <w:pStyle w:val="Letteredlist"/>
        <w:tabs>
          <w:tab w:val="left" w:pos="1468"/>
        </w:tabs>
        <w:ind w:left="1468" w:hanging="360"/>
      </w:pPr>
      <w:r>
        <w:t>The application developer's public-key inclusion process</w:t>
      </w:r>
    </w:p>
    <w:p w:rsidR="00DF4E34" w:rsidRDefault="00DF4E34">
      <w:pPr>
        <w:pStyle w:val="Letteredlist"/>
        <w:tabs>
          <w:tab w:val="left" w:pos="1468"/>
        </w:tabs>
        <w:ind w:left="1468" w:hanging="360"/>
      </w:pPr>
      <w:r>
        <w:t>The application's root distribution process</w:t>
      </w:r>
    </w:p>
    <w:p w:rsidR="00DF4E34" w:rsidRDefault="00DF4E34">
      <w:pPr>
        <w:pStyle w:val="Letteredlist"/>
        <w:tabs>
          <w:tab w:val="left" w:pos="1468"/>
        </w:tabs>
        <w:ind w:left="1468" w:hanging="360"/>
      </w:pPr>
      <w:r>
        <w:lastRenderedPageBreak/>
        <w:t>General requirements on the CSP</w:t>
      </w:r>
    </w:p>
    <w:p w:rsidR="00DF4E34" w:rsidRDefault="00DF4E34">
      <w:pPr>
        <w:pStyle w:val="Letteredlist"/>
        <w:tabs>
          <w:tab w:val="left" w:pos="1468"/>
        </w:tabs>
        <w:ind w:left="1468" w:hanging="360"/>
      </w:pPr>
      <w:r>
        <w:t>Documentation requirements on the CSP</w:t>
      </w:r>
    </w:p>
    <w:p w:rsidR="00DF4E34" w:rsidRDefault="00DF4E34">
      <w:pPr>
        <w:pStyle w:val="Letteredlist"/>
        <w:tabs>
          <w:tab w:val="left" w:pos="1468"/>
        </w:tabs>
        <w:ind w:left="1468" w:hanging="360"/>
      </w:pPr>
      <w:r>
        <w:t>Technical requirements on the CSP</w:t>
      </w:r>
    </w:p>
    <w:p w:rsidR="00DF4E34" w:rsidRDefault="00DF4E34">
      <w:pPr>
        <w:pStyle w:val="Letteredlist"/>
        <w:tabs>
          <w:tab w:val="left" w:pos="1468"/>
        </w:tabs>
        <w:ind w:left="1468" w:hanging="360"/>
      </w:pPr>
      <w:r>
        <w:t xml:space="preserve">The process for replacing </w:t>
      </w:r>
      <w:r w:rsidR="00956D78">
        <w:t>a</w:t>
      </w:r>
      <w:r>
        <w:t xml:space="preserve"> CSP public key (if applicable)</w:t>
      </w:r>
    </w:p>
    <w:p w:rsidR="00DF4E34" w:rsidRDefault="00DF4E34">
      <w:pPr>
        <w:pStyle w:val="Heading2"/>
        <w:tabs>
          <w:tab w:val="left" w:pos="792"/>
        </w:tabs>
      </w:pPr>
      <w:bookmarkStart w:id="197" w:name="_Toc329876022"/>
      <w:r>
        <w:t>Communication</w:t>
      </w:r>
      <w:bookmarkEnd w:id="197"/>
    </w:p>
    <w:p w:rsidR="00DF4E34" w:rsidRDefault="00DF4E34">
      <w:pPr>
        <w:pStyle w:val="BodyText"/>
      </w:pPr>
      <w:r>
        <w:t>The agreement should describe the expected sequence and method of communication between the application dev</w:t>
      </w:r>
      <w:r w:rsidR="00A41565">
        <w:t>eloper and the CSP (for example:</w:t>
      </w:r>
      <w:r>
        <w:t xml:space="preserve"> receipt confirmation, status updates, requests for additional information, etc. will be communicated</w:t>
      </w:r>
      <w:r w:rsidR="00A41565">
        <w:t>:</w:t>
      </w:r>
      <w:r>
        <w:t xml:space="preserve"> by e-mail, by online f</w:t>
      </w:r>
      <w:r w:rsidR="00956D78">
        <w:t>orum,</w:t>
      </w:r>
      <w:r>
        <w:t xml:space="preserve"> </w:t>
      </w:r>
      <w:r w:rsidR="00A41565">
        <w:t xml:space="preserve">by </w:t>
      </w:r>
      <w:r>
        <w:t>bulletin board, etc.).</w:t>
      </w:r>
    </w:p>
    <w:p w:rsidR="00DF4E34" w:rsidRDefault="00DF4E34">
      <w:pPr>
        <w:pStyle w:val="Heading2"/>
        <w:tabs>
          <w:tab w:val="left" w:pos="792"/>
        </w:tabs>
      </w:pPr>
      <w:bookmarkStart w:id="198" w:name="_Toc329876023"/>
      <w:r>
        <w:t>Schedule</w:t>
      </w:r>
      <w:bookmarkEnd w:id="198"/>
    </w:p>
    <w:p w:rsidR="00DF4E34" w:rsidRDefault="00DF4E34">
      <w:pPr>
        <w:pStyle w:val="BodyText"/>
      </w:pPr>
      <w:r>
        <w:t xml:space="preserve">The agreement should describe the general schedule, time-frame and deadlines for each milestone of the CSP </w:t>
      </w:r>
      <w:r w:rsidR="00956D78">
        <w:t>root-embedding</w:t>
      </w:r>
      <w:r>
        <w:t xml:space="preserve"> process.  Note: this should not commit the application developer to specific dates or time periods; it should merely provide general guidance on:</w:t>
      </w:r>
    </w:p>
    <w:p w:rsidR="00000000" w:rsidRDefault="00DF4E34">
      <w:pPr>
        <w:pStyle w:val="Letteredlist"/>
        <w:numPr>
          <w:ilvl w:val="0"/>
          <w:numId w:val="4"/>
        </w:numPr>
        <w:pPrChange w:id="199" w:author="Rick_Andrews" w:date="2012-07-12T16:32:00Z">
          <w:pPr>
            <w:pStyle w:val="Letteredlist"/>
            <w:tabs>
              <w:tab w:val="left" w:pos="1468"/>
            </w:tabs>
            <w:ind w:left="1468" w:hanging="360"/>
          </w:pPr>
        </w:pPrChange>
      </w:pPr>
      <w:r>
        <w:t xml:space="preserve">The interval on which new CSP </w:t>
      </w:r>
      <w:r w:rsidR="00956D78">
        <w:t>roots</w:t>
      </w:r>
      <w:r>
        <w:t xml:space="preserve"> enter the process (</w:t>
      </w:r>
      <w:r w:rsidR="00A41565">
        <w:t>for instance</w:t>
      </w:r>
      <w:r w:rsidR="00956D78">
        <w:t>:</w:t>
      </w:r>
      <w:r w:rsidR="00A41565">
        <w:t xml:space="preserve"> </w:t>
      </w:r>
      <w:r>
        <w:t xml:space="preserve">monthly, </w:t>
      </w:r>
      <w:r w:rsidR="00A41565">
        <w:t xml:space="preserve">on an </w:t>
      </w:r>
      <w:r>
        <w:t>on-going basis, etc.)</w:t>
      </w:r>
    </w:p>
    <w:p w:rsidR="00000000" w:rsidRDefault="00DF4E34">
      <w:pPr>
        <w:pStyle w:val="Letteredlist"/>
        <w:numPr>
          <w:ilvl w:val="0"/>
          <w:numId w:val="4"/>
        </w:numPr>
        <w:pPrChange w:id="200" w:author="Rick_Andrews" w:date="2012-07-12T16:32:00Z">
          <w:pPr>
            <w:pStyle w:val="Letteredlist"/>
            <w:tabs>
              <w:tab w:val="left" w:pos="1468"/>
            </w:tabs>
            <w:ind w:left="1468" w:hanging="360"/>
          </w:pPr>
        </w:pPrChange>
      </w:pPr>
      <w:r>
        <w:t>T</w:t>
      </w:r>
      <w:r w:rsidR="00956D78">
        <w:t>he t</w:t>
      </w:r>
      <w:r>
        <w:t>ypical duration of the complete process</w:t>
      </w:r>
    </w:p>
    <w:p w:rsidR="00000000" w:rsidRDefault="00DF4E34">
      <w:pPr>
        <w:pStyle w:val="Letteredlist"/>
        <w:numPr>
          <w:ilvl w:val="0"/>
          <w:numId w:val="4"/>
        </w:numPr>
        <w:pPrChange w:id="201" w:author="Rick_Andrews" w:date="2012-07-12T16:32:00Z">
          <w:pPr>
            <w:pStyle w:val="Letteredlist"/>
            <w:tabs>
              <w:tab w:val="left" w:pos="1468"/>
            </w:tabs>
            <w:ind w:left="1468" w:hanging="360"/>
          </w:pPr>
        </w:pPrChange>
      </w:pPr>
      <w:r>
        <w:t>Deadlines (</w:t>
      </w:r>
      <w:r w:rsidR="00A41565">
        <w:t>for instance</w:t>
      </w:r>
      <w:r w:rsidR="00956D78">
        <w:t>:</w:t>
      </w:r>
      <w:r w:rsidR="00A41565">
        <w:t xml:space="preserve"> </w:t>
      </w:r>
      <w:r>
        <w:t>code freezes prior to release, etc.)</w:t>
      </w:r>
    </w:p>
    <w:p w:rsidR="00000000" w:rsidRDefault="00DF4E34">
      <w:pPr>
        <w:pStyle w:val="Letteredlist"/>
        <w:numPr>
          <w:ilvl w:val="0"/>
          <w:numId w:val="4"/>
        </w:numPr>
        <w:pPrChange w:id="202" w:author="Rick_Andrews" w:date="2012-07-12T16:32:00Z">
          <w:pPr>
            <w:pStyle w:val="Letteredlist"/>
            <w:tabs>
              <w:tab w:val="left" w:pos="1468"/>
            </w:tabs>
            <w:ind w:left="1468" w:hanging="360"/>
          </w:pPr>
        </w:pPrChange>
      </w:pPr>
      <w:r>
        <w:t xml:space="preserve">The distribution schedule for accepted </w:t>
      </w:r>
      <w:r w:rsidR="00956D78">
        <w:t>roots</w:t>
      </w:r>
      <w:r>
        <w:t xml:space="preserve"> (</w:t>
      </w:r>
      <w:r w:rsidR="00A41565">
        <w:t>fo</w:t>
      </w:r>
      <w:r w:rsidR="00956D78">
        <w:t>r instance:</w:t>
      </w:r>
      <w:r w:rsidR="00A41565">
        <w:t xml:space="preserve"> </w:t>
      </w:r>
      <w:r>
        <w:t>monthly, with new releases, etc.)</w:t>
      </w:r>
    </w:p>
    <w:p w:rsidR="00DF4E34" w:rsidRDefault="00DF4E34">
      <w:pPr>
        <w:pStyle w:val="Heading2"/>
        <w:tabs>
          <w:tab w:val="left" w:pos="792"/>
        </w:tabs>
      </w:pPr>
      <w:bookmarkStart w:id="203" w:name="_Toc329876024"/>
      <w:r>
        <w:t>Membership</w:t>
      </w:r>
      <w:bookmarkEnd w:id="203"/>
    </w:p>
    <w:p w:rsidR="00DF4E34" w:rsidRDefault="00DF4E34">
      <w:pPr>
        <w:pStyle w:val="BodyText"/>
      </w:pPr>
      <w:r>
        <w:t>The application developer should publicly post a list of the CSPs that are currently par</w:t>
      </w:r>
      <w:r w:rsidR="00A41565">
        <w:t>ticipating in its program (i.e.</w:t>
      </w:r>
      <w:r>
        <w:t xml:space="preserve"> CSPs whose public keys have been accepted and that are, or will be, relied upon).</w:t>
      </w:r>
    </w:p>
    <w:p w:rsidR="00DF4E34" w:rsidRDefault="00DF4E34">
      <w:pPr>
        <w:pStyle w:val="Heading2"/>
        <w:tabs>
          <w:tab w:val="left" w:pos="792"/>
        </w:tabs>
      </w:pPr>
      <w:bookmarkStart w:id="204" w:name="_Toc329876025"/>
      <w:r>
        <w:t>Software Verification</w:t>
      </w:r>
      <w:bookmarkEnd w:id="204"/>
    </w:p>
    <w:p w:rsidR="00DF4E34" w:rsidRDefault="00DF4E34">
      <w:pPr>
        <w:pStyle w:val="BodyText"/>
      </w:pPr>
      <w:r>
        <w:t>CSPs that offer EV certificates are required to provide a mechanism for application developers to test their certificates.  Application developers should make full use of this mechanism to verify the correct operation of their application.</w:t>
      </w:r>
    </w:p>
    <w:p w:rsidR="00DF4E34" w:rsidRDefault="00DF4E34">
      <w:pPr>
        <w:pStyle w:val="Heading1"/>
        <w:tabs>
          <w:tab w:val="left" w:pos="360"/>
        </w:tabs>
      </w:pPr>
      <w:bookmarkStart w:id="205" w:name="_Toc329876026"/>
      <w:r>
        <w:t>CSP Public-Key Integrity Protection</w:t>
      </w:r>
      <w:bookmarkEnd w:id="205"/>
    </w:p>
    <w:p w:rsidR="00DF4E34" w:rsidRDefault="00DF4E34">
      <w:pPr>
        <w:pStyle w:val="BodyText"/>
      </w:pPr>
      <w:r>
        <w:t xml:space="preserve">Relying applications must provide adequate protection against malign threats to the integrity of the application code and </w:t>
      </w:r>
      <w:r w:rsidR="00956D78">
        <w:t xml:space="preserve">the </w:t>
      </w:r>
      <w:r>
        <w:t xml:space="preserve">CSP </w:t>
      </w:r>
      <w:r w:rsidR="00956D78">
        <w:t>root</w:t>
      </w:r>
      <w:r>
        <w:t>.</w:t>
      </w:r>
    </w:p>
    <w:p w:rsidR="00DF4E34" w:rsidRDefault="00DF4E34">
      <w:pPr>
        <w:pStyle w:val="Heading1"/>
        <w:tabs>
          <w:tab w:val="left" w:pos="360"/>
        </w:tabs>
      </w:pPr>
      <w:bookmarkStart w:id="206" w:name="_Toc329876027"/>
      <w:r>
        <w:t xml:space="preserve">Certificate </w:t>
      </w:r>
      <w:ins w:id="207" w:author="Rick_Andrews" w:date="2012-07-12T17:03:00Z">
        <w:r w:rsidR="00365444">
          <w:t xml:space="preserve">Path </w:t>
        </w:r>
      </w:ins>
      <w:r>
        <w:t>Validation</w:t>
      </w:r>
      <w:bookmarkEnd w:id="206"/>
    </w:p>
    <w:p w:rsidR="00DF4E34" w:rsidRDefault="00DF4E34">
      <w:pPr>
        <w:pStyle w:val="BodyText"/>
        <w:rPr>
          <w:ins w:id="208" w:author="Rick_Andrews" w:date="2012-07-12T16:36:00Z"/>
        </w:rPr>
      </w:pPr>
      <w:r>
        <w:t>The relying application shall validate the certificate in accordance with [RFC 5280] Section 6.  The application shall grant the EV treatment (see</w:t>
      </w:r>
      <w:del w:id="209" w:author="Rick_Andrews" w:date="2012-07-12T17:02:00Z">
        <w:r w:rsidDel="00365444">
          <w:delText xml:space="preserve"> </w:delText>
        </w:r>
      </w:del>
      <w:ins w:id="210" w:author="Rick_Andrews" w:date="2012-07-12T17:02:00Z">
        <w:r w:rsidR="00365444">
          <w:t xml:space="preserve"> </w:t>
        </w:r>
        <w:r w:rsidR="00611DE7" w:rsidRPr="00611DE7">
          <w:rPr>
            <w:i/>
            <w:rPrChange w:id="211" w:author="Rick_Andrews" w:date="2012-07-12T17:02:00Z">
              <w:rPr/>
            </w:rPrChange>
          </w:rPr>
          <w:fldChar w:fldCharType="begin"/>
        </w:r>
        <w:r w:rsidR="00611DE7" w:rsidRPr="00611DE7">
          <w:rPr>
            <w:i/>
            <w:rPrChange w:id="212" w:author="Rick_Andrews" w:date="2012-07-12T17:02:00Z">
              <w:rPr/>
            </w:rPrChange>
          </w:rPr>
          <w:instrText xml:space="preserve"> REF _Ref203213741 \h </w:instrText>
        </w:r>
      </w:ins>
      <w:r w:rsidR="00365444">
        <w:rPr>
          <w:i/>
        </w:rPr>
        <w:instrText xml:space="preserve"> \* MERGEFORMAT </w:instrText>
      </w:r>
      <w:r w:rsidR="00611DE7" w:rsidRPr="00611DE7">
        <w:rPr>
          <w:i/>
          <w:rPrChange w:id="213" w:author="Rick_Andrews" w:date="2012-07-12T17:02:00Z">
            <w:rPr>
              <w:i/>
            </w:rPr>
          </w:rPrChange>
        </w:rPr>
      </w:r>
      <w:r w:rsidR="00611DE7" w:rsidRPr="00611DE7">
        <w:rPr>
          <w:i/>
          <w:rPrChange w:id="214" w:author="Rick_Andrews" w:date="2012-07-12T17:02:00Z">
            <w:rPr/>
          </w:rPrChange>
        </w:rPr>
        <w:fldChar w:fldCharType="separate"/>
      </w:r>
      <w:ins w:id="215" w:author="Rick_Andrews" w:date="2012-07-12T17:02:00Z">
        <w:r w:rsidR="00611DE7" w:rsidRPr="00611DE7">
          <w:rPr>
            <w:i/>
            <w:rPrChange w:id="216" w:author="Rick_Andrews" w:date="2012-07-12T17:02:00Z">
              <w:rPr/>
            </w:rPrChange>
          </w:rPr>
          <w:t>EV Treatment</w:t>
        </w:r>
        <w:r w:rsidR="00611DE7" w:rsidRPr="00611DE7">
          <w:rPr>
            <w:i/>
            <w:rPrChange w:id="217" w:author="Rick_Andrews" w:date="2012-07-12T17:02:00Z">
              <w:rPr/>
            </w:rPrChange>
          </w:rPr>
          <w:fldChar w:fldCharType="end"/>
        </w:r>
      </w:ins>
      <w:del w:id="218" w:author="Rick_Andrews" w:date="2012-07-12T17:02:00Z">
        <w:r w:rsidDel="00365444">
          <w:delText xml:space="preserve">Section </w:delText>
        </w:r>
        <w:r w:rsidR="00611DE7" w:rsidDel="00365444">
          <w:fldChar w:fldCharType="begin"/>
        </w:r>
        <w:r w:rsidDel="00365444">
          <w:delInstrText xml:space="preserve"> REF _Ref203213741 \n \h </w:delInstrText>
        </w:r>
        <w:r w:rsidR="00611DE7" w:rsidDel="00365444">
          <w:fldChar w:fldCharType="separate"/>
        </w:r>
        <w:r w:rsidR="00360EB9" w:rsidDel="00365444">
          <w:delText>13</w:delText>
        </w:r>
        <w:r w:rsidR="00611DE7" w:rsidDel="00365444">
          <w:fldChar w:fldCharType="end"/>
        </w:r>
      </w:del>
      <w:r>
        <w:t>,</w:t>
      </w:r>
      <w:del w:id="219" w:author="Rick_Andrews" w:date="2012-07-12T17:02:00Z">
        <w:r w:rsidDel="00365444">
          <w:delText xml:space="preserve"> </w:delText>
        </w:r>
      </w:del>
      <w:ins w:id="220" w:author="Rick_Andrews" w:date="2012-07-12T17:02:00Z">
        <w:r w:rsidR="00365444">
          <w:t xml:space="preserve"> </w:t>
        </w:r>
      </w:ins>
      <w:ins w:id="221" w:author="Rick_Andrews" w:date="2012-07-12T17:03:00Z">
        <w:r w:rsidR="00611DE7">
          <w:fldChar w:fldCharType="begin"/>
        </w:r>
        <w:r w:rsidR="00365444">
          <w:instrText xml:space="preserve"> REF _Ref203213741 \p \h </w:instrText>
        </w:r>
      </w:ins>
      <w:r w:rsidR="00611DE7">
        <w:fldChar w:fldCharType="separate"/>
      </w:r>
      <w:ins w:id="222" w:author="Rick_Andrews" w:date="2012-07-12T17:03:00Z">
        <w:r w:rsidR="00365444">
          <w:t>below</w:t>
        </w:r>
        <w:r w:rsidR="00611DE7">
          <w:fldChar w:fldCharType="end"/>
        </w:r>
      </w:ins>
      <w:del w:id="223" w:author="Rick_Andrews" w:date="2012-07-12T17:02:00Z">
        <w:r w:rsidDel="00365444">
          <w:delText>below</w:delText>
        </w:r>
      </w:del>
      <w:r>
        <w:t>) only to certificates that validate successfully.</w:t>
      </w:r>
    </w:p>
    <w:p w:rsidR="004B7ACB" w:rsidDel="00691BFF" w:rsidRDefault="004B7ACB" w:rsidP="00691BFF">
      <w:pPr>
        <w:pStyle w:val="BodyText"/>
        <w:rPr>
          <w:del w:id="224" w:author="Rick_Andrews" w:date="2012-07-12T16:48:00Z"/>
        </w:rPr>
      </w:pPr>
      <w:bookmarkStart w:id="225" w:name="_Toc329876028"/>
      <w:bookmarkEnd w:id="225"/>
    </w:p>
    <w:p w:rsidR="00DF4E34" w:rsidRDefault="00DF4E34">
      <w:pPr>
        <w:pStyle w:val="Heading1"/>
        <w:tabs>
          <w:tab w:val="left" w:pos="360"/>
        </w:tabs>
      </w:pPr>
      <w:bookmarkStart w:id="226" w:name="_Toc329876029"/>
      <w:r>
        <w:t>Cryptographic Algorithms and Minimum Key Sizes</w:t>
      </w:r>
      <w:bookmarkEnd w:id="226"/>
    </w:p>
    <w:p w:rsidR="00DF4E34" w:rsidRDefault="00DF4E34">
      <w:pPr>
        <w:pStyle w:val="BodyText"/>
      </w:pPr>
      <w:r>
        <w:t xml:space="preserve">The relying application must be capable of processing the cryptographic algorithms and </w:t>
      </w:r>
      <w:r w:rsidR="003A7EC4" w:rsidRPr="003A7EC4">
        <w:t>key sizes listed in [</w:t>
      </w:r>
      <w:del w:id="227" w:author="Rick_Andrews" w:date="2012-07-12T17:07:00Z">
        <w:r w:rsidR="003A7EC4" w:rsidRPr="003A7EC4" w:rsidDel="00D1329A">
          <w:delText>ISSU</w:delText>
        </w:r>
      </w:del>
      <w:ins w:id="228" w:author="Rick_Andrews" w:date="2012-07-12T17:07:00Z">
        <w:r w:rsidR="00D1329A">
          <w:t>EVSSL</w:t>
        </w:r>
      </w:ins>
      <w:r w:rsidR="003A7EC4" w:rsidRPr="003A7EC4">
        <w:t>], with the additional specification that the effective key strength of symmetric algorithms must be at least 128 bits.</w:t>
      </w:r>
      <w:r>
        <w:t xml:space="preserve">  The relying application </w:t>
      </w:r>
      <w:del w:id="229" w:author="Rick_Andrews" w:date="2012-07-12T16:47:00Z">
        <w:r w:rsidR="00A41565" w:rsidDel="00691BFF">
          <w:delText>should not</w:delText>
        </w:r>
      </w:del>
      <w:ins w:id="230" w:author="Rick_Andrews" w:date="2012-07-12T16:47:00Z">
        <w:r w:rsidR="00691BFF">
          <w:t>MUST NOT</w:t>
        </w:r>
      </w:ins>
      <w:r w:rsidR="00A41565">
        <w:t xml:space="preserve"> grant</w:t>
      </w:r>
      <w:r>
        <w:t xml:space="preserve"> </w:t>
      </w:r>
      <w:r w:rsidR="00956D78">
        <w:t xml:space="preserve">the </w:t>
      </w:r>
      <w:r>
        <w:t xml:space="preserve">EV treatment (see Section </w:t>
      </w:r>
      <w:fldSimple w:instr=" REF _Ref203213741 \n \h  \* MERGEFORMAT ">
        <w:r w:rsidR="00360EB9">
          <w:t>13</w:t>
        </w:r>
      </w:fldSimple>
      <w:r>
        <w:t>, below)</w:t>
      </w:r>
      <w:r w:rsidR="00A41565">
        <w:t xml:space="preserve"> to certificates whose algorithms and keys do not conform to the</w:t>
      </w:r>
      <w:r w:rsidR="00956D78">
        <w:t>se</w:t>
      </w:r>
      <w:r w:rsidR="00A41565">
        <w:t xml:space="preserve"> requirements</w:t>
      </w:r>
      <w:r>
        <w:t>.</w:t>
      </w:r>
    </w:p>
    <w:p w:rsidR="00DF4E34" w:rsidRDefault="00DF4E34">
      <w:pPr>
        <w:pStyle w:val="Heading1"/>
        <w:tabs>
          <w:tab w:val="left" w:pos="360"/>
        </w:tabs>
      </w:pPr>
      <w:bookmarkStart w:id="231" w:name="_Toc329876030"/>
      <w:r>
        <w:t>Certificate Contents</w:t>
      </w:r>
      <w:bookmarkEnd w:id="231"/>
    </w:p>
    <w:p w:rsidR="00A41565" w:rsidRDefault="00A41565">
      <w:pPr>
        <w:pStyle w:val="BodyText"/>
      </w:pPr>
      <w:del w:id="232" w:author="Rick_Andrews" w:date="2012-07-12T16:47:00Z">
        <w:r w:rsidDel="00691BFF">
          <w:delText xml:space="preserve">Relying </w:delText>
        </w:r>
      </w:del>
      <w:ins w:id="233" w:author="Rick_Andrews" w:date="2012-07-12T16:47:00Z">
        <w:r w:rsidR="00691BFF">
          <w:t xml:space="preserve">The relying </w:t>
        </w:r>
      </w:ins>
      <w:r>
        <w:t xml:space="preserve">application </w:t>
      </w:r>
      <w:del w:id="234" w:author="Rick_Andrews" w:date="2012-07-12T16:48:00Z">
        <w:r w:rsidDel="00691BFF">
          <w:delText xml:space="preserve">should </w:delText>
        </w:r>
      </w:del>
      <w:ins w:id="235" w:author="Rick_Andrews" w:date="2012-07-12T16:48:00Z">
        <w:r w:rsidR="00691BFF">
          <w:t xml:space="preserve">MUST </w:t>
        </w:r>
      </w:ins>
      <w:r>
        <w:t xml:space="preserve">be capable of processing the certificate fields and extensions </w:t>
      </w:r>
      <w:r w:rsidR="00DA2C0A">
        <w:t xml:space="preserve">containing subject attributes that are </w:t>
      </w:r>
      <w:r>
        <w:t>described in [</w:t>
      </w:r>
      <w:del w:id="236" w:author="Rick_Andrews" w:date="2012-07-12T17:07:00Z">
        <w:r w:rsidDel="00D1329A">
          <w:delText>ISSU</w:delText>
        </w:r>
      </w:del>
      <w:ins w:id="237" w:author="Rick_Andrews" w:date="2012-07-12T17:07:00Z">
        <w:r w:rsidR="00D1329A">
          <w:t>EVSSL</w:t>
        </w:r>
      </w:ins>
      <w:r>
        <w:t>].</w:t>
      </w:r>
    </w:p>
    <w:p w:rsidR="00DF4E34" w:rsidRDefault="00DF4E34">
      <w:pPr>
        <w:pStyle w:val="BodyText"/>
      </w:pPr>
      <w:r>
        <w:t>With the exception of the Subject OU attribute, the application should treat all certificate contents as trustworthy.  CSPs may populate the Subject OU attribute with unverified</w:t>
      </w:r>
      <w:ins w:id="238" w:author="Rick_Andrews" w:date="2012-07-12T16:48:00Z">
        <w:r w:rsidR="00691BFF">
          <w:t>, but not misleading,</w:t>
        </w:r>
      </w:ins>
      <w:r>
        <w:t xml:space="preserve"> information.  Therefore, the Subject OU attribute should not be treated as trustworthy.</w:t>
      </w:r>
    </w:p>
    <w:p w:rsidR="00365444" w:rsidRDefault="00365444">
      <w:pPr>
        <w:pStyle w:val="Heading1"/>
        <w:tabs>
          <w:tab w:val="left" w:pos="360"/>
        </w:tabs>
        <w:rPr>
          <w:ins w:id="239" w:author="Rick_Andrews" w:date="2012-07-12T16:55:00Z"/>
        </w:rPr>
      </w:pPr>
      <w:bookmarkStart w:id="240" w:name="_Toc329876031"/>
      <w:ins w:id="241" w:author="Rick_Andrews" w:date="2012-07-12T16:55:00Z">
        <w:r>
          <w:t>Policy Identifier</w:t>
        </w:r>
        <w:bookmarkEnd w:id="240"/>
      </w:ins>
    </w:p>
    <w:p w:rsidR="00000000" w:rsidRDefault="00365444">
      <w:pPr>
        <w:rPr>
          <w:ins w:id="242" w:author="Rick_Andrews" w:date="2012-07-12T16:55:00Z"/>
        </w:rPr>
        <w:pPrChange w:id="243" w:author="Rick_Andrews" w:date="2012-07-12T16:55:00Z">
          <w:pPr>
            <w:pStyle w:val="Heading1"/>
            <w:tabs>
              <w:tab w:val="left" w:pos="360"/>
            </w:tabs>
          </w:pPr>
        </w:pPrChange>
      </w:pPr>
      <w:ins w:id="244" w:author="Rick_Andrews" w:date="2012-07-12T16:55:00Z">
        <w:r>
          <w:t xml:space="preserve">The relying application MUST verify that the EV certificate </w:t>
        </w:r>
      </w:ins>
      <w:ins w:id="245" w:author="Rick_Andrews" w:date="2012-07-12T16:56:00Z">
        <w:r>
          <w:t xml:space="preserve">contains </w:t>
        </w:r>
      </w:ins>
      <w:ins w:id="246" w:author="Rick_Andrews" w:date="2012-07-12T16:58:00Z">
        <w:r>
          <w:t>a value in its certificate policies extension that matches the distinct certificate policy identifier associated with the issuing CSP</w:t>
        </w:r>
      </w:ins>
      <w:ins w:id="247" w:author="Rick_Andrews" w:date="2012-07-12T16:59:00Z">
        <w:r>
          <w:t xml:space="preserve">, as described in </w:t>
        </w:r>
      </w:ins>
      <w:ins w:id="248" w:author="Rick_Andrews" w:date="2012-07-12T17:00:00Z">
        <w:r w:rsidR="00611DE7" w:rsidRPr="00611DE7">
          <w:rPr>
            <w:i/>
            <w:rPrChange w:id="249" w:author="Rick_Andrews" w:date="2012-07-12T17:01:00Z">
              <w:rPr>
                <w:b w:val="0"/>
                <w:bCs w:val="0"/>
              </w:rPr>
            </w:rPrChange>
          </w:rPr>
          <w:fldChar w:fldCharType="begin"/>
        </w:r>
        <w:r w:rsidR="00611DE7" w:rsidRPr="00611DE7">
          <w:rPr>
            <w:i/>
            <w:rPrChange w:id="250" w:author="Rick_Andrews" w:date="2012-07-12T17:01:00Z">
              <w:rPr>
                <w:b w:val="0"/>
                <w:bCs w:val="0"/>
              </w:rPr>
            </w:rPrChange>
          </w:rPr>
          <w:instrText xml:space="preserve"> REF _Ref329875735 \h </w:instrText>
        </w:r>
      </w:ins>
      <w:r>
        <w:rPr>
          <w:i/>
        </w:rPr>
        <w:instrText xml:space="preserve"> \* MERGEFORMAT </w:instrText>
      </w:r>
      <w:r w:rsidR="00611DE7" w:rsidRPr="00611DE7">
        <w:rPr>
          <w:i/>
          <w:rPrChange w:id="251" w:author="Rick_Andrews" w:date="2012-07-12T17:01:00Z">
            <w:rPr>
              <w:i/>
            </w:rPr>
          </w:rPrChange>
        </w:rPr>
      </w:r>
      <w:r w:rsidR="00611DE7" w:rsidRPr="00611DE7">
        <w:rPr>
          <w:i/>
          <w:rPrChange w:id="252" w:author="Rick_Andrews" w:date="2012-07-12T17:01:00Z">
            <w:rPr>
              <w:b w:val="0"/>
              <w:bCs w:val="0"/>
            </w:rPr>
          </w:rPrChange>
        </w:rPr>
        <w:fldChar w:fldCharType="separate"/>
      </w:r>
      <w:proofErr w:type="gramStart"/>
      <w:ins w:id="253" w:author="Rick_Andrews" w:date="2012-07-12T17:00:00Z">
        <w:r w:rsidR="00611DE7" w:rsidRPr="00611DE7">
          <w:rPr>
            <w:i/>
            <w:rPrChange w:id="254" w:author="Rick_Andrews" w:date="2012-07-12T17:01:00Z">
              <w:rPr>
                <w:b w:val="0"/>
                <w:bCs w:val="0"/>
              </w:rPr>
            </w:rPrChange>
          </w:rPr>
          <w:t>Identifying</w:t>
        </w:r>
        <w:proofErr w:type="gramEnd"/>
        <w:r w:rsidR="00611DE7" w:rsidRPr="00611DE7">
          <w:rPr>
            <w:i/>
            <w:rPrChange w:id="255" w:author="Rick_Andrews" w:date="2012-07-12T17:01:00Z">
              <w:rPr>
                <w:b w:val="0"/>
                <w:bCs w:val="0"/>
              </w:rPr>
            </w:rPrChange>
          </w:rPr>
          <w:t xml:space="preserve"> an EV certificate</w:t>
        </w:r>
        <w:r w:rsidR="00611DE7" w:rsidRPr="00611DE7">
          <w:rPr>
            <w:i/>
            <w:rPrChange w:id="256" w:author="Rick_Andrews" w:date="2012-07-12T17:01:00Z">
              <w:rPr>
                <w:b w:val="0"/>
                <w:bCs w:val="0"/>
              </w:rPr>
            </w:rPrChange>
          </w:rPr>
          <w:fldChar w:fldCharType="end"/>
        </w:r>
      </w:ins>
      <w:ins w:id="257" w:author="Rick_Andrews" w:date="2012-07-12T17:01:00Z">
        <w:r>
          <w:t>.</w:t>
        </w:r>
      </w:ins>
      <w:ins w:id="258" w:author="Rick_Andrews" w:date="2012-07-12T17:03:00Z">
        <w:r w:rsidRPr="00365444">
          <w:t xml:space="preserve"> </w:t>
        </w:r>
        <w:r>
          <w:t xml:space="preserve">The application shall grant the EV treatment (see </w:t>
        </w:r>
        <w:r w:rsidR="00611DE7" w:rsidRPr="00365444">
          <w:rPr>
            <w:i/>
          </w:rPr>
          <w:fldChar w:fldCharType="begin"/>
        </w:r>
        <w:r w:rsidRPr="00365444">
          <w:rPr>
            <w:i/>
          </w:rPr>
          <w:instrText xml:space="preserve"> REF _Ref203213741 \h </w:instrText>
        </w:r>
        <w:r>
          <w:rPr>
            <w:i/>
          </w:rPr>
          <w:instrText xml:space="preserve"> \* MERGEFORMAT </w:instrText>
        </w:r>
      </w:ins>
      <w:r w:rsidR="00611DE7" w:rsidRPr="00365444">
        <w:rPr>
          <w:i/>
        </w:rPr>
      </w:r>
      <w:ins w:id="259" w:author="Rick_Andrews" w:date="2012-07-12T17:03:00Z">
        <w:r w:rsidR="00611DE7" w:rsidRPr="00365444">
          <w:rPr>
            <w:i/>
          </w:rPr>
          <w:fldChar w:fldCharType="separate"/>
        </w:r>
        <w:r w:rsidRPr="00365444">
          <w:rPr>
            <w:i/>
          </w:rPr>
          <w:t>EV Treatment</w:t>
        </w:r>
        <w:r w:rsidR="00611DE7" w:rsidRPr="00365444">
          <w:rPr>
            <w:i/>
          </w:rPr>
          <w:fldChar w:fldCharType="end"/>
        </w:r>
        <w:r>
          <w:t xml:space="preserve">, </w:t>
        </w:r>
        <w:r w:rsidR="00611DE7">
          <w:fldChar w:fldCharType="begin"/>
        </w:r>
        <w:r>
          <w:instrText xml:space="preserve"> REF _Ref203213741 \p \h </w:instrText>
        </w:r>
      </w:ins>
      <w:ins w:id="260" w:author="Rick_Andrews" w:date="2012-07-12T17:03:00Z">
        <w:r w:rsidR="00611DE7">
          <w:fldChar w:fldCharType="separate"/>
        </w:r>
        <w:r>
          <w:t>below</w:t>
        </w:r>
        <w:r w:rsidR="00611DE7">
          <w:fldChar w:fldCharType="end"/>
        </w:r>
        <w:r>
          <w:t>) only to certificates that contain the appropriate policy identifier.</w:t>
        </w:r>
      </w:ins>
    </w:p>
    <w:p w:rsidR="00DF4E34" w:rsidRDefault="00DF4E34">
      <w:pPr>
        <w:pStyle w:val="Heading1"/>
        <w:tabs>
          <w:tab w:val="left" w:pos="360"/>
        </w:tabs>
      </w:pPr>
      <w:bookmarkStart w:id="261" w:name="_Toc329876032"/>
      <w:r>
        <w:t>Revocation Checking</w:t>
      </w:r>
      <w:bookmarkEnd w:id="261"/>
    </w:p>
    <w:p w:rsidR="00691BFF" w:rsidRDefault="00DF4E34" w:rsidP="00691BFF">
      <w:pPr>
        <w:pStyle w:val="BodyText"/>
        <w:rPr>
          <w:ins w:id="262" w:author="Rick_Andrews" w:date="2012-07-12T16:49:00Z"/>
        </w:rPr>
      </w:pPr>
      <w:r>
        <w:t xml:space="preserve">Applications </w:t>
      </w:r>
      <w:del w:id="263" w:author="Rick_Andrews" w:date="2012-07-12T16:48:00Z">
        <w:r w:rsidDel="00691BFF">
          <w:delText xml:space="preserve">must </w:delText>
        </w:r>
      </w:del>
      <w:ins w:id="264" w:author="Rick_Andrews" w:date="2012-07-12T16:48:00Z">
        <w:r w:rsidR="00691BFF">
          <w:t xml:space="preserve">MUST </w:t>
        </w:r>
      </w:ins>
      <w:r>
        <w:t xml:space="preserve">confirm that the EV certificate has not been revoked before accepting it. </w:t>
      </w:r>
      <w:del w:id="265" w:author="Rick_Andrews" w:date="2012-07-12T16:49:00Z">
        <w:r w:rsidDel="00691BFF">
          <w:delText xml:space="preserve"> </w:delText>
        </w:r>
      </w:del>
      <w:ins w:id="266" w:author="Rick_Andrews" w:date="2012-07-12T16:49:00Z">
        <w:r w:rsidR="00691BFF">
          <w:t>This includes verif</w:t>
        </w:r>
      </w:ins>
      <w:ins w:id="267" w:author="Rick_Andrews" w:date="2012-07-12T16:51:00Z">
        <w:r w:rsidR="00691BFF">
          <w:t>y</w:t>
        </w:r>
      </w:ins>
      <w:ins w:id="268" w:author="Rick_Andrews" w:date="2012-07-12T16:49:00Z">
        <w:r w:rsidR="00691BFF">
          <w:t>ing the revocation status of any intermediate CA certificates, in conformance with [RFC 5280] Section 6.3: “This algorithm defines a set of inputs, a set of state variables, and processing steps that are performed for each certificate in the path.”</w:t>
        </w:r>
      </w:ins>
    </w:p>
    <w:p w:rsidR="00DF4E34" w:rsidRDefault="00DF4E34">
      <w:pPr>
        <w:pStyle w:val="BodyText"/>
      </w:pPr>
      <w:del w:id="269" w:author="Rick_Andrews" w:date="2012-07-12T16:49:00Z">
        <w:r w:rsidDel="00691BFF">
          <w:delText xml:space="preserve">Revocation checking must be performed in accordance with [RFC5280].  </w:delText>
        </w:r>
      </w:del>
      <w:r>
        <w:t xml:space="preserve">Certificates for which confirmation cannot be obtained </w:t>
      </w:r>
      <w:del w:id="270" w:author="Rick_Andrews" w:date="2012-07-12T16:49:00Z">
        <w:r w:rsidDel="00691BFF">
          <w:delText>must not</w:delText>
        </w:r>
      </w:del>
      <w:ins w:id="271" w:author="Rick_Andrews" w:date="2012-07-12T16:49:00Z">
        <w:r w:rsidR="00691BFF">
          <w:t>MUST NOT</w:t>
        </w:r>
      </w:ins>
      <w:r>
        <w:t xml:space="preserve"> be granted the EV treatment (see Section </w:t>
      </w:r>
      <w:r w:rsidR="00611DE7">
        <w:fldChar w:fldCharType="begin"/>
      </w:r>
      <w:r>
        <w:instrText xml:space="preserve"> REF _Ref203213741 \n \h </w:instrText>
      </w:r>
      <w:r w:rsidR="00611DE7">
        <w:fldChar w:fldCharType="separate"/>
      </w:r>
      <w:r w:rsidR="00360EB9">
        <w:t>13</w:t>
      </w:r>
      <w:r w:rsidR="00611DE7">
        <w:fldChar w:fldCharType="end"/>
      </w:r>
      <w:r>
        <w:t>, below).</w:t>
      </w:r>
    </w:p>
    <w:p w:rsidR="00DF4E34" w:rsidRDefault="00DF4E34">
      <w:pPr>
        <w:pStyle w:val="BodyText"/>
      </w:pPr>
      <w:r>
        <w:t xml:space="preserve">The application should support both </w:t>
      </w:r>
      <w:smartTag w:uri="urn:schemas-microsoft-com:office:smarttags" w:element="stockticker">
        <w:r>
          <w:t>CRL</w:t>
        </w:r>
      </w:smartTag>
      <w:r>
        <w:t xml:space="preserve"> and OCSP services.  For HTTP schemes, the application may use either the </w:t>
      </w:r>
      <w:smartTag w:uri="urn:schemas-microsoft-com:office:smarttags" w:element="stockticker">
        <w:r>
          <w:t>GET</w:t>
        </w:r>
      </w:smartTag>
      <w:r>
        <w:t xml:space="preserve"> or POST method</w:t>
      </w:r>
      <w:ins w:id="272" w:author="Rick_Andrews" w:date="2012-07-12T16:50:00Z">
        <w:r w:rsidR="00691BFF">
          <w:t>, but SHOULD try the GET method first</w:t>
        </w:r>
      </w:ins>
      <w:r>
        <w:t>.  If the application cannot obtain a response using one service, then it should try all available alternative services.</w:t>
      </w:r>
    </w:p>
    <w:p w:rsidR="00DF4E34" w:rsidRDefault="00DF4E34">
      <w:pPr>
        <w:pStyle w:val="BodyText"/>
      </w:pPr>
      <w:r>
        <w:t>The application should follow HTTP redirects and cache-refresh directives.</w:t>
      </w:r>
    </w:p>
    <w:p w:rsidR="00DF4E34" w:rsidRDefault="00DF4E34">
      <w:pPr>
        <w:pStyle w:val="BodyText"/>
      </w:pPr>
      <w:r>
        <w:t>Response time-out should not be less than three seconds.</w:t>
      </w:r>
    </w:p>
    <w:p w:rsidR="00DF4E34" w:rsidRDefault="00DF4E34">
      <w:pPr>
        <w:pStyle w:val="Heading1"/>
        <w:tabs>
          <w:tab w:val="left" w:pos="360"/>
        </w:tabs>
      </w:pPr>
      <w:bookmarkStart w:id="273" w:name="_Ref203213741"/>
      <w:bookmarkStart w:id="274" w:name="_Toc329876033"/>
      <w:r>
        <w:t>EV Treatment</w:t>
      </w:r>
      <w:bookmarkEnd w:id="273"/>
      <w:bookmarkEnd w:id="274"/>
    </w:p>
    <w:p w:rsidR="00DF4E34" w:rsidRDefault="00DF4E34">
      <w:pPr>
        <w:pStyle w:val="BodyText"/>
      </w:pPr>
      <w:r>
        <w:t xml:space="preserve">In cases where the relying application accepts both EV and non-EV certificates, it is recommended that the application's behavior differ in a distinct way for each type of certificate.  Application developers should consider the EV treatment offered by other </w:t>
      </w:r>
      <w:r>
        <w:lastRenderedPageBreak/>
        <w:t>application developers that also recognize EV certificates and, where practical, provide consistent treatment.</w:t>
      </w:r>
    </w:p>
    <w:p w:rsidR="00DF4E34" w:rsidRDefault="00DF4E34">
      <w:pPr>
        <w:pStyle w:val="Heading1"/>
        <w:tabs>
          <w:tab w:val="left" w:pos="360"/>
        </w:tabs>
      </w:pPr>
      <w:bookmarkStart w:id="275" w:name="_Toc329876034"/>
      <w:r>
        <w:t>Security considerations</w:t>
      </w:r>
      <w:bookmarkEnd w:id="275"/>
    </w:p>
    <w:p w:rsidR="00DF4E34" w:rsidRDefault="00DF4E34">
      <w:pPr>
        <w:pStyle w:val="BodyText"/>
      </w:pPr>
      <w:r>
        <w:t>There are numerous security consideration</w:t>
      </w:r>
      <w:r w:rsidR="00497AFB">
        <w:t>s</w:t>
      </w:r>
      <w:r>
        <w:t xml:space="preserve"> related to the processing of certificates and reliance on their contents.  Here, we confine ourselves to those matters that are specific to EV certificates.</w:t>
      </w:r>
    </w:p>
    <w:p w:rsidR="00DF4E34" w:rsidRDefault="00DF4E34">
      <w:pPr>
        <w:pStyle w:val="BodyText"/>
      </w:pPr>
      <w:r>
        <w:t>Perhaps the most serious threat to the security of extended validation is the possibility that any one of the CSPs upon which the application relies fails to conform, or maintain conformance with, the EV requirements for issuance and management [</w:t>
      </w:r>
      <w:del w:id="276" w:author="Rick_Andrews" w:date="2012-07-12T17:07:00Z">
        <w:r w:rsidDel="00D1329A">
          <w:delText>ISSU</w:delText>
        </w:r>
      </w:del>
      <w:ins w:id="277" w:author="Rick_Andrews" w:date="2012-07-12T17:07:00Z">
        <w:r w:rsidR="00D1329A">
          <w:t>EVSSL</w:t>
        </w:r>
      </w:ins>
      <w:r>
        <w:t xml:space="preserve">].  The main safeguard against this possibility is the CSP audit.  Therefore, </w:t>
      </w:r>
      <w:del w:id="278" w:author="Rick_Andrews" w:date="2012-07-12T16:51:00Z">
        <w:r w:rsidDel="00691BFF">
          <w:delText xml:space="preserve">it is important that </w:delText>
        </w:r>
      </w:del>
      <w:r>
        <w:t xml:space="preserve">the application developer </w:t>
      </w:r>
      <w:ins w:id="279" w:author="Rick_Andrews" w:date="2012-07-12T16:51:00Z">
        <w:r w:rsidR="00691BFF">
          <w:t xml:space="preserve">MUST </w:t>
        </w:r>
      </w:ins>
      <w:r>
        <w:t>confirm that the CSP's audit is current, identifies no deficiencies and was conducted by a properly qualified auditor.  The audit should provide a level of assurance equivalent to that of a WebTrust for CAs EV audit.  See:</w:t>
      </w:r>
    </w:p>
    <w:p w:rsidR="00DF4E34" w:rsidRDefault="00DF4E34">
      <w:pPr>
        <w:pStyle w:val="BodyText"/>
      </w:pPr>
      <w:r>
        <w:tab/>
      </w:r>
      <w:ins w:id="280" w:author="Rick_Andrews" w:date="2012-07-12T16:54:00Z">
        <w:r w:rsidR="00691BFF">
          <w:t>http://www.webtrust.org/homepage-documents/item54280.docx</w:t>
        </w:r>
      </w:ins>
      <w:del w:id="281" w:author="Rick_Andrews" w:date="2012-07-12T16:54:00Z">
        <w:r w:rsidDel="00691BFF">
          <w:delText>http://www.webtrust.org/index.cfm/ci_id/43988/la_id/1.htm</w:delText>
        </w:r>
      </w:del>
    </w:p>
    <w:p w:rsidR="00DF4E34" w:rsidRDefault="00DF4E34">
      <w:pPr>
        <w:pStyle w:val="Heading1"/>
        <w:tabs>
          <w:tab w:val="left" w:pos="360"/>
        </w:tabs>
      </w:pPr>
      <w:bookmarkStart w:id="282" w:name="_Toc329876035"/>
      <w:r>
        <w:t>Conclusion</w:t>
      </w:r>
      <w:bookmarkEnd w:id="282"/>
    </w:p>
    <w:p w:rsidR="00DF4E34" w:rsidRDefault="00DF4E34">
      <w:pPr>
        <w:pStyle w:val="BodyText"/>
      </w:pPr>
      <w:r>
        <w:t xml:space="preserve">Not all certificates are equally trustworthy.  Their trustworthiness depends upon the strength of their cryptographic protection.  But, it also depends on the policies and practices used in their issuance and management.  Historically, relying parties have been required to assess the suitability of a CSP's policies and practices </w:t>
      </w:r>
      <w:r w:rsidR="00497AFB">
        <w:t>for</w:t>
      </w:r>
      <w:r>
        <w:t xml:space="preserve"> the intended usage.  In 2007 (and with later revisions) public CSPs agreed to a common set of policies and practices that establish a minimum level of assurance deemed suitable for common Internet purposes, such as </w:t>
      </w:r>
      <w:proofErr w:type="spellStart"/>
      <w:r>
        <w:t>eCommerce</w:t>
      </w:r>
      <w:proofErr w:type="spellEnd"/>
      <w:r>
        <w:t xml:space="preserve"> and </w:t>
      </w:r>
      <w:proofErr w:type="spellStart"/>
      <w:r>
        <w:t>eGovernment</w:t>
      </w:r>
      <w:proofErr w:type="spellEnd"/>
      <w:r>
        <w:t>.  Achieving the intended level of assurance also requires proper behavior by the relying application.  This document lays out appropriate requirements on the relying application.</w:t>
      </w:r>
    </w:p>
    <w:p w:rsidR="00DF4E34" w:rsidRDefault="00DF4E34">
      <w:pPr>
        <w:pStyle w:val="BodyText"/>
      </w:pPr>
    </w:p>
    <w:sectPr w:rsidR="00DF4E34" w:rsidSect="00611DE7">
      <w:footnotePr>
        <w:pos w:val="beneathText"/>
      </w:footnotePr>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D96" w:rsidRDefault="00261D96">
      <w:r>
        <w:separator/>
      </w:r>
    </w:p>
  </w:endnote>
  <w:endnote w:type="continuationSeparator" w:id="0">
    <w:p w:rsidR="00261D96" w:rsidRDefault="00261D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E34" w:rsidRDefault="00DF4E34">
    <w:pPr>
      <w:pStyle w:val="Footer"/>
      <w:pBdr>
        <w:top w:val="single" w:sz="4" w:space="1" w:color="000000"/>
      </w:pBdr>
      <w:jc w:val="right"/>
    </w:pPr>
    <w:r>
      <w:rPr>
        <w:rStyle w:val="PageNumber"/>
      </w:rPr>
      <w:t xml:space="preserve"> PAGE </w:t>
    </w:r>
    <w:r w:rsidR="00A62B6F">
      <w:rPr>
        <w:rStyle w:val="PageNumber"/>
        <w:noProof/>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D96" w:rsidRDefault="00261D96">
      <w:r>
        <w:separator/>
      </w:r>
    </w:p>
  </w:footnote>
  <w:footnote w:type="continuationSeparator" w:id="0">
    <w:p w:rsidR="00261D96" w:rsidRDefault="00261D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E34" w:rsidRDefault="00DF4E34">
    <w:pPr>
      <w:pStyle w:val="Header"/>
      <w:pBdr>
        <w:top w:val="single" w:sz="4" w:space="1" w:color="000000"/>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03"/>
    <w:multiLevelType w:val="singleLevel"/>
    <w:tmpl w:val="00000003"/>
    <w:name w:val="WW8Num9"/>
    <w:lvl w:ilvl="0">
      <w:start w:val="1"/>
      <w:numFmt w:val="lowerLetter"/>
      <w:pStyle w:val="Letteredlist"/>
      <w:lvlText w:val="%1)"/>
      <w:lvlJc w:val="left"/>
      <w:pPr>
        <w:tabs>
          <w:tab w:val="num" w:pos="1468"/>
        </w:tabs>
        <w:ind w:left="1468" w:hanging="360"/>
      </w:pPr>
    </w:lvl>
  </w:abstractNum>
  <w:abstractNum w:abstractNumId="3">
    <w:nsid w:val="73E318B0"/>
    <w:multiLevelType w:val="hybridMultilevel"/>
    <w:tmpl w:val="88803834"/>
    <w:name w:val="WW8Num92"/>
    <w:lvl w:ilvl="0" w:tplc="1D186DF6">
      <w:start w:val="1"/>
      <w:numFmt w:val="lowerLetter"/>
      <w:lvlText w:val="%1)"/>
      <w:lvlJc w:val="left"/>
      <w:pPr>
        <w:tabs>
          <w:tab w:val="num" w:pos="1468"/>
        </w:tabs>
        <w:ind w:left="1468"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A41565"/>
    <w:rsid w:val="00033AF3"/>
    <w:rsid w:val="002546DC"/>
    <w:rsid w:val="00261D96"/>
    <w:rsid w:val="00360EB9"/>
    <w:rsid w:val="00365444"/>
    <w:rsid w:val="003A7EC4"/>
    <w:rsid w:val="0044523F"/>
    <w:rsid w:val="0048454F"/>
    <w:rsid w:val="00497AFB"/>
    <w:rsid w:val="004B7ACB"/>
    <w:rsid w:val="00526C6C"/>
    <w:rsid w:val="00611DE7"/>
    <w:rsid w:val="00691BFF"/>
    <w:rsid w:val="00704EDE"/>
    <w:rsid w:val="00956D78"/>
    <w:rsid w:val="009E31A4"/>
    <w:rsid w:val="00A41565"/>
    <w:rsid w:val="00A62B6F"/>
    <w:rsid w:val="00AB1B50"/>
    <w:rsid w:val="00B44BC8"/>
    <w:rsid w:val="00C100A1"/>
    <w:rsid w:val="00D1329A"/>
    <w:rsid w:val="00DA2C0A"/>
    <w:rsid w:val="00DF4E3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DE7"/>
    <w:pPr>
      <w:suppressAutoHyphens/>
    </w:pPr>
    <w:rPr>
      <w:sz w:val="24"/>
      <w:szCs w:val="24"/>
      <w:lang w:val="en-US" w:eastAsia="ar-SA"/>
    </w:rPr>
  </w:style>
  <w:style w:type="paragraph" w:styleId="Heading1">
    <w:name w:val="heading 1"/>
    <w:basedOn w:val="Normal"/>
    <w:next w:val="Normal"/>
    <w:qFormat/>
    <w:rsid w:val="00611DE7"/>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rsid w:val="00611DE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611DE7"/>
    <w:pPr>
      <w:keepNext/>
      <w:spacing w:before="240" w:after="60"/>
      <w:outlineLvl w:val="2"/>
    </w:pPr>
    <w:rPr>
      <w:rFonts w:ascii="Arial" w:hAnsi="Arial" w:cs="Arial"/>
      <w:b/>
      <w:bCs/>
      <w:sz w:val="26"/>
      <w:szCs w:val="26"/>
    </w:rPr>
  </w:style>
  <w:style w:type="paragraph" w:styleId="Heading4">
    <w:name w:val="heading 4"/>
    <w:basedOn w:val="Normal"/>
    <w:next w:val="Normal"/>
    <w:qFormat/>
    <w:rsid w:val="00611DE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11DE7"/>
    <w:rPr>
      <w:b w:val="0"/>
    </w:rPr>
  </w:style>
  <w:style w:type="character" w:customStyle="1" w:styleId="WW8Num3z0">
    <w:name w:val="WW8Num3z0"/>
    <w:rsid w:val="00611DE7"/>
    <w:rPr>
      <w:rFonts w:ascii="Symbol" w:hAnsi="Symbol"/>
      <w:sz w:val="20"/>
    </w:rPr>
  </w:style>
  <w:style w:type="character" w:customStyle="1" w:styleId="WW8Num3z1">
    <w:name w:val="WW8Num3z1"/>
    <w:rsid w:val="00611DE7"/>
    <w:rPr>
      <w:rFonts w:ascii="Courier New" w:hAnsi="Courier New"/>
      <w:sz w:val="20"/>
    </w:rPr>
  </w:style>
  <w:style w:type="character" w:customStyle="1" w:styleId="WW8Num3z2">
    <w:name w:val="WW8Num3z2"/>
    <w:rsid w:val="00611DE7"/>
    <w:rPr>
      <w:rFonts w:ascii="Wingdings" w:hAnsi="Wingdings"/>
      <w:sz w:val="20"/>
    </w:rPr>
  </w:style>
  <w:style w:type="character" w:customStyle="1" w:styleId="WW8Num4z0">
    <w:name w:val="WW8Num4z0"/>
    <w:rsid w:val="00611DE7"/>
    <w:rPr>
      <w:rFonts w:ascii="Courier New" w:hAnsi="Courier New"/>
      <w:sz w:val="24"/>
      <w:szCs w:val="24"/>
    </w:rPr>
  </w:style>
  <w:style w:type="character" w:customStyle="1" w:styleId="WW8Num5z0">
    <w:name w:val="WW8Num5z0"/>
    <w:rsid w:val="00611DE7"/>
    <w:rPr>
      <w:rFonts w:ascii="Symbol" w:hAnsi="Symbol"/>
      <w:sz w:val="20"/>
    </w:rPr>
  </w:style>
  <w:style w:type="character" w:customStyle="1" w:styleId="WW8Num5z1">
    <w:name w:val="WW8Num5z1"/>
    <w:rsid w:val="00611DE7"/>
    <w:rPr>
      <w:rFonts w:ascii="Courier New" w:hAnsi="Courier New"/>
      <w:sz w:val="20"/>
    </w:rPr>
  </w:style>
  <w:style w:type="character" w:customStyle="1" w:styleId="WW8Num5z2">
    <w:name w:val="WW8Num5z2"/>
    <w:rsid w:val="00611DE7"/>
    <w:rPr>
      <w:rFonts w:ascii="Wingdings" w:hAnsi="Wingdings"/>
      <w:sz w:val="20"/>
    </w:rPr>
  </w:style>
  <w:style w:type="character" w:customStyle="1" w:styleId="WW8Num6z1">
    <w:name w:val="WW8Num6z1"/>
    <w:rsid w:val="00611DE7"/>
    <w:rPr>
      <w:rFonts w:ascii="Wingdings" w:hAnsi="Wingdings"/>
    </w:rPr>
  </w:style>
  <w:style w:type="character" w:customStyle="1" w:styleId="WW8Num6z3">
    <w:name w:val="WW8Num6z3"/>
    <w:rsid w:val="00611DE7"/>
    <w:rPr>
      <w:rFonts w:ascii="Symbol" w:hAnsi="Symbol"/>
    </w:rPr>
  </w:style>
  <w:style w:type="character" w:customStyle="1" w:styleId="WW8Num11z1">
    <w:name w:val="WW8Num11z1"/>
    <w:rsid w:val="00611DE7"/>
    <w:rPr>
      <w:rFonts w:ascii="Wingdings" w:hAnsi="Wingdings"/>
    </w:rPr>
  </w:style>
  <w:style w:type="character" w:customStyle="1" w:styleId="WW8Num11z3">
    <w:name w:val="WW8Num11z3"/>
    <w:rsid w:val="00611DE7"/>
    <w:rPr>
      <w:rFonts w:ascii="Symbol" w:hAnsi="Symbol"/>
    </w:rPr>
  </w:style>
  <w:style w:type="character" w:styleId="Hyperlink">
    <w:name w:val="Hyperlink"/>
    <w:basedOn w:val="DefaultParagraphFont"/>
    <w:uiPriority w:val="99"/>
    <w:rsid w:val="00611DE7"/>
    <w:rPr>
      <w:color w:val="0000FF"/>
      <w:u w:val="single"/>
    </w:rPr>
  </w:style>
  <w:style w:type="character" w:styleId="Emphasis">
    <w:name w:val="Emphasis"/>
    <w:basedOn w:val="DefaultParagraphFont"/>
    <w:qFormat/>
    <w:rsid w:val="00611DE7"/>
    <w:rPr>
      <w:b/>
      <w:iCs/>
    </w:rPr>
  </w:style>
  <w:style w:type="character" w:styleId="PageNumber">
    <w:name w:val="page number"/>
    <w:basedOn w:val="DefaultParagraphFont"/>
    <w:rsid w:val="00611DE7"/>
  </w:style>
  <w:style w:type="character" w:styleId="FollowedHyperlink">
    <w:name w:val="FollowedHyperlink"/>
    <w:rsid w:val="00611DE7"/>
    <w:rPr>
      <w:color w:val="800000"/>
      <w:u w:val="single"/>
    </w:rPr>
  </w:style>
  <w:style w:type="paragraph" w:customStyle="1" w:styleId="Heading">
    <w:name w:val="Heading"/>
    <w:basedOn w:val="Normal"/>
    <w:next w:val="BodyText"/>
    <w:rsid w:val="00611DE7"/>
    <w:pPr>
      <w:keepNext/>
      <w:spacing w:before="240" w:after="120"/>
    </w:pPr>
    <w:rPr>
      <w:rFonts w:ascii="Arial" w:eastAsia="MS Mincho" w:hAnsi="Arial" w:cs="Tahoma"/>
      <w:sz w:val="28"/>
      <w:szCs w:val="28"/>
    </w:rPr>
  </w:style>
  <w:style w:type="paragraph" w:styleId="BodyText">
    <w:name w:val="Body Text"/>
    <w:basedOn w:val="Normal"/>
    <w:rsid w:val="00611DE7"/>
    <w:pPr>
      <w:spacing w:after="120"/>
    </w:pPr>
  </w:style>
  <w:style w:type="paragraph" w:styleId="List">
    <w:name w:val="List"/>
    <w:basedOn w:val="BodyText"/>
    <w:rsid w:val="00611DE7"/>
    <w:rPr>
      <w:rFonts w:cs="Tahoma"/>
    </w:rPr>
  </w:style>
  <w:style w:type="paragraph" w:styleId="Caption">
    <w:name w:val="caption"/>
    <w:basedOn w:val="Normal"/>
    <w:qFormat/>
    <w:rsid w:val="00611DE7"/>
    <w:pPr>
      <w:suppressLineNumbers/>
      <w:spacing w:before="120" w:after="120"/>
    </w:pPr>
    <w:rPr>
      <w:rFonts w:cs="Tahoma"/>
      <w:i/>
      <w:iCs/>
    </w:rPr>
  </w:style>
  <w:style w:type="paragraph" w:customStyle="1" w:styleId="Index">
    <w:name w:val="Index"/>
    <w:basedOn w:val="Normal"/>
    <w:rsid w:val="00611DE7"/>
    <w:pPr>
      <w:suppressLineNumbers/>
    </w:pPr>
    <w:rPr>
      <w:rFonts w:cs="Tahoma"/>
    </w:rPr>
  </w:style>
  <w:style w:type="paragraph" w:customStyle="1" w:styleId="Annex">
    <w:name w:val="Annex"/>
    <w:basedOn w:val="Heading1"/>
    <w:rsid w:val="00611DE7"/>
    <w:pPr>
      <w:ind w:left="0" w:firstLine="0"/>
    </w:pPr>
  </w:style>
  <w:style w:type="paragraph" w:customStyle="1" w:styleId="Frontpage">
    <w:name w:val="Front page"/>
    <w:basedOn w:val="Normal"/>
    <w:rsid w:val="00611DE7"/>
    <w:pPr>
      <w:spacing w:line="360" w:lineRule="auto"/>
      <w:jc w:val="center"/>
    </w:pPr>
    <w:rPr>
      <w:b/>
      <w:sz w:val="36"/>
      <w:szCs w:val="36"/>
    </w:rPr>
  </w:style>
  <w:style w:type="paragraph" w:customStyle="1" w:styleId="Schema">
    <w:name w:val="Schema"/>
    <w:basedOn w:val="Normal"/>
    <w:rsid w:val="00611DE7"/>
    <w:pPr>
      <w:autoSpaceDE w:val="0"/>
    </w:pPr>
    <w:rPr>
      <w:rFonts w:ascii="Courier New" w:hAnsi="Courier New"/>
      <w:sz w:val="20"/>
    </w:rPr>
  </w:style>
  <w:style w:type="paragraph" w:customStyle="1" w:styleId="table-of-contents-heading">
    <w:name w:val="table-of-contents-heading"/>
    <w:basedOn w:val="Normal"/>
    <w:rsid w:val="00611DE7"/>
    <w:pPr>
      <w:spacing w:before="280" w:after="280"/>
    </w:pPr>
  </w:style>
  <w:style w:type="paragraph" w:customStyle="1" w:styleId="line874">
    <w:name w:val="line874"/>
    <w:basedOn w:val="Normal"/>
    <w:rsid w:val="00611DE7"/>
    <w:pPr>
      <w:spacing w:before="280" w:after="280"/>
    </w:pPr>
  </w:style>
  <w:style w:type="paragraph" w:customStyle="1" w:styleId="line862">
    <w:name w:val="line862"/>
    <w:basedOn w:val="Normal"/>
    <w:rsid w:val="00611DE7"/>
    <w:pPr>
      <w:spacing w:before="280" w:after="280"/>
    </w:pPr>
  </w:style>
  <w:style w:type="paragraph" w:styleId="Title">
    <w:name w:val="Title"/>
    <w:basedOn w:val="Normal"/>
    <w:next w:val="BodyText"/>
    <w:qFormat/>
    <w:rsid w:val="00611DE7"/>
    <w:pPr>
      <w:spacing w:after="240"/>
      <w:jc w:val="center"/>
    </w:pPr>
    <w:rPr>
      <w:b/>
      <w:bCs/>
      <w:caps/>
      <w:kern w:val="1"/>
      <w:u w:val="single"/>
    </w:rPr>
  </w:style>
  <w:style w:type="paragraph" w:styleId="Subtitle">
    <w:name w:val="Subtitle"/>
    <w:basedOn w:val="Heading"/>
    <w:next w:val="BodyText"/>
    <w:qFormat/>
    <w:rsid w:val="00611DE7"/>
    <w:pPr>
      <w:jc w:val="center"/>
    </w:pPr>
    <w:rPr>
      <w:i/>
      <w:iCs/>
    </w:rPr>
  </w:style>
  <w:style w:type="paragraph" w:customStyle="1" w:styleId="RFCText">
    <w:name w:val="RFC Text"/>
    <w:basedOn w:val="Normal"/>
    <w:rsid w:val="00611DE7"/>
    <w:rPr>
      <w:rFonts w:ascii="Courier New" w:hAnsi="Courier New"/>
    </w:rPr>
  </w:style>
  <w:style w:type="paragraph" w:customStyle="1" w:styleId="RFCHeading1">
    <w:name w:val="RFC Heading 1"/>
    <w:basedOn w:val="Heading1"/>
    <w:rsid w:val="00611DE7"/>
    <w:pPr>
      <w:numPr>
        <w:numId w:val="0"/>
      </w:numPr>
      <w:spacing w:before="0" w:after="0"/>
      <w:outlineLvl w:val="9"/>
    </w:pPr>
    <w:rPr>
      <w:rFonts w:ascii="Courier New" w:hAnsi="Courier New"/>
      <w:b w:val="0"/>
      <w:sz w:val="24"/>
    </w:rPr>
  </w:style>
  <w:style w:type="paragraph" w:customStyle="1" w:styleId="RFCHeading2">
    <w:name w:val="RFC Heading 2"/>
    <w:basedOn w:val="Heading2"/>
    <w:next w:val="RFCText"/>
    <w:rsid w:val="00611DE7"/>
    <w:pPr>
      <w:spacing w:before="0" w:after="0"/>
      <w:ind w:left="0" w:firstLine="0"/>
    </w:pPr>
    <w:rPr>
      <w:rFonts w:ascii="Courier New" w:hAnsi="Courier New"/>
      <w:b w:val="0"/>
      <w:i w:val="0"/>
      <w:sz w:val="24"/>
    </w:rPr>
  </w:style>
  <w:style w:type="paragraph" w:customStyle="1" w:styleId="RFCHeading3">
    <w:name w:val="RFC Heading 3"/>
    <w:basedOn w:val="Heading3"/>
    <w:next w:val="RFCText"/>
    <w:rsid w:val="00611DE7"/>
    <w:pPr>
      <w:spacing w:before="0" w:after="0"/>
    </w:pPr>
    <w:rPr>
      <w:rFonts w:ascii="Courier New" w:hAnsi="Courier New"/>
      <w:b w:val="0"/>
      <w:sz w:val="24"/>
    </w:rPr>
  </w:style>
  <w:style w:type="paragraph" w:customStyle="1" w:styleId="RFCHeading4">
    <w:name w:val="RFC Heading 4"/>
    <w:basedOn w:val="Heading4"/>
    <w:next w:val="RFCText"/>
    <w:rsid w:val="00611DE7"/>
    <w:pPr>
      <w:spacing w:before="0" w:after="0"/>
    </w:pPr>
    <w:rPr>
      <w:rFonts w:ascii="Courier New" w:hAnsi="Courier New"/>
      <w:b w:val="0"/>
      <w:sz w:val="24"/>
    </w:rPr>
  </w:style>
  <w:style w:type="paragraph" w:styleId="TOC1">
    <w:name w:val="toc 1"/>
    <w:basedOn w:val="Normal"/>
    <w:next w:val="Normal"/>
    <w:uiPriority w:val="39"/>
    <w:rsid w:val="00611DE7"/>
  </w:style>
  <w:style w:type="paragraph" w:styleId="TOC2">
    <w:name w:val="toc 2"/>
    <w:basedOn w:val="Normal"/>
    <w:next w:val="Normal"/>
    <w:uiPriority w:val="39"/>
    <w:rsid w:val="00611DE7"/>
    <w:pPr>
      <w:ind w:left="240"/>
    </w:pPr>
  </w:style>
  <w:style w:type="paragraph" w:styleId="Header">
    <w:name w:val="header"/>
    <w:basedOn w:val="Normal"/>
    <w:rsid w:val="00611DE7"/>
    <w:pPr>
      <w:tabs>
        <w:tab w:val="center" w:pos="4320"/>
        <w:tab w:val="right" w:pos="8640"/>
      </w:tabs>
    </w:pPr>
  </w:style>
  <w:style w:type="paragraph" w:styleId="Footer">
    <w:name w:val="footer"/>
    <w:basedOn w:val="Normal"/>
    <w:rsid w:val="00611DE7"/>
    <w:pPr>
      <w:tabs>
        <w:tab w:val="center" w:pos="4320"/>
        <w:tab w:val="right" w:pos="8640"/>
      </w:tabs>
    </w:pPr>
  </w:style>
  <w:style w:type="paragraph" w:styleId="BlockText">
    <w:name w:val="Block Text"/>
    <w:basedOn w:val="Normal"/>
    <w:rsid w:val="00611DE7"/>
    <w:pPr>
      <w:spacing w:after="120"/>
      <w:ind w:left="1440" w:right="1440"/>
    </w:pPr>
  </w:style>
  <w:style w:type="paragraph" w:customStyle="1" w:styleId="Letteredlist">
    <w:name w:val="Lettered list"/>
    <w:basedOn w:val="BlockText"/>
    <w:rsid w:val="00611DE7"/>
    <w:pPr>
      <w:numPr>
        <w:numId w:val="3"/>
      </w:numPr>
      <w:ind w:left="0" w:right="748" w:firstLine="0"/>
    </w:pPr>
  </w:style>
  <w:style w:type="paragraph" w:styleId="TOC3">
    <w:name w:val="toc 3"/>
    <w:basedOn w:val="Index"/>
    <w:semiHidden/>
    <w:rsid w:val="00611DE7"/>
    <w:pPr>
      <w:tabs>
        <w:tab w:val="right" w:leader="dot" w:pos="9972"/>
      </w:tabs>
      <w:ind w:left="566"/>
    </w:pPr>
  </w:style>
  <w:style w:type="paragraph" w:styleId="TOC4">
    <w:name w:val="toc 4"/>
    <w:basedOn w:val="Index"/>
    <w:semiHidden/>
    <w:rsid w:val="00611DE7"/>
    <w:pPr>
      <w:tabs>
        <w:tab w:val="right" w:leader="dot" w:pos="9972"/>
      </w:tabs>
      <w:ind w:left="849"/>
    </w:pPr>
  </w:style>
  <w:style w:type="paragraph" w:styleId="TOC5">
    <w:name w:val="toc 5"/>
    <w:basedOn w:val="Index"/>
    <w:semiHidden/>
    <w:rsid w:val="00611DE7"/>
    <w:pPr>
      <w:tabs>
        <w:tab w:val="right" w:leader="dot" w:pos="9972"/>
      </w:tabs>
      <w:ind w:left="1132"/>
    </w:pPr>
  </w:style>
  <w:style w:type="paragraph" w:styleId="TOC6">
    <w:name w:val="toc 6"/>
    <w:basedOn w:val="Index"/>
    <w:semiHidden/>
    <w:rsid w:val="00611DE7"/>
    <w:pPr>
      <w:tabs>
        <w:tab w:val="right" w:leader="dot" w:pos="9972"/>
      </w:tabs>
      <w:ind w:left="1415"/>
    </w:pPr>
  </w:style>
  <w:style w:type="paragraph" w:styleId="TOC7">
    <w:name w:val="toc 7"/>
    <w:basedOn w:val="Index"/>
    <w:semiHidden/>
    <w:rsid w:val="00611DE7"/>
    <w:pPr>
      <w:tabs>
        <w:tab w:val="right" w:leader="dot" w:pos="9972"/>
      </w:tabs>
      <w:ind w:left="1698"/>
    </w:pPr>
  </w:style>
  <w:style w:type="paragraph" w:styleId="TOC8">
    <w:name w:val="toc 8"/>
    <w:basedOn w:val="Index"/>
    <w:semiHidden/>
    <w:rsid w:val="00611DE7"/>
    <w:pPr>
      <w:tabs>
        <w:tab w:val="right" w:leader="dot" w:pos="9972"/>
      </w:tabs>
      <w:ind w:left="1981"/>
    </w:pPr>
  </w:style>
  <w:style w:type="paragraph" w:styleId="TOC9">
    <w:name w:val="toc 9"/>
    <w:basedOn w:val="Index"/>
    <w:semiHidden/>
    <w:rsid w:val="00611DE7"/>
    <w:pPr>
      <w:tabs>
        <w:tab w:val="right" w:leader="dot" w:pos="9972"/>
      </w:tabs>
      <w:ind w:left="2264"/>
    </w:pPr>
  </w:style>
  <w:style w:type="paragraph" w:customStyle="1" w:styleId="Contents10">
    <w:name w:val="Contents 10"/>
    <w:basedOn w:val="Index"/>
    <w:rsid w:val="00611DE7"/>
    <w:pPr>
      <w:tabs>
        <w:tab w:val="right" w:leader="dot" w:pos="9972"/>
      </w:tabs>
      <w:ind w:left="2547"/>
    </w:pPr>
  </w:style>
  <w:style w:type="paragraph" w:styleId="BalloonText">
    <w:name w:val="Balloon Text"/>
    <w:basedOn w:val="Normal"/>
    <w:link w:val="BalloonTextChar"/>
    <w:uiPriority w:val="99"/>
    <w:semiHidden/>
    <w:unhideWhenUsed/>
    <w:rsid w:val="009E31A4"/>
    <w:rPr>
      <w:rFonts w:ascii="Tahoma" w:hAnsi="Tahoma" w:cs="Tahoma"/>
      <w:sz w:val="16"/>
      <w:szCs w:val="16"/>
    </w:rPr>
  </w:style>
  <w:style w:type="character" w:customStyle="1" w:styleId="BalloonTextChar">
    <w:name w:val="Balloon Text Char"/>
    <w:basedOn w:val="DefaultParagraphFont"/>
    <w:link w:val="BalloonText"/>
    <w:uiPriority w:val="99"/>
    <w:semiHidden/>
    <w:rsid w:val="009E31A4"/>
    <w:rPr>
      <w:rFonts w:ascii="Tahoma" w:hAnsi="Tahoma" w:cs="Tahoma"/>
      <w:sz w:val="16"/>
      <w:szCs w:val="16"/>
      <w:lang w:val="en-US" w:eastAsia="ar-SA"/>
    </w:rPr>
  </w:style>
</w:styles>
</file>

<file path=word/webSettings.xml><?xml version="1.0" encoding="utf-8"?>
<w:webSettings xmlns:r="http://schemas.openxmlformats.org/officeDocument/2006/relationships" xmlns:w="http://schemas.openxmlformats.org/wordprocessingml/2006/main">
  <w:divs>
    <w:div w:id="2140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2346</Words>
  <Characters>13378</Characters>
  <Application>Microsoft Office Word</Application>
  <DocSecurity>0</DocSecurity>
  <Lines>111</Lines>
  <Paragraphs>31</Paragraphs>
  <ScaleCrop>false</ScaleCrop>
  <Company>Symantec Corporation</Company>
  <LinksUpToDate>false</LinksUpToDate>
  <CharactersWithSpaces>15693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Entrust User</dc:creator>
  <cp:lastModifiedBy>Rick_Andrews</cp:lastModifiedBy>
  <cp:revision>6</cp:revision>
  <cp:lastPrinted>2008-12-18T22:55:00Z</cp:lastPrinted>
  <dcterms:created xsi:type="dcterms:W3CDTF">2012-07-24T22:36:00Z</dcterms:created>
  <dcterms:modified xsi:type="dcterms:W3CDTF">2012-07-24T22:50:00Z</dcterms:modified>
</cp:coreProperties>
</file>