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99499" w14:textId="77777777" w:rsidR="006623E7" w:rsidRDefault="0074700C">
      <w:pPr>
        <w:pStyle w:val="Title"/>
      </w:pPr>
      <w:r>
        <w:t xml:space="preserve">Baseline Requirements for the Issuance and Management of </w:t>
      </w:r>
      <w:proofErr w:type="gramStart"/>
      <w:r>
        <w:t>Publicly-Trusted</w:t>
      </w:r>
      <w:proofErr w:type="gramEnd"/>
      <w:r>
        <w:t xml:space="preserve"> Certificates</w:t>
      </w:r>
    </w:p>
    <w:p w14:paraId="007675C5" w14:textId="21463FA7" w:rsidR="006623E7" w:rsidRPr="00BB0FEF" w:rsidRDefault="0074700C">
      <w:pPr>
        <w:pStyle w:val="Subtitle"/>
        <w:rPr>
          <w:color w:val="FF0000"/>
        </w:rPr>
      </w:pPr>
      <w:r w:rsidRPr="00BB0FEF">
        <w:rPr>
          <w:color w:val="FF0000"/>
        </w:rPr>
        <w:t>Version 1.7.0</w:t>
      </w:r>
      <w:r w:rsidR="00BB0FEF" w:rsidRPr="00BB0FEF">
        <w:rPr>
          <w:color w:val="FF0000"/>
        </w:rPr>
        <w:t xml:space="preserve"> modified to include changes from Ballot</w:t>
      </w:r>
      <w:r w:rsidR="00BB0FEF">
        <w:rPr>
          <w:color w:val="FF0000"/>
        </w:rPr>
        <w:t>s</w:t>
      </w:r>
      <w:r w:rsidR="00BB0FEF" w:rsidRPr="00BB0FEF">
        <w:rPr>
          <w:color w:val="FF0000"/>
        </w:rPr>
        <w:t xml:space="preserve"> SC</w:t>
      </w:r>
      <w:r w:rsidR="00BB0FEF">
        <w:rPr>
          <w:color w:val="FF0000"/>
        </w:rPr>
        <w:t>30+SC31</w:t>
      </w:r>
      <w:r w:rsidR="00BB0FEF" w:rsidRPr="00BB0FEF">
        <w:rPr>
          <w:color w:val="FF0000"/>
        </w:rPr>
        <w:t xml:space="preserve"> that passed the Initial Vote, for Review Notice purposes (not yet in effect). Review Period ends </w:t>
      </w:r>
      <w:r w:rsidR="00BB0FEF">
        <w:rPr>
          <w:color w:val="FF0000"/>
        </w:rPr>
        <w:t>August</w:t>
      </w:r>
      <w:r w:rsidR="00BB0FEF" w:rsidRPr="00BB0FEF">
        <w:rPr>
          <w:color w:val="FF0000"/>
        </w:rPr>
        <w:t xml:space="preserve"> </w:t>
      </w:r>
      <w:r w:rsidR="004C1FB4">
        <w:rPr>
          <w:color w:val="FF0000"/>
        </w:rPr>
        <w:t>19</w:t>
      </w:r>
      <w:r w:rsidR="00BB0FEF" w:rsidRPr="00BB0FEF">
        <w:rPr>
          <w:color w:val="FF0000"/>
        </w:rPr>
        <w:t>, 2020.</w:t>
      </w:r>
    </w:p>
    <w:p w14:paraId="5B90C548" w14:textId="77777777" w:rsidR="006623E7" w:rsidRDefault="0074700C">
      <w:pPr>
        <w:pStyle w:val="Author"/>
      </w:pPr>
      <w:r>
        <w:t>CA/Browser Forum</w:t>
      </w:r>
      <w:bookmarkStart w:id="0" w:name="_GoBack"/>
      <w:bookmarkEnd w:id="0"/>
    </w:p>
    <w:p w14:paraId="5BED3645" w14:textId="77777777" w:rsidR="006623E7" w:rsidRDefault="0074700C">
      <w:pPr>
        <w:pStyle w:val="Date"/>
      </w:pPr>
      <w:r>
        <w:t xml:space="preserve">4 </w:t>
      </w:r>
      <w:proofErr w:type="gramStart"/>
      <w:r>
        <w:t>May,</w:t>
      </w:r>
      <w:proofErr w:type="gramEnd"/>
      <w:r>
        <w:t xml:space="preserve"> 2020</w:t>
      </w:r>
    </w:p>
    <w:sdt>
      <w:sdtPr>
        <w:rPr>
          <w:rFonts w:ascii="Source Serif Pro" w:eastAsiaTheme="minorHAnsi" w:hAnsi="Source Serif Pro" w:cstheme="minorBidi"/>
          <w:color w:val="auto"/>
          <w:sz w:val="24"/>
          <w:szCs w:val="24"/>
        </w:rPr>
        <w:id w:val="1011649002"/>
        <w:docPartObj>
          <w:docPartGallery w:val="Table of Contents"/>
          <w:docPartUnique/>
        </w:docPartObj>
      </w:sdtPr>
      <w:sdtContent>
        <w:p w14:paraId="3647D593" w14:textId="77777777" w:rsidR="006623E7" w:rsidRDefault="0074700C">
          <w:pPr>
            <w:pStyle w:val="TOCHeading"/>
          </w:pPr>
          <w:r>
            <w:t>Table of Contents</w:t>
          </w:r>
        </w:p>
        <w:p w14:paraId="21B4CE3E" w14:textId="77777777" w:rsidR="004C3A00" w:rsidRDefault="0074700C">
          <w:pPr>
            <w:pStyle w:val="TOC1"/>
            <w:tabs>
              <w:tab w:val="right" w:leader="dot" w:pos="9350"/>
            </w:tabs>
            <w:rPr>
              <w:del w:id="1" w:author="Author" w:date="2020-07-20T21:08:00Z"/>
              <w:noProof/>
            </w:rPr>
          </w:pPr>
          <w:r>
            <w:fldChar w:fldCharType="begin"/>
          </w:r>
          <w:r>
            <w:instrText>TOC \o "1-3" \h \z \u</w:instrText>
          </w:r>
          <w:r>
            <w:fldChar w:fldCharType="separate"/>
          </w:r>
          <w:del w:id="2" w:author="Author" w:date="2020-07-20T21:08:00Z">
            <w:r w:rsidR="004C3A00" w:rsidRPr="002D35C1">
              <w:rPr>
                <w:rStyle w:val="Hyperlink"/>
                <w:noProof/>
              </w:rPr>
              <w:fldChar w:fldCharType="begin"/>
            </w:r>
            <w:r w:rsidR="004C3A00" w:rsidRPr="002D35C1">
              <w:rPr>
                <w:rStyle w:val="Hyperlink"/>
                <w:noProof/>
              </w:rPr>
              <w:delInstrText xml:space="preserve"> </w:delInstrText>
            </w:r>
            <w:r w:rsidR="004C3A00">
              <w:rPr>
                <w:noProof/>
              </w:rPr>
              <w:delInstrText>HYPERLINK \l "_Toc46171676"</w:delInstrText>
            </w:r>
            <w:r w:rsidR="004C3A00" w:rsidRPr="002D35C1">
              <w:rPr>
                <w:rStyle w:val="Hyperlink"/>
                <w:noProof/>
              </w:rPr>
              <w:delInstrText xml:space="preserve"> </w:delInstrText>
            </w:r>
            <w:r w:rsidR="004C3A00" w:rsidRPr="002D35C1">
              <w:rPr>
                <w:rStyle w:val="Hyperlink"/>
                <w:noProof/>
              </w:rPr>
              <w:fldChar w:fldCharType="separate"/>
            </w:r>
            <w:r w:rsidR="004C3A00" w:rsidRPr="002D35C1">
              <w:rPr>
                <w:rStyle w:val="Hyperlink"/>
                <w:noProof/>
              </w:rPr>
              <w:delText>1. INTRODUCTION</w:delText>
            </w:r>
            <w:r w:rsidR="004C3A00">
              <w:rPr>
                <w:noProof/>
                <w:webHidden/>
              </w:rPr>
              <w:tab/>
            </w:r>
            <w:r w:rsidR="004C3A00">
              <w:rPr>
                <w:noProof/>
                <w:webHidden/>
              </w:rPr>
              <w:fldChar w:fldCharType="begin"/>
            </w:r>
            <w:r w:rsidR="004C3A00">
              <w:rPr>
                <w:noProof/>
                <w:webHidden/>
              </w:rPr>
              <w:delInstrText xml:space="preserve"> PAGEREF _Toc46171676 \h </w:delInstrText>
            </w:r>
            <w:r w:rsidR="004C3A00">
              <w:rPr>
                <w:noProof/>
                <w:webHidden/>
              </w:rPr>
            </w:r>
            <w:r w:rsidR="004C3A00">
              <w:rPr>
                <w:noProof/>
                <w:webHidden/>
              </w:rPr>
              <w:fldChar w:fldCharType="separate"/>
            </w:r>
            <w:r w:rsidR="004C3A00">
              <w:rPr>
                <w:noProof/>
                <w:webHidden/>
              </w:rPr>
              <w:delText>11</w:delText>
            </w:r>
            <w:r w:rsidR="004C3A00">
              <w:rPr>
                <w:noProof/>
                <w:webHidden/>
              </w:rPr>
              <w:fldChar w:fldCharType="end"/>
            </w:r>
            <w:r w:rsidR="004C3A00" w:rsidRPr="002D35C1">
              <w:rPr>
                <w:rStyle w:val="Hyperlink"/>
                <w:noProof/>
              </w:rPr>
              <w:fldChar w:fldCharType="end"/>
            </w:r>
          </w:del>
        </w:p>
        <w:p w14:paraId="3058F485" w14:textId="77777777" w:rsidR="004C3A00" w:rsidRDefault="004C3A00">
          <w:pPr>
            <w:pStyle w:val="TOC2"/>
            <w:tabs>
              <w:tab w:val="right" w:leader="dot" w:pos="9350"/>
            </w:tabs>
            <w:rPr>
              <w:del w:id="3" w:author="Author" w:date="2020-07-20T21:08:00Z"/>
              <w:noProof/>
            </w:rPr>
          </w:pPr>
          <w:del w:id="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"_Toc46171677"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1.1 Overview</w:delText>
            </w:r>
            <w:r>
              <w:rPr>
                <w:noProof/>
                <w:webHidden/>
              </w:rPr>
              <w:tab/>
            </w:r>
            <w:r>
              <w:rPr>
                <w:noProof/>
                <w:webHidden/>
              </w:rPr>
              <w:fldChar w:fldCharType="begin"/>
            </w:r>
            <w:r>
              <w:rPr>
                <w:noProof/>
                <w:webHidden/>
              </w:rPr>
              <w:delInstrText xml:space="preserve"> PAGEREF _Toc46171677 \h </w:delInstrText>
            </w:r>
            <w:r>
              <w:rPr>
                <w:noProof/>
                <w:webHidden/>
              </w:rPr>
            </w:r>
            <w:r>
              <w:rPr>
                <w:noProof/>
                <w:webHidden/>
              </w:rPr>
              <w:fldChar w:fldCharType="separate"/>
            </w:r>
            <w:r>
              <w:rPr>
                <w:noProof/>
                <w:webHidden/>
              </w:rPr>
              <w:delText>11</w:delText>
            </w:r>
            <w:r>
              <w:rPr>
                <w:noProof/>
                <w:webHidden/>
              </w:rPr>
              <w:fldChar w:fldCharType="end"/>
            </w:r>
            <w:r w:rsidRPr="002D35C1">
              <w:rPr>
                <w:rStyle w:val="Hyperlink"/>
                <w:noProof/>
              </w:rPr>
              <w:fldChar w:fldCharType="end"/>
            </w:r>
          </w:del>
        </w:p>
        <w:p w14:paraId="5FA95D8B" w14:textId="77777777" w:rsidR="004C3A00" w:rsidRDefault="004C3A00">
          <w:pPr>
            <w:pStyle w:val="TOC2"/>
            <w:tabs>
              <w:tab w:val="right" w:leader="dot" w:pos="9350"/>
            </w:tabs>
            <w:rPr>
              <w:del w:id="5" w:author="Author" w:date="2020-07-20T21:08:00Z"/>
              <w:noProof/>
            </w:rPr>
          </w:pPr>
          <w:del w:id="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"_Toc46171678"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1.2 Document name and identification</w:delText>
            </w:r>
            <w:r>
              <w:rPr>
                <w:noProof/>
                <w:webHidden/>
              </w:rPr>
              <w:tab/>
            </w:r>
            <w:r>
              <w:rPr>
                <w:noProof/>
                <w:webHidden/>
              </w:rPr>
              <w:fldChar w:fldCharType="begin"/>
            </w:r>
            <w:r>
              <w:rPr>
                <w:noProof/>
                <w:webHidden/>
              </w:rPr>
              <w:delInstrText xml:space="preserve"> PAGEREF _Toc46171678 \h </w:delInstrText>
            </w:r>
            <w:r>
              <w:rPr>
                <w:noProof/>
                <w:webHidden/>
              </w:rPr>
            </w:r>
            <w:r>
              <w:rPr>
                <w:noProof/>
                <w:webHidden/>
              </w:rPr>
              <w:fldChar w:fldCharType="separate"/>
            </w:r>
            <w:r>
              <w:rPr>
                <w:noProof/>
                <w:webHidden/>
              </w:rPr>
              <w:delText>11</w:delText>
            </w:r>
            <w:r>
              <w:rPr>
                <w:noProof/>
                <w:webHidden/>
              </w:rPr>
              <w:fldChar w:fldCharType="end"/>
            </w:r>
            <w:r w:rsidRPr="002D35C1">
              <w:rPr>
                <w:rStyle w:val="Hyperlink"/>
                <w:noProof/>
              </w:rPr>
              <w:fldChar w:fldCharType="end"/>
            </w:r>
          </w:del>
        </w:p>
        <w:p w14:paraId="7F76856B" w14:textId="77777777" w:rsidR="004C3A00" w:rsidRDefault="004C3A00">
          <w:pPr>
            <w:pStyle w:val="TOC3"/>
            <w:tabs>
              <w:tab w:val="right" w:leader="dot" w:pos="9350"/>
            </w:tabs>
            <w:rPr>
              <w:del w:id="7" w:author="Author" w:date="2020-07-20T21:08:00Z"/>
              <w:noProof/>
            </w:rPr>
          </w:pPr>
          <w:del w:id="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"_Toc46171679"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1.2.1 Revisions</w:delText>
            </w:r>
            <w:r>
              <w:rPr>
                <w:noProof/>
                <w:webHidden/>
              </w:rPr>
              <w:tab/>
            </w:r>
            <w:r>
              <w:rPr>
                <w:noProof/>
                <w:webHidden/>
              </w:rPr>
              <w:fldChar w:fldCharType="begin"/>
            </w:r>
            <w:r>
              <w:rPr>
                <w:noProof/>
                <w:webHidden/>
              </w:rPr>
              <w:delInstrText xml:space="preserve"> PAGEREF _Toc46171679 \h </w:delInstrText>
            </w:r>
            <w:r>
              <w:rPr>
                <w:noProof/>
                <w:webHidden/>
              </w:rPr>
            </w:r>
            <w:r>
              <w:rPr>
                <w:noProof/>
                <w:webHidden/>
              </w:rPr>
              <w:fldChar w:fldCharType="separate"/>
            </w:r>
            <w:r>
              <w:rPr>
                <w:noProof/>
                <w:webHidden/>
              </w:rPr>
              <w:delText>12</w:delText>
            </w:r>
            <w:r>
              <w:rPr>
                <w:noProof/>
                <w:webHidden/>
              </w:rPr>
              <w:fldChar w:fldCharType="end"/>
            </w:r>
            <w:r w:rsidRPr="002D35C1">
              <w:rPr>
                <w:rStyle w:val="Hyperlink"/>
                <w:noProof/>
              </w:rPr>
              <w:fldChar w:fldCharType="end"/>
            </w:r>
          </w:del>
        </w:p>
        <w:p w14:paraId="00E9579B" w14:textId="77777777" w:rsidR="004C3A00" w:rsidRDefault="004C3A00">
          <w:pPr>
            <w:pStyle w:val="TOC3"/>
            <w:tabs>
              <w:tab w:val="right" w:leader="dot" w:pos="9350"/>
            </w:tabs>
            <w:rPr>
              <w:del w:id="9" w:author="Author" w:date="2020-07-20T21:08:00Z"/>
              <w:noProof/>
            </w:rPr>
          </w:pPr>
          <w:del w:id="1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"_Toc46171680"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1.2.2. Relevant Dates</w:delText>
            </w:r>
            <w:r>
              <w:rPr>
                <w:noProof/>
                <w:webHidden/>
              </w:rPr>
              <w:tab/>
            </w:r>
            <w:r>
              <w:rPr>
                <w:noProof/>
                <w:webHidden/>
              </w:rPr>
              <w:fldChar w:fldCharType="begin"/>
            </w:r>
            <w:r>
              <w:rPr>
                <w:noProof/>
                <w:webHidden/>
              </w:rPr>
              <w:delInstrText xml:space="preserve"> PAGEREF _Toc46171680 \h </w:delInstrText>
            </w:r>
            <w:r>
              <w:rPr>
                <w:noProof/>
                <w:webHidden/>
              </w:rPr>
            </w:r>
            <w:r>
              <w:rPr>
                <w:noProof/>
                <w:webHidden/>
              </w:rPr>
              <w:fldChar w:fldCharType="separate"/>
            </w:r>
            <w:r>
              <w:rPr>
                <w:noProof/>
                <w:webHidden/>
              </w:rPr>
              <w:delText>14</w:delText>
            </w:r>
            <w:r>
              <w:rPr>
                <w:noProof/>
                <w:webHidden/>
              </w:rPr>
              <w:fldChar w:fldCharType="end"/>
            </w:r>
            <w:r w:rsidRPr="002D35C1">
              <w:rPr>
                <w:rStyle w:val="Hyperlink"/>
                <w:noProof/>
              </w:rPr>
              <w:fldChar w:fldCharType="end"/>
            </w:r>
          </w:del>
        </w:p>
        <w:p w14:paraId="12D280FF" w14:textId="77777777" w:rsidR="004C3A00" w:rsidRDefault="004C3A00">
          <w:pPr>
            <w:pStyle w:val="TOC2"/>
            <w:tabs>
              <w:tab w:val="right" w:leader="dot" w:pos="9350"/>
            </w:tabs>
            <w:rPr>
              <w:del w:id="11" w:author="Author" w:date="2020-07-20T21:08:00Z"/>
              <w:noProof/>
            </w:rPr>
          </w:pPr>
          <w:del w:id="1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"_Toc46171681"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1.3 PKI Participants</w:delText>
            </w:r>
            <w:r>
              <w:rPr>
                <w:noProof/>
                <w:webHidden/>
              </w:rPr>
              <w:tab/>
            </w:r>
            <w:r>
              <w:rPr>
                <w:noProof/>
                <w:webHidden/>
              </w:rPr>
              <w:fldChar w:fldCharType="begin"/>
            </w:r>
            <w:r>
              <w:rPr>
                <w:noProof/>
                <w:webHidden/>
              </w:rPr>
              <w:delInstrText xml:space="preserve"> PAGEREF _Toc46171681 \h </w:delInstrText>
            </w:r>
            <w:r>
              <w:rPr>
                <w:noProof/>
                <w:webHidden/>
              </w:rPr>
            </w:r>
            <w:r>
              <w:rPr>
                <w:noProof/>
                <w:webHidden/>
              </w:rPr>
              <w:fldChar w:fldCharType="separate"/>
            </w:r>
            <w:r>
              <w:rPr>
                <w:noProof/>
                <w:webHidden/>
              </w:rPr>
              <w:delText>16</w:delText>
            </w:r>
            <w:r>
              <w:rPr>
                <w:noProof/>
                <w:webHidden/>
              </w:rPr>
              <w:fldChar w:fldCharType="end"/>
            </w:r>
            <w:r w:rsidRPr="002D35C1">
              <w:rPr>
                <w:rStyle w:val="Hyperlink"/>
                <w:noProof/>
              </w:rPr>
              <w:fldChar w:fldCharType="end"/>
            </w:r>
          </w:del>
        </w:p>
        <w:p w14:paraId="30AB6625" w14:textId="77777777" w:rsidR="004C3A00" w:rsidRDefault="004C3A00">
          <w:pPr>
            <w:pStyle w:val="TOC3"/>
            <w:tabs>
              <w:tab w:val="right" w:leader="dot" w:pos="9350"/>
            </w:tabs>
            <w:rPr>
              <w:del w:id="13" w:author="Author" w:date="2020-07-20T21:08:00Z"/>
              <w:noProof/>
            </w:rPr>
          </w:pPr>
          <w:del w:id="1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"_Toc46171682"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1.3.1 Certification Authorities</w:delText>
            </w:r>
            <w:r>
              <w:rPr>
                <w:noProof/>
                <w:webHidden/>
              </w:rPr>
              <w:tab/>
            </w:r>
            <w:r>
              <w:rPr>
                <w:noProof/>
                <w:webHidden/>
              </w:rPr>
              <w:fldChar w:fldCharType="begin"/>
            </w:r>
            <w:r>
              <w:rPr>
                <w:noProof/>
                <w:webHidden/>
              </w:rPr>
              <w:delInstrText xml:space="preserve"> PAGEREF _Toc46171682 \h </w:delInstrText>
            </w:r>
            <w:r>
              <w:rPr>
                <w:noProof/>
                <w:webHidden/>
              </w:rPr>
            </w:r>
            <w:r>
              <w:rPr>
                <w:noProof/>
                <w:webHidden/>
              </w:rPr>
              <w:fldChar w:fldCharType="separate"/>
            </w:r>
            <w:r>
              <w:rPr>
                <w:noProof/>
                <w:webHidden/>
              </w:rPr>
              <w:delText>16</w:delText>
            </w:r>
            <w:r>
              <w:rPr>
                <w:noProof/>
                <w:webHidden/>
              </w:rPr>
              <w:fldChar w:fldCharType="end"/>
            </w:r>
            <w:r w:rsidRPr="002D35C1">
              <w:rPr>
                <w:rStyle w:val="Hyperlink"/>
                <w:noProof/>
              </w:rPr>
              <w:fldChar w:fldCharType="end"/>
            </w:r>
          </w:del>
        </w:p>
        <w:p w14:paraId="3A7A5E90" w14:textId="77777777" w:rsidR="004C3A00" w:rsidRDefault="004C3A00">
          <w:pPr>
            <w:pStyle w:val="TOC3"/>
            <w:tabs>
              <w:tab w:val="right" w:leader="dot" w:pos="9350"/>
            </w:tabs>
            <w:rPr>
              <w:del w:id="15" w:author="Author" w:date="2020-07-20T21:08:00Z"/>
              <w:noProof/>
            </w:rPr>
          </w:pPr>
          <w:del w:id="1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"_Toc46171683"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1.3.2 Registration Authorities</w:delText>
            </w:r>
            <w:r>
              <w:rPr>
                <w:noProof/>
                <w:webHidden/>
              </w:rPr>
              <w:tab/>
            </w:r>
            <w:r>
              <w:rPr>
                <w:noProof/>
                <w:webHidden/>
              </w:rPr>
              <w:fldChar w:fldCharType="begin"/>
            </w:r>
            <w:r>
              <w:rPr>
                <w:noProof/>
                <w:webHidden/>
              </w:rPr>
              <w:delInstrText xml:space="preserve"> PAGEREF _Toc46171683 \h </w:delInstrText>
            </w:r>
            <w:r>
              <w:rPr>
                <w:noProof/>
                <w:webHidden/>
              </w:rPr>
            </w:r>
            <w:r>
              <w:rPr>
                <w:noProof/>
                <w:webHidden/>
              </w:rPr>
              <w:fldChar w:fldCharType="separate"/>
            </w:r>
            <w:r>
              <w:rPr>
                <w:noProof/>
                <w:webHidden/>
              </w:rPr>
              <w:delText>16</w:delText>
            </w:r>
            <w:r>
              <w:rPr>
                <w:noProof/>
                <w:webHidden/>
              </w:rPr>
              <w:fldChar w:fldCharType="end"/>
            </w:r>
            <w:r w:rsidRPr="002D35C1">
              <w:rPr>
                <w:rStyle w:val="Hyperlink"/>
                <w:noProof/>
              </w:rPr>
              <w:fldChar w:fldCharType="end"/>
            </w:r>
          </w:del>
        </w:p>
        <w:p w14:paraId="038A9697" w14:textId="77777777" w:rsidR="004C3A00" w:rsidRDefault="004C3A00">
          <w:pPr>
            <w:pStyle w:val="TOC3"/>
            <w:tabs>
              <w:tab w:val="right" w:leader="dot" w:pos="9350"/>
            </w:tabs>
            <w:rPr>
              <w:del w:id="17" w:author="Author" w:date="2020-07-20T21:08:00Z"/>
              <w:noProof/>
            </w:rPr>
          </w:pPr>
          <w:del w:id="1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"_Toc46171684"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1.3.3 Subscribers</w:delText>
            </w:r>
            <w:r>
              <w:rPr>
                <w:noProof/>
                <w:webHidden/>
              </w:rPr>
              <w:tab/>
            </w:r>
            <w:r>
              <w:rPr>
                <w:noProof/>
                <w:webHidden/>
              </w:rPr>
              <w:fldChar w:fldCharType="begin"/>
            </w:r>
            <w:r>
              <w:rPr>
                <w:noProof/>
                <w:webHidden/>
              </w:rPr>
              <w:delInstrText xml:space="preserve"> PAGEREF _Toc46171684 \h </w:delInstrText>
            </w:r>
            <w:r>
              <w:rPr>
                <w:noProof/>
                <w:webHidden/>
              </w:rPr>
            </w:r>
            <w:r>
              <w:rPr>
                <w:noProof/>
                <w:webHidden/>
              </w:rPr>
              <w:fldChar w:fldCharType="separate"/>
            </w:r>
            <w:r>
              <w:rPr>
                <w:noProof/>
                <w:webHidden/>
              </w:rPr>
              <w:delText>17</w:delText>
            </w:r>
            <w:r>
              <w:rPr>
                <w:noProof/>
                <w:webHidden/>
              </w:rPr>
              <w:fldChar w:fldCharType="end"/>
            </w:r>
            <w:r w:rsidRPr="002D35C1">
              <w:rPr>
                <w:rStyle w:val="Hyperlink"/>
                <w:noProof/>
              </w:rPr>
              <w:fldChar w:fldCharType="end"/>
            </w:r>
          </w:del>
        </w:p>
        <w:p w14:paraId="76BFD999" w14:textId="77777777" w:rsidR="004C3A00" w:rsidRDefault="004C3A00">
          <w:pPr>
            <w:pStyle w:val="TOC3"/>
            <w:tabs>
              <w:tab w:val="right" w:leader="dot" w:pos="9350"/>
            </w:tabs>
            <w:rPr>
              <w:del w:id="19" w:author="Author" w:date="2020-07-20T21:08:00Z"/>
              <w:noProof/>
            </w:rPr>
          </w:pPr>
          <w:del w:id="2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"_Toc46171685"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1.3.4 Relying Parties</w:delText>
            </w:r>
            <w:r>
              <w:rPr>
                <w:noProof/>
                <w:webHidden/>
              </w:rPr>
              <w:tab/>
            </w:r>
            <w:r>
              <w:rPr>
                <w:noProof/>
                <w:webHidden/>
              </w:rPr>
              <w:fldChar w:fldCharType="begin"/>
            </w:r>
            <w:r>
              <w:rPr>
                <w:noProof/>
                <w:webHidden/>
              </w:rPr>
              <w:delInstrText xml:space="preserve"> PAGEREF _Toc46171685 \h </w:delInstrText>
            </w:r>
            <w:r>
              <w:rPr>
                <w:noProof/>
                <w:webHidden/>
              </w:rPr>
            </w:r>
            <w:r>
              <w:rPr>
                <w:noProof/>
                <w:webHidden/>
              </w:rPr>
              <w:fldChar w:fldCharType="separate"/>
            </w:r>
            <w:r>
              <w:rPr>
                <w:noProof/>
                <w:webHidden/>
              </w:rPr>
              <w:delText>17</w:delText>
            </w:r>
            <w:r>
              <w:rPr>
                <w:noProof/>
                <w:webHidden/>
              </w:rPr>
              <w:fldChar w:fldCharType="end"/>
            </w:r>
            <w:r w:rsidRPr="002D35C1">
              <w:rPr>
                <w:rStyle w:val="Hyperlink"/>
                <w:noProof/>
              </w:rPr>
              <w:fldChar w:fldCharType="end"/>
            </w:r>
          </w:del>
        </w:p>
        <w:p w14:paraId="390BAC02" w14:textId="77777777" w:rsidR="004C3A00" w:rsidRDefault="004C3A00">
          <w:pPr>
            <w:pStyle w:val="TOC3"/>
            <w:tabs>
              <w:tab w:val="right" w:leader="dot" w:pos="9350"/>
            </w:tabs>
            <w:rPr>
              <w:del w:id="21" w:author="Author" w:date="2020-07-20T21:08:00Z"/>
              <w:noProof/>
            </w:rPr>
          </w:pPr>
          <w:del w:id="2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"_Toc46171686"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1.3.5 Other Participants</w:delText>
            </w:r>
            <w:r>
              <w:rPr>
                <w:noProof/>
                <w:webHidden/>
              </w:rPr>
              <w:tab/>
            </w:r>
            <w:r>
              <w:rPr>
                <w:noProof/>
                <w:webHidden/>
              </w:rPr>
              <w:fldChar w:fldCharType="begin"/>
            </w:r>
            <w:r>
              <w:rPr>
                <w:noProof/>
                <w:webHidden/>
              </w:rPr>
              <w:delInstrText xml:space="preserve"> PAGEREF _Toc46171686 \h </w:delInstrText>
            </w:r>
            <w:r>
              <w:rPr>
                <w:noProof/>
                <w:webHidden/>
              </w:rPr>
            </w:r>
            <w:r>
              <w:rPr>
                <w:noProof/>
                <w:webHidden/>
              </w:rPr>
              <w:fldChar w:fldCharType="separate"/>
            </w:r>
            <w:r>
              <w:rPr>
                <w:noProof/>
                <w:webHidden/>
              </w:rPr>
              <w:delText>17</w:delText>
            </w:r>
            <w:r>
              <w:rPr>
                <w:noProof/>
                <w:webHidden/>
              </w:rPr>
              <w:fldChar w:fldCharType="end"/>
            </w:r>
            <w:r w:rsidRPr="002D35C1">
              <w:rPr>
                <w:rStyle w:val="Hyperlink"/>
                <w:noProof/>
              </w:rPr>
              <w:fldChar w:fldCharType="end"/>
            </w:r>
          </w:del>
        </w:p>
        <w:p w14:paraId="0FD29216" w14:textId="77777777" w:rsidR="004C3A00" w:rsidRDefault="004C3A00">
          <w:pPr>
            <w:pStyle w:val="TOC2"/>
            <w:tabs>
              <w:tab w:val="right" w:leader="dot" w:pos="9350"/>
            </w:tabs>
            <w:rPr>
              <w:del w:id="23" w:author="Author" w:date="2020-07-20T21:08:00Z"/>
              <w:noProof/>
            </w:rPr>
          </w:pPr>
          <w:del w:id="2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"_Toc46171687"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1.4 Certificate Usage</w:delText>
            </w:r>
            <w:r>
              <w:rPr>
                <w:noProof/>
                <w:webHidden/>
              </w:rPr>
              <w:tab/>
            </w:r>
            <w:r>
              <w:rPr>
                <w:noProof/>
                <w:webHidden/>
              </w:rPr>
              <w:fldChar w:fldCharType="begin"/>
            </w:r>
            <w:r>
              <w:rPr>
                <w:noProof/>
                <w:webHidden/>
              </w:rPr>
              <w:delInstrText xml:space="preserve"> PAGEREF _Toc46171687 \h </w:delInstrText>
            </w:r>
            <w:r>
              <w:rPr>
                <w:noProof/>
                <w:webHidden/>
              </w:rPr>
            </w:r>
            <w:r>
              <w:rPr>
                <w:noProof/>
                <w:webHidden/>
              </w:rPr>
              <w:fldChar w:fldCharType="separate"/>
            </w:r>
            <w:r>
              <w:rPr>
                <w:noProof/>
                <w:webHidden/>
              </w:rPr>
              <w:delText>17</w:delText>
            </w:r>
            <w:r>
              <w:rPr>
                <w:noProof/>
                <w:webHidden/>
              </w:rPr>
              <w:fldChar w:fldCharType="end"/>
            </w:r>
            <w:r w:rsidRPr="002D35C1">
              <w:rPr>
                <w:rStyle w:val="Hyperlink"/>
                <w:noProof/>
              </w:rPr>
              <w:fldChar w:fldCharType="end"/>
            </w:r>
          </w:del>
        </w:p>
        <w:p w14:paraId="1C3B02CD" w14:textId="77777777" w:rsidR="004C3A00" w:rsidRDefault="004C3A00">
          <w:pPr>
            <w:pStyle w:val="TOC3"/>
            <w:tabs>
              <w:tab w:val="right" w:leader="dot" w:pos="9350"/>
            </w:tabs>
            <w:rPr>
              <w:del w:id="25" w:author="Author" w:date="2020-07-20T21:08:00Z"/>
              <w:noProof/>
            </w:rPr>
          </w:pPr>
          <w:del w:id="2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"_Toc46171688"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1.4.1 Appropriate Certificate Uses</w:delText>
            </w:r>
            <w:r>
              <w:rPr>
                <w:noProof/>
                <w:webHidden/>
              </w:rPr>
              <w:tab/>
            </w:r>
            <w:r>
              <w:rPr>
                <w:noProof/>
                <w:webHidden/>
              </w:rPr>
              <w:fldChar w:fldCharType="begin"/>
            </w:r>
            <w:r>
              <w:rPr>
                <w:noProof/>
                <w:webHidden/>
              </w:rPr>
              <w:delInstrText xml:space="preserve"> PAGEREF _Toc46171688 \h </w:delInstrText>
            </w:r>
            <w:r>
              <w:rPr>
                <w:noProof/>
                <w:webHidden/>
              </w:rPr>
            </w:r>
            <w:r>
              <w:rPr>
                <w:noProof/>
                <w:webHidden/>
              </w:rPr>
              <w:fldChar w:fldCharType="separate"/>
            </w:r>
            <w:r>
              <w:rPr>
                <w:noProof/>
                <w:webHidden/>
              </w:rPr>
              <w:delText>17</w:delText>
            </w:r>
            <w:r>
              <w:rPr>
                <w:noProof/>
                <w:webHidden/>
              </w:rPr>
              <w:fldChar w:fldCharType="end"/>
            </w:r>
            <w:r w:rsidRPr="002D35C1">
              <w:rPr>
                <w:rStyle w:val="Hyperlink"/>
                <w:noProof/>
              </w:rPr>
              <w:fldChar w:fldCharType="end"/>
            </w:r>
          </w:del>
        </w:p>
        <w:p w14:paraId="1EE73DC7" w14:textId="77777777" w:rsidR="004C3A00" w:rsidRDefault="004C3A00">
          <w:pPr>
            <w:pStyle w:val="TOC3"/>
            <w:tabs>
              <w:tab w:val="right" w:leader="dot" w:pos="9350"/>
            </w:tabs>
            <w:rPr>
              <w:del w:id="27" w:author="Author" w:date="2020-07-20T21:08:00Z"/>
              <w:noProof/>
            </w:rPr>
          </w:pPr>
          <w:del w:id="2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"_Toc46171689"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1.4.2 Prohibited Certificate Uses</w:delText>
            </w:r>
            <w:r>
              <w:rPr>
                <w:noProof/>
                <w:webHidden/>
              </w:rPr>
              <w:tab/>
            </w:r>
            <w:r>
              <w:rPr>
                <w:noProof/>
                <w:webHidden/>
              </w:rPr>
              <w:fldChar w:fldCharType="begin"/>
            </w:r>
            <w:r>
              <w:rPr>
                <w:noProof/>
                <w:webHidden/>
              </w:rPr>
              <w:delInstrText xml:space="preserve"> PAGEREF _Toc46171689 \h </w:delInstrText>
            </w:r>
            <w:r>
              <w:rPr>
                <w:noProof/>
                <w:webHidden/>
              </w:rPr>
            </w:r>
            <w:r>
              <w:rPr>
                <w:noProof/>
                <w:webHidden/>
              </w:rPr>
              <w:fldChar w:fldCharType="separate"/>
            </w:r>
            <w:r>
              <w:rPr>
                <w:noProof/>
                <w:webHidden/>
              </w:rPr>
              <w:delText>17</w:delText>
            </w:r>
            <w:r>
              <w:rPr>
                <w:noProof/>
                <w:webHidden/>
              </w:rPr>
              <w:fldChar w:fldCharType="end"/>
            </w:r>
            <w:r w:rsidRPr="002D35C1">
              <w:rPr>
                <w:rStyle w:val="Hyperlink"/>
                <w:noProof/>
              </w:rPr>
              <w:fldChar w:fldCharType="end"/>
            </w:r>
          </w:del>
        </w:p>
        <w:p w14:paraId="2839C3D3" w14:textId="77777777" w:rsidR="004C3A00" w:rsidRDefault="004C3A00">
          <w:pPr>
            <w:pStyle w:val="TOC2"/>
            <w:tabs>
              <w:tab w:val="right" w:leader="dot" w:pos="9350"/>
            </w:tabs>
            <w:rPr>
              <w:del w:id="29" w:author="Author" w:date="2020-07-20T21:08:00Z"/>
              <w:noProof/>
            </w:rPr>
          </w:pPr>
          <w:del w:id="3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"_Toc46171690"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1.5 Policy administration</w:delText>
            </w:r>
            <w:r>
              <w:rPr>
                <w:noProof/>
                <w:webHidden/>
              </w:rPr>
              <w:tab/>
            </w:r>
            <w:r>
              <w:rPr>
                <w:noProof/>
                <w:webHidden/>
              </w:rPr>
              <w:fldChar w:fldCharType="begin"/>
            </w:r>
            <w:r>
              <w:rPr>
                <w:noProof/>
                <w:webHidden/>
              </w:rPr>
              <w:delInstrText xml:space="preserve"> PAGEREF _Toc46171690 \h </w:delInstrText>
            </w:r>
            <w:r>
              <w:rPr>
                <w:noProof/>
                <w:webHidden/>
              </w:rPr>
            </w:r>
            <w:r>
              <w:rPr>
                <w:noProof/>
                <w:webHidden/>
              </w:rPr>
              <w:fldChar w:fldCharType="separate"/>
            </w:r>
            <w:r>
              <w:rPr>
                <w:noProof/>
                <w:webHidden/>
              </w:rPr>
              <w:delText>17</w:delText>
            </w:r>
            <w:r>
              <w:rPr>
                <w:noProof/>
                <w:webHidden/>
              </w:rPr>
              <w:fldChar w:fldCharType="end"/>
            </w:r>
            <w:r w:rsidRPr="002D35C1">
              <w:rPr>
                <w:rStyle w:val="Hyperlink"/>
                <w:noProof/>
              </w:rPr>
              <w:fldChar w:fldCharType="end"/>
            </w:r>
          </w:del>
        </w:p>
        <w:p w14:paraId="4B1A48E6" w14:textId="77777777" w:rsidR="004C3A00" w:rsidRDefault="004C3A00">
          <w:pPr>
            <w:pStyle w:val="TOC3"/>
            <w:tabs>
              <w:tab w:val="right" w:leader="dot" w:pos="9350"/>
            </w:tabs>
            <w:rPr>
              <w:del w:id="31" w:author="Author" w:date="2020-07-20T21:08:00Z"/>
              <w:noProof/>
            </w:rPr>
          </w:pPr>
          <w:del w:id="3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"_Toc46171691"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1.5.1 Organization Administering the Document</w:delText>
            </w:r>
            <w:r>
              <w:rPr>
                <w:noProof/>
                <w:webHidden/>
              </w:rPr>
              <w:tab/>
            </w:r>
            <w:r>
              <w:rPr>
                <w:noProof/>
                <w:webHidden/>
              </w:rPr>
              <w:fldChar w:fldCharType="begin"/>
            </w:r>
            <w:r>
              <w:rPr>
                <w:noProof/>
                <w:webHidden/>
              </w:rPr>
              <w:delInstrText xml:space="preserve"> PAGEREF _Toc46171691 \h </w:delInstrText>
            </w:r>
            <w:r>
              <w:rPr>
                <w:noProof/>
                <w:webHidden/>
              </w:rPr>
            </w:r>
            <w:r>
              <w:rPr>
                <w:noProof/>
                <w:webHidden/>
              </w:rPr>
              <w:fldChar w:fldCharType="separate"/>
            </w:r>
            <w:r>
              <w:rPr>
                <w:noProof/>
                <w:webHidden/>
              </w:rPr>
              <w:delText>18</w:delText>
            </w:r>
            <w:r>
              <w:rPr>
                <w:noProof/>
                <w:webHidden/>
              </w:rPr>
              <w:fldChar w:fldCharType="end"/>
            </w:r>
            <w:r w:rsidRPr="002D35C1">
              <w:rPr>
                <w:rStyle w:val="Hyperlink"/>
                <w:noProof/>
              </w:rPr>
              <w:fldChar w:fldCharType="end"/>
            </w:r>
          </w:del>
        </w:p>
        <w:p w14:paraId="4A6B71D3" w14:textId="77777777" w:rsidR="004C3A00" w:rsidRDefault="004C3A00">
          <w:pPr>
            <w:pStyle w:val="TOC3"/>
            <w:tabs>
              <w:tab w:val="right" w:leader="dot" w:pos="9350"/>
            </w:tabs>
            <w:rPr>
              <w:del w:id="33" w:author="Author" w:date="2020-07-20T21:08:00Z"/>
              <w:noProof/>
            </w:rPr>
          </w:pPr>
          <w:del w:id="3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"_Toc46171692"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1.5.2 Contact Person</w:delText>
            </w:r>
            <w:r>
              <w:rPr>
                <w:noProof/>
                <w:webHidden/>
              </w:rPr>
              <w:tab/>
            </w:r>
            <w:r>
              <w:rPr>
                <w:noProof/>
                <w:webHidden/>
              </w:rPr>
              <w:fldChar w:fldCharType="begin"/>
            </w:r>
            <w:r>
              <w:rPr>
                <w:noProof/>
                <w:webHidden/>
              </w:rPr>
              <w:delInstrText xml:space="preserve"> PAGEREF _Toc46171692 \h </w:delInstrText>
            </w:r>
            <w:r>
              <w:rPr>
                <w:noProof/>
                <w:webHidden/>
              </w:rPr>
            </w:r>
            <w:r>
              <w:rPr>
                <w:noProof/>
                <w:webHidden/>
              </w:rPr>
              <w:fldChar w:fldCharType="separate"/>
            </w:r>
            <w:r>
              <w:rPr>
                <w:noProof/>
                <w:webHidden/>
              </w:rPr>
              <w:delText>18</w:delText>
            </w:r>
            <w:r>
              <w:rPr>
                <w:noProof/>
                <w:webHidden/>
              </w:rPr>
              <w:fldChar w:fldCharType="end"/>
            </w:r>
            <w:r w:rsidRPr="002D35C1">
              <w:rPr>
                <w:rStyle w:val="Hyperlink"/>
                <w:noProof/>
              </w:rPr>
              <w:fldChar w:fldCharType="end"/>
            </w:r>
          </w:del>
        </w:p>
        <w:p w14:paraId="16FA966E" w14:textId="77777777" w:rsidR="004C3A00" w:rsidRDefault="004C3A00">
          <w:pPr>
            <w:pStyle w:val="TOC3"/>
            <w:tabs>
              <w:tab w:val="right" w:leader="dot" w:pos="9350"/>
            </w:tabs>
            <w:rPr>
              <w:del w:id="35" w:author="Author" w:date="2020-07-20T21:08:00Z"/>
              <w:noProof/>
            </w:rPr>
          </w:pPr>
          <w:del w:id="3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"_Toc46171693"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1.5.3 Person Determining CPS suitability for the policy</w:delText>
            </w:r>
            <w:r>
              <w:rPr>
                <w:noProof/>
                <w:webHidden/>
              </w:rPr>
              <w:tab/>
            </w:r>
            <w:r>
              <w:rPr>
                <w:noProof/>
                <w:webHidden/>
              </w:rPr>
              <w:fldChar w:fldCharType="begin"/>
            </w:r>
            <w:r>
              <w:rPr>
                <w:noProof/>
                <w:webHidden/>
              </w:rPr>
              <w:delInstrText xml:space="preserve"> PAGEREF _Toc46171693 \h </w:delInstrText>
            </w:r>
            <w:r>
              <w:rPr>
                <w:noProof/>
                <w:webHidden/>
              </w:rPr>
            </w:r>
            <w:r>
              <w:rPr>
                <w:noProof/>
                <w:webHidden/>
              </w:rPr>
              <w:fldChar w:fldCharType="separate"/>
            </w:r>
            <w:r>
              <w:rPr>
                <w:noProof/>
                <w:webHidden/>
              </w:rPr>
              <w:delText>18</w:delText>
            </w:r>
            <w:r>
              <w:rPr>
                <w:noProof/>
                <w:webHidden/>
              </w:rPr>
              <w:fldChar w:fldCharType="end"/>
            </w:r>
            <w:r w:rsidRPr="002D35C1">
              <w:rPr>
                <w:rStyle w:val="Hyperlink"/>
                <w:noProof/>
              </w:rPr>
              <w:fldChar w:fldCharType="end"/>
            </w:r>
          </w:del>
        </w:p>
        <w:p w14:paraId="2669A738" w14:textId="77777777" w:rsidR="004C3A00" w:rsidRDefault="004C3A00">
          <w:pPr>
            <w:pStyle w:val="TOC3"/>
            <w:tabs>
              <w:tab w:val="right" w:leader="dot" w:pos="9350"/>
            </w:tabs>
            <w:rPr>
              <w:del w:id="37" w:author="Author" w:date="2020-07-20T21:08:00Z"/>
              <w:noProof/>
            </w:rPr>
          </w:pPr>
          <w:del w:id="3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"_Toc46171694"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1.5.4 CPS approval procedures</w:delText>
            </w:r>
            <w:r>
              <w:rPr>
                <w:noProof/>
                <w:webHidden/>
              </w:rPr>
              <w:tab/>
            </w:r>
            <w:r>
              <w:rPr>
                <w:noProof/>
                <w:webHidden/>
              </w:rPr>
              <w:fldChar w:fldCharType="begin"/>
            </w:r>
            <w:r>
              <w:rPr>
                <w:noProof/>
                <w:webHidden/>
              </w:rPr>
              <w:delInstrText xml:space="preserve"> PAGEREF _Toc46171694 \h </w:delInstrText>
            </w:r>
            <w:r>
              <w:rPr>
                <w:noProof/>
                <w:webHidden/>
              </w:rPr>
            </w:r>
            <w:r>
              <w:rPr>
                <w:noProof/>
                <w:webHidden/>
              </w:rPr>
              <w:fldChar w:fldCharType="separate"/>
            </w:r>
            <w:r>
              <w:rPr>
                <w:noProof/>
                <w:webHidden/>
              </w:rPr>
              <w:delText>18</w:delText>
            </w:r>
            <w:r>
              <w:rPr>
                <w:noProof/>
                <w:webHidden/>
              </w:rPr>
              <w:fldChar w:fldCharType="end"/>
            </w:r>
            <w:r w:rsidRPr="002D35C1">
              <w:rPr>
                <w:rStyle w:val="Hyperlink"/>
                <w:noProof/>
              </w:rPr>
              <w:fldChar w:fldCharType="end"/>
            </w:r>
          </w:del>
        </w:p>
        <w:p w14:paraId="3E40DE18" w14:textId="77777777" w:rsidR="004C3A00" w:rsidRDefault="004C3A00">
          <w:pPr>
            <w:pStyle w:val="TOC2"/>
            <w:tabs>
              <w:tab w:val="right" w:leader="dot" w:pos="9350"/>
            </w:tabs>
            <w:rPr>
              <w:del w:id="39" w:author="Author" w:date="2020-07-20T21:08:00Z"/>
              <w:noProof/>
            </w:rPr>
          </w:pPr>
          <w:del w:id="4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"_Toc46171695"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1.6 Definitions and Acronyms</w:delText>
            </w:r>
            <w:r>
              <w:rPr>
                <w:noProof/>
                <w:webHidden/>
              </w:rPr>
              <w:tab/>
            </w:r>
            <w:r>
              <w:rPr>
                <w:noProof/>
                <w:webHidden/>
              </w:rPr>
              <w:fldChar w:fldCharType="begin"/>
            </w:r>
            <w:r>
              <w:rPr>
                <w:noProof/>
                <w:webHidden/>
              </w:rPr>
              <w:delInstrText xml:space="preserve"> PAGEREF _Toc46171695 \h </w:delInstrText>
            </w:r>
            <w:r>
              <w:rPr>
                <w:noProof/>
                <w:webHidden/>
              </w:rPr>
            </w:r>
            <w:r>
              <w:rPr>
                <w:noProof/>
                <w:webHidden/>
              </w:rPr>
              <w:fldChar w:fldCharType="separate"/>
            </w:r>
            <w:r>
              <w:rPr>
                <w:noProof/>
                <w:webHidden/>
              </w:rPr>
              <w:delText>18</w:delText>
            </w:r>
            <w:r>
              <w:rPr>
                <w:noProof/>
                <w:webHidden/>
              </w:rPr>
              <w:fldChar w:fldCharType="end"/>
            </w:r>
            <w:r w:rsidRPr="002D35C1">
              <w:rPr>
                <w:rStyle w:val="Hyperlink"/>
                <w:noProof/>
              </w:rPr>
              <w:fldChar w:fldCharType="end"/>
            </w:r>
          </w:del>
        </w:p>
        <w:p w14:paraId="599514E3" w14:textId="77777777" w:rsidR="004C3A00" w:rsidRDefault="004C3A00">
          <w:pPr>
            <w:pStyle w:val="TOC3"/>
            <w:tabs>
              <w:tab w:val="right" w:leader="dot" w:pos="9350"/>
            </w:tabs>
            <w:rPr>
              <w:del w:id="41" w:author="Author" w:date="2020-07-20T21:08:00Z"/>
              <w:noProof/>
            </w:rPr>
          </w:pPr>
          <w:del w:id="4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"_Toc46171696"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1.6.1 Definitions</w:delText>
            </w:r>
            <w:r>
              <w:rPr>
                <w:noProof/>
                <w:webHidden/>
              </w:rPr>
              <w:tab/>
            </w:r>
            <w:r>
              <w:rPr>
                <w:noProof/>
                <w:webHidden/>
              </w:rPr>
              <w:fldChar w:fldCharType="begin"/>
            </w:r>
            <w:r>
              <w:rPr>
                <w:noProof/>
                <w:webHidden/>
              </w:rPr>
              <w:delInstrText xml:space="preserve"> PAGEREF _Toc46171696 \h </w:delInstrText>
            </w:r>
            <w:r>
              <w:rPr>
                <w:noProof/>
                <w:webHidden/>
              </w:rPr>
            </w:r>
            <w:r>
              <w:rPr>
                <w:noProof/>
                <w:webHidden/>
              </w:rPr>
              <w:fldChar w:fldCharType="separate"/>
            </w:r>
            <w:r>
              <w:rPr>
                <w:noProof/>
                <w:webHidden/>
              </w:rPr>
              <w:delText>18</w:delText>
            </w:r>
            <w:r>
              <w:rPr>
                <w:noProof/>
                <w:webHidden/>
              </w:rPr>
              <w:fldChar w:fldCharType="end"/>
            </w:r>
            <w:r w:rsidRPr="002D35C1">
              <w:rPr>
                <w:rStyle w:val="Hyperlink"/>
                <w:noProof/>
              </w:rPr>
              <w:fldChar w:fldCharType="end"/>
            </w:r>
          </w:del>
        </w:p>
        <w:p w14:paraId="474F1DF5" w14:textId="77777777" w:rsidR="004C3A00" w:rsidRDefault="004C3A00">
          <w:pPr>
            <w:pStyle w:val="TOC3"/>
            <w:tabs>
              <w:tab w:val="right" w:leader="dot" w:pos="9350"/>
            </w:tabs>
            <w:rPr>
              <w:del w:id="43" w:author="Author" w:date="2020-07-20T21:08:00Z"/>
              <w:noProof/>
            </w:rPr>
          </w:pPr>
          <w:del w:id="4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"_Toc46171697"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1.6.2 Acronyms</w:delText>
            </w:r>
            <w:r>
              <w:rPr>
                <w:noProof/>
                <w:webHidden/>
              </w:rPr>
              <w:tab/>
            </w:r>
            <w:r>
              <w:rPr>
                <w:noProof/>
                <w:webHidden/>
              </w:rPr>
              <w:fldChar w:fldCharType="begin"/>
            </w:r>
            <w:r>
              <w:rPr>
                <w:noProof/>
                <w:webHidden/>
              </w:rPr>
              <w:delInstrText xml:space="preserve"> PAGEREF _Toc46171697 \h </w:delInstrText>
            </w:r>
            <w:r>
              <w:rPr>
                <w:noProof/>
                <w:webHidden/>
              </w:rPr>
            </w:r>
            <w:r>
              <w:rPr>
                <w:noProof/>
                <w:webHidden/>
              </w:rPr>
              <w:fldChar w:fldCharType="separate"/>
            </w:r>
            <w:r>
              <w:rPr>
                <w:noProof/>
                <w:webHidden/>
              </w:rPr>
              <w:delText>25</w:delText>
            </w:r>
            <w:r>
              <w:rPr>
                <w:noProof/>
                <w:webHidden/>
              </w:rPr>
              <w:fldChar w:fldCharType="end"/>
            </w:r>
            <w:r w:rsidRPr="002D35C1">
              <w:rPr>
                <w:rStyle w:val="Hyperlink"/>
                <w:noProof/>
              </w:rPr>
              <w:fldChar w:fldCharType="end"/>
            </w:r>
          </w:del>
        </w:p>
        <w:p w14:paraId="413D2382" w14:textId="77777777" w:rsidR="004C3A00" w:rsidRDefault="004C3A00">
          <w:pPr>
            <w:pStyle w:val="TOC3"/>
            <w:tabs>
              <w:tab w:val="right" w:leader="dot" w:pos="9350"/>
            </w:tabs>
            <w:rPr>
              <w:del w:id="45" w:author="Author" w:date="2020-07-20T21:08:00Z"/>
              <w:noProof/>
            </w:rPr>
          </w:pPr>
          <w:del w:id="4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"_Toc46171698"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1.6.3 References</w:delText>
            </w:r>
            <w:r>
              <w:rPr>
                <w:noProof/>
                <w:webHidden/>
              </w:rPr>
              <w:tab/>
            </w:r>
            <w:r>
              <w:rPr>
                <w:noProof/>
                <w:webHidden/>
              </w:rPr>
              <w:fldChar w:fldCharType="begin"/>
            </w:r>
            <w:r>
              <w:rPr>
                <w:noProof/>
                <w:webHidden/>
              </w:rPr>
              <w:delInstrText xml:space="preserve"> PAGEREF _Toc46171698 \h </w:delInstrText>
            </w:r>
            <w:r>
              <w:rPr>
                <w:noProof/>
                <w:webHidden/>
              </w:rPr>
            </w:r>
            <w:r>
              <w:rPr>
                <w:noProof/>
                <w:webHidden/>
              </w:rPr>
              <w:fldChar w:fldCharType="separate"/>
            </w:r>
            <w:r>
              <w:rPr>
                <w:noProof/>
                <w:webHidden/>
              </w:rPr>
              <w:delText>26</w:delText>
            </w:r>
            <w:r>
              <w:rPr>
                <w:noProof/>
                <w:webHidden/>
              </w:rPr>
              <w:fldChar w:fldCharType="end"/>
            </w:r>
            <w:r w:rsidRPr="002D35C1">
              <w:rPr>
                <w:rStyle w:val="Hyperlink"/>
                <w:noProof/>
              </w:rPr>
              <w:fldChar w:fldCharType="end"/>
            </w:r>
          </w:del>
        </w:p>
        <w:p w14:paraId="61881475" w14:textId="77777777" w:rsidR="004C3A00" w:rsidRDefault="004C3A00">
          <w:pPr>
            <w:pStyle w:val="TOC3"/>
            <w:tabs>
              <w:tab w:val="right" w:leader="dot" w:pos="9350"/>
            </w:tabs>
            <w:rPr>
              <w:del w:id="47" w:author="Author" w:date="2020-07-20T21:08:00Z"/>
              <w:noProof/>
            </w:rPr>
          </w:pPr>
          <w:del w:id="4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"_Toc46171699"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1.6.4 Conventions</w:delText>
            </w:r>
            <w:r>
              <w:rPr>
                <w:noProof/>
                <w:webHidden/>
              </w:rPr>
              <w:tab/>
            </w:r>
            <w:r>
              <w:rPr>
                <w:noProof/>
                <w:webHidden/>
              </w:rPr>
              <w:fldChar w:fldCharType="begin"/>
            </w:r>
            <w:r>
              <w:rPr>
                <w:noProof/>
                <w:webHidden/>
              </w:rPr>
              <w:delInstrText xml:space="preserve"> PAGEREF _Toc46171699 \h </w:delInstrText>
            </w:r>
            <w:r>
              <w:rPr>
                <w:noProof/>
                <w:webHidden/>
              </w:rPr>
            </w:r>
            <w:r>
              <w:rPr>
                <w:noProof/>
                <w:webHidden/>
              </w:rPr>
              <w:fldChar w:fldCharType="separate"/>
            </w:r>
            <w:r>
              <w:rPr>
                <w:noProof/>
                <w:webHidden/>
              </w:rPr>
              <w:delText>27</w:delText>
            </w:r>
            <w:r>
              <w:rPr>
                <w:noProof/>
                <w:webHidden/>
              </w:rPr>
              <w:fldChar w:fldCharType="end"/>
            </w:r>
            <w:r w:rsidRPr="002D35C1">
              <w:rPr>
                <w:rStyle w:val="Hyperlink"/>
                <w:noProof/>
              </w:rPr>
              <w:fldChar w:fldCharType="end"/>
            </w:r>
          </w:del>
        </w:p>
        <w:p w14:paraId="3C85AB5D" w14:textId="77777777" w:rsidR="004C3A00" w:rsidRDefault="004C3A00">
          <w:pPr>
            <w:pStyle w:val="TOC1"/>
            <w:tabs>
              <w:tab w:val="right" w:leader="dot" w:pos="9350"/>
            </w:tabs>
            <w:rPr>
              <w:del w:id="49" w:author="Author" w:date="2020-07-20T21:08:00Z"/>
              <w:noProof/>
            </w:rPr>
          </w:pPr>
          <w:del w:id="5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"_Toc46171700"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2. PUBLICATION AND REPOSITORY RESPONSIBILITIES</w:delText>
            </w:r>
            <w:r>
              <w:rPr>
                <w:noProof/>
                <w:webHidden/>
              </w:rPr>
              <w:tab/>
            </w:r>
            <w:r>
              <w:rPr>
                <w:noProof/>
                <w:webHidden/>
              </w:rPr>
              <w:fldChar w:fldCharType="begin"/>
            </w:r>
            <w:r>
              <w:rPr>
                <w:noProof/>
                <w:webHidden/>
              </w:rPr>
              <w:delInstrText xml:space="preserve"> PAGEREF _Toc46171700 \h </w:delInstrText>
            </w:r>
            <w:r>
              <w:rPr>
                <w:noProof/>
                <w:webHidden/>
              </w:rPr>
            </w:r>
            <w:r>
              <w:rPr>
                <w:noProof/>
                <w:webHidden/>
              </w:rPr>
              <w:fldChar w:fldCharType="separate"/>
            </w:r>
            <w:r>
              <w:rPr>
                <w:noProof/>
                <w:webHidden/>
              </w:rPr>
              <w:delText>28</w:delText>
            </w:r>
            <w:r>
              <w:rPr>
                <w:noProof/>
                <w:webHidden/>
              </w:rPr>
              <w:fldChar w:fldCharType="end"/>
            </w:r>
            <w:r w:rsidRPr="002D35C1">
              <w:rPr>
                <w:rStyle w:val="Hyperlink"/>
                <w:noProof/>
              </w:rPr>
              <w:fldChar w:fldCharType="end"/>
            </w:r>
          </w:del>
        </w:p>
        <w:p w14:paraId="6F0BE6F9" w14:textId="77777777" w:rsidR="004C3A00" w:rsidRDefault="004C3A00">
          <w:pPr>
            <w:pStyle w:val="TOC2"/>
            <w:tabs>
              <w:tab w:val="right" w:leader="dot" w:pos="9350"/>
            </w:tabs>
            <w:rPr>
              <w:del w:id="51" w:author="Author" w:date="2020-07-20T21:08:00Z"/>
              <w:noProof/>
            </w:rPr>
          </w:pPr>
          <w:del w:id="5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"_Toc46171701"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2.1 Repositories</w:delText>
            </w:r>
            <w:r>
              <w:rPr>
                <w:noProof/>
                <w:webHidden/>
              </w:rPr>
              <w:tab/>
            </w:r>
            <w:r>
              <w:rPr>
                <w:noProof/>
                <w:webHidden/>
              </w:rPr>
              <w:fldChar w:fldCharType="begin"/>
            </w:r>
            <w:r>
              <w:rPr>
                <w:noProof/>
                <w:webHidden/>
              </w:rPr>
              <w:delInstrText xml:space="preserve"> PAGEREF _Toc46171701 \h </w:delInstrText>
            </w:r>
            <w:r>
              <w:rPr>
                <w:noProof/>
                <w:webHidden/>
              </w:rPr>
            </w:r>
            <w:r>
              <w:rPr>
                <w:noProof/>
                <w:webHidden/>
              </w:rPr>
              <w:fldChar w:fldCharType="separate"/>
            </w:r>
            <w:r>
              <w:rPr>
                <w:noProof/>
                <w:webHidden/>
              </w:rPr>
              <w:delText>28</w:delText>
            </w:r>
            <w:r>
              <w:rPr>
                <w:noProof/>
                <w:webHidden/>
              </w:rPr>
              <w:fldChar w:fldCharType="end"/>
            </w:r>
            <w:r w:rsidRPr="002D35C1">
              <w:rPr>
                <w:rStyle w:val="Hyperlink"/>
                <w:noProof/>
              </w:rPr>
              <w:fldChar w:fldCharType="end"/>
            </w:r>
          </w:del>
        </w:p>
        <w:p w14:paraId="36A8D6A5" w14:textId="77777777" w:rsidR="004C3A00" w:rsidRDefault="004C3A00">
          <w:pPr>
            <w:pStyle w:val="TOC2"/>
            <w:tabs>
              <w:tab w:val="right" w:leader="dot" w:pos="9350"/>
            </w:tabs>
            <w:rPr>
              <w:del w:id="53" w:author="Author" w:date="2020-07-20T21:08:00Z"/>
              <w:noProof/>
            </w:rPr>
          </w:pPr>
          <w:del w:id="5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"_Toc46171702"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2.2 Publication of information</w:delText>
            </w:r>
            <w:r>
              <w:rPr>
                <w:noProof/>
                <w:webHidden/>
              </w:rPr>
              <w:tab/>
            </w:r>
            <w:r>
              <w:rPr>
                <w:noProof/>
                <w:webHidden/>
              </w:rPr>
              <w:fldChar w:fldCharType="begin"/>
            </w:r>
            <w:r>
              <w:rPr>
                <w:noProof/>
                <w:webHidden/>
              </w:rPr>
              <w:delInstrText xml:space="preserve"> PAGEREF _Toc46171702 \h </w:delInstrText>
            </w:r>
            <w:r>
              <w:rPr>
                <w:noProof/>
                <w:webHidden/>
              </w:rPr>
            </w:r>
            <w:r>
              <w:rPr>
                <w:noProof/>
                <w:webHidden/>
              </w:rPr>
              <w:fldChar w:fldCharType="separate"/>
            </w:r>
            <w:r>
              <w:rPr>
                <w:noProof/>
                <w:webHidden/>
              </w:rPr>
              <w:delText>28</w:delText>
            </w:r>
            <w:r>
              <w:rPr>
                <w:noProof/>
                <w:webHidden/>
              </w:rPr>
              <w:fldChar w:fldCharType="end"/>
            </w:r>
            <w:r w:rsidRPr="002D35C1">
              <w:rPr>
                <w:rStyle w:val="Hyperlink"/>
                <w:noProof/>
              </w:rPr>
              <w:fldChar w:fldCharType="end"/>
            </w:r>
          </w:del>
        </w:p>
        <w:p w14:paraId="063F38E8" w14:textId="77777777" w:rsidR="004C3A00" w:rsidRDefault="004C3A00">
          <w:pPr>
            <w:pStyle w:val="TOC2"/>
            <w:tabs>
              <w:tab w:val="right" w:leader="dot" w:pos="9350"/>
            </w:tabs>
            <w:rPr>
              <w:del w:id="55" w:author="Author" w:date="2020-07-20T21:08:00Z"/>
              <w:noProof/>
            </w:rPr>
          </w:pPr>
          <w:del w:id="5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"_Toc46171703"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2.3 Time or frequency of publication</w:delText>
            </w:r>
            <w:r>
              <w:rPr>
                <w:noProof/>
                <w:webHidden/>
              </w:rPr>
              <w:tab/>
            </w:r>
            <w:r>
              <w:rPr>
                <w:noProof/>
                <w:webHidden/>
              </w:rPr>
              <w:fldChar w:fldCharType="begin"/>
            </w:r>
            <w:r>
              <w:rPr>
                <w:noProof/>
                <w:webHidden/>
              </w:rPr>
              <w:delInstrText xml:space="preserve"> PAGEREF _Toc46171703 \h </w:delInstrText>
            </w:r>
            <w:r>
              <w:rPr>
                <w:noProof/>
                <w:webHidden/>
              </w:rPr>
            </w:r>
            <w:r>
              <w:rPr>
                <w:noProof/>
                <w:webHidden/>
              </w:rPr>
              <w:fldChar w:fldCharType="separate"/>
            </w:r>
            <w:r>
              <w:rPr>
                <w:noProof/>
                <w:webHidden/>
              </w:rPr>
              <w:delText>29</w:delText>
            </w:r>
            <w:r>
              <w:rPr>
                <w:noProof/>
                <w:webHidden/>
              </w:rPr>
              <w:fldChar w:fldCharType="end"/>
            </w:r>
            <w:r w:rsidRPr="002D35C1">
              <w:rPr>
                <w:rStyle w:val="Hyperlink"/>
                <w:noProof/>
              </w:rPr>
              <w:fldChar w:fldCharType="end"/>
            </w:r>
          </w:del>
        </w:p>
        <w:p w14:paraId="4276E244" w14:textId="77777777" w:rsidR="004C3A00" w:rsidRDefault="004C3A00">
          <w:pPr>
            <w:pStyle w:val="TOC2"/>
            <w:tabs>
              <w:tab w:val="right" w:leader="dot" w:pos="9350"/>
            </w:tabs>
            <w:rPr>
              <w:del w:id="57" w:author="Author" w:date="2020-07-20T21:08:00Z"/>
              <w:noProof/>
            </w:rPr>
          </w:pPr>
          <w:del w:id="5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"_Toc46171704"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2.4 Access controls on repositories</w:delText>
            </w:r>
            <w:r>
              <w:rPr>
                <w:noProof/>
                <w:webHidden/>
              </w:rPr>
              <w:tab/>
            </w:r>
            <w:r>
              <w:rPr>
                <w:noProof/>
                <w:webHidden/>
              </w:rPr>
              <w:fldChar w:fldCharType="begin"/>
            </w:r>
            <w:r>
              <w:rPr>
                <w:noProof/>
                <w:webHidden/>
              </w:rPr>
              <w:delInstrText xml:space="preserve"> PAGEREF _Toc46171704 \h </w:delInstrText>
            </w:r>
            <w:r>
              <w:rPr>
                <w:noProof/>
                <w:webHidden/>
              </w:rPr>
            </w:r>
            <w:r>
              <w:rPr>
                <w:noProof/>
                <w:webHidden/>
              </w:rPr>
              <w:fldChar w:fldCharType="separate"/>
            </w:r>
            <w:r>
              <w:rPr>
                <w:noProof/>
                <w:webHidden/>
              </w:rPr>
              <w:delText>29</w:delText>
            </w:r>
            <w:r>
              <w:rPr>
                <w:noProof/>
                <w:webHidden/>
              </w:rPr>
              <w:fldChar w:fldCharType="end"/>
            </w:r>
            <w:r w:rsidRPr="002D35C1">
              <w:rPr>
                <w:rStyle w:val="Hyperlink"/>
                <w:noProof/>
              </w:rPr>
              <w:fldChar w:fldCharType="end"/>
            </w:r>
          </w:del>
        </w:p>
        <w:p w14:paraId="65D31734" w14:textId="77777777" w:rsidR="004C3A00" w:rsidRDefault="004C3A00">
          <w:pPr>
            <w:pStyle w:val="TOC1"/>
            <w:tabs>
              <w:tab w:val="right" w:leader="dot" w:pos="9350"/>
            </w:tabs>
            <w:rPr>
              <w:del w:id="59" w:author="Author" w:date="2020-07-20T21:08:00Z"/>
              <w:noProof/>
            </w:rPr>
          </w:pPr>
          <w:del w:id="6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"_Toc46171705"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 IDENTIFICATION AND AUTHENTICATION</w:delText>
            </w:r>
            <w:r>
              <w:rPr>
                <w:noProof/>
                <w:webHidden/>
              </w:rPr>
              <w:tab/>
            </w:r>
            <w:r>
              <w:rPr>
                <w:noProof/>
                <w:webHidden/>
              </w:rPr>
              <w:fldChar w:fldCharType="begin"/>
            </w:r>
            <w:r>
              <w:rPr>
                <w:noProof/>
                <w:webHidden/>
              </w:rPr>
              <w:delInstrText xml:space="preserve"> PAGEREF _Toc46171705 \h </w:delInstrText>
            </w:r>
            <w:r>
              <w:rPr>
                <w:noProof/>
                <w:webHidden/>
              </w:rPr>
            </w:r>
            <w:r>
              <w:rPr>
                <w:noProof/>
                <w:webHidden/>
              </w:rPr>
              <w:fldChar w:fldCharType="separate"/>
            </w:r>
            <w:r>
              <w:rPr>
                <w:noProof/>
                <w:webHidden/>
              </w:rPr>
              <w:delText>30</w:delText>
            </w:r>
            <w:r>
              <w:rPr>
                <w:noProof/>
                <w:webHidden/>
              </w:rPr>
              <w:fldChar w:fldCharType="end"/>
            </w:r>
            <w:r w:rsidRPr="002D35C1">
              <w:rPr>
                <w:rStyle w:val="Hyperlink"/>
                <w:noProof/>
              </w:rPr>
              <w:fldChar w:fldCharType="end"/>
            </w:r>
          </w:del>
        </w:p>
        <w:p w14:paraId="6E2E112F" w14:textId="77777777" w:rsidR="004C3A00" w:rsidRDefault="004C3A00">
          <w:pPr>
            <w:pStyle w:val="TOC2"/>
            <w:tabs>
              <w:tab w:val="right" w:leader="dot" w:pos="9350"/>
            </w:tabs>
            <w:rPr>
              <w:del w:id="61" w:author="Author" w:date="2020-07-20T21:08:00Z"/>
              <w:noProof/>
            </w:rPr>
          </w:pPr>
          <w:del w:id="6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"_Toc46171706"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3.1 Naming</w:delText>
            </w:r>
            <w:r>
              <w:rPr>
                <w:noProof/>
                <w:webHidden/>
              </w:rPr>
              <w:tab/>
            </w:r>
            <w:r>
              <w:rPr>
                <w:noProof/>
                <w:webHidden/>
              </w:rPr>
              <w:fldChar w:fldCharType="begin"/>
            </w:r>
            <w:r>
              <w:rPr>
                <w:noProof/>
                <w:webHidden/>
              </w:rPr>
              <w:delInstrText xml:space="preserve"> PAGEREF _Toc46171706 \h </w:delInstrText>
            </w:r>
            <w:r>
              <w:rPr>
                <w:noProof/>
                <w:webHidden/>
              </w:rPr>
            </w:r>
            <w:r>
              <w:rPr>
                <w:noProof/>
                <w:webHidden/>
              </w:rPr>
              <w:fldChar w:fldCharType="separate"/>
            </w:r>
            <w:r>
              <w:rPr>
                <w:noProof/>
                <w:webHidden/>
              </w:rPr>
              <w:delText>30</w:delText>
            </w:r>
            <w:r>
              <w:rPr>
                <w:noProof/>
                <w:webHidden/>
              </w:rPr>
              <w:fldChar w:fldCharType="end"/>
            </w:r>
            <w:r w:rsidRPr="002D35C1">
              <w:rPr>
                <w:rStyle w:val="Hyperlink"/>
                <w:noProof/>
              </w:rPr>
              <w:fldChar w:fldCharType="end"/>
            </w:r>
          </w:del>
        </w:p>
        <w:p w14:paraId="78563C78" w14:textId="77777777" w:rsidR="004C3A00" w:rsidRDefault="004C3A00">
          <w:pPr>
            <w:pStyle w:val="TOC3"/>
            <w:tabs>
              <w:tab w:val="right" w:leader="dot" w:pos="9350"/>
            </w:tabs>
            <w:rPr>
              <w:del w:id="63" w:author="Author" w:date="2020-07-20T21:08:00Z"/>
              <w:noProof/>
            </w:rPr>
          </w:pPr>
          <w:del w:id="6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"_Toc46171707"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3.1.1 Types of names</w:delText>
            </w:r>
            <w:r>
              <w:rPr>
                <w:noProof/>
                <w:webHidden/>
              </w:rPr>
              <w:tab/>
            </w:r>
            <w:r>
              <w:rPr>
                <w:noProof/>
                <w:webHidden/>
              </w:rPr>
              <w:fldChar w:fldCharType="begin"/>
            </w:r>
            <w:r>
              <w:rPr>
                <w:noProof/>
                <w:webHidden/>
              </w:rPr>
              <w:delInstrText xml:space="preserve"> PAGEREF _Toc46171707 \h </w:delInstrText>
            </w:r>
            <w:r>
              <w:rPr>
                <w:noProof/>
                <w:webHidden/>
              </w:rPr>
            </w:r>
            <w:r>
              <w:rPr>
                <w:noProof/>
                <w:webHidden/>
              </w:rPr>
              <w:fldChar w:fldCharType="separate"/>
            </w:r>
            <w:r>
              <w:rPr>
                <w:noProof/>
                <w:webHidden/>
              </w:rPr>
              <w:delText>30</w:delText>
            </w:r>
            <w:r>
              <w:rPr>
                <w:noProof/>
                <w:webHidden/>
              </w:rPr>
              <w:fldChar w:fldCharType="end"/>
            </w:r>
            <w:r w:rsidRPr="002D35C1">
              <w:rPr>
                <w:rStyle w:val="Hyperlink"/>
                <w:noProof/>
              </w:rPr>
              <w:fldChar w:fldCharType="end"/>
            </w:r>
          </w:del>
        </w:p>
        <w:p w14:paraId="1F5AC64D" w14:textId="77777777" w:rsidR="004C3A00" w:rsidRDefault="004C3A00">
          <w:pPr>
            <w:pStyle w:val="TOC3"/>
            <w:tabs>
              <w:tab w:val="right" w:leader="dot" w:pos="9350"/>
            </w:tabs>
            <w:rPr>
              <w:del w:id="65" w:author="Author" w:date="2020-07-20T21:08:00Z"/>
              <w:noProof/>
            </w:rPr>
          </w:pPr>
          <w:del w:id="6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"_Toc46171708"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3.1.2 Need for names to be meaningful</w:delText>
            </w:r>
            <w:r>
              <w:rPr>
                <w:noProof/>
                <w:webHidden/>
              </w:rPr>
              <w:tab/>
            </w:r>
            <w:r>
              <w:rPr>
                <w:noProof/>
                <w:webHidden/>
              </w:rPr>
              <w:fldChar w:fldCharType="begin"/>
            </w:r>
            <w:r>
              <w:rPr>
                <w:noProof/>
                <w:webHidden/>
              </w:rPr>
              <w:delInstrText xml:space="preserve"> PAGEREF _Toc46171708 \h </w:delInstrText>
            </w:r>
            <w:r>
              <w:rPr>
                <w:noProof/>
                <w:webHidden/>
              </w:rPr>
            </w:r>
            <w:r>
              <w:rPr>
                <w:noProof/>
                <w:webHidden/>
              </w:rPr>
              <w:fldChar w:fldCharType="separate"/>
            </w:r>
            <w:r>
              <w:rPr>
                <w:noProof/>
                <w:webHidden/>
              </w:rPr>
              <w:delText>30</w:delText>
            </w:r>
            <w:r>
              <w:rPr>
                <w:noProof/>
                <w:webHidden/>
              </w:rPr>
              <w:fldChar w:fldCharType="end"/>
            </w:r>
            <w:r w:rsidRPr="002D35C1">
              <w:rPr>
                <w:rStyle w:val="Hyperlink"/>
                <w:noProof/>
              </w:rPr>
              <w:fldChar w:fldCharType="end"/>
            </w:r>
          </w:del>
        </w:p>
        <w:p w14:paraId="78763171" w14:textId="77777777" w:rsidR="004C3A00" w:rsidRDefault="004C3A00">
          <w:pPr>
            <w:pStyle w:val="TOC3"/>
            <w:tabs>
              <w:tab w:val="right" w:leader="dot" w:pos="9350"/>
            </w:tabs>
            <w:rPr>
              <w:del w:id="67" w:author="Author" w:date="2020-07-20T21:08:00Z"/>
              <w:noProof/>
            </w:rPr>
          </w:pPr>
          <w:del w:id="6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"_Toc46171709"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3.1.3 Anonymity or pseudonymity of subscribers</w:delText>
            </w:r>
            <w:r>
              <w:rPr>
                <w:noProof/>
                <w:webHidden/>
              </w:rPr>
              <w:tab/>
            </w:r>
            <w:r>
              <w:rPr>
                <w:noProof/>
                <w:webHidden/>
              </w:rPr>
              <w:fldChar w:fldCharType="begin"/>
            </w:r>
            <w:r>
              <w:rPr>
                <w:noProof/>
                <w:webHidden/>
              </w:rPr>
              <w:delInstrText xml:space="preserve"> PAGEREF _Toc46171709 \h </w:delInstrText>
            </w:r>
            <w:r>
              <w:rPr>
                <w:noProof/>
                <w:webHidden/>
              </w:rPr>
            </w:r>
            <w:r>
              <w:rPr>
                <w:noProof/>
                <w:webHidden/>
              </w:rPr>
              <w:fldChar w:fldCharType="separate"/>
            </w:r>
            <w:r>
              <w:rPr>
                <w:noProof/>
                <w:webHidden/>
              </w:rPr>
              <w:delText>30</w:delText>
            </w:r>
            <w:r>
              <w:rPr>
                <w:noProof/>
                <w:webHidden/>
              </w:rPr>
              <w:fldChar w:fldCharType="end"/>
            </w:r>
            <w:r w:rsidRPr="002D35C1">
              <w:rPr>
                <w:rStyle w:val="Hyperlink"/>
                <w:noProof/>
              </w:rPr>
              <w:fldChar w:fldCharType="end"/>
            </w:r>
          </w:del>
        </w:p>
        <w:p w14:paraId="6953A21A" w14:textId="77777777" w:rsidR="004C3A00" w:rsidRDefault="004C3A00">
          <w:pPr>
            <w:pStyle w:val="TOC3"/>
            <w:tabs>
              <w:tab w:val="right" w:leader="dot" w:pos="9350"/>
            </w:tabs>
            <w:rPr>
              <w:del w:id="69" w:author="Author" w:date="2020-07-20T21:08:00Z"/>
              <w:noProof/>
            </w:rPr>
          </w:pPr>
          <w:del w:id="7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"_Toc46171710"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3.1.4 Rules for interpreting various name forms</w:delText>
            </w:r>
            <w:r>
              <w:rPr>
                <w:noProof/>
                <w:webHidden/>
              </w:rPr>
              <w:tab/>
            </w:r>
            <w:r>
              <w:rPr>
                <w:noProof/>
                <w:webHidden/>
              </w:rPr>
              <w:fldChar w:fldCharType="begin"/>
            </w:r>
            <w:r>
              <w:rPr>
                <w:noProof/>
                <w:webHidden/>
              </w:rPr>
              <w:delInstrText xml:space="preserve"> PAGEREF _Toc46171710 \h </w:delInstrText>
            </w:r>
            <w:r>
              <w:rPr>
                <w:noProof/>
                <w:webHidden/>
              </w:rPr>
            </w:r>
            <w:r>
              <w:rPr>
                <w:noProof/>
                <w:webHidden/>
              </w:rPr>
              <w:fldChar w:fldCharType="separate"/>
            </w:r>
            <w:r>
              <w:rPr>
                <w:noProof/>
                <w:webHidden/>
              </w:rPr>
              <w:delText>30</w:delText>
            </w:r>
            <w:r>
              <w:rPr>
                <w:noProof/>
                <w:webHidden/>
              </w:rPr>
              <w:fldChar w:fldCharType="end"/>
            </w:r>
            <w:r w:rsidRPr="002D35C1">
              <w:rPr>
                <w:rStyle w:val="Hyperlink"/>
                <w:noProof/>
              </w:rPr>
              <w:fldChar w:fldCharType="end"/>
            </w:r>
          </w:del>
        </w:p>
        <w:p w14:paraId="487EA892" w14:textId="77777777" w:rsidR="004C3A00" w:rsidRDefault="004C3A00">
          <w:pPr>
            <w:pStyle w:val="TOC3"/>
            <w:tabs>
              <w:tab w:val="right" w:leader="dot" w:pos="9350"/>
            </w:tabs>
            <w:rPr>
              <w:del w:id="71" w:author="Author" w:date="2020-07-20T21:08:00Z"/>
              <w:noProof/>
            </w:rPr>
          </w:pPr>
          <w:del w:id="7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"_Toc46171711"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3.1.5 Uniqueness of names</w:delText>
            </w:r>
            <w:r>
              <w:rPr>
                <w:noProof/>
                <w:webHidden/>
              </w:rPr>
              <w:tab/>
            </w:r>
            <w:r>
              <w:rPr>
                <w:noProof/>
                <w:webHidden/>
              </w:rPr>
              <w:fldChar w:fldCharType="begin"/>
            </w:r>
            <w:r>
              <w:rPr>
                <w:noProof/>
                <w:webHidden/>
              </w:rPr>
              <w:delInstrText xml:space="preserve"> PAGEREF _Toc46171711 \h </w:delInstrText>
            </w:r>
            <w:r>
              <w:rPr>
                <w:noProof/>
                <w:webHidden/>
              </w:rPr>
            </w:r>
            <w:r>
              <w:rPr>
                <w:noProof/>
                <w:webHidden/>
              </w:rPr>
              <w:fldChar w:fldCharType="separate"/>
            </w:r>
            <w:r>
              <w:rPr>
                <w:noProof/>
                <w:webHidden/>
              </w:rPr>
              <w:delText>30</w:delText>
            </w:r>
            <w:r>
              <w:rPr>
                <w:noProof/>
                <w:webHidden/>
              </w:rPr>
              <w:fldChar w:fldCharType="end"/>
            </w:r>
            <w:r w:rsidRPr="002D35C1">
              <w:rPr>
                <w:rStyle w:val="Hyperlink"/>
                <w:noProof/>
              </w:rPr>
              <w:fldChar w:fldCharType="end"/>
            </w:r>
          </w:del>
        </w:p>
        <w:p w14:paraId="3E15BCCF" w14:textId="77777777" w:rsidR="004C3A00" w:rsidRDefault="004C3A00">
          <w:pPr>
            <w:pStyle w:val="TOC3"/>
            <w:tabs>
              <w:tab w:val="right" w:leader="dot" w:pos="9350"/>
            </w:tabs>
            <w:rPr>
              <w:del w:id="73" w:author="Author" w:date="2020-07-20T21:08:00Z"/>
              <w:noProof/>
            </w:rPr>
          </w:pPr>
          <w:del w:id="7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"_Toc46171712"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3.1.6 Recognition, authentication, and role of trademarks</w:delText>
            </w:r>
            <w:r>
              <w:rPr>
                <w:noProof/>
                <w:webHidden/>
              </w:rPr>
              <w:tab/>
            </w:r>
            <w:r>
              <w:rPr>
                <w:noProof/>
                <w:webHidden/>
              </w:rPr>
              <w:fldChar w:fldCharType="begin"/>
            </w:r>
            <w:r>
              <w:rPr>
                <w:noProof/>
                <w:webHidden/>
              </w:rPr>
              <w:delInstrText xml:space="preserve"> PAGEREF _Toc46171712 \h </w:delInstrText>
            </w:r>
            <w:r>
              <w:rPr>
                <w:noProof/>
                <w:webHidden/>
              </w:rPr>
            </w:r>
            <w:r>
              <w:rPr>
                <w:noProof/>
                <w:webHidden/>
              </w:rPr>
              <w:fldChar w:fldCharType="separate"/>
            </w:r>
            <w:r>
              <w:rPr>
                <w:noProof/>
                <w:webHidden/>
              </w:rPr>
              <w:delText>30</w:delText>
            </w:r>
            <w:r>
              <w:rPr>
                <w:noProof/>
                <w:webHidden/>
              </w:rPr>
              <w:fldChar w:fldCharType="end"/>
            </w:r>
            <w:r w:rsidRPr="002D35C1">
              <w:rPr>
                <w:rStyle w:val="Hyperlink"/>
                <w:noProof/>
              </w:rPr>
              <w:fldChar w:fldCharType="end"/>
            </w:r>
          </w:del>
        </w:p>
        <w:p w14:paraId="62F92DE2" w14:textId="77777777" w:rsidR="004C3A00" w:rsidRDefault="004C3A00">
          <w:pPr>
            <w:pStyle w:val="TOC2"/>
            <w:tabs>
              <w:tab w:val="right" w:leader="dot" w:pos="9350"/>
            </w:tabs>
            <w:rPr>
              <w:del w:id="75" w:author="Author" w:date="2020-07-20T21:08:00Z"/>
              <w:noProof/>
            </w:rPr>
          </w:pPr>
          <w:del w:id="7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"_Toc46171713"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3.2 Initial identity validation</w:delText>
            </w:r>
            <w:r>
              <w:rPr>
                <w:noProof/>
                <w:webHidden/>
              </w:rPr>
              <w:tab/>
            </w:r>
            <w:r>
              <w:rPr>
                <w:noProof/>
                <w:webHidden/>
              </w:rPr>
              <w:fldChar w:fldCharType="begin"/>
            </w:r>
            <w:r>
              <w:rPr>
                <w:noProof/>
                <w:webHidden/>
              </w:rPr>
              <w:delInstrText xml:space="preserve"> PAGEREF _Toc46171713 \h </w:delInstrText>
            </w:r>
            <w:r>
              <w:rPr>
                <w:noProof/>
                <w:webHidden/>
              </w:rPr>
            </w:r>
            <w:r>
              <w:rPr>
                <w:noProof/>
                <w:webHidden/>
              </w:rPr>
              <w:fldChar w:fldCharType="separate"/>
            </w:r>
            <w:r>
              <w:rPr>
                <w:noProof/>
                <w:webHidden/>
              </w:rPr>
              <w:delText>30</w:delText>
            </w:r>
            <w:r>
              <w:rPr>
                <w:noProof/>
                <w:webHidden/>
              </w:rPr>
              <w:fldChar w:fldCharType="end"/>
            </w:r>
            <w:r w:rsidRPr="002D35C1">
              <w:rPr>
                <w:rStyle w:val="Hyperlink"/>
                <w:noProof/>
              </w:rPr>
              <w:fldChar w:fldCharType="end"/>
            </w:r>
          </w:del>
        </w:p>
        <w:p w14:paraId="0C622B65" w14:textId="77777777" w:rsidR="004C3A00" w:rsidRDefault="004C3A00">
          <w:pPr>
            <w:pStyle w:val="TOC3"/>
            <w:tabs>
              <w:tab w:val="right" w:leader="dot" w:pos="9350"/>
            </w:tabs>
            <w:rPr>
              <w:del w:id="77" w:author="Author" w:date="2020-07-20T21:08:00Z"/>
              <w:noProof/>
            </w:rPr>
          </w:pPr>
          <w:del w:id="7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"_Toc46171714"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3.2.1 Method to prove possession of private key</w:delText>
            </w:r>
            <w:r>
              <w:rPr>
                <w:noProof/>
                <w:webHidden/>
              </w:rPr>
              <w:tab/>
            </w:r>
            <w:r>
              <w:rPr>
                <w:noProof/>
                <w:webHidden/>
              </w:rPr>
              <w:fldChar w:fldCharType="begin"/>
            </w:r>
            <w:r>
              <w:rPr>
                <w:noProof/>
                <w:webHidden/>
              </w:rPr>
              <w:delInstrText xml:space="preserve"> PAGEREF _Toc46171714 \h </w:delInstrText>
            </w:r>
            <w:r>
              <w:rPr>
                <w:noProof/>
                <w:webHidden/>
              </w:rPr>
            </w:r>
            <w:r>
              <w:rPr>
                <w:noProof/>
                <w:webHidden/>
              </w:rPr>
              <w:fldChar w:fldCharType="separate"/>
            </w:r>
            <w:r>
              <w:rPr>
                <w:noProof/>
                <w:webHidden/>
              </w:rPr>
              <w:delText>30</w:delText>
            </w:r>
            <w:r>
              <w:rPr>
                <w:noProof/>
                <w:webHidden/>
              </w:rPr>
              <w:fldChar w:fldCharType="end"/>
            </w:r>
            <w:r w:rsidRPr="002D35C1">
              <w:rPr>
                <w:rStyle w:val="Hyperlink"/>
                <w:noProof/>
              </w:rPr>
              <w:fldChar w:fldCharType="end"/>
            </w:r>
          </w:del>
        </w:p>
        <w:p w14:paraId="2D277192" w14:textId="77777777" w:rsidR="004C3A00" w:rsidRDefault="004C3A00">
          <w:pPr>
            <w:pStyle w:val="TOC3"/>
            <w:tabs>
              <w:tab w:val="right" w:leader="dot" w:pos="9350"/>
            </w:tabs>
            <w:rPr>
              <w:del w:id="79" w:author="Author" w:date="2020-07-20T21:08:00Z"/>
              <w:noProof/>
            </w:rPr>
          </w:pPr>
          <w:del w:id="8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"_Toc46171715"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3.2.2 Authentication of Organization and Domain Identity</w:delText>
            </w:r>
            <w:r>
              <w:rPr>
                <w:noProof/>
                <w:webHidden/>
              </w:rPr>
              <w:tab/>
            </w:r>
            <w:r>
              <w:rPr>
                <w:noProof/>
                <w:webHidden/>
              </w:rPr>
              <w:fldChar w:fldCharType="begin"/>
            </w:r>
            <w:r>
              <w:rPr>
                <w:noProof/>
                <w:webHidden/>
              </w:rPr>
              <w:delInstrText xml:space="preserve"> PAGEREF _Toc46171715 \h </w:delInstrText>
            </w:r>
            <w:r>
              <w:rPr>
                <w:noProof/>
                <w:webHidden/>
              </w:rPr>
            </w:r>
            <w:r>
              <w:rPr>
                <w:noProof/>
                <w:webHidden/>
              </w:rPr>
              <w:fldChar w:fldCharType="separate"/>
            </w:r>
            <w:r>
              <w:rPr>
                <w:noProof/>
                <w:webHidden/>
              </w:rPr>
              <w:delText>30</w:delText>
            </w:r>
            <w:r>
              <w:rPr>
                <w:noProof/>
                <w:webHidden/>
              </w:rPr>
              <w:fldChar w:fldCharType="end"/>
            </w:r>
            <w:r w:rsidRPr="002D35C1">
              <w:rPr>
                <w:rStyle w:val="Hyperlink"/>
                <w:noProof/>
              </w:rPr>
              <w:fldChar w:fldCharType="end"/>
            </w:r>
          </w:del>
        </w:p>
        <w:p w14:paraId="5D3CCA80" w14:textId="77777777" w:rsidR="004C3A00" w:rsidRDefault="004C3A00">
          <w:pPr>
            <w:pStyle w:val="TOC3"/>
            <w:tabs>
              <w:tab w:val="right" w:leader="dot" w:pos="9350"/>
            </w:tabs>
            <w:rPr>
              <w:del w:id="81" w:author="Author" w:date="2020-07-20T21:08:00Z"/>
              <w:noProof/>
            </w:rPr>
          </w:pPr>
          <w:del w:id="8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"_Toc46171716"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3.2.3 Authentication of individual identity</w:delText>
            </w:r>
            <w:r>
              <w:rPr>
                <w:noProof/>
                <w:webHidden/>
              </w:rPr>
              <w:tab/>
            </w:r>
            <w:r>
              <w:rPr>
                <w:noProof/>
                <w:webHidden/>
              </w:rPr>
              <w:fldChar w:fldCharType="begin"/>
            </w:r>
            <w:r>
              <w:rPr>
                <w:noProof/>
                <w:webHidden/>
              </w:rPr>
              <w:delInstrText xml:space="preserve"> PAGEREF _Toc46171716 \h </w:delInstrText>
            </w:r>
            <w:r>
              <w:rPr>
                <w:noProof/>
                <w:webHidden/>
              </w:rPr>
            </w:r>
            <w:r>
              <w:rPr>
                <w:noProof/>
                <w:webHidden/>
              </w:rPr>
              <w:fldChar w:fldCharType="separate"/>
            </w:r>
            <w:r>
              <w:rPr>
                <w:noProof/>
                <w:webHidden/>
              </w:rPr>
              <w:delText>43</w:delText>
            </w:r>
            <w:r>
              <w:rPr>
                <w:noProof/>
                <w:webHidden/>
              </w:rPr>
              <w:fldChar w:fldCharType="end"/>
            </w:r>
            <w:r w:rsidRPr="002D35C1">
              <w:rPr>
                <w:rStyle w:val="Hyperlink"/>
                <w:noProof/>
              </w:rPr>
              <w:fldChar w:fldCharType="end"/>
            </w:r>
          </w:del>
        </w:p>
        <w:p w14:paraId="00316FE3" w14:textId="77777777" w:rsidR="004C3A00" w:rsidRDefault="004C3A00">
          <w:pPr>
            <w:pStyle w:val="TOC3"/>
            <w:tabs>
              <w:tab w:val="right" w:leader="dot" w:pos="9350"/>
            </w:tabs>
            <w:rPr>
              <w:del w:id="83" w:author="Author" w:date="2020-07-20T21:08:00Z"/>
              <w:noProof/>
            </w:rPr>
          </w:pPr>
          <w:del w:id="8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"_Toc46171717"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3.2.4 Non-verified subscriber information</w:delText>
            </w:r>
            <w:r>
              <w:rPr>
                <w:noProof/>
                <w:webHidden/>
              </w:rPr>
              <w:tab/>
            </w:r>
            <w:r>
              <w:rPr>
                <w:noProof/>
                <w:webHidden/>
              </w:rPr>
              <w:fldChar w:fldCharType="begin"/>
            </w:r>
            <w:r>
              <w:rPr>
                <w:noProof/>
                <w:webHidden/>
              </w:rPr>
              <w:delInstrText xml:space="preserve"> PAGEREF _Toc46171717 \h </w:delInstrText>
            </w:r>
            <w:r>
              <w:rPr>
                <w:noProof/>
                <w:webHidden/>
              </w:rPr>
            </w:r>
            <w:r>
              <w:rPr>
                <w:noProof/>
                <w:webHidden/>
              </w:rPr>
              <w:fldChar w:fldCharType="separate"/>
            </w:r>
            <w:r>
              <w:rPr>
                <w:noProof/>
                <w:webHidden/>
              </w:rPr>
              <w:delText>43</w:delText>
            </w:r>
            <w:r>
              <w:rPr>
                <w:noProof/>
                <w:webHidden/>
              </w:rPr>
              <w:fldChar w:fldCharType="end"/>
            </w:r>
            <w:r w:rsidRPr="002D35C1">
              <w:rPr>
                <w:rStyle w:val="Hyperlink"/>
                <w:noProof/>
              </w:rPr>
              <w:fldChar w:fldCharType="end"/>
            </w:r>
          </w:del>
        </w:p>
        <w:p w14:paraId="039E13B6" w14:textId="77777777" w:rsidR="004C3A00" w:rsidRDefault="004C3A00">
          <w:pPr>
            <w:pStyle w:val="TOC3"/>
            <w:tabs>
              <w:tab w:val="right" w:leader="dot" w:pos="9350"/>
            </w:tabs>
            <w:rPr>
              <w:del w:id="85" w:author="Author" w:date="2020-07-20T21:08:00Z"/>
              <w:noProof/>
            </w:rPr>
          </w:pPr>
          <w:del w:id="8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"_Toc46171718"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3.2.5 Validation of authority</w:delText>
            </w:r>
            <w:r>
              <w:rPr>
                <w:noProof/>
                <w:webHidden/>
              </w:rPr>
              <w:tab/>
            </w:r>
            <w:r>
              <w:rPr>
                <w:noProof/>
                <w:webHidden/>
              </w:rPr>
              <w:fldChar w:fldCharType="begin"/>
            </w:r>
            <w:r>
              <w:rPr>
                <w:noProof/>
                <w:webHidden/>
              </w:rPr>
              <w:delInstrText xml:space="preserve"> PAGEREF _Toc46171718 \h </w:delInstrText>
            </w:r>
            <w:r>
              <w:rPr>
                <w:noProof/>
                <w:webHidden/>
              </w:rPr>
            </w:r>
            <w:r>
              <w:rPr>
                <w:noProof/>
                <w:webHidden/>
              </w:rPr>
              <w:fldChar w:fldCharType="separate"/>
            </w:r>
            <w:r>
              <w:rPr>
                <w:noProof/>
                <w:webHidden/>
              </w:rPr>
              <w:delText>43</w:delText>
            </w:r>
            <w:r>
              <w:rPr>
                <w:noProof/>
                <w:webHidden/>
              </w:rPr>
              <w:fldChar w:fldCharType="end"/>
            </w:r>
            <w:r w:rsidRPr="002D35C1">
              <w:rPr>
                <w:rStyle w:val="Hyperlink"/>
                <w:noProof/>
              </w:rPr>
              <w:fldChar w:fldCharType="end"/>
            </w:r>
          </w:del>
        </w:p>
        <w:p w14:paraId="6266E217" w14:textId="77777777" w:rsidR="004C3A00" w:rsidRDefault="004C3A00">
          <w:pPr>
            <w:pStyle w:val="TOC3"/>
            <w:tabs>
              <w:tab w:val="right" w:leader="dot" w:pos="9350"/>
            </w:tabs>
            <w:rPr>
              <w:del w:id="87" w:author="Author" w:date="2020-07-20T21:08:00Z"/>
              <w:noProof/>
            </w:rPr>
          </w:pPr>
          <w:del w:id="8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"_Toc46171719"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3.2.6 Criteria for Interoperation or Certification</w:delText>
            </w:r>
            <w:r>
              <w:rPr>
                <w:noProof/>
                <w:webHidden/>
              </w:rPr>
              <w:tab/>
            </w:r>
            <w:r>
              <w:rPr>
                <w:noProof/>
                <w:webHidden/>
              </w:rPr>
              <w:fldChar w:fldCharType="begin"/>
            </w:r>
            <w:r>
              <w:rPr>
                <w:noProof/>
                <w:webHidden/>
              </w:rPr>
              <w:delInstrText xml:space="preserve"> PAGEREF _Toc46171719 \h </w:delInstrText>
            </w:r>
            <w:r>
              <w:rPr>
                <w:noProof/>
                <w:webHidden/>
              </w:rPr>
            </w:r>
            <w:r>
              <w:rPr>
                <w:noProof/>
                <w:webHidden/>
              </w:rPr>
              <w:fldChar w:fldCharType="separate"/>
            </w:r>
            <w:r>
              <w:rPr>
                <w:noProof/>
                <w:webHidden/>
              </w:rPr>
              <w:delText>43</w:delText>
            </w:r>
            <w:r>
              <w:rPr>
                <w:noProof/>
                <w:webHidden/>
              </w:rPr>
              <w:fldChar w:fldCharType="end"/>
            </w:r>
            <w:r w:rsidRPr="002D35C1">
              <w:rPr>
                <w:rStyle w:val="Hyperlink"/>
                <w:noProof/>
              </w:rPr>
              <w:fldChar w:fldCharType="end"/>
            </w:r>
          </w:del>
        </w:p>
        <w:p w14:paraId="1FFC84AE" w14:textId="77777777" w:rsidR="004C3A00" w:rsidRDefault="004C3A00">
          <w:pPr>
            <w:pStyle w:val="TOC2"/>
            <w:tabs>
              <w:tab w:val="right" w:leader="dot" w:pos="9350"/>
            </w:tabs>
            <w:rPr>
              <w:del w:id="89" w:author="Author" w:date="2020-07-20T21:08:00Z"/>
              <w:noProof/>
            </w:rPr>
          </w:pPr>
          <w:del w:id="9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"_Toc46171720"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3.3 Identification and authentication for re-key requests</w:delText>
            </w:r>
            <w:r>
              <w:rPr>
                <w:noProof/>
                <w:webHidden/>
              </w:rPr>
              <w:tab/>
            </w:r>
            <w:r>
              <w:rPr>
                <w:noProof/>
                <w:webHidden/>
              </w:rPr>
              <w:fldChar w:fldCharType="begin"/>
            </w:r>
            <w:r>
              <w:rPr>
                <w:noProof/>
                <w:webHidden/>
              </w:rPr>
              <w:delInstrText xml:space="preserve"> PAGEREF _Toc46171720 \h </w:delInstrText>
            </w:r>
            <w:r>
              <w:rPr>
                <w:noProof/>
                <w:webHidden/>
              </w:rPr>
            </w:r>
            <w:r>
              <w:rPr>
                <w:noProof/>
                <w:webHidden/>
              </w:rPr>
              <w:fldChar w:fldCharType="separate"/>
            </w:r>
            <w:r>
              <w:rPr>
                <w:noProof/>
                <w:webHidden/>
              </w:rPr>
              <w:delText>44</w:delText>
            </w:r>
            <w:r>
              <w:rPr>
                <w:noProof/>
                <w:webHidden/>
              </w:rPr>
              <w:fldChar w:fldCharType="end"/>
            </w:r>
            <w:r w:rsidRPr="002D35C1">
              <w:rPr>
                <w:rStyle w:val="Hyperlink"/>
                <w:noProof/>
              </w:rPr>
              <w:fldChar w:fldCharType="end"/>
            </w:r>
          </w:del>
        </w:p>
        <w:p w14:paraId="357ABF42" w14:textId="77777777" w:rsidR="004C3A00" w:rsidRDefault="004C3A00">
          <w:pPr>
            <w:pStyle w:val="TOC3"/>
            <w:tabs>
              <w:tab w:val="right" w:leader="dot" w:pos="9350"/>
            </w:tabs>
            <w:rPr>
              <w:del w:id="91" w:author="Author" w:date="2020-07-20T21:08:00Z"/>
              <w:noProof/>
            </w:rPr>
          </w:pPr>
          <w:del w:id="9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"_Toc46171721"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3.3.1 Identification and authentication for routine re-key</w:delText>
            </w:r>
            <w:r>
              <w:rPr>
                <w:noProof/>
                <w:webHidden/>
              </w:rPr>
              <w:tab/>
            </w:r>
            <w:r>
              <w:rPr>
                <w:noProof/>
                <w:webHidden/>
              </w:rPr>
              <w:fldChar w:fldCharType="begin"/>
            </w:r>
            <w:r>
              <w:rPr>
                <w:noProof/>
                <w:webHidden/>
              </w:rPr>
              <w:delInstrText xml:space="preserve"> PAGEREF _Toc46171721 \h </w:delInstrText>
            </w:r>
            <w:r>
              <w:rPr>
                <w:noProof/>
                <w:webHidden/>
              </w:rPr>
            </w:r>
            <w:r>
              <w:rPr>
                <w:noProof/>
                <w:webHidden/>
              </w:rPr>
              <w:fldChar w:fldCharType="separate"/>
            </w:r>
            <w:r>
              <w:rPr>
                <w:noProof/>
                <w:webHidden/>
              </w:rPr>
              <w:delText>44</w:delText>
            </w:r>
            <w:r>
              <w:rPr>
                <w:noProof/>
                <w:webHidden/>
              </w:rPr>
              <w:fldChar w:fldCharType="end"/>
            </w:r>
            <w:r w:rsidRPr="002D35C1">
              <w:rPr>
                <w:rStyle w:val="Hyperlink"/>
                <w:noProof/>
              </w:rPr>
              <w:fldChar w:fldCharType="end"/>
            </w:r>
          </w:del>
        </w:p>
        <w:p w14:paraId="41081BB9" w14:textId="77777777" w:rsidR="004C3A00" w:rsidRDefault="004C3A00">
          <w:pPr>
            <w:pStyle w:val="TOC3"/>
            <w:tabs>
              <w:tab w:val="right" w:leader="dot" w:pos="9350"/>
            </w:tabs>
            <w:rPr>
              <w:del w:id="93" w:author="Author" w:date="2020-07-20T21:08:00Z"/>
              <w:noProof/>
            </w:rPr>
          </w:pPr>
          <w:del w:id="9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"_Toc46171722"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3.3.2 Identification and authentication for re-key after revocation</w:delText>
            </w:r>
            <w:r>
              <w:rPr>
                <w:noProof/>
                <w:webHidden/>
              </w:rPr>
              <w:tab/>
            </w:r>
            <w:r>
              <w:rPr>
                <w:noProof/>
                <w:webHidden/>
              </w:rPr>
              <w:fldChar w:fldCharType="begin"/>
            </w:r>
            <w:r>
              <w:rPr>
                <w:noProof/>
                <w:webHidden/>
              </w:rPr>
              <w:delInstrText xml:space="preserve"> PAGEREF _Toc46171722 \h </w:delInstrText>
            </w:r>
            <w:r>
              <w:rPr>
                <w:noProof/>
                <w:webHidden/>
              </w:rPr>
            </w:r>
            <w:r>
              <w:rPr>
                <w:noProof/>
                <w:webHidden/>
              </w:rPr>
              <w:fldChar w:fldCharType="separate"/>
            </w:r>
            <w:r>
              <w:rPr>
                <w:noProof/>
                <w:webHidden/>
              </w:rPr>
              <w:delText>44</w:delText>
            </w:r>
            <w:r>
              <w:rPr>
                <w:noProof/>
                <w:webHidden/>
              </w:rPr>
              <w:fldChar w:fldCharType="end"/>
            </w:r>
            <w:r w:rsidRPr="002D35C1">
              <w:rPr>
                <w:rStyle w:val="Hyperlink"/>
                <w:noProof/>
              </w:rPr>
              <w:fldChar w:fldCharType="end"/>
            </w:r>
          </w:del>
        </w:p>
        <w:p w14:paraId="6F1C4C64" w14:textId="77777777" w:rsidR="004C3A00" w:rsidRDefault="004C3A00">
          <w:pPr>
            <w:pStyle w:val="TOC2"/>
            <w:tabs>
              <w:tab w:val="right" w:leader="dot" w:pos="9350"/>
            </w:tabs>
            <w:rPr>
              <w:del w:id="95" w:author="Author" w:date="2020-07-20T21:08:00Z"/>
              <w:noProof/>
            </w:rPr>
          </w:pPr>
          <w:del w:id="9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"_Toc46171723"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3.4 Identification and authentication for revocation request</w:delText>
            </w:r>
            <w:r>
              <w:rPr>
                <w:noProof/>
                <w:webHidden/>
              </w:rPr>
              <w:tab/>
            </w:r>
            <w:r>
              <w:rPr>
                <w:noProof/>
                <w:webHidden/>
              </w:rPr>
              <w:fldChar w:fldCharType="begin"/>
            </w:r>
            <w:r>
              <w:rPr>
                <w:noProof/>
                <w:webHidden/>
              </w:rPr>
              <w:delInstrText xml:space="preserve"> PAGEREF _Toc46171723 \h </w:delInstrText>
            </w:r>
            <w:r>
              <w:rPr>
                <w:noProof/>
                <w:webHidden/>
              </w:rPr>
            </w:r>
            <w:r>
              <w:rPr>
                <w:noProof/>
                <w:webHidden/>
              </w:rPr>
              <w:fldChar w:fldCharType="separate"/>
            </w:r>
            <w:r>
              <w:rPr>
                <w:noProof/>
                <w:webHidden/>
              </w:rPr>
              <w:delText>44</w:delText>
            </w:r>
            <w:r>
              <w:rPr>
                <w:noProof/>
                <w:webHidden/>
              </w:rPr>
              <w:fldChar w:fldCharType="end"/>
            </w:r>
            <w:r w:rsidRPr="002D35C1">
              <w:rPr>
                <w:rStyle w:val="Hyperlink"/>
                <w:noProof/>
              </w:rPr>
              <w:fldChar w:fldCharType="end"/>
            </w:r>
          </w:del>
        </w:p>
        <w:p w14:paraId="2BAB7D68" w14:textId="77777777" w:rsidR="004C3A00" w:rsidRDefault="004C3A00">
          <w:pPr>
            <w:pStyle w:val="TOC1"/>
            <w:tabs>
              <w:tab w:val="right" w:leader="dot" w:pos="9350"/>
            </w:tabs>
            <w:rPr>
              <w:del w:id="97" w:author="Author" w:date="2020-07-20T21:08:00Z"/>
              <w:noProof/>
            </w:rPr>
          </w:pPr>
          <w:del w:id="9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"_Toc46171724"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 CERTIFICATE LIFE-CYCLE OPERATIONAL REQUIREMENTS</w:delText>
            </w:r>
            <w:r>
              <w:rPr>
                <w:noProof/>
                <w:webHidden/>
              </w:rPr>
              <w:tab/>
            </w:r>
            <w:r>
              <w:rPr>
                <w:noProof/>
                <w:webHidden/>
              </w:rPr>
              <w:fldChar w:fldCharType="begin"/>
            </w:r>
            <w:r>
              <w:rPr>
                <w:noProof/>
                <w:webHidden/>
              </w:rPr>
              <w:delInstrText xml:space="preserve"> PAGEREF _Toc46171724 \h </w:delInstrText>
            </w:r>
            <w:r>
              <w:rPr>
                <w:noProof/>
                <w:webHidden/>
              </w:rPr>
            </w:r>
            <w:r>
              <w:rPr>
                <w:noProof/>
                <w:webHidden/>
              </w:rPr>
              <w:fldChar w:fldCharType="separate"/>
            </w:r>
            <w:r>
              <w:rPr>
                <w:noProof/>
                <w:webHidden/>
              </w:rPr>
              <w:delText>45</w:delText>
            </w:r>
            <w:r>
              <w:rPr>
                <w:noProof/>
                <w:webHidden/>
              </w:rPr>
              <w:fldChar w:fldCharType="end"/>
            </w:r>
            <w:r w:rsidRPr="002D35C1">
              <w:rPr>
                <w:rStyle w:val="Hyperlink"/>
                <w:noProof/>
              </w:rPr>
              <w:fldChar w:fldCharType="end"/>
            </w:r>
          </w:del>
        </w:p>
        <w:p w14:paraId="6CF6D9F7" w14:textId="77777777" w:rsidR="004C3A00" w:rsidRDefault="004C3A00">
          <w:pPr>
            <w:pStyle w:val="TOC2"/>
            <w:tabs>
              <w:tab w:val="right" w:leader="dot" w:pos="9350"/>
            </w:tabs>
            <w:rPr>
              <w:del w:id="99" w:author="Author" w:date="2020-07-20T21:08:00Z"/>
              <w:noProof/>
            </w:rPr>
          </w:pPr>
          <w:del w:id="10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"_Toc46171725"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4.1 Certificate Application</w:delText>
            </w:r>
            <w:r>
              <w:rPr>
                <w:noProof/>
                <w:webHidden/>
              </w:rPr>
              <w:tab/>
            </w:r>
            <w:r>
              <w:rPr>
                <w:noProof/>
                <w:webHidden/>
              </w:rPr>
              <w:fldChar w:fldCharType="begin"/>
            </w:r>
            <w:r>
              <w:rPr>
                <w:noProof/>
                <w:webHidden/>
              </w:rPr>
              <w:delInstrText xml:space="preserve"> PAGEREF _Toc46171725 \h </w:delInstrText>
            </w:r>
            <w:r>
              <w:rPr>
                <w:noProof/>
                <w:webHidden/>
              </w:rPr>
            </w:r>
            <w:r>
              <w:rPr>
                <w:noProof/>
                <w:webHidden/>
              </w:rPr>
              <w:fldChar w:fldCharType="separate"/>
            </w:r>
            <w:r>
              <w:rPr>
                <w:noProof/>
                <w:webHidden/>
              </w:rPr>
              <w:delText>45</w:delText>
            </w:r>
            <w:r>
              <w:rPr>
                <w:noProof/>
                <w:webHidden/>
              </w:rPr>
              <w:fldChar w:fldCharType="end"/>
            </w:r>
            <w:r w:rsidRPr="002D35C1">
              <w:rPr>
                <w:rStyle w:val="Hyperlink"/>
                <w:noProof/>
              </w:rPr>
              <w:fldChar w:fldCharType="end"/>
            </w:r>
          </w:del>
        </w:p>
        <w:p w14:paraId="5514DB1B" w14:textId="77777777" w:rsidR="004C3A00" w:rsidRDefault="004C3A00">
          <w:pPr>
            <w:pStyle w:val="TOC3"/>
            <w:tabs>
              <w:tab w:val="right" w:leader="dot" w:pos="9350"/>
            </w:tabs>
            <w:rPr>
              <w:del w:id="101" w:author="Author" w:date="2020-07-20T21:08:00Z"/>
              <w:noProof/>
            </w:rPr>
          </w:pPr>
          <w:del w:id="10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"_Toc46171726"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4.1.1 Who can submit a certificate application</w:delText>
            </w:r>
            <w:r>
              <w:rPr>
                <w:noProof/>
                <w:webHidden/>
              </w:rPr>
              <w:tab/>
            </w:r>
            <w:r>
              <w:rPr>
                <w:noProof/>
                <w:webHidden/>
              </w:rPr>
              <w:fldChar w:fldCharType="begin"/>
            </w:r>
            <w:r>
              <w:rPr>
                <w:noProof/>
                <w:webHidden/>
              </w:rPr>
              <w:delInstrText xml:space="preserve"> PAGEREF _Toc46171726 \h </w:delInstrText>
            </w:r>
            <w:r>
              <w:rPr>
                <w:noProof/>
                <w:webHidden/>
              </w:rPr>
            </w:r>
            <w:r>
              <w:rPr>
                <w:noProof/>
                <w:webHidden/>
              </w:rPr>
              <w:fldChar w:fldCharType="separate"/>
            </w:r>
            <w:r>
              <w:rPr>
                <w:noProof/>
                <w:webHidden/>
              </w:rPr>
              <w:delText>45</w:delText>
            </w:r>
            <w:r>
              <w:rPr>
                <w:noProof/>
                <w:webHidden/>
              </w:rPr>
              <w:fldChar w:fldCharType="end"/>
            </w:r>
            <w:r w:rsidRPr="002D35C1">
              <w:rPr>
                <w:rStyle w:val="Hyperlink"/>
                <w:noProof/>
              </w:rPr>
              <w:fldChar w:fldCharType="end"/>
            </w:r>
          </w:del>
        </w:p>
        <w:p w14:paraId="1C2676C0" w14:textId="77777777" w:rsidR="004C3A00" w:rsidRDefault="004C3A00">
          <w:pPr>
            <w:pStyle w:val="TOC3"/>
            <w:tabs>
              <w:tab w:val="right" w:leader="dot" w:pos="9350"/>
            </w:tabs>
            <w:rPr>
              <w:del w:id="103" w:author="Author" w:date="2020-07-20T21:08:00Z"/>
              <w:noProof/>
            </w:rPr>
          </w:pPr>
          <w:del w:id="10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"_Toc46171727"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4.1.2 Enrollment process and responsibilities</w:delText>
            </w:r>
            <w:r>
              <w:rPr>
                <w:noProof/>
                <w:webHidden/>
              </w:rPr>
              <w:tab/>
            </w:r>
            <w:r>
              <w:rPr>
                <w:noProof/>
                <w:webHidden/>
              </w:rPr>
              <w:fldChar w:fldCharType="begin"/>
            </w:r>
            <w:r>
              <w:rPr>
                <w:noProof/>
                <w:webHidden/>
              </w:rPr>
              <w:delInstrText xml:space="preserve"> PAGEREF _Toc46171727 \h </w:delInstrText>
            </w:r>
            <w:r>
              <w:rPr>
                <w:noProof/>
                <w:webHidden/>
              </w:rPr>
            </w:r>
            <w:r>
              <w:rPr>
                <w:noProof/>
                <w:webHidden/>
              </w:rPr>
              <w:fldChar w:fldCharType="separate"/>
            </w:r>
            <w:r>
              <w:rPr>
                <w:noProof/>
                <w:webHidden/>
              </w:rPr>
              <w:delText>45</w:delText>
            </w:r>
            <w:r>
              <w:rPr>
                <w:noProof/>
                <w:webHidden/>
              </w:rPr>
              <w:fldChar w:fldCharType="end"/>
            </w:r>
            <w:r w:rsidRPr="002D35C1">
              <w:rPr>
                <w:rStyle w:val="Hyperlink"/>
                <w:noProof/>
              </w:rPr>
              <w:fldChar w:fldCharType="end"/>
            </w:r>
          </w:del>
        </w:p>
        <w:p w14:paraId="0AA6525C" w14:textId="77777777" w:rsidR="004C3A00" w:rsidRDefault="004C3A00">
          <w:pPr>
            <w:pStyle w:val="TOC2"/>
            <w:tabs>
              <w:tab w:val="right" w:leader="dot" w:pos="9350"/>
            </w:tabs>
            <w:rPr>
              <w:del w:id="105" w:author="Author" w:date="2020-07-20T21:08:00Z"/>
              <w:noProof/>
            </w:rPr>
          </w:pPr>
          <w:del w:id="10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"_Toc46171728"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4.2 Certificate application processing</w:delText>
            </w:r>
            <w:r>
              <w:rPr>
                <w:noProof/>
                <w:webHidden/>
              </w:rPr>
              <w:tab/>
            </w:r>
            <w:r>
              <w:rPr>
                <w:noProof/>
                <w:webHidden/>
              </w:rPr>
              <w:fldChar w:fldCharType="begin"/>
            </w:r>
            <w:r>
              <w:rPr>
                <w:noProof/>
                <w:webHidden/>
              </w:rPr>
              <w:delInstrText xml:space="preserve"> PAGEREF _Toc46171728 \h </w:delInstrText>
            </w:r>
            <w:r>
              <w:rPr>
                <w:noProof/>
                <w:webHidden/>
              </w:rPr>
            </w:r>
            <w:r>
              <w:rPr>
                <w:noProof/>
                <w:webHidden/>
              </w:rPr>
              <w:fldChar w:fldCharType="separate"/>
            </w:r>
            <w:r>
              <w:rPr>
                <w:noProof/>
                <w:webHidden/>
              </w:rPr>
              <w:delText>45</w:delText>
            </w:r>
            <w:r>
              <w:rPr>
                <w:noProof/>
                <w:webHidden/>
              </w:rPr>
              <w:fldChar w:fldCharType="end"/>
            </w:r>
            <w:r w:rsidRPr="002D35C1">
              <w:rPr>
                <w:rStyle w:val="Hyperlink"/>
                <w:noProof/>
              </w:rPr>
              <w:fldChar w:fldCharType="end"/>
            </w:r>
          </w:del>
        </w:p>
        <w:p w14:paraId="29B24626" w14:textId="77777777" w:rsidR="004C3A00" w:rsidRDefault="004C3A00">
          <w:pPr>
            <w:pStyle w:val="TOC3"/>
            <w:tabs>
              <w:tab w:val="right" w:leader="dot" w:pos="9350"/>
            </w:tabs>
            <w:rPr>
              <w:del w:id="107" w:author="Author" w:date="2020-07-20T21:08:00Z"/>
              <w:noProof/>
            </w:rPr>
          </w:pPr>
          <w:del w:id="10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"_Toc46171729"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4.2.1 Performing identification and authentication functions</w:delText>
            </w:r>
            <w:r>
              <w:rPr>
                <w:noProof/>
                <w:webHidden/>
              </w:rPr>
              <w:tab/>
            </w:r>
            <w:r>
              <w:rPr>
                <w:noProof/>
                <w:webHidden/>
              </w:rPr>
              <w:fldChar w:fldCharType="begin"/>
            </w:r>
            <w:r>
              <w:rPr>
                <w:noProof/>
                <w:webHidden/>
              </w:rPr>
              <w:delInstrText xml:space="preserve"> PAGEREF _Toc46171729 \h </w:delInstrText>
            </w:r>
            <w:r>
              <w:rPr>
                <w:noProof/>
                <w:webHidden/>
              </w:rPr>
            </w:r>
            <w:r>
              <w:rPr>
                <w:noProof/>
                <w:webHidden/>
              </w:rPr>
              <w:fldChar w:fldCharType="separate"/>
            </w:r>
            <w:r>
              <w:rPr>
                <w:noProof/>
                <w:webHidden/>
              </w:rPr>
              <w:delText>45</w:delText>
            </w:r>
            <w:r>
              <w:rPr>
                <w:noProof/>
                <w:webHidden/>
              </w:rPr>
              <w:fldChar w:fldCharType="end"/>
            </w:r>
            <w:r w:rsidRPr="002D35C1">
              <w:rPr>
                <w:rStyle w:val="Hyperlink"/>
                <w:noProof/>
              </w:rPr>
              <w:fldChar w:fldCharType="end"/>
            </w:r>
          </w:del>
        </w:p>
        <w:p w14:paraId="3739F885" w14:textId="77777777" w:rsidR="004C3A00" w:rsidRDefault="004C3A00">
          <w:pPr>
            <w:pStyle w:val="TOC3"/>
            <w:tabs>
              <w:tab w:val="right" w:leader="dot" w:pos="9350"/>
            </w:tabs>
            <w:rPr>
              <w:del w:id="109" w:author="Author" w:date="2020-07-20T21:08:00Z"/>
              <w:noProof/>
            </w:rPr>
          </w:pPr>
          <w:del w:id="11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"_Toc46171730"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4.2.2 Approval or rejection of certificate applications</w:delText>
            </w:r>
            <w:r>
              <w:rPr>
                <w:noProof/>
                <w:webHidden/>
              </w:rPr>
              <w:tab/>
            </w:r>
            <w:r>
              <w:rPr>
                <w:noProof/>
                <w:webHidden/>
              </w:rPr>
              <w:fldChar w:fldCharType="begin"/>
            </w:r>
            <w:r>
              <w:rPr>
                <w:noProof/>
                <w:webHidden/>
              </w:rPr>
              <w:delInstrText xml:space="preserve"> PAGEREF _Toc46171730 \h </w:delInstrText>
            </w:r>
            <w:r>
              <w:rPr>
                <w:noProof/>
                <w:webHidden/>
              </w:rPr>
            </w:r>
            <w:r>
              <w:rPr>
                <w:noProof/>
                <w:webHidden/>
              </w:rPr>
              <w:fldChar w:fldCharType="separate"/>
            </w:r>
            <w:r>
              <w:rPr>
                <w:noProof/>
                <w:webHidden/>
              </w:rPr>
              <w:delText>46</w:delText>
            </w:r>
            <w:r>
              <w:rPr>
                <w:noProof/>
                <w:webHidden/>
              </w:rPr>
              <w:fldChar w:fldCharType="end"/>
            </w:r>
            <w:r w:rsidRPr="002D35C1">
              <w:rPr>
                <w:rStyle w:val="Hyperlink"/>
                <w:noProof/>
              </w:rPr>
              <w:fldChar w:fldCharType="end"/>
            </w:r>
          </w:del>
        </w:p>
        <w:p w14:paraId="45FFE28E" w14:textId="77777777" w:rsidR="004C3A00" w:rsidRDefault="004C3A00">
          <w:pPr>
            <w:pStyle w:val="TOC3"/>
            <w:tabs>
              <w:tab w:val="right" w:leader="dot" w:pos="9350"/>
            </w:tabs>
            <w:rPr>
              <w:del w:id="111" w:author="Author" w:date="2020-07-20T21:08:00Z"/>
              <w:noProof/>
            </w:rPr>
          </w:pPr>
          <w:del w:id="11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"_Toc46171731"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4.2.3 Time to process certificate applications</w:delText>
            </w:r>
            <w:r>
              <w:rPr>
                <w:noProof/>
                <w:webHidden/>
              </w:rPr>
              <w:tab/>
            </w:r>
            <w:r>
              <w:rPr>
                <w:noProof/>
                <w:webHidden/>
              </w:rPr>
              <w:fldChar w:fldCharType="begin"/>
            </w:r>
            <w:r>
              <w:rPr>
                <w:noProof/>
                <w:webHidden/>
              </w:rPr>
              <w:delInstrText xml:space="preserve"> PAGEREF _Toc46171731 \h </w:delInstrText>
            </w:r>
            <w:r>
              <w:rPr>
                <w:noProof/>
                <w:webHidden/>
              </w:rPr>
            </w:r>
            <w:r>
              <w:rPr>
                <w:noProof/>
                <w:webHidden/>
              </w:rPr>
              <w:fldChar w:fldCharType="separate"/>
            </w:r>
            <w:r>
              <w:rPr>
                <w:noProof/>
                <w:webHidden/>
              </w:rPr>
              <w:delText>46</w:delText>
            </w:r>
            <w:r>
              <w:rPr>
                <w:noProof/>
                <w:webHidden/>
              </w:rPr>
              <w:fldChar w:fldCharType="end"/>
            </w:r>
            <w:r w:rsidRPr="002D35C1">
              <w:rPr>
                <w:rStyle w:val="Hyperlink"/>
                <w:noProof/>
              </w:rPr>
              <w:fldChar w:fldCharType="end"/>
            </w:r>
          </w:del>
        </w:p>
        <w:p w14:paraId="04A32C12" w14:textId="77777777" w:rsidR="004C3A00" w:rsidRDefault="004C3A00">
          <w:pPr>
            <w:pStyle w:val="TOC2"/>
            <w:tabs>
              <w:tab w:val="right" w:leader="dot" w:pos="9350"/>
            </w:tabs>
            <w:rPr>
              <w:del w:id="113" w:author="Author" w:date="2020-07-20T21:08:00Z"/>
              <w:noProof/>
            </w:rPr>
          </w:pPr>
          <w:del w:id="11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"_Toc46171732"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4.3 Certificate issuance</w:delText>
            </w:r>
            <w:r>
              <w:rPr>
                <w:noProof/>
                <w:webHidden/>
              </w:rPr>
              <w:tab/>
            </w:r>
            <w:r>
              <w:rPr>
                <w:noProof/>
                <w:webHidden/>
              </w:rPr>
              <w:fldChar w:fldCharType="begin"/>
            </w:r>
            <w:r>
              <w:rPr>
                <w:noProof/>
                <w:webHidden/>
              </w:rPr>
              <w:delInstrText xml:space="preserve"> PAGEREF _Toc46171732 \h </w:delInstrText>
            </w:r>
            <w:r>
              <w:rPr>
                <w:noProof/>
                <w:webHidden/>
              </w:rPr>
            </w:r>
            <w:r>
              <w:rPr>
                <w:noProof/>
                <w:webHidden/>
              </w:rPr>
              <w:fldChar w:fldCharType="separate"/>
            </w:r>
            <w:r>
              <w:rPr>
                <w:noProof/>
                <w:webHidden/>
              </w:rPr>
              <w:delText>46</w:delText>
            </w:r>
            <w:r>
              <w:rPr>
                <w:noProof/>
                <w:webHidden/>
              </w:rPr>
              <w:fldChar w:fldCharType="end"/>
            </w:r>
            <w:r w:rsidRPr="002D35C1">
              <w:rPr>
                <w:rStyle w:val="Hyperlink"/>
                <w:noProof/>
              </w:rPr>
              <w:fldChar w:fldCharType="end"/>
            </w:r>
          </w:del>
        </w:p>
        <w:p w14:paraId="02DE50C9" w14:textId="77777777" w:rsidR="004C3A00" w:rsidRDefault="004C3A00">
          <w:pPr>
            <w:pStyle w:val="TOC3"/>
            <w:tabs>
              <w:tab w:val="right" w:leader="dot" w:pos="9350"/>
            </w:tabs>
            <w:rPr>
              <w:del w:id="115" w:author="Author" w:date="2020-07-20T21:08:00Z"/>
              <w:noProof/>
            </w:rPr>
          </w:pPr>
          <w:del w:id="11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"_Toc46171733"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4.3.1 CA actions during certificate issuance</w:delText>
            </w:r>
            <w:r>
              <w:rPr>
                <w:noProof/>
                <w:webHidden/>
              </w:rPr>
              <w:tab/>
            </w:r>
            <w:r>
              <w:rPr>
                <w:noProof/>
                <w:webHidden/>
              </w:rPr>
              <w:fldChar w:fldCharType="begin"/>
            </w:r>
            <w:r>
              <w:rPr>
                <w:noProof/>
                <w:webHidden/>
              </w:rPr>
              <w:delInstrText xml:space="preserve"> PAGEREF _Toc46171733 \h </w:delInstrText>
            </w:r>
            <w:r>
              <w:rPr>
                <w:noProof/>
                <w:webHidden/>
              </w:rPr>
            </w:r>
            <w:r>
              <w:rPr>
                <w:noProof/>
                <w:webHidden/>
              </w:rPr>
              <w:fldChar w:fldCharType="separate"/>
            </w:r>
            <w:r>
              <w:rPr>
                <w:noProof/>
                <w:webHidden/>
              </w:rPr>
              <w:delText>46</w:delText>
            </w:r>
            <w:r>
              <w:rPr>
                <w:noProof/>
                <w:webHidden/>
              </w:rPr>
              <w:fldChar w:fldCharType="end"/>
            </w:r>
            <w:r w:rsidRPr="002D35C1">
              <w:rPr>
                <w:rStyle w:val="Hyperlink"/>
                <w:noProof/>
              </w:rPr>
              <w:fldChar w:fldCharType="end"/>
            </w:r>
          </w:del>
        </w:p>
        <w:p w14:paraId="25CDE2DF" w14:textId="77777777" w:rsidR="004C3A00" w:rsidRDefault="004C3A00">
          <w:pPr>
            <w:pStyle w:val="TOC3"/>
            <w:tabs>
              <w:tab w:val="right" w:leader="dot" w:pos="9350"/>
            </w:tabs>
            <w:rPr>
              <w:del w:id="117" w:author="Author" w:date="2020-07-20T21:08:00Z"/>
              <w:noProof/>
            </w:rPr>
          </w:pPr>
          <w:del w:id="11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"_Toc46171734"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4.3.2 Notification to subscriber by the CA of issuance of certificate</w:delText>
            </w:r>
            <w:r>
              <w:rPr>
                <w:noProof/>
                <w:webHidden/>
              </w:rPr>
              <w:tab/>
            </w:r>
            <w:r>
              <w:rPr>
                <w:noProof/>
                <w:webHidden/>
              </w:rPr>
              <w:fldChar w:fldCharType="begin"/>
            </w:r>
            <w:r>
              <w:rPr>
                <w:noProof/>
                <w:webHidden/>
              </w:rPr>
              <w:delInstrText xml:space="preserve"> PAGEREF _Toc46171734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6685532A" w14:textId="77777777" w:rsidR="004C3A00" w:rsidRDefault="004C3A00">
          <w:pPr>
            <w:pStyle w:val="TOC2"/>
            <w:tabs>
              <w:tab w:val="right" w:leader="dot" w:pos="9350"/>
            </w:tabs>
            <w:rPr>
              <w:del w:id="119" w:author="Author" w:date="2020-07-20T21:08:00Z"/>
              <w:noProof/>
            </w:rPr>
          </w:pPr>
          <w:del w:id="12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"_Toc46171735"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4.4 Certificate acceptance</w:delText>
            </w:r>
            <w:r>
              <w:rPr>
                <w:noProof/>
                <w:webHidden/>
              </w:rPr>
              <w:tab/>
            </w:r>
            <w:r>
              <w:rPr>
                <w:noProof/>
                <w:webHidden/>
              </w:rPr>
              <w:fldChar w:fldCharType="begin"/>
            </w:r>
            <w:r>
              <w:rPr>
                <w:noProof/>
                <w:webHidden/>
              </w:rPr>
              <w:delInstrText xml:space="preserve"> PAGEREF _Toc46171735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23D44E0C" w14:textId="77777777" w:rsidR="004C3A00" w:rsidRDefault="004C3A00">
          <w:pPr>
            <w:pStyle w:val="TOC3"/>
            <w:tabs>
              <w:tab w:val="right" w:leader="dot" w:pos="9350"/>
            </w:tabs>
            <w:rPr>
              <w:del w:id="121" w:author="Author" w:date="2020-07-20T21:08:00Z"/>
              <w:noProof/>
            </w:rPr>
          </w:pPr>
          <w:del w:id="12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"_Toc46171736"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4.4.1 Conduct constituting certificate acceptance</w:delText>
            </w:r>
            <w:r>
              <w:rPr>
                <w:noProof/>
                <w:webHidden/>
              </w:rPr>
              <w:tab/>
            </w:r>
            <w:r>
              <w:rPr>
                <w:noProof/>
                <w:webHidden/>
              </w:rPr>
              <w:fldChar w:fldCharType="begin"/>
            </w:r>
            <w:r>
              <w:rPr>
                <w:noProof/>
                <w:webHidden/>
              </w:rPr>
              <w:delInstrText xml:space="preserve"> PAGEREF _Toc46171736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22C2E965" w14:textId="77777777" w:rsidR="004C3A00" w:rsidRDefault="004C3A00">
          <w:pPr>
            <w:pStyle w:val="TOC3"/>
            <w:tabs>
              <w:tab w:val="right" w:leader="dot" w:pos="9350"/>
            </w:tabs>
            <w:rPr>
              <w:del w:id="123" w:author="Author" w:date="2020-07-20T21:08:00Z"/>
              <w:noProof/>
            </w:rPr>
          </w:pPr>
          <w:del w:id="12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"_Toc46171737"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4.4.2 Publication of the certificate by the CA</w:delText>
            </w:r>
            <w:r>
              <w:rPr>
                <w:noProof/>
                <w:webHidden/>
              </w:rPr>
              <w:tab/>
            </w:r>
            <w:r>
              <w:rPr>
                <w:noProof/>
                <w:webHidden/>
              </w:rPr>
              <w:fldChar w:fldCharType="begin"/>
            </w:r>
            <w:r>
              <w:rPr>
                <w:noProof/>
                <w:webHidden/>
              </w:rPr>
              <w:delInstrText xml:space="preserve"> PAGEREF _Toc46171737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2A8082A9" w14:textId="77777777" w:rsidR="004C3A00" w:rsidRDefault="004C3A00">
          <w:pPr>
            <w:pStyle w:val="TOC3"/>
            <w:tabs>
              <w:tab w:val="right" w:leader="dot" w:pos="9350"/>
            </w:tabs>
            <w:rPr>
              <w:del w:id="125" w:author="Author" w:date="2020-07-20T21:08:00Z"/>
              <w:noProof/>
            </w:rPr>
          </w:pPr>
          <w:del w:id="12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"_Toc46171738"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4.4.3 Notification of certificate issuance by the CA to other entities</w:delText>
            </w:r>
            <w:r>
              <w:rPr>
                <w:noProof/>
                <w:webHidden/>
              </w:rPr>
              <w:tab/>
            </w:r>
            <w:r>
              <w:rPr>
                <w:noProof/>
                <w:webHidden/>
              </w:rPr>
              <w:fldChar w:fldCharType="begin"/>
            </w:r>
            <w:r>
              <w:rPr>
                <w:noProof/>
                <w:webHidden/>
              </w:rPr>
              <w:delInstrText xml:space="preserve"> PAGEREF _Toc46171738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1F21655D" w14:textId="77777777" w:rsidR="004C3A00" w:rsidRDefault="004C3A00">
          <w:pPr>
            <w:pStyle w:val="TOC2"/>
            <w:tabs>
              <w:tab w:val="right" w:leader="dot" w:pos="9350"/>
            </w:tabs>
            <w:rPr>
              <w:del w:id="127" w:author="Author" w:date="2020-07-20T21:08:00Z"/>
              <w:noProof/>
            </w:rPr>
          </w:pPr>
          <w:del w:id="12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"_Toc46171739"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4.5 Key pair and certificate usage</w:delText>
            </w:r>
            <w:r>
              <w:rPr>
                <w:noProof/>
                <w:webHidden/>
              </w:rPr>
              <w:tab/>
            </w:r>
            <w:r>
              <w:rPr>
                <w:noProof/>
                <w:webHidden/>
              </w:rPr>
              <w:fldChar w:fldCharType="begin"/>
            </w:r>
            <w:r>
              <w:rPr>
                <w:noProof/>
                <w:webHidden/>
              </w:rPr>
              <w:delInstrText xml:space="preserve"> PAGEREF _Toc46171739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5F3A5DB3" w14:textId="77777777" w:rsidR="004C3A00" w:rsidRDefault="004C3A00">
          <w:pPr>
            <w:pStyle w:val="TOC3"/>
            <w:tabs>
              <w:tab w:val="right" w:leader="dot" w:pos="9350"/>
            </w:tabs>
            <w:rPr>
              <w:del w:id="129" w:author="Author" w:date="2020-07-20T21:08:00Z"/>
              <w:noProof/>
            </w:rPr>
          </w:pPr>
          <w:del w:id="13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"_Toc46171740"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4.5.1 Subscriber private key and certificate usage</w:delText>
            </w:r>
            <w:r>
              <w:rPr>
                <w:noProof/>
                <w:webHidden/>
              </w:rPr>
              <w:tab/>
            </w:r>
            <w:r>
              <w:rPr>
                <w:noProof/>
                <w:webHidden/>
              </w:rPr>
              <w:fldChar w:fldCharType="begin"/>
            </w:r>
            <w:r>
              <w:rPr>
                <w:noProof/>
                <w:webHidden/>
              </w:rPr>
              <w:delInstrText xml:space="preserve"> PAGEREF _Toc46171740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5D298FB7" w14:textId="77777777" w:rsidR="004C3A00" w:rsidRDefault="004C3A00">
          <w:pPr>
            <w:pStyle w:val="TOC3"/>
            <w:tabs>
              <w:tab w:val="right" w:leader="dot" w:pos="9350"/>
            </w:tabs>
            <w:rPr>
              <w:del w:id="131" w:author="Author" w:date="2020-07-20T21:08:00Z"/>
              <w:noProof/>
            </w:rPr>
          </w:pPr>
          <w:del w:id="13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"_Toc46171741"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4.5.2 Relying party public key and certificate usage</w:delText>
            </w:r>
            <w:r>
              <w:rPr>
                <w:noProof/>
                <w:webHidden/>
              </w:rPr>
              <w:tab/>
            </w:r>
            <w:r>
              <w:rPr>
                <w:noProof/>
                <w:webHidden/>
              </w:rPr>
              <w:fldChar w:fldCharType="begin"/>
            </w:r>
            <w:r>
              <w:rPr>
                <w:noProof/>
                <w:webHidden/>
              </w:rPr>
              <w:delInstrText xml:space="preserve"> PAGEREF _Toc46171741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1E7B4AB5" w14:textId="77777777" w:rsidR="004C3A00" w:rsidRDefault="004C3A00">
          <w:pPr>
            <w:pStyle w:val="TOC2"/>
            <w:tabs>
              <w:tab w:val="right" w:leader="dot" w:pos="9350"/>
            </w:tabs>
            <w:rPr>
              <w:del w:id="133" w:author="Author" w:date="2020-07-20T21:08:00Z"/>
              <w:noProof/>
            </w:rPr>
          </w:pPr>
          <w:del w:id="13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"_Toc46171742"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4.6 Certificate renewal</w:delText>
            </w:r>
            <w:r>
              <w:rPr>
                <w:noProof/>
                <w:webHidden/>
              </w:rPr>
              <w:tab/>
            </w:r>
            <w:r>
              <w:rPr>
                <w:noProof/>
                <w:webHidden/>
              </w:rPr>
              <w:fldChar w:fldCharType="begin"/>
            </w:r>
            <w:r>
              <w:rPr>
                <w:noProof/>
                <w:webHidden/>
              </w:rPr>
              <w:delInstrText xml:space="preserve"> PAGEREF _Toc46171742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7AEDB274" w14:textId="77777777" w:rsidR="004C3A00" w:rsidRDefault="004C3A00">
          <w:pPr>
            <w:pStyle w:val="TOC3"/>
            <w:tabs>
              <w:tab w:val="right" w:leader="dot" w:pos="9350"/>
            </w:tabs>
            <w:rPr>
              <w:del w:id="135" w:author="Author" w:date="2020-07-20T21:08:00Z"/>
              <w:noProof/>
            </w:rPr>
          </w:pPr>
          <w:del w:id="13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"_Toc46171743"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4.6.1 Circumstance for certificate renewal</w:delText>
            </w:r>
            <w:r>
              <w:rPr>
                <w:noProof/>
                <w:webHidden/>
              </w:rPr>
              <w:tab/>
            </w:r>
            <w:r>
              <w:rPr>
                <w:noProof/>
                <w:webHidden/>
              </w:rPr>
              <w:fldChar w:fldCharType="begin"/>
            </w:r>
            <w:r>
              <w:rPr>
                <w:noProof/>
                <w:webHidden/>
              </w:rPr>
              <w:delInstrText xml:space="preserve"> PAGEREF _Toc46171743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0BE40EE5" w14:textId="77777777" w:rsidR="004C3A00" w:rsidRDefault="004C3A00">
          <w:pPr>
            <w:pStyle w:val="TOC3"/>
            <w:tabs>
              <w:tab w:val="right" w:leader="dot" w:pos="9350"/>
            </w:tabs>
            <w:rPr>
              <w:del w:id="137" w:author="Author" w:date="2020-07-20T21:08:00Z"/>
              <w:noProof/>
            </w:rPr>
          </w:pPr>
          <w:del w:id="13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"_Toc46171744"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4.6.2 Who may request renewal</w:delText>
            </w:r>
            <w:r>
              <w:rPr>
                <w:noProof/>
                <w:webHidden/>
              </w:rPr>
              <w:tab/>
            </w:r>
            <w:r>
              <w:rPr>
                <w:noProof/>
                <w:webHidden/>
              </w:rPr>
              <w:fldChar w:fldCharType="begin"/>
            </w:r>
            <w:r>
              <w:rPr>
                <w:noProof/>
                <w:webHidden/>
              </w:rPr>
              <w:delInstrText xml:space="preserve"> PAGEREF _Toc46171744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471C1951" w14:textId="77777777" w:rsidR="004C3A00" w:rsidRDefault="004C3A00">
          <w:pPr>
            <w:pStyle w:val="TOC3"/>
            <w:tabs>
              <w:tab w:val="right" w:leader="dot" w:pos="9350"/>
            </w:tabs>
            <w:rPr>
              <w:del w:id="139" w:author="Author" w:date="2020-07-20T21:08:00Z"/>
              <w:noProof/>
            </w:rPr>
          </w:pPr>
          <w:del w:id="14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"_Toc46171745"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4.6.3 Processing certificate renewal requests</w:delText>
            </w:r>
            <w:r>
              <w:rPr>
                <w:noProof/>
                <w:webHidden/>
              </w:rPr>
              <w:tab/>
            </w:r>
            <w:r>
              <w:rPr>
                <w:noProof/>
                <w:webHidden/>
              </w:rPr>
              <w:fldChar w:fldCharType="begin"/>
            </w:r>
            <w:r>
              <w:rPr>
                <w:noProof/>
                <w:webHidden/>
              </w:rPr>
              <w:delInstrText xml:space="preserve"> PAGEREF _Toc46171745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1C042620" w14:textId="77777777" w:rsidR="004C3A00" w:rsidRDefault="004C3A00">
          <w:pPr>
            <w:pStyle w:val="TOC3"/>
            <w:tabs>
              <w:tab w:val="right" w:leader="dot" w:pos="9350"/>
            </w:tabs>
            <w:rPr>
              <w:del w:id="141" w:author="Author" w:date="2020-07-20T21:08:00Z"/>
              <w:noProof/>
            </w:rPr>
          </w:pPr>
          <w:del w:id="14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"_Toc46171746"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4.6.4 Notification of new certificate issuance to subscriber</w:delText>
            </w:r>
            <w:r>
              <w:rPr>
                <w:noProof/>
                <w:webHidden/>
              </w:rPr>
              <w:tab/>
            </w:r>
            <w:r>
              <w:rPr>
                <w:noProof/>
                <w:webHidden/>
              </w:rPr>
              <w:fldChar w:fldCharType="begin"/>
            </w:r>
            <w:r>
              <w:rPr>
                <w:noProof/>
                <w:webHidden/>
              </w:rPr>
              <w:delInstrText xml:space="preserve"> PAGEREF _Toc46171746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66374A1A" w14:textId="77777777" w:rsidR="004C3A00" w:rsidRDefault="004C3A00">
          <w:pPr>
            <w:pStyle w:val="TOC3"/>
            <w:tabs>
              <w:tab w:val="right" w:leader="dot" w:pos="9350"/>
            </w:tabs>
            <w:rPr>
              <w:del w:id="143" w:author="Author" w:date="2020-07-20T21:08:00Z"/>
              <w:noProof/>
            </w:rPr>
          </w:pPr>
          <w:del w:id="14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"_Toc46171747"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4.6.5 Conduct constituting acceptance of a renewal certificate</w:delText>
            </w:r>
            <w:r>
              <w:rPr>
                <w:noProof/>
                <w:webHidden/>
              </w:rPr>
              <w:tab/>
            </w:r>
            <w:r>
              <w:rPr>
                <w:noProof/>
                <w:webHidden/>
              </w:rPr>
              <w:fldChar w:fldCharType="begin"/>
            </w:r>
            <w:r>
              <w:rPr>
                <w:noProof/>
                <w:webHidden/>
              </w:rPr>
              <w:delInstrText xml:space="preserve"> PAGEREF _Toc46171747 \h </w:delInstrText>
            </w:r>
            <w:r>
              <w:rPr>
                <w:noProof/>
                <w:webHidden/>
              </w:rPr>
            </w:r>
            <w:r>
              <w:rPr>
                <w:noProof/>
                <w:webHidden/>
              </w:rPr>
              <w:fldChar w:fldCharType="separate"/>
            </w:r>
            <w:r>
              <w:rPr>
                <w:noProof/>
                <w:webHidden/>
              </w:rPr>
              <w:delText>47</w:delText>
            </w:r>
            <w:r>
              <w:rPr>
                <w:noProof/>
                <w:webHidden/>
              </w:rPr>
              <w:fldChar w:fldCharType="end"/>
            </w:r>
            <w:r w:rsidRPr="002D35C1">
              <w:rPr>
                <w:rStyle w:val="Hyperlink"/>
                <w:noProof/>
              </w:rPr>
              <w:fldChar w:fldCharType="end"/>
            </w:r>
          </w:del>
        </w:p>
        <w:p w14:paraId="7222B54A" w14:textId="77777777" w:rsidR="004C3A00" w:rsidRDefault="004C3A00">
          <w:pPr>
            <w:pStyle w:val="TOC3"/>
            <w:tabs>
              <w:tab w:val="right" w:leader="dot" w:pos="9350"/>
            </w:tabs>
            <w:rPr>
              <w:del w:id="145" w:author="Author" w:date="2020-07-20T21:08:00Z"/>
              <w:noProof/>
            </w:rPr>
          </w:pPr>
          <w:del w:id="14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"_Toc46171748"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4.6.6 Publication of the renewal certificate by the CA</w:delText>
            </w:r>
            <w:r>
              <w:rPr>
                <w:noProof/>
                <w:webHidden/>
              </w:rPr>
              <w:tab/>
            </w:r>
            <w:r>
              <w:rPr>
                <w:noProof/>
                <w:webHidden/>
              </w:rPr>
              <w:fldChar w:fldCharType="begin"/>
            </w:r>
            <w:r>
              <w:rPr>
                <w:noProof/>
                <w:webHidden/>
              </w:rPr>
              <w:delInstrText xml:space="preserve"> PAGEREF _Toc46171748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3891BCAA" w14:textId="77777777" w:rsidR="004C3A00" w:rsidRDefault="004C3A00">
          <w:pPr>
            <w:pStyle w:val="TOC3"/>
            <w:tabs>
              <w:tab w:val="right" w:leader="dot" w:pos="9350"/>
            </w:tabs>
            <w:rPr>
              <w:del w:id="147" w:author="Author" w:date="2020-07-20T21:08:00Z"/>
              <w:noProof/>
            </w:rPr>
          </w:pPr>
          <w:del w:id="14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"_Toc46171749"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4.6.7 Notification of certificate issuance by the CA to other entities</w:delText>
            </w:r>
            <w:r>
              <w:rPr>
                <w:noProof/>
                <w:webHidden/>
              </w:rPr>
              <w:tab/>
            </w:r>
            <w:r>
              <w:rPr>
                <w:noProof/>
                <w:webHidden/>
              </w:rPr>
              <w:fldChar w:fldCharType="begin"/>
            </w:r>
            <w:r>
              <w:rPr>
                <w:noProof/>
                <w:webHidden/>
              </w:rPr>
              <w:delInstrText xml:space="preserve"> PAGEREF _Toc46171749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49FF8512" w14:textId="77777777" w:rsidR="004C3A00" w:rsidRDefault="004C3A00">
          <w:pPr>
            <w:pStyle w:val="TOC2"/>
            <w:tabs>
              <w:tab w:val="right" w:leader="dot" w:pos="9350"/>
            </w:tabs>
            <w:rPr>
              <w:del w:id="149" w:author="Author" w:date="2020-07-20T21:08:00Z"/>
              <w:noProof/>
            </w:rPr>
          </w:pPr>
          <w:del w:id="15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"_Toc46171750"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4.7 Certificate re-key</w:delText>
            </w:r>
            <w:r>
              <w:rPr>
                <w:noProof/>
                <w:webHidden/>
              </w:rPr>
              <w:tab/>
            </w:r>
            <w:r>
              <w:rPr>
                <w:noProof/>
                <w:webHidden/>
              </w:rPr>
              <w:fldChar w:fldCharType="begin"/>
            </w:r>
            <w:r>
              <w:rPr>
                <w:noProof/>
                <w:webHidden/>
              </w:rPr>
              <w:delInstrText xml:space="preserve"> PAGEREF _Toc46171750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6AA0F008" w14:textId="77777777" w:rsidR="004C3A00" w:rsidRDefault="004C3A00">
          <w:pPr>
            <w:pStyle w:val="TOC3"/>
            <w:tabs>
              <w:tab w:val="right" w:leader="dot" w:pos="9350"/>
            </w:tabs>
            <w:rPr>
              <w:del w:id="151" w:author="Author" w:date="2020-07-20T21:08:00Z"/>
              <w:noProof/>
            </w:rPr>
          </w:pPr>
          <w:del w:id="15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"_Toc46171751"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4.7.1 Circumstance for certificate re-key</w:delText>
            </w:r>
            <w:r>
              <w:rPr>
                <w:noProof/>
                <w:webHidden/>
              </w:rPr>
              <w:tab/>
            </w:r>
            <w:r>
              <w:rPr>
                <w:noProof/>
                <w:webHidden/>
              </w:rPr>
              <w:fldChar w:fldCharType="begin"/>
            </w:r>
            <w:r>
              <w:rPr>
                <w:noProof/>
                <w:webHidden/>
              </w:rPr>
              <w:delInstrText xml:space="preserve"> PAGEREF _Toc46171751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3B2563B5" w14:textId="77777777" w:rsidR="004C3A00" w:rsidRDefault="004C3A00">
          <w:pPr>
            <w:pStyle w:val="TOC3"/>
            <w:tabs>
              <w:tab w:val="right" w:leader="dot" w:pos="9350"/>
            </w:tabs>
            <w:rPr>
              <w:del w:id="153" w:author="Author" w:date="2020-07-20T21:08:00Z"/>
              <w:noProof/>
            </w:rPr>
          </w:pPr>
          <w:del w:id="15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"_Toc46171752"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4.7.2 Who may request certification of a new public key</w:delText>
            </w:r>
            <w:r>
              <w:rPr>
                <w:noProof/>
                <w:webHidden/>
              </w:rPr>
              <w:tab/>
            </w:r>
            <w:r>
              <w:rPr>
                <w:noProof/>
                <w:webHidden/>
              </w:rPr>
              <w:fldChar w:fldCharType="begin"/>
            </w:r>
            <w:r>
              <w:rPr>
                <w:noProof/>
                <w:webHidden/>
              </w:rPr>
              <w:delInstrText xml:space="preserve"> PAGEREF _Toc46171752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246EF9D0" w14:textId="77777777" w:rsidR="004C3A00" w:rsidRDefault="004C3A00">
          <w:pPr>
            <w:pStyle w:val="TOC3"/>
            <w:tabs>
              <w:tab w:val="right" w:leader="dot" w:pos="9350"/>
            </w:tabs>
            <w:rPr>
              <w:del w:id="155" w:author="Author" w:date="2020-07-20T21:08:00Z"/>
              <w:noProof/>
            </w:rPr>
          </w:pPr>
          <w:del w:id="15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"_Toc46171753"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4.7.3 Processing certificate re-keying requests</w:delText>
            </w:r>
            <w:r>
              <w:rPr>
                <w:noProof/>
                <w:webHidden/>
              </w:rPr>
              <w:tab/>
            </w:r>
            <w:r>
              <w:rPr>
                <w:noProof/>
                <w:webHidden/>
              </w:rPr>
              <w:fldChar w:fldCharType="begin"/>
            </w:r>
            <w:r>
              <w:rPr>
                <w:noProof/>
                <w:webHidden/>
              </w:rPr>
              <w:delInstrText xml:space="preserve"> PAGEREF _Toc46171753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507258FC" w14:textId="77777777" w:rsidR="004C3A00" w:rsidRDefault="004C3A00">
          <w:pPr>
            <w:pStyle w:val="TOC3"/>
            <w:tabs>
              <w:tab w:val="right" w:leader="dot" w:pos="9350"/>
            </w:tabs>
            <w:rPr>
              <w:del w:id="157" w:author="Author" w:date="2020-07-20T21:08:00Z"/>
              <w:noProof/>
            </w:rPr>
          </w:pPr>
          <w:del w:id="15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"_Toc46171754"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4.7.4 Notification of new certificate issuance to subscriber</w:delText>
            </w:r>
            <w:r>
              <w:rPr>
                <w:noProof/>
                <w:webHidden/>
              </w:rPr>
              <w:tab/>
            </w:r>
            <w:r>
              <w:rPr>
                <w:noProof/>
                <w:webHidden/>
              </w:rPr>
              <w:fldChar w:fldCharType="begin"/>
            </w:r>
            <w:r>
              <w:rPr>
                <w:noProof/>
                <w:webHidden/>
              </w:rPr>
              <w:delInstrText xml:space="preserve"> PAGEREF _Toc46171754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4DCC8CC5" w14:textId="77777777" w:rsidR="004C3A00" w:rsidRDefault="004C3A00">
          <w:pPr>
            <w:pStyle w:val="TOC3"/>
            <w:tabs>
              <w:tab w:val="right" w:leader="dot" w:pos="9350"/>
            </w:tabs>
            <w:rPr>
              <w:del w:id="159" w:author="Author" w:date="2020-07-20T21:08:00Z"/>
              <w:noProof/>
            </w:rPr>
          </w:pPr>
          <w:del w:id="16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"_Toc46171755"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4.7.5 Conduct constituting acceptance of a re-keyed certificate</w:delText>
            </w:r>
            <w:r>
              <w:rPr>
                <w:noProof/>
                <w:webHidden/>
              </w:rPr>
              <w:tab/>
            </w:r>
            <w:r>
              <w:rPr>
                <w:noProof/>
                <w:webHidden/>
              </w:rPr>
              <w:fldChar w:fldCharType="begin"/>
            </w:r>
            <w:r>
              <w:rPr>
                <w:noProof/>
                <w:webHidden/>
              </w:rPr>
              <w:delInstrText xml:space="preserve"> PAGEREF _Toc46171755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3B413783" w14:textId="77777777" w:rsidR="004C3A00" w:rsidRDefault="004C3A00">
          <w:pPr>
            <w:pStyle w:val="TOC3"/>
            <w:tabs>
              <w:tab w:val="right" w:leader="dot" w:pos="9350"/>
            </w:tabs>
            <w:rPr>
              <w:del w:id="161" w:author="Author" w:date="2020-07-20T21:08:00Z"/>
              <w:noProof/>
            </w:rPr>
          </w:pPr>
          <w:del w:id="16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"_Toc46171756"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4.7.6 Publication of the re-keyed certificate by the CA</w:delText>
            </w:r>
            <w:r>
              <w:rPr>
                <w:noProof/>
                <w:webHidden/>
              </w:rPr>
              <w:tab/>
            </w:r>
            <w:r>
              <w:rPr>
                <w:noProof/>
                <w:webHidden/>
              </w:rPr>
              <w:fldChar w:fldCharType="begin"/>
            </w:r>
            <w:r>
              <w:rPr>
                <w:noProof/>
                <w:webHidden/>
              </w:rPr>
              <w:delInstrText xml:space="preserve"> PAGEREF _Toc46171756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4FFB5D2D" w14:textId="77777777" w:rsidR="004C3A00" w:rsidRDefault="004C3A00">
          <w:pPr>
            <w:pStyle w:val="TOC3"/>
            <w:tabs>
              <w:tab w:val="right" w:leader="dot" w:pos="9350"/>
            </w:tabs>
            <w:rPr>
              <w:del w:id="163" w:author="Author" w:date="2020-07-20T21:08:00Z"/>
              <w:noProof/>
            </w:rPr>
          </w:pPr>
          <w:del w:id="16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"_Toc46171757"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4.7.7 Notification of certificate issuance by the CA to other entities</w:delText>
            </w:r>
            <w:r>
              <w:rPr>
                <w:noProof/>
                <w:webHidden/>
              </w:rPr>
              <w:tab/>
            </w:r>
            <w:r>
              <w:rPr>
                <w:noProof/>
                <w:webHidden/>
              </w:rPr>
              <w:fldChar w:fldCharType="begin"/>
            </w:r>
            <w:r>
              <w:rPr>
                <w:noProof/>
                <w:webHidden/>
              </w:rPr>
              <w:delInstrText xml:space="preserve"> PAGEREF _Toc46171757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79327736" w14:textId="77777777" w:rsidR="004C3A00" w:rsidRDefault="004C3A00">
          <w:pPr>
            <w:pStyle w:val="TOC2"/>
            <w:tabs>
              <w:tab w:val="right" w:leader="dot" w:pos="9350"/>
            </w:tabs>
            <w:rPr>
              <w:del w:id="165" w:author="Author" w:date="2020-07-20T21:08:00Z"/>
              <w:noProof/>
            </w:rPr>
          </w:pPr>
          <w:del w:id="16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"_Toc46171758"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4.8 Certificate modification</w:delText>
            </w:r>
            <w:r>
              <w:rPr>
                <w:noProof/>
                <w:webHidden/>
              </w:rPr>
              <w:tab/>
            </w:r>
            <w:r>
              <w:rPr>
                <w:noProof/>
                <w:webHidden/>
              </w:rPr>
              <w:fldChar w:fldCharType="begin"/>
            </w:r>
            <w:r>
              <w:rPr>
                <w:noProof/>
                <w:webHidden/>
              </w:rPr>
              <w:delInstrText xml:space="preserve"> PAGEREF _Toc46171758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20145A17" w14:textId="77777777" w:rsidR="004C3A00" w:rsidRDefault="004C3A00">
          <w:pPr>
            <w:pStyle w:val="TOC3"/>
            <w:tabs>
              <w:tab w:val="right" w:leader="dot" w:pos="9350"/>
            </w:tabs>
            <w:rPr>
              <w:del w:id="167" w:author="Author" w:date="2020-07-20T21:08:00Z"/>
              <w:noProof/>
            </w:rPr>
          </w:pPr>
          <w:del w:id="16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"_Toc46171759"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4.8.1 Circumstance for certificate modification</w:delText>
            </w:r>
            <w:r>
              <w:rPr>
                <w:noProof/>
                <w:webHidden/>
              </w:rPr>
              <w:tab/>
            </w:r>
            <w:r>
              <w:rPr>
                <w:noProof/>
                <w:webHidden/>
              </w:rPr>
              <w:fldChar w:fldCharType="begin"/>
            </w:r>
            <w:r>
              <w:rPr>
                <w:noProof/>
                <w:webHidden/>
              </w:rPr>
              <w:delInstrText xml:space="preserve"> PAGEREF _Toc46171759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47D0E76B" w14:textId="77777777" w:rsidR="004C3A00" w:rsidRDefault="004C3A00">
          <w:pPr>
            <w:pStyle w:val="TOC3"/>
            <w:tabs>
              <w:tab w:val="right" w:leader="dot" w:pos="9350"/>
            </w:tabs>
            <w:rPr>
              <w:del w:id="169" w:author="Author" w:date="2020-07-20T21:08:00Z"/>
              <w:noProof/>
            </w:rPr>
          </w:pPr>
          <w:del w:id="17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"_Toc46171760"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4.8.2 Who may request certificate modification</w:delText>
            </w:r>
            <w:r>
              <w:rPr>
                <w:noProof/>
                <w:webHidden/>
              </w:rPr>
              <w:tab/>
            </w:r>
            <w:r>
              <w:rPr>
                <w:noProof/>
                <w:webHidden/>
              </w:rPr>
              <w:fldChar w:fldCharType="begin"/>
            </w:r>
            <w:r>
              <w:rPr>
                <w:noProof/>
                <w:webHidden/>
              </w:rPr>
              <w:delInstrText xml:space="preserve"> PAGEREF _Toc46171760 \h </w:delInstrText>
            </w:r>
            <w:r>
              <w:rPr>
                <w:noProof/>
                <w:webHidden/>
              </w:rPr>
            </w:r>
            <w:r>
              <w:rPr>
                <w:noProof/>
                <w:webHidden/>
              </w:rPr>
              <w:fldChar w:fldCharType="separate"/>
            </w:r>
            <w:r>
              <w:rPr>
                <w:noProof/>
                <w:webHidden/>
              </w:rPr>
              <w:delText>48</w:delText>
            </w:r>
            <w:r>
              <w:rPr>
                <w:noProof/>
                <w:webHidden/>
              </w:rPr>
              <w:fldChar w:fldCharType="end"/>
            </w:r>
            <w:r w:rsidRPr="002D35C1">
              <w:rPr>
                <w:rStyle w:val="Hyperlink"/>
                <w:noProof/>
              </w:rPr>
              <w:fldChar w:fldCharType="end"/>
            </w:r>
          </w:del>
        </w:p>
        <w:p w14:paraId="344ABD27" w14:textId="77777777" w:rsidR="004C3A00" w:rsidRDefault="004C3A00">
          <w:pPr>
            <w:pStyle w:val="TOC3"/>
            <w:tabs>
              <w:tab w:val="right" w:leader="dot" w:pos="9350"/>
            </w:tabs>
            <w:rPr>
              <w:del w:id="171" w:author="Author" w:date="2020-07-20T21:08:00Z"/>
              <w:noProof/>
            </w:rPr>
          </w:pPr>
          <w:del w:id="17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"_Toc46171761"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4.8.3 Processing certificate modification requests</w:delText>
            </w:r>
            <w:r>
              <w:rPr>
                <w:noProof/>
                <w:webHidden/>
              </w:rPr>
              <w:tab/>
            </w:r>
            <w:r>
              <w:rPr>
                <w:noProof/>
                <w:webHidden/>
              </w:rPr>
              <w:fldChar w:fldCharType="begin"/>
            </w:r>
            <w:r>
              <w:rPr>
                <w:noProof/>
                <w:webHidden/>
              </w:rPr>
              <w:delInstrText xml:space="preserve"> PAGEREF _Toc46171761 \h </w:delInstrText>
            </w:r>
            <w:r>
              <w:rPr>
                <w:noProof/>
                <w:webHidden/>
              </w:rPr>
            </w:r>
            <w:r>
              <w:rPr>
                <w:noProof/>
                <w:webHidden/>
              </w:rPr>
              <w:fldChar w:fldCharType="separate"/>
            </w:r>
            <w:r>
              <w:rPr>
                <w:noProof/>
                <w:webHidden/>
              </w:rPr>
              <w:delText>49</w:delText>
            </w:r>
            <w:r>
              <w:rPr>
                <w:noProof/>
                <w:webHidden/>
              </w:rPr>
              <w:fldChar w:fldCharType="end"/>
            </w:r>
            <w:r w:rsidRPr="002D35C1">
              <w:rPr>
                <w:rStyle w:val="Hyperlink"/>
                <w:noProof/>
              </w:rPr>
              <w:fldChar w:fldCharType="end"/>
            </w:r>
          </w:del>
        </w:p>
        <w:p w14:paraId="32474D5F" w14:textId="77777777" w:rsidR="004C3A00" w:rsidRDefault="004C3A00">
          <w:pPr>
            <w:pStyle w:val="TOC3"/>
            <w:tabs>
              <w:tab w:val="right" w:leader="dot" w:pos="9350"/>
            </w:tabs>
            <w:rPr>
              <w:del w:id="173" w:author="Author" w:date="2020-07-20T21:08:00Z"/>
              <w:noProof/>
            </w:rPr>
          </w:pPr>
          <w:del w:id="17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"_Toc46171762"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4.8.4 Notification of new certificate issuance to subscriber</w:delText>
            </w:r>
            <w:r>
              <w:rPr>
                <w:noProof/>
                <w:webHidden/>
              </w:rPr>
              <w:tab/>
            </w:r>
            <w:r>
              <w:rPr>
                <w:noProof/>
                <w:webHidden/>
              </w:rPr>
              <w:fldChar w:fldCharType="begin"/>
            </w:r>
            <w:r>
              <w:rPr>
                <w:noProof/>
                <w:webHidden/>
              </w:rPr>
              <w:delInstrText xml:space="preserve"> PAGEREF _Toc46171762 \h </w:delInstrText>
            </w:r>
            <w:r>
              <w:rPr>
                <w:noProof/>
                <w:webHidden/>
              </w:rPr>
            </w:r>
            <w:r>
              <w:rPr>
                <w:noProof/>
                <w:webHidden/>
              </w:rPr>
              <w:fldChar w:fldCharType="separate"/>
            </w:r>
            <w:r>
              <w:rPr>
                <w:noProof/>
                <w:webHidden/>
              </w:rPr>
              <w:delText>49</w:delText>
            </w:r>
            <w:r>
              <w:rPr>
                <w:noProof/>
                <w:webHidden/>
              </w:rPr>
              <w:fldChar w:fldCharType="end"/>
            </w:r>
            <w:r w:rsidRPr="002D35C1">
              <w:rPr>
                <w:rStyle w:val="Hyperlink"/>
                <w:noProof/>
              </w:rPr>
              <w:fldChar w:fldCharType="end"/>
            </w:r>
          </w:del>
        </w:p>
        <w:p w14:paraId="747004EF" w14:textId="77777777" w:rsidR="004C3A00" w:rsidRDefault="004C3A00">
          <w:pPr>
            <w:pStyle w:val="TOC3"/>
            <w:tabs>
              <w:tab w:val="right" w:leader="dot" w:pos="9350"/>
            </w:tabs>
            <w:rPr>
              <w:del w:id="175" w:author="Author" w:date="2020-07-20T21:08:00Z"/>
              <w:noProof/>
            </w:rPr>
          </w:pPr>
          <w:del w:id="17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"_Toc46171763"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4.8.5 Conduct constituting acceptance of modified certificate</w:delText>
            </w:r>
            <w:r>
              <w:rPr>
                <w:noProof/>
                <w:webHidden/>
              </w:rPr>
              <w:tab/>
            </w:r>
            <w:r>
              <w:rPr>
                <w:noProof/>
                <w:webHidden/>
              </w:rPr>
              <w:fldChar w:fldCharType="begin"/>
            </w:r>
            <w:r>
              <w:rPr>
                <w:noProof/>
                <w:webHidden/>
              </w:rPr>
              <w:delInstrText xml:space="preserve"> PAGEREF _Toc46171763 \h </w:delInstrText>
            </w:r>
            <w:r>
              <w:rPr>
                <w:noProof/>
                <w:webHidden/>
              </w:rPr>
            </w:r>
            <w:r>
              <w:rPr>
                <w:noProof/>
                <w:webHidden/>
              </w:rPr>
              <w:fldChar w:fldCharType="separate"/>
            </w:r>
            <w:r>
              <w:rPr>
                <w:noProof/>
                <w:webHidden/>
              </w:rPr>
              <w:delText>49</w:delText>
            </w:r>
            <w:r>
              <w:rPr>
                <w:noProof/>
                <w:webHidden/>
              </w:rPr>
              <w:fldChar w:fldCharType="end"/>
            </w:r>
            <w:r w:rsidRPr="002D35C1">
              <w:rPr>
                <w:rStyle w:val="Hyperlink"/>
                <w:noProof/>
              </w:rPr>
              <w:fldChar w:fldCharType="end"/>
            </w:r>
          </w:del>
        </w:p>
        <w:p w14:paraId="087A3359" w14:textId="77777777" w:rsidR="004C3A00" w:rsidRDefault="004C3A00">
          <w:pPr>
            <w:pStyle w:val="TOC3"/>
            <w:tabs>
              <w:tab w:val="right" w:leader="dot" w:pos="9350"/>
            </w:tabs>
            <w:rPr>
              <w:del w:id="177" w:author="Author" w:date="2020-07-20T21:08:00Z"/>
              <w:noProof/>
            </w:rPr>
          </w:pPr>
          <w:del w:id="17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"_Toc46171764"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4.8.6 Publication of the modified certificate by the CA</w:delText>
            </w:r>
            <w:r>
              <w:rPr>
                <w:noProof/>
                <w:webHidden/>
              </w:rPr>
              <w:tab/>
            </w:r>
            <w:r>
              <w:rPr>
                <w:noProof/>
                <w:webHidden/>
              </w:rPr>
              <w:fldChar w:fldCharType="begin"/>
            </w:r>
            <w:r>
              <w:rPr>
                <w:noProof/>
                <w:webHidden/>
              </w:rPr>
              <w:delInstrText xml:space="preserve"> PAGEREF _Toc46171764 \h </w:delInstrText>
            </w:r>
            <w:r>
              <w:rPr>
                <w:noProof/>
                <w:webHidden/>
              </w:rPr>
            </w:r>
            <w:r>
              <w:rPr>
                <w:noProof/>
                <w:webHidden/>
              </w:rPr>
              <w:fldChar w:fldCharType="separate"/>
            </w:r>
            <w:r>
              <w:rPr>
                <w:noProof/>
                <w:webHidden/>
              </w:rPr>
              <w:delText>49</w:delText>
            </w:r>
            <w:r>
              <w:rPr>
                <w:noProof/>
                <w:webHidden/>
              </w:rPr>
              <w:fldChar w:fldCharType="end"/>
            </w:r>
            <w:r w:rsidRPr="002D35C1">
              <w:rPr>
                <w:rStyle w:val="Hyperlink"/>
                <w:noProof/>
              </w:rPr>
              <w:fldChar w:fldCharType="end"/>
            </w:r>
          </w:del>
        </w:p>
        <w:p w14:paraId="53108DCF" w14:textId="77777777" w:rsidR="004C3A00" w:rsidRDefault="004C3A00">
          <w:pPr>
            <w:pStyle w:val="TOC3"/>
            <w:tabs>
              <w:tab w:val="right" w:leader="dot" w:pos="9350"/>
            </w:tabs>
            <w:rPr>
              <w:del w:id="179" w:author="Author" w:date="2020-07-20T21:08:00Z"/>
              <w:noProof/>
            </w:rPr>
          </w:pPr>
          <w:del w:id="18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"_Toc46171765"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4.8.7 Notification of certificate issuance by the CA to other entities</w:delText>
            </w:r>
            <w:r>
              <w:rPr>
                <w:noProof/>
                <w:webHidden/>
              </w:rPr>
              <w:tab/>
            </w:r>
            <w:r>
              <w:rPr>
                <w:noProof/>
                <w:webHidden/>
              </w:rPr>
              <w:fldChar w:fldCharType="begin"/>
            </w:r>
            <w:r>
              <w:rPr>
                <w:noProof/>
                <w:webHidden/>
              </w:rPr>
              <w:delInstrText xml:space="preserve"> PAGEREF _Toc46171765 \h </w:delInstrText>
            </w:r>
            <w:r>
              <w:rPr>
                <w:noProof/>
                <w:webHidden/>
              </w:rPr>
            </w:r>
            <w:r>
              <w:rPr>
                <w:noProof/>
                <w:webHidden/>
              </w:rPr>
              <w:fldChar w:fldCharType="separate"/>
            </w:r>
            <w:r>
              <w:rPr>
                <w:noProof/>
                <w:webHidden/>
              </w:rPr>
              <w:delText>49</w:delText>
            </w:r>
            <w:r>
              <w:rPr>
                <w:noProof/>
                <w:webHidden/>
              </w:rPr>
              <w:fldChar w:fldCharType="end"/>
            </w:r>
            <w:r w:rsidRPr="002D35C1">
              <w:rPr>
                <w:rStyle w:val="Hyperlink"/>
                <w:noProof/>
              </w:rPr>
              <w:fldChar w:fldCharType="end"/>
            </w:r>
          </w:del>
        </w:p>
        <w:p w14:paraId="3D1D2C0B" w14:textId="77777777" w:rsidR="004C3A00" w:rsidRDefault="004C3A00">
          <w:pPr>
            <w:pStyle w:val="TOC2"/>
            <w:tabs>
              <w:tab w:val="right" w:leader="dot" w:pos="9350"/>
            </w:tabs>
            <w:rPr>
              <w:del w:id="181" w:author="Author" w:date="2020-07-20T21:08:00Z"/>
              <w:noProof/>
            </w:rPr>
          </w:pPr>
          <w:del w:id="18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"_Toc46171766"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 Certificate revocation and suspension</w:delText>
            </w:r>
            <w:r>
              <w:rPr>
                <w:noProof/>
                <w:webHidden/>
              </w:rPr>
              <w:tab/>
            </w:r>
            <w:r>
              <w:rPr>
                <w:noProof/>
                <w:webHidden/>
              </w:rPr>
              <w:fldChar w:fldCharType="begin"/>
            </w:r>
            <w:r>
              <w:rPr>
                <w:noProof/>
                <w:webHidden/>
              </w:rPr>
              <w:delInstrText xml:space="preserve"> PAGEREF _Toc46171766 \h </w:delInstrText>
            </w:r>
            <w:r>
              <w:rPr>
                <w:noProof/>
                <w:webHidden/>
              </w:rPr>
            </w:r>
            <w:r>
              <w:rPr>
                <w:noProof/>
                <w:webHidden/>
              </w:rPr>
              <w:fldChar w:fldCharType="separate"/>
            </w:r>
            <w:r>
              <w:rPr>
                <w:noProof/>
                <w:webHidden/>
              </w:rPr>
              <w:delText>49</w:delText>
            </w:r>
            <w:r>
              <w:rPr>
                <w:noProof/>
                <w:webHidden/>
              </w:rPr>
              <w:fldChar w:fldCharType="end"/>
            </w:r>
            <w:r w:rsidRPr="002D35C1">
              <w:rPr>
                <w:rStyle w:val="Hyperlink"/>
                <w:noProof/>
              </w:rPr>
              <w:fldChar w:fldCharType="end"/>
            </w:r>
          </w:del>
        </w:p>
        <w:p w14:paraId="232F86C7" w14:textId="77777777" w:rsidR="004C3A00" w:rsidRDefault="004C3A00">
          <w:pPr>
            <w:pStyle w:val="TOC3"/>
            <w:tabs>
              <w:tab w:val="right" w:leader="dot" w:pos="9350"/>
            </w:tabs>
            <w:rPr>
              <w:del w:id="183" w:author="Author" w:date="2020-07-20T21:08:00Z"/>
              <w:noProof/>
            </w:rPr>
          </w:pPr>
          <w:del w:id="18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"_Toc46171767"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4.9.1 Circumstances for revocation</w:delText>
            </w:r>
            <w:r>
              <w:rPr>
                <w:noProof/>
                <w:webHidden/>
              </w:rPr>
              <w:tab/>
            </w:r>
            <w:r>
              <w:rPr>
                <w:noProof/>
                <w:webHidden/>
              </w:rPr>
              <w:fldChar w:fldCharType="begin"/>
            </w:r>
            <w:r>
              <w:rPr>
                <w:noProof/>
                <w:webHidden/>
              </w:rPr>
              <w:delInstrText xml:space="preserve"> PAGEREF _Toc46171767 \h </w:delInstrText>
            </w:r>
            <w:r>
              <w:rPr>
                <w:noProof/>
                <w:webHidden/>
              </w:rPr>
            </w:r>
            <w:r>
              <w:rPr>
                <w:noProof/>
                <w:webHidden/>
              </w:rPr>
              <w:fldChar w:fldCharType="separate"/>
            </w:r>
            <w:r>
              <w:rPr>
                <w:noProof/>
                <w:webHidden/>
              </w:rPr>
              <w:delText>49</w:delText>
            </w:r>
            <w:r>
              <w:rPr>
                <w:noProof/>
                <w:webHidden/>
              </w:rPr>
              <w:fldChar w:fldCharType="end"/>
            </w:r>
            <w:r w:rsidRPr="002D35C1">
              <w:rPr>
                <w:rStyle w:val="Hyperlink"/>
                <w:noProof/>
              </w:rPr>
              <w:fldChar w:fldCharType="end"/>
            </w:r>
          </w:del>
        </w:p>
        <w:p w14:paraId="71523F88" w14:textId="77777777" w:rsidR="004C3A00" w:rsidRDefault="004C3A00">
          <w:pPr>
            <w:pStyle w:val="TOC3"/>
            <w:tabs>
              <w:tab w:val="right" w:leader="dot" w:pos="9350"/>
            </w:tabs>
            <w:rPr>
              <w:del w:id="185" w:author="Author" w:date="2020-07-20T21:08:00Z"/>
              <w:noProof/>
            </w:rPr>
          </w:pPr>
          <w:del w:id="18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"_Toc46171768"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4.9.2 Who can request revocation</w:delText>
            </w:r>
            <w:r>
              <w:rPr>
                <w:noProof/>
                <w:webHidden/>
              </w:rPr>
              <w:tab/>
            </w:r>
            <w:r>
              <w:rPr>
                <w:noProof/>
                <w:webHidden/>
              </w:rPr>
              <w:fldChar w:fldCharType="begin"/>
            </w:r>
            <w:r>
              <w:rPr>
                <w:noProof/>
                <w:webHidden/>
              </w:rPr>
              <w:delInstrText xml:space="preserve"> PAGEREF _Toc46171768 \h </w:delInstrText>
            </w:r>
            <w:r>
              <w:rPr>
                <w:noProof/>
                <w:webHidden/>
              </w:rPr>
            </w:r>
            <w:r>
              <w:rPr>
                <w:noProof/>
                <w:webHidden/>
              </w:rPr>
              <w:fldChar w:fldCharType="separate"/>
            </w:r>
            <w:r>
              <w:rPr>
                <w:noProof/>
                <w:webHidden/>
              </w:rPr>
              <w:delText>50</w:delText>
            </w:r>
            <w:r>
              <w:rPr>
                <w:noProof/>
                <w:webHidden/>
              </w:rPr>
              <w:fldChar w:fldCharType="end"/>
            </w:r>
            <w:r w:rsidRPr="002D35C1">
              <w:rPr>
                <w:rStyle w:val="Hyperlink"/>
                <w:noProof/>
              </w:rPr>
              <w:fldChar w:fldCharType="end"/>
            </w:r>
          </w:del>
        </w:p>
        <w:p w14:paraId="7B5C29EE" w14:textId="77777777" w:rsidR="004C3A00" w:rsidRDefault="004C3A00">
          <w:pPr>
            <w:pStyle w:val="TOC3"/>
            <w:tabs>
              <w:tab w:val="right" w:leader="dot" w:pos="9350"/>
            </w:tabs>
            <w:rPr>
              <w:del w:id="187" w:author="Author" w:date="2020-07-20T21:08:00Z"/>
              <w:noProof/>
            </w:rPr>
          </w:pPr>
          <w:del w:id="18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"_Toc46171769"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4.9.3 Procedure for revocation request</w:delText>
            </w:r>
            <w:r>
              <w:rPr>
                <w:noProof/>
                <w:webHidden/>
              </w:rPr>
              <w:tab/>
            </w:r>
            <w:r>
              <w:rPr>
                <w:noProof/>
                <w:webHidden/>
              </w:rPr>
              <w:fldChar w:fldCharType="begin"/>
            </w:r>
            <w:r>
              <w:rPr>
                <w:noProof/>
                <w:webHidden/>
              </w:rPr>
              <w:delInstrText xml:space="preserve"> PAGEREF _Toc46171769 \h </w:delInstrText>
            </w:r>
            <w:r>
              <w:rPr>
                <w:noProof/>
                <w:webHidden/>
              </w:rPr>
            </w:r>
            <w:r>
              <w:rPr>
                <w:noProof/>
                <w:webHidden/>
              </w:rPr>
              <w:fldChar w:fldCharType="separate"/>
            </w:r>
            <w:r>
              <w:rPr>
                <w:noProof/>
                <w:webHidden/>
              </w:rPr>
              <w:delText>51</w:delText>
            </w:r>
            <w:r>
              <w:rPr>
                <w:noProof/>
                <w:webHidden/>
              </w:rPr>
              <w:fldChar w:fldCharType="end"/>
            </w:r>
            <w:r w:rsidRPr="002D35C1">
              <w:rPr>
                <w:rStyle w:val="Hyperlink"/>
                <w:noProof/>
              </w:rPr>
              <w:fldChar w:fldCharType="end"/>
            </w:r>
          </w:del>
        </w:p>
        <w:p w14:paraId="19C19476" w14:textId="77777777" w:rsidR="004C3A00" w:rsidRDefault="004C3A00">
          <w:pPr>
            <w:pStyle w:val="TOC3"/>
            <w:tabs>
              <w:tab w:val="right" w:leader="dot" w:pos="9350"/>
            </w:tabs>
            <w:rPr>
              <w:del w:id="189" w:author="Author" w:date="2020-07-20T21:08:00Z"/>
              <w:noProof/>
            </w:rPr>
          </w:pPr>
          <w:del w:id="19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"_Toc46171770"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4.9.4 Revocation request grace period</w:delText>
            </w:r>
            <w:r>
              <w:rPr>
                <w:noProof/>
                <w:webHidden/>
              </w:rPr>
              <w:tab/>
            </w:r>
            <w:r>
              <w:rPr>
                <w:noProof/>
                <w:webHidden/>
              </w:rPr>
              <w:fldChar w:fldCharType="begin"/>
            </w:r>
            <w:r>
              <w:rPr>
                <w:noProof/>
                <w:webHidden/>
              </w:rPr>
              <w:delInstrText xml:space="preserve"> PAGEREF _Toc46171770 \h </w:delInstrText>
            </w:r>
            <w:r>
              <w:rPr>
                <w:noProof/>
                <w:webHidden/>
              </w:rPr>
            </w:r>
            <w:r>
              <w:rPr>
                <w:noProof/>
                <w:webHidden/>
              </w:rPr>
              <w:fldChar w:fldCharType="separate"/>
            </w:r>
            <w:r>
              <w:rPr>
                <w:noProof/>
                <w:webHidden/>
              </w:rPr>
              <w:delText>51</w:delText>
            </w:r>
            <w:r>
              <w:rPr>
                <w:noProof/>
                <w:webHidden/>
              </w:rPr>
              <w:fldChar w:fldCharType="end"/>
            </w:r>
            <w:r w:rsidRPr="002D35C1">
              <w:rPr>
                <w:rStyle w:val="Hyperlink"/>
                <w:noProof/>
              </w:rPr>
              <w:fldChar w:fldCharType="end"/>
            </w:r>
          </w:del>
        </w:p>
        <w:p w14:paraId="3269363B" w14:textId="77777777" w:rsidR="004C3A00" w:rsidRDefault="004C3A00">
          <w:pPr>
            <w:pStyle w:val="TOC3"/>
            <w:tabs>
              <w:tab w:val="right" w:leader="dot" w:pos="9350"/>
            </w:tabs>
            <w:rPr>
              <w:del w:id="191" w:author="Author" w:date="2020-07-20T21:08:00Z"/>
              <w:noProof/>
            </w:rPr>
          </w:pPr>
          <w:del w:id="19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"_Toc46171771"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4.9.5 Time within which CA must process the revocation request</w:delText>
            </w:r>
            <w:r>
              <w:rPr>
                <w:noProof/>
                <w:webHidden/>
              </w:rPr>
              <w:tab/>
            </w:r>
            <w:r>
              <w:rPr>
                <w:noProof/>
                <w:webHidden/>
              </w:rPr>
              <w:fldChar w:fldCharType="begin"/>
            </w:r>
            <w:r>
              <w:rPr>
                <w:noProof/>
                <w:webHidden/>
              </w:rPr>
              <w:delInstrText xml:space="preserve"> PAGEREF _Toc46171771 \h </w:delInstrText>
            </w:r>
            <w:r>
              <w:rPr>
                <w:noProof/>
                <w:webHidden/>
              </w:rPr>
            </w:r>
            <w:r>
              <w:rPr>
                <w:noProof/>
                <w:webHidden/>
              </w:rPr>
              <w:fldChar w:fldCharType="separate"/>
            </w:r>
            <w:r>
              <w:rPr>
                <w:noProof/>
                <w:webHidden/>
              </w:rPr>
              <w:delText>51</w:delText>
            </w:r>
            <w:r>
              <w:rPr>
                <w:noProof/>
                <w:webHidden/>
              </w:rPr>
              <w:fldChar w:fldCharType="end"/>
            </w:r>
            <w:r w:rsidRPr="002D35C1">
              <w:rPr>
                <w:rStyle w:val="Hyperlink"/>
                <w:noProof/>
              </w:rPr>
              <w:fldChar w:fldCharType="end"/>
            </w:r>
          </w:del>
        </w:p>
        <w:p w14:paraId="0952343A" w14:textId="77777777" w:rsidR="004C3A00" w:rsidRDefault="004C3A00">
          <w:pPr>
            <w:pStyle w:val="TOC3"/>
            <w:tabs>
              <w:tab w:val="right" w:leader="dot" w:pos="9350"/>
            </w:tabs>
            <w:rPr>
              <w:del w:id="193" w:author="Author" w:date="2020-07-20T21:08:00Z"/>
              <w:noProof/>
            </w:rPr>
          </w:pPr>
          <w:del w:id="19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"_Toc46171772"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4.9.6 Revocation checking requirement for relying parties</w:delText>
            </w:r>
            <w:r>
              <w:rPr>
                <w:noProof/>
                <w:webHidden/>
              </w:rPr>
              <w:tab/>
            </w:r>
            <w:r>
              <w:rPr>
                <w:noProof/>
                <w:webHidden/>
              </w:rPr>
              <w:fldChar w:fldCharType="begin"/>
            </w:r>
            <w:r>
              <w:rPr>
                <w:noProof/>
                <w:webHidden/>
              </w:rPr>
              <w:delInstrText xml:space="preserve"> PAGEREF _Toc46171772 \h </w:delInstrText>
            </w:r>
            <w:r>
              <w:rPr>
                <w:noProof/>
                <w:webHidden/>
              </w:rPr>
            </w:r>
            <w:r>
              <w:rPr>
                <w:noProof/>
                <w:webHidden/>
              </w:rPr>
              <w:fldChar w:fldCharType="separate"/>
            </w:r>
            <w:r>
              <w:rPr>
                <w:noProof/>
                <w:webHidden/>
              </w:rPr>
              <w:delText>51</w:delText>
            </w:r>
            <w:r>
              <w:rPr>
                <w:noProof/>
                <w:webHidden/>
              </w:rPr>
              <w:fldChar w:fldCharType="end"/>
            </w:r>
            <w:r w:rsidRPr="002D35C1">
              <w:rPr>
                <w:rStyle w:val="Hyperlink"/>
                <w:noProof/>
              </w:rPr>
              <w:fldChar w:fldCharType="end"/>
            </w:r>
          </w:del>
        </w:p>
        <w:p w14:paraId="31AA50CA" w14:textId="77777777" w:rsidR="004C3A00" w:rsidRDefault="004C3A00">
          <w:pPr>
            <w:pStyle w:val="TOC3"/>
            <w:tabs>
              <w:tab w:val="right" w:leader="dot" w:pos="9350"/>
            </w:tabs>
            <w:rPr>
              <w:del w:id="195" w:author="Author" w:date="2020-07-20T21:08:00Z"/>
              <w:noProof/>
            </w:rPr>
          </w:pPr>
          <w:del w:id="19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"_Toc46171773"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4.9.7 CRL issuance frequency (if applicable)</w:delText>
            </w:r>
            <w:r>
              <w:rPr>
                <w:noProof/>
                <w:webHidden/>
              </w:rPr>
              <w:tab/>
            </w:r>
            <w:r>
              <w:rPr>
                <w:noProof/>
                <w:webHidden/>
              </w:rPr>
              <w:fldChar w:fldCharType="begin"/>
            </w:r>
            <w:r>
              <w:rPr>
                <w:noProof/>
                <w:webHidden/>
              </w:rPr>
              <w:delInstrText xml:space="preserve"> PAGEREF _Toc46171773 \h </w:delInstrText>
            </w:r>
            <w:r>
              <w:rPr>
                <w:noProof/>
                <w:webHidden/>
              </w:rPr>
            </w:r>
            <w:r>
              <w:rPr>
                <w:noProof/>
                <w:webHidden/>
              </w:rPr>
              <w:fldChar w:fldCharType="separate"/>
            </w:r>
            <w:r>
              <w:rPr>
                <w:noProof/>
                <w:webHidden/>
              </w:rPr>
              <w:delText>52</w:delText>
            </w:r>
            <w:r>
              <w:rPr>
                <w:noProof/>
                <w:webHidden/>
              </w:rPr>
              <w:fldChar w:fldCharType="end"/>
            </w:r>
            <w:r w:rsidRPr="002D35C1">
              <w:rPr>
                <w:rStyle w:val="Hyperlink"/>
                <w:noProof/>
              </w:rPr>
              <w:fldChar w:fldCharType="end"/>
            </w:r>
          </w:del>
        </w:p>
        <w:p w14:paraId="6DEA264E" w14:textId="77777777" w:rsidR="004C3A00" w:rsidRDefault="004C3A00">
          <w:pPr>
            <w:pStyle w:val="TOC3"/>
            <w:tabs>
              <w:tab w:val="right" w:leader="dot" w:pos="9350"/>
            </w:tabs>
            <w:rPr>
              <w:del w:id="197" w:author="Author" w:date="2020-07-20T21:08:00Z"/>
              <w:noProof/>
            </w:rPr>
          </w:pPr>
          <w:del w:id="19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"_Toc46171774"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4.9.8 Maximum latency for CRLs (if applicable)</w:delText>
            </w:r>
            <w:r>
              <w:rPr>
                <w:noProof/>
                <w:webHidden/>
              </w:rPr>
              <w:tab/>
            </w:r>
            <w:r>
              <w:rPr>
                <w:noProof/>
                <w:webHidden/>
              </w:rPr>
              <w:fldChar w:fldCharType="begin"/>
            </w:r>
            <w:r>
              <w:rPr>
                <w:noProof/>
                <w:webHidden/>
              </w:rPr>
              <w:delInstrText xml:space="preserve"> PAGEREF _Toc46171774 \h </w:delInstrText>
            </w:r>
            <w:r>
              <w:rPr>
                <w:noProof/>
                <w:webHidden/>
              </w:rPr>
            </w:r>
            <w:r>
              <w:rPr>
                <w:noProof/>
                <w:webHidden/>
              </w:rPr>
              <w:fldChar w:fldCharType="separate"/>
            </w:r>
            <w:r>
              <w:rPr>
                <w:noProof/>
                <w:webHidden/>
              </w:rPr>
              <w:delText>52</w:delText>
            </w:r>
            <w:r>
              <w:rPr>
                <w:noProof/>
                <w:webHidden/>
              </w:rPr>
              <w:fldChar w:fldCharType="end"/>
            </w:r>
            <w:r w:rsidRPr="002D35C1">
              <w:rPr>
                <w:rStyle w:val="Hyperlink"/>
                <w:noProof/>
              </w:rPr>
              <w:fldChar w:fldCharType="end"/>
            </w:r>
          </w:del>
        </w:p>
        <w:p w14:paraId="4ACC5EC5" w14:textId="77777777" w:rsidR="004C3A00" w:rsidRDefault="004C3A00">
          <w:pPr>
            <w:pStyle w:val="TOC3"/>
            <w:tabs>
              <w:tab w:val="right" w:leader="dot" w:pos="9350"/>
            </w:tabs>
            <w:rPr>
              <w:del w:id="199" w:author="Author" w:date="2020-07-20T21:08:00Z"/>
              <w:noProof/>
            </w:rPr>
          </w:pPr>
          <w:del w:id="20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"_Toc46171775"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4.9.9 On-line revocation/status checking availability</w:delText>
            </w:r>
            <w:r>
              <w:rPr>
                <w:noProof/>
                <w:webHidden/>
              </w:rPr>
              <w:tab/>
            </w:r>
            <w:r>
              <w:rPr>
                <w:noProof/>
                <w:webHidden/>
              </w:rPr>
              <w:fldChar w:fldCharType="begin"/>
            </w:r>
            <w:r>
              <w:rPr>
                <w:noProof/>
                <w:webHidden/>
              </w:rPr>
              <w:delInstrText xml:space="preserve"> PAGEREF _Toc46171775 \h </w:delInstrText>
            </w:r>
            <w:r>
              <w:rPr>
                <w:noProof/>
                <w:webHidden/>
              </w:rPr>
            </w:r>
            <w:r>
              <w:rPr>
                <w:noProof/>
                <w:webHidden/>
              </w:rPr>
              <w:fldChar w:fldCharType="separate"/>
            </w:r>
            <w:r>
              <w:rPr>
                <w:noProof/>
                <w:webHidden/>
              </w:rPr>
              <w:delText>52</w:delText>
            </w:r>
            <w:r>
              <w:rPr>
                <w:noProof/>
                <w:webHidden/>
              </w:rPr>
              <w:fldChar w:fldCharType="end"/>
            </w:r>
            <w:r w:rsidRPr="002D35C1">
              <w:rPr>
                <w:rStyle w:val="Hyperlink"/>
                <w:noProof/>
              </w:rPr>
              <w:fldChar w:fldCharType="end"/>
            </w:r>
          </w:del>
        </w:p>
        <w:p w14:paraId="1D5C7CB7" w14:textId="77777777" w:rsidR="004C3A00" w:rsidRDefault="004C3A00">
          <w:pPr>
            <w:pStyle w:val="TOC3"/>
            <w:tabs>
              <w:tab w:val="right" w:leader="dot" w:pos="9350"/>
            </w:tabs>
            <w:rPr>
              <w:del w:id="201" w:author="Author" w:date="2020-07-20T21:08:00Z"/>
              <w:noProof/>
            </w:rPr>
          </w:pPr>
          <w:del w:id="20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"_Toc46171776"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4.9.10 On-line revocation checking requirements</w:delText>
            </w:r>
            <w:r>
              <w:rPr>
                <w:noProof/>
                <w:webHidden/>
              </w:rPr>
              <w:tab/>
            </w:r>
            <w:r>
              <w:rPr>
                <w:noProof/>
                <w:webHidden/>
              </w:rPr>
              <w:fldChar w:fldCharType="begin"/>
            </w:r>
            <w:r>
              <w:rPr>
                <w:noProof/>
                <w:webHidden/>
              </w:rPr>
              <w:delInstrText xml:space="preserve"> PAGEREF _Toc46171776 \h </w:delInstrText>
            </w:r>
            <w:r>
              <w:rPr>
                <w:noProof/>
                <w:webHidden/>
              </w:rPr>
            </w:r>
            <w:r>
              <w:rPr>
                <w:noProof/>
                <w:webHidden/>
              </w:rPr>
              <w:fldChar w:fldCharType="separate"/>
            </w:r>
            <w:r>
              <w:rPr>
                <w:noProof/>
                <w:webHidden/>
              </w:rPr>
              <w:delText>52</w:delText>
            </w:r>
            <w:r>
              <w:rPr>
                <w:noProof/>
                <w:webHidden/>
              </w:rPr>
              <w:fldChar w:fldCharType="end"/>
            </w:r>
            <w:r w:rsidRPr="002D35C1">
              <w:rPr>
                <w:rStyle w:val="Hyperlink"/>
                <w:noProof/>
              </w:rPr>
              <w:fldChar w:fldCharType="end"/>
            </w:r>
          </w:del>
        </w:p>
        <w:p w14:paraId="00294776" w14:textId="77777777" w:rsidR="004C3A00" w:rsidRDefault="004C3A00">
          <w:pPr>
            <w:pStyle w:val="TOC3"/>
            <w:tabs>
              <w:tab w:val="right" w:leader="dot" w:pos="9350"/>
            </w:tabs>
            <w:rPr>
              <w:del w:id="203" w:author="Author" w:date="2020-07-20T21:08:00Z"/>
              <w:noProof/>
            </w:rPr>
          </w:pPr>
          <w:del w:id="20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"_Toc46171777"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4.9.11 Other forms of revocation advertisements available</w:delText>
            </w:r>
            <w:r>
              <w:rPr>
                <w:noProof/>
                <w:webHidden/>
              </w:rPr>
              <w:tab/>
            </w:r>
            <w:r>
              <w:rPr>
                <w:noProof/>
                <w:webHidden/>
              </w:rPr>
              <w:fldChar w:fldCharType="begin"/>
            </w:r>
            <w:r>
              <w:rPr>
                <w:noProof/>
                <w:webHidden/>
              </w:rPr>
              <w:delInstrText xml:space="preserve"> PAGEREF _Toc46171777 \h </w:delInstrText>
            </w:r>
            <w:r>
              <w:rPr>
                <w:noProof/>
                <w:webHidden/>
              </w:rPr>
            </w:r>
            <w:r>
              <w:rPr>
                <w:noProof/>
                <w:webHidden/>
              </w:rPr>
              <w:fldChar w:fldCharType="separate"/>
            </w:r>
            <w:r>
              <w:rPr>
                <w:noProof/>
                <w:webHidden/>
              </w:rPr>
              <w:delText>53</w:delText>
            </w:r>
            <w:r>
              <w:rPr>
                <w:noProof/>
                <w:webHidden/>
              </w:rPr>
              <w:fldChar w:fldCharType="end"/>
            </w:r>
            <w:r w:rsidRPr="002D35C1">
              <w:rPr>
                <w:rStyle w:val="Hyperlink"/>
                <w:noProof/>
              </w:rPr>
              <w:fldChar w:fldCharType="end"/>
            </w:r>
          </w:del>
        </w:p>
        <w:p w14:paraId="4AA71836" w14:textId="77777777" w:rsidR="004C3A00" w:rsidRDefault="004C3A00">
          <w:pPr>
            <w:pStyle w:val="TOC3"/>
            <w:tabs>
              <w:tab w:val="right" w:leader="dot" w:pos="9350"/>
            </w:tabs>
            <w:rPr>
              <w:del w:id="205" w:author="Author" w:date="2020-07-20T21:08:00Z"/>
              <w:noProof/>
            </w:rPr>
          </w:pPr>
          <w:del w:id="20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"_Toc46171778"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4.9.12 Special requirements re key compromise</w:delText>
            </w:r>
            <w:r>
              <w:rPr>
                <w:noProof/>
                <w:webHidden/>
              </w:rPr>
              <w:tab/>
            </w:r>
            <w:r>
              <w:rPr>
                <w:noProof/>
                <w:webHidden/>
              </w:rPr>
              <w:fldChar w:fldCharType="begin"/>
            </w:r>
            <w:r>
              <w:rPr>
                <w:noProof/>
                <w:webHidden/>
              </w:rPr>
              <w:delInstrText xml:space="preserve"> PAGEREF _Toc46171778 \h </w:delInstrText>
            </w:r>
            <w:r>
              <w:rPr>
                <w:noProof/>
                <w:webHidden/>
              </w:rPr>
            </w:r>
            <w:r>
              <w:rPr>
                <w:noProof/>
                <w:webHidden/>
              </w:rPr>
              <w:fldChar w:fldCharType="separate"/>
            </w:r>
            <w:r>
              <w:rPr>
                <w:noProof/>
                <w:webHidden/>
              </w:rPr>
              <w:delText>53</w:delText>
            </w:r>
            <w:r>
              <w:rPr>
                <w:noProof/>
                <w:webHidden/>
              </w:rPr>
              <w:fldChar w:fldCharType="end"/>
            </w:r>
            <w:r w:rsidRPr="002D35C1">
              <w:rPr>
                <w:rStyle w:val="Hyperlink"/>
                <w:noProof/>
              </w:rPr>
              <w:fldChar w:fldCharType="end"/>
            </w:r>
          </w:del>
        </w:p>
        <w:p w14:paraId="0758BF1E" w14:textId="77777777" w:rsidR="004C3A00" w:rsidRDefault="004C3A00">
          <w:pPr>
            <w:pStyle w:val="TOC3"/>
            <w:tabs>
              <w:tab w:val="right" w:leader="dot" w:pos="9350"/>
            </w:tabs>
            <w:rPr>
              <w:del w:id="207" w:author="Author" w:date="2020-07-20T21:08:00Z"/>
              <w:noProof/>
            </w:rPr>
          </w:pPr>
          <w:del w:id="20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"_Toc46171779"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4.9.13 Circumstances for suspension</w:delText>
            </w:r>
            <w:r>
              <w:rPr>
                <w:noProof/>
                <w:webHidden/>
              </w:rPr>
              <w:tab/>
            </w:r>
            <w:r>
              <w:rPr>
                <w:noProof/>
                <w:webHidden/>
              </w:rPr>
              <w:fldChar w:fldCharType="begin"/>
            </w:r>
            <w:r>
              <w:rPr>
                <w:noProof/>
                <w:webHidden/>
              </w:rPr>
              <w:delInstrText xml:space="preserve"> PAGEREF _Toc46171779 \h </w:delInstrText>
            </w:r>
            <w:r>
              <w:rPr>
                <w:noProof/>
                <w:webHidden/>
              </w:rPr>
            </w:r>
            <w:r>
              <w:rPr>
                <w:noProof/>
                <w:webHidden/>
              </w:rPr>
              <w:fldChar w:fldCharType="separate"/>
            </w:r>
            <w:r>
              <w:rPr>
                <w:noProof/>
                <w:webHidden/>
              </w:rPr>
              <w:delText>53</w:delText>
            </w:r>
            <w:r>
              <w:rPr>
                <w:noProof/>
                <w:webHidden/>
              </w:rPr>
              <w:fldChar w:fldCharType="end"/>
            </w:r>
            <w:r w:rsidRPr="002D35C1">
              <w:rPr>
                <w:rStyle w:val="Hyperlink"/>
                <w:noProof/>
              </w:rPr>
              <w:fldChar w:fldCharType="end"/>
            </w:r>
          </w:del>
        </w:p>
        <w:p w14:paraId="72A8882F" w14:textId="77777777" w:rsidR="004C3A00" w:rsidRDefault="004C3A00">
          <w:pPr>
            <w:pStyle w:val="TOC3"/>
            <w:tabs>
              <w:tab w:val="right" w:leader="dot" w:pos="9350"/>
            </w:tabs>
            <w:rPr>
              <w:del w:id="209" w:author="Author" w:date="2020-07-20T21:08:00Z"/>
              <w:noProof/>
            </w:rPr>
          </w:pPr>
          <w:del w:id="21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"_Toc46171780"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4.9.14 Who can request suspension</w:delText>
            </w:r>
            <w:r>
              <w:rPr>
                <w:noProof/>
                <w:webHidden/>
              </w:rPr>
              <w:tab/>
            </w:r>
            <w:r>
              <w:rPr>
                <w:noProof/>
                <w:webHidden/>
              </w:rPr>
              <w:fldChar w:fldCharType="begin"/>
            </w:r>
            <w:r>
              <w:rPr>
                <w:noProof/>
                <w:webHidden/>
              </w:rPr>
              <w:delInstrText xml:space="preserve"> PAGEREF _Toc46171780 \h </w:delInstrText>
            </w:r>
            <w:r>
              <w:rPr>
                <w:noProof/>
                <w:webHidden/>
              </w:rPr>
            </w:r>
            <w:r>
              <w:rPr>
                <w:noProof/>
                <w:webHidden/>
              </w:rPr>
              <w:fldChar w:fldCharType="separate"/>
            </w:r>
            <w:r>
              <w:rPr>
                <w:noProof/>
                <w:webHidden/>
              </w:rPr>
              <w:delText>53</w:delText>
            </w:r>
            <w:r>
              <w:rPr>
                <w:noProof/>
                <w:webHidden/>
              </w:rPr>
              <w:fldChar w:fldCharType="end"/>
            </w:r>
            <w:r w:rsidRPr="002D35C1">
              <w:rPr>
                <w:rStyle w:val="Hyperlink"/>
                <w:noProof/>
              </w:rPr>
              <w:fldChar w:fldCharType="end"/>
            </w:r>
          </w:del>
        </w:p>
        <w:p w14:paraId="467D6C4F" w14:textId="77777777" w:rsidR="004C3A00" w:rsidRDefault="004C3A00">
          <w:pPr>
            <w:pStyle w:val="TOC3"/>
            <w:tabs>
              <w:tab w:val="right" w:leader="dot" w:pos="9350"/>
            </w:tabs>
            <w:rPr>
              <w:del w:id="211" w:author="Author" w:date="2020-07-20T21:08:00Z"/>
              <w:noProof/>
            </w:rPr>
          </w:pPr>
          <w:del w:id="21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"_Toc46171781"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4.9.15 Procedure for suspension request</w:delText>
            </w:r>
            <w:r>
              <w:rPr>
                <w:noProof/>
                <w:webHidden/>
              </w:rPr>
              <w:tab/>
            </w:r>
            <w:r>
              <w:rPr>
                <w:noProof/>
                <w:webHidden/>
              </w:rPr>
              <w:fldChar w:fldCharType="begin"/>
            </w:r>
            <w:r>
              <w:rPr>
                <w:noProof/>
                <w:webHidden/>
              </w:rPr>
              <w:delInstrText xml:space="preserve"> PAGEREF _Toc46171781 \h </w:delInstrText>
            </w:r>
            <w:r>
              <w:rPr>
                <w:noProof/>
                <w:webHidden/>
              </w:rPr>
            </w:r>
            <w:r>
              <w:rPr>
                <w:noProof/>
                <w:webHidden/>
              </w:rPr>
              <w:fldChar w:fldCharType="separate"/>
            </w:r>
            <w:r>
              <w:rPr>
                <w:noProof/>
                <w:webHidden/>
              </w:rPr>
              <w:delText>53</w:delText>
            </w:r>
            <w:r>
              <w:rPr>
                <w:noProof/>
                <w:webHidden/>
              </w:rPr>
              <w:fldChar w:fldCharType="end"/>
            </w:r>
            <w:r w:rsidRPr="002D35C1">
              <w:rPr>
                <w:rStyle w:val="Hyperlink"/>
                <w:noProof/>
              </w:rPr>
              <w:fldChar w:fldCharType="end"/>
            </w:r>
          </w:del>
        </w:p>
        <w:p w14:paraId="54B0E8A4" w14:textId="77777777" w:rsidR="004C3A00" w:rsidRDefault="004C3A00">
          <w:pPr>
            <w:pStyle w:val="TOC3"/>
            <w:tabs>
              <w:tab w:val="right" w:leader="dot" w:pos="9350"/>
            </w:tabs>
            <w:rPr>
              <w:del w:id="213" w:author="Author" w:date="2020-07-20T21:08:00Z"/>
              <w:noProof/>
            </w:rPr>
          </w:pPr>
          <w:del w:id="21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"_Toc46171782"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4.9.16 Limits on suspension period</w:delText>
            </w:r>
            <w:r>
              <w:rPr>
                <w:noProof/>
                <w:webHidden/>
              </w:rPr>
              <w:tab/>
            </w:r>
            <w:r>
              <w:rPr>
                <w:noProof/>
                <w:webHidden/>
              </w:rPr>
              <w:fldChar w:fldCharType="begin"/>
            </w:r>
            <w:r>
              <w:rPr>
                <w:noProof/>
                <w:webHidden/>
              </w:rPr>
              <w:delInstrText xml:space="preserve"> PAGEREF _Toc46171782 \h </w:delInstrText>
            </w:r>
            <w:r>
              <w:rPr>
                <w:noProof/>
                <w:webHidden/>
              </w:rPr>
            </w:r>
            <w:r>
              <w:rPr>
                <w:noProof/>
                <w:webHidden/>
              </w:rPr>
              <w:fldChar w:fldCharType="separate"/>
            </w:r>
            <w:r>
              <w:rPr>
                <w:noProof/>
                <w:webHidden/>
              </w:rPr>
              <w:delText>53</w:delText>
            </w:r>
            <w:r>
              <w:rPr>
                <w:noProof/>
                <w:webHidden/>
              </w:rPr>
              <w:fldChar w:fldCharType="end"/>
            </w:r>
            <w:r w:rsidRPr="002D35C1">
              <w:rPr>
                <w:rStyle w:val="Hyperlink"/>
                <w:noProof/>
              </w:rPr>
              <w:fldChar w:fldCharType="end"/>
            </w:r>
          </w:del>
        </w:p>
        <w:p w14:paraId="21D9C288" w14:textId="77777777" w:rsidR="004C3A00" w:rsidRDefault="004C3A00">
          <w:pPr>
            <w:pStyle w:val="TOC2"/>
            <w:tabs>
              <w:tab w:val="right" w:leader="dot" w:pos="9350"/>
            </w:tabs>
            <w:rPr>
              <w:del w:id="215" w:author="Author" w:date="2020-07-20T21:08:00Z"/>
              <w:noProof/>
            </w:rPr>
          </w:pPr>
          <w:del w:id="21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"_Toc46171783"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4.10 Certificate status services</w:delText>
            </w:r>
            <w:r>
              <w:rPr>
                <w:noProof/>
                <w:webHidden/>
              </w:rPr>
              <w:tab/>
            </w:r>
            <w:r>
              <w:rPr>
                <w:noProof/>
                <w:webHidden/>
              </w:rPr>
              <w:fldChar w:fldCharType="begin"/>
            </w:r>
            <w:r>
              <w:rPr>
                <w:noProof/>
                <w:webHidden/>
              </w:rPr>
              <w:delInstrText xml:space="preserve"> PAGEREF _Toc46171783 \h </w:delInstrText>
            </w:r>
            <w:r>
              <w:rPr>
                <w:noProof/>
                <w:webHidden/>
              </w:rPr>
            </w:r>
            <w:r>
              <w:rPr>
                <w:noProof/>
                <w:webHidden/>
              </w:rPr>
              <w:fldChar w:fldCharType="separate"/>
            </w:r>
            <w:r>
              <w:rPr>
                <w:noProof/>
                <w:webHidden/>
              </w:rPr>
              <w:delText>54</w:delText>
            </w:r>
            <w:r>
              <w:rPr>
                <w:noProof/>
                <w:webHidden/>
              </w:rPr>
              <w:fldChar w:fldCharType="end"/>
            </w:r>
            <w:r w:rsidRPr="002D35C1">
              <w:rPr>
                <w:rStyle w:val="Hyperlink"/>
                <w:noProof/>
              </w:rPr>
              <w:fldChar w:fldCharType="end"/>
            </w:r>
          </w:del>
        </w:p>
        <w:p w14:paraId="3A08A4E9" w14:textId="77777777" w:rsidR="004C3A00" w:rsidRDefault="004C3A00">
          <w:pPr>
            <w:pStyle w:val="TOC3"/>
            <w:tabs>
              <w:tab w:val="right" w:leader="dot" w:pos="9350"/>
            </w:tabs>
            <w:rPr>
              <w:del w:id="217" w:author="Author" w:date="2020-07-20T21:08:00Z"/>
              <w:noProof/>
            </w:rPr>
          </w:pPr>
          <w:del w:id="21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"_Toc46171784"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4.10.1 Operational characteristics</w:delText>
            </w:r>
            <w:r>
              <w:rPr>
                <w:noProof/>
                <w:webHidden/>
              </w:rPr>
              <w:tab/>
            </w:r>
            <w:r>
              <w:rPr>
                <w:noProof/>
                <w:webHidden/>
              </w:rPr>
              <w:fldChar w:fldCharType="begin"/>
            </w:r>
            <w:r>
              <w:rPr>
                <w:noProof/>
                <w:webHidden/>
              </w:rPr>
              <w:delInstrText xml:space="preserve"> PAGEREF _Toc46171784 \h </w:delInstrText>
            </w:r>
            <w:r>
              <w:rPr>
                <w:noProof/>
                <w:webHidden/>
              </w:rPr>
            </w:r>
            <w:r>
              <w:rPr>
                <w:noProof/>
                <w:webHidden/>
              </w:rPr>
              <w:fldChar w:fldCharType="separate"/>
            </w:r>
            <w:r>
              <w:rPr>
                <w:noProof/>
                <w:webHidden/>
              </w:rPr>
              <w:delText>54</w:delText>
            </w:r>
            <w:r>
              <w:rPr>
                <w:noProof/>
                <w:webHidden/>
              </w:rPr>
              <w:fldChar w:fldCharType="end"/>
            </w:r>
            <w:r w:rsidRPr="002D35C1">
              <w:rPr>
                <w:rStyle w:val="Hyperlink"/>
                <w:noProof/>
              </w:rPr>
              <w:fldChar w:fldCharType="end"/>
            </w:r>
          </w:del>
        </w:p>
        <w:p w14:paraId="78AB5FC0" w14:textId="77777777" w:rsidR="004C3A00" w:rsidRDefault="004C3A00">
          <w:pPr>
            <w:pStyle w:val="TOC3"/>
            <w:tabs>
              <w:tab w:val="right" w:leader="dot" w:pos="9350"/>
            </w:tabs>
            <w:rPr>
              <w:del w:id="219" w:author="Author" w:date="2020-07-20T21:08:00Z"/>
              <w:noProof/>
            </w:rPr>
          </w:pPr>
          <w:del w:id="22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"_Toc46171785"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4.10.2 Service availability</w:delText>
            </w:r>
            <w:r>
              <w:rPr>
                <w:noProof/>
                <w:webHidden/>
              </w:rPr>
              <w:tab/>
            </w:r>
            <w:r>
              <w:rPr>
                <w:noProof/>
                <w:webHidden/>
              </w:rPr>
              <w:fldChar w:fldCharType="begin"/>
            </w:r>
            <w:r>
              <w:rPr>
                <w:noProof/>
                <w:webHidden/>
              </w:rPr>
              <w:delInstrText xml:space="preserve"> PAGEREF _Toc46171785 \h </w:delInstrText>
            </w:r>
            <w:r>
              <w:rPr>
                <w:noProof/>
                <w:webHidden/>
              </w:rPr>
            </w:r>
            <w:r>
              <w:rPr>
                <w:noProof/>
                <w:webHidden/>
              </w:rPr>
              <w:fldChar w:fldCharType="separate"/>
            </w:r>
            <w:r>
              <w:rPr>
                <w:noProof/>
                <w:webHidden/>
              </w:rPr>
              <w:delText>54</w:delText>
            </w:r>
            <w:r>
              <w:rPr>
                <w:noProof/>
                <w:webHidden/>
              </w:rPr>
              <w:fldChar w:fldCharType="end"/>
            </w:r>
            <w:r w:rsidRPr="002D35C1">
              <w:rPr>
                <w:rStyle w:val="Hyperlink"/>
                <w:noProof/>
              </w:rPr>
              <w:fldChar w:fldCharType="end"/>
            </w:r>
          </w:del>
        </w:p>
        <w:p w14:paraId="6185322C" w14:textId="77777777" w:rsidR="004C3A00" w:rsidRDefault="004C3A00">
          <w:pPr>
            <w:pStyle w:val="TOC3"/>
            <w:tabs>
              <w:tab w:val="right" w:leader="dot" w:pos="9350"/>
            </w:tabs>
            <w:rPr>
              <w:del w:id="221" w:author="Author" w:date="2020-07-20T21:08:00Z"/>
              <w:noProof/>
            </w:rPr>
          </w:pPr>
          <w:del w:id="22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"_Toc46171786"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4.10.3 Optional features</w:delText>
            </w:r>
            <w:r>
              <w:rPr>
                <w:noProof/>
                <w:webHidden/>
              </w:rPr>
              <w:tab/>
            </w:r>
            <w:r>
              <w:rPr>
                <w:noProof/>
                <w:webHidden/>
              </w:rPr>
              <w:fldChar w:fldCharType="begin"/>
            </w:r>
            <w:r>
              <w:rPr>
                <w:noProof/>
                <w:webHidden/>
              </w:rPr>
              <w:delInstrText xml:space="preserve"> PAGEREF _Toc46171786 \h </w:delInstrText>
            </w:r>
            <w:r>
              <w:rPr>
                <w:noProof/>
                <w:webHidden/>
              </w:rPr>
            </w:r>
            <w:r>
              <w:rPr>
                <w:noProof/>
                <w:webHidden/>
              </w:rPr>
              <w:fldChar w:fldCharType="separate"/>
            </w:r>
            <w:r>
              <w:rPr>
                <w:noProof/>
                <w:webHidden/>
              </w:rPr>
              <w:delText>54</w:delText>
            </w:r>
            <w:r>
              <w:rPr>
                <w:noProof/>
                <w:webHidden/>
              </w:rPr>
              <w:fldChar w:fldCharType="end"/>
            </w:r>
            <w:r w:rsidRPr="002D35C1">
              <w:rPr>
                <w:rStyle w:val="Hyperlink"/>
                <w:noProof/>
              </w:rPr>
              <w:fldChar w:fldCharType="end"/>
            </w:r>
          </w:del>
        </w:p>
        <w:p w14:paraId="4DE2B1B4" w14:textId="77777777" w:rsidR="004C3A00" w:rsidRDefault="004C3A00">
          <w:pPr>
            <w:pStyle w:val="TOC2"/>
            <w:tabs>
              <w:tab w:val="right" w:leader="dot" w:pos="9350"/>
            </w:tabs>
            <w:rPr>
              <w:del w:id="223" w:author="Author" w:date="2020-07-20T21:08:00Z"/>
              <w:noProof/>
            </w:rPr>
          </w:pPr>
          <w:del w:id="22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"_Toc46171787"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4.11 End of subscription</w:delText>
            </w:r>
            <w:r>
              <w:rPr>
                <w:noProof/>
                <w:webHidden/>
              </w:rPr>
              <w:tab/>
            </w:r>
            <w:r>
              <w:rPr>
                <w:noProof/>
                <w:webHidden/>
              </w:rPr>
              <w:fldChar w:fldCharType="begin"/>
            </w:r>
            <w:r>
              <w:rPr>
                <w:noProof/>
                <w:webHidden/>
              </w:rPr>
              <w:delInstrText xml:space="preserve"> PAGEREF _Toc46171787 \h </w:delInstrText>
            </w:r>
            <w:r>
              <w:rPr>
                <w:noProof/>
                <w:webHidden/>
              </w:rPr>
            </w:r>
            <w:r>
              <w:rPr>
                <w:noProof/>
                <w:webHidden/>
              </w:rPr>
              <w:fldChar w:fldCharType="separate"/>
            </w:r>
            <w:r>
              <w:rPr>
                <w:noProof/>
                <w:webHidden/>
              </w:rPr>
              <w:delText>54</w:delText>
            </w:r>
            <w:r>
              <w:rPr>
                <w:noProof/>
                <w:webHidden/>
              </w:rPr>
              <w:fldChar w:fldCharType="end"/>
            </w:r>
            <w:r w:rsidRPr="002D35C1">
              <w:rPr>
                <w:rStyle w:val="Hyperlink"/>
                <w:noProof/>
              </w:rPr>
              <w:fldChar w:fldCharType="end"/>
            </w:r>
          </w:del>
        </w:p>
        <w:p w14:paraId="0CC81991" w14:textId="77777777" w:rsidR="004C3A00" w:rsidRDefault="004C3A00">
          <w:pPr>
            <w:pStyle w:val="TOC2"/>
            <w:tabs>
              <w:tab w:val="right" w:leader="dot" w:pos="9350"/>
            </w:tabs>
            <w:rPr>
              <w:del w:id="225" w:author="Author" w:date="2020-07-20T21:08:00Z"/>
              <w:noProof/>
            </w:rPr>
          </w:pPr>
          <w:del w:id="22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"_Toc46171788"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4.12 Key escrow and recovery</w:delText>
            </w:r>
            <w:r>
              <w:rPr>
                <w:noProof/>
                <w:webHidden/>
              </w:rPr>
              <w:tab/>
            </w:r>
            <w:r>
              <w:rPr>
                <w:noProof/>
                <w:webHidden/>
              </w:rPr>
              <w:fldChar w:fldCharType="begin"/>
            </w:r>
            <w:r>
              <w:rPr>
                <w:noProof/>
                <w:webHidden/>
              </w:rPr>
              <w:delInstrText xml:space="preserve"> PAGEREF _Toc46171788 \h </w:delInstrText>
            </w:r>
            <w:r>
              <w:rPr>
                <w:noProof/>
                <w:webHidden/>
              </w:rPr>
            </w:r>
            <w:r>
              <w:rPr>
                <w:noProof/>
                <w:webHidden/>
              </w:rPr>
              <w:fldChar w:fldCharType="separate"/>
            </w:r>
            <w:r>
              <w:rPr>
                <w:noProof/>
                <w:webHidden/>
              </w:rPr>
              <w:delText>54</w:delText>
            </w:r>
            <w:r>
              <w:rPr>
                <w:noProof/>
                <w:webHidden/>
              </w:rPr>
              <w:fldChar w:fldCharType="end"/>
            </w:r>
            <w:r w:rsidRPr="002D35C1">
              <w:rPr>
                <w:rStyle w:val="Hyperlink"/>
                <w:noProof/>
              </w:rPr>
              <w:fldChar w:fldCharType="end"/>
            </w:r>
          </w:del>
        </w:p>
        <w:p w14:paraId="7389749D" w14:textId="77777777" w:rsidR="004C3A00" w:rsidRDefault="004C3A00">
          <w:pPr>
            <w:pStyle w:val="TOC3"/>
            <w:tabs>
              <w:tab w:val="right" w:leader="dot" w:pos="9350"/>
            </w:tabs>
            <w:rPr>
              <w:del w:id="227" w:author="Author" w:date="2020-07-20T21:08:00Z"/>
              <w:noProof/>
            </w:rPr>
          </w:pPr>
          <w:del w:id="22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"_Toc46171789"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4.12.1 Key escrow and recovery policy and practices</w:delText>
            </w:r>
            <w:r>
              <w:rPr>
                <w:noProof/>
                <w:webHidden/>
              </w:rPr>
              <w:tab/>
            </w:r>
            <w:r>
              <w:rPr>
                <w:noProof/>
                <w:webHidden/>
              </w:rPr>
              <w:fldChar w:fldCharType="begin"/>
            </w:r>
            <w:r>
              <w:rPr>
                <w:noProof/>
                <w:webHidden/>
              </w:rPr>
              <w:delInstrText xml:space="preserve"> PAGEREF _Toc46171789 \h </w:delInstrText>
            </w:r>
            <w:r>
              <w:rPr>
                <w:noProof/>
                <w:webHidden/>
              </w:rPr>
            </w:r>
            <w:r>
              <w:rPr>
                <w:noProof/>
                <w:webHidden/>
              </w:rPr>
              <w:fldChar w:fldCharType="separate"/>
            </w:r>
            <w:r>
              <w:rPr>
                <w:noProof/>
                <w:webHidden/>
              </w:rPr>
              <w:delText>54</w:delText>
            </w:r>
            <w:r>
              <w:rPr>
                <w:noProof/>
                <w:webHidden/>
              </w:rPr>
              <w:fldChar w:fldCharType="end"/>
            </w:r>
            <w:r w:rsidRPr="002D35C1">
              <w:rPr>
                <w:rStyle w:val="Hyperlink"/>
                <w:noProof/>
              </w:rPr>
              <w:fldChar w:fldCharType="end"/>
            </w:r>
          </w:del>
        </w:p>
        <w:p w14:paraId="7B4B99ED" w14:textId="77777777" w:rsidR="004C3A00" w:rsidRDefault="004C3A00">
          <w:pPr>
            <w:pStyle w:val="TOC3"/>
            <w:tabs>
              <w:tab w:val="right" w:leader="dot" w:pos="9350"/>
            </w:tabs>
            <w:rPr>
              <w:del w:id="229" w:author="Author" w:date="2020-07-20T21:08:00Z"/>
              <w:noProof/>
            </w:rPr>
          </w:pPr>
          <w:del w:id="23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"_Toc46171790"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4.12.2 Session key encapsulation and recovery policy and practices</w:delText>
            </w:r>
            <w:r>
              <w:rPr>
                <w:noProof/>
                <w:webHidden/>
              </w:rPr>
              <w:tab/>
            </w:r>
            <w:r>
              <w:rPr>
                <w:noProof/>
                <w:webHidden/>
              </w:rPr>
              <w:fldChar w:fldCharType="begin"/>
            </w:r>
            <w:r>
              <w:rPr>
                <w:noProof/>
                <w:webHidden/>
              </w:rPr>
              <w:delInstrText xml:space="preserve"> PAGEREF _Toc46171790 \h </w:delInstrText>
            </w:r>
            <w:r>
              <w:rPr>
                <w:noProof/>
                <w:webHidden/>
              </w:rPr>
            </w:r>
            <w:r>
              <w:rPr>
                <w:noProof/>
                <w:webHidden/>
              </w:rPr>
              <w:fldChar w:fldCharType="separate"/>
            </w:r>
            <w:r>
              <w:rPr>
                <w:noProof/>
                <w:webHidden/>
              </w:rPr>
              <w:delText>54</w:delText>
            </w:r>
            <w:r>
              <w:rPr>
                <w:noProof/>
                <w:webHidden/>
              </w:rPr>
              <w:fldChar w:fldCharType="end"/>
            </w:r>
            <w:r w:rsidRPr="002D35C1">
              <w:rPr>
                <w:rStyle w:val="Hyperlink"/>
                <w:noProof/>
              </w:rPr>
              <w:fldChar w:fldCharType="end"/>
            </w:r>
          </w:del>
        </w:p>
        <w:p w14:paraId="1E5D12B5" w14:textId="77777777" w:rsidR="004C3A00" w:rsidRDefault="004C3A00">
          <w:pPr>
            <w:pStyle w:val="TOC1"/>
            <w:tabs>
              <w:tab w:val="right" w:leader="dot" w:pos="9350"/>
            </w:tabs>
            <w:rPr>
              <w:del w:id="231" w:author="Author" w:date="2020-07-20T21:08:00Z"/>
              <w:noProof/>
            </w:rPr>
          </w:pPr>
          <w:del w:id="23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"_Toc46171791"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 MANAGEMENT, OPERATIONAL, AND PHYSICAL CONTROLS</w:delText>
            </w:r>
            <w:r>
              <w:rPr>
                <w:noProof/>
                <w:webHidden/>
              </w:rPr>
              <w:tab/>
            </w:r>
            <w:r>
              <w:rPr>
                <w:noProof/>
                <w:webHidden/>
              </w:rPr>
              <w:fldChar w:fldCharType="begin"/>
            </w:r>
            <w:r>
              <w:rPr>
                <w:noProof/>
                <w:webHidden/>
              </w:rPr>
              <w:delInstrText xml:space="preserve"> PAGEREF _Toc46171791 \h </w:delInstrText>
            </w:r>
            <w:r>
              <w:rPr>
                <w:noProof/>
                <w:webHidden/>
              </w:rPr>
            </w:r>
            <w:r>
              <w:rPr>
                <w:noProof/>
                <w:webHidden/>
              </w:rPr>
              <w:fldChar w:fldCharType="separate"/>
            </w:r>
            <w:r>
              <w:rPr>
                <w:noProof/>
                <w:webHidden/>
              </w:rPr>
              <w:delText>55</w:delText>
            </w:r>
            <w:r>
              <w:rPr>
                <w:noProof/>
                <w:webHidden/>
              </w:rPr>
              <w:fldChar w:fldCharType="end"/>
            </w:r>
            <w:r w:rsidRPr="002D35C1">
              <w:rPr>
                <w:rStyle w:val="Hyperlink"/>
                <w:noProof/>
              </w:rPr>
              <w:fldChar w:fldCharType="end"/>
            </w:r>
          </w:del>
        </w:p>
        <w:p w14:paraId="73A37C19" w14:textId="77777777" w:rsidR="004C3A00" w:rsidRDefault="004C3A00">
          <w:pPr>
            <w:pStyle w:val="TOC2"/>
            <w:tabs>
              <w:tab w:val="right" w:leader="dot" w:pos="9350"/>
            </w:tabs>
            <w:rPr>
              <w:del w:id="233" w:author="Author" w:date="2020-07-20T21:08:00Z"/>
              <w:noProof/>
            </w:rPr>
          </w:pPr>
          <w:del w:id="23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"_Toc46171792"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5.1 PHYSICAL SECURITY CONTROLS</w:delText>
            </w:r>
            <w:r>
              <w:rPr>
                <w:noProof/>
                <w:webHidden/>
              </w:rPr>
              <w:tab/>
            </w:r>
            <w:r>
              <w:rPr>
                <w:noProof/>
                <w:webHidden/>
              </w:rPr>
              <w:fldChar w:fldCharType="begin"/>
            </w:r>
            <w:r>
              <w:rPr>
                <w:noProof/>
                <w:webHidden/>
              </w:rPr>
              <w:delInstrText xml:space="preserve"> PAGEREF _Toc46171792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61DCBCD2" w14:textId="77777777" w:rsidR="004C3A00" w:rsidRDefault="004C3A00">
          <w:pPr>
            <w:pStyle w:val="TOC3"/>
            <w:tabs>
              <w:tab w:val="right" w:leader="dot" w:pos="9350"/>
            </w:tabs>
            <w:rPr>
              <w:del w:id="235" w:author="Author" w:date="2020-07-20T21:08:00Z"/>
              <w:noProof/>
            </w:rPr>
          </w:pPr>
          <w:del w:id="23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"_Toc46171793"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5.1.1 Site location and construction</w:delText>
            </w:r>
            <w:r>
              <w:rPr>
                <w:noProof/>
                <w:webHidden/>
              </w:rPr>
              <w:tab/>
            </w:r>
            <w:r>
              <w:rPr>
                <w:noProof/>
                <w:webHidden/>
              </w:rPr>
              <w:fldChar w:fldCharType="begin"/>
            </w:r>
            <w:r>
              <w:rPr>
                <w:noProof/>
                <w:webHidden/>
              </w:rPr>
              <w:delInstrText xml:space="preserve"> PAGEREF _Toc46171793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6C44BA4C" w14:textId="77777777" w:rsidR="004C3A00" w:rsidRDefault="004C3A00">
          <w:pPr>
            <w:pStyle w:val="TOC3"/>
            <w:tabs>
              <w:tab w:val="right" w:leader="dot" w:pos="9350"/>
            </w:tabs>
            <w:rPr>
              <w:del w:id="237" w:author="Author" w:date="2020-07-20T21:08:00Z"/>
              <w:noProof/>
            </w:rPr>
          </w:pPr>
          <w:del w:id="23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"_Toc46171794"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5.1.2 Physical access</w:delText>
            </w:r>
            <w:r>
              <w:rPr>
                <w:noProof/>
                <w:webHidden/>
              </w:rPr>
              <w:tab/>
            </w:r>
            <w:r>
              <w:rPr>
                <w:noProof/>
                <w:webHidden/>
              </w:rPr>
              <w:fldChar w:fldCharType="begin"/>
            </w:r>
            <w:r>
              <w:rPr>
                <w:noProof/>
                <w:webHidden/>
              </w:rPr>
              <w:delInstrText xml:space="preserve"> PAGEREF _Toc46171794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23ABF909" w14:textId="77777777" w:rsidR="004C3A00" w:rsidRDefault="004C3A00">
          <w:pPr>
            <w:pStyle w:val="TOC3"/>
            <w:tabs>
              <w:tab w:val="right" w:leader="dot" w:pos="9350"/>
            </w:tabs>
            <w:rPr>
              <w:del w:id="239" w:author="Author" w:date="2020-07-20T21:08:00Z"/>
              <w:noProof/>
            </w:rPr>
          </w:pPr>
          <w:del w:id="24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"_Toc46171795"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5.1.3 Power and air conditioning</w:delText>
            </w:r>
            <w:r>
              <w:rPr>
                <w:noProof/>
                <w:webHidden/>
              </w:rPr>
              <w:tab/>
            </w:r>
            <w:r>
              <w:rPr>
                <w:noProof/>
                <w:webHidden/>
              </w:rPr>
              <w:fldChar w:fldCharType="begin"/>
            </w:r>
            <w:r>
              <w:rPr>
                <w:noProof/>
                <w:webHidden/>
              </w:rPr>
              <w:delInstrText xml:space="preserve"> PAGEREF _Toc46171795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177D98D3" w14:textId="77777777" w:rsidR="004C3A00" w:rsidRDefault="004C3A00">
          <w:pPr>
            <w:pStyle w:val="TOC3"/>
            <w:tabs>
              <w:tab w:val="right" w:leader="dot" w:pos="9350"/>
            </w:tabs>
            <w:rPr>
              <w:del w:id="241" w:author="Author" w:date="2020-07-20T21:08:00Z"/>
              <w:noProof/>
            </w:rPr>
          </w:pPr>
          <w:del w:id="24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"_Toc46171796"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5.1.4 Water exposures</w:delText>
            </w:r>
            <w:r>
              <w:rPr>
                <w:noProof/>
                <w:webHidden/>
              </w:rPr>
              <w:tab/>
            </w:r>
            <w:r>
              <w:rPr>
                <w:noProof/>
                <w:webHidden/>
              </w:rPr>
              <w:fldChar w:fldCharType="begin"/>
            </w:r>
            <w:r>
              <w:rPr>
                <w:noProof/>
                <w:webHidden/>
              </w:rPr>
              <w:delInstrText xml:space="preserve"> PAGEREF _Toc46171796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485CA63A" w14:textId="77777777" w:rsidR="004C3A00" w:rsidRDefault="004C3A00">
          <w:pPr>
            <w:pStyle w:val="TOC3"/>
            <w:tabs>
              <w:tab w:val="right" w:leader="dot" w:pos="9350"/>
            </w:tabs>
            <w:rPr>
              <w:del w:id="243" w:author="Author" w:date="2020-07-20T21:08:00Z"/>
              <w:noProof/>
            </w:rPr>
          </w:pPr>
          <w:del w:id="24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"_Toc46171797"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5.1.5 Fire prevention and protection</w:delText>
            </w:r>
            <w:r>
              <w:rPr>
                <w:noProof/>
                <w:webHidden/>
              </w:rPr>
              <w:tab/>
            </w:r>
            <w:r>
              <w:rPr>
                <w:noProof/>
                <w:webHidden/>
              </w:rPr>
              <w:fldChar w:fldCharType="begin"/>
            </w:r>
            <w:r>
              <w:rPr>
                <w:noProof/>
                <w:webHidden/>
              </w:rPr>
              <w:delInstrText xml:space="preserve"> PAGEREF _Toc46171797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2561D52A" w14:textId="77777777" w:rsidR="004C3A00" w:rsidRDefault="004C3A00">
          <w:pPr>
            <w:pStyle w:val="TOC3"/>
            <w:tabs>
              <w:tab w:val="right" w:leader="dot" w:pos="9350"/>
            </w:tabs>
            <w:rPr>
              <w:del w:id="245" w:author="Author" w:date="2020-07-20T21:08:00Z"/>
              <w:noProof/>
            </w:rPr>
          </w:pPr>
          <w:del w:id="24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"_Toc46171798"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5.1.6 Media storage</w:delText>
            </w:r>
            <w:r>
              <w:rPr>
                <w:noProof/>
                <w:webHidden/>
              </w:rPr>
              <w:tab/>
            </w:r>
            <w:r>
              <w:rPr>
                <w:noProof/>
                <w:webHidden/>
              </w:rPr>
              <w:fldChar w:fldCharType="begin"/>
            </w:r>
            <w:r>
              <w:rPr>
                <w:noProof/>
                <w:webHidden/>
              </w:rPr>
              <w:delInstrText xml:space="preserve"> PAGEREF _Toc46171798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353B7AC9" w14:textId="77777777" w:rsidR="004C3A00" w:rsidRDefault="004C3A00">
          <w:pPr>
            <w:pStyle w:val="TOC3"/>
            <w:tabs>
              <w:tab w:val="right" w:leader="dot" w:pos="9350"/>
            </w:tabs>
            <w:rPr>
              <w:del w:id="247" w:author="Author" w:date="2020-07-20T21:08:00Z"/>
              <w:noProof/>
            </w:rPr>
          </w:pPr>
          <w:del w:id="24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"_Toc46171799"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5.1.7 Waste disposal</w:delText>
            </w:r>
            <w:r>
              <w:rPr>
                <w:noProof/>
                <w:webHidden/>
              </w:rPr>
              <w:tab/>
            </w:r>
            <w:r>
              <w:rPr>
                <w:noProof/>
                <w:webHidden/>
              </w:rPr>
              <w:fldChar w:fldCharType="begin"/>
            </w:r>
            <w:r>
              <w:rPr>
                <w:noProof/>
                <w:webHidden/>
              </w:rPr>
              <w:delInstrText xml:space="preserve"> PAGEREF _Toc46171799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45E23248" w14:textId="77777777" w:rsidR="004C3A00" w:rsidRDefault="004C3A00">
          <w:pPr>
            <w:pStyle w:val="TOC3"/>
            <w:tabs>
              <w:tab w:val="right" w:leader="dot" w:pos="9350"/>
            </w:tabs>
            <w:rPr>
              <w:del w:id="249" w:author="Author" w:date="2020-07-20T21:08:00Z"/>
              <w:noProof/>
            </w:rPr>
          </w:pPr>
          <w:del w:id="25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"_Toc46171800"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5.1.8 Off-site backup</w:delText>
            </w:r>
            <w:r>
              <w:rPr>
                <w:noProof/>
                <w:webHidden/>
              </w:rPr>
              <w:tab/>
            </w:r>
            <w:r>
              <w:rPr>
                <w:noProof/>
                <w:webHidden/>
              </w:rPr>
              <w:fldChar w:fldCharType="begin"/>
            </w:r>
            <w:r>
              <w:rPr>
                <w:noProof/>
                <w:webHidden/>
              </w:rPr>
              <w:delInstrText xml:space="preserve"> PAGEREF _Toc46171800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11AFD604" w14:textId="77777777" w:rsidR="004C3A00" w:rsidRDefault="004C3A00">
          <w:pPr>
            <w:pStyle w:val="TOC2"/>
            <w:tabs>
              <w:tab w:val="right" w:leader="dot" w:pos="9350"/>
            </w:tabs>
            <w:rPr>
              <w:del w:id="251" w:author="Author" w:date="2020-07-20T21:08:00Z"/>
              <w:noProof/>
            </w:rPr>
          </w:pPr>
          <w:del w:id="25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"_Toc46171801"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5.2 Procedural controls</w:delText>
            </w:r>
            <w:r>
              <w:rPr>
                <w:noProof/>
                <w:webHidden/>
              </w:rPr>
              <w:tab/>
            </w:r>
            <w:r>
              <w:rPr>
                <w:noProof/>
                <w:webHidden/>
              </w:rPr>
              <w:fldChar w:fldCharType="begin"/>
            </w:r>
            <w:r>
              <w:rPr>
                <w:noProof/>
                <w:webHidden/>
              </w:rPr>
              <w:delInstrText xml:space="preserve"> PAGEREF _Toc46171801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21B21379" w14:textId="77777777" w:rsidR="004C3A00" w:rsidRDefault="004C3A00">
          <w:pPr>
            <w:pStyle w:val="TOC3"/>
            <w:tabs>
              <w:tab w:val="right" w:leader="dot" w:pos="9350"/>
            </w:tabs>
            <w:rPr>
              <w:del w:id="253" w:author="Author" w:date="2020-07-20T21:08:00Z"/>
              <w:noProof/>
            </w:rPr>
          </w:pPr>
          <w:del w:id="25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"_Toc46171802"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5.2.1 Trusted roles</w:delText>
            </w:r>
            <w:r>
              <w:rPr>
                <w:noProof/>
                <w:webHidden/>
              </w:rPr>
              <w:tab/>
            </w:r>
            <w:r>
              <w:rPr>
                <w:noProof/>
                <w:webHidden/>
              </w:rPr>
              <w:fldChar w:fldCharType="begin"/>
            </w:r>
            <w:r>
              <w:rPr>
                <w:noProof/>
                <w:webHidden/>
              </w:rPr>
              <w:delInstrText xml:space="preserve"> PAGEREF _Toc46171802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47A1CF64" w14:textId="77777777" w:rsidR="004C3A00" w:rsidRDefault="004C3A00">
          <w:pPr>
            <w:pStyle w:val="TOC3"/>
            <w:tabs>
              <w:tab w:val="right" w:leader="dot" w:pos="9350"/>
            </w:tabs>
            <w:rPr>
              <w:del w:id="255" w:author="Author" w:date="2020-07-20T21:08:00Z"/>
              <w:noProof/>
            </w:rPr>
          </w:pPr>
          <w:del w:id="25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"_Toc46171803"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5.2.2 Number of Individuals Required per Task</w:delText>
            </w:r>
            <w:r>
              <w:rPr>
                <w:noProof/>
                <w:webHidden/>
              </w:rPr>
              <w:tab/>
            </w:r>
            <w:r>
              <w:rPr>
                <w:noProof/>
                <w:webHidden/>
              </w:rPr>
              <w:fldChar w:fldCharType="begin"/>
            </w:r>
            <w:r>
              <w:rPr>
                <w:noProof/>
                <w:webHidden/>
              </w:rPr>
              <w:delInstrText xml:space="preserve"> PAGEREF _Toc46171803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259DFF47" w14:textId="77777777" w:rsidR="004C3A00" w:rsidRDefault="004C3A00">
          <w:pPr>
            <w:pStyle w:val="TOC3"/>
            <w:tabs>
              <w:tab w:val="right" w:leader="dot" w:pos="9350"/>
            </w:tabs>
            <w:rPr>
              <w:del w:id="257" w:author="Author" w:date="2020-07-20T21:08:00Z"/>
              <w:noProof/>
            </w:rPr>
          </w:pPr>
          <w:del w:id="25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"_Toc46171804"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5.2.3 Identification and authentication for each role</w:delText>
            </w:r>
            <w:r>
              <w:rPr>
                <w:noProof/>
                <w:webHidden/>
              </w:rPr>
              <w:tab/>
            </w:r>
            <w:r>
              <w:rPr>
                <w:noProof/>
                <w:webHidden/>
              </w:rPr>
              <w:fldChar w:fldCharType="begin"/>
            </w:r>
            <w:r>
              <w:rPr>
                <w:noProof/>
                <w:webHidden/>
              </w:rPr>
              <w:delInstrText xml:space="preserve"> PAGEREF _Toc46171804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3957195D" w14:textId="77777777" w:rsidR="004C3A00" w:rsidRDefault="004C3A00">
          <w:pPr>
            <w:pStyle w:val="TOC3"/>
            <w:tabs>
              <w:tab w:val="right" w:leader="dot" w:pos="9350"/>
            </w:tabs>
            <w:rPr>
              <w:del w:id="259" w:author="Author" w:date="2020-07-20T21:08:00Z"/>
              <w:noProof/>
            </w:rPr>
          </w:pPr>
          <w:del w:id="26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"_Toc46171805"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5.2.4 Roles requiring separation of duties</w:delText>
            </w:r>
            <w:r>
              <w:rPr>
                <w:noProof/>
                <w:webHidden/>
              </w:rPr>
              <w:tab/>
            </w:r>
            <w:r>
              <w:rPr>
                <w:noProof/>
                <w:webHidden/>
              </w:rPr>
              <w:fldChar w:fldCharType="begin"/>
            </w:r>
            <w:r>
              <w:rPr>
                <w:noProof/>
                <w:webHidden/>
              </w:rPr>
              <w:delInstrText xml:space="preserve"> PAGEREF _Toc46171805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5D74E511" w14:textId="77777777" w:rsidR="004C3A00" w:rsidRDefault="004C3A00">
          <w:pPr>
            <w:pStyle w:val="TOC2"/>
            <w:tabs>
              <w:tab w:val="right" w:leader="dot" w:pos="9350"/>
            </w:tabs>
            <w:rPr>
              <w:del w:id="261" w:author="Author" w:date="2020-07-20T21:08:00Z"/>
              <w:noProof/>
            </w:rPr>
          </w:pPr>
          <w:del w:id="26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"_Toc46171806"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5.3 Personnel controls</w:delText>
            </w:r>
            <w:r>
              <w:rPr>
                <w:noProof/>
                <w:webHidden/>
              </w:rPr>
              <w:tab/>
            </w:r>
            <w:r>
              <w:rPr>
                <w:noProof/>
                <w:webHidden/>
              </w:rPr>
              <w:fldChar w:fldCharType="begin"/>
            </w:r>
            <w:r>
              <w:rPr>
                <w:noProof/>
                <w:webHidden/>
              </w:rPr>
              <w:delInstrText xml:space="preserve"> PAGEREF _Toc46171806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6884A6AC" w14:textId="77777777" w:rsidR="004C3A00" w:rsidRDefault="004C3A00">
          <w:pPr>
            <w:pStyle w:val="TOC3"/>
            <w:tabs>
              <w:tab w:val="right" w:leader="dot" w:pos="9350"/>
            </w:tabs>
            <w:rPr>
              <w:del w:id="263" w:author="Author" w:date="2020-07-20T21:08:00Z"/>
              <w:noProof/>
            </w:rPr>
          </w:pPr>
          <w:del w:id="26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"_Toc46171807"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5.3.1 Qualifications, experience, and clearance requirements</w:delText>
            </w:r>
            <w:r>
              <w:rPr>
                <w:noProof/>
                <w:webHidden/>
              </w:rPr>
              <w:tab/>
            </w:r>
            <w:r>
              <w:rPr>
                <w:noProof/>
                <w:webHidden/>
              </w:rPr>
              <w:fldChar w:fldCharType="begin"/>
            </w:r>
            <w:r>
              <w:rPr>
                <w:noProof/>
                <w:webHidden/>
              </w:rPr>
              <w:delInstrText xml:space="preserve"> PAGEREF _Toc46171807 \h </w:delInstrText>
            </w:r>
            <w:r>
              <w:rPr>
                <w:noProof/>
                <w:webHidden/>
              </w:rPr>
            </w:r>
            <w:r>
              <w:rPr>
                <w:noProof/>
                <w:webHidden/>
              </w:rPr>
              <w:fldChar w:fldCharType="separate"/>
            </w:r>
            <w:r>
              <w:rPr>
                <w:noProof/>
                <w:webHidden/>
              </w:rPr>
              <w:delText>56</w:delText>
            </w:r>
            <w:r>
              <w:rPr>
                <w:noProof/>
                <w:webHidden/>
              </w:rPr>
              <w:fldChar w:fldCharType="end"/>
            </w:r>
            <w:r w:rsidRPr="002D35C1">
              <w:rPr>
                <w:rStyle w:val="Hyperlink"/>
                <w:noProof/>
              </w:rPr>
              <w:fldChar w:fldCharType="end"/>
            </w:r>
          </w:del>
        </w:p>
        <w:p w14:paraId="43FB0B19" w14:textId="77777777" w:rsidR="004C3A00" w:rsidRDefault="004C3A00">
          <w:pPr>
            <w:pStyle w:val="TOC3"/>
            <w:tabs>
              <w:tab w:val="right" w:leader="dot" w:pos="9350"/>
            </w:tabs>
            <w:rPr>
              <w:del w:id="265" w:author="Author" w:date="2020-07-20T21:08:00Z"/>
              <w:noProof/>
            </w:rPr>
          </w:pPr>
          <w:del w:id="26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"_Toc46171808"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5.3.2 Background check procedures</w:delText>
            </w:r>
            <w:r>
              <w:rPr>
                <w:noProof/>
                <w:webHidden/>
              </w:rPr>
              <w:tab/>
            </w:r>
            <w:r>
              <w:rPr>
                <w:noProof/>
                <w:webHidden/>
              </w:rPr>
              <w:fldChar w:fldCharType="begin"/>
            </w:r>
            <w:r>
              <w:rPr>
                <w:noProof/>
                <w:webHidden/>
              </w:rPr>
              <w:delInstrText xml:space="preserve"> PAGEREF _Toc46171808 \h </w:delInstrText>
            </w:r>
            <w:r>
              <w:rPr>
                <w:noProof/>
                <w:webHidden/>
              </w:rPr>
            </w:r>
            <w:r>
              <w:rPr>
                <w:noProof/>
                <w:webHidden/>
              </w:rPr>
              <w:fldChar w:fldCharType="separate"/>
            </w:r>
            <w:r>
              <w:rPr>
                <w:noProof/>
                <w:webHidden/>
              </w:rPr>
              <w:delText>57</w:delText>
            </w:r>
            <w:r>
              <w:rPr>
                <w:noProof/>
                <w:webHidden/>
              </w:rPr>
              <w:fldChar w:fldCharType="end"/>
            </w:r>
            <w:r w:rsidRPr="002D35C1">
              <w:rPr>
                <w:rStyle w:val="Hyperlink"/>
                <w:noProof/>
              </w:rPr>
              <w:fldChar w:fldCharType="end"/>
            </w:r>
          </w:del>
        </w:p>
        <w:p w14:paraId="10E5862B" w14:textId="77777777" w:rsidR="004C3A00" w:rsidRDefault="004C3A00">
          <w:pPr>
            <w:pStyle w:val="TOC3"/>
            <w:tabs>
              <w:tab w:val="right" w:leader="dot" w:pos="9350"/>
            </w:tabs>
            <w:rPr>
              <w:del w:id="267" w:author="Author" w:date="2020-07-20T21:08:00Z"/>
              <w:noProof/>
            </w:rPr>
          </w:pPr>
          <w:del w:id="26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"_Toc46171809"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5.3.3 Training Requirements and Procedures</w:delText>
            </w:r>
            <w:r>
              <w:rPr>
                <w:noProof/>
                <w:webHidden/>
              </w:rPr>
              <w:tab/>
            </w:r>
            <w:r>
              <w:rPr>
                <w:noProof/>
                <w:webHidden/>
              </w:rPr>
              <w:fldChar w:fldCharType="begin"/>
            </w:r>
            <w:r>
              <w:rPr>
                <w:noProof/>
                <w:webHidden/>
              </w:rPr>
              <w:delInstrText xml:space="preserve"> PAGEREF _Toc46171809 \h </w:delInstrText>
            </w:r>
            <w:r>
              <w:rPr>
                <w:noProof/>
                <w:webHidden/>
              </w:rPr>
            </w:r>
            <w:r>
              <w:rPr>
                <w:noProof/>
                <w:webHidden/>
              </w:rPr>
              <w:fldChar w:fldCharType="separate"/>
            </w:r>
            <w:r>
              <w:rPr>
                <w:noProof/>
                <w:webHidden/>
              </w:rPr>
              <w:delText>57</w:delText>
            </w:r>
            <w:r>
              <w:rPr>
                <w:noProof/>
                <w:webHidden/>
              </w:rPr>
              <w:fldChar w:fldCharType="end"/>
            </w:r>
            <w:r w:rsidRPr="002D35C1">
              <w:rPr>
                <w:rStyle w:val="Hyperlink"/>
                <w:noProof/>
              </w:rPr>
              <w:fldChar w:fldCharType="end"/>
            </w:r>
          </w:del>
        </w:p>
        <w:p w14:paraId="5058C90E" w14:textId="77777777" w:rsidR="004C3A00" w:rsidRDefault="004C3A00">
          <w:pPr>
            <w:pStyle w:val="TOC3"/>
            <w:tabs>
              <w:tab w:val="right" w:leader="dot" w:pos="9350"/>
            </w:tabs>
            <w:rPr>
              <w:del w:id="269" w:author="Author" w:date="2020-07-20T21:08:00Z"/>
              <w:noProof/>
            </w:rPr>
          </w:pPr>
          <w:del w:id="27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"_Toc46171810"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5.3.4 Retraining frequency and requirements</w:delText>
            </w:r>
            <w:r>
              <w:rPr>
                <w:noProof/>
                <w:webHidden/>
              </w:rPr>
              <w:tab/>
            </w:r>
            <w:r>
              <w:rPr>
                <w:noProof/>
                <w:webHidden/>
              </w:rPr>
              <w:fldChar w:fldCharType="begin"/>
            </w:r>
            <w:r>
              <w:rPr>
                <w:noProof/>
                <w:webHidden/>
              </w:rPr>
              <w:delInstrText xml:space="preserve"> PAGEREF _Toc46171810 \h </w:delInstrText>
            </w:r>
            <w:r>
              <w:rPr>
                <w:noProof/>
                <w:webHidden/>
              </w:rPr>
            </w:r>
            <w:r>
              <w:rPr>
                <w:noProof/>
                <w:webHidden/>
              </w:rPr>
              <w:fldChar w:fldCharType="separate"/>
            </w:r>
            <w:r>
              <w:rPr>
                <w:noProof/>
                <w:webHidden/>
              </w:rPr>
              <w:delText>57</w:delText>
            </w:r>
            <w:r>
              <w:rPr>
                <w:noProof/>
                <w:webHidden/>
              </w:rPr>
              <w:fldChar w:fldCharType="end"/>
            </w:r>
            <w:r w:rsidRPr="002D35C1">
              <w:rPr>
                <w:rStyle w:val="Hyperlink"/>
                <w:noProof/>
              </w:rPr>
              <w:fldChar w:fldCharType="end"/>
            </w:r>
          </w:del>
        </w:p>
        <w:p w14:paraId="79260915" w14:textId="77777777" w:rsidR="004C3A00" w:rsidRDefault="004C3A00">
          <w:pPr>
            <w:pStyle w:val="TOC3"/>
            <w:tabs>
              <w:tab w:val="right" w:leader="dot" w:pos="9350"/>
            </w:tabs>
            <w:rPr>
              <w:del w:id="271" w:author="Author" w:date="2020-07-20T21:08:00Z"/>
              <w:noProof/>
            </w:rPr>
          </w:pPr>
          <w:del w:id="27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"_Toc46171811"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5.3.5 Job rotation frequency and sequence</w:delText>
            </w:r>
            <w:r>
              <w:rPr>
                <w:noProof/>
                <w:webHidden/>
              </w:rPr>
              <w:tab/>
            </w:r>
            <w:r>
              <w:rPr>
                <w:noProof/>
                <w:webHidden/>
              </w:rPr>
              <w:fldChar w:fldCharType="begin"/>
            </w:r>
            <w:r>
              <w:rPr>
                <w:noProof/>
                <w:webHidden/>
              </w:rPr>
              <w:delInstrText xml:space="preserve"> PAGEREF _Toc46171811 \h </w:delInstrText>
            </w:r>
            <w:r>
              <w:rPr>
                <w:noProof/>
                <w:webHidden/>
              </w:rPr>
            </w:r>
            <w:r>
              <w:rPr>
                <w:noProof/>
                <w:webHidden/>
              </w:rPr>
              <w:fldChar w:fldCharType="separate"/>
            </w:r>
            <w:r>
              <w:rPr>
                <w:noProof/>
                <w:webHidden/>
              </w:rPr>
              <w:delText>57</w:delText>
            </w:r>
            <w:r>
              <w:rPr>
                <w:noProof/>
                <w:webHidden/>
              </w:rPr>
              <w:fldChar w:fldCharType="end"/>
            </w:r>
            <w:r w:rsidRPr="002D35C1">
              <w:rPr>
                <w:rStyle w:val="Hyperlink"/>
                <w:noProof/>
              </w:rPr>
              <w:fldChar w:fldCharType="end"/>
            </w:r>
          </w:del>
        </w:p>
        <w:p w14:paraId="43375327" w14:textId="77777777" w:rsidR="004C3A00" w:rsidRDefault="004C3A00">
          <w:pPr>
            <w:pStyle w:val="TOC3"/>
            <w:tabs>
              <w:tab w:val="right" w:leader="dot" w:pos="9350"/>
            </w:tabs>
            <w:rPr>
              <w:del w:id="273" w:author="Author" w:date="2020-07-20T21:08:00Z"/>
              <w:noProof/>
            </w:rPr>
          </w:pPr>
          <w:del w:id="27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"_Toc46171812"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5.3.6 Sanctions for unauthorized actions</w:delText>
            </w:r>
            <w:r>
              <w:rPr>
                <w:noProof/>
                <w:webHidden/>
              </w:rPr>
              <w:tab/>
            </w:r>
            <w:r>
              <w:rPr>
                <w:noProof/>
                <w:webHidden/>
              </w:rPr>
              <w:fldChar w:fldCharType="begin"/>
            </w:r>
            <w:r>
              <w:rPr>
                <w:noProof/>
                <w:webHidden/>
              </w:rPr>
              <w:delInstrText xml:space="preserve"> PAGEREF _Toc46171812 \h </w:delInstrText>
            </w:r>
            <w:r>
              <w:rPr>
                <w:noProof/>
                <w:webHidden/>
              </w:rPr>
            </w:r>
            <w:r>
              <w:rPr>
                <w:noProof/>
                <w:webHidden/>
              </w:rPr>
              <w:fldChar w:fldCharType="separate"/>
            </w:r>
            <w:r>
              <w:rPr>
                <w:noProof/>
                <w:webHidden/>
              </w:rPr>
              <w:delText>57</w:delText>
            </w:r>
            <w:r>
              <w:rPr>
                <w:noProof/>
                <w:webHidden/>
              </w:rPr>
              <w:fldChar w:fldCharType="end"/>
            </w:r>
            <w:r w:rsidRPr="002D35C1">
              <w:rPr>
                <w:rStyle w:val="Hyperlink"/>
                <w:noProof/>
              </w:rPr>
              <w:fldChar w:fldCharType="end"/>
            </w:r>
          </w:del>
        </w:p>
        <w:p w14:paraId="3C7DE7FE" w14:textId="77777777" w:rsidR="004C3A00" w:rsidRDefault="004C3A00">
          <w:pPr>
            <w:pStyle w:val="TOC3"/>
            <w:tabs>
              <w:tab w:val="right" w:leader="dot" w:pos="9350"/>
            </w:tabs>
            <w:rPr>
              <w:del w:id="275" w:author="Author" w:date="2020-07-20T21:08:00Z"/>
              <w:noProof/>
            </w:rPr>
          </w:pPr>
          <w:del w:id="27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"_Toc46171813"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5.3.7 Independent Contractor Controls</w:delText>
            </w:r>
            <w:r>
              <w:rPr>
                <w:noProof/>
                <w:webHidden/>
              </w:rPr>
              <w:tab/>
            </w:r>
            <w:r>
              <w:rPr>
                <w:noProof/>
                <w:webHidden/>
              </w:rPr>
              <w:fldChar w:fldCharType="begin"/>
            </w:r>
            <w:r>
              <w:rPr>
                <w:noProof/>
                <w:webHidden/>
              </w:rPr>
              <w:delInstrText xml:space="preserve"> PAGEREF _Toc46171813 \h </w:delInstrText>
            </w:r>
            <w:r>
              <w:rPr>
                <w:noProof/>
                <w:webHidden/>
              </w:rPr>
            </w:r>
            <w:r>
              <w:rPr>
                <w:noProof/>
                <w:webHidden/>
              </w:rPr>
              <w:fldChar w:fldCharType="separate"/>
            </w:r>
            <w:r>
              <w:rPr>
                <w:noProof/>
                <w:webHidden/>
              </w:rPr>
              <w:delText>57</w:delText>
            </w:r>
            <w:r>
              <w:rPr>
                <w:noProof/>
                <w:webHidden/>
              </w:rPr>
              <w:fldChar w:fldCharType="end"/>
            </w:r>
            <w:r w:rsidRPr="002D35C1">
              <w:rPr>
                <w:rStyle w:val="Hyperlink"/>
                <w:noProof/>
              </w:rPr>
              <w:fldChar w:fldCharType="end"/>
            </w:r>
          </w:del>
        </w:p>
        <w:p w14:paraId="4539D989" w14:textId="77777777" w:rsidR="004C3A00" w:rsidRDefault="004C3A00">
          <w:pPr>
            <w:pStyle w:val="TOC3"/>
            <w:tabs>
              <w:tab w:val="right" w:leader="dot" w:pos="9350"/>
            </w:tabs>
            <w:rPr>
              <w:del w:id="277" w:author="Author" w:date="2020-07-20T21:08:00Z"/>
              <w:noProof/>
            </w:rPr>
          </w:pPr>
          <w:del w:id="27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"_Toc46171814"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5.3.8 Documentation supplied to personnel</w:delText>
            </w:r>
            <w:r>
              <w:rPr>
                <w:noProof/>
                <w:webHidden/>
              </w:rPr>
              <w:tab/>
            </w:r>
            <w:r>
              <w:rPr>
                <w:noProof/>
                <w:webHidden/>
              </w:rPr>
              <w:fldChar w:fldCharType="begin"/>
            </w:r>
            <w:r>
              <w:rPr>
                <w:noProof/>
                <w:webHidden/>
              </w:rPr>
              <w:delInstrText xml:space="preserve"> PAGEREF _Toc46171814 \h </w:delInstrText>
            </w:r>
            <w:r>
              <w:rPr>
                <w:noProof/>
                <w:webHidden/>
              </w:rPr>
            </w:r>
            <w:r>
              <w:rPr>
                <w:noProof/>
                <w:webHidden/>
              </w:rPr>
              <w:fldChar w:fldCharType="separate"/>
            </w:r>
            <w:r>
              <w:rPr>
                <w:noProof/>
                <w:webHidden/>
              </w:rPr>
              <w:delText>57</w:delText>
            </w:r>
            <w:r>
              <w:rPr>
                <w:noProof/>
                <w:webHidden/>
              </w:rPr>
              <w:fldChar w:fldCharType="end"/>
            </w:r>
            <w:r w:rsidRPr="002D35C1">
              <w:rPr>
                <w:rStyle w:val="Hyperlink"/>
                <w:noProof/>
              </w:rPr>
              <w:fldChar w:fldCharType="end"/>
            </w:r>
          </w:del>
        </w:p>
        <w:p w14:paraId="575B2393" w14:textId="77777777" w:rsidR="004C3A00" w:rsidRDefault="004C3A00">
          <w:pPr>
            <w:pStyle w:val="TOC2"/>
            <w:tabs>
              <w:tab w:val="right" w:leader="dot" w:pos="9350"/>
            </w:tabs>
            <w:rPr>
              <w:del w:id="279" w:author="Author" w:date="2020-07-20T21:08:00Z"/>
              <w:noProof/>
            </w:rPr>
          </w:pPr>
          <w:del w:id="28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"_Toc46171815"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5.4 Audit logging procedures</w:delText>
            </w:r>
            <w:r>
              <w:rPr>
                <w:noProof/>
                <w:webHidden/>
              </w:rPr>
              <w:tab/>
            </w:r>
            <w:r>
              <w:rPr>
                <w:noProof/>
                <w:webHidden/>
              </w:rPr>
              <w:fldChar w:fldCharType="begin"/>
            </w:r>
            <w:r>
              <w:rPr>
                <w:noProof/>
                <w:webHidden/>
              </w:rPr>
              <w:delInstrText xml:space="preserve"> PAGEREF _Toc46171815 \h </w:delInstrText>
            </w:r>
            <w:r>
              <w:rPr>
                <w:noProof/>
                <w:webHidden/>
              </w:rPr>
            </w:r>
            <w:r>
              <w:rPr>
                <w:noProof/>
                <w:webHidden/>
              </w:rPr>
              <w:fldChar w:fldCharType="separate"/>
            </w:r>
            <w:r>
              <w:rPr>
                <w:noProof/>
                <w:webHidden/>
              </w:rPr>
              <w:delText>57</w:delText>
            </w:r>
            <w:r>
              <w:rPr>
                <w:noProof/>
                <w:webHidden/>
              </w:rPr>
              <w:fldChar w:fldCharType="end"/>
            </w:r>
            <w:r w:rsidRPr="002D35C1">
              <w:rPr>
                <w:rStyle w:val="Hyperlink"/>
                <w:noProof/>
              </w:rPr>
              <w:fldChar w:fldCharType="end"/>
            </w:r>
          </w:del>
        </w:p>
        <w:p w14:paraId="5E70B131" w14:textId="77777777" w:rsidR="004C3A00" w:rsidRDefault="004C3A00">
          <w:pPr>
            <w:pStyle w:val="TOC3"/>
            <w:tabs>
              <w:tab w:val="right" w:leader="dot" w:pos="9350"/>
            </w:tabs>
            <w:rPr>
              <w:del w:id="281" w:author="Author" w:date="2020-07-20T21:08:00Z"/>
              <w:noProof/>
            </w:rPr>
          </w:pPr>
          <w:del w:id="28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"_Toc46171816"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5.4.1 Types of events recorded</w:delText>
            </w:r>
            <w:r>
              <w:rPr>
                <w:noProof/>
                <w:webHidden/>
              </w:rPr>
              <w:tab/>
            </w:r>
            <w:r>
              <w:rPr>
                <w:noProof/>
                <w:webHidden/>
              </w:rPr>
              <w:fldChar w:fldCharType="begin"/>
            </w:r>
            <w:r>
              <w:rPr>
                <w:noProof/>
                <w:webHidden/>
              </w:rPr>
              <w:delInstrText xml:space="preserve"> PAGEREF _Toc46171816 \h </w:delInstrText>
            </w:r>
            <w:r>
              <w:rPr>
                <w:noProof/>
                <w:webHidden/>
              </w:rPr>
            </w:r>
            <w:r>
              <w:rPr>
                <w:noProof/>
                <w:webHidden/>
              </w:rPr>
              <w:fldChar w:fldCharType="separate"/>
            </w:r>
            <w:r>
              <w:rPr>
                <w:noProof/>
                <w:webHidden/>
              </w:rPr>
              <w:delText>57</w:delText>
            </w:r>
            <w:r>
              <w:rPr>
                <w:noProof/>
                <w:webHidden/>
              </w:rPr>
              <w:fldChar w:fldCharType="end"/>
            </w:r>
            <w:r w:rsidRPr="002D35C1">
              <w:rPr>
                <w:rStyle w:val="Hyperlink"/>
                <w:noProof/>
              </w:rPr>
              <w:fldChar w:fldCharType="end"/>
            </w:r>
          </w:del>
        </w:p>
        <w:p w14:paraId="244A8922" w14:textId="77777777" w:rsidR="004C3A00" w:rsidRDefault="004C3A00">
          <w:pPr>
            <w:pStyle w:val="TOC3"/>
            <w:tabs>
              <w:tab w:val="right" w:leader="dot" w:pos="9350"/>
            </w:tabs>
            <w:rPr>
              <w:del w:id="283" w:author="Author" w:date="2020-07-20T21:08:00Z"/>
              <w:noProof/>
            </w:rPr>
          </w:pPr>
          <w:del w:id="28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"_Toc46171817"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5.4.2 Frequency for Processing and Archiving Audit Logs</w:delText>
            </w:r>
            <w:r>
              <w:rPr>
                <w:noProof/>
                <w:webHidden/>
              </w:rPr>
              <w:tab/>
            </w:r>
            <w:r>
              <w:rPr>
                <w:noProof/>
                <w:webHidden/>
              </w:rPr>
              <w:fldChar w:fldCharType="begin"/>
            </w:r>
            <w:r>
              <w:rPr>
                <w:noProof/>
                <w:webHidden/>
              </w:rPr>
              <w:delInstrText xml:space="preserve"> PAGEREF _Toc46171817 \h </w:delInstrText>
            </w:r>
            <w:r>
              <w:rPr>
                <w:noProof/>
                <w:webHidden/>
              </w:rPr>
            </w:r>
            <w:r>
              <w:rPr>
                <w:noProof/>
                <w:webHidden/>
              </w:rPr>
              <w:fldChar w:fldCharType="separate"/>
            </w:r>
            <w:r>
              <w:rPr>
                <w:noProof/>
                <w:webHidden/>
              </w:rPr>
              <w:delText>58</w:delText>
            </w:r>
            <w:r>
              <w:rPr>
                <w:noProof/>
                <w:webHidden/>
              </w:rPr>
              <w:fldChar w:fldCharType="end"/>
            </w:r>
            <w:r w:rsidRPr="002D35C1">
              <w:rPr>
                <w:rStyle w:val="Hyperlink"/>
                <w:noProof/>
              </w:rPr>
              <w:fldChar w:fldCharType="end"/>
            </w:r>
          </w:del>
        </w:p>
        <w:p w14:paraId="5A7B9925" w14:textId="77777777" w:rsidR="004C3A00" w:rsidRDefault="004C3A00">
          <w:pPr>
            <w:pStyle w:val="TOC3"/>
            <w:tabs>
              <w:tab w:val="right" w:leader="dot" w:pos="9350"/>
            </w:tabs>
            <w:rPr>
              <w:del w:id="285" w:author="Author" w:date="2020-07-20T21:08:00Z"/>
              <w:noProof/>
            </w:rPr>
          </w:pPr>
          <w:del w:id="28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"_Toc46171818"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5.4.3 Retention Period for Audit Logs</w:delText>
            </w:r>
            <w:r>
              <w:rPr>
                <w:noProof/>
                <w:webHidden/>
              </w:rPr>
              <w:tab/>
            </w:r>
            <w:r>
              <w:rPr>
                <w:noProof/>
                <w:webHidden/>
              </w:rPr>
              <w:fldChar w:fldCharType="begin"/>
            </w:r>
            <w:r>
              <w:rPr>
                <w:noProof/>
                <w:webHidden/>
              </w:rPr>
              <w:delInstrText xml:space="preserve"> PAGEREF _Toc46171818 \h </w:delInstrText>
            </w:r>
            <w:r>
              <w:rPr>
                <w:noProof/>
                <w:webHidden/>
              </w:rPr>
            </w:r>
            <w:r>
              <w:rPr>
                <w:noProof/>
                <w:webHidden/>
              </w:rPr>
              <w:fldChar w:fldCharType="separate"/>
            </w:r>
            <w:r>
              <w:rPr>
                <w:noProof/>
                <w:webHidden/>
              </w:rPr>
              <w:delText>58</w:delText>
            </w:r>
            <w:r>
              <w:rPr>
                <w:noProof/>
                <w:webHidden/>
              </w:rPr>
              <w:fldChar w:fldCharType="end"/>
            </w:r>
            <w:r w:rsidRPr="002D35C1">
              <w:rPr>
                <w:rStyle w:val="Hyperlink"/>
                <w:noProof/>
              </w:rPr>
              <w:fldChar w:fldCharType="end"/>
            </w:r>
          </w:del>
        </w:p>
        <w:p w14:paraId="52AEF855" w14:textId="77777777" w:rsidR="004C3A00" w:rsidRDefault="004C3A00">
          <w:pPr>
            <w:pStyle w:val="TOC3"/>
            <w:tabs>
              <w:tab w:val="right" w:leader="dot" w:pos="9350"/>
            </w:tabs>
            <w:rPr>
              <w:del w:id="287" w:author="Author" w:date="2020-07-20T21:08:00Z"/>
              <w:noProof/>
            </w:rPr>
          </w:pPr>
          <w:del w:id="28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"_Toc46171819"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5.4.4 Protection of Audit Log</w:delText>
            </w:r>
            <w:r>
              <w:rPr>
                <w:noProof/>
                <w:webHidden/>
              </w:rPr>
              <w:tab/>
            </w:r>
            <w:r>
              <w:rPr>
                <w:noProof/>
                <w:webHidden/>
              </w:rPr>
              <w:fldChar w:fldCharType="begin"/>
            </w:r>
            <w:r>
              <w:rPr>
                <w:noProof/>
                <w:webHidden/>
              </w:rPr>
              <w:delInstrText xml:space="preserve"> PAGEREF _Toc46171819 \h </w:delInstrText>
            </w:r>
            <w:r>
              <w:rPr>
                <w:noProof/>
                <w:webHidden/>
              </w:rPr>
            </w:r>
            <w:r>
              <w:rPr>
                <w:noProof/>
                <w:webHidden/>
              </w:rPr>
              <w:fldChar w:fldCharType="separate"/>
            </w:r>
            <w:r>
              <w:rPr>
                <w:noProof/>
                <w:webHidden/>
              </w:rPr>
              <w:delText>58</w:delText>
            </w:r>
            <w:r>
              <w:rPr>
                <w:noProof/>
                <w:webHidden/>
              </w:rPr>
              <w:fldChar w:fldCharType="end"/>
            </w:r>
            <w:r w:rsidRPr="002D35C1">
              <w:rPr>
                <w:rStyle w:val="Hyperlink"/>
                <w:noProof/>
              </w:rPr>
              <w:fldChar w:fldCharType="end"/>
            </w:r>
          </w:del>
        </w:p>
        <w:p w14:paraId="1D79B131" w14:textId="77777777" w:rsidR="004C3A00" w:rsidRDefault="004C3A00">
          <w:pPr>
            <w:pStyle w:val="TOC3"/>
            <w:tabs>
              <w:tab w:val="right" w:leader="dot" w:pos="9350"/>
            </w:tabs>
            <w:rPr>
              <w:del w:id="289" w:author="Author" w:date="2020-07-20T21:08:00Z"/>
              <w:noProof/>
            </w:rPr>
          </w:pPr>
          <w:del w:id="29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"_Toc46171820"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5.4.5 Audit Log Backup Procedures</w:delText>
            </w:r>
            <w:r>
              <w:rPr>
                <w:noProof/>
                <w:webHidden/>
              </w:rPr>
              <w:tab/>
            </w:r>
            <w:r>
              <w:rPr>
                <w:noProof/>
                <w:webHidden/>
              </w:rPr>
              <w:fldChar w:fldCharType="begin"/>
            </w:r>
            <w:r>
              <w:rPr>
                <w:noProof/>
                <w:webHidden/>
              </w:rPr>
              <w:delInstrText xml:space="preserve"> PAGEREF _Toc46171820 \h </w:delInstrText>
            </w:r>
            <w:r>
              <w:rPr>
                <w:noProof/>
                <w:webHidden/>
              </w:rPr>
            </w:r>
            <w:r>
              <w:rPr>
                <w:noProof/>
                <w:webHidden/>
              </w:rPr>
              <w:fldChar w:fldCharType="separate"/>
            </w:r>
            <w:r>
              <w:rPr>
                <w:noProof/>
                <w:webHidden/>
              </w:rPr>
              <w:delText>58</w:delText>
            </w:r>
            <w:r>
              <w:rPr>
                <w:noProof/>
                <w:webHidden/>
              </w:rPr>
              <w:fldChar w:fldCharType="end"/>
            </w:r>
            <w:r w:rsidRPr="002D35C1">
              <w:rPr>
                <w:rStyle w:val="Hyperlink"/>
                <w:noProof/>
              </w:rPr>
              <w:fldChar w:fldCharType="end"/>
            </w:r>
          </w:del>
        </w:p>
        <w:p w14:paraId="608F763F" w14:textId="77777777" w:rsidR="004C3A00" w:rsidRDefault="004C3A00">
          <w:pPr>
            <w:pStyle w:val="TOC3"/>
            <w:tabs>
              <w:tab w:val="right" w:leader="dot" w:pos="9350"/>
            </w:tabs>
            <w:rPr>
              <w:del w:id="291" w:author="Author" w:date="2020-07-20T21:08:00Z"/>
              <w:noProof/>
            </w:rPr>
          </w:pPr>
          <w:del w:id="29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"_Toc46171821"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5.4.6 Audit Log Accumulation System (internal vs. external)</w:delText>
            </w:r>
            <w:r>
              <w:rPr>
                <w:noProof/>
                <w:webHidden/>
              </w:rPr>
              <w:tab/>
            </w:r>
            <w:r>
              <w:rPr>
                <w:noProof/>
                <w:webHidden/>
              </w:rPr>
              <w:fldChar w:fldCharType="begin"/>
            </w:r>
            <w:r>
              <w:rPr>
                <w:noProof/>
                <w:webHidden/>
              </w:rPr>
              <w:delInstrText xml:space="preserve"> PAGEREF _Toc46171821 \h </w:delInstrText>
            </w:r>
            <w:r>
              <w:rPr>
                <w:noProof/>
                <w:webHidden/>
              </w:rPr>
            </w:r>
            <w:r>
              <w:rPr>
                <w:noProof/>
                <w:webHidden/>
              </w:rPr>
              <w:fldChar w:fldCharType="separate"/>
            </w:r>
            <w:r>
              <w:rPr>
                <w:noProof/>
                <w:webHidden/>
              </w:rPr>
              <w:delText>58</w:delText>
            </w:r>
            <w:r>
              <w:rPr>
                <w:noProof/>
                <w:webHidden/>
              </w:rPr>
              <w:fldChar w:fldCharType="end"/>
            </w:r>
            <w:r w:rsidRPr="002D35C1">
              <w:rPr>
                <w:rStyle w:val="Hyperlink"/>
                <w:noProof/>
              </w:rPr>
              <w:fldChar w:fldCharType="end"/>
            </w:r>
          </w:del>
        </w:p>
        <w:p w14:paraId="7AB839BB" w14:textId="77777777" w:rsidR="004C3A00" w:rsidRDefault="004C3A00">
          <w:pPr>
            <w:pStyle w:val="TOC3"/>
            <w:tabs>
              <w:tab w:val="right" w:leader="dot" w:pos="9350"/>
            </w:tabs>
            <w:rPr>
              <w:del w:id="293" w:author="Author" w:date="2020-07-20T21:08:00Z"/>
              <w:noProof/>
            </w:rPr>
          </w:pPr>
          <w:del w:id="29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"_Toc46171822"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5.4.7 Notification to event-causing subject</w:delText>
            </w:r>
            <w:r>
              <w:rPr>
                <w:noProof/>
                <w:webHidden/>
              </w:rPr>
              <w:tab/>
            </w:r>
            <w:r>
              <w:rPr>
                <w:noProof/>
                <w:webHidden/>
              </w:rPr>
              <w:fldChar w:fldCharType="begin"/>
            </w:r>
            <w:r>
              <w:rPr>
                <w:noProof/>
                <w:webHidden/>
              </w:rPr>
              <w:delInstrText xml:space="preserve"> PAGEREF _Toc46171822 \h </w:delInstrText>
            </w:r>
            <w:r>
              <w:rPr>
                <w:noProof/>
                <w:webHidden/>
              </w:rPr>
            </w:r>
            <w:r>
              <w:rPr>
                <w:noProof/>
                <w:webHidden/>
              </w:rPr>
              <w:fldChar w:fldCharType="separate"/>
            </w:r>
            <w:r>
              <w:rPr>
                <w:noProof/>
                <w:webHidden/>
              </w:rPr>
              <w:delText>58</w:delText>
            </w:r>
            <w:r>
              <w:rPr>
                <w:noProof/>
                <w:webHidden/>
              </w:rPr>
              <w:fldChar w:fldCharType="end"/>
            </w:r>
            <w:r w:rsidRPr="002D35C1">
              <w:rPr>
                <w:rStyle w:val="Hyperlink"/>
                <w:noProof/>
              </w:rPr>
              <w:fldChar w:fldCharType="end"/>
            </w:r>
          </w:del>
        </w:p>
        <w:p w14:paraId="088BBBE4" w14:textId="77777777" w:rsidR="004C3A00" w:rsidRDefault="004C3A00">
          <w:pPr>
            <w:pStyle w:val="TOC3"/>
            <w:tabs>
              <w:tab w:val="right" w:leader="dot" w:pos="9350"/>
            </w:tabs>
            <w:rPr>
              <w:del w:id="295" w:author="Author" w:date="2020-07-20T21:08:00Z"/>
              <w:noProof/>
            </w:rPr>
          </w:pPr>
          <w:del w:id="29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"_Toc46171823"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5.4.8 Vulnerability assessments</w:delText>
            </w:r>
            <w:r>
              <w:rPr>
                <w:noProof/>
                <w:webHidden/>
              </w:rPr>
              <w:tab/>
            </w:r>
            <w:r>
              <w:rPr>
                <w:noProof/>
                <w:webHidden/>
              </w:rPr>
              <w:fldChar w:fldCharType="begin"/>
            </w:r>
            <w:r>
              <w:rPr>
                <w:noProof/>
                <w:webHidden/>
              </w:rPr>
              <w:delInstrText xml:space="preserve"> PAGEREF _Toc46171823 \h </w:delInstrText>
            </w:r>
            <w:r>
              <w:rPr>
                <w:noProof/>
                <w:webHidden/>
              </w:rPr>
            </w:r>
            <w:r>
              <w:rPr>
                <w:noProof/>
                <w:webHidden/>
              </w:rPr>
              <w:fldChar w:fldCharType="separate"/>
            </w:r>
            <w:r>
              <w:rPr>
                <w:noProof/>
                <w:webHidden/>
              </w:rPr>
              <w:delText>58</w:delText>
            </w:r>
            <w:r>
              <w:rPr>
                <w:noProof/>
                <w:webHidden/>
              </w:rPr>
              <w:fldChar w:fldCharType="end"/>
            </w:r>
            <w:r w:rsidRPr="002D35C1">
              <w:rPr>
                <w:rStyle w:val="Hyperlink"/>
                <w:noProof/>
              </w:rPr>
              <w:fldChar w:fldCharType="end"/>
            </w:r>
          </w:del>
        </w:p>
        <w:p w14:paraId="73B3BE2A" w14:textId="77777777" w:rsidR="004C3A00" w:rsidRDefault="004C3A00">
          <w:pPr>
            <w:pStyle w:val="TOC2"/>
            <w:tabs>
              <w:tab w:val="right" w:leader="dot" w:pos="9350"/>
            </w:tabs>
            <w:rPr>
              <w:del w:id="297" w:author="Author" w:date="2020-07-20T21:08:00Z"/>
              <w:noProof/>
            </w:rPr>
          </w:pPr>
          <w:del w:id="29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"_Toc46171824"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5.5 Records archival</w:delText>
            </w:r>
            <w:r>
              <w:rPr>
                <w:noProof/>
                <w:webHidden/>
              </w:rPr>
              <w:tab/>
            </w:r>
            <w:r>
              <w:rPr>
                <w:noProof/>
                <w:webHidden/>
              </w:rPr>
              <w:fldChar w:fldCharType="begin"/>
            </w:r>
            <w:r>
              <w:rPr>
                <w:noProof/>
                <w:webHidden/>
              </w:rPr>
              <w:delInstrText xml:space="preserve"> PAGEREF _Toc46171824 \h </w:delInstrText>
            </w:r>
            <w:r>
              <w:rPr>
                <w:noProof/>
                <w:webHidden/>
              </w:rPr>
            </w:r>
            <w:r>
              <w:rPr>
                <w:noProof/>
                <w:webHidden/>
              </w:rPr>
              <w:fldChar w:fldCharType="separate"/>
            </w:r>
            <w:r>
              <w:rPr>
                <w:noProof/>
                <w:webHidden/>
              </w:rPr>
              <w:delText>59</w:delText>
            </w:r>
            <w:r>
              <w:rPr>
                <w:noProof/>
                <w:webHidden/>
              </w:rPr>
              <w:fldChar w:fldCharType="end"/>
            </w:r>
            <w:r w:rsidRPr="002D35C1">
              <w:rPr>
                <w:rStyle w:val="Hyperlink"/>
                <w:noProof/>
              </w:rPr>
              <w:fldChar w:fldCharType="end"/>
            </w:r>
          </w:del>
        </w:p>
        <w:p w14:paraId="51935521" w14:textId="77777777" w:rsidR="004C3A00" w:rsidRDefault="004C3A00">
          <w:pPr>
            <w:pStyle w:val="TOC3"/>
            <w:tabs>
              <w:tab w:val="right" w:leader="dot" w:pos="9350"/>
            </w:tabs>
            <w:rPr>
              <w:del w:id="299" w:author="Author" w:date="2020-07-20T21:08:00Z"/>
              <w:noProof/>
            </w:rPr>
          </w:pPr>
          <w:del w:id="30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"_Toc46171825"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5.5.1 Types of records archived</w:delText>
            </w:r>
            <w:r>
              <w:rPr>
                <w:noProof/>
                <w:webHidden/>
              </w:rPr>
              <w:tab/>
            </w:r>
            <w:r>
              <w:rPr>
                <w:noProof/>
                <w:webHidden/>
              </w:rPr>
              <w:fldChar w:fldCharType="begin"/>
            </w:r>
            <w:r>
              <w:rPr>
                <w:noProof/>
                <w:webHidden/>
              </w:rPr>
              <w:delInstrText xml:space="preserve"> PAGEREF _Toc46171825 \h </w:delInstrText>
            </w:r>
            <w:r>
              <w:rPr>
                <w:noProof/>
                <w:webHidden/>
              </w:rPr>
            </w:r>
            <w:r>
              <w:rPr>
                <w:noProof/>
                <w:webHidden/>
              </w:rPr>
              <w:fldChar w:fldCharType="separate"/>
            </w:r>
            <w:r>
              <w:rPr>
                <w:noProof/>
                <w:webHidden/>
              </w:rPr>
              <w:delText>59</w:delText>
            </w:r>
            <w:r>
              <w:rPr>
                <w:noProof/>
                <w:webHidden/>
              </w:rPr>
              <w:fldChar w:fldCharType="end"/>
            </w:r>
            <w:r w:rsidRPr="002D35C1">
              <w:rPr>
                <w:rStyle w:val="Hyperlink"/>
                <w:noProof/>
              </w:rPr>
              <w:fldChar w:fldCharType="end"/>
            </w:r>
          </w:del>
        </w:p>
        <w:p w14:paraId="1C35C734" w14:textId="77777777" w:rsidR="004C3A00" w:rsidRDefault="004C3A00">
          <w:pPr>
            <w:pStyle w:val="TOC3"/>
            <w:tabs>
              <w:tab w:val="right" w:leader="dot" w:pos="9350"/>
            </w:tabs>
            <w:rPr>
              <w:del w:id="301" w:author="Author" w:date="2020-07-20T21:08:00Z"/>
              <w:noProof/>
            </w:rPr>
          </w:pPr>
          <w:del w:id="30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"_Toc46171826"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5.5.2 Retention period for archive</w:delText>
            </w:r>
            <w:r>
              <w:rPr>
                <w:noProof/>
                <w:webHidden/>
              </w:rPr>
              <w:tab/>
            </w:r>
            <w:r>
              <w:rPr>
                <w:noProof/>
                <w:webHidden/>
              </w:rPr>
              <w:fldChar w:fldCharType="begin"/>
            </w:r>
            <w:r>
              <w:rPr>
                <w:noProof/>
                <w:webHidden/>
              </w:rPr>
              <w:delInstrText xml:space="preserve"> PAGEREF _Toc46171826 \h </w:delInstrText>
            </w:r>
            <w:r>
              <w:rPr>
                <w:noProof/>
                <w:webHidden/>
              </w:rPr>
            </w:r>
            <w:r>
              <w:rPr>
                <w:noProof/>
                <w:webHidden/>
              </w:rPr>
              <w:fldChar w:fldCharType="separate"/>
            </w:r>
            <w:r>
              <w:rPr>
                <w:noProof/>
                <w:webHidden/>
              </w:rPr>
              <w:delText>59</w:delText>
            </w:r>
            <w:r>
              <w:rPr>
                <w:noProof/>
                <w:webHidden/>
              </w:rPr>
              <w:fldChar w:fldCharType="end"/>
            </w:r>
            <w:r w:rsidRPr="002D35C1">
              <w:rPr>
                <w:rStyle w:val="Hyperlink"/>
                <w:noProof/>
              </w:rPr>
              <w:fldChar w:fldCharType="end"/>
            </w:r>
          </w:del>
        </w:p>
        <w:p w14:paraId="5627E52A" w14:textId="77777777" w:rsidR="004C3A00" w:rsidRDefault="004C3A00">
          <w:pPr>
            <w:pStyle w:val="TOC3"/>
            <w:tabs>
              <w:tab w:val="right" w:leader="dot" w:pos="9350"/>
            </w:tabs>
            <w:rPr>
              <w:del w:id="303" w:author="Author" w:date="2020-07-20T21:08:00Z"/>
              <w:noProof/>
            </w:rPr>
          </w:pPr>
          <w:del w:id="30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"_Toc46171827"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5.5.3 Protection of archive</w:delText>
            </w:r>
            <w:r>
              <w:rPr>
                <w:noProof/>
                <w:webHidden/>
              </w:rPr>
              <w:tab/>
            </w:r>
            <w:r>
              <w:rPr>
                <w:noProof/>
                <w:webHidden/>
              </w:rPr>
              <w:fldChar w:fldCharType="begin"/>
            </w:r>
            <w:r>
              <w:rPr>
                <w:noProof/>
                <w:webHidden/>
              </w:rPr>
              <w:delInstrText xml:space="preserve"> PAGEREF _Toc46171827 \h </w:delInstrText>
            </w:r>
            <w:r>
              <w:rPr>
                <w:noProof/>
                <w:webHidden/>
              </w:rPr>
            </w:r>
            <w:r>
              <w:rPr>
                <w:noProof/>
                <w:webHidden/>
              </w:rPr>
              <w:fldChar w:fldCharType="separate"/>
            </w:r>
            <w:r>
              <w:rPr>
                <w:noProof/>
                <w:webHidden/>
              </w:rPr>
              <w:delText>59</w:delText>
            </w:r>
            <w:r>
              <w:rPr>
                <w:noProof/>
                <w:webHidden/>
              </w:rPr>
              <w:fldChar w:fldCharType="end"/>
            </w:r>
            <w:r w:rsidRPr="002D35C1">
              <w:rPr>
                <w:rStyle w:val="Hyperlink"/>
                <w:noProof/>
              </w:rPr>
              <w:fldChar w:fldCharType="end"/>
            </w:r>
          </w:del>
        </w:p>
        <w:p w14:paraId="538F5CD7" w14:textId="77777777" w:rsidR="004C3A00" w:rsidRDefault="004C3A00">
          <w:pPr>
            <w:pStyle w:val="TOC3"/>
            <w:tabs>
              <w:tab w:val="right" w:leader="dot" w:pos="9350"/>
            </w:tabs>
            <w:rPr>
              <w:del w:id="305" w:author="Author" w:date="2020-07-20T21:08:00Z"/>
              <w:noProof/>
            </w:rPr>
          </w:pPr>
          <w:del w:id="30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"_Toc46171828"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5.5.4 Archive backup procedures</w:delText>
            </w:r>
            <w:r>
              <w:rPr>
                <w:noProof/>
                <w:webHidden/>
              </w:rPr>
              <w:tab/>
            </w:r>
            <w:r>
              <w:rPr>
                <w:noProof/>
                <w:webHidden/>
              </w:rPr>
              <w:fldChar w:fldCharType="begin"/>
            </w:r>
            <w:r>
              <w:rPr>
                <w:noProof/>
                <w:webHidden/>
              </w:rPr>
              <w:delInstrText xml:space="preserve"> PAGEREF _Toc46171828 \h </w:delInstrText>
            </w:r>
            <w:r>
              <w:rPr>
                <w:noProof/>
                <w:webHidden/>
              </w:rPr>
            </w:r>
            <w:r>
              <w:rPr>
                <w:noProof/>
                <w:webHidden/>
              </w:rPr>
              <w:fldChar w:fldCharType="separate"/>
            </w:r>
            <w:r>
              <w:rPr>
                <w:noProof/>
                <w:webHidden/>
              </w:rPr>
              <w:delText>59</w:delText>
            </w:r>
            <w:r>
              <w:rPr>
                <w:noProof/>
                <w:webHidden/>
              </w:rPr>
              <w:fldChar w:fldCharType="end"/>
            </w:r>
            <w:r w:rsidRPr="002D35C1">
              <w:rPr>
                <w:rStyle w:val="Hyperlink"/>
                <w:noProof/>
              </w:rPr>
              <w:fldChar w:fldCharType="end"/>
            </w:r>
          </w:del>
        </w:p>
        <w:p w14:paraId="3DE9831D" w14:textId="77777777" w:rsidR="004C3A00" w:rsidRDefault="004C3A00">
          <w:pPr>
            <w:pStyle w:val="TOC3"/>
            <w:tabs>
              <w:tab w:val="right" w:leader="dot" w:pos="9350"/>
            </w:tabs>
            <w:rPr>
              <w:del w:id="307" w:author="Author" w:date="2020-07-20T21:08:00Z"/>
              <w:noProof/>
            </w:rPr>
          </w:pPr>
          <w:del w:id="30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"_Toc46171829"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5.5.5 Requirements for time-stamping of records</w:delText>
            </w:r>
            <w:r>
              <w:rPr>
                <w:noProof/>
                <w:webHidden/>
              </w:rPr>
              <w:tab/>
            </w:r>
            <w:r>
              <w:rPr>
                <w:noProof/>
                <w:webHidden/>
              </w:rPr>
              <w:fldChar w:fldCharType="begin"/>
            </w:r>
            <w:r>
              <w:rPr>
                <w:noProof/>
                <w:webHidden/>
              </w:rPr>
              <w:delInstrText xml:space="preserve"> PAGEREF _Toc46171829 \h </w:delInstrText>
            </w:r>
            <w:r>
              <w:rPr>
                <w:noProof/>
                <w:webHidden/>
              </w:rPr>
            </w:r>
            <w:r>
              <w:rPr>
                <w:noProof/>
                <w:webHidden/>
              </w:rPr>
              <w:fldChar w:fldCharType="separate"/>
            </w:r>
            <w:r>
              <w:rPr>
                <w:noProof/>
                <w:webHidden/>
              </w:rPr>
              <w:delText>59</w:delText>
            </w:r>
            <w:r>
              <w:rPr>
                <w:noProof/>
                <w:webHidden/>
              </w:rPr>
              <w:fldChar w:fldCharType="end"/>
            </w:r>
            <w:r w:rsidRPr="002D35C1">
              <w:rPr>
                <w:rStyle w:val="Hyperlink"/>
                <w:noProof/>
              </w:rPr>
              <w:fldChar w:fldCharType="end"/>
            </w:r>
          </w:del>
        </w:p>
        <w:p w14:paraId="4257D5AA" w14:textId="77777777" w:rsidR="004C3A00" w:rsidRDefault="004C3A00">
          <w:pPr>
            <w:pStyle w:val="TOC3"/>
            <w:tabs>
              <w:tab w:val="right" w:leader="dot" w:pos="9350"/>
            </w:tabs>
            <w:rPr>
              <w:del w:id="309" w:author="Author" w:date="2020-07-20T21:08:00Z"/>
              <w:noProof/>
            </w:rPr>
          </w:pPr>
          <w:del w:id="31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"_Toc46171830"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5.5.6 Archive collection system (internal or external)</w:delText>
            </w:r>
            <w:r>
              <w:rPr>
                <w:noProof/>
                <w:webHidden/>
              </w:rPr>
              <w:tab/>
            </w:r>
            <w:r>
              <w:rPr>
                <w:noProof/>
                <w:webHidden/>
              </w:rPr>
              <w:fldChar w:fldCharType="begin"/>
            </w:r>
            <w:r>
              <w:rPr>
                <w:noProof/>
                <w:webHidden/>
              </w:rPr>
              <w:delInstrText xml:space="preserve"> PAGEREF _Toc46171830 \h </w:delInstrText>
            </w:r>
            <w:r>
              <w:rPr>
                <w:noProof/>
                <w:webHidden/>
              </w:rPr>
            </w:r>
            <w:r>
              <w:rPr>
                <w:noProof/>
                <w:webHidden/>
              </w:rPr>
              <w:fldChar w:fldCharType="separate"/>
            </w:r>
            <w:r>
              <w:rPr>
                <w:noProof/>
                <w:webHidden/>
              </w:rPr>
              <w:delText>59</w:delText>
            </w:r>
            <w:r>
              <w:rPr>
                <w:noProof/>
                <w:webHidden/>
              </w:rPr>
              <w:fldChar w:fldCharType="end"/>
            </w:r>
            <w:r w:rsidRPr="002D35C1">
              <w:rPr>
                <w:rStyle w:val="Hyperlink"/>
                <w:noProof/>
              </w:rPr>
              <w:fldChar w:fldCharType="end"/>
            </w:r>
          </w:del>
        </w:p>
        <w:p w14:paraId="3EACA456" w14:textId="77777777" w:rsidR="004C3A00" w:rsidRDefault="004C3A00">
          <w:pPr>
            <w:pStyle w:val="TOC3"/>
            <w:tabs>
              <w:tab w:val="right" w:leader="dot" w:pos="9350"/>
            </w:tabs>
            <w:rPr>
              <w:del w:id="311" w:author="Author" w:date="2020-07-20T21:08:00Z"/>
              <w:noProof/>
            </w:rPr>
          </w:pPr>
          <w:del w:id="31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"_Toc46171831"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5.5.7 Procedures to obtain and verify archive information</w:delText>
            </w:r>
            <w:r>
              <w:rPr>
                <w:noProof/>
                <w:webHidden/>
              </w:rPr>
              <w:tab/>
            </w:r>
            <w:r>
              <w:rPr>
                <w:noProof/>
                <w:webHidden/>
              </w:rPr>
              <w:fldChar w:fldCharType="begin"/>
            </w:r>
            <w:r>
              <w:rPr>
                <w:noProof/>
                <w:webHidden/>
              </w:rPr>
              <w:delInstrText xml:space="preserve"> PAGEREF _Toc46171831 \h </w:delInstrText>
            </w:r>
            <w:r>
              <w:rPr>
                <w:noProof/>
                <w:webHidden/>
              </w:rPr>
            </w:r>
            <w:r>
              <w:rPr>
                <w:noProof/>
                <w:webHidden/>
              </w:rPr>
              <w:fldChar w:fldCharType="separate"/>
            </w:r>
            <w:r>
              <w:rPr>
                <w:noProof/>
                <w:webHidden/>
              </w:rPr>
              <w:delText>59</w:delText>
            </w:r>
            <w:r>
              <w:rPr>
                <w:noProof/>
                <w:webHidden/>
              </w:rPr>
              <w:fldChar w:fldCharType="end"/>
            </w:r>
            <w:r w:rsidRPr="002D35C1">
              <w:rPr>
                <w:rStyle w:val="Hyperlink"/>
                <w:noProof/>
              </w:rPr>
              <w:fldChar w:fldCharType="end"/>
            </w:r>
          </w:del>
        </w:p>
        <w:p w14:paraId="00295F52" w14:textId="77777777" w:rsidR="004C3A00" w:rsidRDefault="004C3A00">
          <w:pPr>
            <w:pStyle w:val="TOC2"/>
            <w:tabs>
              <w:tab w:val="right" w:leader="dot" w:pos="9350"/>
            </w:tabs>
            <w:rPr>
              <w:del w:id="313" w:author="Author" w:date="2020-07-20T21:08:00Z"/>
              <w:noProof/>
            </w:rPr>
          </w:pPr>
          <w:del w:id="31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"_Toc46171832"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5.6 Key changeover</w:delText>
            </w:r>
            <w:r>
              <w:rPr>
                <w:noProof/>
                <w:webHidden/>
              </w:rPr>
              <w:tab/>
            </w:r>
            <w:r>
              <w:rPr>
                <w:noProof/>
                <w:webHidden/>
              </w:rPr>
              <w:fldChar w:fldCharType="begin"/>
            </w:r>
            <w:r>
              <w:rPr>
                <w:noProof/>
                <w:webHidden/>
              </w:rPr>
              <w:delInstrText xml:space="preserve"> PAGEREF _Toc46171832 \h </w:delInstrText>
            </w:r>
            <w:r>
              <w:rPr>
                <w:noProof/>
                <w:webHidden/>
              </w:rPr>
            </w:r>
            <w:r>
              <w:rPr>
                <w:noProof/>
                <w:webHidden/>
              </w:rPr>
              <w:fldChar w:fldCharType="separate"/>
            </w:r>
            <w:r>
              <w:rPr>
                <w:noProof/>
                <w:webHidden/>
              </w:rPr>
              <w:delText>59</w:delText>
            </w:r>
            <w:r>
              <w:rPr>
                <w:noProof/>
                <w:webHidden/>
              </w:rPr>
              <w:fldChar w:fldCharType="end"/>
            </w:r>
            <w:r w:rsidRPr="002D35C1">
              <w:rPr>
                <w:rStyle w:val="Hyperlink"/>
                <w:noProof/>
              </w:rPr>
              <w:fldChar w:fldCharType="end"/>
            </w:r>
          </w:del>
        </w:p>
        <w:p w14:paraId="4E3A8BBA" w14:textId="77777777" w:rsidR="004C3A00" w:rsidRDefault="004C3A00">
          <w:pPr>
            <w:pStyle w:val="TOC2"/>
            <w:tabs>
              <w:tab w:val="right" w:leader="dot" w:pos="9350"/>
            </w:tabs>
            <w:rPr>
              <w:del w:id="315" w:author="Author" w:date="2020-07-20T21:08:00Z"/>
              <w:noProof/>
            </w:rPr>
          </w:pPr>
          <w:del w:id="31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"_Toc46171833"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5.7 Compromise and disaster recovery</w:delText>
            </w:r>
            <w:r>
              <w:rPr>
                <w:noProof/>
                <w:webHidden/>
              </w:rPr>
              <w:tab/>
            </w:r>
            <w:r>
              <w:rPr>
                <w:noProof/>
                <w:webHidden/>
              </w:rPr>
              <w:fldChar w:fldCharType="begin"/>
            </w:r>
            <w:r>
              <w:rPr>
                <w:noProof/>
                <w:webHidden/>
              </w:rPr>
              <w:delInstrText xml:space="preserve"> PAGEREF _Toc46171833 \h </w:delInstrText>
            </w:r>
            <w:r>
              <w:rPr>
                <w:noProof/>
                <w:webHidden/>
              </w:rPr>
            </w:r>
            <w:r>
              <w:rPr>
                <w:noProof/>
                <w:webHidden/>
              </w:rPr>
              <w:fldChar w:fldCharType="separate"/>
            </w:r>
            <w:r>
              <w:rPr>
                <w:noProof/>
                <w:webHidden/>
              </w:rPr>
              <w:delText>59</w:delText>
            </w:r>
            <w:r>
              <w:rPr>
                <w:noProof/>
                <w:webHidden/>
              </w:rPr>
              <w:fldChar w:fldCharType="end"/>
            </w:r>
            <w:r w:rsidRPr="002D35C1">
              <w:rPr>
                <w:rStyle w:val="Hyperlink"/>
                <w:noProof/>
              </w:rPr>
              <w:fldChar w:fldCharType="end"/>
            </w:r>
          </w:del>
        </w:p>
        <w:p w14:paraId="370F4E97" w14:textId="77777777" w:rsidR="004C3A00" w:rsidRDefault="004C3A00">
          <w:pPr>
            <w:pStyle w:val="TOC3"/>
            <w:tabs>
              <w:tab w:val="right" w:leader="dot" w:pos="9350"/>
            </w:tabs>
            <w:rPr>
              <w:del w:id="317" w:author="Author" w:date="2020-07-20T21:08:00Z"/>
              <w:noProof/>
            </w:rPr>
          </w:pPr>
          <w:del w:id="31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"_Toc46171834"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5.7.1 Incident and compromise handling procedures</w:delText>
            </w:r>
            <w:r>
              <w:rPr>
                <w:noProof/>
                <w:webHidden/>
              </w:rPr>
              <w:tab/>
            </w:r>
            <w:r>
              <w:rPr>
                <w:noProof/>
                <w:webHidden/>
              </w:rPr>
              <w:fldChar w:fldCharType="begin"/>
            </w:r>
            <w:r>
              <w:rPr>
                <w:noProof/>
                <w:webHidden/>
              </w:rPr>
              <w:delInstrText xml:space="preserve"> PAGEREF _Toc46171834 \h </w:delInstrText>
            </w:r>
            <w:r>
              <w:rPr>
                <w:noProof/>
                <w:webHidden/>
              </w:rPr>
            </w:r>
            <w:r>
              <w:rPr>
                <w:noProof/>
                <w:webHidden/>
              </w:rPr>
              <w:fldChar w:fldCharType="separate"/>
            </w:r>
            <w:r>
              <w:rPr>
                <w:noProof/>
                <w:webHidden/>
              </w:rPr>
              <w:delText>59</w:delText>
            </w:r>
            <w:r>
              <w:rPr>
                <w:noProof/>
                <w:webHidden/>
              </w:rPr>
              <w:fldChar w:fldCharType="end"/>
            </w:r>
            <w:r w:rsidRPr="002D35C1">
              <w:rPr>
                <w:rStyle w:val="Hyperlink"/>
                <w:noProof/>
              </w:rPr>
              <w:fldChar w:fldCharType="end"/>
            </w:r>
          </w:del>
        </w:p>
        <w:p w14:paraId="6146CDEC" w14:textId="77777777" w:rsidR="004C3A00" w:rsidRDefault="004C3A00">
          <w:pPr>
            <w:pStyle w:val="TOC3"/>
            <w:tabs>
              <w:tab w:val="right" w:leader="dot" w:pos="9350"/>
            </w:tabs>
            <w:rPr>
              <w:del w:id="319" w:author="Author" w:date="2020-07-20T21:08:00Z"/>
              <w:noProof/>
            </w:rPr>
          </w:pPr>
          <w:del w:id="32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"_Toc46171835"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5.7.2 Recovery Procedures if Computing resources, software, and/or data are corrupted</w:delText>
            </w:r>
            <w:r>
              <w:rPr>
                <w:noProof/>
                <w:webHidden/>
              </w:rPr>
              <w:tab/>
            </w:r>
            <w:r>
              <w:rPr>
                <w:noProof/>
                <w:webHidden/>
              </w:rPr>
              <w:fldChar w:fldCharType="begin"/>
            </w:r>
            <w:r>
              <w:rPr>
                <w:noProof/>
                <w:webHidden/>
              </w:rPr>
              <w:delInstrText xml:space="preserve"> PAGEREF _Toc46171835 \h </w:delInstrText>
            </w:r>
            <w:r>
              <w:rPr>
                <w:noProof/>
                <w:webHidden/>
              </w:rPr>
            </w:r>
            <w:r>
              <w:rPr>
                <w:noProof/>
                <w:webHidden/>
              </w:rPr>
              <w:fldChar w:fldCharType="separate"/>
            </w:r>
            <w:r>
              <w:rPr>
                <w:noProof/>
                <w:webHidden/>
              </w:rPr>
              <w:delText>60</w:delText>
            </w:r>
            <w:r>
              <w:rPr>
                <w:noProof/>
                <w:webHidden/>
              </w:rPr>
              <w:fldChar w:fldCharType="end"/>
            </w:r>
            <w:r w:rsidRPr="002D35C1">
              <w:rPr>
                <w:rStyle w:val="Hyperlink"/>
                <w:noProof/>
              </w:rPr>
              <w:fldChar w:fldCharType="end"/>
            </w:r>
          </w:del>
        </w:p>
        <w:p w14:paraId="7456B31E" w14:textId="77777777" w:rsidR="004C3A00" w:rsidRDefault="004C3A00">
          <w:pPr>
            <w:pStyle w:val="TOC3"/>
            <w:tabs>
              <w:tab w:val="right" w:leader="dot" w:pos="9350"/>
            </w:tabs>
            <w:rPr>
              <w:del w:id="321" w:author="Author" w:date="2020-07-20T21:08:00Z"/>
              <w:noProof/>
            </w:rPr>
          </w:pPr>
          <w:del w:id="32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"_Toc46171836"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5.7.3 Recovery Procedures after Key Compromise</w:delText>
            </w:r>
            <w:r>
              <w:rPr>
                <w:noProof/>
                <w:webHidden/>
              </w:rPr>
              <w:tab/>
            </w:r>
            <w:r>
              <w:rPr>
                <w:noProof/>
                <w:webHidden/>
              </w:rPr>
              <w:fldChar w:fldCharType="begin"/>
            </w:r>
            <w:r>
              <w:rPr>
                <w:noProof/>
                <w:webHidden/>
              </w:rPr>
              <w:delInstrText xml:space="preserve"> PAGEREF _Toc46171836 \h </w:delInstrText>
            </w:r>
            <w:r>
              <w:rPr>
                <w:noProof/>
                <w:webHidden/>
              </w:rPr>
            </w:r>
            <w:r>
              <w:rPr>
                <w:noProof/>
                <w:webHidden/>
              </w:rPr>
              <w:fldChar w:fldCharType="separate"/>
            </w:r>
            <w:r>
              <w:rPr>
                <w:noProof/>
                <w:webHidden/>
              </w:rPr>
              <w:delText>60</w:delText>
            </w:r>
            <w:r>
              <w:rPr>
                <w:noProof/>
                <w:webHidden/>
              </w:rPr>
              <w:fldChar w:fldCharType="end"/>
            </w:r>
            <w:r w:rsidRPr="002D35C1">
              <w:rPr>
                <w:rStyle w:val="Hyperlink"/>
                <w:noProof/>
              </w:rPr>
              <w:fldChar w:fldCharType="end"/>
            </w:r>
          </w:del>
        </w:p>
        <w:p w14:paraId="3D2284AD" w14:textId="77777777" w:rsidR="004C3A00" w:rsidRDefault="004C3A00">
          <w:pPr>
            <w:pStyle w:val="TOC3"/>
            <w:tabs>
              <w:tab w:val="right" w:leader="dot" w:pos="9350"/>
            </w:tabs>
            <w:rPr>
              <w:del w:id="323" w:author="Author" w:date="2020-07-20T21:08:00Z"/>
              <w:noProof/>
            </w:rPr>
          </w:pPr>
          <w:del w:id="32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"_Toc46171837"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5.7.4 Business continuity capabilities after a disaster</w:delText>
            </w:r>
            <w:r>
              <w:rPr>
                <w:noProof/>
                <w:webHidden/>
              </w:rPr>
              <w:tab/>
            </w:r>
            <w:r>
              <w:rPr>
                <w:noProof/>
                <w:webHidden/>
              </w:rPr>
              <w:fldChar w:fldCharType="begin"/>
            </w:r>
            <w:r>
              <w:rPr>
                <w:noProof/>
                <w:webHidden/>
              </w:rPr>
              <w:delInstrText xml:space="preserve"> PAGEREF _Toc46171837 \h </w:delInstrText>
            </w:r>
            <w:r>
              <w:rPr>
                <w:noProof/>
                <w:webHidden/>
              </w:rPr>
            </w:r>
            <w:r>
              <w:rPr>
                <w:noProof/>
                <w:webHidden/>
              </w:rPr>
              <w:fldChar w:fldCharType="separate"/>
            </w:r>
            <w:r>
              <w:rPr>
                <w:noProof/>
                <w:webHidden/>
              </w:rPr>
              <w:delText>60</w:delText>
            </w:r>
            <w:r>
              <w:rPr>
                <w:noProof/>
                <w:webHidden/>
              </w:rPr>
              <w:fldChar w:fldCharType="end"/>
            </w:r>
            <w:r w:rsidRPr="002D35C1">
              <w:rPr>
                <w:rStyle w:val="Hyperlink"/>
                <w:noProof/>
              </w:rPr>
              <w:fldChar w:fldCharType="end"/>
            </w:r>
          </w:del>
        </w:p>
        <w:p w14:paraId="7048C792" w14:textId="77777777" w:rsidR="004C3A00" w:rsidRDefault="004C3A00">
          <w:pPr>
            <w:pStyle w:val="TOC2"/>
            <w:tabs>
              <w:tab w:val="right" w:leader="dot" w:pos="9350"/>
            </w:tabs>
            <w:rPr>
              <w:del w:id="325" w:author="Author" w:date="2020-07-20T21:08:00Z"/>
              <w:noProof/>
            </w:rPr>
          </w:pPr>
          <w:del w:id="32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"_Toc46171838"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5.8 CA or RA termination</w:delText>
            </w:r>
            <w:r>
              <w:rPr>
                <w:noProof/>
                <w:webHidden/>
              </w:rPr>
              <w:tab/>
            </w:r>
            <w:r>
              <w:rPr>
                <w:noProof/>
                <w:webHidden/>
              </w:rPr>
              <w:fldChar w:fldCharType="begin"/>
            </w:r>
            <w:r>
              <w:rPr>
                <w:noProof/>
                <w:webHidden/>
              </w:rPr>
              <w:delInstrText xml:space="preserve"> PAGEREF _Toc46171838 \h </w:delInstrText>
            </w:r>
            <w:r>
              <w:rPr>
                <w:noProof/>
                <w:webHidden/>
              </w:rPr>
            </w:r>
            <w:r>
              <w:rPr>
                <w:noProof/>
                <w:webHidden/>
              </w:rPr>
              <w:fldChar w:fldCharType="separate"/>
            </w:r>
            <w:r>
              <w:rPr>
                <w:noProof/>
                <w:webHidden/>
              </w:rPr>
              <w:delText>60</w:delText>
            </w:r>
            <w:r>
              <w:rPr>
                <w:noProof/>
                <w:webHidden/>
              </w:rPr>
              <w:fldChar w:fldCharType="end"/>
            </w:r>
            <w:r w:rsidRPr="002D35C1">
              <w:rPr>
                <w:rStyle w:val="Hyperlink"/>
                <w:noProof/>
              </w:rPr>
              <w:fldChar w:fldCharType="end"/>
            </w:r>
          </w:del>
        </w:p>
        <w:p w14:paraId="331D2D5E" w14:textId="77777777" w:rsidR="004C3A00" w:rsidRDefault="004C3A00">
          <w:pPr>
            <w:pStyle w:val="TOC1"/>
            <w:tabs>
              <w:tab w:val="right" w:leader="dot" w:pos="9350"/>
            </w:tabs>
            <w:rPr>
              <w:del w:id="327" w:author="Author" w:date="2020-07-20T21:08:00Z"/>
              <w:noProof/>
            </w:rPr>
          </w:pPr>
          <w:del w:id="32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"_Toc46171839"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 TECHNICAL SECURITY CONTROLS</w:delText>
            </w:r>
            <w:r>
              <w:rPr>
                <w:noProof/>
                <w:webHidden/>
              </w:rPr>
              <w:tab/>
            </w:r>
            <w:r>
              <w:rPr>
                <w:noProof/>
                <w:webHidden/>
              </w:rPr>
              <w:fldChar w:fldCharType="begin"/>
            </w:r>
            <w:r>
              <w:rPr>
                <w:noProof/>
                <w:webHidden/>
              </w:rPr>
              <w:delInstrText xml:space="preserve"> PAGEREF _Toc46171839 \h </w:delInstrText>
            </w:r>
            <w:r>
              <w:rPr>
                <w:noProof/>
                <w:webHidden/>
              </w:rPr>
            </w:r>
            <w:r>
              <w:rPr>
                <w:noProof/>
                <w:webHidden/>
              </w:rPr>
              <w:fldChar w:fldCharType="separate"/>
            </w:r>
            <w:r>
              <w:rPr>
                <w:noProof/>
                <w:webHidden/>
              </w:rPr>
              <w:delText>61</w:delText>
            </w:r>
            <w:r>
              <w:rPr>
                <w:noProof/>
                <w:webHidden/>
              </w:rPr>
              <w:fldChar w:fldCharType="end"/>
            </w:r>
            <w:r w:rsidRPr="002D35C1">
              <w:rPr>
                <w:rStyle w:val="Hyperlink"/>
                <w:noProof/>
              </w:rPr>
              <w:fldChar w:fldCharType="end"/>
            </w:r>
          </w:del>
        </w:p>
        <w:p w14:paraId="01623669" w14:textId="77777777" w:rsidR="004C3A00" w:rsidRDefault="004C3A00">
          <w:pPr>
            <w:pStyle w:val="TOC2"/>
            <w:tabs>
              <w:tab w:val="right" w:leader="dot" w:pos="9350"/>
            </w:tabs>
            <w:rPr>
              <w:del w:id="329" w:author="Author" w:date="2020-07-20T21:08:00Z"/>
              <w:noProof/>
            </w:rPr>
          </w:pPr>
          <w:del w:id="33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"_Toc46171840"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6.1 Key pair generation and installation</w:delText>
            </w:r>
            <w:r>
              <w:rPr>
                <w:noProof/>
                <w:webHidden/>
              </w:rPr>
              <w:tab/>
            </w:r>
            <w:r>
              <w:rPr>
                <w:noProof/>
                <w:webHidden/>
              </w:rPr>
              <w:fldChar w:fldCharType="begin"/>
            </w:r>
            <w:r>
              <w:rPr>
                <w:noProof/>
                <w:webHidden/>
              </w:rPr>
              <w:delInstrText xml:space="preserve"> PAGEREF _Toc46171840 \h </w:delInstrText>
            </w:r>
            <w:r>
              <w:rPr>
                <w:noProof/>
                <w:webHidden/>
              </w:rPr>
            </w:r>
            <w:r>
              <w:rPr>
                <w:noProof/>
                <w:webHidden/>
              </w:rPr>
              <w:fldChar w:fldCharType="separate"/>
            </w:r>
            <w:r>
              <w:rPr>
                <w:noProof/>
                <w:webHidden/>
              </w:rPr>
              <w:delText>61</w:delText>
            </w:r>
            <w:r>
              <w:rPr>
                <w:noProof/>
                <w:webHidden/>
              </w:rPr>
              <w:fldChar w:fldCharType="end"/>
            </w:r>
            <w:r w:rsidRPr="002D35C1">
              <w:rPr>
                <w:rStyle w:val="Hyperlink"/>
                <w:noProof/>
              </w:rPr>
              <w:fldChar w:fldCharType="end"/>
            </w:r>
          </w:del>
        </w:p>
        <w:p w14:paraId="2FCE03A8" w14:textId="77777777" w:rsidR="004C3A00" w:rsidRDefault="004C3A00">
          <w:pPr>
            <w:pStyle w:val="TOC3"/>
            <w:tabs>
              <w:tab w:val="right" w:leader="dot" w:pos="9350"/>
            </w:tabs>
            <w:rPr>
              <w:del w:id="331" w:author="Author" w:date="2020-07-20T21:08:00Z"/>
              <w:noProof/>
            </w:rPr>
          </w:pPr>
          <w:del w:id="33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"_Toc46171841"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6.1.1 Key pair generation</w:delText>
            </w:r>
            <w:r>
              <w:rPr>
                <w:noProof/>
                <w:webHidden/>
              </w:rPr>
              <w:tab/>
            </w:r>
            <w:r>
              <w:rPr>
                <w:noProof/>
                <w:webHidden/>
              </w:rPr>
              <w:fldChar w:fldCharType="begin"/>
            </w:r>
            <w:r>
              <w:rPr>
                <w:noProof/>
                <w:webHidden/>
              </w:rPr>
              <w:delInstrText xml:space="preserve"> PAGEREF _Toc46171841 \h </w:delInstrText>
            </w:r>
            <w:r>
              <w:rPr>
                <w:noProof/>
                <w:webHidden/>
              </w:rPr>
            </w:r>
            <w:r>
              <w:rPr>
                <w:noProof/>
                <w:webHidden/>
              </w:rPr>
              <w:fldChar w:fldCharType="separate"/>
            </w:r>
            <w:r>
              <w:rPr>
                <w:noProof/>
                <w:webHidden/>
              </w:rPr>
              <w:delText>61</w:delText>
            </w:r>
            <w:r>
              <w:rPr>
                <w:noProof/>
                <w:webHidden/>
              </w:rPr>
              <w:fldChar w:fldCharType="end"/>
            </w:r>
            <w:r w:rsidRPr="002D35C1">
              <w:rPr>
                <w:rStyle w:val="Hyperlink"/>
                <w:noProof/>
              </w:rPr>
              <w:fldChar w:fldCharType="end"/>
            </w:r>
          </w:del>
        </w:p>
        <w:p w14:paraId="0D6F0FA3" w14:textId="77777777" w:rsidR="004C3A00" w:rsidRDefault="004C3A00">
          <w:pPr>
            <w:pStyle w:val="TOC3"/>
            <w:tabs>
              <w:tab w:val="right" w:leader="dot" w:pos="9350"/>
            </w:tabs>
            <w:rPr>
              <w:del w:id="333" w:author="Author" w:date="2020-07-20T21:08:00Z"/>
              <w:noProof/>
            </w:rPr>
          </w:pPr>
          <w:del w:id="33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"_Toc46171842"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6.1.2 Private key delivery to subscriber</w:delText>
            </w:r>
            <w:r>
              <w:rPr>
                <w:noProof/>
                <w:webHidden/>
              </w:rPr>
              <w:tab/>
            </w:r>
            <w:r>
              <w:rPr>
                <w:noProof/>
                <w:webHidden/>
              </w:rPr>
              <w:fldChar w:fldCharType="begin"/>
            </w:r>
            <w:r>
              <w:rPr>
                <w:noProof/>
                <w:webHidden/>
              </w:rPr>
              <w:delInstrText xml:space="preserve"> PAGEREF _Toc46171842 \h </w:delInstrText>
            </w:r>
            <w:r>
              <w:rPr>
                <w:noProof/>
                <w:webHidden/>
              </w:rPr>
            </w:r>
            <w:r>
              <w:rPr>
                <w:noProof/>
                <w:webHidden/>
              </w:rPr>
              <w:fldChar w:fldCharType="separate"/>
            </w:r>
            <w:r>
              <w:rPr>
                <w:noProof/>
                <w:webHidden/>
              </w:rPr>
              <w:delText>62</w:delText>
            </w:r>
            <w:r>
              <w:rPr>
                <w:noProof/>
                <w:webHidden/>
              </w:rPr>
              <w:fldChar w:fldCharType="end"/>
            </w:r>
            <w:r w:rsidRPr="002D35C1">
              <w:rPr>
                <w:rStyle w:val="Hyperlink"/>
                <w:noProof/>
              </w:rPr>
              <w:fldChar w:fldCharType="end"/>
            </w:r>
          </w:del>
        </w:p>
        <w:p w14:paraId="78B7A9C1" w14:textId="77777777" w:rsidR="004C3A00" w:rsidRDefault="004C3A00">
          <w:pPr>
            <w:pStyle w:val="TOC3"/>
            <w:tabs>
              <w:tab w:val="right" w:leader="dot" w:pos="9350"/>
            </w:tabs>
            <w:rPr>
              <w:del w:id="335" w:author="Author" w:date="2020-07-20T21:08:00Z"/>
              <w:noProof/>
            </w:rPr>
          </w:pPr>
          <w:del w:id="33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"_Toc46171843"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6.1.3 Public key delivery to certificate issuer</w:delText>
            </w:r>
            <w:r>
              <w:rPr>
                <w:noProof/>
                <w:webHidden/>
              </w:rPr>
              <w:tab/>
            </w:r>
            <w:r>
              <w:rPr>
                <w:noProof/>
                <w:webHidden/>
              </w:rPr>
              <w:fldChar w:fldCharType="begin"/>
            </w:r>
            <w:r>
              <w:rPr>
                <w:noProof/>
                <w:webHidden/>
              </w:rPr>
              <w:delInstrText xml:space="preserve"> PAGEREF _Toc46171843 \h </w:delInstrText>
            </w:r>
            <w:r>
              <w:rPr>
                <w:noProof/>
                <w:webHidden/>
              </w:rPr>
            </w:r>
            <w:r>
              <w:rPr>
                <w:noProof/>
                <w:webHidden/>
              </w:rPr>
              <w:fldChar w:fldCharType="separate"/>
            </w:r>
            <w:r>
              <w:rPr>
                <w:noProof/>
                <w:webHidden/>
              </w:rPr>
              <w:delText>62</w:delText>
            </w:r>
            <w:r>
              <w:rPr>
                <w:noProof/>
                <w:webHidden/>
              </w:rPr>
              <w:fldChar w:fldCharType="end"/>
            </w:r>
            <w:r w:rsidRPr="002D35C1">
              <w:rPr>
                <w:rStyle w:val="Hyperlink"/>
                <w:noProof/>
              </w:rPr>
              <w:fldChar w:fldCharType="end"/>
            </w:r>
          </w:del>
        </w:p>
        <w:p w14:paraId="38F848E3" w14:textId="77777777" w:rsidR="004C3A00" w:rsidRDefault="004C3A00">
          <w:pPr>
            <w:pStyle w:val="TOC3"/>
            <w:tabs>
              <w:tab w:val="right" w:leader="dot" w:pos="9350"/>
            </w:tabs>
            <w:rPr>
              <w:del w:id="337" w:author="Author" w:date="2020-07-20T21:08:00Z"/>
              <w:noProof/>
            </w:rPr>
          </w:pPr>
          <w:del w:id="33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"_Toc46171844"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6.1.4 CA public key delivery to relying parties</w:delText>
            </w:r>
            <w:r>
              <w:rPr>
                <w:noProof/>
                <w:webHidden/>
              </w:rPr>
              <w:tab/>
            </w:r>
            <w:r>
              <w:rPr>
                <w:noProof/>
                <w:webHidden/>
              </w:rPr>
              <w:fldChar w:fldCharType="begin"/>
            </w:r>
            <w:r>
              <w:rPr>
                <w:noProof/>
                <w:webHidden/>
              </w:rPr>
              <w:delInstrText xml:space="preserve"> PAGEREF _Toc46171844 \h </w:delInstrText>
            </w:r>
            <w:r>
              <w:rPr>
                <w:noProof/>
                <w:webHidden/>
              </w:rPr>
            </w:r>
            <w:r>
              <w:rPr>
                <w:noProof/>
                <w:webHidden/>
              </w:rPr>
              <w:fldChar w:fldCharType="separate"/>
            </w:r>
            <w:r>
              <w:rPr>
                <w:noProof/>
                <w:webHidden/>
              </w:rPr>
              <w:delText>62</w:delText>
            </w:r>
            <w:r>
              <w:rPr>
                <w:noProof/>
                <w:webHidden/>
              </w:rPr>
              <w:fldChar w:fldCharType="end"/>
            </w:r>
            <w:r w:rsidRPr="002D35C1">
              <w:rPr>
                <w:rStyle w:val="Hyperlink"/>
                <w:noProof/>
              </w:rPr>
              <w:fldChar w:fldCharType="end"/>
            </w:r>
          </w:del>
        </w:p>
        <w:p w14:paraId="281100C3" w14:textId="77777777" w:rsidR="004C3A00" w:rsidRDefault="004C3A00">
          <w:pPr>
            <w:pStyle w:val="TOC3"/>
            <w:tabs>
              <w:tab w:val="right" w:leader="dot" w:pos="9350"/>
            </w:tabs>
            <w:rPr>
              <w:del w:id="339" w:author="Author" w:date="2020-07-20T21:08:00Z"/>
              <w:noProof/>
            </w:rPr>
          </w:pPr>
          <w:del w:id="34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"_Toc46171845"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6.1.5 Algorithm type and key sizes</w:delText>
            </w:r>
            <w:r>
              <w:rPr>
                <w:noProof/>
                <w:webHidden/>
              </w:rPr>
              <w:tab/>
            </w:r>
            <w:r>
              <w:rPr>
                <w:noProof/>
                <w:webHidden/>
              </w:rPr>
              <w:fldChar w:fldCharType="begin"/>
            </w:r>
            <w:r>
              <w:rPr>
                <w:noProof/>
                <w:webHidden/>
              </w:rPr>
              <w:delInstrText xml:space="preserve"> PAGEREF _Toc46171845 \h </w:delInstrText>
            </w:r>
            <w:r>
              <w:rPr>
                <w:noProof/>
                <w:webHidden/>
              </w:rPr>
            </w:r>
            <w:r>
              <w:rPr>
                <w:noProof/>
                <w:webHidden/>
              </w:rPr>
              <w:fldChar w:fldCharType="separate"/>
            </w:r>
            <w:r>
              <w:rPr>
                <w:noProof/>
                <w:webHidden/>
              </w:rPr>
              <w:delText>62</w:delText>
            </w:r>
            <w:r>
              <w:rPr>
                <w:noProof/>
                <w:webHidden/>
              </w:rPr>
              <w:fldChar w:fldCharType="end"/>
            </w:r>
            <w:r w:rsidRPr="002D35C1">
              <w:rPr>
                <w:rStyle w:val="Hyperlink"/>
                <w:noProof/>
              </w:rPr>
              <w:fldChar w:fldCharType="end"/>
            </w:r>
          </w:del>
        </w:p>
        <w:p w14:paraId="2F56F994" w14:textId="77777777" w:rsidR="004C3A00" w:rsidRDefault="004C3A00">
          <w:pPr>
            <w:pStyle w:val="TOC3"/>
            <w:tabs>
              <w:tab w:val="right" w:leader="dot" w:pos="9350"/>
            </w:tabs>
            <w:rPr>
              <w:del w:id="341" w:author="Author" w:date="2020-07-20T21:08:00Z"/>
              <w:noProof/>
            </w:rPr>
          </w:pPr>
          <w:del w:id="34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"_Toc46171846"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6.1.6 Public key parameters generation and quality checking</w:delText>
            </w:r>
            <w:r>
              <w:rPr>
                <w:noProof/>
                <w:webHidden/>
              </w:rPr>
              <w:tab/>
            </w:r>
            <w:r>
              <w:rPr>
                <w:noProof/>
                <w:webHidden/>
              </w:rPr>
              <w:fldChar w:fldCharType="begin"/>
            </w:r>
            <w:r>
              <w:rPr>
                <w:noProof/>
                <w:webHidden/>
              </w:rPr>
              <w:delInstrText xml:space="preserve"> PAGEREF _Toc46171846 \h </w:delInstrText>
            </w:r>
            <w:r>
              <w:rPr>
                <w:noProof/>
                <w:webHidden/>
              </w:rPr>
            </w:r>
            <w:r>
              <w:rPr>
                <w:noProof/>
                <w:webHidden/>
              </w:rPr>
              <w:fldChar w:fldCharType="separate"/>
            </w:r>
            <w:r>
              <w:rPr>
                <w:noProof/>
                <w:webHidden/>
              </w:rPr>
              <w:delText>63</w:delText>
            </w:r>
            <w:r>
              <w:rPr>
                <w:noProof/>
                <w:webHidden/>
              </w:rPr>
              <w:fldChar w:fldCharType="end"/>
            </w:r>
            <w:r w:rsidRPr="002D35C1">
              <w:rPr>
                <w:rStyle w:val="Hyperlink"/>
                <w:noProof/>
              </w:rPr>
              <w:fldChar w:fldCharType="end"/>
            </w:r>
          </w:del>
        </w:p>
        <w:p w14:paraId="36B17A35" w14:textId="77777777" w:rsidR="004C3A00" w:rsidRDefault="004C3A00">
          <w:pPr>
            <w:pStyle w:val="TOC3"/>
            <w:tabs>
              <w:tab w:val="right" w:leader="dot" w:pos="9350"/>
            </w:tabs>
            <w:rPr>
              <w:del w:id="343" w:author="Author" w:date="2020-07-20T21:08:00Z"/>
              <w:noProof/>
            </w:rPr>
          </w:pPr>
          <w:del w:id="34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"_Toc46171847"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6.1.7 Key usage purposes (as per X.509 v3 key usage field)</w:delText>
            </w:r>
            <w:r>
              <w:rPr>
                <w:noProof/>
                <w:webHidden/>
              </w:rPr>
              <w:tab/>
            </w:r>
            <w:r>
              <w:rPr>
                <w:noProof/>
                <w:webHidden/>
              </w:rPr>
              <w:fldChar w:fldCharType="begin"/>
            </w:r>
            <w:r>
              <w:rPr>
                <w:noProof/>
                <w:webHidden/>
              </w:rPr>
              <w:delInstrText xml:space="preserve"> PAGEREF _Toc46171847 \h </w:delInstrText>
            </w:r>
            <w:r>
              <w:rPr>
                <w:noProof/>
                <w:webHidden/>
              </w:rPr>
            </w:r>
            <w:r>
              <w:rPr>
                <w:noProof/>
                <w:webHidden/>
              </w:rPr>
              <w:fldChar w:fldCharType="separate"/>
            </w:r>
            <w:r>
              <w:rPr>
                <w:noProof/>
                <w:webHidden/>
              </w:rPr>
              <w:delText>63</w:delText>
            </w:r>
            <w:r>
              <w:rPr>
                <w:noProof/>
                <w:webHidden/>
              </w:rPr>
              <w:fldChar w:fldCharType="end"/>
            </w:r>
            <w:r w:rsidRPr="002D35C1">
              <w:rPr>
                <w:rStyle w:val="Hyperlink"/>
                <w:noProof/>
              </w:rPr>
              <w:fldChar w:fldCharType="end"/>
            </w:r>
          </w:del>
        </w:p>
        <w:p w14:paraId="51AA1C1E" w14:textId="77777777" w:rsidR="004C3A00" w:rsidRDefault="004C3A00">
          <w:pPr>
            <w:pStyle w:val="TOC2"/>
            <w:tabs>
              <w:tab w:val="right" w:leader="dot" w:pos="9350"/>
            </w:tabs>
            <w:rPr>
              <w:del w:id="345" w:author="Author" w:date="2020-07-20T21:08:00Z"/>
              <w:noProof/>
            </w:rPr>
          </w:pPr>
          <w:del w:id="34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"_Toc46171848"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6.2 Private Key Protection and Cryptographic Module Engineering Controls</w:delText>
            </w:r>
            <w:r>
              <w:rPr>
                <w:noProof/>
                <w:webHidden/>
              </w:rPr>
              <w:tab/>
            </w:r>
            <w:r>
              <w:rPr>
                <w:noProof/>
                <w:webHidden/>
              </w:rPr>
              <w:fldChar w:fldCharType="begin"/>
            </w:r>
            <w:r>
              <w:rPr>
                <w:noProof/>
                <w:webHidden/>
              </w:rPr>
              <w:delInstrText xml:space="preserve"> PAGEREF _Toc46171848 \h </w:delInstrText>
            </w:r>
            <w:r>
              <w:rPr>
                <w:noProof/>
                <w:webHidden/>
              </w:rPr>
            </w:r>
            <w:r>
              <w:rPr>
                <w:noProof/>
                <w:webHidden/>
              </w:rPr>
              <w:fldChar w:fldCharType="separate"/>
            </w:r>
            <w:r>
              <w:rPr>
                <w:noProof/>
                <w:webHidden/>
              </w:rPr>
              <w:delText>63</w:delText>
            </w:r>
            <w:r>
              <w:rPr>
                <w:noProof/>
                <w:webHidden/>
              </w:rPr>
              <w:fldChar w:fldCharType="end"/>
            </w:r>
            <w:r w:rsidRPr="002D35C1">
              <w:rPr>
                <w:rStyle w:val="Hyperlink"/>
                <w:noProof/>
              </w:rPr>
              <w:fldChar w:fldCharType="end"/>
            </w:r>
          </w:del>
        </w:p>
        <w:p w14:paraId="06059513" w14:textId="77777777" w:rsidR="004C3A00" w:rsidRDefault="004C3A00">
          <w:pPr>
            <w:pStyle w:val="TOC3"/>
            <w:tabs>
              <w:tab w:val="right" w:leader="dot" w:pos="9350"/>
            </w:tabs>
            <w:rPr>
              <w:del w:id="347" w:author="Author" w:date="2020-07-20T21:08:00Z"/>
              <w:noProof/>
            </w:rPr>
          </w:pPr>
          <w:del w:id="34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"_Toc46171849"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6.2.1 Cryptographic module standards and controls</w:delText>
            </w:r>
            <w:r>
              <w:rPr>
                <w:noProof/>
                <w:webHidden/>
              </w:rPr>
              <w:tab/>
            </w:r>
            <w:r>
              <w:rPr>
                <w:noProof/>
                <w:webHidden/>
              </w:rPr>
              <w:fldChar w:fldCharType="begin"/>
            </w:r>
            <w:r>
              <w:rPr>
                <w:noProof/>
                <w:webHidden/>
              </w:rPr>
              <w:delInstrText xml:space="preserve"> PAGEREF _Toc46171849 \h </w:delInstrText>
            </w:r>
            <w:r>
              <w:rPr>
                <w:noProof/>
                <w:webHidden/>
              </w:rPr>
            </w:r>
            <w:r>
              <w:rPr>
                <w:noProof/>
                <w:webHidden/>
              </w:rPr>
              <w:fldChar w:fldCharType="separate"/>
            </w:r>
            <w:r>
              <w:rPr>
                <w:noProof/>
                <w:webHidden/>
              </w:rPr>
              <w:delText>64</w:delText>
            </w:r>
            <w:r>
              <w:rPr>
                <w:noProof/>
                <w:webHidden/>
              </w:rPr>
              <w:fldChar w:fldCharType="end"/>
            </w:r>
            <w:r w:rsidRPr="002D35C1">
              <w:rPr>
                <w:rStyle w:val="Hyperlink"/>
                <w:noProof/>
              </w:rPr>
              <w:fldChar w:fldCharType="end"/>
            </w:r>
          </w:del>
        </w:p>
        <w:p w14:paraId="1F34BC24" w14:textId="77777777" w:rsidR="004C3A00" w:rsidRDefault="004C3A00">
          <w:pPr>
            <w:pStyle w:val="TOC3"/>
            <w:tabs>
              <w:tab w:val="right" w:leader="dot" w:pos="9350"/>
            </w:tabs>
            <w:rPr>
              <w:del w:id="349" w:author="Author" w:date="2020-07-20T21:08:00Z"/>
              <w:noProof/>
            </w:rPr>
          </w:pPr>
          <w:del w:id="35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"_Toc46171850"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6.2.2 Private key (n out of m) multi-person control</w:delText>
            </w:r>
            <w:r>
              <w:rPr>
                <w:noProof/>
                <w:webHidden/>
              </w:rPr>
              <w:tab/>
            </w:r>
            <w:r>
              <w:rPr>
                <w:noProof/>
                <w:webHidden/>
              </w:rPr>
              <w:fldChar w:fldCharType="begin"/>
            </w:r>
            <w:r>
              <w:rPr>
                <w:noProof/>
                <w:webHidden/>
              </w:rPr>
              <w:delInstrText xml:space="preserve"> PAGEREF _Toc46171850 \h </w:delInstrText>
            </w:r>
            <w:r>
              <w:rPr>
                <w:noProof/>
                <w:webHidden/>
              </w:rPr>
            </w:r>
            <w:r>
              <w:rPr>
                <w:noProof/>
                <w:webHidden/>
              </w:rPr>
              <w:fldChar w:fldCharType="separate"/>
            </w:r>
            <w:r>
              <w:rPr>
                <w:noProof/>
                <w:webHidden/>
              </w:rPr>
              <w:delText>64</w:delText>
            </w:r>
            <w:r>
              <w:rPr>
                <w:noProof/>
                <w:webHidden/>
              </w:rPr>
              <w:fldChar w:fldCharType="end"/>
            </w:r>
            <w:r w:rsidRPr="002D35C1">
              <w:rPr>
                <w:rStyle w:val="Hyperlink"/>
                <w:noProof/>
              </w:rPr>
              <w:fldChar w:fldCharType="end"/>
            </w:r>
          </w:del>
        </w:p>
        <w:p w14:paraId="45227A6F" w14:textId="77777777" w:rsidR="004C3A00" w:rsidRDefault="004C3A00">
          <w:pPr>
            <w:pStyle w:val="TOC3"/>
            <w:tabs>
              <w:tab w:val="right" w:leader="dot" w:pos="9350"/>
            </w:tabs>
            <w:rPr>
              <w:del w:id="351" w:author="Author" w:date="2020-07-20T21:08:00Z"/>
              <w:noProof/>
            </w:rPr>
          </w:pPr>
          <w:del w:id="35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"_Toc46171851"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6.2.3 Private key escrow</w:delText>
            </w:r>
            <w:r>
              <w:rPr>
                <w:noProof/>
                <w:webHidden/>
              </w:rPr>
              <w:tab/>
            </w:r>
            <w:r>
              <w:rPr>
                <w:noProof/>
                <w:webHidden/>
              </w:rPr>
              <w:fldChar w:fldCharType="begin"/>
            </w:r>
            <w:r>
              <w:rPr>
                <w:noProof/>
                <w:webHidden/>
              </w:rPr>
              <w:delInstrText xml:space="preserve"> PAGEREF _Toc46171851 \h </w:delInstrText>
            </w:r>
            <w:r>
              <w:rPr>
                <w:noProof/>
                <w:webHidden/>
              </w:rPr>
            </w:r>
            <w:r>
              <w:rPr>
                <w:noProof/>
                <w:webHidden/>
              </w:rPr>
              <w:fldChar w:fldCharType="separate"/>
            </w:r>
            <w:r>
              <w:rPr>
                <w:noProof/>
                <w:webHidden/>
              </w:rPr>
              <w:delText>64</w:delText>
            </w:r>
            <w:r>
              <w:rPr>
                <w:noProof/>
                <w:webHidden/>
              </w:rPr>
              <w:fldChar w:fldCharType="end"/>
            </w:r>
            <w:r w:rsidRPr="002D35C1">
              <w:rPr>
                <w:rStyle w:val="Hyperlink"/>
                <w:noProof/>
              </w:rPr>
              <w:fldChar w:fldCharType="end"/>
            </w:r>
          </w:del>
        </w:p>
        <w:p w14:paraId="56BFC77E" w14:textId="77777777" w:rsidR="004C3A00" w:rsidRDefault="004C3A00">
          <w:pPr>
            <w:pStyle w:val="TOC3"/>
            <w:tabs>
              <w:tab w:val="right" w:leader="dot" w:pos="9350"/>
            </w:tabs>
            <w:rPr>
              <w:del w:id="353" w:author="Author" w:date="2020-07-20T21:08:00Z"/>
              <w:noProof/>
            </w:rPr>
          </w:pPr>
          <w:del w:id="35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"_Toc46171852"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6.2.4 Private key backup</w:delText>
            </w:r>
            <w:r>
              <w:rPr>
                <w:noProof/>
                <w:webHidden/>
              </w:rPr>
              <w:tab/>
            </w:r>
            <w:r>
              <w:rPr>
                <w:noProof/>
                <w:webHidden/>
              </w:rPr>
              <w:fldChar w:fldCharType="begin"/>
            </w:r>
            <w:r>
              <w:rPr>
                <w:noProof/>
                <w:webHidden/>
              </w:rPr>
              <w:delInstrText xml:space="preserve"> PAGEREF _Toc46171852 \h </w:delInstrText>
            </w:r>
            <w:r>
              <w:rPr>
                <w:noProof/>
                <w:webHidden/>
              </w:rPr>
            </w:r>
            <w:r>
              <w:rPr>
                <w:noProof/>
                <w:webHidden/>
              </w:rPr>
              <w:fldChar w:fldCharType="separate"/>
            </w:r>
            <w:r>
              <w:rPr>
                <w:noProof/>
                <w:webHidden/>
              </w:rPr>
              <w:delText>64</w:delText>
            </w:r>
            <w:r>
              <w:rPr>
                <w:noProof/>
                <w:webHidden/>
              </w:rPr>
              <w:fldChar w:fldCharType="end"/>
            </w:r>
            <w:r w:rsidRPr="002D35C1">
              <w:rPr>
                <w:rStyle w:val="Hyperlink"/>
                <w:noProof/>
              </w:rPr>
              <w:fldChar w:fldCharType="end"/>
            </w:r>
          </w:del>
        </w:p>
        <w:p w14:paraId="16551E71" w14:textId="77777777" w:rsidR="004C3A00" w:rsidRDefault="004C3A00">
          <w:pPr>
            <w:pStyle w:val="TOC3"/>
            <w:tabs>
              <w:tab w:val="right" w:leader="dot" w:pos="9350"/>
            </w:tabs>
            <w:rPr>
              <w:del w:id="355" w:author="Author" w:date="2020-07-20T21:08:00Z"/>
              <w:noProof/>
            </w:rPr>
          </w:pPr>
          <w:del w:id="35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"_Toc46171853"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6.2.5 Private key archival</w:delText>
            </w:r>
            <w:r>
              <w:rPr>
                <w:noProof/>
                <w:webHidden/>
              </w:rPr>
              <w:tab/>
            </w:r>
            <w:r>
              <w:rPr>
                <w:noProof/>
                <w:webHidden/>
              </w:rPr>
              <w:fldChar w:fldCharType="begin"/>
            </w:r>
            <w:r>
              <w:rPr>
                <w:noProof/>
                <w:webHidden/>
              </w:rPr>
              <w:delInstrText xml:space="preserve"> PAGEREF _Toc46171853 \h </w:delInstrText>
            </w:r>
            <w:r>
              <w:rPr>
                <w:noProof/>
                <w:webHidden/>
              </w:rPr>
            </w:r>
            <w:r>
              <w:rPr>
                <w:noProof/>
                <w:webHidden/>
              </w:rPr>
              <w:fldChar w:fldCharType="separate"/>
            </w:r>
            <w:r>
              <w:rPr>
                <w:noProof/>
                <w:webHidden/>
              </w:rPr>
              <w:delText>64</w:delText>
            </w:r>
            <w:r>
              <w:rPr>
                <w:noProof/>
                <w:webHidden/>
              </w:rPr>
              <w:fldChar w:fldCharType="end"/>
            </w:r>
            <w:r w:rsidRPr="002D35C1">
              <w:rPr>
                <w:rStyle w:val="Hyperlink"/>
                <w:noProof/>
              </w:rPr>
              <w:fldChar w:fldCharType="end"/>
            </w:r>
          </w:del>
        </w:p>
        <w:p w14:paraId="5A7D9D95" w14:textId="77777777" w:rsidR="004C3A00" w:rsidRDefault="004C3A00">
          <w:pPr>
            <w:pStyle w:val="TOC3"/>
            <w:tabs>
              <w:tab w:val="right" w:leader="dot" w:pos="9350"/>
            </w:tabs>
            <w:rPr>
              <w:del w:id="357" w:author="Author" w:date="2020-07-20T21:08:00Z"/>
              <w:noProof/>
            </w:rPr>
          </w:pPr>
          <w:del w:id="35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"_Toc46171854"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6.2.6 Private key transfer into or from a cryptographic module</w:delText>
            </w:r>
            <w:r>
              <w:rPr>
                <w:noProof/>
                <w:webHidden/>
              </w:rPr>
              <w:tab/>
            </w:r>
            <w:r>
              <w:rPr>
                <w:noProof/>
                <w:webHidden/>
              </w:rPr>
              <w:fldChar w:fldCharType="begin"/>
            </w:r>
            <w:r>
              <w:rPr>
                <w:noProof/>
                <w:webHidden/>
              </w:rPr>
              <w:delInstrText xml:space="preserve"> PAGEREF _Toc46171854 \h </w:delInstrText>
            </w:r>
            <w:r>
              <w:rPr>
                <w:noProof/>
                <w:webHidden/>
              </w:rPr>
            </w:r>
            <w:r>
              <w:rPr>
                <w:noProof/>
                <w:webHidden/>
              </w:rPr>
              <w:fldChar w:fldCharType="separate"/>
            </w:r>
            <w:r>
              <w:rPr>
                <w:noProof/>
                <w:webHidden/>
              </w:rPr>
              <w:delText>64</w:delText>
            </w:r>
            <w:r>
              <w:rPr>
                <w:noProof/>
                <w:webHidden/>
              </w:rPr>
              <w:fldChar w:fldCharType="end"/>
            </w:r>
            <w:r w:rsidRPr="002D35C1">
              <w:rPr>
                <w:rStyle w:val="Hyperlink"/>
                <w:noProof/>
              </w:rPr>
              <w:fldChar w:fldCharType="end"/>
            </w:r>
          </w:del>
        </w:p>
        <w:p w14:paraId="20133060" w14:textId="77777777" w:rsidR="004C3A00" w:rsidRDefault="004C3A00">
          <w:pPr>
            <w:pStyle w:val="TOC3"/>
            <w:tabs>
              <w:tab w:val="right" w:leader="dot" w:pos="9350"/>
            </w:tabs>
            <w:rPr>
              <w:del w:id="359" w:author="Author" w:date="2020-07-20T21:08:00Z"/>
              <w:noProof/>
            </w:rPr>
          </w:pPr>
          <w:del w:id="36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"_Toc46171855"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6.2.7 Private key storage on cryptographic module</w:delText>
            </w:r>
            <w:r>
              <w:rPr>
                <w:noProof/>
                <w:webHidden/>
              </w:rPr>
              <w:tab/>
            </w:r>
            <w:r>
              <w:rPr>
                <w:noProof/>
                <w:webHidden/>
              </w:rPr>
              <w:fldChar w:fldCharType="begin"/>
            </w:r>
            <w:r>
              <w:rPr>
                <w:noProof/>
                <w:webHidden/>
              </w:rPr>
              <w:delInstrText xml:space="preserve"> PAGEREF _Toc46171855 \h </w:delInstrText>
            </w:r>
            <w:r>
              <w:rPr>
                <w:noProof/>
                <w:webHidden/>
              </w:rPr>
            </w:r>
            <w:r>
              <w:rPr>
                <w:noProof/>
                <w:webHidden/>
              </w:rPr>
              <w:fldChar w:fldCharType="separate"/>
            </w:r>
            <w:r>
              <w:rPr>
                <w:noProof/>
                <w:webHidden/>
              </w:rPr>
              <w:delText>64</w:delText>
            </w:r>
            <w:r>
              <w:rPr>
                <w:noProof/>
                <w:webHidden/>
              </w:rPr>
              <w:fldChar w:fldCharType="end"/>
            </w:r>
            <w:r w:rsidRPr="002D35C1">
              <w:rPr>
                <w:rStyle w:val="Hyperlink"/>
                <w:noProof/>
              </w:rPr>
              <w:fldChar w:fldCharType="end"/>
            </w:r>
          </w:del>
        </w:p>
        <w:p w14:paraId="1B33A526" w14:textId="77777777" w:rsidR="004C3A00" w:rsidRDefault="004C3A00">
          <w:pPr>
            <w:pStyle w:val="TOC3"/>
            <w:tabs>
              <w:tab w:val="right" w:leader="dot" w:pos="9350"/>
            </w:tabs>
            <w:rPr>
              <w:del w:id="361" w:author="Author" w:date="2020-07-20T21:08:00Z"/>
              <w:noProof/>
            </w:rPr>
          </w:pPr>
          <w:del w:id="36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"_Toc46171856"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6.2.8 Activating Private Keys</w:delText>
            </w:r>
            <w:r>
              <w:rPr>
                <w:noProof/>
                <w:webHidden/>
              </w:rPr>
              <w:tab/>
            </w:r>
            <w:r>
              <w:rPr>
                <w:noProof/>
                <w:webHidden/>
              </w:rPr>
              <w:fldChar w:fldCharType="begin"/>
            </w:r>
            <w:r>
              <w:rPr>
                <w:noProof/>
                <w:webHidden/>
              </w:rPr>
              <w:delInstrText xml:space="preserve"> PAGEREF _Toc46171856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27536737" w14:textId="77777777" w:rsidR="004C3A00" w:rsidRDefault="004C3A00">
          <w:pPr>
            <w:pStyle w:val="TOC3"/>
            <w:tabs>
              <w:tab w:val="right" w:leader="dot" w:pos="9350"/>
            </w:tabs>
            <w:rPr>
              <w:del w:id="363" w:author="Author" w:date="2020-07-20T21:08:00Z"/>
              <w:noProof/>
            </w:rPr>
          </w:pPr>
          <w:del w:id="36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"_Toc46171857"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6.2.9 Deactivating Private Keys</w:delText>
            </w:r>
            <w:r>
              <w:rPr>
                <w:noProof/>
                <w:webHidden/>
              </w:rPr>
              <w:tab/>
            </w:r>
            <w:r>
              <w:rPr>
                <w:noProof/>
                <w:webHidden/>
              </w:rPr>
              <w:fldChar w:fldCharType="begin"/>
            </w:r>
            <w:r>
              <w:rPr>
                <w:noProof/>
                <w:webHidden/>
              </w:rPr>
              <w:delInstrText xml:space="preserve"> PAGEREF _Toc46171857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45AB7C9A" w14:textId="77777777" w:rsidR="004C3A00" w:rsidRDefault="004C3A00">
          <w:pPr>
            <w:pStyle w:val="TOC3"/>
            <w:tabs>
              <w:tab w:val="right" w:leader="dot" w:pos="9350"/>
            </w:tabs>
            <w:rPr>
              <w:del w:id="365" w:author="Author" w:date="2020-07-20T21:08:00Z"/>
              <w:noProof/>
            </w:rPr>
          </w:pPr>
          <w:del w:id="36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"_Toc46171858"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6.2.10 Destroying Private Keys</w:delText>
            </w:r>
            <w:r>
              <w:rPr>
                <w:noProof/>
                <w:webHidden/>
              </w:rPr>
              <w:tab/>
            </w:r>
            <w:r>
              <w:rPr>
                <w:noProof/>
                <w:webHidden/>
              </w:rPr>
              <w:fldChar w:fldCharType="begin"/>
            </w:r>
            <w:r>
              <w:rPr>
                <w:noProof/>
                <w:webHidden/>
              </w:rPr>
              <w:delInstrText xml:space="preserve"> PAGEREF _Toc46171858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5ED7EEB2" w14:textId="77777777" w:rsidR="004C3A00" w:rsidRDefault="004C3A00">
          <w:pPr>
            <w:pStyle w:val="TOC3"/>
            <w:tabs>
              <w:tab w:val="right" w:leader="dot" w:pos="9350"/>
            </w:tabs>
            <w:rPr>
              <w:del w:id="367" w:author="Author" w:date="2020-07-20T21:08:00Z"/>
              <w:noProof/>
            </w:rPr>
          </w:pPr>
          <w:del w:id="36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"_Toc46171859"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6.2.11 Cryptographic Module Capabilities</w:delText>
            </w:r>
            <w:r>
              <w:rPr>
                <w:noProof/>
                <w:webHidden/>
              </w:rPr>
              <w:tab/>
            </w:r>
            <w:r>
              <w:rPr>
                <w:noProof/>
                <w:webHidden/>
              </w:rPr>
              <w:fldChar w:fldCharType="begin"/>
            </w:r>
            <w:r>
              <w:rPr>
                <w:noProof/>
                <w:webHidden/>
              </w:rPr>
              <w:delInstrText xml:space="preserve"> PAGEREF _Toc46171859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1CECF8D6" w14:textId="77777777" w:rsidR="004C3A00" w:rsidRDefault="004C3A00">
          <w:pPr>
            <w:pStyle w:val="TOC2"/>
            <w:tabs>
              <w:tab w:val="right" w:leader="dot" w:pos="9350"/>
            </w:tabs>
            <w:rPr>
              <w:del w:id="369" w:author="Author" w:date="2020-07-20T21:08:00Z"/>
              <w:noProof/>
            </w:rPr>
          </w:pPr>
          <w:del w:id="37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"_Toc46171860"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6.3 Other aspects of key pair management</w:delText>
            </w:r>
            <w:r>
              <w:rPr>
                <w:noProof/>
                <w:webHidden/>
              </w:rPr>
              <w:tab/>
            </w:r>
            <w:r>
              <w:rPr>
                <w:noProof/>
                <w:webHidden/>
              </w:rPr>
              <w:fldChar w:fldCharType="begin"/>
            </w:r>
            <w:r>
              <w:rPr>
                <w:noProof/>
                <w:webHidden/>
              </w:rPr>
              <w:delInstrText xml:space="preserve"> PAGEREF _Toc46171860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4A12D8DF" w14:textId="77777777" w:rsidR="004C3A00" w:rsidRDefault="004C3A00">
          <w:pPr>
            <w:pStyle w:val="TOC3"/>
            <w:tabs>
              <w:tab w:val="right" w:leader="dot" w:pos="9350"/>
            </w:tabs>
            <w:rPr>
              <w:del w:id="371" w:author="Author" w:date="2020-07-20T21:08:00Z"/>
              <w:noProof/>
            </w:rPr>
          </w:pPr>
          <w:del w:id="37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"_Toc46171861"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6.3.1 Public key archival</w:delText>
            </w:r>
            <w:r>
              <w:rPr>
                <w:noProof/>
                <w:webHidden/>
              </w:rPr>
              <w:tab/>
            </w:r>
            <w:r>
              <w:rPr>
                <w:noProof/>
                <w:webHidden/>
              </w:rPr>
              <w:fldChar w:fldCharType="begin"/>
            </w:r>
            <w:r>
              <w:rPr>
                <w:noProof/>
                <w:webHidden/>
              </w:rPr>
              <w:delInstrText xml:space="preserve"> PAGEREF _Toc46171861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5016C684" w14:textId="77777777" w:rsidR="004C3A00" w:rsidRDefault="004C3A00">
          <w:pPr>
            <w:pStyle w:val="TOC3"/>
            <w:tabs>
              <w:tab w:val="right" w:leader="dot" w:pos="9350"/>
            </w:tabs>
            <w:rPr>
              <w:del w:id="373" w:author="Author" w:date="2020-07-20T21:08:00Z"/>
              <w:noProof/>
            </w:rPr>
          </w:pPr>
          <w:del w:id="37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"_Toc46171862"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6.3.2 Certificate operational periods and key pair usage periods</w:delText>
            </w:r>
            <w:r>
              <w:rPr>
                <w:noProof/>
                <w:webHidden/>
              </w:rPr>
              <w:tab/>
            </w:r>
            <w:r>
              <w:rPr>
                <w:noProof/>
                <w:webHidden/>
              </w:rPr>
              <w:fldChar w:fldCharType="begin"/>
            </w:r>
            <w:r>
              <w:rPr>
                <w:noProof/>
                <w:webHidden/>
              </w:rPr>
              <w:delInstrText xml:space="preserve"> PAGEREF _Toc46171862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14CA9830" w14:textId="77777777" w:rsidR="004C3A00" w:rsidRDefault="004C3A00">
          <w:pPr>
            <w:pStyle w:val="TOC2"/>
            <w:tabs>
              <w:tab w:val="right" w:leader="dot" w:pos="9350"/>
            </w:tabs>
            <w:rPr>
              <w:del w:id="375" w:author="Author" w:date="2020-07-20T21:08:00Z"/>
              <w:noProof/>
            </w:rPr>
          </w:pPr>
          <w:del w:id="37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"_Toc46171863"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6.4 Activation data</w:delText>
            </w:r>
            <w:r>
              <w:rPr>
                <w:noProof/>
                <w:webHidden/>
              </w:rPr>
              <w:tab/>
            </w:r>
            <w:r>
              <w:rPr>
                <w:noProof/>
                <w:webHidden/>
              </w:rPr>
              <w:fldChar w:fldCharType="begin"/>
            </w:r>
            <w:r>
              <w:rPr>
                <w:noProof/>
                <w:webHidden/>
              </w:rPr>
              <w:delInstrText xml:space="preserve"> PAGEREF _Toc46171863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3B3D21EF" w14:textId="77777777" w:rsidR="004C3A00" w:rsidRDefault="004C3A00">
          <w:pPr>
            <w:pStyle w:val="TOC3"/>
            <w:tabs>
              <w:tab w:val="right" w:leader="dot" w:pos="9350"/>
            </w:tabs>
            <w:rPr>
              <w:del w:id="377" w:author="Author" w:date="2020-07-20T21:08:00Z"/>
              <w:noProof/>
            </w:rPr>
          </w:pPr>
          <w:del w:id="37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"_Toc46171864"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6.4.1 Activation data generation and installation</w:delText>
            </w:r>
            <w:r>
              <w:rPr>
                <w:noProof/>
                <w:webHidden/>
              </w:rPr>
              <w:tab/>
            </w:r>
            <w:r>
              <w:rPr>
                <w:noProof/>
                <w:webHidden/>
              </w:rPr>
              <w:fldChar w:fldCharType="begin"/>
            </w:r>
            <w:r>
              <w:rPr>
                <w:noProof/>
                <w:webHidden/>
              </w:rPr>
              <w:delInstrText xml:space="preserve"> PAGEREF _Toc46171864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334BA604" w14:textId="77777777" w:rsidR="004C3A00" w:rsidRDefault="004C3A00">
          <w:pPr>
            <w:pStyle w:val="TOC3"/>
            <w:tabs>
              <w:tab w:val="right" w:leader="dot" w:pos="9350"/>
            </w:tabs>
            <w:rPr>
              <w:del w:id="379" w:author="Author" w:date="2020-07-20T21:08:00Z"/>
              <w:noProof/>
            </w:rPr>
          </w:pPr>
          <w:del w:id="38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"_Toc46171865"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6.4.2 Activation data protection</w:delText>
            </w:r>
            <w:r>
              <w:rPr>
                <w:noProof/>
                <w:webHidden/>
              </w:rPr>
              <w:tab/>
            </w:r>
            <w:r>
              <w:rPr>
                <w:noProof/>
                <w:webHidden/>
              </w:rPr>
              <w:fldChar w:fldCharType="begin"/>
            </w:r>
            <w:r>
              <w:rPr>
                <w:noProof/>
                <w:webHidden/>
              </w:rPr>
              <w:delInstrText xml:space="preserve"> PAGEREF _Toc46171865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782CB946" w14:textId="77777777" w:rsidR="004C3A00" w:rsidRDefault="004C3A00">
          <w:pPr>
            <w:pStyle w:val="TOC3"/>
            <w:tabs>
              <w:tab w:val="right" w:leader="dot" w:pos="9350"/>
            </w:tabs>
            <w:rPr>
              <w:del w:id="381" w:author="Author" w:date="2020-07-20T21:08:00Z"/>
              <w:noProof/>
            </w:rPr>
          </w:pPr>
          <w:del w:id="38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"_Toc46171866"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6.4.3 Other aspects of activation data</w:delText>
            </w:r>
            <w:r>
              <w:rPr>
                <w:noProof/>
                <w:webHidden/>
              </w:rPr>
              <w:tab/>
            </w:r>
            <w:r>
              <w:rPr>
                <w:noProof/>
                <w:webHidden/>
              </w:rPr>
              <w:fldChar w:fldCharType="begin"/>
            </w:r>
            <w:r>
              <w:rPr>
                <w:noProof/>
                <w:webHidden/>
              </w:rPr>
              <w:delInstrText xml:space="preserve"> PAGEREF _Toc46171866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66CC99C1" w14:textId="77777777" w:rsidR="004C3A00" w:rsidRDefault="004C3A00">
          <w:pPr>
            <w:pStyle w:val="TOC2"/>
            <w:tabs>
              <w:tab w:val="right" w:leader="dot" w:pos="9350"/>
            </w:tabs>
            <w:rPr>
              <w:del w:id="383" w:author="Author" w:date="2020-07-20T21:08:00Z"/>
              <w:noProof/>
            </w:rPr>
          </w:pPr>
          <w:del w:id="38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"_Toc46171867"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6.5 Computer security controls</w:delText>
            </w:r>
            <w:r>
              <w:rPr>
                <w:noProof/>
                <w:webHidden/>
              </w:rPr>
              <w:tab/>
            </w:r>
            <w:r>
              <w:rPr>
                <w:noProof/>
                <w:webHidden/>
              </w:rPr>
              <w:fldChar w:fldCharType="begin"/>
            </w:r>
            <w:r>
              <w:rPr>
                <w:noProof/>
                <w:webHidden/>
              </w:rPr>
              <w:delInstrText xml:space="preserve"> PAGEREF _Toc46171867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52336D89" w14:textId="77777777" w:rsidR="004C3A00" w:rsidRDefault="004C3A00">
          <w:pPr>
            <w:pStyle w:val="TOC3"/>
            <w:tabs>
              <w:tab w:val="right" w:leader="dot" w:pos="9350"/>
            </w:tabs>
            <w:rPr>
              <w:del w:id="385" w:author="Author" w:date="2020-07-20T21:08:00Z"/>
              <w:noProof/>
            </w:rPr>
          </w:pPr>
          <w:del w:id="38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"_Toc46171868"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6.5.1 Specific computer security technical requirements</w:delText>
            </w:r>
            <w:r>
              <w:rPr>
                <w:noProof/>
                <w:webHidden/>
              </w:rPr>
              <w:tab/>
            </w:r>
            <w:r>
              <w:rPr>
                <w:noProof/>
                <w:webHidden/>
              </w:rPr>
              <w:fldChar w:fldCharType="begin"/>
            </w:r>
            <w:r>
              <w:rPr>
                <w:noProof/>
                <w:webHidden/>
              </w:rPr>
              <w:delInstrText xml:space="preserve"> PAGEREF _Toc46171868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19FDF43E" w14:textId="77777777" w:rsidR="004C3A00" w:rsidRDefault="004C3A00">
          <w:pPr>
            <w:pStyle w:val="TOC3"/>
            <w:tabs>
              <w:tab w:val="right" w:leader="dot" w:pos="9350"/>
            </w:tabs>
            <w:rPr>
              <w:del w:id="387" w:author="Author" w:date="2020-07-20T21:08:00Z"/>
              <w:noProof/>
            </w:rPr>
          </w:pPr>
          <w:del w:id="38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"_Toc46171869"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6.5.2 Computer security rating</w:delText>
            </w:r>
            <w:r>
              <w:rPr>
                <w:noProof/>
                <w:webHidden/>
              </w:rPr>
              <w:tab/>
            </w:r>
            <w:r>
              <w:rPr>
                <w:noProof/>
                <w:webHidden/>
              </w:rPr>
              <w:fldChar w:fldCharType="begin"/>
            </w:r>
            <w:r>
              <w:rPr>
                <w:noProof/>
                <w:webHidden/>
              </w:rPr>
              <w:delInstrText xml:space="preserve"> PAGEREF _Toc46171869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3E8FAF56" w14:textId="77777777" w:rsidR="004C3A00" w:rsidRDefault="004C3A00">
          <w:pPr>
            <w:pStyle w:val="TOC2"/>
            <w:tabs>
              <w:tab w:val="right" w:leader="dot" w:pos="9350"/>
            </w:tabs>
            <w:rPr>
              <w:del w:id="389" w:author="Author" w:date="2020-07-20T21:08:00Z"/>
              <w:noProof/>
            </w:rPr>
          </w:pPr>
          <w:del w:id="39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"_Toc46171870"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6.6 Life cycle technical controls</w:delText>
            </w:r>
            <w:r>
              <w:rPr>
                <w:noProof/>
                <w:webHidden/>
              </w:rPr>
              <w:tab/>
            </w:r>
            <w:r>
              <w:rPr>
                <w:noProof/>
                <w:webHidden/>
              </w:rPr>
              <w:fldChar w:fldCharType="begin"/>
            </w:r>
            <w:r>
              <w:rPr>
                <w:noProof/>
                <w:webHidden/>
              </w:rPr>
              <w:delInstrText xml:space="preserve"> PAGEREF _Toc46171870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294654A7" w14:textId="77777777" w:rsidR="004C3A00" w:rsidRDefault="004C3A00">
          <w:pPr>
            <w:pStyle w:val="TOC3"/>
            <w:tabs>
              <w:tab w:val="right" w:leader="dot" w:pos="9350"/>
            </w:tabs>
            <w:rPr>
              <w:del w:id="391" w:author="Author" w:date="2020-07-20T21:08:00Z"/>
              <w:noProof/>
            </w:rPr>
          </w:pPr>
          <w:del w:id="39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"_Toc46171871"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6.6.1 System development controls</w:delText>
            </w:r>
            <w:r>
              <w:rPr>
                <w:noProof/>
                <w:webHidden/>
              </w:rPr>
              <w:tab/>
            </w:r>
            <w:r>
              <w:rPr>
                <w:noProof/>
                <w:webHidden/>
              </w:rPr>
              <w:fldChar w:fldCharType="begin"/>
            </w:r>
            <w:r>
              <w:rPr>
                <w:noProof/>
                <w:webHidden/>
              </w:rPr>
              <w:delInstrText xml:space="preserve"> PAGEREF _Toc46171871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0A2A5F6A" w14:textId="77777777" w:rsidR="004C3A00" w:rsidRDefault="004C3A00">
          <w:pPr>
            <w:pStyle w:val="TOC3"/>
            <w:tabs>
              <w:tab w:val="right" w:leader="dot" w:pos="9350"/>
            </w:tabs>
            <w:rPr>
              <w:del w:id="393" w:author="Author" w:date="2020-07-20T21:08:00Z"/>
              <w:noProof/>
            </w:rPr>
          </w:pPr>
          <w:del w:id="39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"_Toc46171872"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6.6.2 Security management controls</w:delText>
            </w:r>
            <w:r>
              <w:rPr>
                <w:noProof/>
                <w:webHidden/>
              </w:rPr>
              <w:tab/>
            </w:r>
            <w:r>
              <w:rPr>
                <w:noProof/>
                <w:webHidden/>
              </w:rPr>
              <w:fldChar w:fldCharType="begin"/>
            </w:r>
            <w:r>
              <w:rPr>
                <w:noProof/>
                <w:webHidden/>
              </w:rPr>
              <w:delInstrText xml:space="preserve"> PAGEREF _Toc46171872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169B29B2" w14:textId="77777777" w:rsidR="004C3A00" w:rsidRDefault="004C3A00">
          <w:pPr>
            <w:pStyle w:val="TOC3"/>
            <w:tabs>
              <w:tab w:val="right" w:leader="dot" w:pos="9350"/>
            </w:tabs>
            <w:rPr>
              <w:del w:id="395" w:author="Author" w:date="2020-07-20T21:08:00Z"/>
              <w:noProof/>
            </w:rPr>
          </w:pPr>
          <w:del w:id="39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"_Toc46171873"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6.6.3 Life cycle security controls</w:delText>
            </w:r>
            <w:r>
              <w:rPr>
                <w:noProof/>
                <w:webHidden/>
              </w:rPr>
              <w:tab/>
            </w:r>
            <w:r>
              <w:rPr>
                <w:noProof/>
                <w:webHidden/>
              </w:rPr>
              <w:fldChar w:fldCharType="begin"/>
            </w:r>
            <w:r>
              <w:rPr>
                <w:noProof/>
                <w:webHidden/>
              </w:rPr>
              <w:delInstrText xml:space="preserve"> PAGEREF _Toc46171873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599B5061" w14:textId="77777777" w:rsidR="004C3A00" w:rsidRDefault="004C3A00">
          <w:pPr>
            <w:pStyle w:val="TOC2"/>
            <w:tabs>
              <w:tab w:val="right" w:leader="dot" w:pos="9350"/>
            </w:tabs>
            <w:rPr>
              <w:del w:id="397" w:author="Author" w:date="2020-07-20T21:08:00Z"/>
              <w:noProof/>
            </w:rPr>
          </w:pPr>
          <w:del w:id="39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"_Toc46171874"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6.7 Network security controls</w:delText>
            </w:r>
            <w:r>
              <w:rPr>
                <w:noProof/>
                <w:webHidden/>
              </w:rPr>
              <w:tab/>
            </w:r>
            <w:r>
              <w:rPr>
                <w:noProof/>
                <w:webHidden/>
              </w:rPr>
              <w:fldChar w:fldCharType="begin"/>
            </w:r>
            <w:r>
              <w:rPr>
                <w:noProof/>
                <w:webHidden/>
              </w:rPr>
              <w:delInstrText xml:space="preserve"> PAGEREF _Toc46171874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3667745A" w14:textId="77777777" w:rsidR="004C3A00" w:rsidRDefault="004C3A00">
          <w:pPr>
            <w:pStyle w:val="TOC2"/>
            <w:tabs>
              <w:tab w:val="right" w:leader="dot" w:pos="9350"/>
            </w:tabs>
            <w:rPr>
              <w:del w:id="399" w:author="Author" w:date="2020-07-20T21:08:00Z"/>
              <w:noProof/>
            </w:rPr>
          </w:pPr>
          <w:del w:id="40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"_Toc46171875"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6.8 Time-stamping</w:delText>
            </w:r>
            <w:r>
              <w:rPr>
                <w:noProof/>
                <w:webHidden/>
              </w:rPr>
              <w:tab/>
            </w:r>
            <w:r>
              <w:rPr>
                <w:noProof/>
                <w:webHidden/>
              </w:rPr>
              <w:fldChar w:fldCharType="begin"/>
            </w:r>
            <w:r>
              <w:rPr>
                <w:noProof/>
                <w:webHidden/>
              </w:rPr>
              <w:delInstrText xml:space="preserve"> PAGEREF _Toc46171875 \h </w:delInstrText>
            </w:r>
            <w:r>
              <w:rPr>
                <w:noProof/>
                <w:webHidden/>
              </w:rPr>
            </w:r>
            <w:r>
              <w:rPr>
                <w:noProof/>
                <w:webHidden/>
              </w:rPr>
              <w:fldChar w:fldCharType="separate"/>
            </w:r>
            <w:r>
              <w:rPr>
                <w:noProof/>
                <w:webHidden/>
              </w:rPr>
              <w:delText>65</w:delText>
            </w:r>
            <w:r>
              <w:rPr>
                <w:noProof/>
                <w:webHidden/>
              </w:rPr>
              <w:fldChar w:fldCharType="end"/>
            </w:r>
            <w:r w:rsidRPr="002D35C1">
              <w:rPr>
                <w:rStyle w:val="Hyperlink"/>
                <w:noProof/>
              </w:rPr>
              <w:fldChar w:fldCharType="end"/>
            </w:r>
          </w:del>
        </w:p>
        <w:p w14:paraId="39E775BD" w14:textId="77777777" w:rsidR="004C3A00" w:rsidRDefault="004C3A00">
          <w:pPr>
            <w:pStyle w:val="TOC1"/>
            <w:tabs>
              <w:tab w:val="right" w:leader="dot" w:pos="9350"/>
            </w:tabs>
            <w:rPr>
              <w:del w:id="401" w:author="Author" w:date="2020-07-20T21:08:00Z"/>
              <w:noProof/>
            </w:rPr>
          </w:pPr>
          <w:del w:id="40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"_Toc46171876"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 CERTIFICATE, CRL, AND OCSP PROFILES</w:delText>
            </w:r>
            <w:r>
              <w:rPr>
                <w:noProof/>
                <w:webHidden/>
              </w:rPr>
              <w:tab/>
            </w:r>
            <w:r>
              <w:rPr>
                <w:noProof/>
                <w:webHidden/>
              </w:rPr>
              <w:fldChar w:fldCharType="begin"/>
            </w:r>
            <w:r>
              <w:rPr>
                <w:noProof/>
                <w:webHidden/>
              </w:rPr>
              <w:delInstrText xml:space="preserve"> PAGEREF _Toc46171876 \h </w:delInstrText>
            </w:r>
            <w:r>
              <w:rPr>
                <w:noProof/>
                <w:webHidden/>
              </w:rPr>
            </w:r>
            <w:r>
              <w:rPr>
                <w:noProof/>
                <w:webHidden/>
              </w:rPr>
              <w:fldChar w:fldCharType="separate"/>
            </w:r>
            <w:r>
              <w:rPr>
                <w:noProof/>
                <w:webHidden/>
              </w:rPr>
              <w:delText>66</w:delText>
            </w:r>
            <w:r>
              <w:rPr>
                <w:noProof/>
                <w:webHidden/>
              </w:rPr>
              <w:fldChar w:fldCharType="end"/>
            </w:r>
            <w:r w:rsidRPr="002D35C1">
              <w:rPr>
                <w:rStyle w:val="Hyperlink"/>
                <w:noProof/>
              </w:rPr>
              <w:fldChar w:fldCharType="end"/>
            </w:r>
          </w:del>
        </w:p>
        <w:p w14:paraId="7F9CB3B7" w14:textId="77777777" w:rsidR="004C3A00" w:rsidRDefault="004C3A00">
          <w:pPr>
            <w:pStyle w:val="TOC2"/>
            <w:tabs>
              <w:tab w:val="right" w:leader="dot" w:pos="9350"/>
            </w:tabs>
            <w:rPr>
              <w:del w:id="403" w:author="Author" w:date="2020-07-20T21:08:00Z"/>
              <w:noProof/>
            </w:rPr>
          </w:pPr>
          <w:del w:id="40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"_Toc46171877"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7.1 Certificate profile</w:delText>
            </w:r>
            <w:r>
              <w:rPr>
                <w:noProof/>
                <w:webHidden/>
              </w:rPr>
              <w:tab/>
            </w:r>
            <w:r>
              <w:rPr>
                <w:noProof/>
                <w:webHidden/>
              </w:rPr>
              <w:fldChar w:fldCharType="begin"/>
            </w:r>
            <w:r>
              <w:rPr>
                <w:noProof/>
                <w:webHidden/>
              </w:rPr>
              <w:delInstrText xml:space="preserve"> PAGEREF _Toc46171877 \h </w:delInstrText>
            </w:r>
            <w:r>
              <w:rPr>
                <w:noProof/>
                <w:webHidden/>
              </w:rPr>
            </w:r>
            <w:r>
              <w:rPr>
                <w:noProof/>
                <w:webHidden/>
              </w:rPr>
              <w:fldChar w:fldCharType="separate"/>
            </w:r>
            <w:r>
              <w:rPr>
                <w:noProof/>
                <w:webHidden/>
              </w:rPr>
              <w:delText>66</w:delText>
            </w:r>
            <w:r>
              <w:rPr>
                <w:noProof/>
                <w:webHidden/>
              </w:rPr>
              <w:fldChar w:fldCharType="end"/>
            </w:r>
            <w:r w:rsidRPr="002D35C1">
              <w:rPr>
                <w:rStyle w:val="Hyperlink"/>
                <w:noProof/>
              </w:rPr>
              <w:fldChar w:fldCharType="end"/>
            </w:r>
          </w:del>
        </w:p>
        <w:p w14:paraId="39A76E70" w14:textId="77777777" w:rsidR="004C3A00" w:rsidRDefault="004C3A00">
          <w:pPr>
            <w:pStyle w:val="TOC3"/>
            <w:tabs>
              <w:tab w:val="right" w:leader="dot" w:pos="9350"/>
            </w:tabs>
            <w:rPr>
              <w:del w:id="405" w:author="Author" w:date="2020-07-20T21:08:00Z"/>
              <w:noProof/>
            </w:rPr>
          </w:pPr>
          <w:del w:id="40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"_Toc46171878"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7.1.1 Version number(s)</w:delText>
            </w:r>
            <w:r>
              <w:rPr>
                <w:noProof/>
                <w:webHidden/>
              </w:rPr>
              <w:tab/>
            </w:r>
            <w:r>
              <w:rPr>
                <w:noProof/>
                <w:webHidden/>
              </w:rPr>
              <w:fldChar w:fldCharType="begin"/>
            </w:r>
            <w:r>
              <w:rPr>
                <w:noProof/>
                <w:webHidden/>
              </w:rPr>
              <w:delInstrText xml:space="preserve"> PAGEREF _Toc46171878 \h </w:delInstrText>
            </w:r>
            <w:r>
              <w:rPr>
                <w:noProof/>
                <w:webHidden/>
              </w:rPr>
            </w:r>
            <w:r>
              <w:rPr>
                <w:noProof/>
                <w:webHidden/>
              </w:rPr>
              <w:fldChar w:fldCharType="separate"/>
            </w:r>
            <w:r>
              <w:rPr>
                <w:noProof/>
                <w:webHidden/>
              </w:rPr>
              <w:delText>66</w:delText>
            </w:r>
            <w:r>
              <w:rPr>
                <w:noProof/>
                <w:webHidden/>
              </w:rPr>
              <w:fldChar w:fldCharType="end"/>
            </w:r>
            <w:r w:rsidRPr="002D35C1">
              <w:rPr>
                <w:rStyle w:val="Hyperlink"/>
                <w:noProof/>
              </w:rPr>
              <w:fldChar w:fldCharType="end"/>
            </w:r>
          </w:del>
        </w:p>
        <w:p w14:paraId="67449B5F" w14:textId="77777777" w:rsidR="004C3A00" w:rsidRDefault="004C3A00">
          <w:pPr>
            <w:pStyle w:val="TOC3"/>
            <w:tabs>
              <w:tab w:val="right" w:leader="dot" w:pos="9350"/>
            </w:tabs>
            <w:rPr>
              <w:del w:id="407" w:author="Author" w:date="2020-07-20T21:08:00Z"/>
              <w:noProof/>
            </w:rPr>
          </w:pPr>
          <w:del w:id="40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"_Toc46171879"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7.1.2 Certificate Content and Extensions; Application of RFC 5280</w:delText>
            </w:r>
            <w:r>
              <w:rPr>
                <w:noProof/>
                <w:webHidden/>
              </w:rPr>
              <w:tab/>
            </w:r>
            <w:r>
              <w:rPr>
                <w:noProof/>
                <w:webHidden/>
              </w:rPr>
              <w:fldChar w:fldCharType="begin"/>
            </w:r>
            <w:r>
              <w:rPr>
                <w:noProof/>
                <w:webHidden/>
              </w:rPr>
              <w:delInstrText xml:space="preserve"> PAGEREF _Toc46171879 \h </w:delInstrText>
            </w:r>
            <w:r>
              <w:rPr>
                <w:noProof/>
                <w:webHidden/>
              </w:rPr>
            </w:r>
            <w:r>
              <w:rPr>
                <w:noProof/>
                <w:webHidden/>
              </w:rPr>
              <w:fldChar w:fldCharType="separate"/>
            </w:r>
            <w:r>
              <w:rPr>
                <w:noProof/>
                <w:webHidden/>
              </w:rPr>
              <w:delText>66</w:delText>
            </w:r>
            <w:r>
              <w:rPr>
                <w:noProof/>
                <w:webHidden/>
              </w:rPr>
              <w:fldChar w:fldCharType="end"/>
            </w:r>
            <w:r w:rsidRPr="002D35C1">
              <w:rPr>
                <w:rStyle w:val="Hyperlink"/>
                <w:noProof/>
              </w:rPr>
              <w:fldChar w:fldCharType="end"/>
            </w:r>
          </w:del>
        </w:p>
        <w:p w14:paraId="4E097FCD" w14:textId="77777777" w:rsidR="004C3A00" w:rsidRDefault="004C3A00">
          <w:pPr>
            <w:pStyle w:val="TOC3"/>
            <w:tabs>
              <w:tab w:val="right" w:leader="dot" w:pos="9350"/>
            </w:tabs>
            <w:rPr>
              <w:del w:id="409" w:author="Author" w:date="2020-07-20T21:08:00Z"/>
              <w:noProof/>
            </w:rPr>
          </w:pPr>
          <w:del w:id="41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"_Toc46171880"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7.1.3 Algorithm object identifiers</w:delText>
            </w:r>
            <w:r>
              <w:rPr>
                <w:noProof/>
                <w:webHidden/>
              </w:rPr>
              <w:tab/>
            </w:r>
            <w:r>
              <w:rPr>
                <w:noProof/>
                <w:webHidden/>
              </w:rPr>
              <w:fldChar w:fldCharType="begin"/>
            </w:r>
            <w:r>
              <w:rPr>
                <w:noProof/>
                <w:webHidden/>
              </w:rPr>
              <w:delInstrText xml:space="preserve"> PAGEREF _Toc46171880 \h </w:delInstrText>
            </w:r>
            <w:r>
              <w:rPr>
                <w:noProof/>
                <w:webHidden/>
              </w:rPr>
            </w:r>
            <w:r>
              <w:rPr>
                <w:noProof/>
                <w:webHidden/>
              </w:rPr>
              <w:fldChar w:fldCharType="separate"/>
            </w:r>
            <w:r>
              <w:rPr>
                <w:noProof/>
                <w:webHidden/>
              </w:rPr>
              <w:delText>69</w:delText>
            </w:r>
            <w:r>
              <w:rPr>
                <w:noProof/>
                <w:webHidden/>
              </w:rPr>
              <w:fldChar w:fldCharType="end"/>
            </w:r>
            <w:r w:rsidRPr="002D35C1">
              <w:rPr>
                <w:rStyle w:val="Hyperlink"/>
                <w:noProof/>
              </w:rPr>
              <w:fldChar w:fldCharType="end"/>
            </w:r>
          </w:del>
        </w:p>
        <w:p w14:paraId="5D78B1B7" w14:textId="77777777" w:rsidR="004C3A00" w:rsidRDefault="004C3A00">
          <w:pPr>
            <w:pStyle w:val="TOC3"/>
            <w:tabs>
              <w:tab w:val="right" w:leader="dot" w:pos="9350"/>
            </w:tabs>
            <w:rPr>
              <w:del w:id="411" w:author="Author" w:date="2020-07-20T21:08:00Z"/>
              <w:noProof/>
            </w:rPr>
          </w:pPr>
          <w:del w:id="41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"_Toc46171881"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7.1.4 Name Forms</w:delText>
            </w:r>
            <w:r>
              <w:rPr>
                <w:noProof/>
                <w:webHidden/>
              </w:rPr>
              <w:tab/>
            </w:r>
            <w:r>
              <w:rPr>
                <w:noProof/>
                <w:webHidden/>
              </w:rPr>
              <w:fldChar w:fldCharType="begin"/>
            </w:r>
            <w:r>
              <w:rPr>
                <w:noProof/>
                <w:webHidden/>
              </w:rPr>
              <w:delInstrText xml:space="preserve"> PAGEREF _Toc46171881 \h </w:delInstrText>
            </w:r>
            <w:r>
              <w:rPr>
                <w:noProof/>
                <w:webHidden/>
              </w:rPr>
            </w:r>
            <w:r>
              <w:rPr>
                <w:noProof/>
                <w:webHidden/>
              </w:rPr>
              <w:fldChar w:fldCharType="separate"/>
            </w:r>
            <w:r>
              <w:rPr>
                <w:noProof/>
                <w:webHidden/>
              </w:rPr>
              <w:delText>69</w:delText>
            </w:r>
            <w:r>
              <w:rPr>
                <w:noProof/>
                <w:webHidden/>
              </w:rPr>
              <w:fldChar w:fldCharType="end"/>
            </w:r>
            <w:r w:rsidRPr="002D35C1">
              <w:rPr>
                <w:rStyle w:val="Hyperlink"/>
                <w:noProof/>
              </w:rPr>
              <w:fldChar w:fldCharType="end"/>
            </w:r>
          </w:del>
        </w:p>
        <w:p w14:paraId="7A4695F0" w14:textId="77777777" w:rsidR="004C3A00" w:rsidRDefault="004C3A00">
          <w:pPr>
            <w:pStyle w:val="TOC3"/>
            <w:tabs>
              <w:tab w:val="right" w:leader="dot" w:pos="9350"/>
            </w:tabs>
            <w:rPr>
              <w:del w:id="413" w:author="Author" w:date="2020-07-20T21:08:00Z"/>
              <w:noProof/>
            </w:rPr>
          </w:pPr>
          <w:del w:id="41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"_Toc46171882"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7.1.5 Name constraints</w:delText>
            </w:r>
            <w:r>
              <w:rPr>
                <w:noProof/>
                <w:webHidden/>
              </w:rPr>
              <w:tab/>
            </w:r>
            <w:r>
              <w:rPr>
                <w:noProof/>
                <w:webHidden/>
              </w:rPr>
              <w:fldChar w:fldCharType="begin"/>
            </w:r>
            <w:r>
              <w:rPr>
                <w:noProof/>
                <w:webHidden/>
              </w:rPr>
              <w:delInstrText xml:space="preserve"> PAGEREF _Toc46171882 \h </w:delInstrText>
            </w:r>
            <w:r>
              <w:rPr>
                <w:noProof/>
                <w:webHidden/>
              </w:rPr>
            </w:r>
            <w:r>
              <w:rPr>
                <w:noProof/>
                <w:webHidden/>
              </w:rPr>
              <w:fldChar w:fldCharType="separate"/>
            </w:r>
            <w:r>
              <w:rPr>
                <w:noProof/>
                <w:webHidden/>
              </w:rPr>
              <w:delText>73</w:delText>
            </w:r>
            <w:r>
              <w:rPr>
                <w:noProof/>
                <w:webHidden/>
              </w:rPr>
              <w:fldChar w:fldCharType="end"/>
            </w:r>
            <w:r w:rsidRPr="002D35C1">
              <w:rPr>
                <w:rStyle w:val="Hyperlink"/>
                <w:noProof/>
              </w:rPr>
              <w:fldChar w:fldCharType="end"/>
            </w:r>
          </w:del>
        </w:p>
        <w:p w14:paraId="00F31DF0" w14:textId="77777777" w:rsidR="004C3A00" w:rsidRDefault="004C3A00">
          <w:pPr>
            <w:pStyle w:val="TOC3"/>
            <w:tabs>
              <w:tab w:val="right" w:leader="dot" w:pos="9350"/>
            </w:tabs>
            <w:rPr>
              <w:del w:id="415" w:author="Author" w:date="2020-07-20T21:08:00Z"/>
              <w:noProof/>
            </w:rPr>
          </w:pPr>
          <w:del w:id="41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"_Toc46171883"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7.1.6 Certificate policy object identifier</w:delText>
            </w:r>
            <w:r>
              <w:rPr>
                <w:noProof/>
                <w:webHidden/>
              </w:rPr>
              <w:tab/>
            </w:r>
            <w:r>
              <w:rPr>
                <w:noProof/>
                <w:webHidden/>
              </w:rPr>
              <w:fldChar w:fldCharType="begin"/>
            </w:r>
            <w:r>
              <w:rPr>
                <w:noProof/>
                <w:webHidden/>
              </w:rPr>
              <w:delInstrText xml:space="preserve"> PAGEREF _Toc46171883 \h </w:delInstrText>
            </w:r>
            <w:r>
              <w:rPr>
                <w:noProof/>
                <w:webHidden/>
              </w:rPr>
            </w:r>
            <w:r>
              <w:rPr>
                <w:noProof/>
                <w:webHidden/>
              </w:rPr>
              <w:fldChar w:fldCharType="separate"/>
            </w:r>
            <w:r>
              <w:rPr>
                <w:noProof/>
                <w:webHidden/>
              </w:rPr>
              <w:delText>74</w:delText>
            </w:r>
            <w:r>
              <w:rPr>
                <w:noProof/>
                <w:webHidden/>
              </w:rPr>
              <w:fldChar w:fldCharType="end"/>
            </w:r>
            <w:r w:rsidRPr="002D35C1">
              <w:rPr>
                <w:rStyle w:val="Hyperlink"/>
                <w:noProof/>
              </w:rPr>
              <w:fldChar w:fldCharType="end"/>
            </w:r>
          </w:del>
        </w:p>
        <w:p w14:paraId="09D03C82" w14:textId="77777777" w:rsidR="004C3A00" w:rsidRDefault="004C3A00">
          <w:pPr>
            <w:pStyle w:val="TOC3"/>
            <w:tabs>
              <w:tab w:val="right" w:leader="dot" w:pos="9350"/>
            </w:tabs>
            <w:rPr>
              <w:del w:id="417" w:author="Author" w:date="2020-07-20T21:08:00Z"/>
              <w:noProof/>
            </w:rPr>
          </w:pPr>
          <w:del w:id="41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"_Toc46171884"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7.1.7 Usage of Policy Constraints extension</w:delText>
            </w:r>
            <w:r>
              <w:rPr>
                <w:noProof/>
                <w:webHidden/>
              </w:rPr>
              <w:tab/>
            </w:r>
            <w:r>
              <w:rPr>
                <w:noProof/>
                <w:webHidden/>
              </w:rPr>
              <w:fldChar w:fldCharType="begin"/>
            </w:r>
            <w:r>
              <w:rPr>
                <w:noProof/>
                <w:webHidden/>
              </w:rPr>
              <w:delInstrText xml:space="preserve"> PAGEREF _Toc46171884 \h </w:delInstrText>
            </w:r>
            <w:r>
              <w:rPr>
                <w:noProof/>
                <w:webHidden/>
              </w:rPr>
            </w:r>
            <w:r>
              <w:rPr>
                <w:noProof/>
                <w:webHidden/>
              </w:rPr>
              <w:fldChar w:fldCharType="separate"/>
            </w:r>
            <w:r>
              <w:rPr>
                <w:noProof/>
                <w:webHidden/>
              </w:rPr>
              <w:delText>76</w:delText>
            </w:r>
            <w:r>
              <w:rPr>
                <w:noProof/>
                <w:webHidden/>
              </w:rPr>
              <w:fldChar w:fldCharType="end"/>
            </w:r>
            <w:r w:rsidRPr="002D35C1">
              <w:rPr>
                <w:rStyle w:val="Hyperlink"/>
                <w:noProof/>
              </w:rPr>
              <w:fldChar w:fldCharType="end"/>
            </w:r>
          </w:del>
        </w:p>
        <w:p w14:paraId="14AE032C" w14:textId="77777777" w:rsidR="004C3A00" w:rsidRDefault="004C3A00">
          <w:pPr>
            <w:pStyle w:val="TOC3"/>
            <w:tabs>
              <w:tab w:val="right" w:leader="dot" w:pos="9350"/>
            </w:tabs>
            <w:rPr>
              <w:del w:id="419" w:author="Author" w:date="2020-07-20T21:08:00Z"/>
              <w:noProof/>
            </w:rPr>
          </w:pPr>
          <w:del w:id="42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"_Toc46171885"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7.1.8 Policy qualifiers syntax and semantics</w:delText>
            </w:r>
            <w:r>
              <w:rPr>
                <w:noProof/>
                <w:webHidden/>
              </w:rPr>
              <w:tab/>
            </w:r>
            <w:r>
              <w:rPr>
                <w:noProof/>
                <w:webHidden/>
              </w:rPr>
              <w:fldChar w:fldCharType="begin"/>
            </w:r>
            <w:r>
              <w:rPr>
                <w:noProof/>
                <w:webHidden/>
              </w:rPr>
              <w:delInstrText xml:space="preserve"> PAGEREF _Toc46171885 \h </w:delInstrText>
            </w:r>
            <w:r>
              <w:rPr>
                <w:noProof/>
                <w:webHidden/>
              </w:rPr>
            </w:r>
            <w:r>
              <w:rPr>
                <w:noProof/>
                <w:webHidden/>
              </w:rPr>
              <w:fldChar w:fldCharType="separate"/>
            </w:r>
            <w:r>
              <w:rPr>
                <w:noProof/>
                <w:webHidden/>
              </w:rPr>
              <w:delText>76</w:delText>
            </w:r>
            <w:r>
              <w:rPr>
                <w:noProof/>
                <w:webHidden/>
              </w:rPr>
              <w:fldChar w:fldCharType="end"/>
            </w:r>
            <w:r w:rsidRPr="002D35C1">
              <w:rPr>
                <w:rStyle w:val="Hyperlink"/>
                <w:noProof/>
              </w:rPr>
              <w:fldChar w:fldCharType="end"/>
            </w:r>
          </w:del>
        </w:p>
        <w:p w14:paraId="72BC79F3" w14:textId="77777777" w:rsidR="004C3A00" w:rsidRDefault="004C3A00">
          <w:pPr>
            <w:pStyle w:val="TOC3"/>
            <w:tabs>
              <w:tab w:val="right" w:leader="dot" w:pos="9350"/>
            </w:tabs>
            <w:rPr>
              <w:del w:id="421" w:author="Author" w:date="2020-07-20T21:08:00Z"/>
              <w:noProof/>
            </w:rPr>
          </w:pPr>
          <w:del w:id="42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"_Toc46171886"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7.1.9 Processing semantics for the critical Certificate Policies extension</w:delText>
            </w:r>
            <w:r>
              <w:rPr>
                <w:noProof/>
                <w:webHidden/>
              </w:rPr>
              <w:tab/>
            </w:r>
            <w:r>
              <w:rPr>
                <w:noProof/>
                <w:webHidden/>
              </w:rPr>
              <w:fldChar w:fldCharType="begin"/>
            </w:r>
            <w:r>
              <w:rPr>
                <w:noProof/>
                <w:webHidden/>
              </w:rPr>
              <w:delInstrText xml:space="preserve"> PAGEREF _Toc46171886 \h </w:delInstrText>
            </w:r>
            <w:r>
              <w:rPr>
                <w:noProof/>
                <w:webHidden/>
              </w:rPr>
            </w:r>
            <w:r>
              <w:rPr>
                <w:noProof/>
                <w:webHidden/>
              </w:rPr>
              <w:fldChar w:fldCharType="separate"/>
            </w:r>
            <w:r>
              <w:rPr>
                <w:noProof/>
                <w:webHidden/>
              </w:rPr>
              <w:delText>76</w:delText>
            </w:r>
            <w:r>
              <w:rPr>
                <w:noProof/>
                <w:webHidden/>
              </w:rPr>
              <w:fldChar w:fldCharType="end"/>
            </w:r>
            <w:r w:rsidRPr="002D35C1">
              <w:rPr>
                <w:rStyle w:val="Hyperlink"/>
                <w:noProof/>
              </w:rPr>
              <w:fldChar w:fldCharType="end"/>
            </w:r>
          </w:del>
        </w:p>
        <w:p w14:paraId="439F41FF" w14:textId="77777777" w:rsidR="004C3A00" w:rsidRDefault="004C3A00">
          <w:pPr>
            <w:pStyle w:val="TOC2"/>
            <w:tabs>
              <w:tab w:val="right" w:leader="dot" w:pos="9350"/>
            </w:tabs>
            <w:rPr>
              <w:del w:id="423" w:author="Author" w:date="2020-07-20T21:08:00Z"/>
              <w:noProof/>
            </w:rPr>
          </w:pPr>
          <w:del w:id="42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"_Toc46171887"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7.2 CRL profile</w:delText>
            </w:r>
            <w:r>
              <w:rPr>
                <w:noProof/>
                <w:webHidden/>
              </w:rPr>
              <w:tab/>
            </w:r>
            <w:r>
              <w:rPr>
                <w:noProof/>
                <w:webHidden/>
              </w:rPr>
              <w:fldChar w:fldCharType="begin"/>
            </w:r>
            <w:r>
              <w:rPr>
                <w:noProof/>
                <w:webHidden/>
              </w:rPr>
              <w:delInstrText xml:space="preserve"> PAGEREF _Toc46171887 \h </w:delInstrText>
            </w:r>
            <w:r>
              <w:rPr>
                <w:noProof/>
                <w:webHidden/>
              </w:rPr>
            </w:r>
            <w:r>
              <w:rPr>
                <w:noProof/>
                <w:webHidden/>
              </w:rPr>
              <w:fldChar w:fldCharType="separate"/>
            </w:r>
            <w:r>
              <w:rPr>
                <w:noProof/>
                <w:webHidden/>
              </w:rPr>
              <w:delText>76</w:delText>
            </w:r>
            <w:r>
              <w:rPr>
                <w:noProof/>
                <w:webHidden/>
              </w:rPr>
              <w:fldChar w:fldCharType="end"/>
            </w:r>
            <w:r w:rsidRPr="002D35C1">
              <w:rPr>
                <w:rStyle w:val="Hyperlink"/>
                <w:noProof/>
              </w:rPr>
              <w:fldChar w:fldCharType="end"/>
            </w:r>
          </w:del>
        </w:p>
        <w:p w14:paraId="4FB3A648" w14:textId="77777777" w:rsidR="004C3A00" w:rsidRDefault="004C3A00">
          <w:pPr>
            <w:pStyle w:val="TOC3"/>
            <w:tabs>
              <w:tab w:val="right" w:leader="dot" w:pos="9350"/>
            </w:tabs>
            <w:rPr>
              <w:del w:id="425" w:author="Author" w:date="2020-07-20T21:08:00Z"/>
              <w:noProof/>
            </w:rPr>
          </w:pPr>
          <w:del w:id="42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"_Toc46171888"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7.2.1 Version number(s)</w:delText>
            </w:r>
            <w:r>
              <w:rPr>
                <w:noProof/>
                <w:webHidden/>
              </w:rPr>
              <w:tab/>
            </w:r>
            <w:r>
              <w:rPr>
                <w:noProof/>
                <w:webHidden/>
              </w:rPr>
              <w:fldChar w:fldCharType="begin"/>
            </w:r>
            <w:r>
              <w:rPr>
                <w:noProof/>
                <w:webHidden/>
              </w:rPr>
              <w:delInstrText xml:space="preserve"> PAGEREF _Toc46171888 \h </w:delInstrText>
            </w:r>
            <w:r>
              <w:rPr>
                <w:noProof/>
                <w:webHidden/>
              </w:rPr>
            </w:r>
            <w:r>
              <w:rPr>
                <w:noProof/>
                <w:webHidden/>
              </w:rPr>
              <w:fldChar w:fldCharType="separate"/>
            </w:r>
            <w:r>
              <w:rPr>
                <w:noProof/>
                <w:webHidden/>
              </w:rPr>
              <w:delText>76</w:delText>
            </w:r>
            <w:r>
              <w:rPr>
                <w:noProof/>
                <w:webHidden/>
              </w:rPr>
              <w:fldChar w:fldCharType="end"/>
            </w:r>
            <w:r w:rsidRPr="002D35C1">
              <w:rPr>
                <w:rStyle w:val="Hyperlink"/>
                <w:noProof/>
              </w:rPr>
              <w:fldChar w:fldCharType="end"/>
            </w:r>
          </w:del>
        </w:p>
        <w:p w14:paraId="39FEFF68" w14:textId="77777777" w:rsidR="004C3A00" w:rsidRDefault="004C3A00">
          <w:pPr>
            <w:pStyle w:val="TOC3"/>
            <w:tabs>
              <w:tab w:val="right" w:leader="dot" w:pos="9350"/>
            </w:tabs>
            <w:rPr>
              <w:del w:id="427" w:author="Author" w:date="2020-07-20T21:08:00Z"/>
              <w:noProof/>
            </w:rPr>
          </w:pPr>
          <w:del w:id="42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"_Toc46171889"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7.2.2 CRL and CRL entry extensions</w:delText>
            </w:r>
            <w:r>
              <w:rPr>
                <w:noProof/>
                <w:webHidden/>
              </w:rPr>
              <w:tab/>
            </w:r>
            <w:r>
              <w:rPr>
                <w:noProof/>
                <w:webHidden/>
              </w:rPr>
              <w:fldChar w:fldCharType="begin"/>
            </w:r>
            <w:r>
              <w:rPr>
                <w:noProof/>
                <w:webHidden/>
              </w:rPr>
              <w:delInstrText xml:space="preserve"> PAGEREF _Toc46171889 \h </w:delInstrText>
            </w:r>
            <w:r>
              <w:rPr>
                <w:noProof/>
                <w:webHidden/>
              </w:rPr>
            </w:r>
            <w:r>
              <w:rPr>
                <w:noProof/>
                <w:webHidden/>
              </w:rPr>
              <w:fldChar w:fldCharType="separate"/>
            </w:r>
            <w:r>
              <w:rPr>
                <w:noProof/>
                <w:webHidden/>
              </w:rPr>
              <w:delText>76</w:delText>
            </w:r>
            <w:r>
              <w:rPr>
                <w:noProof/>
                <w:webHidden/>
              </w:rPr>
              <w:fldChar w:fldCharType="end"/>
            </w:r>
            <w:r w:rsidRPr="002D35C1">
              <w:rPr>
                <w:rStyle w:val="Hyperlink"/>
                <w:noProof/>
              </w:rPr>
              <w:fldChar w:fldCharType="end"/>
            </w:r>
          </w:del>
        </w:p>
        <w:p w14:paraId="06991E2A" w14:textId="77777777" w:rsidR="004C3A00" w:rsidRDefault="004C3A00">
          <w:pPr>
            <w:pStyle w:val="TOC2"/>
            <w:tabs>
              <w:tab w:val="right" w:leader="dot" w:pos="9350"/>
            </w:tabs>
            <w:rPr>
              <w:del w:id="429" w:author="Author" w:date="2020-07-20T21:08:00Z"/>
              <w:noProof/>
            </w:rPr>
          </w:pPr>
          <w:del w:id="43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"_Toc46171890"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7.3 OCSP profile</w:delText>
            </w:r>
            <w:r>
              <w:rPr>
                <w:noProof/>
                <w:webHidden/>
              </w:rPr>
              <w:tab/>
            </w:r>
            <w:r>
              <w:rPr>
                <w:noProof/>
                <w:webHidden/>
              </w:rPr>
              <w:fldChar w:fldCharType="begin"/>
            </w:r>
            <w:r>
              <w:rPr>
                <w:noProof/>
                <w:webHidden/>
              </w:rPr>
              <w:delInstrText xml:space="preserve"> PAGEREF _Toc46171890 \h </w:delInstrText>
            </w:r>
            <w:r>
              <w:rPr>
                <w:noProof/>
                <w:webHidden/>
              </w:rPr>
            </w:r>
            <w:r>
              <w:rPr>
                <w:noProof/>
                <w:webHidden/>
              </w:rPr>
              <w:fldChar w:fldCharType="separate"/>
            </w:r>
            <w:r>
              <w:rPr>
                <w:noProof/>
                <w:webHidden/>
              </w:rPr>
              <w:delText>76</w:delText>
            </w:r>
            <w:r>
              <w:rPr>
                <w:noProof/>
                <w:webHidden/>
              </w:rPr>
              <w:fldChar w:fldCharType="end"/>
            </w:r>
            <w:r w:rsidRPr="002D35C1">
              <w:rPr>
                <w:rStyle w:val="Hyperlink"/>
                <w:noProof/>
              </w:rPr>
              <w:fldChar w:fldCharType="end"/>
            </w:r>
          </w:del>
        </w:p>
        <w:p w14:paraId="3B26DB85" w14:textId="77777777" w:rsidR="004C3A00" w:rsidRDefault="004C3A00">
          <w:pPr>
            <w:pStyle w:val="TOC3"/>
            <w:tabs>
              <w:tab w:val="right" w:leader="dot" w:pos="9350"/>
            </w:tabs>
            <w:rPr>
              <w:del w:id="431" w:author="Author" w:date="2020-07-20T21:08:00Z"/>
              <w:noProof/>
            </w:rPr>
          </w:pPr>
          <w:del w:id="43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"_Toc46171891"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7.3.1 Version number(s)</w:delText>
            </w:r>
            <w:r>
              <w:rPr>
                <w:noProof/>
                <w:webHidden/>
              </w:rPr>
              <w:tab/>
            </w:r>
            <w:r>
              <w:rPr>
                <w:noProof/>
                <w:webHidden/>
              </w:rPr>
              <w:fldChar w:fldCharType="begin"/>
            </w:r>
            <w:r>
              <w:rPr>
                <w:noProof/>
                <w:webHidden/>
              </w:rPr>
              <w:delInstrText xml:space="preserve"> PAGEREF _Toc46171891 \h </w:delInstrText>
            </w:r>
            <w:r>
              <w:rPr>
                <w:noProof/>
                <w:webHidden/>
              </w:rPr>
            </w:r>
            <w:r>
              <w:rPr>
                <w:noProof/>
                <w:webHidden/>
              </w:rPr>
              <w:fldChar w:fldCharType="separate"/>
            </w:r>
            <w:r>
              <w:rPr>
                <w:noProof/>
                <w:webHidden/>
              </w:rPr>
              <w:delText>76</w:delText>
            </w:r>
            <w:r>
              <w:rPr>
                <w:noProof/>
                <w:webHidden/>
              </w:rPr>
              <w:fldChar w:fldCharType="end"/>
            </w:r>
            <w:r w:rsidRPr="002D35C1">
              <w:rPr>
                <w:rStyle w:val="Hyperlink"/>
                <w:noProof/>
              </w:rPr>
              <w:fldChar w:fldCharType="end"/>
            </w:r>
          </w:del>
        </w:p>
        <w:p w14:paraId="5CC041E0" w14:textId="77777777" w:rsidR="004C3A00" w:rsidRDefault="004C3A00">
          <w:pPr>
            <w:pStyle w:val="TOC3"/>
            <w:tabs>
              <w:tab w:val="right" w:leader="dot" w:pos="9350"/>
            </w:tabs>
            <w:rPr>
              <w:del w:id="433" w:author="Author" w:date="2020-07-20T21:08:00Z"/>
              <w:noProof/>
            </w:rPr>
          </w:pPr>
          <w:del w:id="43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"_Toc46171892"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7.3.2 OCSP extensions</w:delText>
            </w:r>
            <w:r>
              <w:rPr>
                <w:noProof/>
                <w:webHidden/>
              </w:rPr>
              <w:tab/>
            </w:r>
            <w:r>
              <w:rPr>
                <w:noProof/>
                <w:webHidden/>
              </w:rPr>
              <w:fldChar w:fldCharType="begin"/>
            </w:r>
            <w:r>
              <w:rPr>
                <w:noProof/>
                <w:webHidden/>
              </w:rPr>
              <w:delInstrText xml:space="preserve"> PAGEREF _Toc46171892 \h </w:delInstrText>
            </w:r>
            <w:r>
              <w:rPr>
                <w:noProof/>
                <w:webHidden/>
              </w:rPr>
            </w:r>
            <w:r>
              <w:rPr>
                <w:noProof/>
                <w:webHidden/>
              </w:rPr>
              <w:fldChar w:fldCharType="separate"/>
            </w:r>
            <w:r>
              <w:rPr>
                <w:noProof/>
                <w:webHidden/>
              </w:rPr>
              <w:delText>76</w:delText>
            </w:r>
            <w:r>
              <w:rPr>
                <w:noProof/>
                <w:webHidden/>
              </w:rPr>
              <w:fldChar w:fldCharType="end"/>
            </w:r>
            <w:r w:rsidRPr="002D35C1">
              <w:rPr>
                <w:rStyle w:val="Hyperlink"/>
                <w:noProof/>
              </w:rPr>
              <w:fldChar w:fldCharType="end"/>
            </w:r>
          </w:del>
        </w:p>
        <w:p w14:paraId="56AC0FEE" w14:textId="77777777" w:rsidR="004C3A00" w:rsidRDefault="004C3A00">
          <w:pPr>
            <w:pStyle w:val="TOC1"/>
            <w:tabs>
              <w:tab w:val="right" w:leader="dot" w:pos="9350"/>
            </w:tabs>
            <w:rPr>
              <w:del w:id="435" w:author="Author" w:date="2020-07-20T21:08:00Z"/>
              <w:noProof/>
            </w:rPr>
          </w:pPr>
          <w:del w:id="43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"_Toc46171893"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8. COMPLIANCE AUDIT AND OTHER ASSESSMENTS</w:delText>
            </w:r>
            <w:r>
              <w:rPr>
                <w:noProof/>
                <w:webHidden/>
              </w:rPr>
              <w:tab/>
            </w:r>
            <w:r>
              <w:rPr>
                <w:noProof/>
                <w:webHidden/>
              </w:rPr>
              <w:fldChar w:fldCharType="begin"/>
            </w:r>
            <w:r>
              <w:rPr>
                <w:noProof/>
                <w:webHidden/>
              </w:rPr>
              <w:delInstrText xml:space="preserve"> PAGEREF _Toc46171893 \h </w:delInstrText>
            </w:r>
            <w:r>
              <w:rPr>
                <w:noProof/>
                <w:webHidden/>
              </w:rPr>
            </w:r>
            <w:r>
              <w:rPr>
                <w:noProof/>
                <w:webHidden/>
              </w:rPr>
              <w:fldChar w:fldCharType="separate"/>
            </w:r>
            <w:r>
              <w:rPr>
                <w:noProof/>
                <w:webHidden/>
              </w:rPr>
              <w:delText>77</w:delText>
            </w:r>
            <w:r>
              <w:rPr>
                <w:noProof/>
                <w:webHidden/>
              </w:rPr>
              <w:fldChar w:fldCharType="end"/>
            </w:r>
            <w:r w:rsidRPr="002D35C1">
              <w:rPr>
                <w:rStyle w:val="Hyperlink"/>
                <w:noProof/>
              </w:rPr>
              <w:fldChar w:fldCharType="end"/>
            </w:r>
          </w:del>
        </w:p>
        <w:p w14:paraId="21EC0A55" w14:textId="77777777" w:rsidR="004C3A00" w:rsidRDefault="004C3A00">
          <w:pPr>
            <w:pStyle w:val="TOC2"/>
            <w:tabs>
              <w:tab w:val="right" w:leader="dot" w:pos="9350"/>
            </w:tabs>
            <w:rPr>
              <w:del w:id="437" w:author="Author" w:date="2020-07-20T21:08:00Z"/>
              <w:noProof/>
            </w:rPr>
          </w:pPr>
          <w:del w:id="43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"_Toc46171894"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8.1 Frequency or circumstances of assessment</w:delText>
            </w:r>
            <w:r>
              <w:rPr>
                <w:noProof/>
                <w:webHidden/>
              </w:rPr>
              <w:tab/>
            </w:r>
            <w:r>
              <w:rPr>
                <w:noProof/>
                <w:webHidden/>
              </w:rPr>
              <w:fldChar w:fldCharType="begin"/>
            </w:r>
            <w:r>
              <w:rPr>
                <w:noProof/>
                <w:webHidden/>
              </w:rPr>
              <w:delInstrText xml:space="preserve"> PAGEREF _Toc46171894 \h </w:delInstrText>
            </w:r>
            <w:r>
              <w:rPr>
                <w:noProof/>
                <w:webHidden/>
              </w:rPr>
            </w:r>
            <w:r>
              <w:rPr>
                <w:noProof/>
                <w:webHidden/>
              </w:rPr>
              <w:fldChar w:fldCharType="separate"/>
            </w:r>
            <w:r>
              <w:rPr>
                <w:noProof/>
                <w:webHidden/>
              </w:rPr>
              <w:delText>77</w:delText>
            </w:r>
            <w:r>
              <w:rPr>
                <w:noProof/>
                <w:webHidden/>
              </w:rPr>
              <w:fldChar w:fldCharType="end"/>
            </w:r>
            <w:r w:rsidRPr="002D35C1">
              <w:rPr>
                <w:rStyle w:val="Hyperlink"/>
                <w:noProof/>
              </w:rPr>
              <w:fldChar w:fldCharType="end"/>
            </w:r>
          </w:del>
        </w:p>
        <w:p w14:paraId="775535CB" w14:textId="77777777" w:rsidR="004C3A00" w:rsidRDefault="004C3A00">
          <w:pPr>
            <w:pStyle w:val="TOC2"/>
            <w:tabs>
              <w:tab w:val="right" w:leader="dot" w:pos="9350"/>
            </w:tabs>
            <w:rPr>
              <w:del w:id="439" w:author="Author" w:date="2020-07-20T21:08:00Z"/>
              <w:noProof/>
            </w:rPr>
          </w:pPr>
          <w:del w:id="44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"_Toc46171895"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8.2 Identity/qualifications of assessor</w:delText>
            </w:r>
            <w:r>
              <w:rPr>
                <w:noProof/>
                <w:webHidden/>
              </w:rPr>
              <w:tab/>
            </w:r>
            <w:r>
              <w:rPr>
                <w:noProof/>
                <w:webHidden/>
              </w:rPr>
              <w:fldChar w:fldCharType="begin"/>
            </w:r>
            <w:r>
              <w:rPr>
                <w:noProof/>
                <w:webHidden/>
              </w:rPr>
              <w:delInstrText xml:space="preserve"> PAGEREF _Toc46171895 \h </w:delInstrText>
            </w:r>
            <w:r>
              <w:rPr>
                <w:noProof/>
                <w:webHidden/>
              </w:rPr>
            </w:r>
            <w:r>
              <w:rPr>
                <w:noProof/>
                <w:webHidden/>
              </w:rPr>
              <w:fldChar w:fldCharType="separate"/>
            </w:r>
            <w:r>
              <w:rPr>
                <w:noProof/>
                <w:webHidden/>
              </w:rPr>
              <w:delText>78</w:delText>
            </w:r>
            <w:r>
              <w:rPr>
                <w:noProof/>
                <w:webHidden/>
              </w:rPr>
              <w:fldChar w:fldCharType="end"/>
            </w:r>
            <w:r w:rsidRPr="002D35C1">
              <w:rPr>
                <w:rStyle w:val="Hyperlink"/>
                <w:noProof/>
              </w:rPr>
              <w:fldChar w:fldCharType="end"/>
            </w:r>
          </w:del>
        </w:p>
        <w:p w14:paraId="1AFDA190" w14:textId="77777777" w:rsidR="004C3A00" w:rsidRDefault="004C3A00">
          <w:pPr>
            <w:pStyle w:val="TOC2"/>
            <w:tabs>
              <w:tab w:val="right" w:leader="dot" w:pos="9350"/>
            </w:tabs>
            <w:rPr>
              <w:del w:id="441" w:author="Author" w:date="2020-07-20T21:08:00Z"/>
              <w:noProof/>
            </w:rPr>
          </w:pPr>
          <w:del w:id="44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"_Toc46171896"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8.3 Assessor’s relationship to assessed entity</w:delText>
            </w:r>
            <w:r>
              <w:rPr>
                <w:noProof/>
                <w:webHidden/>
              </w:rPr>
              <w:tab/>
            </w:r>
            <w:r>
              <w:rPr>
                <w:noProof/>
                <w:webHidden/>
              </w:rPr>
              <w:fldChar w:fldCharType="begin"/>
            </w:r>
            <w:r>
              <w:rPr>
                <w:noProof/>
                <w:webHidden/>
              </w:rPr>
              <w:delInstrText xml:space="preserve"> PAGEREF _Toc46171896 \h </w:delInstrText>
            </w:r>
            <w:r>
              <w:rPr>
                <w:noProof/>
                <w:webHidden/>
              </w:rPr>
            </w:r>
            <w:r>
              <w:rPr>
                <w:noProof/>
                <w:webHidden/>
              </w:rPr>
              <w:fldChar w:fldCharType="separate"/>
            </w:r>
            <w:r>
              <w:rPr>
                <w:noProof/>
                <w:webHidden/>
              </w:rPr>
              <w:delText>78</w:delText>
            </w:r>
            <w:r>
              <w:rPr>
                <w:noProof/>
                <w:webHidden/>
              </w:rPr>
              <w:fldChar w:fldCharType="end"/>
            </w:r>
            <w:r w:rsidRPr="002D35C1">
              <w:rPr>
                <w:rStyle w:val="Hyperlink"/>
                <w:noProof/>
              </w:rPr>
              <w:fldChar w:fldCharType="end"/>
            </w:r>
          </w:del>
        </w:p>
        <w:p w14:paraId="0F2BCBAF" w14:textId="77777777" w:rsidR="004C3A00" w:rsidRDefault="004C3A00">
          <w:pPr>
            <w:pStyle w:val="TOC2"/>
            <w:tabs>
              <w:tab w:val="right" w:leader="dot" w:pos="9350"/>
            </w:tabs>
            <w:rPr>
              <w:del w:id="443" w:author="Author" w:date="2020-07-20T21:08:00Z"/>
              <w:noProof/>
            </w:rPr>
          </w:pPr>
          <w:del w:id="44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"_Toc46171897"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8.4 Topics covered by assessment</w:delText>
            </w:r>
            <w:r>
              <w:rPr>
                <w:noProof/>
                <w:webHidden/>
              </w:rPr>
              <w:tab/>
            </w:r>
            <w:r>
              <w:rPr>
                <w:noProof/>
                <w:webHidden/>
              </w:rPr>
              <w:fldChar w:fldCharType="begin"/>
            </w:r>
            <w:r>
              <w:rPr>
                <w:noProof/>
                <w:webHidden/>
              </w:rPr>
              <w:delInstrText xml:space="preserve"> PAGEREF _Toc46171897 \h </w:delInstrText>
            </w:r>
            <w:r>
              <w:rPr>
                <w:noProof/>
                <w:webHidden/>
              </w:rPr>
            </w:r>
            <w:r>
              <w:rPr>
                <w:noProof/>
                <w:webHidden/>
              </w:rPr>
              <w:fldChar w:fldCharType="separate"/>
            </w:r>
            <w:r>
              <w:rPr>
                <w:noProof/>
                <w:webHidden/>
              </w:rPr>
              <w:delText>78</w:delText>
            </w:r>
            <w:r>
              <w:rPr>
                <w:noProof/>
                <w:webHidden/>
              </w:rPr>
              <w:fldChar w:fldCharType="end"/>
            </w:r>
            <w:r w:rsidRPr="002D35C1">
              <w:rPr>
                <w:rStyle w:val="Hyperlink"/>
                <w:noProof/>
              </w:rPr>
              <w:fldChar w:fldCharType="end"/>
            </w:r>
          </w:del>
        </w:p>
        <w:p w14:paraId="1E31BF29" w14:textId="77777777" w:rsidR="004C3A00" w:rsidRDefault="004C3A00">
          <w:pPr>
            <w:pStyle w:val="TOC2"/>
            <w:tabs>
              <w:tab w:val="right" w:leader="dot" w:pos="9350"/>
            </w:tabs>
            <w:rPr>
              <w:del w:id="445" w:author="Author" w:date="2020-07-20T21:08:00Z"/>
              <w:noProof/>
            </w:rPr>
          </w:pPr>
          <w:del w:id="44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"_Toc46171898"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8.5 Actions taken as a result of deficiency</w:delText>
            </w:r>
            <w:r>
              <w:rPr>
                <w:noProof/>
                <w:webHidden/>
              </w:rPr>
              <w:tab/>
            </w:r>
            <w:r>
              <w:rPr>
                <w:noProof/>
                <w:webHidden/>
              </w:rPr>
              <w:fldChar w:fldCharType="begin"/>
            </w:r>
            <w:r>
              <w:rPr>
                <w:noProof/>
                <w:webHidden/>
              </w:rPr>
              <w:delInstrText xml:space="preserve"> PAGEREF _Toc46171898 \h </w:delInstrText>
            </w:r>
            <w:r>
              <w:rPr>
                <w:noProof/>
                <w:webHidden/>
              </w:rPr>
            </w:r>
            <w:r>
              <w:rPr>
                <w:noProof/>
                <w:webHidden/>
              </w:rPr>
              <w:fldChar w:fldCharType="separate"/>
            </w:r>
            <w:r>
              <w:rPr>
                <w:noProof/>
                <w:webHidden/>
              </w:rPr>
              <w:delText>79</w:delText>
            </w:r>
            <w:r>
              <w:rPr>
                <w:noProof/>
                <w:webHidden/>
              </w:rPr>
              <w:fldChar w:fldCharType="end"/>
            </w:r>
            <w:r w:rsidRPr="002D35C1">
              <w:rPr>
                <w:rStyle w:val="Hyperlink"/>
                <w:noProof/>
              </w:rPr>
              <w:fldChar w:fldCharType="end"/>
            </w:r>
          </w:del>
        </w:p>
        <w:p w14:paraId="757F3F6A" w14:textId="77777777" w:rsidR="004C3A00" w:rsidRDefault="004C3A00">
          <w:pPr>
            <w:pStyle w:val="TOC2"/>
            <w:tabs>
              <w:tab w:val="right" w:leader="dot" w:pos="9350"/>
            </w:tabs>
            <w:rPr>
              <w:del w:id="447" w:author="Author" w:date="2020-07-20T21:08:00Z"/>
              <w:noProof/>
            </w:rPr>
          </w:pPr>
          <w:del w:id="44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"_Toc46171899"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8.6 Communication of results</w:delText>
            </w:r>
            <w:r>
              <w:rPr>
                <w:noProof/>
                <w:webHidden/>
              </w:rPr>
              <w:tab/>
            </w:r>
            <w:r>
              <w:rPr>
                <w:noProof/>
                <w:webHidden/>
              </w:rPr>
              <w:fldChar w:fldCharType="begin"/>
            </w:r>
            <w:r>
              <w:rPr>
                <w:noProof/>
                <w:webHidden/>
              </w:rPr>
              <w:delInstrText xml:space="preserve"> PAGEREF _Toc46171899 \h </w:delInstrText>
            </w:r>
            <w:r>
              <w:rPr>
                <w:noProof/>
                <w:webHidden/>
              </w:rPr>
            </w:r>
            <w:r>
              <w:rPr>
                <w:noProof/>
                <w:webHidden/>
              </w:rPr>
              <w:fldChar w:fldCharType="separate"/>
            </w:r>
            <w:r>
              <w:rPr>
                <w:noProof/>
                <w:webHidden/>
              </w:rPr>
              <w:delText>79</w:delText>
            </w:r>
            <w:r>
              <w:rPr>
                <w:noProof/>
                <w:webHidden/>
              </w:rPr>
              <w:fldChar w:fldCharType="end"/>
            </w:r>
            <w:r w:rsidRPr="002D35C1">
              <w:rPr>
                <w:rStyle w:val="Hyperlink"/>
                <w:noProof/>
              </w:rPr>
              <w:fldChar w:fldCharType="end"/>
            </w:r>
          </w:del>
        </w:p>
        <w:p w14:paraId="2DB0B634" w14:textId="77777777" w:rsidR="004C3A00" w:rsidRDefault="004C3A00">
          <w:pPr>
            <w:pStyle w:val="TOC2"/>
            <w:tabs>
              <w:tab w:val="right" w:leader="dot" w:pos="9350"/>
            </w:tabs>
            <w:rPr>
              <w:del w:id="449" w:author="Author" w:date="2020-07-20T21:08:00Z"/>
              <w:noProof/>
            </w:rPr>
          </w:pPr>
          <w:del w:id="45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"_Toc46171900"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8.7 Self-Audits</w:delText>
            </w:r>
            <w:r>
              <w:rPr>
                <w:noProof/>
                <w:webHidden/>
              </w:rPr>
              <w:tab/>
            </w:r>
            <w:r>
              <w:rPr>
                <w:noProof/>
                <w:webHidden/>
              </w:rPr>
              <w:fldChar w:fldCharType="begin"/>
            </w:r>
            <w:r>
              <w:rPr>
                <w:noProof/>
                <w:webHidden/>
              </w:rPr>
              <w:delInstrText xml:space="preserve"> PAGEREF _Toc46171900 \h </w:delInstrText>
            </w:r>
            <w:r>
              <w:rPr>
                <w:noProof/>
                <w:webHidden/>
              </w:rPr>
            </w:r>
            <w:r>
              <w:rPr>
                <w:noProof/>
                <w:webHidden/>
              </w:rPr>
              <w:fldChar w:fldCharType="separate"/>
            </w:r>
            <w:r>
              <w:rPr>
                <w:noProof/>
                <w:webHidden/>
              </w:rPr>
              <w:delText>79</w:delText>
            </w:r>
            <w:r>
              <w:rPr>
                <w:noProof/>
                <w:webHidden/>
              </w:rPr>
              <w:fldChar w:fldCharType="end"/>
            </w:r>
            <w:r w:rsidRPr="002D35C1">
              <w:rPr>
                <w:rStyle w:val="Hyperlink"/>
                <w:noProof/>
              </w:rPr>
              <w:fldChar w:fldCharType="end"/>
            </w:r>
          </w:del>
        </w:p>
        <w:p w14:paraId="6F4AA38F" w14:textId="77777777" w:rsidR="004C3A00" w:rsidRDefault="004C3A00">
          <w:pPr>
            <w:pStyle w:val="TOC1"/>
            <w:tabs>
              <w:tab w:val="right" w:leader="dot" w:pos="9350"/>
            </w:tabs>
            <w:rPr>
              <w:del w:id="451" w:author="Author" w:date="2020-07-20T21:08:00Z"/>
              <w:noProof/>
            </w:rPr>
          </w:pPr>
          <w:del w:id="45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"_Toc46171901"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 OTHER BUSINESS AND LEGAL MATTERS</w:delText>
            </w:r>
            <w:r>
              <w:rPr>
                <w:noProof/>
                <w:webHidden/>
              </w:rPr>
              <w:tab/>
            </w:r>
            <w:r>
              <w:rPr>
                <w:noProof/>
                <w:webHidden/>
              </w:rPr>
              <w:fldChar w:fldCharType="begin"/>
            </w:r>
            <w:r>
              <w:rPr>
                <w:noProof/>
                <w:webHidden/>
              </w:rPr>
              <w:delInstrText xml:space="preserve"> PAGEREF _Toc46171901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1D718768" w14:textId="77777777" w:rsidR="004C3A00" w:rsidRDefault="004C3A00">
          <w:pPr>
            <w:pStyle w:val="TOC2"/>
            <w:tabs>
              <w:tab w:val="right" w:leader="dot" w:pos="9350"/>
            </w:tabs>
            <w:rPr>
              <w:del w:id="453" w:author="Author" w:date="2020-07-20T21:08:00Z"/>
              <w:noProof/>
            </w:rPr>
          </w:pPr>
          <w:del w:id="45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"_Toc46171902"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 Fees</w:delText>
            </w:r>
            <w:r>
              <w:rPr>
                <w:noProof/>
                <w:webHidden/>
              </w:rPr>
              <w:tab/>
            </w:r>
            <w:r>
              <w:rPr>
                <w:noProof/>
                <w:webHidden/>
              </w:rPr>
              <w:fldChar w:fldCharType="begin"/>
            </w:r>
            <w:r>
              <w:rPr>
                <w:noProof/>
                <w:webHidden/>
              </w:rPr>
              <w:delInstrText xml:space="preserve"> PAGEREF _Toc46171902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27646E55" w14:textId="77777777" w:rsidR="004C3A00" w:rsidRDefault="004C3A00">
          <w:pPr>
            <w:pStyle w:val="TOC3"/>
            <w:tabs>
              <w:tab w:val="right" w:leader="dot" w:pos="9350"/>
            </w:tabs>
            <w:rPr>
              <w:del w:id="455" w:author="Author" w:date="2020-07-20T21:08:00Z"/>
              <w:noProof/>
            </w:rPr>
          </w:pPr>
          <w:del w:id="45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"_Toc46171903"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9.1.1 Certificate issuance or renewal fees</w:delText>
            </w:r>
            <w:r>
              <w:rPr>
                <w:noProof/>
                <w:webHidden/>
              </w:rPr>
              <w:tab/>
            </w:r>
            <w:r>
              <w:rPr>
                <w:noProof/>
                <w:webHidden/>
              </w:rPr>
              <w:fldChar w:fldCharType="begin"/>
            </w:r>
            <w:r>
              <w:rPr>
                <w:noProof/>
                <w:webHidden/>
              </w:rPr>
              <w:delInstrText xml:space="preserve"> PAGEREF _Toc46171903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52E98CA4" w14:textId="77777777" w:rsidR="004C3A00" w:rsidRDefault="004C3A00">
          <w:pPr>
            <w:pStyle w:val="TOC3"/>
            <w:tabs>
              <w:tab w:val="right" w:leader="dot" w:pos="9350"/>
            </w:tabs>
            <w:rPr>
              <w:del w:id="457" w:author="Author" w:date="2020-07-20T21:08:00Z"/>
              <w:noProof/>
            </w:rPr>
          </w:pPr>
          <w:del w:id="45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"_Toc46171904"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9.1.2 Certificate access fees</w:delText>
            </w:r>
            <w:r>
              <w:rPr>
                <w:noProof/>
                <w:webHidden/>
              </w:rPr>
              <w:tab/>
            </w:r>
            <w:r>
              <w:rPr>
                <w:noProof/>
                <w:webHidden/>
              </w:rPr>
              <w:fldChar w:fldCharType="begin"/>
            </w:r>
            <w:r>
              <w:rPr>
                <w:noProof/>
                <w:webHidden/>
              </w:rPr>
              <w:delInstrText xml:space="preserve"> PAGEREF _Toc46171904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64C560A5" w14:textId="77777777" w:rsidR="004C3A00" w:rsidRDefault="004C3A00">
          <w:pPr>
            <w:pStyle w:val="TOC3"/>
            <w:tabs>
              <w:tab w:val="right" w:leader="dot" w:pos="9350"/>
            </w:tabs>
            <w:rPr>
              <w:del w:id="459" w:author="Author" w:date="2020-07-20T21:08:00Z"/>
              <w:noProof/>
            </w:rPr>
          </w:pPr>
          <w:del w:id="46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"_Toc46171905"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9.1.3 Revocation or status information access fees</w:delText>
            </w:r>
            <w:r>
              <w:rPr>
                <w:noProof/>
                <w:webHidden/>
              </w:rPr>
              <w:tab/>
            </w:r>
            <w:r>
              <w:rPr>
                <w:noProof/>
                <w:webHidden/>
              </w:rPr>
              <w:fldChar w:fldCharType="begin"/>
            </w:r>
            <w:r>
              <w:rPr>
                <w:noProof/>
                <w:webHidden/>
              </w:rPr>
              <w:delInstrText xml:space="preserve"> PAGEREF _Toc46171905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03197775" w14:textId="77777777" w:rsidR="004C3A00" w:rsidRDefault="004C3A00">
          <w:pPr>
            <w:pStyle w:val="TOC3"/>
            <w:tabs>
              <w:tab w:val="right" w:leader="dot" w:pos="9350"/>
            </w:tabs>
            <w:rPr>
              <w:del w:id="461" w:author="Author" w:date="2020-07-20T21:08:00Z"/>
              <w:noProof/>
            </w:rPr>
          </w:pPr>
          <w:del w:id="46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"_Toc46171906"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9.1.4 Fees for other services</w:delText>
            </w:r>
            <w:r>
              <w:rPr>
                <w:noProof/>
                <w:webHidden/>
              </w:rPr>
              <w:tab/>
            </w:r>
            <w:r>
              <w:rPr>
                <w:noProof/>
                <w:webHidden/>
              </w:rPr>
              <w:fldChar w:fldCharType="begin"/>
            </w:r>
            <w:r>
              <w:rPr>
                <w:noProof/>
                <w:webHidden/>
              </w:rPr>
              <w:delInstrText xml:space="preserve"> PAGEREF _Toc46171906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03086AFF" w14:textId="77777777" w:rsidR="004C3A00" w:rsidRDefault="004C3A00">
          <w:pPr>
            <w:pStyle w:val="TOC3"/>
            <w:tabs>
              <w:tab w:val="right" w:leader="dot" w:pos="9350"/>
            </w:tabs>
            <w:rPr>
              <w:del w:id="463" w:author="Author" w:date="2020-07-20T21:08:00Z"/>
              <w:noProof/>
            </w:rPr>
          </w:pPr>
          <w:del w:id="46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"_Toc46171907"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9.1.5 Refund policy</w:delText>
            </w:r>
            <w:r>
              <w:rPr>
                <w:noProof/>
                <w:webHidden/>
              </w:rPr>
              <w:tab/>
            </w:r>
            <w:r>
              <w:rPr>
                <w:noProof/>
                <w:webHidden/>
              </w:rPr>
              <w:fldChar w:fldCharType="begin"/>
            </w:r>
            <w:r>
              <w:rPr>
                <w:noProof/>
                <w:webHidden/>
              </w:rPr>
              <w:delInstrText xml:space="preserve"> PAGEREF _Toc46171907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74FD618C" w14:textId="77777777" w:rsidR="004C3A00" w:rsidRDefault="004C3A00">
          <w:pPr>
            <w:pStyle w:val="TOC2"/>
            <w:tabs>
              <w:tab w:val="right" w:leader="dot" w:pos="9350"/>
            </w:tabs>
            <w:rPr>
              <w:del w:id="465" w:author="Author" w:date="2020-07-20T21:08:00Z"/>
              <w:noProof/>
            </w:rPr>
          </w:pPr>
          <w:del w:id="46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"_Toc46171908"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9.2 Financial responsibility</w:delText>
            </w:r>
            <w:r>
              <w:rPr>
                <w:noProof/>
                <w:webHidden/>
              </w:rPr>
              <w:tab/>
            </w:r>
            <w:r>
              <w:rPr>
                <w:noProof/>
                <w:webHidden/>
              </w:rPr>
              <w:fldChar w:fldCharType="begin"/>
            </w:r>
            <w:r>
              <w:rPr>
                <w:noProof/>
                <w:webHidden/>
              </w:rPr>
              <w:delInstrText xml:space="preserve"> PAGEREF _Toc46171908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37942F71" w14:textId="77777777" w:rsidR="004C3A00" w:rsidRDefault="004C3A00">
          <w:pPr>
            <w:pStyle w:val="TOC3"/>
            <w:tabs>
              <w:tab w:val="right" w:leader="dot" w:pos="9350"/>
            </w:tabs>
            <w:rPr>
              <w:del w:id="467" w:author="Author" w:date="2020-07-20T21:08:00Z"/>
              <w:noProof/>
            </w:rPr>
          </w:pPr>
          <w:del w:id="46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"_Toc46171909"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9.2.1 Insurance coverage</w:delText>
            </w:r>
            <w:r>
              <w:rPr>
                <w:noProof/>
                <w:webHidden/>
              </w:rPr>
              <w:tab/>
            </w:r>
            <w:r>
              <w:rPr>
                <w:noProof/>
                <w:webHidden/>
              </w:rPr>
              <w:fldChar w:fldCharType="begin"/>
            </w:r>
            <w:r>
              <w:rPr>
                <w:noProof/>
                <w:webHidden/>
              </w:rPr>
              <w:delInstrText xml:space="preserve"> PAGEREF _Toc46171909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4AECD080" w14:textId="77777777" w:rsidR="004C3A00" w:rsidRDefault="004C3A00">
          <w:pPr>
            <w:pStyle w:val="TOC3"/>
            <w:tabs>
              <w:tab w:val="right" w:leader="dot" w:pos="9350"/>
            </w:tabs>
            <w:rPr>
              <w:del w:id="469" w:author="Author" w:date="2020-07-20T21:08:00Z"/>
              <w:noProof/>
            </w:rPr>
          </w:pPr>
          <w:del w:id="47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"_Toc46171910"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9.2.2 Other assets</w:delText>
            </w:r>
            <w:r>
              <w:rPr>
                <w:noProof/>
                <w:webHidden/>
              </w:rPr>
              <w:tab/>
            </w:r>
            <w:r>
              <w:rPr>
                <w:noProof/>
                <w:webHidden/>
              </w:rPr>
              <w:fldChar w:fldCharType="begin"/>
            </w:r>
            <w:r>
              <w:rPr>
                <w:noProof/>
                <w:webHidden/>
              </w:rPr>
              <w:delInstrText xml:space="preserve"> PAGEREF _Toc46171910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7A079F27" w14:textId="77777777" w:rsidR="004C3A00" w:rsidRDefault="004C3A00">
          <w:pPr>
            <w:pStyle w:val="TOC3"/>
            <w:tabs>
              <w:tab w:val="right" w:leader="dot" w:pos="9350"/>
            </w:tabs>
            <w:rPr>
              <w:del w:id="471" w:author="Author" w:date="2020-07-20T21:08:00Z"/>
              <w:noProof/>
            </w:rPr>
          </w:pPr>
          <w:del w:id="47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"_Toc46171911"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9.2.3 Insurance or warranty coverage for end-entities</w:delText>
            </w:r>
            <w:r>
              <w:rPr>
                <w:noProof/>
                <w:webHidden/>
              </w:rPr>
              <w:tab/>
            </w:r>
            <w:r>
              <w:rPr>
                <w:noProof/>
                <w:webHidden/>
              </w:rPr>
              <w:fldChar w:fldCharType="begin"/>
            </w:r>
            <w:r>
              <w:rPr>
                <w:noProof/>
                <w:webHidden/>
              </w:rPr>
              <w:delInstrText xml:space="preserve"> PAGEREF _Toc46171911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1171A783" w14:textId="77777777" w:rsidR="004C3A00" w:rsidRDefault="004C3A00">
          <w:pPr>
            <w:pStyle w:val="TOC2"/>
            <w:tabs>
              <w:tab w:val="right" w:leader="dot" w:pos="9350"/>
            </w:tabs>
            <w:rPr>
              <w:del w:id="473" w:author="Author" w:date="2020-07-20T21:08:00Z"/>
              <w:noProof/>
            </w:rPr>
          </w:pPr>
          <w:del w:id="47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"_Toc46171912"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9.3 Confidentiality of business information</w:delText>
            </w:r>
            <w:r>
              <w:rPr>
                <w:noProof/>
                <w:webHidden/>
              </w:rPr>
              <w:tab/>
            </w:r>
            <w:r>
              <w:rPr>
                <w:noProof/>
                <w:webHidden/>
              </w:rPr>
              <w:fldChar w:fldCharType="begin"/>
            </w:r>
            <w:r>
              <w:rPr>
                <w:noProof/>
                <w:webHidden/>
              </w:rPr>
              <w:delInstrText xml:space="preserve"> PAGEREF _Toc46171912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5034084F" w14:textId="77777777" w:rsidR="004C3A00" w:rsidRDefault="004C3A00">
          <w:pPr>
            <w:pStyle w:val="TOC3"/>
            <w:tabs>
              <w:tab w:val="right" w:leader="dot" w:pos="9350"/>
            </w:tabs>
            <w:rPr>
              <w:del w:id="475" w:author="Author" w:date="2020-07-20T21:08:00Z"/>
              <w:noProof/>
            </w:rPr>
          </w:pPr>
          <w:del w:id="47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"_Toc46171913"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9.3.1 Scope of confidential information</w:delText>
            </w:r>
            <w:r>
              <w:rPr>
                <w:noProof/>
                <w:webHidden/>
              </w:rPr>
              <w:tab/>
            </w:r>
            <w:r>
              <w:rPr>
                <w:noProof/>
                <w:webHidden/>
              </w:rPr>
              <w:fldChar w:fldCharType="begin"/>
            </w:r>
            <w:r>
              <w:rPr>
                <w:noProof/>
                <w:webHidden/>
              </w:rPr>
              <w:delInstrText xml:space="preserve"> PAGEREF _Toc46171913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772F8F9E" w14:textId="77777777" w:rsidR="004C3A00" w:rsidRDefault="004C3A00">
          <w:pPr>
            <w:pStyle w:val="TOC3"/>
            <w:tabs>
              <w:tab w:val="right" w:leader="dot" w:pos="9350"/>
            </w:tabs>
            <w:rPr>
              <w:del w:id="477" w:author="Author" w:date="2020-07-20T21:08:00Z"/>
              <w:noProof/>
            </w:rPr>
          </w:pPr>
          <w:del w:id="47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"_Toc46171914"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9.3.2 Information not within the scope of confidential information</w:delText>
            </w:r>
            <w:r>
              <w:rPr>
                <w:noProof/>
                <w:webHidden/>
              </w:rPr>
              <w:tab/>
            </w:r>
            <w:r>
              <w:rPr>
                <w:noProof/>
                <w:webHidden/>
              </w:rPr>
              <w:fldChar w:fldCharType="begin"/>
            </w:r>
            <w:r>
              <w:rPr>
                <w:noProof/>
                <w:webHidden/>
              </w:rPr>
              <w:delInstrText xml:space="preserve"> PAGEREF _Toc46171914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76A5A731" w14:textId="77777777" w:rsidR="004C3A00" w:rsidRDefault="004C3A00">
          <w:pPr>
            <w:pStyle w:val="TOC3"/>
            <w:tabs>
              <w:tab w:val="right" w:leader="dot" w:pos="9350"/>
            </w:tabs>
            <w:rPr>
              <w:del w:id="479" w:author="Author" w:date="2020-07-20T21:08:00Z"/>
              <w:noProof/>
            </w:rPr>
          </w:pPr>
          <w:del w:id="48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"_Toc46171915"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9.3.3 Responsibility to protect confidential information</w:delText>
            </w:r>
            <w:r>
              <w:rPr>
                <w:noProof/>
                <w:webHidden/>
              </w:rPr>
              <w:tab/>
            </w:r>
            <w:r>
              <w:rPr>
                <w:noProof/>
                <w:webHidden/>
              </w:rPr>
              <w:fldChar w:fldCharType="begin"/>
            </w:r>
            <w:r>
              <w:rPr>
                <w:noProof/>
                <w:webHidden/>
              </w:rPr>
              <w:delInstrText xml:space="preserve"> PAGEREF _Toc46171915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4C0BFA50" w14:textId="77777777" w:rsidR="004C3A00" w:rsidRDefault="004C3A00">
          <w:pPr>
            <w:pStyle w:val="TOC2"/>
            <w:tabs>
              <w:tab w:val="right" w:leader="dot" w:pos="9350"/>
            </w:tabs>
            <w:rPr>
              <w:del w:id="481" w:author="Author" w:date="2020-07-20T21:08:00Z"/>
              <w:noProof/>
            </w:rPr>
          </w:pPr>
          <w:del w:id="48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"_Toc46171916"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9.4 Privacy of personal information</w:delText>
            </w:r>
            <w:r>
              <w:rPr>
                <w:noProof/>
                <w:webHidden/>
              </w:rPr>
              <w:tab/>
            </w:r>
            <w:r>
              <w:rPr>
                <w:noProof/>
                <w:webHidden/>
              </w:rPr>
              <w:fldChar w:fldCharType="begin"/>
            </w:r>
            <w:r>
              <w:rPr>
                <w:noProof/>
                <w:webHidden/>
              </w:rPr>
              <w:delInstrText xml:space="preserve"> PAGEREF _Toc46171916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028E9E1E" w14:textId="77777777" w:rsidR="004C3A00" w:rsidRDefault="004C3A00">
          <w:pPr>
            <w:pStyle w:val="TOC3"/>
            <w:tabs>
              <w:tab w:val="right" w:leader="dot" w:pos="9350"/>
            </w:tabs>
            <w:rPr>
              <w:del w:id="483" w:author="Author" w:date="2020-07-20T21:08:00Z"/>
              <w:noProof/>
            </w:rPr>
          </w:pPr>
          <w:del w:id="48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"_Toc46171917"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9.4.1 Privacy plan</w:delText>
            </w:r>
            <w:r>
              <w:rPr>
                <w:noProof/>
                <w:webHidden/>
              </w:rPr>
              <w:tab/>
            </w:r>
            <w:r>
              <w:rPr>
                <w:noProof/>
                <w:webHidden/>
              </w:rPr>
              <w:fldChar w:fldCharType="begin"/>
            </w:r>
            <w:r>
              <w:rPr>
                <w:noProof/>
                <w:webHidden/>
              </w:rPr>
              <w:delInstrText xml:space="preserve"> PAGEREF _Toc46171917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34548A37" w14:textId="77777777" w:rsidR="004C3A00" w:rsidRDefault="004C3A00">
          <w:pPr>
            <w:pStyle w:val="TOC3"/>
            <w:tabs>
              <w:tab w:val="right" w:leader="dot" w:pos="9350"/>
            </w:tabs>
            <w:rPr>
              <w:del w:id="485" w:author="Author" w:date="2020-07-20T21:08:00Z"/>
              <w:noProof/>
            </w:rPr>
          </w:pPr>
          <w:del w:id="48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"_Toc46171918"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9.4.2 Information treated as private</w:delText>
            </w:r>
            <w:r>
              <w:rPr>
                <w:noProof/>
                <w:webHidden/>
              </w:rPr>
              <w:tab/>
            </w:r>
            <w:r>
              <w:rPr>
                <w:noProof/>
                <w:webHidden/>
              </w:rPr>
              <w:fldChar w:fldCharType="begin"/>
            </w:r>
            <w:r>
              <w:rPr>
                <w:noProof/>
                <w:webHidden/>
              </w:rPr>
              <w:delInstrText xml:space="preserve"> PAGEREF _Toc46171918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2A4724FE" w14:textId="77777777" w:rsidR="004C3A00" w:rsidRDefault="004C3A00">
          <w:pPr>
            <w:pStyle w:val="TOC3"/>
            <w:tabs>
              <w:tab w:val="right" w:leader="dot" w:pos="9350"/>
            </w:tabs>
            <w:rPr>
              <w:del w:id="487" w:author="Author" w:date="2020-07-20T21:08:00Z"/>
              <w:noProof/>
            </w:rPr>
          </w:pPr>
          <w:del w:id="48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"_Toc46171919"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9.4.3 Information not deemed private</w:delText>
            </w:r>
            <w:r>
              <w:rPr>
                <w:noProof/>
                <w:webHidden/>
              </w:rPr>
              <w:tab/>
            </w:r>
            <w:r>
              <w:rPr>
                <w:noProof/>
                <w:webHidden/>
              </w:rPr>
              <w:fldChar w:fldCharType="begin"/>
            </w:r>
            <w:r>
              <w:rPr>
                <w:noProof/>
                <w:webHidden/>
              </w:rPr>
              <w:delInstrText xml:space="preserve"> PAGEREF _Toc46171919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0662F9EC" w14:textId="77777777" w:rsidR="004C3A00" w:rsidRDefault="004C3A00">
          <w:pPr>
            <w:pStyle w:val="TOC3"/>
            <w:tabs>
              <w:tab w:val="right" w:leader="dot" w:pos="9350"/>
            </w:tabs>
            <w:rPr>
              <w:del w:id="489" w:author="Author" w:date="2020-07-20T21:08:00Z"/>
              <w:noProof/>
            </w:rPr>
          </w:pPr>
          <w:del w:id="49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"_Toc46171920"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9.4.4 Responsibility to protect private information</w:delText>
            </w:r>
            <w:r>
              <w:rPr>
                <w:noProof/>
                <w:webHidden/>
              </w:rPr>
              <w:tab/>
            </w:r>
            <w:r>
              <w:rPr>
                <w:noProof/>
                <w:webHidden/>
              </w:rPr>
              <w:fldChar w:fldCharType="begin"/>
            </w:r>
            <w:r>
              <w:rPr>
                <w:noProof/>
                <w:webHidden/>
              </w:rPr>
              <w:delInstrText xml:space="preserve"> PAGEREF _Toc46171920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1E1A7774" w14:textId="77777777" w:rsidR="004C3A00" w:rsidRDefault="004C3A00">
          <w:pPr>
            <w:pStyle w:val="TOC3"/>
            <w:tabs>
              <w:tab w:val="right" w:leader="dot" w:pos="9350"/>
            </w:tabs>
            <w:rPr>
              <w:del w:id="491" w:author="Author" w:date="2020-07-20T21:08:00Z"/>
              <w:noProof/>
            </w:rPr>
          </w:pPr>
          <w:del w:id="49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"_Toc46171921"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9.4.5 Notice and consent to use private information</w:delText>
            </w:r>
            <w:r>
              <w:rPr>
                <w:noProof/>
                <w:webHidden/>
              </w:rPr>
              <w:tab/>
            </w:r>
            <w:r>
              <w:rPr>
                <w:noProof/>
                <w:webHidden/>
              </w:rPr>
              <w:fldChar w:fldCharType="begin"/>
            </w:r>
            <w:r>
              <w:rPr>
                <w:noProof/>
                <w:webHidden/>
              </w:rPr>
              <w:delInstrText xml:space="preserve"> PAGEREF _Toc46171921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786550C3" w14:textId="77777777" w:rsidR="004C3A00" w:rsidRDefault="004C3A00">
          <w:pPr>
            <w:pStyle w:val="TOC3"/>
            <w:tabs>
              <w:tab w:val="right" w:leader="dot" w:pos="9350"/>
            </w:tabs>
            <w:rPr>
              <w:del w:id="493" w:author="Author" w:date="2020-07-20T21:08:00Z"/>
              <w:noProof/>
            </w:rPr>
          </w:pPr>
          <w:del w:id="49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"_Toc46171922"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9.4.6 Disclosure pursuant to judicial or administrative process</w:delText>
            </w:r>
            <w:r>
              <w:rPr>
                <w:noProof/>
                <w:webHidden/>
              </w:rPr>
              <w:tab/>
            </w:r>
            <w:r>
              <w:rPr>
                <w:noProof/>
                <w:webHidden/>
              </w:rPr>
              <w:fldChar w:fldCharType="begin"/>
            </w:r>
            <w:r>
              <w:rPr>
                <w:noProof/>
                <w:webHidden/>
              </w:rPr>
              <w:delInstrText xml:space="preserve"> PAGEREF _Toc46171922 \h </w:delInstrText>
            </w:r>
            <w:r>
              <w:rPr>
                <w:noProof/>
                <w:webHidden/>
              </w:rPr>
            </w:r>
            <w:r>
              <w:rPr>
                <w:noProof/>
                <w:webHidden/>
              </w:rPr>
              <w:fldChar w:fldCharType="separate"/>
            </w:r>
            <w:r>
              <w:rPr>
                <w:noProof/>
                <w:webHidden/>
              </w:rPr>
              <w:delText>81</w:delText>
            </w:r>
            <w:r>
              <w:rPr>
                <w:noProof/>
                <w:webHidden/>
              </w:rPr>
              <w:fldChar w:fldCharType="end"/>
            </w:r>
            <w:r w:rsidRPr="002D35C1">
              <w:rPr>
                <w:rStyle w:val="Hyperlink"/>
                <w:noProof/>
              </w:rPr>
              <w:fldChar w:fldCharType="end"/>
            </w:r>
          </w:del>
        </w:p>
        <w:p w14:paraId="61D84ECF" w14:textId="77777777" w:rsidR="004C3A00" w:rsidRDefault="004C3A00">
          <w:pPr>
            <w:pStyle w:val="TOC3"/>
            <w:tabs>
              <w:tab w:val="right" w:leader="dot" w:pos="9350"/>
            </w:tabs>
            <w:rPr>
              <w:del w:id="495" w:author="Author" w:date="2020-07-20T21:08:00Z"/>
              <w:noProof/>
            </w:rPr>
          </w:pPr>
          <w:del w:id="49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"_Toc46171923"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9.4.7 Other information disclosure circumstances</w:delText>
            </w:r>
            <w:r>
              <w:rPr>
                <w:noProof/>
                <w:webHidden/>
              </w:rPr>
              <w:tab/>
            </w:r>
            <w:r>
              <w:rPr>
                <w:noProof/>
                <w:webHidden/>
              </w:rPr>
              <w:fldChar w:fldCharType="begin"/>
            </w:r>
            <w:r>
              <w:rPr>
                <w:noProof/>
                <w:webHidden/>
              </w:rPr>
              <w:delInstrText xml:space="preserve"> PAGEREF _Toc46171923 \h </w:delInstrText>
            </w:r>
            <w:r>
              <w:rPr>
                <w:noProof/>
                <w:webHidden/>
              </w:rPr>
            </w:r>
            <w:r>
              <w:rPr>
                <w:noProof/>
                <w:webHidden/>
              </w:rPr>
              <w:fldChar w:fldCharType="separate"/>
            </w:r>
            <w:r>
              <w:rPr>
                <w:noProof/>
                <w:webHidden/>
              </w:rPr>
              <w:delText>82</w:delText>
            </w:r>
            <w:r>
              <w:rPr>
                <w:noProof/>
                <w:webHidden/>
              </w:rPr>
              <w:fldChar w:fldCharType="end"/>
            </w:r>
            <w:r w:rsidRPr="002D35C1">
              <w:rPr>
                <w:rStyle w:val="Hyperlink"/>
                <w:noProof/>
              </w:rPr>
              <w:fldChar w:fldCharType="end"/>
            </w:r>
          </w:del>
        </w:p>
        <w:p w14:paraId="425452B6" w14:textId="77777777" w:rsidR="004C3A00" w:rsidRDefault="004C3A00">
          <w:pPr>
            <w:pStyle w:val="TOC2"/>
            <w:tabs>
              <w:tab w:val="right" w:leader="dot" w:pos="9350"/>
            </w:tabs>
            <w:rPr>
              <w:del w:id="497" w:author="Author" w:date="2020-07-20T21:08:00Z"/>
              <w:noProof/>
            </w:rPr>
          </w:pPr>
          <w:del w:id="49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"_Toc46171924"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9.5 Intellectual property rights</w:delText>
            </w:r>
            <w:r>
              <w:rPr>
                <w:noProof/>
                <w:webHidden/>
              </w:rPr>
              <w:tab/>
            </w:r>
            <w:r>
              <w:rPr>
                <w:noProof/>
                <w:webHidden/>
              </w:rPr>
              <w:fldChar w:fldCharType="begin"/>
            </w:r>
            <w:r>
              <w:rPr>
                <w:noProof/>
                <w:webHidden/>
              </w:rPr>
              <w:delInstrText xml:space="preserve"> PAGEREF _Toc46171924 \h </w:delInstrText>
            </w:r>
            <w:r>
              <w:rPr>
                <w:noProof/>
                <w:webHidden/>
              </w:rPr>
            </w:r>
            <w:r>
              <w:rPr>
                <w:noProof/>
                <w:webHidden/>
              </w:rPr>
              <w:fldChar w:fldCharType="separate"/>
            </w:r>
            <w:r>
              <w:rPr>
                <w:noProof/>
                <w:webHidden/>
              </w:rPr>
              <w:delText>82</w:delText>
            </w:r>
            <w:r>
              <w:rPr>
                <w:noProof/>
                <w:webHidden/>
              </w:rPr>
              <w:fldChar w:fldCharType="end"/>
            </w:r>
            <w:r w:rsidRPr="002D35C1">
              <w:rPr>
                <w:rStyle w:val="Hyperlink"/>
                <w:noProof/>
              </w:rPr>
              <w:fldChar w:fldCharType="end"/>
            </w:r>
          </w:del>
        </w:p>
        <w:p w14:paraId="37F5DF18" w14:textId="77777777" w:rsidR="004C3A00" w:rsidRDefault="004C3A00">
          <w:pPr>
            <w:pStyle w:val="TOC2"/>
            <w:tabs>
              <w:tab w:val="right" w:leader="dot" w:pos="9350"/>
            </w:tabs>
            <w:rPr>
              <w:del w:id="499" w:author="Author" w:date="2020-07-20T21:08:00Z"/>
              <w:noProof/>
            </w:rPr>
          </w:pPr>
          <w:del w:id="50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"_Toc46171925"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9.6 Representations and warranties</w:delText>
            </w:r>
            <w:r>
              <w:rPr>
                <w:noProof/>
                <w:webHidden/>
              </w:rPr>
              <w:tab/>
            </w:r>
            <w:r>
              <w:rPr>
                <w:noProof/>
                <w:webHidden/>
              </w:rPr>
              <w:fldChar w:fldCharType="begin"/>
            </w:r>
            <w:r>
              <w:rPr>
                <w:noProof/>
                <w:webHidden/>
              </w:rPr>
              <w:delInstrText xml:space="preserve"> PAGEREF _Toc46171925 \h </w:delInstrText>
            </w:r>
            <w:r>
              <w:rPr>
                <w:noProof/>
                <w:webHidden/>
              </w:rPr>
            </w:r>
            <w:r>
              <w:rPr>
                <w:noProof/>
                <w:webHidden/>
              </w:rPr>
              <w:fldChar w:fldCharType="separate"/>
            </w:r>
            <w:r>
              <w:rPr>
                <w:noProof/>
                <w:webHidden/>
              </w:rPr>
              <w:delText>82</w:delText>
            </w:r>
            <w:r>
              <w:rPr>
                <w:noProof/>
                <w:webHidden/>
              </w:rPr>
              <w:fldChar w:fldCharType="end"/>
            </w:r>
            <w:r w:rsidRPr="002D35C1">
              <w:rPr>
                <w:rStyle w:val="Hyperlink"/>
                <w:noProof/>
              </w:rPr>
              <w:fldChar w:fldCharType="end"/>
            </w:r>
          </w:del>
        </w:p>
        <w:p w14:paraId="6E7C606D" w14:textId="77777777" w:rsidR="004C3A00" w:rsidRDefault="004C3A00">
          <w:pPr>
            <w:pStyle w:val="TOC3"/>
            <w:tabs>
              <w:tab w:val="right" w:leader="dot" w:pos="9350"/>
            </w:tabs>
            <w:rPr>
              <w:del w:id="501" w:author="Author" w:date="2020-07-20T21:08:00Z"/>
              <w:noProof/>
            </w:rPr>
          </w:pPr>
          <w:del w:id="50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"_Toc46171926"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9.6.1 CA representations and warranties</w:delText>
            </w:r>
            <w:r>
              <w:rPr>
                <w:noProof/>
                <w:webHidden/>
              </w:rPr>
              <w:tab/>
            </w:r>
            <w:r>
              <w:rPr>
                <w:noProof/>
                <w:webHidden/>
              </w:rPr>
              <w:fldChar w:fldCharType="begin"/>
            </w:r>
            <w:r>
              <w:rPr>
                <w:noProof/>
                <w:webHidden/>
              </w:rPr>
              <w:delInstrText xml:space="preserve"> PAGEREF _Toc46171926 \h </w:delInstrText>
            </w:r>
            <w:r>
              <w:rPr>
                <w:noProof/>
                <w:webHidden/>
              </w:rPr>
            </w:r>
            <w:r>
              <w:rPr>
                <w:noProof/>
                <w:webHidden/>
              </w:rPr>
              <w:fldChar w:fldCharType="separate"/>
            </w:r>
            <w:r>
              <w:rPr>
                <w:noProof/>
                <w:webHidden/>
              </w:rPr>
              <w:delText>82</w:delText>
            </w:r>
            <w:r>
              <w:rPr>
                <w:noProof/>
                <w:webHidden/>
              </w:rPr>
              <w:fldChar w:fldCharType="end"/>
            </w:r>
            <w:r w:rsidRPr="002D35C1">
              <w:rPr>
                <w:rStyle w:val="Hyperlink"/>
                <w:noProof/>
              </w:rPr>
              <w:fldChar w:fldCharType="end"/>
            </w:r>
          </w:del>
        </w:p>
        <w:p w14:paraId="348C2518" w14:textId="77777777" w:rsidR="004C3A00" w:rsidRDefault="004C3A00">
          <w:pPr>
            <w:pStyle w:val="TOC3"/>
            <w:tabs>
              <w:tab w:val="right" w:leader="dot" w:pos="9350"/>
            </w:tabs>
            <w:rPr>
              <w:del w:id="503" w:author="Author" w:date="2020-07-20T21:08:00Z"/>
              <w:noProof/>
            </w:rPr>
          </w:pPr>
          <w:del w:id="50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"_Toc46171927"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9.6.2 RA representations and warranties</w:delText>
            </w:r>
            <w:r>
              <w:rPr>
                <w:noProof/>
                <w:webHidden/>
              </w:rPr>
              <w:tab/>
            </w:r>
            <w:r>
              <w:rPr>
                <w:noProof/>
                <w:webHidden/>
              </w:rPr>
              <w:fldChar w:fldCharType="begin"/>
            </w:r>
            <w:r>
              <w:rPr>
                <w:noProof/>
                <w:webHidden/>
              </w:rPr>
              <w:delInstrText xml:space="preserve"> PAGEREF _Toc46171927 \h </w:delInstrText>
            </w:r>
            <w:r>
              <w:rPr>
                <w:noProof/>
                <w:webHidden/>
              </w:rPr>
            </w:r>
            <w:r>
              <w:rPr>
                <w:noProof/>
                <w:webHidden/>
              </w:rPr>
              <w:fldChar w:fldCharType="separate"/>
            </w:r>
            <w:r>
              <w:rPr>
                <w:noProof/>
                <w:webHidden/>
              </w:rPr>
              <w:delText>83</w:delText>
            </w:r>
            <w:r>
              <w:rPr>
                <w:noProof/>
                <w:webHidden/>
              </w:rPr>
              <w:fldChar w:fldCharType="end"/>
            </w:r>
            <w:r w:rsidRPr="002D35C1">
              <w:rPr>
                <w:rStyle w:val="Hyperlink"/>
                <w:noProof/>
              </w:rPr>
              <w:fldChar w:fldCharType="end"/>
            </w:r>
          </w:del>
        </w:p>
        <w:p w14:paraId="7F77C7FB" w14:textId="77777777" w:rsidR="004C3A00" w:rsidRDefault="004C3A00">
          <w:pPr>
            <w:pStyle w:val="TOC3"/>
            <w:tabs>
              <w:tab w:val="right" w:leader="dot" w:pos="9350"/>
            </w:tabs>
            <w:rPr>
              <w:del w:id="505" w:author="Author" w:date="2020-07-20T21:08:00Z"/>
              <w:noProof/>
            </w:rPr>
          </w:pPr>
          <w:del w:id="50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"_Toc46171928"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9.6.3 Subscriber representations and warranties</w:delText>
            </w:r>
            <w:r>
              <w:rPr>
                <w:noProof/>
                <w:webHidden/>
              </w:rPr>
              <w:tab/>
            </w:r>
            <w:r>
              <w:rPr>
                <w:noProof/>
                <w:webHidden/>
              </w:rPr>
              <w:fldChar w:fldCharType="begin"/>
            </w:r>
            <w:r>
              <w:rPr>
                <w:noProof/>
                <w:webHidden/>
              </w:rPr>
              <w:delInstrText xml:space="preserve"> PAGEREF _Toc46171928 \h </w:delInstrText>
            </w:r>
            <w:r>
              <w:rPr>
                <w:noProof/>
                <w:webHidden/>
              </w:rPr>
            </w:r>
            <w:r>
              <w:rPr>
                <w:noProof/>
                <w:webHidden/>
              </w:rPr>
              <w:fldChar w:fldCharType="separate"/>
            </w:r>
            <w:r>
              <w:rPr>
                <w:noProof/>
                <w:webHidden/>
              </w:rPr>
              <w:delText>83</w:delText>
            </w:r>
            <w:r>
              <w:rPr>
                <w:noProof/>
                <w:webHidden/>
              </w:rPr>
              <w:fldChar w:fldCharType="end"/>
            </w:r>
            <w:r w:rsidRPr="002D35C1">
              <w:rPr>
                <w:rStyle w:val="Hyperlink"/>
                <w:noProof/>
              </w:rPr>
              <w:fldChar w:fldCharType="end"/>
            </w:r>
          </w:del>
        </w:p>
        <w:p w14:paraId="313FE637" w14:textId="77777777" w:rsidR="004C3A00" w:rsidRDefault="004C3A00">
          <w:pPr>
            <w:pStyle w:val="TOC3"/>
            <w:tabs>
              <w:tab w:val="right" w:leader="dot" w:pos="9350"/>
            </w:tabs>
            <w:rPr>
              <w:del w:id="507" w:author="Author" w:date="2020-07-20T21:08:00Z"/>
              <w:noProof/>
            </w:rPr>
          </w:pPr>
          <w:del w:id="50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"_Toc46171929"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9.6.4 Relying party representations and warranties</w:delText>
            </w:r>
            <w:r>
              <w:rPr>
                <w:noProof/>
                <w:webHidden/>
              </w:rPr>
              <w:tab/>
            </w:r>
            <w:r>
              <w:rPr>
                <w:noProof/>
                <w:webHidden/>
              </w:rPr>
              <w:fldChar w:fldCharType="begin"/>
            </w:r>
            <w:r>
              <w:rPr>
                <w:noProof/>
                <w:webHidden/>
              </w:rPr>
              <w:delInstrText xml:space="preserve"> PAGEREF _Toc46171929 \h </w:delInstrText>
            </w:r>
            <w:r>
              <w:rPr>
                <w:noProof/>
                <w:webHidden/>
              </w:rPr>
            </w:r>
            <w:r>
              <w:rPr>
                <w:noProof/>
                <w:webHidden/>
              </w:rPr>
              <w:fldChar w:fldCharType="separate"/>
            </w:r>
            <w:r>
              <w:rPr>
                <w:noProof/>
                <w:webHidden/>
              </w:rPr>
              <w:delText>84</w:delText>
            </w:r>
            <w:r>
              <w:rPr>
                <w:noProof/>
                <w:webHidden/>
              </w:rPr>
              <w:fldChar w:fldCharType="end"/>
            </w:r>
            <w:r w:rsidRPr="002D35C1">
              <w:rPr>
                <w:rStyle w:val="Hyperlink"/>
                <w:noProof/>
              </w:rPr>
              <w:fldChar w:fldCharType="end"/>
            </w:r>
          </w:del>
        </w:p>
        <w:p w14:paraId="7B6F9389" w14:textId="77777777" w:rsidR="004C3A00" w:rsidRDefault="004C3A00">
          <w:pPr>
            <w:pStyle w:val="TOC3"/>
            <w:tabs>
              <w:tab w:val="right" w:leader="dot" w:pos="9350"/>
            </w:tabs>
            <w:rPr>
              <w:del w:id="509" w:author="Author" w:date="2020-07-20T21:08:00Z"/>
              <w:noProof/>
            </w:rPr>
          </w:pPr>
          <w:del w:id="51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"_Toc46171930"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9.6.5 Representations and warranties of other participants</w:delText>
            </w:r>
            <w:r>
              <w:rPr>
                <w:noProof/>
                <w:webHidden/>
              </w:rPr>
              <w:tab/>
            </w:r>
            <w:r>
              <w:rPr>
                <w:noProof/>
                <w:webHidden/>
              </w:rPr>
              <w:fldChar w:fldCharType="begin"/>
            </w:r>
            <w:r>
              <w:rPr>
                <w:noProof/>
                <w:webHidden/>
              </w:rPr>
              <w:delInstrText xml:space="preserve"> PAGEREF _Toc46171930 \h </w:delInstrText>
            </w:r>
            <w:r>
              <w:rPr>
                <w:noProof/>
                <w:webHidden/>
              </w:rPr>
            </w:r>
            <w:r>
              <w:rPr>
                <w:noProof/>
                <w:webHidden/>
              </w:rPr>
              <w:fldChar w:fldCharType="separate"/>
            </w:r>
            <w:r>
              <w:rPr>
                <w:noProof/>
                <w:webHidden/>
              </w:rPr>
              <w:delText>84</w:delText>
            </w:r>
            <w:r>
              <w:rPr>
                <w:noProof/>
                <w:webHidden/>
              </w:rPr>
              <w:fldChar w:fldCharType="end"/>
            </w:r>
            <w:r w:rsidRPr="002D35C1">
              <w:rPr>
                <w:rStyle w:val="Hyperlink"/>
                <w:noProof/>
              </w:rPr>
              <w:fldChar w:fldCharType="end"/>
            </w:r>
          </w:del>
        </w:p>
        <w:p w14:paraId="027BDA85" w14:textId="77777777" w:rsidR="004C3A00" w:rsidRDefault="004C3A00">
          <w:pPr>
            <w:pStyle w:val="TOC2"/>
            <w:tabs>
              <w:tab w:val="right" w:leader="dot" w:pos="9350"/>
            </w:tabs>
            <w:rPr>
              <w:del w:id="511" w:author="Author" w:date="2020-07-20T21:08:00Z"/>
              <w:noProof/>
            </w:rPr>
          </w:pPr>
          <w:del w:id="51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"_Toc46171931"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9.7 Disclaimers of warranties</w:delText>
            </w:r>
            <w:r>
              <w:rPr>
                <w:noProof/>
                <w:webHidden/>
              </w:rPr>
              <w:tab/>
            </w:r>
            <w:r>
              <w:rPr>
                <w:noProof/>
                <w:webHidden/>
              </w:rPr>
              <w:fldChar w:fldCharType="begin"/>
            </w:r>
            <w:r>
              <w:rPr>
                <w:noProof/>
                <w:webHidden/>
              </w:rPr>
              <w:delInstrText xml:space="preserve"> PAGEREF _Toc46171931 \h </w:delInstrText>
            </w:r>
            <w:r>
              <w:rPr>
                <w:noProof/>
                <w:webHidden/>
              </w:rPr>
            </w:r>
            <w:r>
              <w:rPr>
                <w:noProof/>
                <w:webHidden/>
              </w:rPr>
              <w:fldChar w:fldCharType="separate"/>
            </w:r>
            <w:r>
              <w:rPr>
                <w:noProof/>
                <w:webHidden/>
              </w:rPr>
              <w:delText>84</w:delText>
            </w:r>
            <w:r>
              <w:rPr>
                <w:noProof/>
                <w:webHidden/>
              </w:rPr>
              <w:fldChar w:fldCharType="end"/>
            </w:r>
            <w:r w:rsidRPr="002D35C1">
              <w:rPr>
                <w:rStyle w:val="Hyperlink"/>
                <w:noProof/>
              </w:rPr>
              <w:fldChar w:fldCharType="end"/>
            </w:r>
          </w:del>
        </w:p>
        <w:p w14:paraId="647ADB95" w14:textId="77777777" w:rsidR="004C3A00" w:rsidRDefault="004C3A00">
          <w:pPr>
            <w:pStyle w:val="TOC2"/>
            <w:tabs>
              <w:tab w:val="right" w:leader="dot" w:pos="9350"/>
            </w:tabs>
            <w:rPr>
              <w:del w:id="513" w:author="Author" w:date="2020-07-20T21:08:00Z"/>
              <w:noProof/>
            </w:rPr>
          </w:pPr>
          <w:del w:id="51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"_Toc46171932"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9.8 Limitations of liability</w:delText>
            </w:r>
            <w:r>
              <w:rPr>
                <w:noProof/>
                <w:webHidden/>
              </w:rPr>
              <w:tab/>
            </w:r>
            <w:r>
              <w:rPr>
                <w:noProof/>
                <w:webHidden/>
              </w:rPr>
              <w:fldChar w:fldCharType="begin"/>
            </w:r>
            <w:r>
              <w:rPr>
                <w:noProof/>
                <w:webHidden/>
              </w:rPr>
              <w:delInstrText xml:space="preserve"> PAGEREF _Toc46171932 \h </w:delInstrText>
            </w:r>
            <w:r>
              <w:rPr>
                <w:noProof/>
                <w:webHidden/>
              </w:rPr>
            </w:r>
            <w:r>
              <w:rPr>
                <w:noProof/>
                <w:webHidden/>
              </w:rPr>
              <w:fldChar w:fldCharType="separate"/>
            </w:r>
            <w:r>
              <w:rPr>
                <w:noProof/>
                <w:webHidden/>
              </w:rPr>
              <w:delText>84</w:delText>
            </w:r>
            <w:r>
              <w:rPr>
                <w:noProof/>
                <w:webHidden/>
              </w:rPr>
              <w:fldChar w:fldCharType="end"/>
            </w:r>
            <w:r w:rsidRPr="002D35C1">
              <w:rPr>
                <w:rStyle w:val="Hyperlink"/>
                <w:noProof/>
              </w:rPr>
              <w:fldChar w:fldCharType="end"/>
            </w:r>
          </w:del>
        </w:p>
        <w:p w14:paraId="5846D6F8" w14:textId="77777777" w:rsidR="004C3A00" w:rsidRDefault="004C3A00">
          <w:pPr>
            <w:pStyle w:val="TOC2"/>
            <w:tabs>
              <w:tab w:val="right" w:leader="dot" w:pos="9350"/>
            </w:tabs>
            <w:rPr>
              <w:del w:id="515" w:author="Author" w:date="2020-07-20T21:08:00Z"/>
              <w:noProof/>
            </w:rPr>
          </w:pPr>
          <w:del w:id="51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"_Toc46171933"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9.9 Indemnities</w:delText>
            </w:r>
            <w:r>
              <w:rPr>
                <w:noProof/>
                <w:webHidden/>
              </w:rPr>
              <w:tab/>
            </w:r>
            <w:r>
              <w:rPr>
                <w:noProof/>
                <w:webHidden/>
              </w:rPr>
              <w:fldChar w:fldCharType="begin"/>
            </w:r>
            <w:r>
              <w:rPr>
                <w:noProof/>
                <w:webHidden/>
              </w:rPr>
              <w:delInstrText xml:space="preserve"> PAGEREF _Toc46171933 \h </w:delInstrText>
            </w:r>
            <w:r>
              <w:rPr>
                <w:noProof/>
                <w:webHidden/>
              </w:rPr>
            </w:r>
            <w:r>
              <w:rPr>
                <w:noProof/>
                <w:webHidden/>
              </w:rPr>
              <w:fldChar w:fldCharType="separate"/>
            </w:r>
            <w:r>
              <w:rPr>
                <w:noProof/>
                <w:webHidden/>
              </w:rPr>
              <w:delText>85</w:delText>
            </w:r>
            <w:r>
              <w:rPr>
                <w:noProof/>
                <w:webHidden/>
              </w:rPr>
              <w:fldChar w:fldCharType="end"/>
            </w:r>
            <w:r w:rsidRPr="002D35C1">
              <w:rPr>
                <w:rStyle w:val="Hyperlink"/>
                <w:noProof/>
              </w:rPr>
              <w:fldChar w:fldCharType="end"/>
            </w:r>
          </w:del>
        </w:p>
        <w:p w14:paraId="30B1D1E5" w14:textId="77777777" w:rsidR="004C3A00" w:rsidRDefault="004C3A00">
          <w:pPr>
            <w:pStyle w:val="TOC2"/>
            <w:tabs>
              <w:tab w:val="right" w:leader="dot" w:pos="9350"/>
            </w:tabs>
            <w:rPr>
              <w:del w:id="517" w:author="Author" w:date="2020-07-20T21:08:00Z"/>
              <w:noProof/>
            </w:rPr>
          </w:pPr>
          <w:del w:id="51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"_Toc46171934"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9.10 Term and termination</w:delText>
            </w:r>
            <w:r>
              <w:rPr>
                <w:noProof/>
                <w:webHidden/>
              </w:rPr>
              <w:tab/>
            </w:r>
            <w:r>
              <w:rPr>
                <w:noProof/>
                <w:webHidden/>
              </w:rPr>
              <w:fldChar w:fldCharType="begin"/>
            </w:r>
            <w:r>
              <w:rPr>
                <w:noProof/>
                <w:webHidden/>
              </w:rPr>
              <w:delInstrText xml:space="preserve"> PAGEREF _Toc46171934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30CE03F3" w14:textId="77777777" w:rsidR="004C3A00" w:rsidRDefault="004C3A00">
          <w:pPr>
            <w:pStyle w:val="TOC3"/>
            <w:tabs>
              <w:tab w:val="right" w:leader="dot" w:pos="9350"/>
            </w:tabs>
            <w:rPr>
              <w:del w:id="519" w:author="Author" w:date="2020-07-20T21:08:00Z"/>
              <w:noProof/>
            </w:rPr>
          </w:pPr>
          <w:del w:id="52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"_Toc46171935"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9.10.1 Term</w:delText>
            </w:r>
            <w:r>
              <w:rPr>
                <w:noProof/>
                <w:webHidden/>
              </w:rPr>
              <w:tab/>
            </w:r>
            <w:r>
              <w:rPr>
                <w:noProof/>
                <w:webHidden/>
              </w:rPr>
              <w:fldChar w:fldCharType="begin"/>
            </w:r>
            <w:r>
              <w:rPr>
                <w:noProof/>
                <w:webHidden/>
              </w:rPr>
              <w:delInstrText xml:space="preserve"> PAGEREF _Toc46171935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6A7A5F3C" w14:textId="77777777" w:rsidR="004C3A00" w:rsidRDefault="004C3A00">
          <w:pPr>
            <w:pStyle w:val="TOC3"/>
            <w:tabs>
              <w:tab w:val="right" w:leader="dot" w:pos="9350"/>
            </w:tabs>
            <w:rPr>
              <w:del w:id="521" w:author="Author" w:date="2020-07-20T21:08:00Z"/>
              <w:noProof/>
            </w:rPr>
          </w:pPr>
          <w:del w:id="52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"_Toc46171936"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9.10.2 Termination</w:delText>
            </w:r>
            <w:r>
              <w:rPr>
                <w:noProof/>
                <w:webHidden/>
              </w:rPr>
              <w:tab/>
            </w:r>
            <w:r>
              <w:rPr>
                <w:noProof/>
                <w:webHidden/>
              </w:rPr>
              <w:fldChar w:fldCharType="begin"/>
            </w:r>
            <w:r>
              <w:rPr>
                <w:noProof/>
                <w:webHidden/>
              </w:rPr>
              <w:delInstrText xml:space="preserve"> PAGEREF _Toc46171936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73A47874" w14:textId="77777777" w:rsidR="004C3A00" w:rsidRDefault="004C3A00">
          <w:pPr>
            <w:pStyle w:val="TOC3"/>
            <w:tabs>
              <w:tab w:val="right" w:leader="dot" w:pos="9350"/>
            </w:tabs>
            <w:rPr>
              <w:del w:id="523" w:author="Author" w:date="2020-07-20T21:08:00Z"/>
              <w:noProof/>
            </w:rPr>
          </w:pPr>
          <w:del w:id="52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"_Toc46171937"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9.10.3 Effect of termination and survival</w:delText>
            </w:r>
            <w:r>
              <w:rPr>
                <w:noProof/>
                <w:webHidden/>
              </w:rPr>
              <w:tab/>
            </w:r>
            <w:r>
              <w:rPr>
                <w:noProof/>
                <w:webHidden/>
              </w:rPr>
              <w:fldChar w:fldCharType="begin"/>
            </w:r>
            <w:r>
              <w:rPr>
                <w:noProof/>
                <w:webHidden/>
              </w:rPr>
              <w:delInstrText xml:space="preserve"> PAGEREF _Toc46171937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07ADFD6B" w14:textId="77777777" w:rsidR="004C3A00" w:rsidRDefault="004C3A00">
          <w:pPr>
            <w:pStyle w:val="TOC2"/>
            <w:tabs>
              <w:tab w:val="right" w:leader="dot" w:pos="9350"/>
            </w:tabs>
            <w:rPr>
              <w:del w:id="525" w:author="Author" w:date="2020-07-20T21:08:00Z"/>
              <w:noProof/>
            </w:rPr>
          </w:pPr>
          <w:del w:id="52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"_Toc46171938"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9.11 Individual notices and communications with participants</w:delText>
            </w:r>
            <w:r>
              <w:rPr>
                <w:noProof/>
                <w:webHidden/>
              </w:rPr>
              <w:tab/>
            </w:r>
            <w:r>
              <w:rPr>
                <w:noProof/>
                <w:webHidden/>
              </w:rPr>
              <w:fldChar w:fldCharType="begin"/>
            </w:r>
            <w:r>
              <w:rPr>
                <w:noProof/>
                <w:webHidden/>
              </w:rPr>
              <w:delInstrText xml:space="preserve"> PAGEREF _Toc46171938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38DFAE57" w14:textId="77777777" w:rsidR="004C3A00" w:rsidRDefault="004C3A00">
          <w:pPr>
            <w:pStyle w:val="TOC2"/>
            <w:tabs>
              <w:tab w:val="right" w:leader="dot" w:pos="9350"/>
            </w:tabs>
            <w:rPr>
              <w:del w:id="527" w:author="Author" w:date="2020-07-20T21:08:00Z"/>
              <w:noProof/>
            </w:rPr>
          </w:pPr>
          <w:del w:id="52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"_Toc46171939"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9.12 Amendments</w:delText>
            </w:r>
            <w:r>
              <w:rPr>
                <w:noProof/>
                <w:webHidden/>
              </w:rPr>
              <w:tab/>
            </w:r>
            <w:r>
              <w:rPr>
                <w:noProof/>
                <w:webHidden/>
              </w:rPr>
              <w:fldChar w:fldCharType="begin"/>
            </w:r>
            <w:r>
              <w:rPr>
                <w:noProof/>
                <w:webHidden/>
              </w:rPr>
              <w:delInstrText xml:space="preserve"> PAGEREF _Toc46171939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7830097B" w14:textId="77777777" w:rsidR="004C3A00" w:rsidRDefault="004C3A00">
          <w:pPr>
            <w:pStyle w:val="TOC3"/>
            <w:tabs>
              <w:tab w:val="right" w:leader="dot" w:pos="9350"/>
            </w:tabs>
            <w:rPr>
              <w:del w:id="529" w:author="Author" w:date="2020-07-20T21:08:00Z"/>
              <w:noProof/>
            </w:rPr>
          </w:pPr>
          <w:del w:id="53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"_Toc46171940"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9.12.1 Procedure for amendment</w:delText>
            </w:r>
            <w:r>
              <w:rPr>
                <w:noProof/>
                <w:webHidden/>
              </w:rPr>
              <w:tab/>
            </w:r>
            <w:r>
              <w:rPr>
                <w:noProof/>
                <w:webHidden/>
              </w:rPr>
              <w:fldChar w:fldCharType="begin"/>
            </w:r>
            <w:r>
              <w:rPr>
                <w:noProof/>
                <w:webHidden/>
              </w:rPr>
              <w:delInstrText xml:space="preserve"> PAGEREF _Toc46171940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65E8B7A1" w14:textId="77777777" w:rsidR="004C3A00" w:rsidRDefault="004C3A00">
          <w:pPr>
            <w:pStyle w:val="TOC3"/>
            <w:tabs>
              <w:tab w:val="right" w:leader="dot" w:pos="9350"/>
            </w:tabs>
            <w:rPr>
              <w:del w:id="531" w:author="Author" w:date="2020-07-20T21:08:00Z"/>
              <w:noProof/>
            </w:rPr>
          </w:pPr>
          <w:del w:id="53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"_Toc46171941"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9.12.2 Notification mechanism and period</w:delText>
            </w:r>
            <w:r>
              <w:rPr>
                <w:noProof/>
                <w:webHidden/>
              </w:rPr>
              <w:tab/>
            </w:r>
            <w:r>
              <w:rPr>
                <w:noProof/>
                <w:webHidden/>
              </w:rPr>
              <w:fldChar w:fldCharType="begin"/>
            </w:r>
            <w:r>
              <w:rPr>
                <w:noProof/>
                <w:webHidden/>
              </w:rPr>
              <w:delInstrText xml:space="preserve"> PAGEREF _Toc46171941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2BD996BF" w14:textId="77777777" w:rsidR="004C3A00" w:rsidRDefault="004C3A00">
          <w:pPr>
            <w:pStyle w:val="TOC3"/>
            <w:tabs>
              <w:tab w:val="right" w:leader="dot" w:pos="9350"/>
            </w:tabs>
            <w:rPr>
              <w:del w:id="533" w:author="Author" w:date="2020-07-20T21:08:00Z"/>
              <w:noProof/>
            </w:rPr>
          </w:pPr>
          <w:del w:id="53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"_Toc46171942"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9.12.3 Circumstances under which OID must be changed</w:delText>
            </w:r>
            <w:r>
              <w:rPr>
                <w:noProof/>
                <w:webHidden/>
              </w:rPr>
              <w:tab/>
            </w:r>
            <w:r>
              <w:rPr>
                <w:noProof/>
                <w:webHidden/>
              </w:rPr>
              <w:fldChar w:fldCharType="begin"/>
            </w:r>
            <w:r>
              <w:rPr>
                <w:noProof/>
                <w:webHidden/>
              </w:rPr>
              <w:delInstrText xml:space="preserve"> PAGEREF _Toc46171942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5578EF82" w14:textId="77777777" w:rsidR="004C3A00" w:rsidRDefault="004C3A00">
          <w:pPr>
            <w:pStyle w:val="TOC2"/>
            <w:tabs>
              <w:tab w:val="right" w:leader="dot" w:pos="9350"/>
            </w:tabs>
            <w:rPr>
              <w:del w:id="535" w:author="Author" w:date="2020-07-20T21:08:00Z"/>
              <w:noProof/>
            </w:rPr>
          </w:pPr>
          <w:del w:id="53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"_Toc46171943"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9.13 Dispute resolution provisions</w:delText>
            </w:r>
            <w:r>
              <w:rPr>
                <w:noProof/>
                <w:webHidden/>
              </w:rPr>
              <w:tab/>
            </w:r>
            <w:r>
              <w:rPr>
                <w:noProof/>
                <w:webHidden/>
              </w:rPr>
              <w:fldChar w:fldCharType="begin"/>
            </w:r>
            <w:r>
              <w:rPr>
                <w:noProof/>
                <w:webHidden/>
              </w:rPr>
              <w:delInstrText xml:space="preserve"> PAGEREF _Toc46171943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1B892B11" w14:textId="77777777" w:rsidR="004C3A00" w:rsidRDefault="004C3A00">
          <w:pPr>
            <w:pStyle w:val="TOC2"/>
            <w:tabs>
              <w:tab w:val="right" w:leader="dot" w:pos="9350"/>
            </w:tabs>
            <w:rPr>
              <w:del w:id="537" w:author="Author" w:date="2020-07-20T21:08:00Z"/>
              <w:noProof/>
            </w:rPr>
          </w:pPr>
          <w:del w:id="53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"_Toc46171944"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9.14 Governing law</w:delText>
            </w:r>
            <w:r>
              <w:rPr>
                <w:noProof/>
                <w:webHidden/>
              </w:rPr>
              <w:tab/>
            </w:r>
            <w:r>
              <w:rPr>
                <w:noProof/>
                <w:webHidden/>
              </w:rPr>
              <w:fldChar w:fldCharType="begin"/>
            </w:r>
            <w:r>
              <w:rPr>
                <w:noProof/>
                <w:webHidden/>
              </w:rPr>
              <w:delInstrText xml:space="preserve"> PAGEREF _Toc46171944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7845E0AC" w14:textId="77777777" w:rsidR="004C3A00" w:rsidRDefault="004C3A00">
          <w:pPr>
            <w:pStyle w:val="TOC2"/>
            <w:tabs>
              <w:tab w:val="right" w:leader="dot" w:pos="9350"/>
            </w:tabs>
            <w:rPr>
              <w:del w:id="539" w:author="Author" w:date="2020-07-20T21:08:00Z"/>
              <w:noProof/>
            </w:rPr>
          </w:pPr>
          <w:del w:id="54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"_Toc46171945"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9.15 Compliance with applicable law</w:delText>
            </w:r>
            <w:r>
              <w:rPr>
                <w:noProof/>
                <w:webHidden/>
              </w:rPr>
              <w:tab/>
            </w:r>
            <w:r>
              <w:rPr>
                <w:noProof/>
                <w:webHidden/>
              </w:rPr>
              <w:fldChar w:fldCharType="begin"/>
            </w:r>
            <w:r>
              <w:rPr>
                <w:noProof/>
                <w:webHidden/>
              </w:rPr>
              <w:delInstrText xml:space="preserve"> PAGEREF _Toc46171945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2BC91AD9" w14:textId="77777777" w:rsidR="004C3A00" w:rsidRDefault="004C3A00">
          <w:pPr>
            <w:pStyle w:val="TOC2"/>
            <w:tabs>
              <w:tab w:val="right" w:leader="dot" w:pos="9350"/>
            </w:tabs>
            <w:rPr>
              <w:del w:id="541" w:author="Author" w:date="2020-07-20T21:08:00Z"/>
              <w:noProof/>
            </w:rPr>
          </w:pPr>
          <w:del w:id="54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"_Toc46171946"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9.16 Miscellaneous provisions</w:delText>
            </w:r>
            <w:r>
              <w:rPr>
                <w:noProof/>
                <w:webHidden/>
              </w:rPr>
              <w:tab/>
            </w:r>
            <w:r>
              <w:rPr>
                <w:noProof/>
                <w:webHidden/>
              </w:rPr>
              <w:fldChar w:fldCharType="begin"/>
            </w:r>
            <w:r>
              <w:rPr>
                <w:noProof/>
                <w:webHidden/>
              </w:rPr>
              <w:delInstrText xml:space="preserve"> PAGEREF _Toc46171946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5D17D41E" w14:textId="77777777" w:rsidR="004C3A00" w:rsidRDefault="004C3A00">
          <w:pPr>
            <w:pStyle w:val="TOC3"/>
            <w:tabs>
              <w:tab w:val="right" w:leader="dot" w:pos="9350"/>
            </w:tabs>
            <w:rPr>
              <w:del w:id="543" w:author="Author" w:date="2020-07-20T21:08:00Z"/>
              <w:noProof/>
            </w:rPr>
          </w:pPr>
          <w:del w:id="54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"_Toc46171947"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9.16.1 Entire agreement</w:delText>
            </w:r>
            <w:r>
              <w:rPr>
                <w:noProof/>
                <w:webHidden/>
              </w:rPr>
              <w:tab/>
            </w:r>
            <w:r>
              <w:rPr>
                <w:noProof/>
                <w:webHidden/>
              </w:rPr>
              <w:fldChar w:fldCharType="begin"/>
            </w:r>
            <w:r>
              <w:rPr>
                <w:noProof/>
                <w:webHidden/>
              </w:rPr>
              <w:delInstrText xml:space="preserve"> PAGEREF _Toc46171947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76316234" w14:textId="77777777" w:rsidR="004C3A00" w:rsidRDefault="004C3A00">
          <w:pPr>
            <w:pStyle w:val="TOC3"/>
            <w:tabs>
              <w:tab w:val="right" w:leader="dot" w:pos="9350"/>
            </w:tabs>
            <w:rPr>
              <w:del w:id="545" w:author="Author" w:date="2020-07-20T21:08:00Z"/>
              <w:noProof/>
            </w:rPr>
          </w:pPr>
          <w:del w:id="54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"_Toc46171948"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9.16.2 Assignment</w:delText>
            </w:r>
            <w:r>
              <w:rPr>
                <w:noProof/>
                <w:webHidden/>
              </w:rPr>
              <w:tab/>
            </w:r>
            <w:r>
              <w:rPr>
                <w:noProof/>
                <w:webHidden/>
              </w:rPr>
              <w:fldChar w:fldCharType="begin"/>
            </w:r>
            <w:r>
              <w:rPr>
                <w:noProof/>
                <w:webHidden/>
              </w:rPr>
              <w:delInstrText xml:space="preserve"> PAGEREF _Toc46171948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5F9166E4" w14:textId="77777777" w:rsidR="004C3A00" w:rsidRDefault="004C3A00">
          <w:pPr>
            <w:pStyle w:val="TOC3"/>
            <w:tabs>
              <w:tab w:val="right" w:leader="dot" w:pos="9350"/>
            </w:tabs>
            <w:rPr>
              <w:del w:id="547" w:author="Author" w:date="2020-07-20T21:08:00Z"/>
              <w:noProof/>
            </w:rPr>
          </w:pPr>
          <w:del w:id="54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"_Toc46171949"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9.16.3 Severability</w:delText>
            </w:r>
            <w:r>
              <w:rPr>
                <w:noProof/>
                <w:webHidden/>
              </w:rPr>
              <w:tab/>
            </w:r>
            <w:r>
              <w:rPr>
                <w:noProof/>
                <w:webHidden/>
              </w:rPr>
              <w:fldChar w:fldCharType="begin"/>
            </w:r>
            <w:r>
              <w:rPr>
                <w:noProof/>
                <w:webHidden/>
              </w:rPr>
              <w:delInstrText xml:space="preserve"> PAGEREF _Toc46171949 \h </w:delInstrText>
            </w:r>
            <w:r>
              <w:rPr>
                <w:noProof/>
                <w:webHidden/>
              </w:rPr>
            </w:r>
            <w:r>
              <w:rPr>
                <w:noProof/>
                <w:webHidden/>
              </w:rPr>
              <w:fldChar w:fldCharType="separate"/>
            </w:r>
            <w:r>
              <w:rPr>
                <w:noProof/>
                <w:webHidden/>
              </w:rPr>
              <w:delText>86</w:delText>
            </w:r>
            <w:r>
              <w:rPr>
                <w:noProof/>
                <w:webHidden/>
              </w:rPr>
              <w:fldChar w:fldCharType="end"/>
            </w:r>
            <w:r w:rsidRPr="002D35C1">
              <w:rPr>
                <w:rStyle w:val="Hyperlink"/>
                <w:noProof/>
              </w:rPr>
              <w:fldChar w:fldCharType="end"/>
            </w:r>
          </w:del>
        </w:p>
        <w:p w14:paraId="6825185C" w14:textId="77777777" w:rsidR="004C3A00" w:rsidRDefault="004C3A00">
          <w:pPr>
            <w:pStyle w:val="TOC3"/>
            <w:tabs>
              <w:tab w:val="right" w:leader="dot" w:pos="9350"/>
            </w:tabs>
            <w:rPr>
              <w:del w:id="549" w:author="Author" w:date="2020-07-20T21:08:00Z"/>
              <w:noProof/>
            </w:rPr>
          </w:pPr>
          <w:del w:id="55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"_Toc46171950"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9.16.4 Enforcement (attorneys’ fees and waiver of rights)</w:delText>
            </w:r>
            <w:r>
              <w:rPr>
                <w:noProof/>
                <w:webHidden/>
              </w:rPr>
              <w:tab/>
            </w:r>
            <w:r>
              <w:rPr>
                <w:noProof/>
                <w:webHidden/>
              </w:rPr>
              <w:fldChar w:fldCharType="begin"/>
            </w:r>
            <w:r>
              <w:rPr>
                <w:noProof/>
                <w:webHidden/>
              </w:rPr>
              <w:delInstrText xml:space="preserve"> PAGEREF _Toc46171950 \h </w:delInstrText>
            </w:r>
            <w:r>
              <w:rPr>
                <w:noProof/>
                <w:webHidden/>
              </w:rPr>
            </w:r>
            <w:r>
              <w:rPr>
                <w:noProof/>
                <w:webHidden/>
              </w:rPr>
              <w:fldChar w:fldCharType="separate"/>
            </w:r>
            <w:r>
              <w:rPr>
                <w:noProof/>
                <w:webHidden/>
              </w:rPr>
              <w:delText>87</w:delText>
            </w:r>
            <w:r>
              <w:rPr>
                <w:noProof/>
                <w:webHidden/>
              </w:rPr>
              <w:fldChar w:fldCharType="end"/>
            </w:r>
            <w:r w:rsidRPr="002D35C1">
              <w:rPr>
                <w:rStyle w:val="Hyperlink"/>
                <w:noProof/>
              </w:rPr>
              <w:fldChar w:fldCharType="end"/>
            </w:r>
          </w:del>
        </w:p>
        <w:p w14:paraId="722471F6" w14:textId="77777777" w:rsidR="004C3A00" w:rsidRDefault="004C3A00">
          <w:pPr>
            <w:pStyle w:val="TOC3"/>
            <w:tabs>
              <w:tab w:val="right" w:leader="dot" w:pos="9350"/>
            </w:tabs>
            <w:rPr>
              <w:del w:id="551" w:author="Author" w:date="2020-07-20T21:08:00Z"/>
              <w:noProof/>
            </w:rPr>
          </w:pPr>
          <w:del w:id="55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"_Toc46171951"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9.16.5 Force Majeure</w:delText>
            </w:r>
            <w:r>
              <w:rPr>
                <w:noProof/>
                <w:webHidden/>
              </w:rPr>
              <w:tab/>
            </w:r>
            <w:r>
              <w:rPr>
                <w:noProof/>
                <w:webHidden/>
              </w:rPr>
              <w:fldChar w:fldCharType="begin"/>
            </w:r>
            <w:r>
              <w:rPr>
                <w:noProof/>
                <w:webHidden/>
              </w:rPr>
              <w:delInstrText xml:space="preserve"> PAGEREF _Toc46171951 \h </w:delInstrText>
            </w:r>
            <w:r>
              <w:rPr>
                <w:noProof/>
                <w:webHidden/>
              </w:rPr>
            </w:r>
            <w:r>
              <w:rPr>
                <w:noProof/>
                <w:webHidden/>
              </w:rPr>
              <w:fldChar w:fldCharType="separate"/>
            </w:r>
            <w:r>
              <w:rPr>
                <w:noProof/>
                <w:webHidden/>
              </w:rPr>
              <w:delText>87</w:delText>
            </w:r>
            <w:r>
              <w:rPr>
                <w:noProof/>
                <w:webHidden/>
              </w:rPr>
              <w:fldChar w:fldCharType="end"/>
            </w:r>
            <w:r w:rsidRPr="002D35C1">
              <w:rPr>
                <w:rStyle w:val="Hyperlink"/>
                <w:noProof/>
              </w:rPr>
              <w:fldChar w:fldCharType="end"/>
            </w:r>
          </w:del>
        </w:p>
        <w:p w14:paraId="7B34E3D3" w14:textId="77777777" w:rsidR="004C3A00" w:rsidRDefault="004C3A00">
          <w:pPr>
            <w:pStyle w:val="TOC2"/>
            <w:tabs>
              <w:tab w:val="right" w:leader="dot" w:pos="9350"/>
            </w:tabs>
            <w:rPr>
              <w:del w:id="553" w:author="Author" w:date="2020-07-20T21:08:00Z"/>
              <w:noProof/>
            </w:rPr>
          </w:pPr>
          <w:del w:id="55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"_Toc46171952"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9.17 Other provisions</w:delText>
            </w:r>
            <w:r>
              <w:rPr>
                <w:noProof/>
                <w:webHidden/>
              </w:rPr>
              <w:tab/>
            </w:r>
            <w:r>
              <w:rPr>
                <w:noProof/>
                <w:webHidden/>
              </w:rPr>
              <w:fldChar w:fldCharType="begin"/>
            </w:r>
            <w:r>
              <w:rPr>
                <w:noProof/>
                <w:webHidden/>
              </w:rPr>
              <w:delInstrText xml:space="preserve"> PAGEREF _Toc46171952 \h </w:delInstrText>
            </w:r>
            <w:r>
              <w:rPr>
                <w:noProof/>
                <w:webHidden/>
              </w:rPr>
            </w:r>
            <w:r>
              <w:rPr>
                <w:noProof/>
                <w:webHidden/>
              </w:rPr>
              <w:fldChar w:fldCharType="separate"/>
            </w:r>
            <w:r>
              <w:rPr>
                <w:noProof/>
                <w:webHidden/>
              </w:rPr>
              <w:delText>87</w:delText>
            </w:r>
            <w:r>
              <w:rPr>
                <w:noProof/>
                <w:webHidden/>
              </w:rPr>
              <w:fldChar w:fldCharType="end"/>
            </w:r>
            <w:r w:rsidRPr="002D35C1">
              <w:rPr>
                <w:rStyle w:val="Hyperlink"/>
                <w:noProof/>
              </w:rPr>
              <w:fldChar w:fldCharType="end"/>
            </w:r>
          </w:del>
        </w:p>
        <w:p w14:paraId="3715006D" w14:textId="77777777" w:rsidR="004C3A00" w:rsidRDefault="004C3A00">
          <w:pPr>
            <w:pStyle w:val="TOC1"/>
            <w:tabs>
              <w:tab w:val="right" w:leader="dot" w:pos="9350"/>
            </w:tabs>
            <w:rPr>
              <w:del w:id="555" w:author="Author" w:date="2020-07-20T21:08:00Z"/>
              <w:noProof/>
            </w:rPr>
          </w:pPr>
          <w:del w:id="55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"_Toc46171953"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APPENDIX A – RFC 6844 Errata 5065</w:delText>
            </w:r>
            <w:r>
              <w:rPr>
                <w:noProof/>
                <w:webHidden/>
              </w:rPr>
              <w:tab/>
            </w:r>
            <w:r>
              <w:rPr>
                <w:noProof/>
                <w:webHidden/>
              </w:rPr>
              <w:fldChar w:fldCharType="begin"/>
            </w:r>
            <w:r>
              <w:rPr>
                <w:noProof/>
                <w:webHidden/>
              </w:rPr>
              <w:delInstrText xml:space="preserve"> PAGEREF _Toc46171953 \h </w:delInstrText>
            </w:r>
            <w:r>
              <w:rPr>
                <w:noProof/>
                <w:webHidden/>
              </w:rPr>
            </w:r>
            <w:r>
              <w:rPr>
                <w:noProof/>
                <w:webHidden/>
              </w:rPr>
              <w:fldChar w:fldCharType="separate"/>
            </w:r>
            <w:r>
              <w:rPr>
                <w:noProof/>
                <w:webHidden/>
              </w:rPr>
              <w:delText>88</w:delText>
            </w:r>
            <w:r>
              <w:rPr>
                <w:noProof/>
                <w:webHidden/>
              </w:rPr>
              <w:fldChar w:fldCharType="end"/>
            </w:r>
            <w:r w:rsidRPr="002D35C1">
              <w:rPr>
                <w:rStyle w:val="Hyperlink"/>
                <w:noProof/>
              </w:rPr>
              <w:fldChar w:fldCharType="end"/>
            </w:r>
          </w:del>
        </w:p>
        <w:p w14:paraId="3BBE294B" w14:textId="77777777" w:rsidR="004C3A00" w:rsidRDefault="004C3A00">
          <w:pPr>
            <w:pStyle w:val="TOC2"/>
            <w:tabs>
              <w:tab w:val="right" w:leader="dot" w:pos="9350"/>
            </w:tabs>
            <w:rPr>
              <w:del w:id="557" w:author="Author" w:date="2020-07-20T21:08:00Z"/>
              <w:noProof/>
            </w:rPr>
          </w:pPr>
          <w:del w:id="55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"_Toc46171954"</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Original Text</w:delText>
            </w:r>
            <w:r>
              <w:rPr>
                <w:noProof/>
                <w:webHidden/>
              </w:rPr>
              <w:tab/>
            </w:r>
            <w:r>
              <w:rPr>
                <w:noProof/>
                <w:webHidden/>
              </w:rPr>
              <w:fldChar w:fldCharType="begin"/>
            </w:r>
            <w:r>
              <w:rPr>
                <w:noProof/>
                <w:webHidden/>
              </w:rPr>
              <w:delInstrText xml:space="preserve"> PAGEREF _Toc46171954 \h </w:delInstrText>
            </w:r>
            <w:r>
              <w:rPr>
                <w:noProof/>
                <w:webHidden/>
              </w:rPr>
            </w:r>
            <w:r>
              <w:rPr>
                <w:noProof/>
                <w:webHidden/>
              </w:rPr>
              <w:fldChar w:fldCharType="separate"/>
            </w:r>
            <w:r>
              <w:rPr>
                <w:noProof/>
                <w:webHidden/>
              </w:rPr>
              <w:delText>88</w:delText>
            </w:r>
            <w:r>
              <w:rPr>
                <w:noProof/>
                <w:webHidden/>
              </w:rPr>
              <w:fldChar w:fldCharType="end"/>
            </w:r>
            <w:r w:rsidRPr="002D35C1">
              <w:rPr>
                <w:rStyle w:val="Hyperlink"/>
                <w:noProof/>
              </w:rPr>
              <w:fldChar w:fldCharType="end"/>
            </w:r>
          </w:del>
        </w:p>
        <w:p w14:paraId="0942F7F8" w14:textId="77777777" w:rsidR="004C3A00" w:rsidRDefault="004C3A00">
          <w:pPr>
            <w:pStyle w:val="TOC2"/>
            <w:tabs>
              <w:tab w:val="right" w:leader="dot" w:pos="9350"/>
            </w:tabs>
            <w:rPr>
              <w:del w:id="559" w:author="Author" w:date="2020-07-20T21:08:00Z"/>
              <w:noProof/>
            </w:rPr>
          </w:pPr>
          <w:del w:id="56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"_Toc46171955"</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Corrected Text</w:delText>
            </w:r>
            <w:r>
              <w:rPr>
                <w:noProof/>
                <w:webHidden/>
              </w:rPr>
              <w:tab/>
            </w:r>
            <w:r>
              <w:rPr>
                <w:noProof/>
                <w:webHidden/>
              </w:rPr>
              <w:fldChar w:fldCharType="begin"/>
            </w:r>
            <w:r>
              <w:rPr>
                <w:noProof/>
                <w:webHidden/>
              </w:rPr>
              <w:delInstrText xml:space="preserve"> PAGEREF _Toc46171955 \h </w:delInstrText>
            </w:r>
            <w:r>
              <w:rPr>
                <w:noProof/>
                <w:webHidden/>
              </w:rPr>
            </w:r>
            <w:r>
              <w:rPr>
                <w:noProof/>
                <w:webHidden/>
              </w:rPr>
              <w:fldChar w:fldCharType="separate"/>
            </w:r>
            <w:r>
              <w:rPr>
                <w:noProof/>
                <w:webHidden/>
              </w:rPr>
              <w:delText>88</w:delText>
            </w:r>
            <w:r>
              <w:rPr>
                <w:noProof/>
                <w:webHidden/>
              </w:rPr>
              <w:fldChar w:fldCharType="end"/>
            </w:r>
            <w:r w:rsidRPr="002D35C1">
              <w:rPr>
                <w:rStyle w:val="Hyperlink"/>
                <w:noProof/>
              </w:rPr>
              <w:fldChar w:fldCharType="end"/>
            </w:r>
          </w:del>
        </w:p>
        <w:p w14:paraId="692F90C6" w14:textId="77777777" w:rsidR="004C3A00" w:rsidRDefault="004C3A00">
          <w:pPr>
            <w:pStyle w:val="TOC1"/>
            <w:tabs>
              <w:tab w:val="right" w:leader="dot" w:pos="9350"/>
            </w:tabs>
            <w:rPr>
              <w:del w:id="561" w:author="Author" w:date="2020-07-20T21:08:00Z"/>
              <w:noProof/>
            </w:rPr>
          </w:pPr>
          <w:del w:id="56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"_Toc46171956"</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APPENDIX B – CAA Contact Tag</w:delText>
            </w:r>
            <w:r>
              <w:rPr>
                <w:noProof/>
                <w:webHidden/>
              </w:rPr>
              <w:tab/>
            </w:r>
            <w:r>
              <w:rPr>
                <w:noProof/>
                <w:webHidden/>
              </w:rPr>
              <w:fldChar w:fldCharType="begin"/>
            </w:r>
            <w:r>
              <w:rPr>
                <w:noProof/>
                <w:webHidden/>
              </w:rPr>
              <w:delInstrText xml:space="preserve"> PAGEREF _Toc46171956 \h </w:delInstrText>
            </w:r>
            <w:r>
              <w:rPr>
                <w:noProof/>
                <w:webHidden/>
              </w:rPr>
            </w:r>
            <w:r>
              <w:rPr>
                <w:noProof/>
                <w:webHidden/>
              </w:rPr>
              <w:fldChar w:fldCharType="separate"/>
            </w:r>
            <w:r>
              <w:rPr>
                <w:noProof/>
                <w:webHidden/>
              </w:rPr>
              <w:delText>90</w:delText>
            </w:r>
            <w:r>
              <w:rPr>
                <w:noProof/>
                <w:webHidden/>
              </w:rPr>
              <w:fldChar w:fldCharType="end"/>
            </w:r>
            <w:r w:rsidRPr="002D35C1">
              <w:rPr>
                <w:rStyle w:val="Hyperlink"/>
                <w:noProof/>
              </w:rPr>
              <w:fldChar w:fldCharType="end"/>
            </w:r>
          </w:del>
        </w:p>
        <w:p w14:paraId="60D1F829" w14:textId="77777777" w:rsidR="004C3A00" w:rsidRDefault="004C3A00">
          <w:pPr>
            <w:pStyle w:val="TOC2"/>
            <w:tabs>
              <w:tab w:val="right" w:leader="dot" w:pos="9350"/>
            </w:tabs>
            <w:rPr>
              <w:del w:id="563" w:author="Author" w:date="2020-07-20T21:08:00Z"/>
              <w:noProof/>
            </w:rPr>
          </w:pPr>
          <w:del w:id="56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"_Toc46171957"</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B.1. CAA Methods</w:delText>
            </w:r>
            <w:r>
              <w:rPr>
                <w:noProof/>
                <w:webHidden/>
              </w:rPr>
              <w:tab/>
            </w:r>
            <w:r>
              <w:rPr>
                <w:noProof/>
                <w:webHidden/>
              </w:rPr>
              <w:fldChar w:fldCharType="begin"/>
            </w:r>
            <w:r>
              <w:rPr>
                <w:noProof/>
                <w:webHidden/>
              </w:rPr>
              <w:delInstrText xml:space="preserve"> PAGEREF _Toc46171957 \h </w:delInstrText>
            </w:r>
            <w:r>
              <w:rPr>
                <w:noProof/>
                <w:webHidden/>
              </w:rPr>
            </w:r>
            <w:r>
              <w:rPr>
                <w:noProof/>
                <w:webHidden/>
              </w:rPr>
              <w:fldChar w:fldCharType="separate"/>
            </w:r>
            <w:r>
              <w:rPr>
                <w:noProof/>
                <w:webHidden/>
              </w:rPr>
              <w:delText>90</w:delText>
            </w:r>
            <w:r>
              <w:rPr>
                <w:noProof/>
                <w:webHidden/>
              </w:rPr>
              <w:fldChar w:fldCharType="end"/>
            </w:r>
            <w:r w:rsidRPr="002D35C1">
              <w:rPr>
                <w:rStyle w:val="Hyperlink"/>
                <w:noProof/>
              </w:rPr>
              <w:fldChar w:fldCharType="end"/>
            </w:r>
          </w:del>
        </w:p>
        <w:p w14:paraId="722A1CE0" w14:textId="77777777" w:rsidR="004C3A00" w:rsidRDefault="004C3A00">
          <w:pPr>
            <w:pStyle w:val="TOC3"/>
            <w:tabs>
              <w:tab w:val="right" w:leader="dot" w:pos="9350"/>
            </w:tabs>
            <w:rPr>
              <w:del w:id="565" w:author="Author" w:date="2020-07-20T21:08:00Z"/>
              <w:noProof/>
            </w:rPr>
          </w:pPr>
          <w:del w:id="56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"_Toc46171958"</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B.1.1. CAA contactemail Property</w:delText>
            </w:r>
            <w:r>
              <w:rPr>
                <w:noProof/>
                <w:webHidden/>
              </w:rPr>
              <w:tab/>
            </w:r>
            <w:r>
              <w:rPr>
                <w:noProof/>
                <w:webHidden/>
              </w:rPr>
              <w:fldChar w:fldCharType="begin"/>
            </w:r>
            <w:r>
              <w:rPr>
                <w:noProof/>
                <w:webHidden/>
              </w:rPr>
              <w:delInstrText xml:space="preserve"> PAGEREF _Toc46171958 \h </w:delInstrText>
            </w:r>
            <w:r>
              <w:rPr>
                <w:noProof/>
                <w:webHidden/>
              </w:rPr>
            </w:r>
            <w:r>
              <w:rPr>
                <w:noProof/>
                <w:webHidden/>
              </w:rPr>
              <w:fldChar w:fldCharType="separate"/>
            </w:r>
            <w:r>
              <w:rPr>
                <w:noProof/>
                <w:webHidden/>
              </w:rPr>
              <w:delText>90</w:delText>
            </w:r>
            <w:r>
              <w:rPr>
                <w:noProof/>
                <w:webHidden/>
              </w:rPr>
              <w:fldChar w:fldCharType="end"/>
            </w:r>
            <w:r w:rsidRPr="002D35C1">
              <w:rPr>
                <w:rStyle w:val="Hyperlink"/>
                <w:noProof/>
              </w:rPr>
              <w:fldChar w:fldCharType="end"/>
            </w:r>
          </w:del>
        </w:p>
        <w:p w14:paraId="54A2B15D" w14:textId="77777777" w:rsidR="004C3A00" w:rsidRDefault="004C3A00">
          <w:pPr>
            <w:pStyle w:val="TOC3"/>
            <w:tabs>
              <w:tab w:val="right" w:leader="dot" w:pos="9350"/>
            </w:tabs>
            <w:rPr>
              <w:del w:id="567" w:author="Author" w:date="2020-07-20T21:08:00Z"/>
              <w:noProof/>
            </w:rPr>
          </w:pPr>
          <w:del w:id="568"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"_Toc46171959"</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B.1.2. CAA contactphone Property</w:delText>
            </w:r>
            <w:r>
              <w:rPr>
                <w:noProof/>
                <w:webHidden/>
              </w:rPr>
              <w:tab/>
            </w:r>
            <w:r>
              <w:rPr>
                <w:noProof/>
                <w:webHidden/>
              </w:rPr>
              <w:fldChar w:fldCharType="begin"/>
            </w:r>
            <w:r>
              <w:rPr>
                <w:noProof/>
                <w:webHidden/>
              </w:rPr>
              <w:delInstrText xml:space="preserve"> PAGEREF _Toc46171959 \h </w:delInstrText>
            </w:r>
            <w:r>
              <w:rPr>
                <w:noProof/>
                <w:webHidden/>
              </w:rPr>
            </w:r>
            <w:r>
              <w:rPr>
                <w:noProof/>
                <w:webHidden/>
              </w:rPr>
              <w:fldChar w:fldCharType="separate"/>
            </w:r>
            <w:r>
              <w:rPr>
                <w:noProof/>
                <w:webHidden/>
              </w:rPr>
              <w:delText>90</w:delText>
            </w:r>
            <w:r>
              <w:rPr>
                <w:noProof/>
                <w:webHidden/>
              </w:rPr>
              <w:fldChar w:fldCharType="end"/>
            </w:r>
            <w:r w:rsidRPr="002D35C1">
              <w:rPr>
                <w:rStyle w:val="Hyperlink"/>
                <w:noProof/>
              </w:rPr>
              <w:fldChar w:fldCharType="end"/>
            </w:r>
          </w:del>
        </w:p>
        <w:p w14:paraId="007B1D86" w14:textId="77777777" w:rsidR="004C3A00" w:rsidRDefault="004C3A00">
          <w:pPr>
            <w:pStyle w:val="TOC2"/>
            <w:tabs>
              <w:tab w:val="right" w:leader="dot" w:pos="9350"/>
            </w:tabs>
            <w:rPr>
              <w:del w:id="569" w:author="Author" w:date="2020-07-20T21:08:00Z"/>
              <w:noProof/>
            </w:rPr>
          </w:pPr>
          <w:del w:id="570"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"_Toc46171960"</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B.2. DNS TXT Methods</w:delText>
            </w:r>
            <w:r>
              <w:rPr>
                <w:noProof/>
                <w:webHidden/>
              </w:rPr>
              <w:tab/>
            </w:r>
            <w:r>
              <w:rPr>
                <w:noProof/>
                <w:webHidden/>
              </w:rPr>
              <w:fldChar w:fldCharType="begin"/>
            </w:r>
            <w:r>
              <w:rPr>
                <w:noProof/>
                <w:webHidden/>
              </w:rPr>
              <w:delInstrText xml:space="preserve"> PAGEREF _Toc46171960 \h </w:delInstrText>
            </w:r>
            <w:r>
              <w:rPr>
                <w:noProof/>
                <w:webHidden/>
              </w:rPr>
            </w:r>
            <w:r>
              <w:rPr>
                <w:noProof/>
                <w:webHidden/>
              </w:rPr>
              <w:fldChar w:fldCharType="separate"/>
            </w:r>
            <w:r>
              <w:rPr>
                <w:noProof/>
                <w:webHidden/>
              </w:rPr>
              <w:delText>90</w:delText>
            </w:r>
            <w:r>
              <w:rPr>
                <w:noProof/>
                <w:webHidden/>
              </w:rPr>
              <w:fldChar w:fldCharType="end"/>
            </w:r>
            <w:r w:rsidRPr="002D35C1">
              <w:rPr>
                <w:rStyle w:val="Hyperlink"/>
                <w:noProof/>
              </w:rPr>
              <w:fldChar w:fldCharType="end"/>
            </w:r>
          </w:del>
        </w:p>
        <w:p w14:paraId="0E283DE7" w14:textId="77777777" w:rsidR="004C3A00" w:rsidRDefault="004C3A00">
          <w:pPr>
            <w:pStyle w:val="TOC3"/>
            <w:tabs>
              <w:tab w:val="right" w:leader="dot" w:pos="9350"/>
            </w:tabs>
            <w:rPr>
              <w:del w:id="571" w:author="Author" w:date="2020-07-20T21:08:00Z"/>
              <w:noProof/>
            </w:rPr>
          </w:pPr>
          <w:del w:id="572"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"_Toc46171961"</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B.2.1. DNS TXT Record Email Contact</w:delText>
            </w:r>
            <w:r>
              <w:rPr>
                <w:noProof/>
                <w:webHidden/>
              </w:rPr>
              <w:tab/>
            </w:r>
            <w:r>
              <w:rPr>
                <w:noProof/>
                <w:webHidden/>
              </w:rPr>
              <w:fldChar w:fldCharType="begin"/>
            </w:r>
            <w:r>
              <w:rPr>
                <w:noProof/>
                <w:webHidden/>
              </w:rPr>
              <w:delInstrText xml:space="preserve"> PAGEREF _Toc46171961 \h </w:delInstrText>
            </w:r>
            <w:r>
              <w:rPr>
                <w:noProof/>
                <w:webHidden/>
              </w:rPr>
            </w:r>
            <w:r>
              <w:rPr>
                <w:noProof/>
                <w:webHidden/>
              </w:rPr>
              <w:fldChar w:fldCharType="separate"/>
            </w:r>
            <w:r>
              <w:rPr>
                <w:noProof/>
                <w:webHidden/>
              </w:rPr>
              <w:delText>90</w:delText>
            </w:r>
            <w:r>
              <w:rPr>
                <w:noProof/>
                <w:webHidden/>
              </w:rPr>
              <w:fldChar w:fldCharType="end"/>
            </w:r>
            <w:r w:rsidRPr="002D35C1">
              <w:rPr>
                <w:rStyle w:val="Hyperlink"/>
                <w:noProof/>
              </w:rPr>
              <w:fldChar w:fldCharType="end"/>
            </w:r>
          </w:del>
        </w:p>
        <w:p w14:paraId="38DB7E71" w14:textId="77777777" w:rsidR="004C3A00" w:rsidRDefault="004C3A00">
          <w:pPr>
            <w:pStyle w:val="TOC3"/>
            <w:tabs>
              <w:tab w:val="right" w:leader="dot" w:pos="9350"/>
            </w:tabs>
            <w:rPr>
              <w:del w:id="573" w:author="Author" w:date="2020-07-20T21:08:00Z"/>
              <w:noProof/>
            </w:rPr>
          </w:pPr>
          <w:del w:id="574"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"_Toc46171962"</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B.2.2. DNS TXT Record Phone Contact</w:delText>
            </w:r>
            <w:r>
              <w:rPr>
                <w:noProof/>
                <w:webHidden/>
              </w:rPr>
              <w:tab/>
            </w:r>
            <w:r>
              <w:rPr>
                <w:noProof/>
                <w:webHidden/>
              </w:rPr>
              <w:fldChar w:fldCharType="begin"/>
            </w:r>
            <w:r>
              <w:rPr>
                <w:noProof/>
                <w:webHidden/>
              </w:rPr>
              <w:delInstrText xml:space="preserve"> PAGEREF _Toc46171962 \h </w:delInstrText>
            </w:r>
            <w:r>
              <w:rPr>
                <w:noProof/>
                <w:webHidden/>
              </w:rPr>
            </w:r>
            <w:r>
              <w:rPr>
                <w:noProof/>
                <w:webHidden/>
              </w:rPr>
              <w:fldChar w:fldCharType="separate"/>
            </w:r>
            <w:r>
              <w:rPr>
                <w:noProof/>
                <w:webHidden/>
              </w:rPr>
              <w:delText>91</w:delText>
            </w:r>
            <w:r>
              <w:rPr>
                <w:noProof/>
                <w:webHidden/>
              </w:rPr>
              <w:fldChar w:fldCharType="end"/>
            </w:r>
            <w:r w:rsidRPr="002D35C1">
              <w:rPr>
                <w:rStyle w:val="Hyperlink"/>
                <w:noProof/>
              </w:rPr>
              <w:fldChar w:fldCharType="end"/>
            </w:r>
          </w:del>
        </w:p>
        <w:p w14:paraId="578E8AE1" w14:textId="77777777" w:rsidR="004C3A00" w:rsidRDefault="004C3A00">
          <w:pPr>
            <w:pStyle w:val="TOC1"/>
            <w:tabs>
              <w:tab w:val="right" w:leader="dot" w:pos="9350"/>
            </w:tabs>
            <w:rPr>
              <w:del w:id="575" w:author="Author" w:date="2020-07-20T21:08:00Z"/>
              <w:noProof/>
            </w:rPr>
          </w:pPr>
          <w:del w:id="576" w:author="Author" w:date="2020-07-20T21:08:00Z">
            <w:r w:rsidRPr="002D35C1">
              <w:rPr>
                <w:rStyle w:val="Hyperlink"/>
                <w:noProof/>
              </w:rPr>
              <w:fldChar w:fldCharType="begin"/>
            </w:r>
            <w:r w:rsidRPr="002D35C1">
              <w:rPr>
                <w:rStyle w:val="Hyperlink"/>
                <w:noProof/>
              </w:rPr>
              <w:delInstrText xml:space="preserve"> </w:delInstrText>
            </w:r>
            <w:r>
              <w:rPr>
                <w:noProof/>
              </w:rPr>
              <w:delInstrText>HYPERLINK \l "_Toc46171963"</w:delInstrText>
            </w:r>
            <w:r w:rsidRPr="002D35C1">
              <w:rPr>
                <w:rStyle w:val="Hyperlink"/>
                <w:noProof/>
              </w:rPr>
              <w:delInstrText xml:space="preserve"> </w:delInstrText>
            </w:r>
            <w:r w:rsidRPr="002D35C1">
              <w:rPr>
                <w:rStyle w:val="Hyperlink"/>
                <w:noProof/>
              </w:rPr>
              <w:fldChar w:fldCharType="separate"/>
            </w:r>
            <w:r w:rsidRPr="002D35C1">
              <w:rPr>
                <w:rStyle w:val="Hyperlink"/>
                <w:noProof/>
              </w:rPr>
              <w:delText>APPENDIX C – Issuance of Certificates for .onion Domain Names</w:delText>
            </w:r>
            <w:r>
              <w:rPr>
                <w:noProof/>
                <w:webHidden/>
              </w:rPr>
              <w:tab/>
            </w:r>
            <w:r>
              <w:rPr>
                <w:noProof/>
                <w:webHidden/>
              </w:rPr>
              <w:fldChar w:fldCharType="begin"/>
            </w:r>
            <w:r>
              <w:rPr>
                <w:noProof/>
                <w:webHidden/>
              </w:rPr>
              <w:delInstrText xml:space="preserve"> PAGEREF _Toc46171963 \h </w:delInstrText>
            </w:r>
            <w:r>
              <w:rPr>
                <w:noProof/>
                <w:webHidden/>
              </w:rPr>
            </w:r>
            <w:r>
              <w:rPr>
                <w:noProof/>
                <w:webHidden/>
              </w:rPr>
              <w:fldChar w:fldCharType="separate"/>
            </w:r>
            <w:r>
              <w:rPr>
                <w:noProof/>
                <w:webHidden/>
              </w:rPr>
              <w:delText>92</w:delText>
            </w:r>
            <w:r>
              <w:rPr>
                <w:noProof/>
                <w:webHidden/>
              </w:rPr>
              <w:fldChar w:fldCharType="end"/>
            </w:r>
            <w:r w:rsidRPr="002D35C1">
              <w:rPr>
                <w:rStyle w:val="Hyperlink"/>
                <w:noProof/>
              </w:rPr>
              <w:fldChar w:fldCharType="end"/>
            </w:r>
          </w:del>
        </w:p>
        <w:p w14:paraId="7CD94071" w14:textId="1272C962" w:rsidR="00EB3B34" w:rsidRDefault="00EB3B34">
          <w:pPr>
            <w:pStyle w:val="TOC1"/>
            <w:tabs>
              <w:tab w:val="right" w:leader="dot" w:pos="9350"/>
            </w:tabs>
            <w:rPr>
              <w:noProof/>
            </w:rPr>
          </w:pPr>
          <w:hyperlink w:anchor="_Toc46171964" w:history="1">
            <w:r w:rsidRPr="001F043E">
              <w:rPr>
                <w:rStyle w:val="Hyperlink"/>
                <w:noProof/>
              </w:rPr>
              <w:t>1. INTRODUCTION</w:t>
            </w:r>
            <w:r>
              <w:rPr>
                <w:noProof/>
                <w:webHidden/>
              </w:rPr>
              <w:tab/>
            </w:r>
            <w:r>
              <w:rPr>
                <w:noProof/>
                <w:webHidden/>
              </w:rPr>
              <w:fldChar w:fldCharType="begin"/>
            </w:r>
            <w:r>
              <w:rPr>
                <w:noProof/>
                <w:webHidden/>
              </w:rPr>
              <w:instrText xml:space="preserve"> PAGEREF _Toc46171964 \h </w:instrText>
            </w:r>
            <w:r>
              <w:rPr>
                <w:noProof/>
                <w:webHidden/>
              </w:rPr>
            </w:r>
            <w:r>
              <w:rPr>
                <w:noProof/>
                <w:webHidden/>
              </w:rPr>
              <w:fldChar w:fldCharType="separate"/>
            </w:r>
            <w:r>
              <w:rPr>
                <w:noProof/>
                <w:webHidden/>
              </w:rPr>
              <w:t>11</w:t>
            </w:r>
            <w:r>
              <w:rPr>
                <w:noProof/>
                <w:webHidden/>
              </w:rPr>
              <w:fldChar w:fldCharType="end"/>
            </w:r>
          </w:hyperlink>
        </w:p>
        <w:p w14:paraId="358A194D" w14:textId="77777777" w:rsidR="00EB3B34" w:rsidRDefault="00EB3B34">
          <w:pPr>
            <w:pStyle w:val="TOC2"/>
            <w:tabs>
              <w:tab w:val="right" w:leader="dot" w:pos="9350"/>
            </w:tabs>
            <w:rPr>
              <w:noProof/>
            </w:rPr>
          </w:pPr>
          <w:hyperlink w:anchor="_Toc46171965" w:history="1">
            <w:r w:rsidRPr="001F043E">
              <w:rPr>
                <w:rStyle w:val="Hyperlink"/>
                <w:noProof/>
              </w:rPr>
              <w:t>1.1 Overview</w:t>
            </w:r>
            <w:r>
              <w:rPr>
                <w:noProof/>
                <w:webHidden/>
              </w:rPr>
              <w:tab/>
            </w:r>
            <w:r>
              <w:rPr>
                <w:noProof/>
                <w:webHidden/>
              </w:rPr>
              <w:fldChar w:fldCharType="begin"/>
            </w:r>
            <w:r>
              <w:rPr>
                <w:noProof/>
                <w:webHidden/>
              </w:rPr>
              <w:instrText xml:space="preserve"> PAGEREF _Toc46171965 \h </w:instrText>
            </w:r>
            <w:r>
              <w:rPr>
                <w:noProof/>
                <w:webHidden/>
              </w:rPr>
            </w:r>
            <w:r>
              <w:rPr>
                <w:noProof/>
                <w:webHidden/>
              </w:rPr>
              <w:fldChar w:fldCharType="separate"/>
            </w:r>
            <w:r>
              <w:rPr>
                <w:noProof/>
                <w:webHidden/>
              </w:rPr>
              <w:t>11</w:t>
            </w:r>
            <w:r>
              <w:rPr>
                <w:noProof/>
                <w:webHidden/>
              </w:rPr>
              <w:fldChar w:fldCharType="end"/>
            </w:r>
          </w:hyperlink>
        </w:p>
        <w:p w14:paraId="0DF96855" w14:textId="77777777" w:rsidR="00EB3B34" w:rsidRDefault="00EB3B34">
          <w:pPr>
            <w:pStyle w:val="TOC2"/>
            <w:tabs>
              <w:tab w:val="right" w:leader="dot" w:pos="9350"/>
            </w:tabs>
            <w:rPr>
              <w:noProof/>
            </w:rPr>
          </w:pPr>
          <w:hyperlink w:anchor="_Toc46171966" w:history="1">
            <w:r w:rsidRPr="001F043E">
              <w:rPr>
                <w:rStyle w:val="Hyperlink"/>
                <w:noProof/>
              </w:rPr>
              <w:t>1.2 Document name and identification</w:t>
            </w:r>
            <w:r>
              <w:rPr>
                <w:noProof/>
                <w:webHidden/>
              </w:rPr>
              <w:tab/>
            </w:r>
            <w:r>
              <w:rPr>
                <w:noProof/>
                <w:webHidden/>
              </w:rPr>
              <w:fldChar w:fldCharType="begin"/>
            </w:r>
            <w:r>
              <w:rPr>
                <w:noProof/>
                <w:webHidden/>
              </w:rPr>
              <w:instrText xml:space="preserve"> PAGEREF _Toc46171966 \h </w:instrText>
            </w:r>
            <w:r>
              <w:rPr>
                <w:noProof/>
                <w:webHidden/>
              </w:rPr>
            </w:r>
            <w:r>
              <w:rPr>
                <w:noProof/>
                <w:webHidden/>
              </w:rPr>
              <w:fldChar w:fldCharType="separate"/>
            </w:r>
            <w:r>
              <w:rPr>
                <w:noProof/>
                <w:webHidden/>
              </w:rPr>
              <w:t>11</w:t>
            </w:r>
            <w:r>
              <w:rPr>
                <w:noProof/>
                <w:webHidden/>
              </w:rPr>
              <w:fldChar w:fldCharType="end"/>
            </w:r>
          </w:hyperlink>
        </w:p>
        <w:p w14:paraId="342431B0" w14:textId="77777777" w:rsidR="00EB3B34" w:rsidRDefault="00EB3B34">
          <w:pPr>
            <w:pStyle w:val="TOC3"/>
            <w:tabs>
              <w:tab w:val="right" w:leader="dot" w:pos="9350"/>
            </w:tabs>
            <w:rPr>
              <w:noProof/>
            </w:rPr>
          </w:pPr>
          <w:hyperlink w:anchor="_Toc46171967" w:history="1">
            <w:r w:rsidRPr="001F043E">
              <w:rPr>
                <w:rStyle w:val="Hyperlink"/>
                <w:noProof/>
              </w:rPr>
              <w:t>1.2.1 Revisions</w:t>
            </w:r>
            <w:r>
              <w:rPr>
                <w:noProof/>
                <w:webHidden/>
              </w:rPr>
              <w:tab/>
            </w:r>
            <w:r>
              <w:rPr>
                <w:noProof/>
                <w:webHidden/>
              </w:rPr>
              <w:fldChar w:fldCharType="begin"/>
            </w:r>
            <w:r>
              <w:rPr>
                <w:noProof/>
                <w:webHidden/>
              </w:rPr>
              <w:instrText xml:space="preserve"> PAGEREF _Toc46171967 \h </w:instrText>
            </w:r>
            <w:r>
              <w:rPr>
                <w:noProof/>
                <w:webHidden/>
              </w:rPr>
            </w:r>
            <w:r>
              <w:rPr>
                <w:noProof/>
                <w:webHidden/>
              </w:rPr>
              <w:fldChar w:fldCharType="separate"/>
            </w:r>
            <w:r>
              <w:rPr>
                <w:noProof/>
                <w:webHidden/>
              </w:rPr>
              <w:t>12</w:t>
            </w:r>
            <w:r>
              <w:rPr>
                <w:noProof/>
                <w:webHidden/>
              </w:rPr>
              <w:fldChar w:fldCharType="end"/>
            </w:r>
          </w:hyperlink>
        </w:p>
        <w:p w14:paraId="6B92F83D" w14:textId="77777777" w:rsidR="00EB3B34" w:rsidRDefault="00EB3B34">
          <w:pPr>
            <w:pStyle w:val="TOC3"/>
            <w:tabs>
              <w:tab w:val="right" w:leader="dot" w:pos="9350"/>
            </w:tabs>
            <w:rPr>
              <w:noProof/>
            </w:rPr>
          </w:pPr>
          <w:hyperlink w:anchor="_Toc46171968" w:history="1">
            <w:r w:rsidRPr="001F043E">
              <w:rPr>
                <w:rStyle w:val="Hyperlink"/>
                <w:noProof/>
              </w:rPr>
              <w:t>1.2.2. Relevant Dates</w:t>
            </w:r>
            <w:r>
              <w:rPr>
                <w:noProof/>
                <w:webHidden/>
              </w:rPr>
              <w:tab/>
            </w:r>
            <w:r>
              <w:rPr>
                <w:noProof/>
                <w:webHidden/>
              </w:rPr>
              <w:fldChar w:fldCharType="begin"/>
            </w:r>
            <w:r>
              <w:rPr>
                <w:noProof/>
                <w:webHidden/>
              </w:rPr>
              <w:instrText xml:space="preserve"> PAGEREF _Toc46171968 \h </w:instrText>
            </w:r>
            <w:r>
              <w:rPr>
                <w:noProof/>
                <w:webHidden/>
              </w:rPr>
            </w:r>
            <w:r>
              <w:rPr>
                <w:noProof/>
                <w:webHidden/>
              </w:rPr>
              <w:fldChar w:fldCharType="separate"/>
            </w:r>
            <w:r>
              <w:rPr>
                <w:noProof/>
                <w:webHidden/>
              </w:rPr>
              <w:t>14</w:t>
            </w:r>
            <w:r>
              <w:rPr>
                <w:noProof/>
                <w:webHidden/>
              </w:rPr>
              <w:fldChar w:fldCharType="end"/>
            </w:r>
          </w:hyperlink>
        </w:p>
        <w:p w14:paraId="004A2B0F" w14:textId="77777777" w:rsidR="00EB3B34" w:rsidRDefault="00EB3B34">
          <w:pPr>
            <w:pStyle w:val="TOC2"/>
            <w:tabs>
              <w:tab w:val="right" w:leader="dot" w:pos="9350"/>
            </w:tabs>
            <w:rPr>
              <w:noProof/>
            </w:rPr>
          </w:pPr>
          <w:hyperlink w:anchor="_Toc46171969" w:history="1">
            <w:r w:rsidRPr="001F043E">
              <w:rPr>
                <w:rStyle w:val="Hyperlink"/>
                <w:noProof/>
              </w:rPr>
              <w:t>1.3 PKI Participants</w:t>
            </w:r>
            <w:r>
              <w:rPr>
                <w:noProof/>
                <w:webHidden/>
              </w:rPr>
              <w:tab/>
            </w:r>
            <w:r>
              <w:rPr>
                <w:noProof/>
                <w:webHidden/>
              </w:rPr>
              <w:fldChar w:fldCharType="begin"/>
            </w:r>
            <w:r>
              <w:rPr>
                <w:noProof/>
                <w:webHidden/>
              </w:rPr>
              <w:instrText xml:space="preserve"> PAGEREF _Toc46171969 \h </w:instrText>
            </w:r>
            <w:r>
              <w:rPr>
                <w:noProof/>
                <w:webHidden/>
              </w:rPr>
            </w:r>
            <w:r>
              <w:rPr>
                <w:noProof/>
                <w:webHidden/>
              </w:rPr>
              <w:fldChar w:fldCharType="separate"/>
            </w:r>
            <w:r>
              <w:rPr>
                <w:noProof/>
                <w:webHidden/>
              </w:rPr>
              <w:t>16</w:t>
            </w:r>
            <w:r>
              <w:rPr>
                <w:noProof/>
                <w:webHidden/>
              </w:rPr>
              <w:fldChar w:fldCharType="end"/>
            </w:r>
          </w:hyperlink>
        </w:p>
        <w:p w14:paraId="38628B55" w14:textId="77777777" w:rsidR="00EB3B34" w:rsidRDefault="00EB3B34">
          <w:pPr>
            <w:pStyle w:val="TOC3"/>
            <w:tabs>
              <w:tab w:val="right" w:leader="dot" w:pos="9350"/>
            </w:tabs>
            <w:rPr>
              <w:noProof/>
            </w:rPr>
          </w:pPr>
          <w:hyperlink w:anchor="_Toc46171970" w:history="1">
            <w:r w:rsidRPr="001F043E">
              <w:rPr>
                <w:rStyle w:val="Hyperlink"/>
                <w:noProof/>
              </w:rPr>
              <w:t>1.3.1 Certification Authorities</w:t>
            </w:r>
            <w:r>
              <w:rPr>
                <w:noProof/>
                <w:webHidden/>
              </w:rPr>
              <w:tab/>
            </w:r>
            <w:r>
              <w:rPr>
                <w:noProof/>
                <w:webHidden/>
              </w:rPr>
              <w:fldChar w:fldCharType="begin"/>
            </w:r>
            <w:r>
              <w:rPr>
                <w:noProof/>
                <w:webHidden/>
              </w:rPr>
              <w:instrText xml:space="preserve"> PAGEREF _Toc46171970 \h </w:instrText>
            </w:r>
            <w:r>
              <w:rPr>
                <w:noProof/>
                <w:webHidden/>
              </w:rPr>
            </w:r>
            <w:r>
              <w:rPr>
                <w:noProof/>
                <w:webHidden/>
              </w:rPr>
              <w:fldChar w:fldCharType="separate"/>
            </w:r>
            <w:r>
              <w:rPr>
                <w:noProof/>
                <w:webHidden/>
              </w:rPr>
              <w:t>16</w:t>
            </w:r>
            <w:r>
              <w:rPr>
                <w:noProof/>
                <w:webHidden/>
              </w:rPr>
              <w:fldChar w:fldCharType="end"/>
            </w:r>
          </w:hyperlink>
        </w:p>
        <w:p w14:paraId="37880E27" w14:textId="77777777" w:rsidR="00EB3B34" w:rsidRDefault="00EB3B34">
          <w:pPr>
            <w:pStyle w:val="TOC3"/>
            <w:tabs>
              <w:tab w:val="right" w:leader="dot" w:pos="9350"/>
            </w:tabs>
            <w:rPr>
              <w:noProof/>
            </w:rPr>
          </w:pPr>
          <w:hyperlink w:anchor="_Toc46171971" w:history="1">
            <w:r w:rsidRPr="001F043E">
              <w:rPr>
                <w:rStyle w:val="Hyperlink"/>
                <w:noProof/>
              </w:rPr>
              <w:t>1.3.2 Registration Authorities</w:t>
            </w:r>
            <w:r>
              <w:rPr>
                <w:noProof/>
                <w:webHidden/>
              </w:rPr>
              <w:tab/>
            </w:r>
            <w:r>
              <w:rPr>
                <w:noProof/>
                <w:webHidden/>
              </w:rPr>
              <w:fldChar w:fldCharType="begin"/>
            </w:r>
            <w:r>
              <w:rPr>
                <w:noProof/>
                <w:webHidden/>
              </w:rPr>
              <w:instrText xml:space="preserve"> PAGEREF _Toc46171971 \h </w:instrText>
            </w:r>
            <w:r>
              <w:rPr>
                <w:noProof/>
                <w:webHidden/>
              </w:rPr>
            </w:r>
            <w:r>
              <w:rPr>
                <w:noProof/>
                <w:webHidden/>
              </w:rPr>
              <w:fldChar w:fldCharType="separate"/>
            </w:r>
            <w:r>
              <w:rPr>
                <w:noProof/>
                <w:webHidden/>
              </w:rPr>
              <w:t>16</w:t>
            </w:r>
            <w:r>
              <w:rPr>
                <w:noProof/>
                <w:webHidden/>
              </w:rPr>
              <w:fldChar w:fldCharType="end"/>
            </w:r>
          </w:hyperlink>
        </w:p>
        <w:p w14:paraId="7993C0F6" w14:textId="77777777" w:rsidR="00EB3B34" w:rsidRDefault="00EB3B34">
          <w:pPr>
            <w:pStyle w:val="TOC3"/>
            <w:tabs>
              <w:tab w:val="right" w:leader="dot" w:pos="9350"/>
            </w:tabs>
            <w:rPr>
              <w:noProof/>
            </w:rPr>
          </w:pPr>
          <w:hyperlink w:anchor="_Toc46171972" w:history="1">
            <w:r w:rsidRPr="001F043E">
              <w:rPr>
                <w:rStyle w:val="Hyperlink"/>
                <w:noProof/>
              </w:rPr>
              <w:t>1.3.3 Subscribers</w:t>
            </w:r>
            <w:r>
              <w:rPr>
                <w:noProof/>
                <w:webHidden/>
              </w:rPr>
              <w:tab/>
            </w:r>
            <w:r>
              <w:rPr>
                <w:noProof/>
                <w:webHidden/>
              </w:rPr>
              <w:fldChar w:fldCharType="begin"/>
            </w:r>
            <w:r>
              <w:rPr>
                <w:noProof/>
                <w:webHidden/>
              </w:rPr>
              <w:instrText xml:space="preserve"> PAGEREF _Toc46171972 \h </w:instrText>
            </w:r>
            <w:r>
              <w:rPr>
                <w:noProof/>
                <w:webHidden/>
              </w:rPr>
            </w:r>
            <w:r>
              <w:rPr>
                <w:noProof/>
                <w:webHidden/>
              </w:rPr>
              <w:fldChar w:fldCharType="separate"/>
            </w:r>
            <w:r>
              <w:rPr>
                <w:noProof/>
                <w:webHidden/>
              </w:rPr>
              <w:t>17</w:t>
            </w:r>
            <w:r>
              <w:rPr>
                <w:noProof/>
                <w:webHidden/>
              </w:rPr>
              <w:fldChar w:fldCharType="end"/>
            </w:r>
          </w:hyperlink>
        </w:p>
        <w:p w14:paraId="345E928E" w14:textId="77777777" w:rsidR="00EB3B34" w:rsidRDefault="00EB3B34">
          <w:pPr>
            <w:pStyle w:val="TOC3"/>
            <w:tabs>
              <w:tab w:val="right" w:leader="dot" w:pos="9350"/>
            </w:tabs>
            <w:rPr>
              <w:noProof/>
            </w:rPr>
          </w:pPr>
          <w:hyperlink w:anchor="_Toc46171973" w:history="1">
            <w:r w:rsidRPr="001F043E">
              <w:rPr>
                <w:rStyle w:val="Hyperlink"/>
                <w:noProof/>
              </w:rPr>
              <w:t>1.3.4 Relying Parties</w:t>
            </w:r>
            <w:r>
              <w:rPr>
                <w:noProof/>
                <w:webHidden/>
              </w:rPr>
              <w:tab/>
            </w:r>
            <w:r>
              <w:rPr>
                <w:noProof/>
                <w:webHidden/>
              </w:rPr>
              <w:fldChar w:fldCharType="begin"/>
            </w:r>
            <w:r>
              <w:rPr>
                <w:noProof/>
                <w:webHidden/>
              </w:rPr>
              <w:instrText xml:space="preserve"> PAGEREF _Toc46171973 \h </w:instrText>
            </w:r>
            <w:r>
              <w:rPr>
                <w:noProof/>
                <w:webHidden/>
              </w:rPr>
            </w:r>
            <w:r>
              <w:rPr>
                <w:noProof/>
                <w:webHidden/>
              </w:rPr>
              <w:fldChar w:fldCharType="separate"/>
            </w:r>
            <w:r>
              <w:rPr>
                <w:noProof/>
                <w:webHidden/>
              </w:rPr>
              <w:t>17</w:t>
            </w:r>
            <w:r>
              <w:rPr>
                <w:noProof/>
                <w:webHidden/>
              </w:rPr>
              <w:fldChar w:fldCharType="end"/>
            </w:r>
          </w:hyperlink>
        </w:p>
        <w:p w14:paraId="2B292EB9" w14:textId="77777777" w:rsidR="00EB3B34" w:rsidRDefault="00EB3B34">
          <w:pPr>
            <w:pStyle w:val="TOC3"/>
            <w:tabs>
              <w:tab w:val="right" w:leader="dot" w:pos="9350"/>
            </w:tabs>
            <w:rPr>
              <w:noProof/>
            </w:rPr>
          </w:pPr>
          <w:hyperlink w:anchor="_Toc46171974" w:history="1">
            <w:r w:rsidRPr="001F043E">
              <w:rPr>
                <w:rStyle w:val="Hyperlink"/>
                <w:noProof/>
              </w:rPr>
              <w:t>1.3.5 Other Participants</w:t>
            </w:r>
            <w:r>
              <w:rPr>
                <w:noProof/>
                <w:webHidden/>
              </w:rPr>
              <w:tab/>
            </w:r>
            <w:r>
              <w:rPr>
                <w:noProof/>
                <w:webHidden/>
              </w:rPr>
              <w:fldChar w:fldCharType="begin"/>
            </w:r>
            <w:r>
              <w:rPr>
                <w:noProof/>
                <w:webHidden/>
              </w:rPr>
              <w:instrText xml:space="preserve"> PAGEREF _Toc46171974 \h </w:instrText>
            </w:r>
            <w:r>
              <w:rPr>
                <w:noProof/>
                <w:webHidden/>
              </w:rPr>
            </w:r>
            <w:r>
              <w:rPr>
                <w:noProof/>
                <w:webHidden/>
              </w:rPr>
              <w:fldChar w:fldCharType="separate"/>
            </w:r>
            <w:r>
              <w:rPr>
                <w:noProof/>
                <w:webHidden/>
              </w:rPr>
              <w:t>17</w:t>
            </w:r>
            <w:r>
              <w:rPr>
                <w:noProof/>
                <w:webHidden/>
              </w:rPr>
              <w:fldChar w:fldCharType="end"/>
            </w:r>
          </w:hyperlink>
        </w:p>
        <w:p w14:paraId="65F24094" w14:textId="77777777" w:rsidR="00EB3B34" w:rsidRDefault="00EB3B34">
          <w:pPr>
            <w:pStyle w:val="TOC2"/>
            <w:tabs>
              <w:tab w:val="right" w:leader="dot" w:pos="9350"/>
            </w:tabs>
            <w:rPr>
              <w:noProof/>
            </w:rPr>
          </w:pPr>
          <w:hyperlink w:anchor="_Toc46171975" w:history="1">
            <w:r w:rsidRPr="001F043E">
              <w:rPr>
                <w:rStyle w:val="Hyperlink"/>
                <w:noProof/>
              </w:rPr>
              <w:t>1.4 Certificate Usage</w:t>
            </w:r>
            <w:r>
              <w:rPr>
                <w:noProof/>
                <w:webHidden/>
              </w:rPr>
              <w:tab/>
            </w:r>
            <w:r>
              <w:rPr>
                <w:noProof/>
                <w:webHidden/>
              </w:rPr>
              <w:fldChar w:fldCharType="begin"/>
            </w:r>
            <w:r>
              <w:rPr>
                <w:noProof/>
                <w:webHidden/>
              </w:rPr>
              <w:instrText xml:space="preserve"> PAGEREF _Toc46171975 \h </w:instrText>
            </w:r>
            <w:r>
              <w:rPr>
                <w:noProof/>
                <w:webHidden/>
              </w:rPr>
            </w:r>
            <w:r>
              <w:rPr>
                <w:noProof/>
                <w:webHidden/>
              </w:rPr>
              <w:fldChar w:fldCharType="separate"/>
            </w:r>
            <w:r>
              <w:rPr>
                <w:noProof/>
                <w:webHidden/>
              </w:rPr>
              <w:t>17</w:t>
            </w:r>
            <w:r>
              <w:rPr>
                <w:noProof/>
                <w:webHidden/>
              </w:rPr>
              <w:fldChar w:fldCharType="end"/>
            </w:r>
          </w:hyperlink>
        </w:p>
        <w:p w14:paraId="19A451A6" w14:textId="77777777" w:rsidR="00EB3B34" w:rsidRDefault="00EB3B34">
          <w:pPr>
            <w:pStyle w:val="TOC3"/>
            <w:tabs>
              <w:tab w:val="right" w:leader="dot" w:pos="9350"/>
            </w:tabs>
            <w:rPr>
              <w:noProof/>
            </w:rPr>
          </w:pPr>
          <w:hyperlink w:anchor="_Toc46171976" w:history="1">
            <w:r w:rsidRPr="001F043E">
              <w:rPr>
                <w:rStyle w:val="Hyperlink"/>
                <w:noProof/>
              </w:rPr>
              <w:t>1.4.1 Appropriate Certificate Uses</w:t>
            </w:r>
            <w:r>
              <w:rPr>
                <w:noProof/>
                <w:webHidden/>
              </w:rPr>
              <w:tab/>
            </w:r>
            <w:r>
              <w:rPr>
                <w:noProof/>
                <w:webHidden/>
              </w:rPr>
              <w:fldChar w:fldCharType="begin"/>
            </w:r>
            <w:r>
              <w:rPr>
                <w:noProof/>
                <w:webHidden/>
              </w:rPr>
              <w:instrText xml:space="preserve"> PAGEREF _Toc46171976 \h </w:instrText>
            </w:r>
            <w:r>
              <w:rPr>
                <w:noProof/>
                <w:webHidden/>
              </w:rPr>
            </w:r>
            <w:r>
              <w:rPr>
                <w:noProof/>
                <w:webHidden/>
              </w:rPr>
              <w:fldChar w:fldCharType="separate"/>
            </w:r>
            <w:r>
              <w:rPr>
                <w:noProof/>
                <w:webHidden/>
              </w:rPr>
              <w:t>17</w:t>
            </w:r>
            <w:r>
              <w:rPr>
                <w:noProof/>
                <w:webHidden/>
              </w:rPr>
              <w:fldChar w:fldCharType="end"/>
            </w:r>
          </w:hyperlink>
        </w:p>
        <w:p w14:paraId="4FDD05A6" w14:textId="77777777" w:rsidR="00EB3B34" w:rsidRDefault="00EB3B34">
          <w:pPr>
            <w:pStyle w:val="TOC3"/>
            <w:tabs>
              <w:tab w:val="right" w:leader="dot" w:pos="9350"/>
            </w:tabs>
            <w:rPr>
              <w:noProof/>
            </w:rPr>
          </w:pPr>
          <w:hyperlink w:anchor="_Toc46171977" w:history="1">
            <w:r w:rsidRPr="001F043E">
              <w:rPr>
                <w:rStyle w:val="Hyperlink"/>
                <w:noProof/>
              </w:rPr>
              <w:t>1.4.2 Prohibited Certificate Uses</w:t>
            </w:r>
            <w:r>
              <w:rPr>
                <w:noProof/>
                <w:webHidden/>
              </w:rPr>
              <w:tab/>
            </w:r>
            <w:r>
              <w:rPr>
                <w:noProof/>
                <w:webHidden/>
              </w:rPr>
              <w:fldChar w:fldCharType="begin"/>
            </w:r>
            <w:r>
              <w:rPr>
                <w:noProof/>
                <w:webHidden/>
              </w:rPr>
              <w:instrText xml:space="preserve"> PAGEREF _Toc46171977 \h </w:instrText>
            </w:r>
            <w:r>
              <w:rPr>
                <w:noProof/>
                <w:webHidden/>
              </w:rPr>
            </w:r>
            <w:r>
              <w:rPr>
                <w:noProof/>
                <w:webHidden/>
              </w:rPr>
              <w:fldChar w:fldCharType="separate"/>
            </w:r>
            <w:r>
              <w:rPr>
                <w:noProof/>
                <w:webHidden/>
              </w:rPr>
              <w:t>18</w:t>
            </w:r>
            <w:r>
              <w:rPr>
                <w:noProof/>
                <w:webHidden/>
              </w:rPr>
              <w:fldChar w:fldCharType="end"/>
            </w:r>
          </w:hyperlink>
        </w:p>
        <w:p w14:paraId="6D2EA1EB" w14:textId="77777777" w:rsidR="00EB3B34" w:rsidRDefault="00EB3B34">
          <w:pPr>
            <w:pStyle w:val="TOC2"/>
            <w:tabs>
              <w:tab w:val="right" w:leader="dot" w:pos="9350"/>
            </w:tabs>
            <w:rPr>
              <w:noProof/>
            </w:rPr>
          </w:pPr>
          <w:hyperlink w:anchor="_Toc46171978" w:history="1">
            <w:r w:rsidRPr="001F043E">
              <w:rPr>
                <w:rStyle w:val="Hyperlink"/>
                <w:noProof/>
              </w:rPr>
              <w:t>1.5 Policy administration</w:t>
            </w:r>
            <w:r>
              <w:rPr>
                <w:noProof/>
                <w:webHidden/>
              </w:rPr>
              <w:tab/>
            </w:r>
            <w:r>
              <w:rPr>
                <w:noProof/>
                <w:webHidden/>
              </w:rPr>
              <w:fldChar w:fldCharType="begin"/>
            </w:r>
            <w:r>
              <w:rPr>
                <w:noProof/>
                <w:webHidden/>
              </w:rPr>
              <w:instrText xml:space="preserve"> PAGEREF _Toc46171978 \h </w:instrText>
            </w:r>
            <w:r>
              <w:rPr>
                <w:noProof/>
                <w:webHidden/>
              </w:rPr>
            </w:r>
            <w:r>
              <w:rPr>
                <w:noProof/>
                <w:webHidden/>
              </w:rPr>
              <w:fldChar w:fldCharType="separate"/>
            </w:r>
            <w:r>
              <w:rPr>
                <w:noProof/>
                <w:webHidden/>
              </w:rPr>
              <w:t>18</w:t>
            </w:r>
            <w:r>
              <w:rPr>
                <w:noProof/>
                <w:webHidden/>
              </w:rPr>
              <w:fldChar w:fldCharType="end"/>
            </w:r>
          </w:hyperlink>
        </w:p>
        <w:p w14:paraId="3106B4CD" w14:textId="77777777" w:rsidR="00EB3B34" w:rsidRDefault="00EB3B34">
          <w:pPr>
            <w:pStyle w:val="TOC3"/>
            <w:tabs>
              <w:tab w:val="right" w:leader="dot" w:pos="9350"/>
            </w:tabs>
            <w:rPr>
              <w:noProof/>
            </w:rPr>
          </w:pPr>
          <w:hyperlink w:anchor="_Toc46171979" w:history="1">
            <w:r w:rsidRPr="001F043E">
              <w:rPr>
                <w:rStyle w:val="Hyperlink"/>
                <w:noProof/>
              </w:rPr>
              <w:t>1.5.1 Organization Administering the Document</w:t>
            </w:r>
            <w:r>
              <w:rPr>
                <w:noProof/>
                <w:webHidden/>
              </w:rPr>
              <w:tab/>
            </w:r>
            <w:r>
              <w:rPr>
                <w:noProof/>
                <w:webHidden/>
              </w:rPr>
              <w:fldChar w:fldCharType="begin"/>
            </w:r>
            <w:r>
              <w:rPr>
                <w:noProof/>
                <w:webHidden/>
              </w:rPr>
              <w:instrText xml:space="preserve"> PAGEREF _Toc46171979 \h </w:instrText>
            </w:r>
            <w:r>
              <w:rPr>
                <w:noProof/>
                <w:webHidden/>
              </w:rPr>
            </w:r>
            <w:r>
              <w:rPr>
                <w:noProof/>
                <w:webHidden/>
              </w:rPr>
              <w:fldChar w:fldCharType="separate"/>
            </w:r>
            <w:r>
              <w:rPr>
                <w:noProof/>
                <w:webHidden/>
              </w:rPr>
              <w:t>18</w:t>
            </w:r>
            <w:r>
              <w:rPr>
                <w:noProof/>
                <w:webHidden/>
              </w:rPr>
              <w:fldChar w:fldCharType="end"/>
            </w:r>
          </w:hyperlink>
        </w:p>
        <w:p w14:paraId="6952DCD5" w14:textId="77777777" w:rsidR="00EB3B34" w:rsidRDefault="00EB3B34">
          <w:pPr>
            <w:pStyle w:val="TOC3"/>
            <w:tabs>
              <w:tab w:val="right" w:leader="dot" w:pos="9350"/>
            </w:tabs>
            <w:rPr>
              <w:noProof/>
            </w:rPr>
          </w:pPr>
          <w:hyperlink w:anchor="_Toc46171980" w:history="1">
            <w:r w:rsidRPr="001F043E">
              <w:rPr>
                <w:rStyle w:val="Hyperlink"/>
                <w:noProof/>
              </w:rPr>
              <w:t>1.5.2 Contact Person</w:t>
            </w:r>
            <w:r>
              <w:rPr>
                <w:noProof/>
                <w:webHidden/>
              </w:rPr>
              <w:tab/>
            </w:r>
            <w:r>
              <w:rPr>
                <w:noProof/>
                <w:webHidden/>
              </w:rPr>
              <w:fldChar w:fldCharType="begin"/>
            </w:r>
            <w:r>
              <w:rPr>
                <w:noProof/>
                <w:webHidden/>
              </w:rPr>
              <w:instrText xml:space="preserve"> PAGEREF _Toc46171980 \h </w:instrText>
            </w:r>
            <w:r>
              <w:rPr>
                <w:noProof/>
                <w:webHidden/>
              </w:rPr>
            </w:r>
            <w:r>
              <w:rPr>
                <w:noProof/>
                <w:webHidden/>
              </w:rPr>
              <w:fldChar w:fldCharType="separate"/>
            </w:r>
            <w:r>
              <w:rPr>
                <w:noProof/>
                <w:webHidden/>
              </w:rPr>
              <w:t>18</w:t>
            </w:r>
            <w:r>
              <w:rPr>
                <w:noProof/>
                <w:webHidden/>
              </w:rPr>
              <w:fldChar w:fldCharType="end"/>
            </w:r>
          </w:hyperlink>
        </w:p>
        <w:p w14:paraId="2AEED8B5" w14:textId="77777777" w:rsidR="00EB3B34" w:rsidRDefault="00EB3B34">
          <w:pPr>
            <w:pStyle w:val="TOC3"/>
            <w:tabs>
              <w:tab w:val="right" w:leader="dot" w:pos="9350"/>
            </w:tabs>
            <w:rPr>
              <w:noProof/>
            </w:rPr>
          </w:pPr>
          <w:hyperlink w:anchor="_Toc46171981" w:history="1">
            <w:r w:rsidRPr="001F043E">
              <w:rPr>
                <w:rStyle w:val="Hyperlink"/>
                <w:noProof/>
              </w:rPr>
              <w:t>1.5.3 Person Determining CPS suitability for the policy</w:t>
            </w:r>
            <w:r>
              <w:rPr>
                <w:noProof/>
                <w:webHidden/>
              </w:rPr>
              <w:tab/>
            </w:r>
            <w:r>
              <w:rPr>
                <w:noProof/>
                <w:webHidden/>
              </w:rPr>
              <w:fldChar w:fldCharType="begin"/>
            </w:r>
            <w:r>
              <w:rPr>
                <w:noProof/>
                <w:webHidden/>
              </w:rPr>
              <w:instrText xml:space="preserve"> PAGEREF _Toc46171981 \h </w:instrText>
            </w:r>
            <w:r>
              <w:rPr>
                <w:noProof/>
                <w:webHidden/>
              </w:rPr>
            </w:r>
            <w:r>
              <w:rPr>
                <w:noProof/>
                <w:webHidden/>
              </w:rPr>
              <w:fldChar w:fldCharType="separate"/>
            </w:r>
            <w:r>
              <w:rPr>
                <w:noProof/>
                <w:webHidden/>
              </w:rPr>
              <w:t>18</w:t>
            </w:r>
            <w:r>
              <w:rPr>
                <w:noProof/>
                <w:webHidden/>
              </w:rPr>
              <w:fldChar w:fldCharType="end"/>
            </w:r>
          </w:hyperlink>
        </w:p>
        <w:p w14:paraId="27FC5EDD" w14:textId="77777777" w:rsidR="00EB3B34" w:rsidRDefault="00EB3B34">
          <w:pPr>
            <w:pStyle w:val="TOC3"/>
            <w:tabs>
              <w:tab w:val="right" w:leader="dot" w:pos="9350"/>
            </w:tabs>
            <w:rPr>
              <w:noProof/>
            </w:rPr>
          </w:pPr>
          <w:hyperlink w:anchor="_Toc46171982" w:history="1">
            <w:r w:rsidRPr="001F043E">
              <w:rPr>
                <w:rStyle w:val="Hyperlink"/>
                <w:noProof/>
              </w:rPr>
              <w:t>1.5.4 CPS approval procedures</w:t>
            </w:r>
            <w:r>
              <w:rPr>
                <w:noProof/>
                <w:webHidden/>
              </w:rPr>
              <w:tab/>
            </w:r>
            <w:r>
              <w:rPr>
                <w:noProof/>
                <w:webHidden/>
              </w:rPr>
              <w:fldChar w:fldCharType="begin"/>
            </w:r>
            <w:r>
              <w:rPr>
                <w:noProof/>
                <w:webHidden/>
              </w:rPr>
              <w:instrText xml:space="preserve"> PAGEREF _Toc46171982 \h </w:instrText>
            </w:r>
            <w:r>
              <w:rPr>
                <w:noProof/>
                <w:webHidden/>
              </w:rPr>
            </w:r>
            <w:r>
              <w:rPr>
                <w:noProof/>
                <w:webHidden/>
              </w:rPr>
              <w:fldChar w:fldCharType="separate"/>
            </w:r>
            <w:r>
              <w:rPr>
                <w:noProof/>
                <w:webHidden/>
              </w:rPr>
              <w:t>18</w:t>
            </w:r>
            <w:r>
              <w:rPr>
                <w:noProof/>
                <w:webHidden/>
              </w:rPr>
              <w:fldChar w:fldCharType="end"/>
            </w:r>
          </w:hyperlink>
        </w:p>
        <w:p w14:paraId="17D0063A" w14:textId="77777777" w:rsidR="00EB3B34" w:rsidRDefault="00EB3B34">
          <w:pPr>
            <w:pStyle w:val="TOC2"/>
            <w:tabs>
              <w:tab w:val="right" w:leader="dot" w:pos="9350"/>
            </w:tabs>
            <w:rPr>
              <w:noProof/>
            </w:rPr>
          </w:pPr>
          <w:hyperlink w:anchor="_Toc46171983" w:history="1">
            <w:r w:rsidRPr="001F043E">
              <w:rPr>
                <w:rStyle w:val="Hyperlink"/>
                <w:noProof/>
              </w:rPr>
              <w:t>1.6 Definitions and Acronyms</w:t>
            </w:r>
            <w:r>
              <w:rPr>
                <w:noProof/>
                <w:webHidden/>
              </w:rPr>
              <w:tab/>
            </w:r>
            <w:r>
              <w:rPr>
                <w:noProof/>
                <w:webHidden/>
              </w:rPr>
              <w:fldChar w:fldCharType="begin"/>
            </w:r>
            <w:r>
              <w:rPr>
                <w:noProof/>
                <w:webHidden/>
              </w:rPr>
              <w:instrText xml:space="preserve"> PAGEREF _Toc46171983 \h </w:instrText>
            </w:r>
            <w:r>
              <w:rPr>
                <w:noProof/>
                <w:webHidden/>
              </w:rPr>
            </w:r>
            <w:r>
              <w:rPr>
                <w:noProof/>
                <w:webHidden/>
              </w:rPr>
              <w:fldChar w:fldCharType="separate"/>
            </w:r>
            <w:r>
              <w:rPr>
                <w:noProof/>
                <w:webHidden/>
              </w:rPr>
              <w:t>18</w:t>
            </w:r>
            <w:r>
              <w:rPr>
                <w:noProof/>
                <w:webHidden/>
              </w:rPr>
              <w:fldChar w:fldCharType="end"/>
            </w:r>
          </w:hyperlink>
        </w:p>
        <w:p w14:paraId="228B8C8E" w14:textId="77777777" w:rsidR="00EB3B34" w:rsidRDefault="00EB3B34">
          <w:pPr>
            <w:pStyle w:val="TOC3"/>
            <w:tabs>
              <w:tab w:val="right" w:leader="dot" w:pos="9350"/>
            </w:tabs>
            <w:rPr>
              <w:noProof/>
            </w:rPr>
          </w:pPr>
          <w:hyperlink w:anchor="_Toc46171984" w:history="1">
            <w:r w:rsidRPr="001F043E">
              <w:rPr>
                <w:rStyle w:val="Hyperlink"/>
                <w:noProof/>
              </w:rPr>
              <w:t>1.6.1 Definitions</w:t>
            </w:r>
            <w:r>
              <w:rPr>
                <w:noProof/>
                <w:webHidden/>
              </w:rPr>
              <w:tab/>
            </w:r>
            <w:r>
              <w:rPr>
                <w:noProof/>
                <w:webHidden/>
              </w:rPr>
              <w:fldChar w:fldCharType="begin"/>
            </w:r>
            <w:r>
              <w:rPr>
                <w:noProof/>
                <w:webHidden/>
              </w:rPr>
              <w:instrText xml:space="preserve"> PAGEREF _Toc46171984 \h </w:instrText>
            </w:r>
            <w:r>
              <w:rPr>
                <w:noProof/>
                <w:webHidden/>
              </w:rPr>
            </w:r>
            <w:r>
              <w:rPr>
                <w:noProof/>
                <w:webHidden/>
              </w:rPr>
              <w:fldChar w:fldCharType="separate"/>
            </w:r>
            <w:r>
              <w:rPr>
                <w:noProof/>
                <w:webHidden/>
              </w:rPr>
              <w:t>18</w:t>
            </w:r>
            <w:r>
              <w:rPr>
                <w:noProof/>
                <w:webHidden/>
              </w:rPr>
              <w:fldChar w:fldCharType="end"/>
            </w:r>
          </w:hyperlink>
        </w:p>
        <w:p w14:paraId="5E9BE0E0" w14:textId="77777777" w:rsidR="00EB3B34" w:rsidRDefault="00EB3B34">
          <w:pPr>
            <w:pStyle w:val="TOC3"/>
            <w:tabs>
              <w:tab w:val="right" w:leader="dot" w:pos="9350"/>
            </w:tabs>
            <w:rPr>
              <w:noProof/>
            </w:rPr>
          </w:pPr>
          <w:hyperlink w:anchor="_Toc46171985" w:history="1">
            <w:r w:rsidRPr="001F043E">
              <w:rPr>
                <w:rStyle w:val="Hyperlink"/>
                <w:noProof/>
              </w:rPr>
              <w:t>1.6.2 Acronyms</w:t>
            </w:r>
            <w:r>
              <w:rPr>
                <w:noProof/>
                <w:webHidden/>
              </w:rPr>
              <w:tab/>
            </w:r>
            <w:r>
              <w:rPr>
                <w:noProof/>
                <w:webHidden/>
              </w:rPr>
              <w:fldChar w:fldCharType="begin"/>
            </w:r>
            <w:r>
              <w:rPr>
                <w:noProof/>
                <w:webHidden/>
              </w:rPr>
              <w:instrText xml:space="preserve"> PAGEREF _Toc46171985 \h </w:instrText>
            </w:r>
            <w:r>
              <w:rPr>
                <w:noProof/>
                <w:webHidden/>
              </w:rPr>
            </w:r>
            <w:r>
              <w:rPr>
                <w:noProof/>
                <w:webHidden/>
              </w:rPr>
              <w:fldChar w:fldCharType="separate"/>
            </w:r>
            <w:r>
              <w:rPr>
                <w:noProof/>
                <w:webHidden/>
              </w:rPr>
              <w:t>26</w:t>
            </w:r>
            <w:r>
              <w:rPr>
                <w:noProof/>
                <w:webHidden/>
              </w:rPr>
              <w:fldChar w:fldCharType="end"/>
            </w:r>
          </w:hyperlink>
        </w:p>
        <w:p w14:paraId="1D0EE18C" w14:textId="77777777" w:rsidR="00EB3B34" w:rsidRDefault="00EB3B34">
          <w:pPr>
            <w:pStyle w:val="TOC3"/>
            <w:tabs>
              <w:tab w:val="right" w:leader="dot" w:pos="9350"/>
            </w:tabs>
            <w:rPr>
              <w:noProof/>
            </w:rPr>
          </w:pPr>
          <w:hyperlink w:anchor="_Toc46171986" w:history="1">
            <w:r w:rsidRPr="001F043E">
              <w:rPr>
                <w:rStyle w:val="Hyperlink"/>
                <w:noProof/>
              </w:rPr>
              <w:t>1.6.3 References</w:t>
            </w:r>
            <w:r>
              <w:rPr>
                <w:noProof/>
                <w:webHidden/>
              </w:rPr>
              <w:tab/>
            </w:r>
            <w:r>
              <w:rPr>
                <w:noProof/>
                <w:webHidden/>
              </w:rPr>
              <w:fldChar w:fldCharType="begin"/>
            </w:r>
            <w:r>
              <w:rPr>
                <w:noProof/>
                <w:webHidden/>
              </w:rPr>
              <w:instrText xml:space="preserve"> PAGEREF _Toc46171986 \h </w:instrText>
            </w:r>
            <w:r>
              <w:rPr>
                <w:noProof/>
                <w:webHidden/>
              </w:rPr>
            </w:r>
            <w:r>
              <w:rPr>
                <w:noProof/>
                <w:webHidden/>
              </w:rPr>
              <w:fldChar w:fldCharType="separate"/>
            </w:r>
            <w:r>
              <w:rPr>
                <w:noProof/>
                <w:webHidden/>
              </w:rPr>
              <w:t>26</w:t>
            </w:r>
            <w:r>
              <w:rPr>
                <w:noProof/>
                <w:webHidden/>
              </w:rPr>
              <w:fldChar w:fldCharType="end"/>
            </w:r>
          </w:hyperlink>
        </w:p>
        <w:p w14:paraId="5EEF681D" w14:textId="77777777" w:rsidR="00EB3B34" w:rsidRDefault="00EB3B34">
          <w:pPr>
            <w:pStyle w:val="TOC3"/>
            <w:tabs>
              <w:tab w:val="right" w:leader="dot" w:pos="9350"/>
            </w:tabs>
            <w:rPr>
              <w:noProof/>
            </w:rPr>
          </w:pPr>
          <w:hyperlink w:anchor="_Toc46171987" w:history="1">
            <w:r w:rsidRPr="001F043E">
              <w:rPr>
                <w:rStyle w:val="Hyperlink"/>
                <w:noProof/>
              </w:rPr>
              <w:t>1.6.4 Conventions</w:t>
            </w:r>
            <w:r>
              <w:rPr>
                <w:noProof/>
                <w:webHidden/>
              </w:rPr>
              <w:tab/>
            </w:r>
            <w:r>
              <w:rPr>
                <w:noProof/>
                <w:webHidden/>
              </w:rPr>
              <w:fldChar w:fldCharType="begin"/>
            </w:r>
            <w:r>
              <w:rPr>
                <w:noProof/>
                <w:webHidden/>
              </w:rPr>
              <w:instrText xml:space="preserve"> PAGEREF _Toc46171987 \h </w:instrText>
            </w:r>
            <w:r>
              <w:rPr>
                <w:noProof/>
                <w:webHidden/>
              </w:rPr>
            </w:r>
            <w:r>
              <w:rPr>
                <w:noProof/>
                <w:webHidden/>
              </w:rPr>
              <w:fldChar w:fldCharType="separate"/>
            </w:r>
            <w:r>
              <w:rPr>
                <w:noProof/>
                <w:webHidden/>
              </w:rPr>
              <w:t>28</w:t>
            </w:r>
            <w:r>
              <w:rPr>
                <w:noProof/>
                <w:webHidden/>
              </w:rPr>
              <w:fldChar w:fldCharType="end"/>
            </w:r>
          </w:hyperlink>
        </w:p>
        <w:p w14:paraId="2179F97A" w14:textId="77777777" w:rsidR="00EB3B34" w:rsidRDefault="00EB3B34">
          <w:pPr>
            <w:pStyle w:val="TOC1"/>
            <w:tabs>
              <w:tab w:val="right" w:leader="dot" w:pos="9350"/>
            </w:tabs>
            <w:rPr>
              <w:noProof/>
            </w:rPr>
          </w:pPr>
          <w:hyperlink w:anchor="_Toc46171988" w:history="1">
            <w:r w:rsidRPr="001F043E">
              <w:rPr>
                <w:rStyle w:val="Hyperlink"/>
                <w:noProof/>
              </w:rPr>
              <w:t>2. PUBLICATION AND REPOSITORY RESPONSIBILITIES</w:t>
            </w:r>
            <w:r>
              <w:rPr>
                <w:noProof/>
                <w:webHidden/>
              </w:rPr>
              <w:tab/>
            </w:r>
            <w:r>
              <w:rPr>
                <w:noProof/>
                <w:webHidden/>
              </w:rPr>
              <w:fldChar w:fldCharType="begin"/>
            </w:r>
            <w:r>
              <w:rPr>
                <w:noProof/>
                <w:webHidden/>
              </w:rPr>
              <w:instrText xml:space="preserve"> PAGEREF _Toc46171988 \h </w:instrText>
            </w:r>
            <w:r>
              <w:rPr>
                <w:noProof/>
                <w:webHidden/>
              </w:rPr>
            </w:r>
            <w:r>
              <w:rPr>
                <w:noProof/>
                <w:webHidden/>
              </w:rPr>
              <w:fldChar w:fldCharType="separate"/>
            </w:r>
            <w:r>
              <w:rPr>
                <w:noProof/>
                <w:webHidden/>
              </w:rPr>
              <w:t>29</w:t>
            </w:r>
            <w:r>
              <w:rPr>
                <w:noProof/>
                <w:webHidden/>
              </w:rPr>
              <w:fldChar w:fldCharType="end"/>
            </w:r>
          </w:hyperlink>
        </w:p>
        <w:p w14:paraId="5F648819" w14:textId="77777777" w:rsidR="00EB3B34" w:rsidRDefault="00EB3B34">
          <w:pPr>
            <w:pStyle w:val="TOC2"/>
            <w:tabs>
              <w:tab w:val="right" w:leader="dot" w:pos="9350"/>
            </w:tabs>
            <w:rPr>
              <w:noProof/>
            </w:rPr>
          </w:pPr>
          <w:hyperlink w:anchor="_Toc46171989" w:history="1">
            <w:r w:rsidRPr="001F043E">
              <w:rPr>
                <w:rStyle w:val="Hyperlink"/>
                <w:noProof/>
              </w:rPr>
              <w:t>2.1 Repositories</w:t>
            </w:r>
            <w:r>
              <w:rPr>
                <w:noProof/>
                <w:webHidden/>
              </w:rPr>
              <w:tab/>
            </w:r>
            <w:r>
              <w:rPr>
                <w:noProof/>
                <w:webHidden/>
              </w:rPr>
              <w:fldChar w:fldCharType="begin"/>
            </w:r>
            <w:r>
              <w:rPr>
                <w:noProof/>
                <w:webHidden/>
              </w:rPr>
              <w:instrText xml:space="preserve"> PAGEREF _Toc46171989 \h </w:instrText>
            </w:r>
            <w:r>
              <w:rPr>
                <w:noProof/>
                <w:webHidden/>
              </w:rPr>
            </w:r>
            <w:r>
              <w:rPr>
                <w:noProof/>
                <w:webHidden/>
              </w:rPr>
              <w:fldChar w:fldCharType="separate"/>
            </w:r>
            <w:r>
              <w:rPr>
                <w:noProof/>
                <w:webHidden/>
              </w:rPr>
              <w:t>29</w:t>
            </w:r>
            <w:r>
              <w:rPr>
                <w:noProof/>
                <w:webHidden/>
              </w:rPr>
              <w:fldChar w:fldCharType="end"/>
            </w:r>
          </w:hyperlink>
        </w:p>
        <w:p w14:paraId="2EC60B90" w14:textId="77777777" w:rsidR="00EB3B34" w:rsidRDefault="00EB3B34">
          <w:pPr>
            <w:pStyle w:val="TOC2"/>
            <w:tabs>
              <w:tab w:val="right" w:leader="dot" w:pos="9350"/>
            </w:tabs>
            <w:rPr>
              <w:noProof/>
            </w:rPr>
          </w:pPr>
          <w:hyperlink w:anchor="_Toc46171990" w:history="1">
            <w:r w:rsidRPr="001F043E">
              <w:rPr>
                <w:rStyle w:val="Hyperlink"/>
                <w:noProof/>
              </w:rPr>
              <w:t>2.2 Publication of information</w:t>
            </w:r>
            <w:r>
              <w:rPr>
                <w:noProof/>
                <w:webHidden/>
              </w:rPr>
              <w:tab/>
            </w:r>
            <w:r>
              <w:rPr>
                <w:noProof/>
                <w:webHidden/>
              </w:rPr>
              <w:fldChar w:fldCharType="begin"/>
            </w:r>
            <w:r>
              <w:rPr>
                <w:noProof/>
                <w:webHidden/>
              </w:rPr>
              <w:instrText xml:space="preserve"> PAGEREF _Toc46171990 \h </w:instrText>
            </w:r>
            <w:r>
              <w:rPr>
                <w:noProof/>
                <w:webHidden/>
              </w:rPr>
            </w:r>
            <w:r>
              <w:rPr>
                <w:noProof/>
                <w:webHidden/>
              </w:rPr>
              <w:fldChar w:fldCharType="separate"/>
            </w:r>
            <w:r>
              <w:rPr>
                <w:noProof/>
                <w:webHidden/>
              </w:rPr>
              <w:t>29</w:t>
            </w:r>
            <w:r>
              <w:rPr>
                <w:noProof/>
                <w:webHidden/>
              </w:rPr>
              <w:fldChar w:fldCharType="end"/>
            </w:r>
          </w:hyperlink>
        </w:p>
        <w:p w14:paraId="7EB65D0A" w14:textId="77777777" w:rsidR="00EB3B34" w:rsidRDefault="00EB3B34">
          <w:pPr>
            <w:pStyle w:val="TOC2"/>
            <w:tabs>
              <w:tab w:val="right" w:leader="dot" w:pos="9350"/>
            </w:tabs>
            <w:rPr>
              <w:noProof/>
            </w:rPr>
          </w:pPr>
          <w:hyperlink w:anchor="_Toc46171991" w:history="1">
            <w:r w:rsidRPr="001F043E">
              <w:rPr>
                <w:rStyle w:val="Hyperlink"/>
                <w:noProof/>
              </w:rPr>
              <w:t>2.3 Time or frequency of publication</w:t>
            </w:r>
            <w:r>
              <w:rPr>
                <w:noProof/>
                <w:webHidden/>
              </w:rPr>
              <w:tab/>
            </w:r>
            <w:r>
              <w:rPr>
                <w:noProof/>
                <w:webHidden/>
              </w:rPr>
              <w:fldChar w:fldCharType="begin"/>
            </w:r>
            <w:r>
              <w:rPr>
                <w:noProof/>
                <w:webHidden/>
              </w:rPr>
              <w:instrText xml:space="preserve"> PAGEREF _Toc46171991 \h </w:instrText>
            </w:r>
            <w:r>
              <w:rPr>
                <w:noProof/>
                <w:webHidden/>
              </w:rPr>
            </w:r>
            <w:r>
              <w:rPr>
                <w:noProof/>
                <w:webHidden/>
              </w:rPr>
              <w:fldChar w:fldCharType="separate"/>
            </w:r>
            <w:r>
              <w:rPr>
                <w:noProof/>
                <w:webHidden/>
              </w:rPr>
              <w:t>29</w:t>
            </w:r>
            <w:r>
              <w:rPr>
                <w:noProof/>
                <w:webHidden/>
              </w:rPr>
              <w:fldChar w:fldCharType="end"/>
            </w:r>
          </w:hyperlink>
        </w:p>
        <w:p w14:paraId="351C3EA5" w14:textId="77777777" w:rsidR="00EB3B34" w:rsidRDefault="00EB3B34">
          <w:pPr>
            <w:pStyle w:val="TOC2"/>
            <w:tabs>
              <w:tab w:val="right" w:leader="dot" w:pos="9350"/>
            </w:tabs>
            <w:rPr>
              <w:noProof/>
            </w:rPr>
          </w:pPr>
          <w:hyperlink w:anchor="_Toc46171992" w:history="1">
            <w:r w:rsidRPr="001F043E">
              <w:rPr>
                <w:rStyle w:val="Hyperlink"/>
                <w:noProof/>
              </w:rPr>
              <w:t>2.4 Access controls on repositories</w:t>
            </w:r>
            <w:r>
              <w:rPr>
                <w:noProof/>
                <w:webHidden/>
              </w:rPr>
              <w:tab/>
            </w:r>
            <w:r>
              <w:rPr>
                <w:noProof/>
                <w:webHidden/>
              </w:rPr>
              <w:fldChar w:fldCharType="begin"/>
            </w:r>
            <w:r>
              <w:rPr>
                <w:noProof/>
                <w:webHidden/>
              </w:rPr>
              <w:instrText xml:space="preserve"> PAGEREF _Toc46171992 \h </w:instrText>
            </w:r>
            <w:r>
              <w:rPr>
                <w:noProof/>
                <w:webHidden/>
              </w:rPr>
            </w:r>
            <w:r>
              <w:rPr>
                <w:noProof/>
                <w:webHidden/>
              </w:rPr>
              <w:fldChar w:fldCharType="separate"/>
            </w:r>
            <w:r>
              <w:rPr>
                <w:noProof/>
                <w:webHidden/>
              </w:rPr>
              <w:t>30</w:t>
            </w:r>
            <w:r>
              <w:rPr>
                <w:noProof/>
                <w:webHidden/>
              </w:rPr>
              <w:fldChar w:fldCharType="end"/>
            </w:r>
          </w:hyperlink>
        </w:p>
        <w:p w14:paraId="179C1D14" w14:textId="77777777" w:rsidR="00EB3B34" w:rsidRDefault="00EB3B34">
          <w:pPr>
            <w:pStyle w:val="TOC1"/>
            <w:tabs>
              <w:tab w:val="right" w:leader="dot" w:pos="9350"/>
            </w:tabs>
            <w:rPr>
              <w:noProof/>
            </w:rPr>
          </w:pPr>
          <w:hyperlink w:anchor="_Toc46171993" w:history="1">
            <w:r w:rsidRPr="001F043E">
              <w:rPr>
                <w:rStyle w:val="Hyperlink"/>
                <w:noProof/>
              </w:rPr>
              <w:t>3. IDENTIFICATION AND AUTHENTICATION</w:t>
            </w:r>
            <w:r>
              <w:rPr>
                <w:noProof/>
                <w:webHidden/>
              </w:rPr>
              <w:tab/>
            </w:r>
            <w:r>
              <w:rPr>
                <w:noProof/>
                <w:webHidden/>
              </w:rPr>
              <w:fldChar w:fldCharType="begin"/>
            </w:r>
            <w:r>
              <w:rPr>
                <w:noProof/>
                <w:webHidden/>
              </w:rPr>
              <w:instrText xml:space="preserve"> PAGEREF _Toc46171993 \h </w:instrText>
            </w:r>
            <w:r>
              <w:rPr>
                <w:noProof/>
                <w:webHidden/>
              </w:rPr>
            </w:r>
            <w:r>
              <w:rPr>
                <w:noProof/>
                <w:webHidden/>
              </w:rPr>
              <w:fldChar w:fldCharType="separate"/>
            </w:r>
            <w:r>
              <w:rPr>
                <w:noProof/>
                <w:webHidden/>
              </w:rPr>
              <w:t>31</w:t>
            </w:r>
            <w:r>
              <w:rPr>
                <w:noProof/>
                <w:webHidden/>
              </w:rPr>
              <w:fldChar w:fldCharType="end"/>
            </w:r>
          </w:hyperlink>
        </w:p>
        <w:p w14:paraId="5B1459A3" w14:textId="77777777" w:rsidR="00EB3B34" w:rsidRDefault="00EB3B34">
          <w:pPr>
            <w:pStyle w:val="TOC2"/>
            <w:tabs>
              <w:tab w:val="right" w:leader="dot" w:pos="9350"/>
            </w:tabs>
            <w:rPr>
              <w:noProof/>
            </w:rPr>
          </w:pPr>
          <w:hyperlink w:anchor="_Toc46171994" w:history="1">
            <w:r w:rsidRPr="001F043E">
              <w:rPr>
                <w:rStyle w:val="Hyperlink"/>
                <w:noProof/>
              </w:rPr>
              <w:t>3.1 Naming</w:t>
            </w:r>
            <w:r>
              <w:rPr>
                <w:noProof/>
                <w:webHidden/>
              </w:rPr>
              <w:tab/>
            </w:r>
            <w:r>
              <w:rPr>
                <w:noProof/>
                <w:webHidden/>
              </w:rPr>
              <w:fldChar w:fldCharType="begin"/>
            </w:r>
            <w:r>
              <w:rPr>
                <w:noProof/>
                <w:webHidden/>
              </w:rPr>
              <w:instrText xml:space="preserve"> PAGEREF _Toc46171994 \h </w:instrText>
            </w:r>
            <w:r>
              <w:rPr>
                <w:noProof/>
                <w:webHidden/>
              </w:rPr>
            </w:r>
            <w:r>
              <w:rPr>
                <w:noProof/>
                <w:webHidden/>
              </w:rPr>
              <w:fldChar w:fldCharType="separate"/>
            </w:r>
            <w:r>
              <w:rPr>
                <w:noProof/>
                <w:webHidden/>
              </w:rPr>
              <w:t>31</w:t>
            </w:r>
            <w:r>
              <w:rPr>
                <w:noProof/>
                <w:webHidden/>
              </w:rPr>
              <w:fldChar w:fldCharType="end"/>
            </w:r>
          </w:hyperlink>
        </w:p>
        <w:p w14:paraId="36BFA618" w14:textId="77777777" w:rsidR="00EB3B34" w:rsidRDefault="00EB3B34">
          <w:pPr>
            <w:pStyle w:val="TOC3"/>
            <w:tabs>
              <w:tab w:val="right" w:leader="dot" w:pos="9350"/>
            </w:tabs>
            <w:rPr>
              <w:noProof/>
            </w:rPr>
          </w:pPr>
          <w:hyperlink w:anchor="_Toc46171995" w:history="1">
            <w:r w:rsidRPr="001F043E">
              <w:rPr>
                <w:rStyle w:val="Hyperlink"/>
                <w:noProof/>
              </w:rPr>
              <w:t>3.1.1 Types of names</w:t>
            </w:r>
            <w:r>
              <w:rPr>
                <w:noProof/>
                <w:webHidden/>
              </w:rPr>
              <w:tab/>
            </w:r>
            <w:r>
              <w:rPr>
                <w:noProof/>
                <w:webHidden/>
              </w:rPr>
              <w:fldChar w:fldCharType="begin"/>
            </w:r>
            <w:r>
              <w:rPr>
                <w:noProof/>
                <w:webHidden/>
              </w:rPr>
              <w:instrText xml:space="preserve"> PAGEREF _Toc46171995 \h </w:instrText>
            </w:r>
            <w:r>
              <w:rPr>
                <w:noProof/>
                <w:webHidden/>
              </w:rPr>
            </w:r>
            <w:r>
              <w:rPr>
                <w:noProof/>
                <w:webHidden/>
              </w:rPr>
              <w:fldChar w:fldCharType="separate"/>
            </w:r>
            <w:r>
              <w:rPr>
                <w:noProof/>
                <w:webHidden/>
              </w:rPr>
              <w:t>31</w:t>
            </w:r>
            <w:r>
              <w:rPr>
                <w:noProof/>
                <w:webHidden/>
              </w:rPr>
              <w:fldChar w:fldCharType="end"/>
            </w:r>
          </w:hyperlink>
        </w:p>
        <w:p w14:paraId="7153C56D" w14:textId="77777777" w:rsidR="00EB3B34" w:rsidRDefault="00EB3B34">
          <w:pPr>
            <w:pStyle w:val="TOC3"/>
            <w:tabs>
              <w:tab w:val="right" w:leader="dot" w:pos="9350"/>
            </w:tabs>
            <w:rPr>
              <w:noProof/>
            </w:rPr>
          </w:pPr>
          <w:hyperlink w:anchor="_Toc46171996" w:history="1">
            <w:r w:rsidRPr="001F043E">
              <w:rPr>
                <w:rStyle w:val="Hyperlink"/>
                <w:noProof/>
              </w:rPr>
              <w:t>3.1.2 Need for names to be meaningful</w:t>
            </w:r>
            <w:r>
              <w:rPr>
                <w:noProof/>
                <w:webHidden/>
              </w:rPr>
              <w:tab/>
            </w:r>
            <w:r>
              <w:rPr>
                <w:noProof/>
                <w:webHidden/>
              </w:rPr>
              <w:fldChar w:fldCharType="begin"/>
            </w:r>
            <w:r>
              <w:rPr>
                <w:noProof/>
                <w:webHidden/>
              </w:rPr>
              <w:instrText xml:space="preserve"> PAGEREF _Toc46171996 \h </w:instrText>
            </w:r>
            <w:r>
              <w:rPr>
                <w:noProof/>
                <w:webHidden/>
              </w:rPr>
            </w:r>
            <w:r>
              <w:rPr>
                <w:noProof/>
                <w:webHidden/>
              </w:rPr>
              <w:fldChar w:fldCharType="separate"/>
            </w:r>
            <w:r>
              <w:rPr>
                <w:noProof/>
                <w:webHidden/>
              </w:rPr>
              <w:t>31</w:t>
            </w:r>
            <w:r>
              <w:rPr>
                <w:noProof/>
                <w:webHidden/>
              </w:rPr>
              <w:fldChar w:fldCharType="end"/>
            </w:r>
          </w:hyperlink>
        </w:p>
        <w:p w14:paraId="35C9D737" w14:textId="77777777" w:rsidR="00EB3B34" w:rsidRDefault="00EB3B34">
          <w:pPr>
            <w:pStyle w:val="TOC3"/>
            <w:tabs>
              <w:tab w:val="right" w:leader="dot" w:pos="9350"/>
            </w:tabs>
            <w:rPr>
              <w:noProof/>
            </w:rPr>
          </w:pPr>
          <w:hyperlink w:anchor="_Toc46171997" w:history="1">
            <w:r w:rsidRPr="001F043E">
              <w:rPr>
                <w:rStyle w:val="Hyperlink"/>
                <w:noProof/>
              </w:rPr>
              <w:t>3.1.3 Anonymity or pseudonymity of subscribers</w:t>
            </w:r>
            <w:r>
              <w:rPr>
                <w:noProof/>
                <w:webHidden/>
              </w:rPr>
              <w:tab/>
            </w:r>
            <w:r>
              <w:rPr>
                <w:noProof/>
                <w:webHidden/>
              </w:rPr>
              <w:fldChar w:fldCharType="begin"/>
            </w:r>
            <w:r>
              <w:rPr>
                <w:noProof/>
                <w:webHidden/>
              </w:rPr>
              <w:instrText xml:space="preserve"> PAGEREF _Toc46171997 \h </w:instrText>
            </w:r>
            <w:r>
              <w:rPr>
                <w:noProof/>
                <w:webHidden/>
              </w:rPr>
            </w:r>
            <w:r>
              <w:rPr>
                <w:noProof/>
                <w:webHidden/>
              </w:rPr>
              <w:fldChar w:fldCharType="separate"/>
            </w:r>
            <w:r>
              <w:rPr>
                <w:noProof/>
                <w:webHidden/>
              </w:rPr>
              <w:t>31</w:t>
            </w:r>
            <w:r>
              <w:rPr>
                <w:noProof/>
                <w:webHidden/>
              </w:rPr>
              <w:fldChar w:fldCharType="end"/>
            </w:r>
          </w:hyperlink>
        </w:p>
        <w:p w14:paraId="1B52331F" w14:textId="77777777" w:rsidR="00EB3B34" w:rsidRDefault="00EB3B34">
          <w:pPr>
            <w:pStyle w:val="TOC3"/>
            <w:tabs>
              <w:tab w:val="right" w:leader="dot" w:pos="9350"/>
            </w:tabs>
            <w:rPr>
              <w:noProof/>
            </w:rPr>
          </w:pPr>
          <w:hyperlink w:anchor="_Toc46171998" w:history="1">
            <w:r w:rsidRPr="001F043E">
              <w:rPr>
                <w:rStyle w:val="Hyperlink"/>
                <w:noProof/>
              </w:rPr>
              <w:t>3.1.4 Rules for interpreting various name forms</w:t>
            </w:r>
            <w:r>
              <w:rPr>
                <w:noProof/>
                <w:webHidden/>
              </w:rPr>
              <w:tab/>
            </w:r>
            <w:r>
              <w:rPr>
                <w:noProof/>
                <w:webHidden/>
              </w:rPr>
              <w:fldChar w:fldCharType="begin"/>
            </w:r>
            <w:r>
              <w:rPr>
                <w:noProof/>
                <w:webHidden/>
              </w:rPr>
              <w:instrText xml:space="preserve"> PAGEREF _Toc46171998 \h </w:instrText>
            </w:r>
            <w:r>
              <w:rPr>
                <w:noProof/>
                <w:webHidden/>
              </w:rPr>
            </w:r>
            <w:r>
              <w:rPr>
                <w:noProof/>
                <w:webHidden/>
              </w:rPr>
              <w:fldChar w:fldCharType="separate"/>
            </w:r>
            <w:r>
              <w:rPr>
                <w:noProof/>
                <w:webHidden/>
              </w:rPr>
              <w:t>31</w:t>
            </w:r>
            <w:r>
              <w:rPr>
                <w:noProof/>
                <w:webHidden/>
              </w:rPr>
              <w:fldChar w:fldCharType="end"/>
            </w:r>
          </w:hyperlink>
        </w:p>
        <w:p w14:paraId="3B7FF372" w14:textId="77777777" w:rsidR="00EB3B34" w:rsidRDefault="00EB3B34">
          <w:pPr>
            <w:pStyle w:val="TOC3"/>
            <w:tabs>
              <w:tab w:val="right" w:leader="dot" w:pos="9350"/>
            </w:tabs>
            <w:rPr>
              <w:noProof/>
            </w:rPr>
          </w:pPr>
          <w:hyperlink w:anchor="_Toc46171999" w:history="1">
            <w:r w:rsidRPr="001F043E">
              <w:rPr>
                <w:rStyle w:val="Hyperlink"/>
                <w:noProof/>
              </w:rPr>
              <w:t>3.1.5 Uniqueness of names</w:t>
            </w:r>
            <w:r>
              <w:rPr>
                <w:noProof/>
                <w:webHidden/>
              </w:rPr>
              <w:tab/>
            </w:r>
            <w:r>
              <w:rPr>
                <w:noProof/>
                <w:webHidden/>
              </w:rPr>
              <w:fldChar w:fldCharType="begin"/>
            </w:r>
            <w:r>
              <w:rPr>
                <w:noProof/>
                <w:webHidden/>
              </w:rPr>
              <w:instrText xml:space="preserve"> PAGEREF _Toc46171999 \h </w:instrText>
            </w:r>
            <w:r>
              <w:rPr>
                <w:noProof/>
                <w:webHidden/>
              </w:rPr>
            </w:r>
            <w:r>
              <w:rPr>
                <w:noProof/>
                <w:webHidden/>
              </w:rPr>
              <w:fldChar w:fldCharType="separate"/>
            </w:r>
            <w:r>
              <w:rPr>
                <w:noProof/>
                <w:webHidden/>
              </w:rPr>
              <w:t>31</w:t>
            </w:r>
            <w:r>
              <w:rPr>
                <w:noProof/>
                <w:webHidden/>
              </w:rPr>
              <w:fldChar w:fldCharType="end"/>
            </w:r>
          </w:hyperlink>
        </w:p>
        <w:p w14:paraId="36AB2552" w14:textId="77777777" w:rsidR="00EB3B34" w:rsidRDefault="00EB3B34">
          <w:pPr>
            <w:pStyle w:val="TOC3"/>
            <w:tabs>
              <w:tab w:val="right" w:leader="dot" w:pos="9350"/>
            </w:tabs>
            <w:rPr>
              <w:noProof/>
            </w:rPr>
          </w:pPr>
          <w:hyperlink w:anchor="_Toc46172000" w:history="1">
            <w:r w:rsidRPr="001F043E">
              <w:rPr>
                <w:rStyle w:val="Hyperlink"/>
                <w:noProof/>
              </w:rPr>
              <w:t>3.1.6 Recognition, authentication, and role of trademarks</w:t>
            </w:r>
            <w:r>
              <w:rPr>
                <w:noProof/>
                <w:webHidden/>
              </w:rPr>
              <w:tab/>
            </w:r>
            <w:r>
              <w:rPr>
                <w:noProof/>
                <w:webHidden/>
              </w:rPr>
              <w:fldChar w:fldCharType="begin"/>
            </w:r>
            <w:r>
              <w:rPr>
                <w:noProof/>
                <w:webHidden/>
              </w:rPr>
              <w:instrText xml:space="preserve"> PAGEREF _Toc46172000 \h </w:instrText>
            </w:r>
            <w:r>
              <w:rPr>
                <w:noProof/>
                <w:webHidden/>
              </w:rPr>
            </w:r>
            <w:r>
              <w:rPr>
                <w:noProof/>
                <w:webHidden/>
              </w:rPr>
              <w:fldChar w:fldCharType="separate"/>
            </w:r>
            <w:r>
              <w:rPr>
                <w:noProof/>
                <w:webHidden/>
              </w:rPr>
              <w:t>31</w:t>
            </w:r>
            <w:r>
              <w:rPr>
                <w:noProof/>
                <w:webHidden/>
              </w:rPr>
              <w:fldChar w:fldCharType="end"/>
            </w:r>
          </w:hyperlink>
        </w:p>
        <w:p w14:paraId="5EC38A83" w14:textId="77777777" w:rsidR="00EB3B34" w:rsidRDefault="00EB3B34">
          <w:pPr>
            <w:pStyle w:val="TOC2"/>
            <w:tabs>
              <w:tab w:val="right" w:leader="dot" w:pos="9350"/>
            </w:tabs>
            <w:rPr>
              <w:noProof/>
            </w:rPr>
          </w:pPr>
          <w:hyperlink w:anchor="_Toc46172001" w:history="1">
            <w:r w:rsidRPr="001F043E">
              <w:rPr>
                <w:rStyle w:val="Hyperlink"/>
                <w:noProof/>
              </w:rPr>
              <w:t>3.2 Initial identity validation</w:t>
            </w:r>
            <w:r>
              <w:rPr>
                <w:noProof/>
                <w:webHidden/>
              </w:rPr>
              <w:tab/>
            </w:r>
            <w:r>
              <w:rPr>
                <w:noProof/>
                <w:webHidden/>
              </w:rPr>
              <w:fldChar w:fldCharType="begin"/>
            </w:r>
            <w:r>
              <w:rPr>
                <w:noProof/>
                <w:webHidden/>
              </w:rPr>
              <w:instrText xml:space="preserve"> PAGEREF _Toc46172001 \h </w:instrText>
            </w:r>
            <w:r>
              <w:rPr>
                <w:noProof/>
                <w:webHidden/>
              </w:rPr>
            </w:r>
            <w:r>
              <w:rPr>
                <w:noProof/>
                <w:webHidden/>
              </w:rPr>
              <w:fldChar w:fldCharType="separate"/>
            </w:r>
            <w:r>
              <w:rPr>
                <w:noProof/>
                <w:webHidden/>
              </w:rPr>
              <w:t>31</w:t>
            </w:r>
            <w:r>
              <w:rPr>
                <w:noProof/>
                <w:webHidden/>
              </w:rPr>
              <w:fldChar w:fldCharType="end"/>
            </w:r>
          </w:hyperlink>
        </w:p>
        <w:p w14:paraId="0EA5A79F" w14:textId="77777777" w:rsidR="00EB3B34" w:rsidRDefault="00EB3B34">
          <w:pPr>
            <w:pStyle w:val="TOC3"/>
            <w:tabs>
              <w:tab w:val="right" w:leader="dot" w:pos="9350"/>
            </w:tabs>
            <w:rPr>
              <w:noProof/>
            </w:rPr>
          </w:pPr>
          <w:hyperlink w:anchor="_Toc46172002" w:history="1">
            <w:r w:rsidRPr="001F043E">
              <w:rPr>
                <w:rStyle w:val="Hyperlink"/>
                <w:noProof/>
              </w:rPr>
              <w:t>3.2.1 Method to prove possession of private key</w:t>
            </w:r>
            <w:r>
              <w:rPr>
                <w:noProof/>
                <w:webHidden/>
              </w:rPr>
              <w:tab/>
            </w:r>
            <w:r>
              <w:rPr>
                <w:noProof/>
                <w:webHidden/>
              </w:rPr>
              <w:fldChar w:fldCharType="begin"/>
            </w:r>
            <w:r>
              <w:rPr>
                <w:noProof/>
                <w:webHidden/>
              </w:rPr>
              <w:instrText xml:space="preserve"> PAGEREF _Toc46172002 \h </w:instrText>
            </w:r>
            <w:r>
              <w:rPr>
                <w:noProof/>
                <w:webHidden/>
              </w:rPr>
            </w:r>
            <w:r>
              <w:rPr>
                <w:noProof/>
                <w:webHidden/>
              </w:rPr>
              <w:fldChar w:fldCharType="separate"/>
            </w:r>
            <w:r>
              <w:rPr>
                <w:noProof/>
                <w:webHidden/>
              </w:rPr>
              <w:t>31</w:t>
            </w:r>
            <w:r>
              <w:rPr>
                <w:noProof/>
                <w:webHidden/>
              </w:rPr>
              <w:fldChar w:fldCharType="end"/>
            </w:r>
          </w:hyperlink>
        </w:p>
        <w:p w14:paraId="041C450C" w14:textId="77777777" w:rsidR="00EB3B34" w:rsidRDefault="00EB3B34">
          <w:pPr>
            <w:pStyle w:val="TOC3"/>
            <w:tabs>
              <w:tab w:val="right" w:leader="dot" w:pos="9350"/>
            </w:tabs>
            <w:rPr>
              <w:noProof/>
            </w:rPr>
          </w:pPr>
          <w:hyperlink w:anchor="_Toc46172003" w:history="1">
            <w:r w:rsidRPr="001F043E">
              <w:rPr>
                <w:rStyle w:val="Hyperlink"/>
                <w:noProof/>
              </w:rPr>
              <w:t>3.2.2 Authentication of Organization and Domain Identity</w:t>
            </w:r>
            <w:r>
              <w:rPr>
                <w:noProof/>
                <w:webHidden/>
              </w:rPr>
              <w:tab/>
            </w:r>
            <w:r>
              <w:rPr>
                <w:noProof/>
                <w:webHidden/>
              </w:rPr>
              <w:fldChar w:fldCharType="begin"/>
            </w:r>
            <w:r>
              <w:rPr>
                <w:noProof/>
                <w:webHidden/>
              </w:rPr>
              <w:instrText xml:space="preserve"> PAGEREF _Toc46172003 \h </w:instrText>
            </w:r>
            <w:r>
              <w:rPr>
                <w:noProof/>
                <w:webHidden/>
              </w:rPr>
            </w:r>
            <w:r>
              <w:rPr>
                <w:noProof/>
                <w:webHidden/>
              </w:rPr>
              <w:fldChar w:fldCharType="separate"/>
            </w:r>
            <w:r>
              <w:rPr>
                <w:noProof/>
                <w:webHidden/>
              </w:rPr>
              <w:t>31</w:t>
            </w:r>
            <w:r>
              <w:rPr>
                <w:noProof/>
                <w:webHidden/>
              </w:rPr>
              <w:fldChar w:fldCharType="end"/>
            </w:r>
          </w:hyperlink>
        </w:p>
        <w:p w14:paraId="4B919F5F" w14:textId="77777777" w:rsidR="00EB3B34" w:rsidRDefault="00EB3B34">
          <w:pPr>
            <w:pStyle w:val="TOC3"/>
            <w:tabs>
              <w:tab w:val="right" w:leader="dot" w:pos="9350"/>
            </w:tabs>
            <w:rPr>
              <w:noProof/>
            </w:rPr>
          </w:pPr>
          <w:hyperlink w:anchor="_Toc46172004" w:history="1">
            <w:r w:rsidRPr="001F043E">
              <w:rPr>
                <w:rStyle w:val="Hyperlink"/>
                <w:noProof/>
              </w:rPr>
              <w:t>3.2.3 Authentication of individual identity</w:t>
            </w:r>
            <w:r>
              <w:rPr>
                <w:noProof/>
                <w:webHidden/>
              </w:rPr>
              <w:tab/>
            </w:r>
            <w:r>
              <w:rPr>
                <w:noProof/>
                <w:webHidden/>
              </w:rPr>
              <w:fldChar w:fldCharType="begin"/>
            </w:r>
            <w:r>
              <w:rPr>
                <w:noProof/>
                <w:webHidden/>
              </w:rPr>
              <w:instrText xml:space="preserve"> PAGEREF _Toc46172004 \h </w:instrText>
            </w:r>
            <w:r>
              <w:rPr>
                <w:noProof/>
                <w:webHidden/>
              </w:rPr>
            </w:r>
            <w:r>
              <w:rPr>
                <w:noProof/>
                <w:webHidden/>
              </w:rPr>
              <w:fldChar w:fldCharType="separate"/>
            </w:r>
            <w:r>
              <w:rPr>
                <w:noProof/>
                <w:webHidden/>
              </w:rPr>
              <w:t>44</w:t>
            </w:r>
            <w:r>
              <w:rPr>
                <w:noProof/>
                <w:webHidden/>
              </w:rPr>
              <w:fldChar w:fldCharType="end"/>
            </w:r>
          </w:hyperlink>
        </w:p>
        <w:p w14:paraId="2C9BDA54" w14:textId="77777777" w:rsidR="00EB3B34" w:rsidRDefault="00EB3B34">
          <w:pPr>
            <w:pStyle w:val="TOC3"/>
            <w:tabs>
              <w:tab w:val="right" w:leader="dot" w:pos="9350"/>
            </w:tabs>
            <w:rPr>
              <w:noProof/>
            </w:rPr>
          </w:pPr>
          <w:hyperlink w:anchor="_Toc46172005" w:history="1">
            <w:r w:rsidRPr="001F043E">
              <w:rPr>
                <w:rStyle w:val="Hyperlink"/>
                <w:noProof/>
              </w:rPr>
              <w:t>3.2.4 Non-verified subscriber information</w:t>
            </w:r>
            <w:r>
              <w:rPr>
                <w:noProof/>
                <w:webHidden/>
              </w:rPr>
              <w:tab/>
            </w:r>
            <w:r>
              <w:rPr>
                <w:noProof/>
                <w:webHidden/>
              </w:rPr>
              <w:fldChar w:fldCharType="begin"/>
            </w:r>
            <w:r>
              <w:rPr>
                <w:noProof/>
                <w:webHidden/>
              </w:rPr>
              <w:instrText xml:space="preserve"> PAGEREF _Toc46172005 \h </w:instrText>
            </w:r>
            <w:r>
              <w:rPr>
                <w:noProof/>
                <w:webHidden/>
              </w:rPr>
            </w:r>
            <w:r>
              <w:rPr>
                <w:noProof/>
                <w:webHidden/>
              </w:rPr>
              <w:fldChar w:fldCharType="separate"/>
            </w:r>
            <w:r>
              <w:rPr>
                <w:noProof/>
                <w:webHidden/>
              </w:rPr>
              <w:t>44</w:t>
            </w:r>
            <w:r>
              <w:rPr>
                <w:noProof/>
                <w:webHidden/>
              </w:rPr>
              <w:fldChar w:fldCharType="end"/>
            </w:r>
          </w:hyperlink>
        </w:p>
        <w:p w14:paraId="721381AF" w14:textId="77777777" w:rsidR="00EB3B34" w:rsidRDefault="00EB3B34">
          <w:pPr>
            <w:pStyle w:val="TOC3"/>
            <w:tabs>
              <w:tab w:val="right" w:leader="dot" w:pos="9350"/>
            </w:tabs>
            <w:rPr>
              <w:noProof/>
            </w:rPr>
          </w:pPr>
          <w:hyperlink w:anchor="_Toc46172006" w:history="1">
            <w:r w:rsidRPr="001F043E">
              <w:rPr>
                <w:rStyle w:val="Hyperlink"/>
                <w:noProof/>
              </w:rPr>
              <w:t>3.2.5 Validation of authority</w:t>
            </w:r>
            <w:r>
              <w:rPr>
                <w:noProof/>
                <w:webHidden/>
              </w:rPr>
              <w:tab/>
            </w:r>
            <w:r>
              <w:rPr>
                <w:noProof/>
                <w:webHidden/>
              </w:rPr>
              <w:fldChar w:fldCharType="begin"/>
            </w:r>
            <w:r>
              <w:rPr>
                <w:noProof/>
                <w:webHidden/>
              </w:rPr>
              <w:instrText xml:space="preserve"> PAGEREF _Toc46172006 \h </w:instrText>
            </w:r>
            <w:r>
              <w:rPr>
                <w:noProof/>
                <w:webHidden/>
              </w:rPr>
            </w:r>
            <w:r>
              <w:rPr>
                <w:noProof/>
                <w:webHidden/>
              </w:rPr>
              <w:fldChar w:fldCharType="separate"/>
            </w:r>
            <w:r>
              <w:rPr>
                <w:noProof/>
                <w:webHidden/>
              </w:rPr>
              <w:t>44</w:t>
            </w:r>
            <w:r>
              <w:rPr>
                <w:noProof/>
                <w:webHidden/>
              </w:rPr>
              <w:fldChar w:fldCharType="end"/>
            </w:r>
          </w:hyperlink>
        </w:p>
        <w:p w14:paraId="7163071D" w14:textId="77777777" w:rsidR="00EB3B34" w:rsidRDefault="00EB3B34">
          <w:pPr>
            <w:pStyle w:val="TOC3"/>
            <w:tabs>
              <w:tab w:val="right" w:leader="dot" w:pos="9350"/>
            </w:tabs>
            <w:rPr>
              <w:noProof/>
            </w:rPr>
          </w:pPr>
          <w:hyperlink w:anchor="_Toc46172007" w:history="1">
            <w:r w:rsidRPr="001F043E">
              <w:rPr>
                <w:rStyle w:val="Hyperlink"/>
                <w:noProof/>
              </w:rPr>
              <w:t>3.2.6 Criteria for Interoperation or Certification</w:t>
            </w:r>
            <w:r>
              <w:rPr>
                <w:noProof/>
                <w:webHidden/>
              </w:rPr>
              <w:tab/>
            </w:r>
            <w:r>
              <w:rPr>
                <w:noProof/>
                <w:webHidden/>
              </w:rPr>
              <w:fldChar w:fldCharType="begin"/>
            </w:r>
            <w:r>
              <w:rPr>
                <w:noProof/>
                <w:webHidden/>
              </w:rPr>
              <w:instrText xml:space="preserve"> PAGEREF _Toc46172007 \h </w:instrText>
            </w:r>
            <w:r>
              <w:rPr>
                <w:noProof/>
                <w:webHidden/>
              </w:rPr>
            </w:r>
            <w:r>
              <w:rPr>
                <w:noProof/>
                <w:webHidden/>
              </w:rPr>
              <w:fldChar w:fldCharType="separate"/>
            </w:r>
            <w:r>
              <w:rPr>
                <w:noProof/>
                <w:webHidden/>
              </w:rPr>
              <w:t>44</w:t>
            </w:r>
            <w:r>
              <w:rPr>
                <w:noProof/>
                <w:webHidden/>
              </w:rPr>
              <w:fldChar w:fldCharType="end"/>
            </w:r>
          </w:hyperlink>
        </w:p>
        <w:p w14:paraId="7F14DD24" w14:textId="77777777" w:rsidR="00EB3B34" w:rsidRDefault="00EB3B34">
          <w:pPr>
            <w:pStyle w:val="TOC2"/>
            <w:tabs>
              <w:tab w:val="right" w:leader="dot" w:pos="9350"/>
            </w:tabs>
            <w:rPr>
              <w:noProof/>
            </w:rPr>
          </w:pPr>
          <w:hyperlink w:anchor="_Toc46172008" w:history="1">
            <w:r w:rsidRPr="001F043E">
              <w:rPr>
                <w:rStyle w:val="Hyperlink"/>
                <w:noProof/>
              </w:rPr>
              <w:t>3.3 Identification and authentication for re-key requests</w:t>
            </w:r>
            <w:r>
              <w:rPr>
                <w:noProof/>
                <w:webHidden/>
              </w:rPr>
              <w:tab/>
            </w:r>
            <w:r>
              <w:rPr>
                <w:noProof/>
                <w:webHidden/>
              </w:rPr>
              <w:fldChar w:fldCharType="begin"/>
            </w:r>
            <w:r>
              <w:rPr>
                <w:noProof/>
                <w:webHidden/>
              </w:rPr>
              <w:instrText xml:space="preserve"> PAGEREF _Toc46172008 \h </w:instrText>
            </w:r>
            <w:r>
              <w:rPr>
                <w:noProof/>
                <w:webHidden/>
              </w:rPr>
            </w:r>
            <w:r>
              <w:rPr>
                <w:noProof/>
                <w:webHidden/>
              </w:rPr>
              <w:fldChar w:fldCharType="separate"/>
            </w:r>
            <w:r>
              <w:rPr>
                <w:noProof/>
                <w:webHidden/>
              </w:rPr>
              <w:t>45</w:t>
            </w:r>
            <w:r>
              <w:rPr>
                <w:noProof/>
                <w:webHidden/>
              </w:rPr>
              <w:fldChar w:fldCharType="end"/>
            </w:r>
          </w:hyperlink>
        </w:p>
        <w:p w14:paraId="5E74A6C9" w14:textId="77777777" w:rsidR="00EB3B34" w:rsidRDefault="00EB3B34">
          <w:pPr>
            <w:pStyle w:val="TOC3"/>
            <w:tabs>
              <w:tab w:val="right" w:leader="dot" w:pos="9350"/>
            </w:tabs>
            <w:rPr>
              <w:noProof/>
            </w:rPr>
          </w:pPr>
          <w:hyperlink w:anchor="_Toc46172009" w:history="1">
            <w:r w:rsidRPr="001F043E">
              <w:rPr>
                <w:rStyle w:val="Hyperlink"/>
                <w:noProof/>
              </w:rPr>
              <w:t>3.3.1 Identification and authentication for routine re-key</w:t>
            </w:r>
            <w:r>
              <w:rPr>
                <w:noProof/>
                <w:webHidden/>
              </w:rPr>
              <w:tab/>
            </w:r>
            <w:r>
              <w:rPr>
                <w:noProof/>
                <w:webHidden/>
              </w:rPr>
              <w:fldChar w:fldCharType="begin"/>
            </w:r>
            <w:r>
              <w:rPr>
                <w:noProof/>
                <w:webHidden/>
              </w:rPr>
              <w:instrText xml:space="preserve"> PAGEREF _Toc46172009 \h </w:instrText>
            </w:r>
            <w:r>
              <w:rPr>
                <w:noProof/>
                <w:webHidden/>
              </w:rPr>
            </w:r>
            <w:r>
              <w:rPr>
                <w:noProof/>
                <w:webHidden/>
              </w:rPr>
              <w:fldChar w:fldCharType="separate"/>
            </w:r>
            <w:r>
              <w:rPr>
                <w:noProof/>
                <w:webHidden/>
              </w:rPr>
              <w:t>45</w:t>
            </w:r>
            <w:r>
              <w:rPr>
                <w:noProof/>
                <w:webHidden/>
              </w:rPr>
              <w:fldChar w:fldCharType="end"/>
            </w:r>
          </w:hyperlink>
        </w:p>
        <w:p w14:paraId="3C2F5ED6" w14:textId="77777777" w:rsidR="00EB3B34" w:rsidRDefault="00EB3B34">
          <w:pPr>
            <w:pStyle w:val="TOC3"/>
            <w:tabs>
              <w:tab w:val="right" w:leader="dot" w:pos="9350"/>
            </w:tabs>
            <w:rPr>
              <w:noProof/>
            </w:rPr>
          </w:pPr>
          <w:hyperlink w:anchor="_Toc46172010" w:history="1">
            <w:r w:rsidRPr="001F043E">
              <w:rPr>
                <w:rStyle w:val="Hyperlink"/>
                <w:noProof/>
              </w:rPr>
              <w:t>3.3.2 Identification and authentication for re-key after revocation</w:t>
            </w:r>
            <w:r>
              <w:rPr>
                <w:noProof/>
                <w:webHidden/>
              </w:rPr>
              <w:tab/>
            </w:r>
            <w:r>
              <w:rPr>
                <w:noProof/>
                <w:webHidden/>
              </w:rPr>
              <w:fldChar w:fldCharType="begin"/>
            </w:r>
            <w:r>
              <w:rPr>
                <w:noProof/>
                <w:webHidden/>
              </w:rPr>
              <w:instrText xml:space="preserve"> PAGEREF _Toc46172010 \h </w:instrText>
            </w:r>
            <w:r>
              <w:rPr>
                <w:noProof/>
                <w:webHidden/>
              </w:rPr>
            </w:r>
            <w:r>
              <w:rPr>
                <w:noProof/>
                <w:webHidden/>
              </w:rPr>
              <w:fldChar w:fldCharType="separate"/>
            </w:r>
            <w:r>
              <w:rPr>
                <w:noProof/>
                <w:webHidden/>
              </w:rPr>
              <w:t>45</w:t>
            </w:r>
            <w:r>
              <w:rPr>
                <w:noProof/>
                <w:webHidden/>
              </w:rPr>
              <w:fldChar w:fldCharType="end"/>
            </w:r>
          </w:hyperlink>
        </w:p>
        <w:p w14:paraId="00560E37" w14:textId="77777777" w:rsidR="00EB3B34" w:rsidRDefault="00EB3B34">
          <w:pPr>
            <w:pStyle w:val="TOC2"/>
            <w:tabs>
              <w:tab w:val="right" w:leader="dot" w:pos="9350"/>
            </w:tabs>
            <w:rPr>
              <w:noProof/>
            </w:rPr>
          </w:pPr>
          <w:hyperlink w:anchor="_Toc46172011" w:history="1">
            <w:r w:rsidRPr="001F043E">
              <w:rPr>
                <w:rStyle w:val="Hyperlink"/>
                <w:noProof/>
              </w:rPr>
              <w:t>3.4 Identification and authentication for revocation request</w:t>
            </w:r>
            <w:r>
              <w:rPr>
                <w:noProof/>
                <w:webHidden/>
              </w:rPr>
              <w:tab/>
            </w:r>
            <w:r>
              <w:rPr>
                <w:noProof/>
                <w:webHidden/>
              </w:rPr>
              <w:fldChar w:fldCharType="begin"/>
            </w:r>
            <w:r>
              <w:rPr>
                <w:noProof/>
                <w:webHidden/>
              </w:rPr>
              <w:instrText xml:space="preserve"> PAGEREF _Toc46172011 \h </w:instrText>
            </w:r>
            <w:r>
              <w:rPr>
                <w:noProof/>
                <w:webHidden/>
              </w:rPr>
            </w:r>
            <w:r>
              <w:rPr>
                <w:noProof/>
                <w:webHidden/>
              </w:rPr>
              <w:fldChar w:fldCharType="separate"/>
            </w:r>
            <w:r>
              <w:rPr>
                <w:noProof/>
                <w:webHidden/>
              </w:rPr>
              <w:t>45</w:t>
            </w:r>
            <w:r>
              <w:rPr>
                <w:noProof/>
                <w:webHidden/>
              </w:rPr>
              <w:fldChar w:fldCharType="end"/>
            </w:r>
          </w:hyperlink>
        </w:p>
        <w:p w14:paraId="006BF8A0" w14:textId="77777777" w:rsidR="00EB3B34" w:rsidRDefault="00EB3B34">
          <w:pPr>
            <w:pStyle w:val="TOC1"/>
            <w:tabs>
              <w:tab w:val="right" w:leader="dot" w:pos="9350"/>
            </w:tabs>
            <w:rPr>
              <w:noProof/>
            </w:rPr>
          </w:pPr>
          <w:hyperlink w:anchor="_Toc46172012" w:history="1">
            <w:r w:rsidRPr="001F043E">
              <w:rPr>
                <w:rStyle w:val="Hyperlink"/>
                <w:noProof/>
              </w:rPr>
              <w:t>4. CERTIFICATE LIFE-CYCLE OPERATIONAL REQUIREMENTS</w:t>
            </w:r>
            <w:r>
              <w:rPr>
                <w:noProof/>
                <w:webHidden/>
              </w:rPr>
              <w:tab/>
            </w:r>
            <w:r>
              <w:rPr>
                <w:noProof/>
                <w:webHidden/>
              </w:rPr>
              <w:fldChar w:fldCharType="begin"/>
            </w:r>
            <w:r>
              <w:rPr>
                <w:noProof/>
                <w:webHidden/>
              </w:rPr>
              <w:instrText xml:space="preserve"> PAGEREF _Toc46172012 \h </w:instrText>
            </w:r>
            <w:r>
              <w:rPr>
                <w:noProof/>
                <w:webHidden/>
              </w:rPr>
            </w:r>
            <w:r>
              <w:rPr>
                <w:noProof/>
                <w:webHidden/>
              </w:rPr>
              <w:fldChar w:fldCharType="separate"/>
            </w:r>
            <w:r>
              <w:rPr>
                <w:noProof/>
                <w:webHidden/>
              </w:rPr>
              <w:t>46</w:t>
            </w:r>
            <w:r>
              <w:rPr>
                <w:noProof/>
                <w:webHidden/>
              </w:rPr>
              <w:fldChar w:fldCharType="end"/>
            </w:r>
          </w:hyperlink>
        </w:p>
        <w:p w14:paraId="492DBEC9" w14:textId="77777777" w:rsidR="00EB3B34" w:rsidRDefault="00EB3B34">
          <w:pPr>
            <w:pStyle w:val="TOC2"/>
            <w:tabs>
              <w:tab w:val="right" w:leader="dot" w:pos="9350"/>
            </w:tabs>
            <w:rPr>
              <w:noProof/>
            </w:rPr>
          </w:pPr>
          <w:hyperlink w:anchor="_Toc46172013" w:history="1">
            <w:r w:rsidRPr="001F043E">
              <w:rPr>
                <w:rStyle w:val="Hyperlink"/>
                <w:noProof/>
              </w:rPr>
              <w:t>4.1 Certificate Application</w:t>
            </w:r>
            <w:r>
              <w:rPr>
                <w:noProof/>
                <w:webHidden/>
              </w:rPr>
              <w:tab/>
            </w:r>
            <w:r>
              <w:rPr>
                <w:noProof/>
                <w:webHidden/>
              </w:rPr>
              <w:fldChar w:fldCharType="begin"/>
            </w:r>
            <w:r>
              <w:rPr>
                <w:noProof/>
                <w:webHidden/>
              </w:rPr>
              <w:instrText xml:space="preserve"> PAGEREF _Toc46172013 \h </w:instrText>
            </w:r>
            <w:r>
              <w:rPr>
                <w:noProof/>
                <w:webHidden/>
              </w:rPr>
            </w:r>
            <w:r>
              <w:rPr>
                <w:noProof/>
                <w:webHidden/>
              </w:rPr>
              <w:fldChar w:fldCharType="separate"/>
            </w:r>
            <w:r>
              <w:rPr>
                <w:noProof/>
                <w:webHidden/>
              </w:rPr>
              <w:t>46</w:t>
            </w:r>
            <w:r>
              <w:rPr>
                <w:noProof/>
                <w:webHidden/>
              </w:rPr>
              <w:fldChar w:fldCharType="end"/>
            </w:r>
          </w:hyperlink>
        </w:p>
        <w:p w14:paraId="7AFCF0C2" w14:textId="77777777" w:rsidR="00EB3B34" w:rsidRDefault="00EB3B34">
          <w:pPr>
            <w:pStyle w:val="TOC3"/>
            <w:tabs>
              <w:tab w:val="right" w:leader="dot" w:pos="9350"/>
            </w:tabs>
            <w:rPr>
              <w:noProof/>
            </w:rPr>
          </w:pPr>
          <w:hyperlink w:anchor="_Toc46172014" w:history="1">
            <w:r w:rsidRPr="001F043E">
              <w:rPr>
                <w:rStyle w:val="Hyperlink"/>
                <w:noProof/>
              </w:rPr>
              <w:t>4.1.1 Who can submit a certificate application</w:t>
            </w:r>
            <w:r>
              <w:rPr>
                <w:noProof/>
                <w:webHidden/>
              </w:rPr>
              <w:tab/>
            </w:r>
            <w:r>
              <w:rPr>
                <w:noProof/>
                <w:webHidden/>
              </w:rPr>
              <w:fldChar w:fldCharType="begin"/>
            </w:r>
            <w:r>
              <w:rPr>
                <w:noProof/>
                <w:webHidden/>
              </w:rPr>
              <w:instrText xml:space="preserve"> PAGEREF _Toc46172014 \h </w:instrText>
            </w:r>
            <w:r>
              <w:rPr>
                <w:noProof/>
                <w:webHidden/>
              </w:rPr>
            </w:r>
            <w:r>
              <w:rPr>
                <w:noProof/>
                <w:webHidden/>
              </w:rPr>
              <w:fldChar w:fldCharType="separate"/>
            </w:r>
            <w:r>
              <w:rPr>
                <w:noProof/>
                <w:webHidden/>
              </w:rPr>
              <w:t>46</w:t>
            </w:r>
            <w:r>
              <w:rPr>
                <w:noProof/>
                <w:webHidden/>
              </w:rPr>
              <w:fldChar w:fldCharType="end"/>
            </w:r>
          </w:hyperlink>
        </w:p>
        <w:p w14:paraId="54AD296D" w14:textId="77777777" w:rsidR="00EB3B34" w:rsidRDefault="00EB3B34">
          <w:pPr>
            <w:pStyle w:val="TOC3"/>
            <w:tabs>
              <w:tab w:val="right" w:leader="dot" w:pos="9350"/>
            </w:tabs>
            <w:rPr>
              <w:noProof/>
            </w:rPr>
          </w:pPr>
          <w:hyperlink w:anchor="_Toc46172015" w:history="1">
            <w:r w:rsidRPr="001F043E">
              <w:rPr>
                <w:rStyle w:val="Hyperlink"/>
                <w:noProof/>
              </w:rPr>
              <w:t>4.1.2 Enrollment process and responsibilities</w:t>
            </w:r>
            <w:r>
              <w:rPr>
                <w:noProof/>
                <w:webHidden/>
              </w:rPr>
              <w:tab/>
            </w:r>
            <w:r>
              <w:rPr>
                <w:noProof/>
                <w:webHidden/>
              </w:rPr>
              <w:fldChar w:fldCharType="begin"/>
            </w:r>
            <w:r>
              <w:rPr>
                <w:noProof/>
                <w:webHidden/>
              </w:rPr>
              <w:instrText xml:space="preserve"> PAGEREF _Toc46172015 \h </w:instrText>
            </w:r>
            <w:r>
              <w:rPr>
                <w:noProof/>
                <w:webHidden/>
              </w:rPr>
            </w:r>
            <w:r>
              <w:rPr>
                <w:noProof/>
                <w:webHidden/>
              </w:rPr>
              <w:fldChar w:fldCharType="separate"/>
            </w:r>
            <w:r>
              <w:rPr>
                <w:noProof/>
                <w:webHidden/>
              </w:rPr>
              <w:t>46</w:t>
            </w:r>
            <w:r>
              <w:rPr>
                <w:noProof/>
                <w:webHidden/>
              </w:rPr>
              <w:fldChar w:fldCharType="end"/>
            </w:r>
          </w:hyperlink>
        </w:p>
        <w:p w14:paraId="121B2A9E" w14:textId="77777777" w:rsidR="00EB3B34" w:rsidRDefault="00EB3B34">
          <w:pPr>
            <w:pStyle w:val="TOC2"/>
            <w:tabs>
              <w:tab w:val="right" w:leader="dot" w:pos="9350"/>
            </w:tabs>
            <w:rPr>
              <w:noProof/>
            </w:rPr>
          </w:pPr>
          <w:hyperlink w:anchor="_Toc46172016" w:history="1">
            <w:r w:rsidRPr="001F043E">
              <w:rPr>
                <w:rStyle w:val="Hyperlink"/>
                <w:noProof/>
              </w:rPr>
              <w:t>4.2 Certificate application processing</w:t>
            </w:r>
            <w:r>
              <w:rPr>
                <w:noProof/>
                <w:webHidden/>
              </w:rPr>
              <w:tab/>
            </w:r>
            <w:r>
              <w:rPr>
                <w:noProof/>
                <w:webHidden/>
              </w:rPr>
              <w:fldChar w:fldCharType="begin"/>
            </w:r>
            <w:r>
              <w:rPr>
                <w:noProof/>
                <w:webHidden/>
              </w:rPr>
              <w:instrText xml:space="preserve"> PAGEREF _Toc46172016 \h </w:instrText>
            </w:r>
            <w:r>
              <w:rPr>
                <w:noProof/>
                <w:webHidden/>
              </w:rPr>
            </w:r>
            <w:r>
              <w:rPr>
                <w:noProof/>
                <w:webHidden/>
              </w:rPr>
              <w:fldChar w:fldCharType="separate"/>
            </w:r>
            <w:r>
              <w:rPr>
                <w:noProof/>
                <w:webHidden/>
              </w:rPr>
              <w:t>46</w:t>
            </w:r>
            <w:r>
              <w:rPr>
                <w:noProof/>
                <w:webHidden/>
              </w:rPr>
              <w:fldChar w:fldCharType="end"/>
            </w:r>
          </w:hyperlink>
        </w:p>
        <w:p w14:paraId="373EB814" w14:textId="77777777" w:rsidR="00EB3B34" w:rsidRDefault="00EB3B34">
          <w:pPr>
            <w:pStyle w:val="TOC3"/>
            <w:tabs>
              <w:tab w:val="right" w:leader="dot" w:pos="9350"/>
            </w:tabs>
            <w:rPr>
              <w:noProof/>
            </w:rPr>
          </w:pPr>
          <w:hyperlink w:anchor="_Toc46172017" w:history="1">
            <w:r w:rsidRPr="001F043E">
              <w:rPr>
                <w:rStyle w:val="Hyperlink"/>
                <w:noProof/>
              </w:rPr>
              <w:t>4.2.1 Performing identification and authentication functions</w:t>
            </w:r>
            <w:r>
              <w:rPr>
                <w:noProof/>
                <w:webHidden/>
              </w:rPr>
              <w:tab/>
            </w:r>
            <w:r>
              <w:rPr>
                <w:noProof/>
                <w:webHidden/>
              </w:rPr>
              <w:fldChar w:fldCharType="begin"/>
            </w:r>
            <w:r>
              <w:rPr>
                <w:noProof/>
                <w:webHidden/>
              </w:rPr>
              <w:instrText xml:space="preserve"> PAGEREF _Toc46172017 \h </w:instrText>
            </w:r>
            <w:r>
              <w:rPr>
                <w:noProof/>
                <w:webHidden/>
              </w:rPr>
            </w:r>
            <w:r>
              <w:rPr>
                <w:noProof/>
                <w:webHidden/>
              </w:rPr>
              <w:fldChar w:fldCharType="separate"/>
            </w:r>
            <w:r>
              <w:rPr>
                <w:noProof/>
                <w:webHidden/>
              </w:rPr>
              <w:t>46</w:t>
            </w:r>
            <w:r>
              <w:rPr>
                <w:noProof/>
                <w:webHidden/>
              </w:rPr>
              <w:fldChar w:fldCharType="end"/>
            </w:r>
          </w:hyperlink>
        </w:p>
        <w:p w14:paraId="7C28B872" w14:textId="77777777" w:rsidR="00EB3B34" w:rsidRDefault="00EB3B34">
          <w:pPr>
            <w:pStyle w:val="TOC3"/>
            <w:tabs>
              <w:tab w:val="right" w:leader="dot" w:pos="9350"/>
            </w:tabs>
            <w:rPr>
              <w:noProof/>
            </w:rPr>
          </w:pPr>
          <w:hyperlink w:anchor="_Toc46172018" w:history="1">
            <w:r w:rsidRPr="001F043E">
              <w:rPr>
                <w:rStyle w:val="Hyperlink"/>
                <w:noProof/>
              </w:rPr>
              <w:t>4.2.2 Approval or rejection of certificate applications</w:t>
            </w:r>
            <w:r>
              <w:rPr>
                <w:noProof/>
                <w:webHidden/>
              </w:rPr>
              <w:tab/>
            </w:r>
            <w:r>
              <w:rPr>
                <w:noProof/>
                <w:webHidden/>
              </w:rPr>
              <w:fldChar w:fldCharType="begin"/>
            </w:r>
            <w:r>
              <w:rPr>
                <w:noProof/>
                <w:webHidden/>
              </w:rPr>
              <w:instrText xml:space="preserve"> PAGEREF _Toc46172018 \h </w:instrText>
            </w:r>
            <w:r>
              <w:rPr>
                <w:noProof/>
                <w:webHidden/>
              </w:rPr>
            </w:r>
            <w:r>
              <w:rPr>
                <w:noProof/>
                <w:webHidden/>
              </w:rPr>
              <w:fldChar w:fldCharType="separate"/>
            </w:r>
            <w:r>
              <w:rPr>
                <w:noProof/>
                <w:webHidden/>
              </w:rPr>
              <w:t>47</w:t>
            </w:r>
            <w:r>
              <w:rPr>
                <w:noProof/>
                <w:webHidden/>
              </w:rPr>
              <w:fldChar w:fldCharType="end"/>
            </w:r>
          </w:hyperlink>
        </w:p>
        <w:p w14:paraId="4138DDCF" w14:textId="77777777" w:rsidR="00EB3B34" w:rsidRDefault="00EB3B34">
          <w:pPr>
            <w:pStyle w:val="TOC3"/>
            <w:tabs>
              <w:tab w:val="right" w:leader="dot" w:pos="9350"/>
            </w:tabs>
            <w:rPr>
              <w:noProof/>
            </w:rPr>
          </w:pPr>
          <w:hyperlink w:anchor="_Toc46172019" w:history="1">
            <w:r w:rsidRPr="001F043E">
              <w:rPr>
                <w:rStyle w:val="Hyperlink"/>
                <w:noProof/>
              </w:rPr>
              <w:t>4.2.3 Time to process certificate applications</w:t>
            </w:r>
            <w:r>
              <w:rPr>
                <w:noProof/>
                <w:webHidden/>
              </w:rPr>
              <w:tab/>
            </w:r>
            <w:r>
              <w:rPr>
                <w:noProof/>
                <w:webHidden/>
              </w:rPr>
              <w:fldChar w:fldCharType="begin"/>
            </w:r>
            <w:r>
              <w:rPr>
                <w:noProof/>
                <w:webHidden/>
              </w:rPr>
              <w:instrText xml:space="preserve"> PAGEREF _Toc46172019 \h </w:instrText>
            </w:r>
            <w:r>
              <w:rPr>
                <w:noProof/>
                <w:webHidden/>
              </w:rPr>
            </w:r>
            <w:r>
              <w:rPr>
                <w:noProof/>
                <w:webHidden/>
              </w:rPr>
              <w:fldChar w:fldCharType="separate"/>
            </w:r>
            <w:r>
              <w:rPr>
                <w:noProof/>
                <w:webHidden/>
              </w:rPr>
              <w:t>47</w:t>
            </w:r>
            <w:r>
              <w:rPr>
                <w:noProof/>
                <w:webHidden/>
              </w:rPr>
              <w:fldChar w:fldCharType="end"/>
            </w:r>
          </w:hyperlink>
        </w:p>
        <w:p w14:paraId="3DA2135C" w14:textId="77777777" w:rsidR="00EB3B34" w:rsidRDefault="00EB3B34">
          <w:pPr>
            <w:pStyle w:val="TOC2"/>
            <w:tabs>
              <w:tab w:val="right" w:leader="dot" w:pos="9350"/>
            </w:tabs>
            <w:rPr>
              <w:noProof/>
            </w:rPr>
          </w:pPr>
          <w:hyperlink w:anchor="_Toc46172020" w:history="1">
            <w:r w:rsidRPr="001F043E">
              <w:rPr>
                <w:rStyle w:val="Hyperlink"/>
                <w:noProof/>
              </w:rPr>
              <w:t>4.3 Certificate issuance</w:t>
            </w:r>
            <w:r>
              <w:rPr>
                <w:noProof/>
                <w:webHidden/>
              </w:rPr>
              <w:tab/>
            </w:r>
            <w:r>
              <w:rPr>
                <w:noProof/>
                <w:webHidden/>
              </w:rPr>
              <w:fldChar w:fldCharType="begin"/>
            </w:r>
            <w:r>
              <w:rPr>
                <w:noProof/>
                <w:webHidden/>
              </w:rPr>
              <w:instrText xml:space="preserve"> PAGEREF _Toc46172020 \h </w:instrText>
            </w:r>
            <w:r>
              <w:rPr>
                <w:noProof/>
                <w:webHidden/>
              </w:rPr>
            </w:r>
            <w:r>
              <w:rPr>
                <w:noProof/>
                <w:webHidden/>
              </w:rPr>
              <w:fldChar w:fldCharType="separate"/>
            </w:r>
            <w:r>
              <w:rPr>
                <w:noProof/>
                <w:webHidden/>
              </w:rPr>
              <w:t>47</w:t>
            </w:r>
            <w:r>
              <w:rPr>
                <w:noProof/>
                <w:webHidden/>
              </w:rPr>
              <w:fldChar w:fldCharType="end"/>
            </w:r>
          </w:hyperlink>
        </w:p>
        <w:p w14:paraId="0DCD7D01" w14:textId="77777777" w:rsidR="00EB3B34" w:rsidRDefault="00EB3B34">
          <w:pPr>
            <w:pStyle w:val="TOC3"/>
            <w:tabs>
              <w:tab w:val="right" w:leader="dot" w:pos="9350"/>
            </w:tabs>
            <w:rPr>
              <w:noProof/>
            </w:rPr>
          </w:pPr>
          <w:hyperlink w:anchor="_Toc46172021" w:history="1">
            <w:r w:rsidRPr="001F043E">
              <w:rPr>
                <w:rStyle w:val="Hyperlink"/>
                <w:noProof/>
              </w:rPr>
              <w:t>4.3.1 CA actions during certificate issuance</w:t>
            </w:r>
            <w:r>
              <w:rPr>
                <w:noProof/>
                <w:webHidden/>
              </w:rPr>
              <w:tab/>
            </w:r>
            <w:r>
              <w:rPr>
                <w:noProof/>
                <w:webHidden/>
              </w:rPr>
              <w:fldChar w:fldCharType="begin"/>
            </w:r>
            <w:r>
              <w:rPr>
                <w:noProof/>
                <w:webHidden/>
              </w:rPr>
              <w:instrText xml:space="preserve"> PAGEREF _Toc46172021 \h </w:instrText>
            </w:r>
            <w:r>
              <w:rPr>
                <w:noProof/>
                <w:webHidden/>
              </w:rPr>
            </w:r>
            <w:r>
              <w:rPr>
                <w:noProof/>
                <w:webHidden/>
              </w:rPr>
              <w:fldChar w:fldCharType="separate"/>
            </w:r>
            <w:r>
              <w:rPr>
                <w:noProof/>
                <w:webHidden/>
              </w:rPr>
              <w:t>47</w:t>
            </w:r>
            <w:r>
              <w:rPr>
                <w:noProof/>
                <w:webHidden/>
              </w:rPr>
              <w:fldChar w:fldCharType="end"/>
            </w:r>
          </w:hyperlink>
        </w:p>
        <w:p w14:paraId="1F4134E8" w14:textId="77777777" w:rsidR="00EB3B34" w:rsidRDefault="00EB3B34">
          <w:pPr>
            <w:pStyle w:val="TOC3"/>
            <w:tabs>
              <w:tab w:val="right" w:leader="dot" w:pos="9350"/>
            </w:tabs>
            <w:rPr>
              <w:noProof/>
            </w:rPr>
          </w:pPr>
          <w:hyperlink w:anchor="_Toc46172022" w:history="1">
            <w:r w:rsidRPr="001F043E">
              <w:rPr>
                <w:rStyle w:val="Hyperlink"/>
                <w:noProof/>
              </w:rPr>
              <w:t>4.3.2 Notification to subscriber by the CA of issuance of certificate</w:t>
            </w:r>
            <w:r>
              <w:rPr>
                <w:noProof/>
                <w:webHidden/>
              </w:rPr>
              <w:tab/>
            </w:r>
            <w:r>
              <w:rPr>
                <w:noProof/>
                <w:webHidden/>
              </w:rPr>
              <w:fldChar w:fldCharType="begin"/>
            </w:r>
            <w:r>
              <w:rPr>
                <w:noProof/>
                <w:webHidden/>
              </w:rPr>
              <w:instrText xml:space="preserve"> PAGEREF _Toc46172022 \h </w:instrText>
            </w:r>
            <w:r>
              <w:rPr>
                <w:noProof/>
                <w:webHidden/>
              </w:rPr>
            </w:r>
            <w:r>
              <w:rPr>
                <w:noProof/>
                <w:webHidden/>
              </w:rPr>
              <w:fldChar w:fldCharType="separate"/>
            </w:r>
            <w:r>
              <w:rPr>
                <w:noProof/>
                <w:webHidden/>
              </w:rPr>
              <w:t>48</w:t>
            </w:r>
            <w:r>
              <w:rPr>
                <w:noProof/>
                <w:webHidden/>
              </w:rPr>
              <w:fldChar w:fldCharType="end"/>
            </w:r>
          </w:hyperlink>
        </w:p>
        <w:p w14:paraId="23975BD5" w14:textId="77777777" w:rsidR="00EB3B34" w:rsidRDefault="00EB3B34">
          <w:pPr>
            <w:pStyle w:val="TOC2"/>
            <w:tabs>
              <w:tab w:val="right" w:leader="dot" w:pos="9350"/>
            </w:tabs>
            <w:rPr>
              <w:noProof/>
            </w:rPr>
          </w:pPr>
          <w:hyperlink w:anchor="_Toc46172023" w:history="1">
            <w:r w:rsidRPr="001F043E">
              <w:rPr>
                <w:rStyle w:val="Hyperlink"/>
                <w:noProof/>
              </w:rPr>
              <w:t>4.4 Certificate acceptance</w:t>
            </w:r>
            <w:r>
              <w:rPr>
                <w:noProof/>
                <w:webHidden/>
              </w:rPr>
              <w:tab/>
            </w:r>
            <w:r>
              <w:rPr>
                <w:noProof/>
                <w:webHidden/>
              </w:rPr>
              <w:fldChar w:fldCharType="begin"/>
            </w:r>
            <w:r>
              <w:rPr>
                <w:noProof/>
                <w:webHidden/>
              </w:rPr>
              <w:instrText xml:space="preserve"> PAGEREF _Toc46172023 \h </w:instrText>
            </w:r>
            <w:r>
              <w:rPr>
                <w:noProof/>
                <w:webHidden/>
              </w:rPr>
            </w:r>
            <w:r>
              <w:rPr>
                <w:noProof/>
                <w:webHidden/>
              </w:rPr>
              <w:fldChar w:fldCharType="separate"/>
            </w:r>
            <w:r>
              <w:rPr>
                <w:noProof/>
                <w:webHidden/>
              </w:rPr>
              <w:t>48</w:t>
            </w:r>
            <w:r>
              <w:rPr>
                <w:noProof/>
                <w:webHidden/>
              </w:rPr>
              <w:fldChar w:fldCharType="end"/>
            </w:r>
          </w:hyperlink>
        </w:p>
        <w:p w14:paraId="00AAD306" w14:textId="77777777" w:rsidR="00EB3B34" w:rsidRDefault="00EB3B34">
          <w:pPr>
            <w:pStyle w:val="TOC3"/>
            <w:tabs>
              <w:tab w:val="right" w:leader="dot" w:pos="9350"/>
            </w:tabs>
            <w:rPr>
              <w:noProof/>
            </w:rPr>
          </w:pPr>
          <w:hyperlink w:anchor="_Toc46172024" w:history="1">
            <w:r w:rsidRPr="001F043E">
              <w:rPr>
                <w:rStyle w:val="Hyperlink"/>
                <w:noProof/>
              </w:rPr>
              <w:t>4.4.1 Conduct constituting certificate acceptance</w:t>
            </w:r>
            <w:r>
              <w:rPr>
                <w:noProof/>
                <w:webHidden/>
              </w:rPr>
              <w:tab/>
            </w:r>
            <w:r>
              <w:rPr>
                <w:noProof/>
                <w:webHidden/>
              </w:rPr>
              <w:fldChar w:fldCharType="begin"/>
            </w:r>
            <w:r>
              <w:rPr>
                <w:noProof/>
                <w:webHidden/>
              </w:rPr>
              <w:instrText xml:space="preserve"> PAGEREF _Toc46172024 \h </w:instrText>
            </w:r>
            <w:r>
              <w:rPr>
                <w:noProof/>
                <w:webHidden/>
              </w:rPr>
            </w:r>
            <w:r>
              <w:rPr>
                <w:noProof/>
                <w:webHidden/>
              </w:rPr>
              <w:fldChar w:fldCharType="separate"/>
            </w:r>
            <w:r>
              <w:rPr>
                <w:noProof/>
                <w:webHidden/>
              </w:rPr>
              <w:t>48</w:t>
            </w:r>
            <w:r>
              <w:rPr>
                <w:noProof/>
                <w:webHidden/>
              </w:rPr>
              <w:fldChar w:fldCharType="end"/>
            </w:r>
          </w:hyperlink>
        </w:p>
        <w:p w14:paraId="346E3C16" w14:textId="77777777" w:rsidR="00EB3B34" w:rsidRDefault="00EB3B34">
          <w:pPr>
            <w:pStyle w:val="TOC3"/>
            <w:tabs>
              <w:tab w:val="right" w:leader="dot" w:pos="9350"/>
            </w:tabs>
            <w:rPr>
              <w:noProof/>
            </w:rPr>
          </w:pPr>
          <w:hyperlink w:anchor="_Toc46172025" w:history="1">
            <w:r w:rsidRPr="001F043E">
              <w:rPr>
                <w:rStyle w:val="Hyperlink"/>
                <w:noProof/>
              </w:rPr>
              <w:t>4.4.2 Publication of the certificate by the CA</w:t>
            </w:r>
            <w:r>
              <w:rPr>
                <w:noProof/>
                <w:webHidden/>
              </w:rPr>
              <w:tab/>
            </w:r>
            <w:r>
              <w:rPr>
                <w:noProof/>
                <w:webHidden/>
              </w:rPr>
              <w:fldChar w:fldCharType="begin"/>
            </w:r>
            <w:r>
              <w:rPr>
                <w:noProof/>
                <w:webHidden/>
              </w:rPr>
              <w:instrText xml:space="preserve"> PAGEREF _Toc46172025 \h </w:instrText>
            </w:r>
            <w:r>
              <w:rPr>
                <w:noProof/>
                <w:webHidden/>
              </w:rPr>
            </w:r>
            <w:r>
              <w:rPr>
                <w:noProof/>
                <w:webHidden/>
              </w:rPr>
              <w:fldChar w:fldCharType="separate"/>
            </w:r>
            <w:r>
              <w:rPr>
                <w:noProof/>
                <w:webHidden/>
              </w:rPr>
              <w:t>48</w:t>
            </w:r>
            <w:r>
              <w:rPr>
                <w:noProof/>
                <w:webHidden/>
              </w:rPr>
              <w:fldChar w:fldCharType="end"/>
            </w:r>
          </w:hyperlink>
        </w:p>
        <w:p w14:paraId="0403E699" w14:textId="77777777" w:rsidR="00EB3B34" w:rsidRDefault="00EB3B34">
          <w:pPr>
            <w:pStyle w:val="TOC3"/>
            <w:tabs>
              <w:tab w:val="right" w:leader="dot" w:pos="9350"/>
            </w:tabs>
            <w:rPr>
              <w:noProof/>
            </w:rPr>
          </w:pPr>
          <w:hyperlink w:anchor="_Toc46172026" w:history="1">
            <w:r w:rsidRPr="001F043E">
              <w:rPr>
                <w:rStyle w:val="Hyperlink"/>
                <w:noProof/>
              </w:rPr>
              <w:t>4.4.3 Notification of certificate issuance by the CA to other entities</w:t>
            </w:r>
            <w:r>
              <w:rPr>
                <w:noProof/>
                <w:webHidden/>
              </w:rPr>
              <w:tab/>
            </w:r>
            <w:r>
              <w:rPr>
                <w:noProof/>
                <w:webHidden/>
              </w:rPr>
              <w:fldChar w:fldCharType="begin"/>
            </w:r>
            <w:r>
              <w:rPr>
                <w:noProof/>
                <w:webHidden/>
              </w:rPr>
              <w:instrText xml:space="preserve"> PAGEREF _Toc46172026 \h </w:instrText>
            </w:r>
            <w:r>
              <w:rPr>
                <w:noProof/>
                <w:webHidden/>
              </w:rPr>
            </w:r>
            <w:r>
              <w:rPr>
                <w:noProof/>
                <w:webHidden/>
              </w:rPr>
              <w:fldChar w:fldCharType="separate"/>
            </w:r>
            <w:r>
              <w:rPr>
                <w:noProof/>
                <w:webHidden/>
              </w:rPr>
              <w:t>48</w:t>
            </w:r>
            <w:r>
              <w:rPr>
                <w:noProof/>
                <w:webHidden/>
              </w:rPr>
              <w:fldChar w:fldCharType="end"/>
            </w:r>
          </w:hyperlink>
        </w:p>
        <w:p w14:paraId="24B228F4" w14:textId="77777777" w:rsidR="00EB3B34" w:rsidRDefault="00EB3B34">
          <w:pPr>
            <w:pStyle w:val="TOC2"/>
            <w:tabs>
              <w:tab w:val="right" w:leader="dot" w:pos="9350"/>
            </w:tabs>
            <w:rPr>
              <w:noProof/>
            </w:rPr>
          </w:pPr>
          <w:hyperlink w:anchor="_Toc46172027" w:history="1">
            <w:r w:rsidRPr="001F043E">
              <w:rPr>
                <w:rStyle w:val="Hyperlink"/>
                <w:noProof/>
              </w:rPr>
              <w:t>4.5 Key pair and certificate usage</w:t>
            </w:r>
            <w:r>
              <w:rPr>
                <w:noProof/>
                <w:webHidden/>
              </w:rPr>
              <w:tab/>
            </w:r>
            <w:r>
              <w:rPr>
                <w:noProof/>
                <w:webHidden/>
              </w:rPr>
              <w:fldChar w:fldCharType="begin"/>
            </w:r>
            <w:r>
              <w:rPr>
                <w:noProof/>
                <w:webHidden/>
              </w:rPr>
              <w:instrText xml:space="preserve"> PAGEREF _Toc46172027 \h </w:instrText>
            </w:r>
            <w:r>
              <w:rPr>
                <w:noProof/>
                <w:webHidden/>
              </w:rPr>
            </w:r>
            <w:r>
              <w:rPr>
                <w:noProof/>
                <w:webHidden/>
              </w:rPr>
              <w:fldChar w:fldCharType="separate"/>
            </w:r>
            <w:r>
              <w:rPr>
                <w:noProof/>
                <w:webHidden/>
              </w:rPr>
              <w:t>48</w:t>
            </w:r>
            <w:r>
              <w:rPr>
                <w:noProof/>
                <w:webHidden/>
              </w:rPr>
              <w:fldChar w:fldCharType="end"/>
            </w:r>
          </w:hyperlink>
        </w:p>
        <w:p w14:paraId="61D9DEA9" w14:textId="77777777" w:rsidR="00EB3B34" w:rsidRDefault="00EB3B34">
          <w:pPr>
            <w:pStyle w:val="TOC3"/>
            <w:tabs>
              <w:tab w:val="right" w:leader="dot" w:pos="9350"/>
            </w:tabs>
            <w:rPr>
              <w:noProof/>
            </w:rPr>
          </w:pPr>
          <w:hyperlink w:anchor="_Toc46172028" w:history="1">
            <w:r w:rsidRPr="001F043E">
              <w:rPr>
                <w:rStyle w:val="Hyperlink"/>
                <w:noProof/>
              </w:rPr>
              <w:t>4.5.1 Subscriber private key and certificate usage</w:t>
            </w:r>
            <w:r>
              <w:rPr>
                <w:noProof/>
                <w:webHidden/>
              </w:rPr>
              <w:tab/>
            </w:r>
            <w:r>
              <w:rPr>
                <w:noProof/>
                <w:webHidden/>
              </w:rPr>
              <w:fldChar w:fldCharType="begin"/>
            </w:r>
            <w:r>
              <w:rPr>
                <w:noProof/>
                <w:webHidden/>
              </w:rPr>
              <w:instrText xml:space="preserve"> PAGEREF _Toc46172028 \h </w:instrText>
            </w:r>
            <w:r>
              <w:rPr>
                <w:noProof/>
                <w:webHidden/>
              </w:rPr>
            </w:r>
            <w:r>
              <w:rPr>
                <w:noProof/>
                <w:webHidden/>
              </w:rPr>
              <w:fldChar w:fldCharType="separate"/>
            </w:r>
            <w:r>
              <w:rPr>
                <w:noProof/>
                <w:webHidden/>
              </w:rPr>
              <w:t>48</w:t>
            </w:r>
            <w:r>
              <w:rPr>
                <w:noProof/>
                <w:webHidden/>
              </w:rPr>
              <w:fldChar w:fldCharType="end"/>
            </w:r>
          </w:hyperlink>
        </w:p>
        <w:p w14:paraId="7E3FDC8F" w14:textId="77777777" w:rsidR="00EB3B34" w:rsidRDefault="00EB3B34">
          <w:pPr>
            <w:pStyle w:val="TOC3"/>
            <w:tabs>
              <w:tab w:val="right" w:leader="dot" w:pos="9350"/>
            </w:tabs>
            <w:rPr>
              <w:noProof/>
            </w:rPr>
          </w:pPr>
          <w:hyperlink w:anchor="_Toc46172029" w:history="1">
            <w:r w:rsidRPr="001F043E">
              <w:rPr>
                <w:rStyle w:val="Hyperlink"/>
                <w:noProof/>
              </w:rPr>
              <w:t>4.5.2 Relying party public key and certificate usage</w:t>
            </w:r>
            <w:r>
              <w:rPr>
                <w:noProof/>
                <w:webHidden/>
              </w:rPr>
              <w:tab/>
            </w:r>
            <w:r>
              <w:rPr>
                <w:noProof/>
                <w:webHidden/>
              </w:rPr>
              <w:fldChar w:fldCharType="begin"/>
            </w:r>
            <w:r>
              <w:rPr>
                <w:noProof/>
                <w:webHidden/>
              </w:rPr>
              <w:instrText xml:space="preserve"> PAGEREF _Toc46172029 \h </w:instrText>
            </w:r>
            <w:r>
              <w:rPr>
                <w:noProof/>
                <w:webHidden/>
              </w:rPr>
            </w:r>
            <w:r>
              <w:rPr>
                <w:noProof/>
                <w:webHidden/>
              </w:rPr>
              <w:fldChar w:fldCharType="separate"/>
            </w:r>
            <w:r>
              <w:rPr>
                <w:noProof/>
                <w:webHidden/>
              </w:rPr>
              <w:t>48</w:t>
            </w:r>
            <w:r>
              <w:rPr>
                <w:noProof/>
                <w:webHidden/>
              </w:rPr>
              <w:fldChar w:fldCharType="end"/>
            </w:r>
          </w:hyperlink>
        </w:p>
        <w:p w14:paraId="72FD5654" w14:textId="77777777" w:rsidR="00EB3B34" w:rsidRDefault="00EB3B34">
          <w:pPr>
            <w:pStyle w:val="TOC2"/>
            <w:tabs>
              <w:tab w:val="right" w:leader="dot" w:pos="9350"/>
            </w:tabs>
            <w:rPr>
              <w:noProof/>
            </w:rPr>
          </w:pPr>
          <w:hyperlink w:anchor="_Toc46172030" w:history="1">
            <w:r w:rsidRPr="001F043E">
              <w:rPr>
                <w:rStyle w:val="Hyperlink"/>
                <w:noProof/>
              </w:rPr>
              <w:t>4.6 Certificate renewal</w:t>
            </w:r>
            <w:r>
              <w:rPr>
                <w:noProof/>
                <w:webHidden/>
              </w:rPr>
              <w:tab/>
            </w:r>
            <w:r>
              <w:rPr>
                <w:noProof/>
                <w:webHidden/>
              </w:rPr>
              <w:fldChar w:fldCharType="begin"/>
            </w:r>
            <w:r>
              <w:rPr>
                <w:noProof/>
                <w:webHidden/>
              </w:rPr>
              <w:instrText xml:space="preserve"> PAGEREF _Toc46172030 \h </w:instrText>
            </w:r>
            <w:r>
              <w:rPr>
                <w:noProof/>
                <w:webHidden/>
              </w:rPr>
            </w:r>
            <w:r>
              <w:rPr>
                <w:noProof/>
                <w:webHidden/>
              </w:rPr>
              <w:fldChar w:fldCharType="separate"/>
            </w:r>
            <w:r>
              <w:rPr>
                <w:noProof/>
                <w:webHidden/>
              </w:rPr>
              <w:t>48</w:t>
            </w:r>
            <w:r>
              <w:rPr>
                <w:noProof/>
                <w:webHidden/>
              </w:rPr>
              <w:fldChar w:fldCharType="end"/>
            </w:r>
          </w:hyperlink>
        </w:p>
        <w:p w14:paraId="7BE5C26F" w14:textId="77777777" w:rsidR="00EB3B34" w:rsidRDefault="00EB3B34">
          <w:pPr>
            <w:pStyle w:val="TOC3"/>
            <w:tabs>
              <w:tab w:val="right" w:leader="dot" w:pos="9350"/>
            </w:tabs>
            <w:rPr>
              <w:noProof/>
            </w:rPr>
          </w:pPr>
          <w:hyperlink w:anchor="_Toc46172031" w:history="1">
            <w:r w:rsidRPr="001F043E">
              <w:rPr>
                <w:rStyle w:val="Hyperlink"/>
                <w:noProof/>
              </w:rPr>
              <w:t>4.6.1 Circumstance for certificate renewal</w:t>
            </w:r>
            <w:r>
              <w:rPr>
                <w:noProof/>
                <w:webHidden/>
              </w:rPr>
              <w:tab/>
            </w:r>
            <w:r>
              <w:rPr>
                <w:noProof/>
                <w:webHidden/>
              </w:rPr>
              <w:fldChar w:fldCharType="begin"/>
            </w:r>
            <w:r>
              <w:rPr>
                <w:noProof/>
                <w:webHidden/>
              </w:rPr>
              <w:instrText xml:space="preserve"> PAGEREF _Toc46172031 \h </w:instrText>
            </w:r>
            <w:r>
              <w:rPr>
                <w:noProof/>
                <w:webHidden/>
              </w:rPr>
            </w:r>
            <w:r>
              <w:rPr>
                <w:noProof/>
                <w:webHidden/>
              </w:rPr>
              <w:fldChar w:fldCharType="separate"/>
            </w:r>
            <w:r>
              <w:rPr>
                <w:noProof/>
                <w:webHidden/>
              </w:rPr>
              <w:t>48</w:t>
            </w:r>
            <w:r>
              <w:rPr>
                <w:noProof/>
                <w:webHidden/>
              </w:rPr>
              <w:fldChar w:fldCharType="end"/>
            </w:r>
          </w:hyperlink>
        </w:p>
        <w:p w14:paraId="38610826" w14:textId="77777777" w:rsidR="00EB3B34" w:rsidRDefault="00EB3B34">
          <w:pPr>
            <w:pStyle w:val="TOC3"/>
            <w:tabs>
              <w:tab w:val="right" w:leader="dot" w:pos="9350"/>
            </w:tabs>
            <w:rPr>
              <w:noProof/>
            </w:rPr>
          </w:pPr>
          <w:hyperlink w:anchor="_Toc46172032" w:history="1">
            <w:r w:rsidRPr="001F043E">
              <w:rPr>
                <w:rStyle w:val="Hyperlink"/>
                <w:noProof/>
              </w:rPr>
              <w:t>4.6.2 Who may request renewal</w:t>
            </w:r>
            <w:r>
              <w:rPr>
                <w:noProof/>
                <w:webHidden/>
              </w:rPr>
              <w:tab/>
            </w:r>
            <w:r>
              <w:rPr>
                <w:noProof/>
                <w:webHidden/>
              </w:rPr>
              <w:fldChar w:fldCharType="begin"/>
            </w:r>
            <w:r>
              <w:rPr>
                <w:noProof/>
                <w:webHidden/>
              </w:rPr>
              <w:instrText xml:space="preserve"> PAGEREF _Toc46172032 \h </w:instrText>
            </w:r>
            <w:r>
              <w:rPr>
                <w:noProof/>
                <w:webHidden/>
              </w:rPr>
            </w:r>
            <w:r>
              <w:rPr>
                <w:noProof/>
                <w:webHidden/>
              </w:rPr>
              <w:fldChar w:fldCharType="separate"/>
            </w:r>
            <w:r>
              <w:rPr>
                <w:noProof/>
                <w:webHidden/>
              </w:rPr>
              <w:t>48</w:t>
            </w:r>
            <w:r>
              <w:rPr>
                <w:noProof/>
                <w:webHidden/>
              </w:rPr>
              <w:fldChar w:fldCharType="end"/>
            </w:r>
          </w:hyperlink>
        </w:p>
        <w:p w14:paraId="7D825BF7" w14:textId="77777777" w:rsidR="00EB3B34" w:rsidRDefault="00EB3B34">
          <w:pPr>
            <w:pStyle w:val="TOC3"/>
            <w:tabs>
              <w:tab w:val="right" w:leader="dot" w:pos="9350"/>
            </w:tabs>
            <w:rPr>
              <w:noProof/>
            </w:rPr>
          </w:pPr>
          <w:hyperlink w:anchor="_Toc46172033" w:history="1">
            <w:r w:rsidRPr="001F043E">
              <w:rPr>
                <w:rStyle w:val="Hyperlink"/>
                <w:noProof/>
              </w:rPr>
              <w:t>4.6.3 Processing certificate renewal requests</w:t>
            </w:r>
            <w:r>
              <w:rPr>
                <w:noProof/>
                <w:webHidden/>
              </w:rPr>
              <w:tab/>
            </w:r>
            <w:r>
              <w:rPr>
                <w:noProof/>
                <w:webHidden/>
              </w:rPr>
              <w:fldChar w:fldCharType="begin"/>
            </w:r>
            <w:r>
              <w:rPr>
                <w:noProof/>
                <w:webHidden/>
              </w:rPr>
              <w:instrText xml:space="preserve"> PAGEREF _Toc46172033 \h </w:instrText>
            </w:r>
            <w:r>
              <w:rPr>
                <w:noProof/>
                <w:webHidden/>
              </w:rPr>
            </w:r>
            <w:r>
              <w:rPr>
                <w:noProof/>
                <w:webHidden/>
              </w:rPr>
              <w:fldChar w:fldCharType="separate"/>
            </w:r>
            <w:r>
              <w:rPr>
                <w:noProof/>
                <w:webHidden/>
              </w:rPr>
              <w:t>48</w:t>
            </w:r>
            <w:r>
              <w:rPr>
                <w:noProof/>
                <w:webHidden/>
              </w:rPr>
              <w:fldChar w:fldCharType="end"/>
            </w:r>
          </w:hyperlink>
        </w:p>
        <w:p w14:paraId="0D0EFB7C" w14:textId="77777777" w:rsidR="00EB3B34" w:rsidRDefault="00EB3B34">
          <w:pPr>
            <w:pStyle w:val="TOC3"/>
            <w:tabs>
              <w:tab w:val="right" w:leader="dot" w:pos="9350"/>
            </w:tabs>
            <w:rPr>
              <w:noProof/>
            </w:rPr>
          </w:pPr>
          <w:hyperlink w:anchor="_Toc46172034" w:history="1">
            <w:r w:rsidRPr="001F043E">
              <w:rPr>
                <w:rStyle w:val="Hyperlink"/>
                <w:noProof/>
              </w:rPr>
              <w:t>4.6.4 Notification of new certificate issuance to subscriber</w:t>
            </w:r>
            <w:r>
              <w:rPr>
                <w:noProof/>
                <w:webHidden/>
              </w:rPr>
              <w:tab/>
            </w:r>
            <w:r>
              <w:rPr>
                <w:noProof/>
                <w:webHidden/>
              </w:rPr>
              <w:fldChar w:fldCharType="begin"/>
            </w:r>
            <w:r>
              <w:rPr>
                <w:noProof/>
                <w:webHidden/>
              </w:rPr>
              <w:instrText xml:space="preserve"> PAGEREF _Toc46172034 \h </w:instrText>
            </w:r>
            <w:r>
              <w:rPr>
                <w:noProof/>
                <w:webHidden/>
              </w:rPr>
            </w:r>
            <w:r>
              <w:rPr>
                <w:noProof/>
                <w:webHidden/>
              </w:rPr>
              <w:fldChar w:fldCharType="separate"/>
            </w:r>
            <w:r>
              <w:rPr>
                <w:noProof/>
                <w:webHidden/>
              </w:rPr>
              <w:t>48</w:t>
            </w:r>
            <w:r>
              <w:rPr>
                <w:noProof/>
                <w:webHidden/>
              </w:rPr>
              <w:fldChar w:fldCharType="end"/>
            </w:r>
          </w:hyperlink>
        </w:p>
        <w:p w14:paraId="12D27521" w14:textId="77777777" w:rsidR="00EB3B34" w:rsidRDefault="00EB3B34">
          <w:pPr>
            <w:pStyle w:val="TOC3"/>
            <w:tabs>
              <w:tab w:val="right" w:leader="dot" w:pos="9350"/>
            </w:tabs>
            <w:rPr>
              <w:noProof/>
            </w:rPr>
          </w:pPr>
          <w:hyperlink w:anchor="_Toc46172035" w:history="1">
            <w:r w:rsidRPr="001F043E">
              <w:rPr>
                <w:rStyle w:val="Hyperlink"/>
                <w:noProof/>
              </w:rPr>
              <w:t>4.6.5 Conduct constituting acceptance of a renewal certificate</w:t>
            </w:r>
            <w:r>
              <w:rPr>
                <w:noProof/>
                <w:webHidden/>
              </w:rPr>
              <w:tab/>
            </w:r>
            <w:r>
              <w:rPr>
                <w:noProof/>
                <w:webHidden/>
              </w:rPr>
              <w:fldChar w:fldCharType="begin"/>
            </w:r>
            <w:r>
              <w:rPr>
                <w:noProof/>
                <w:webHidden/>
              </w:rPr>
              <w:instrText xml:space="preserve"> PAGEREF _Toc46172035 \h </w:instrText>
            </w:r>
            <w:r>
              <w:rPr>
                <w:noProof/>
                <w:webHidden/>
              </w:rPr>
            </w:r>
            <w:r>
              <w:rPr>
                <w:noProof/>
                <w:webHidden/>
              </w:rPr>
              <w:fldChar w:fldCharType="separate"/>
            </w:r>
            <w:r>
              <w:rPr>
                <w:noProof/>
                <w:webHidden/>
              </w:rPr>
              <w:t>48</w:t>
            </w:r>
            <w:r>
              <w:rPr>
                <w:noProof/>
                <w:webHidden/>
              </w:rPr>
              <w:fldChar w:fldCharType="end"/>
            </w:r>
          </w:hyperlink>
        </w:p>
        <w:p w14:paraId="2EE4257E" w14:textId="77777777" w:rsidR="00EB3B34" w:rsidRDefault="00EB3B34">
          <w:pPr>
            <w:pStyle w:val="TOC3"/>
            <w:tabs>
              <w:tab w:val="right" w:leader="dot" w:pos="9350"/>
            </w:tabs>
            <w:rPr>
              <w:noProof/>
            </w:rPr>
          </w:pPr>
          <w:hyperlink w:anchor="_Toc46172036" w:history="1">
            <w:r w:rsidRPr="001F043E">
              <w:rPr>
                <w:rStyle w:val="Hyperlink"/>
                <w:noProof/>
              </w:rPr>
              <w:t>4.6.6 Publication of the renewal certificate by the CA</w:t>
            </w:r>
            <w:r>
              <w:rPr>
                <w:noProof/>
                <w:webHidden/>
              </w:rPr>
              <w:tab/>
            </w:r>
            <w:r>
              <w:rPr>
                <w:noProof/>
                <w:webHidden/>
              </w:rPr>
              <w:fldChar w:fldCharType="begin"/>
            </w:r>
            <w:r>
              <w:rPr>
                <w:noProof/>
                <w:webHidden/>
              </w:rPr>
              <w:instrText xml:space="preserve"> PAGEREF _Toc46172036 \h </w:instrText>
            </w:r>
            <w:r>
              <w:rPr>
                <w:noProof/>
                <w:webHidden/>
              </w:rPr>
            </w:r>
            <w:r>
              <w:rPr>
                <w:noProof/>
                <w:webHidden/>
              </w:rPr>
              <w:fldChar w:fldCharType="separate"/>
            </w:r>
            <w:r>
              <w:rPr>
                <w:noProof/>
                <w:webHidden/>
              </w:rPr>
              <w:t>49</w:t>
            </w:r>
            <w:r>
              <w:rPr>
                <w:noProof/>
                <w:webHidden/>
              </w:rPr>
              <w:fldChar w:fldCharType="end"/>
            </w:r>
          </w:hyperlink>
        </w:p>
        <w:p w14:paraId="017F1696" w14:textId="77777777" w:rsidR="00EB3B34" w:rsidRDefault="00EB3B34">
          <w:pPr>
            <w:pStyle w:val="TOC3"/>
            <w:tabs>
              <w:tab w:val="right" w:leader="dot" w:pos="9350"/>
            </w:tabs>
            <w:rPr>
              <w:noProof/>
            </w:rPr>
          </w:pPr>
          <w:hyperlink w:anchor="_Toc46172037" w:history="1">
            <w:r w:rsidRPr="001F043E">
              <w:rPr>
                <w:rStyle w:val="Hyperlink"/>
                <w:noProof/>
              </w:rPr>
              <w:t>4.6.7 Notification of certificate issuance by the CA to other entities</w:t>
            </w:r>
            <w:r>
              <w:rPr>
                <w:noProof/>
                <w:webHidden/>
              </w:rPr>
              <w:tab/>
            </w:r>
            <w:r>
              <w:rPr>
                <w:noProof/>
                <w:webHidden/>
              </w:rPr>
              <w:fldChar w:fldCharType="begin"/>
            </w:r>
            <w:r>
              <w:rPr>
                <w:noProof/>
                <w:webHidden/>
              </w:rPr>
              <w:instrText xml:space="preserve"> PAGEREF _Toc46172037 \h </w:instrText>
            </w:r>
            <w:r>
              <w:rPr>
                <w:noProof/>
                <w:webHidden/>
              </w:rPr>
            </w:r>
            <w:r>
              <w:rPr>
                <w:noProof/>
                <w:webHidden/>
              </w:rPr>
              <w:fldChar w:fldCharType="separate"/>
            </w:r>
            <w:r>
              <w:rPr>
                <w:noProof/>
                <w:webHidden/>
              </w:rPr>
              <w:t>49</w:t>
            </w:r>
            <w:r>
              <w:rPr>
                <w:noProof/>
                <w:webHidden/>
              </w:rPr>
              <w:fldChar w:fldCharType="end"/>
            </w:r>
          </w:hyperlink>
        </w:p>
        <w:p w14:paraId="03923ABC" w14:textId="77777777" w:rsidR="00EB3B34" w:rsidRDefault="00EB3B34">
          <w:pPr>
            <w:pStyle w:val="TOC2"/>
            <w:tabs>
              <w:tab w:val="right" w:leader="dot" w:pos="9350"/>
            </w:tabs>
            <w:rPr>
              <w:noProof/>
            </w:rPr>
          </w:pPr>
          <w:hyperlink w:anchor="_Toc46172038" w:history="1">
            <w:r w:rsidRPr="001F043E">
              <w:rPr>
                <w:rStyle w:val="Hyperlink"/>
                <w:noProof/>
              </w:rPr>
              <w:t>4.7 Certificate re-key</w:t>
            </w:r>
            <w:r>
              <w:rPr>
                <w:noProof/>
                <w:webHidden/>
              </w:rPr>
              <w:tab/>
            </w:r>
            <w:r>
              <w:rPr>
                <w:noProof/>
                <w:webHidden/>
              </w:rPr>
              <w:fldChar w:fldCharType="begin"/>
            </w:r>
            <w:r>
              <w:rPr>
                <w:noProof/>
                <w:webHidden/>
              </w:rPr>
              <w:instrText xml:space="preserve"> PAGEREF _Toc46172038 \h </w:instrText>
            </w:r>
            <w:r>
              <w:rPr>
                <w:noProof/>
                <w:webHidden/>
              </w:rPr>
            </w:r>
            <w:r>
              <w:rPr>
                <w:noProof/>
                <w:webHidden/>
              </w:rPr>
              <w:fldChar w:fldCharType="separate"/>
            </w:r>
            <w:r>
              <w:rPr>
                <w:noProof/>
                <w:webHidden/>
              </w:rPr>
              <w:t>49</w:t>
            </w:r>
            <w:r>
              <w:rPr>
                <w:noProof/>
                <w:webHidden/>
              </w:rPr>
              <w:fldChar w:fldCharType="end"/>
            </w:r>
          </w:hyperlink>
        </w:p>
        <w:p w14:paraId="1BE3E14B" w14:textId="77777777" w:rsidR="00EB3B34" w:rsidRDefault="00EB3B34">
          <w:pPr>
            <w:pStyle w:val="TOC3"/>
            <w:tabs>
              <w:tab w:val="right" w:leader="dot" w:pos="9350"/>
            </w:tabs>
            <w:rPr>
              <w:noProof/>
            </w:rPr>
          </w:pPr>
          <w:hyperlink w:anchor="_Toc46172039" w:history="1">
            <w:r w:rsidRPr="001F043E">
              <w:rPr>
                <w:rStyle w:val="Hyperlink"/>
                <w:noProof/>
              </w:rPr>
              <w:t>4.7.1 Circumstance for certificate re-key</w:t>
            </w:r>
            <w:r>
              <w:rPr>
                <w:noProof/>
                <w:webHidden/>
              </w:rPr>
              <w:tab/>
            </w:r>
            <w:r>
              <w:rPr>
                <w:noProof/>
                <w:webHidden/>
              </w:rPr>
              <w:fldChar w:fldCharType="begin"/>
            </w:r>
            <w:r>
              <w:rPr>
                <w:noProof/>
                <w:webHidden/>
              </w:rPr>
              <w:instrText xml:space="preserve"> PAGEREF _Toc46172039 \h </w:instrText>
            </w:r>
            <w:r>
              <w:rPr>
                <w:noProof/>
                <w:webHidden/>
              </w:rPr>
            </w:r>
            <w:r>
              <w:rPr>
                <w:noProof/>
                <w:webHidden/>
              </w:rPr>
              <w:fldChar w:fldCharType="separate"/>
            </w:r>
            <w:r>
              <w:rPr>
                <w:noProof/>
                <w:webHidden/>
              </w:rPr>
              <w:t>49</w:t>
            </w:r>
            <w:r>
              <w:rPr>
                <w:noProof/>
                <w:webHidden/>
              </w:rPr>
              <w:fldChar w:fldCharType="end"/>
            </w:r>
          </w:hyperlink>
        </w:p>
        <w:p w14:paraId="1046B28E" w14:textId="77777777" w:rsidR="00EB3B34" w:rsidRDefault="00EB3B34">
          <w:pPr>
            <w:pStyle w:val="TOC3"/>
            <w:tabs>
              <w:tab w:val="right" w:leader="dot" w:pos="9350"/>
            </w:tabs>
            <w:rPr>
              <w:noProof/>
            </w:rPr>
          </w:pPr>
          <w:hyperlink w:anchor="_Toc46172040" w:history="1">
            <w:r w:rsidRPr="001F043E">
              <w:rPr>
                <w:rStyle w:val="Hyperlink"/>
                <w:noProof/>
              </w:rPr>
              <w:t>4.7.2 Who may request certification of a new public key</w:t>
            </w:r>
            <w:r>
              <w:rPr>
                <w:noProof/>
                <w:webHidden/>
              </w:rPr>
              <w:tab/>
            </w:r>
            <w:r>
              <w:rPr>
                <w:noProof/>
                <w:webHidden/>
              </w:rPr>
              <w:fldChar w:fldCharType="begin"/>
            </w:r>
            <w:r>
              <w:rPr>
                <w:noProof/>
                <w:webHidden/>
              </w:rPr>
              <w:instrText xml:space="preserve"> PAGEREF _Toc46172040 \h </w:instrText>
            </w:r>
            <w:r>
              <w:rPr>
                <w:noProof/>
                <w:webHidden/>
              </w:rPr>
            </w:r>
            <w:r>
              <w:rPr>
                <w:noProof/>
                <w:webHidden/>
              </w:rPr>
              <w:fldChar w:fldCharType="separate"/>
            </w:r>
            <w:r>
              <w:rPr>
                <w:noProof/>
                <w:webHidden/>
              </w:rPr>
              <w:t>49</w:t>
            </w:r>
            <w:r>
              <w:rPr>
                <w:noProof/>
                <w:webHidden/>
              </w:rPr>
              <w:fldChar w:fldCharType="end"/>
            </w:r>
          </w:hyperlink>
        </w:p>
        <w:p w14:paraId="033C9D89" w14:textId="77777777" w:rsidR="00EB3B34" w:rsidRDefault="00EB3B34">
          <w:pPr>
            <w:pStyle w:val="TOC3"/>
            <w:tabs>
              <w:tab w:val="right" w:leader="dot" w:pos="9350"/>
            </w:tabs>
            <w:rPr>
              <w:noProof/>
            </w:rPr>
          </w:pPr>
          <w:hyperlink w:anchor="_Toc46172041" w:history="1">
            <w:r w:rsidRPr="001F043E">
              <w:rPr>
                <w:rStyle w:val="Hyperlink"/>
                <w:noProof/>
              </w:rPr>
              <w:t>4.7.3 Processing certificate re-keying requests</w:t>
            </w:r>
            <w:r>
              <w:rPr>
                <w:noProof/>
                <w:webHidden/>
              </w:rPr>
              <w:tab/>
            </w:r>
            <w:r>
              <w:rPr>
                <w:noProof/>
                <w:webHidden/>
              </w:rPr>
              <w:fldChar w:fldCharType="begin"/>
            </w:r>
            <w:r>
              <w:rPr>
                <w:noProof/>
                <w:webHidden/>
              </w:rPr>
              <w:instrText xml:space="preserve"> PAGEREF _Toc46172041 \h </w:instrText>
            </w:r>
            <w:r>
              <w:rPr>
                <w:noProof/>
                <w:webHidden/>
              </w:rPr>
            </w:r>
            <w:r>
              <w:rPr>
                <w:noProof/>
                <w:webHidden/>
              </w:rPr>
              <w:fldChar w:fldCharType="separate"/>
            </w:r>
            <w:r>
              <w:rPr>
                <w:noProof/>
                <w:webHidden/>
              </w:rPr>
              <w:t>49</w:t>
            </w:r>
            <w:r>
              <w:rPr>
                <w:noProof/>
                <w:webHidden/>
              </w:rPr>
              <w:fldChar w:fldCharType="end"/>
            </w:r>
          </w:hyperlink>
        </w:p>
        <w:p w14:paraId="4774457B" w14:textId="77777777" w:rsidR="00EB3B34" w:rsidRDefault="00EB3B34">
          <w:pPr>
            <w:pStyle w:val="TOC3"/>
            <w:tabs>
              <w:tab w:val="right" w:leader="dot" w:pos="9350"/>
            </w:tabs>
            <w:rPr>
              <w:noProof/>
            </w:rPr>
          </w:pPr>
          <w:hyperlink w:anchor="_Toc46172042" w:history="1">
            <w:r w:rsidRPr="001F043E">
              <w:rPr>
                <w:rStyle w:val="Hyperlink"/>
                <w:noProof/>
              </w:rPr>
              <w:t>4.7.4 Notification of new certificate issuance to subscriber</w:t>
            </w:r>
            <w:r>
              <w:rPr>
                <w:noProof/>
                <w:webHidden/>
              </w:rPr>
              <w:tab/>
            </w:r>
            <w:r>
              <w:rPr>
                <w:noProof/>
                <w:webHidden/>
              </w:rPr>
              <w:fldChar w:fldCharType="begin"/>
            </w:r>
            <w:r>
              <w:rPr>
                <w:noProof/>
                <w:webHidden/>
              </w:rPr>
              <w:instrText xml:space="preserve"> PAGEREF _Toc46172042 \h </w:instrText>
            </w:r>
            <w:r>
              <w:rPr>
                <w:noProof/>
                <w:webHidden/>
              </w:rPr>
            </w:r>
            <w:r>
              <w:rPr>
                <w:noProof/>
                <w:webHidden/>
              </w:rPr>
              <w:fldChar w:fldCharType="separate"/>
            </w:r>
            <w:r>
              <w:rPr>
                <w:noProof/>
                <w:webHidden/>
              </w:rPr>
              <w:t>49</w:t>
            </w:r>
            <w:r>
              <w:rPr>
                <w:noProof/>
                <w:webHidden/>
              </w:rPr>
              <w:fldChar w:fldCharType="end"/>
            </w:r>
          </w:hyperlink>
        </w:p>
        <w:p w14:paraId="529A646D" w14:textId="77777777" w:rsidR="00EB3B34" w:rsidRDefault="00EB3B34">
          <w:pPr>
            <w:pStyle w:val="TOC3"/>
            <w:tabs>
              <w:tab w:val="right" w:leader="dot" w:pos="9350"/>
            </w:tabs>
            <w:rPr>
              <w:noProof/>
            </w:rPr>
          </w:pPr>
          <w:hyperlink w:anchor="_Toc46172043" w:history="1">
            <w:r w:rsidRPr="001F043E">
              <w:rPr>
                <w:rStyle w:val="Hyperlink"/>
                <w:noProof/>
              </w:rPr>
              <w:t>4.7.5 Conduct constituting acceptance of a re-keyed certificate</w:t>
            </w:r>
            <w:r>
              <w:rPr>
                <w:noProof/>
                <w:webHidden/>
              </w:rPr>
              <w:tab/>
            </w:r>
            <w:r>
              <w:rPr>
                <w:noProof/>
                <w:webHidden/>
              </w:rPr>
              <w:fldChar w:fldCharType="begin"/>
            </w:r>
            <w:r>
              <w:rPr>
                <w:noProof/>
                <w:webHidden/>
              </w:rPr>
              <w:instrText xml:space="preserve"> PAGEREF _Toc46172043 \h </w:instrText>
            </w:r>
            <w:r>
              <w:rPr>
                <w:noProof/>
                <w:webHidden/>
              </w:rPr>
            </w:r>
            <w:r>
              <w:rPr>
                <w:noProof/>
                <w:webHidden/>
              </w:rPr>
              <w:fldChar w:fldCharType="separate"/>
            </w:r>
            <w:r>
              <w:rPr>
                <w:noProof/>
                <w:webHidden/>
              </w:rPr>
              <w:t>49</w:t>
            </w:r>
            <w:r>
              <w:rPr>
                <w:noProof/>
                <w:webHidden/>
              </w:rPr>
              <w:fldChar w:fldCharType="end"/>
            </w:r>
          </w:hyperlink>
        </w:p>
        <w:p w14:paraId="080B8F81" w14:textId="77777777" w:rsidR="00EB3B34" w:rsidRDefault="00EB3B34">
          <w:pPr>
            <w:pStyle w:val="TOC3"/>
            <w:tabs>
              <w:tab w:val="right" w:leader="dot" w:pos="9350"/>
            </w:tabs>
            <w:rPr>
              <w:noProof/>
            </w:rPr>
          </w:pPr>
          <w:hyperlink w:anchor="_Toc46172044" w:history="1">
            <w:r w:rsidRPr="001F043E">
              <w:rPr>
                <w:rStyle w:val="Hyperlink"/>
                <w:noProof/>
              </w:rPr>
              <w:t>4.7.6 Publication of the re-keyed certificate by the CA</w:t>
            </w:r>
            <w:r>
              <w:rPr>
                <w:noProof/>
                <w:webHidden/>
              </w:rPr>
              <w:tab/>
            </w:r>
            <w:r>
              <w:rPr>
                <w:noProof/>
                <w:webHidden/>
              </w:rPr>
              <w:fldChar w:fldCharType="begin"/>
            </w:r>
            <w:r>
              <w:rPr>
                <w:noProof/>
                <w:webHidden/>
              </w:rPr>
              <w:instrText xml:space="preserve"> PAGEREF _Toc46172044 \h </w:instrText>
            </w:r>
            <w:r>
              <w:rPr>
                <w:noProof/>
                <w:webHidden/>
              </w:rPr>
            </w:r>
            <w:r>
              <w:rPr>
                <w:noProof/>
                <w:webHidden/>
              </w:rPr>
              <w:fldChar w:fldCharType="separate"/>
            </w:r>
            <w:r>
              <w:rPr>
                <w:noProof/>
                <w:webHidden/>
              </w:rPr>
              <w:t>49</w:t>
            </w:r>
            <w:r>
              <w:rPr>
                <w:noProof/>
                <w:webHidden/>
              </w:rPr>
              <w:fldChar w:fldCharType="end"/>
            </w:r>
          </w:hyperlink>
        </w:p>
        <w:p w14:paraId="3E8CFC8A" w14:textId="77777777" w:rsidR="00EB3B34" w:rsidRDefault="00EB3B34">
          <w:pPr>
            <w:pStyle w:val="TOC3"/>
            <w:tabs>
              <w:tab w:val="right" w:leader="dot" w:pos="9350"/>
            </w:tabs>
            <w:rPr>
              <w:noProof/>
            </w:rPr>
          </w:pPr>
          <w:hyperlink w:anchor="_Toc46172045" w:history="1">
            <w:r w:rsidRPr="001F043E">
              <w:rPr>
                <w:rStyle w:val="Hyperlink"/>
                <w:noProof/>
              </w:rPr>
              <w:t>4.7.7 Notification of certificate issuance by the CA to other entities</w:t>
            </w:r>
            <w:r>
              <w:rPr>
                <w:noProof/>
                <w:webHidden/>
              </w:rPr>
              <w:tab/>
            </w:r>
            <w:r>
              <w:rPr>
                <w:noProof/>
                <w:webHidden/>
              </w:rPr>
              <w:fldChar w:fldCharType="begin"/>
            </w:r>
            <w:r>
              <w:rPr>
                <w:noProof/>
                <w:webHidden/>
              </w:rPr>
              <w:instrText xml:space="preserve"> PAGEREF _Toc46172045 \h </w:instrText>
            </w:r>
            <w:r>
              <w:rPr>
                <w:noProof/>
                <w:webHidden/>
              </w:rPr>
            </w:r>
            <w:r>
              <w:rPr>
                <w:noProof/>
                <w:webHidden/>
              </w:rPr>
              <w:fldChar w:fldCharType="separate"/>
            </w:r>
            <w:r>
              <w:rPr>
                <w:noProof/>
                <w:webHidden/>
              </w:rPr>
              <w:t>49</w:t>
            </w:r>
            <w:r>
              <w:rPr>
                <w:noProof/>
                <w:webHidden/>
              </w:rPr>
              <w:fldChar w:fldCharType="end"/>
            </w:r>
          </w:hyperlink>
        </w:p>
        <w:p w14:paraId="41C10835" w14:textId="77777777" w:rsidR="00EB3B34" w:rsidRDefault="00EB3B34">
          <w:pPr>
            <w:pStyle w:val="TOC2"/>
            <w:tabs>
              <w:tab w:val="right" w:leader="dot" w:pos="9350"/>
            </w:tabs>
            <w:rPr>
              <w:noProof/>
            </w:rPr>
          </w:pPr>
          <w:hyperlink w:anchor="_Toc46172046" w:history="1">
            <w:r w:rsidRPr="001F043E">
              <w:rPr>
                <w:rStyle w:val="Hyperlink"/>
                <w:noProof/>
              </w:rPr>
              <w:t>4.8 Certificate modification</w:t>
            </w:r>
            <w:r>
              <w:rPr>
                <w:noProof/>
                <w:webHidden/>
              </w:rPr>
              <w:tab/>
            </w:r>
            <w:r>
              <w:rPr>
                <w:noProof/>
                <w:webHidden/>
              </w:rPr>
              <w:fldChar w:fldCharType="begin"/>
            </w:r>
            <w:r>
              <w:rPr>
                <w:noProof/>
                <w:webHidden/>
              </w:rPr>
              <w:instrText xml:space="preserve"> PAGEREF _Toc46172046 \h </w:instrText>
            </w:r>
            <w:r>
              <w:rPr>
                <w:noProof/>
                <w:webHidden/>
              </w:rPr>
            </w:r>
            <w:r>
              <w:rPr>
                <w:noProof/>
                <w:webHidden/>
              </w:rPr>
              <w:fldChar w:fldCharType="separate"/>
            </w:r>
            <w:r>
              <w:rPr>
                <w:noProof/>
                <w:webHidden/>
              </w:rPr>
              <w:t>49</w:t>
            </w:r>
            <w:r>
              <w:rPr>
                <w:noProof/>
                <w:webHidden/>
              </w:rPr>
              <w:fldChar w:fldCharType="end"/>
            </w:r>
          </w:hyperlink>
        </w:p>
        <w:p w14:paraId="2564BD6F" w14:textId="77777777" w:rsidR="00EB3B34" w:rsidRDefault="00EB3B34">
          <w:pPr>
            <w:pStyle w:val="TOC3"/>
            <w:tabs>
              <w:tab w:val="right" w:leader="dot" w:pos="9350"/>
            </w:tabs>
            <w:rPr>
              <w:noProof/>
            </w:rPr>
          </w:pPr>
          <w:hyperlink w:anchor="_Toc46172047" w:history="1">
            <w:r w:rsidRPr="001F043E">
              <w:rPr>
                <w:rStyle w:val="Hyperlink"/>
                <w:noProof/>
              </w:rPr>
              <w:t>4.8.1 Circumstance for certificate modification</w:t>
            </w:r>
            <w:r>
              <w:rPr>
                <w:noProof/>
                <w:webHidden/>
              </w:rPr>
              <w:tab/>
            </w:r>
            <w:r>
              <w:rPr>
                <w:noProof/>
                <w:webHidden/>
              </w:rPr>
              <w:fldChar w:fldCharType="begin"/>
            </w:r>
            <w:r>
              <w:rPr>
                <w:noProof/>
                <w:webHidden/>
              </w:rPr>
              <w:instrText xml:space="preserve"> PAGEREF _Toc46172047 \h </w:instrText>
            </w:r>
            <w:r>
              <w:rPr>
                <w:noProof/>
                <w:webHidden/>
              </w:rPr>
            </w:r>
            <w:r>
              <w:rPr>
                <w:noProof/>
                <w:webHidden/>
              </w:rPr>
              <w:fldChar w:fldCharType="separate"/>
            </w:r>
            <w:r>
              <w:rPr>
                <w:noProof/>
                <w:webHidden/>
              </w:rPr>
              <w:t>49</w:t>
            </w:r>
            <w:r>
              <w:rPr>
                <w:noProof/>
                <w:webHidden/>
              </w:rPr>
              <w:fldChar w:fldCharType="end"/>
            </w:r>
          </w:hyperlink>
        </w:p>
        <w:p w14:paraId="24C41F8C" w14:textId="77777777" w:rsidR="00EB3B34" w:rsidRDefault="00EB3B34">
          <w:pPr>
            <w:pStyle w:val="TOC3"/>
            <w:tabs>
              <w:tab w:val="right" w:leader="dot" w:pos="9350"/>
            </w:tabs>
            <w:rPr>
              <w:noProof/>
            </w:rPr>
          </w:pPr>
          <w:hyperlink w:anchor="_Toc46172048" w:history="1">
            <w:r w:rsidRPr="001F043E">
              <w:rPr>
                <w:rStyle w:val="Hyperlink"/>
                <w:noProof/>
              </w:rPr>
              <w:t>4.8.2 Who may request certificate modification</w:t>
            </w:r>
            <w:r>
              <w:rPr>
                <w:noProof/>
                <w:webHidden/>
              </w:rPr>
              <w:tab/>
            </w:r>
            <w:r>
              <w:rPr>
                <w:noProof/>
                <w:webHidden/>
              </w:rPr>
              <w:fldChar w:fldCharType="begin"/>
            </w:r>
            <w:r>
              <w:rPr>
                <w:noProof/>
                <w:webHidden/>
              </w:rPr>
              <w:instrText xml:space="preserve"> PAGEREF _Toc46172048 \h </w:instrText>
            </w:r>
            <w:r>
              <w:rPr>
                <w:noProof/>
                <w:webHidden/>
              </w:rPr>
            </w:r>
            <w:r>
              <w:rPr>
                <w:noProof/>
                <w:webHidden/>
              </w:rPr>
              <w:fldChar w:fldCharType="separate"/>
            </w:r>
            <w:r>
              <w:rPr>
                <w:noProof/>
                <w:webHidden/>
              </w:rPr>
              <w:t>49</w:t>
            </w:r>
            <w:r>
              <w:rPr>
                <w:noProof/>
                <w:webHidden/>
              </w:rPr>
              <w:fldChar w:fldCharType="end"/>
            </w:r>
          </w:hyperlink>
        </w:p>
        <w:p w14:paraId="12FAF7A2" w14:textId="77777777" w:rsidR="00EB3B34" w:rsidRDefault="00EB3B34">
          <w:pPr>
            <w:pStyle w:val="TOC3"/>
            <w:tabs>
              <w:tab w:val="right" w:leader="dot" w:pos="9350"/>
            </w:tabs>
            <w:rPr>
              <w:noProof/>
            </w:rPr>
          </w:pPr>
          <w:hyperlink w:anchor="_Toc46172049" w:history="1">
            <w:r w:rsidRPr="001F043E">
              <w:rPr>
                <w:rStyle w:val="Hyperlink"/>
                <w:noProof/>
              </w:rPr>
              <w:t>4.8.3 Processing certificate modification requests</w:t>
            </w:r>
            <w:r>
              <w:rPr>
                <w:noProof/>
                <w:webHidden/>
              </w:rPr>
              <w:tab/>
            </w:r>
            <w:r>
              <w:rPr>
                <w:noProof/>
                <w:webHidden/>
              </w:rPr>
              <w:fldChar w:fldCharType="begin"/>
            </w:r>
            <w:r>
              <w:rPr>
                <w:noProof/>
                <w:webHidden/>
              </w:rPr>
              <w:instrText xml:space="preserve"> PAGEREF _Toc46172049 \h </w:instrText>
            </w:r>
            <w:r>
              <w:rPr>
                <w:noProof/>
                <w:webHidden/>
              </w:rPr>
            </w:r>
            <w:r>
              <w:rPr>
                <w:noProof/>
                <w:webHidden/>
              </w:rPr>
              <w:fldChar w:fldCharType="separate"/>
            </w:r>
            <w:r>
              <w:rPr>
                <w:noProof/>
                <w:webHidden/>
              </w:rPr>
              <w:t>50</w:t>
            </w:r>
            <w:r>
              <w:rPr>
                <w:noProof/>
                <w:webHidden/>
              </w:rPr>
              <w:fldChar w:fldCharType="end"/>
            </w:r>
          </w:hyperlink>
        </w:p>
        <w:p w14:paraId="40FAB70D" w14:textId="77777777" w:rsidR="00EB3B34" w:rsidRDefault="00EB3B34">
          <w:pPr>
            <w:pStyle w:val="TOC3"/>
            <w:tabs>
              <w:tab w:val="right" w:leader="dot" w:pos="9350"/>
            </w:tabs>
            <w:rPr>
              <w:noProof/>
            </w:rPr>
          </w:pPr>
          <w:hyperlink w:anchor="_Toc46172050" w:history="1">
            <w:r w:rsidRPr="001F043E">
              <w:rPr>
                <w:rStyle w:val="Hyperlink"/>
                <w:noProof/>
              </w:rPr>
              <w:t>4.8.4 Notification of new certificate issuance to subscriber</w:t>
            </w:r>
            <w:r>
              <w:rPr>
                <w:noProof/>
                <w:webHidden/>
              </w:rPr>
              <w:tab/>
            </w:r>
            <w:r>
              <w:rPr>
                <w:noProof/>
                <w:webHidden/>
              </w:rPr>
              <w:fldChar w:fldCharType="begin"/>
            </w:r>
            <w:r>
              <w:rPr>
                <w:noProof/>
                <w:webHidden/>
              </w:rPr>
              <w:instrText xml:space="preserve"> PAGEREF _Toc46172050 \h </w:instrText>
            </w:r>
            <w:r>
              <w:rPr>
                <w:noProof/>
                <w:webHidden/>
              </w:rPr>
            </w:r>
            <w:r>
              <w:rPr>
                <w:noProof/>
                <w:webHidden/>
              </w:rPr>
              <w:fldChar w:fldCharType="separate"/>
            </w:r>
            <w:r>
              <w:rPr>
                <w:noProof/>
                <w:webHidden/>
              </w:rPr>
              <w:t>50</w:t>
            </w:r>
            <w:r>
              <w:rPr>
                <w:noProof/>
                <w:webHidden/>
              </w:rPr>
              <w:fldChar w:fldCharType="end"/>
            </w:r>
          </w:hyperlink>
        </w:p>
        <w:p w14:paraId="6D4D4636" w14:textId="77777777" w:rsidR="00EB3B34" w:rsidRDefault="00EB3B34">
          <w:pPr>
            <w:pStyle w:val="TOC3"/>
            <w:tabs>
              <w:tab w:val="right" w:leader="dot" w:pos="9350"/>
            </w:tabs>
            <w:rPr>
              <w:noProof/>
            </w:rPr>
          </w:pPr>
          <w:hyperlink w:anchor="_Toc46172051" w:history="1">
            <w:r w:rsidRPr="001F043E">
              <w:rPr>
                <w:rStyle w:val="Hyperlink"/>
                <w:noProof/>
              </w:rPr>
              <w:t>4.8.5 Conduct constituting acceptance of modified certificate</w:t>
            </w:r>
            <w:r>
              <w:rPr>
                <w:noProof/>
                <w:webHidden/>
              </w:rPr>
              <w:tab/>
            </w:r>
            <w:r>
              <w:rPr>
                <w:noProof/>
                <w:webHidden/>
              </w:rPr>
              <w:fldChar w:fldCharType="begin"/>
            </w:r>
            <w:r>
              <w:rPr>
                <w:noProof/>
                <w:webHidden/>
              </w:rPr>
              <w:instrText xml:space="preserve"> PAGEREF _Toc46172051 \h </w:instrText>
            </w:r>
            <w:r>
              <w:rPr>
                <w:noProof/>
                <w:webHidden/>
              </w:rPr>
            </w:r>
            <w:r>
              <w:rPr>
                <w:noProof/>
                <w:webHidden/>
              </w:rPr>
              <w:fldChar w:fldCharType="separate"/>
            </w:r>
            <w:r>
              <w:rPr>
                <w:noProof/>
                <w:webHidden/>
              </w:rPr>
              <w:t>50</w:t>
            </w:r>
            <w:r>
              <w:rPr>
                <w:noProof/>
                <w:webHidden/>
              </w:rPr>
              <w:fldChar w:fldCharType="end"/>
            </w:r>
          </w:hyperlink>
        </w:p>
        <w:p w14:paraId="488B7350" w14:textId="77777777" w:rsidR="00EB3B34" w:rsidRDefault="00EB3B34">
          <w:pPr>
            <w:pStyle w:val="TOC3"/>
            <w:tabs>
              <w:tab w:val="right" w:leader="dot" w:pos="9350"/>
            </w:tabs>
            <w:rPr>
              <w:noProof/>
            </w:rPr>
          </w:pPr>
          <w:hyperlink w:anchor="_Toc46172052" w:history="1">
            <w:r w:rsidRPr="001F043E">
              <w:rPr>
                <w:rStyle w:val="Hyperlink"/>
                <w:noProof/>
              </w:rPr>
              <w:t>4.8.6 Publication of the modified certificate by the CA</w:t>
            </w:r>
            <w:r>
              <w:rPr>
                <w:noProof/>
                <w:webHidden/>
              </w:rPr>
              <w:tab/>
            </w:r>
            <w:r>
              <w:rPr>
                <w:noProof/>
                <w:webHidden/>
              </w:rPr>
              <w:fldChar w:fldCharType="begin"/>
            </w:r>
            <w:r>
              <w:rPr>
                <w:noProof/>
                <w:webHidden/>
              </w:rPr>
              <w:instrText xml:space="preserve"> PAGEREF _Toc46172052 \h </w:instrText>
            </w:r>
            <w:r>
              <w:rPr>
                <w:noProof/>
                <w:webHidden/>
              </w:rPr>
            </w:r>
            <w:r>
              <w:rPr>
                <w:noProof/>
                <w:webHidden/>
              </w:rPr>
              <w:fldChar w:fldCharType="separate"/>
            </w:r>
            <w:r>
              <w:rPr>
                <w:noProof/>
                <w:webHidden/>
              </w:rPr>
              <w:t>50</w:t>
            </w:r>
            <w:r>
              <w:rPr>
                <w:noProof/>
                <w:webHidden/>
              </w:rPr>
              <w:fldChar w:fldCharType="end"/>
            </w:r>
          </w:hyperlink>
        </w:p>
        <w:p w14:paraId="28D39AE8" w14:textId="77777777" w:rsidR="00EB3B34" w:rsidRDefault="00EB3B34">
          <w:pPr>
            <w:pStyle w:val="TOC3"/>
            <w:tabs>
              <w:tab w:val="right" w:leader="dot" w:pos="9350"/>
            </w:tabs>
            <w:rPr>
              <w:noProof/>
            </w:rPr>
          </w:pPr>
          <w:hyperlink w:anchor="_Toc46172053" w:history="1">
            <w:r w:rsidRPr="001F043E">
              <w:rPr>
                <w:rStyle w:val="Hyperlink"/>
                <w:noProof/>
              </w:rPr>
              <w:t>4.8.7 Notification of certificate issuance by the CA to other entities</w:t>
            </w:r>
            <w:r>
              <w:rPr>
                <w:noProof/>
                <w:webHidden/>
              </w:rPr>
              <w:tab/>
            </w:r>
            <w:r>
              <w:rPr>
                <w:noProof/>
                <w:webHidden/>
              </w:rPr>
              <w:fldChar w:fldCharType="begin"/>
            </w:r>
            <w:r>
              <w:rPr>
                <w:noProof/>
                <w:webHidden/>
              </w:rPr>
              <w:instrText xml:space="preserve"> PAGEREF _Toc46172053 \h </w:instrText>
            </w:r>
            <w:r>
              <w:rPr>
                <w:noProof/>
                <w:webHidden/>
              </w:rPr>
            </w:r>
            <w:r>
              <w:rPr>
                <w:noProof/>
                <w:webHidden/>
              </w:rPr>
              <w:fldChar w:fldCharType="separate"/>
            </w:r>
            <w:r>
              <w:rPr>
                <w:noProof/>
                <w:webHidden/>
              </w:rPr>
              <w:t>50</w:t>
            </w:r>
            <w:r>
              <w:rPr>
                <w:noProof/>
                <w:webHidden/>
              </w:rPr>
              <w:fldChar w:fldCharType="end"/>
            </w:r>
          </w:hyperlink>
        </w:p>
        <w:p w14:paraId="58EA7DC3" w14:textId="77777777" w:rsidR="00EB3B34" w:rsidRDefault="00EB3B34">
          <w:pPr>
            <w:pStyle w:val="TOC2"/>
            <w:tabs>
              <w:tab w:val="right" w:leader="dot" w:pos="9350"/>
            </w:tabs>
            <w:rPr>
              <w:noProof/>
            </w:rPr>
          </w:pPr>
          <w:hyperlink w:anchor="_Toc46172054" w:history="1">
            <w:r w:rsidRPr="001F043E">
              <w:rPr>
                <w:rStyle w:val="Hyperlink"/>
                <w:noProof/>
              </w:rPr>
              <w:t>4.9 Certificate revocation and suspension</w:t>
            </w:r>
            <w:r>
              <w:rPr>
                <w:noProof/>
                <w:webHidden/>
              </w:rPr>
              <w:tab/>
            </w:r>
            <w:r>
              <w:rPr>
                <w:noProof/>
                <w:webHidden/>
              </w:rPr>
              <w:fldChar w:fldCharType="begin"/>
            </w:r>
            <w:r>
              <w:rPr>
                <w:noProof/>
                <w:webHidden/>
              </w:rPr>
              <w:instrText xml:space="preserve"> PAGEREF _Toc46172054 \h </w:instrText>
            </w:r>
            <w:r>
              <w:rPr>
                <w:noProof/>
                <w:webHidden/>
              </w:rPr>
            </w:r>
            <w:r>
              <w:rPr>
                <w:noProof/>
                <w:webHidden/>
              </w:rPr>
              <w:fldChar w:fldCharType="separate"/>
            </w:r>
            <w:r>
              <w:rPr>
                <w:noProof/>
                <w:webHidden/>
              </w:rPr>
              <w:t>50</w:t>
            </w:r>
            <w:r>
              <w:rPr>
                <w:noProof/>
                <w:webHidden/>
              </w:rPr>
              <w:fldChar w:fldCharType="end"/>
            </w:r>
          </w:hyperlink>
        </w:p>
        <w:p w14:paraId="36E7869F" w14:textId="77777777" w:rsidR="00EB3B34" w:rsidRDefault="00EB3B34">
          <w:pPr>
            <w:pStyle w:val="TOC3"/>
            <w:tabs>
              <w:tab w:val="right" w:leader="dot" w:pos="9350"/>
            </w:tabs>
            <w:rPr>
              <w:noProof/>
            </w:rPr>
          </w:pPr>
          <w:hyperlink w:anchor="_Toc46172055" w:history="1">
            <w:r w:rsidRPr="001F043E">
              <w:rPr>
                <w:rStyle w:val="Hyperlink"/>
                <w:noProof/>
              </w:rPr>
              <w:t>4.9.1 Circumstances for revocation</w:t>
            </w:r>
            <w:r>
              <w:rPr>
                <w:noProof/>
                <w:webHidden/>
              </w:rPr>
              <w:tab/>
            </w:r>
            <w:r>
              <w:rPr>
                <w:noProof/>
                <w:webHidden/>
              </w:rPr>
              <w:fldChar w:fldCharType="begin"/>
            </w:r>
            <w:r>
              <w:rPr>
                <w:noProof/>
                <w:webHidden/>
              </w:rPr>
              <w:instrText xml:space="preserve"> PAGEREF _Toc46172055 \h </w:instrText>
            </w:r>
            <w:r>
              <w:rPr>
                <w:noProof/>
                <w:webHidden/>
              </w:rPr>
            </w:r>
            <w:r>
              <w:rPr>
                <w:noProof/>
                <w:webHidden/>
              </w:rPr>
              <w:fldChar w:fldCharType="separate"/>
            </w:r>
            <w:r>
              <w:rPr>
                <w:noProof/>
                <w:webHidden/>
              </w:rPr>
              <w:t>50</w:t>
            </w:r>
            <w:r>
              <w:rPr>
                <w:noProof/>
                <w:webHidden/>
              </w:rPr>
              <w:fldChar w:fldCharType="end"/>
            </w:r>
          </w:hyperlink>
        </w:p>
        <w:p w14:paraId="6B244100" w14:textId="77777777" w:rsidR="00EB3B34" w:rsidRDefault="00EB3B34">
          <w:pPr>
            <w:pStyle w:val="TOC3"/>
            <w:tabs>
              <w:tab w:val="right" w:leader="dot" w:pos="9350"/>
            </w:tabs>
            <w:rPr>
              <w:noProof/>
            </w:rPr>
          </w:pPr>
          <w:hyperlink w:anchor="_Toc46172056" w:history="1">
            <w:r w:rsidRPr="001F043E">
              <w:rPr>
                <w:rStyle w:val="Hyperlink"/>
                <w:noProof/>
              </w:rPr>
              <w:t>4.9.2 Who can request revocation</w:t>
            </w:r>
            <w:r>
              <w:rPr>
                <w:noProof/>
                <w:webHidden/>
              </w:rPr>
              <w:tab/>
            </w:r>
            <w:r>
              <w:rPr>
                <w:noProof/>
                <w:webHidden/>
              </w:rPr>
              <w:fldChar w:fldCharType="begin"/>
            </w:r>
            <w:r>
              <w:rPr>
                <w:noProof/>
                <w:webHidden/>
              </w:rPr>
              <w:instrText xml:space="preserve"> PAGEREF _Toc46172056 \h </w:instrText>
            </w:r>
            <w:r>
              <w:rPr>
                <w:noProof/>
                <w:webHidden/>
              </w:rPr>
            </w:r>
            <w:r>
              <w:rPr>
                <w:noProof/>
                <w:webHidden/>
              </w:rPr>
              <w:fldChar w:fldCharType="separate"/>
            </w:r>
            <w:r>
              <w:rPr>
                <w:noProof/>
                <w:webHidden/>
              </w:rPr>
              <w:t>51</w:t>
            </w:r>
            <w:r>
              <w:rPr>
                <w:noProof/>
                <w:webHidden/>
              </w:rPr>
              <w:fldChar w:fldCharType="end"/>
            </w:r>
          </w:hyperlink>
        </w:p>
        <w:p w14:paraId="68DE8287" w14:textId="77777777" w:rsidR="00EB3B34" w:rsidRDefault="00EB3B34">
          <w:pPr>
            <w:pStyle w:val="TOC3"/>
            <w:tabs>
              <w:tab w:val="right" w:leader="dot" w:pos="9350"/>
            </w:tabs>
            <w:rPr>
              <w:noProof/>
            </w:rPr>
          </w:pPr>
          <w:hyperlink w:anchor="_Toc46172057" w:history="1">
            <w:r w:rsidRPr="001F043E">
              <w:rPr>
                <w:rStyle w:val="Hyperlink"/>
                <w:noProof/>
              </w:rPr>
              <w:t>4.9.3 Procedure for revocation request</w:t>
            </w:r>
            <w:r>
              <w:rPr>
                <w:noProof/>
                <w:webHidden/>
              </w:rPr>
              <w:tab/>
            </w:r>
            <w:r>
              <w:rPr>
                <w:noProof/>
                <w:webHidden/>
              </w:rPr>
              <w:fldChar w:fldCharType="begin"/>
            </w:r>
            <w:r>
              <w:rPr>
                <w:noProof/>
                <w:webHidden/>
              </w:rPr>
              <w:instrText xml:space="preserve"> PAGEREF _Toc46172057 \h </w:instrText>
            </w:r>
            <w:r>
              <w:rPr>
                <w:noProof/>
                <w:webHidden/>
              </w:rPr>
            </w:r>
            <w:r>
              <w:rPr>
                <w:noProof/>
                <w:webHidden/>
              </w:rPr>
              <w:fldChar w:fldCharType="separate"/>
            </w:r>
            <w:r>
              <w:rPr>
                <w:noProof/>
                <w:webHidden/>
              </w:rPr>
              <w:t>52</w:t>
            </w:r>
            <w:r>
              <w:rPr>
                <w:noProof/>
                <w:webHidden/>
              </w:rPr>
              <w:fldChar w:fldCharType="end"/>
            </w:r>
          </w:hyperlink>
        </w:p>
        <w:p w14:paraId="3B4253AE" w14:textId="77777777" w:rsidR="00EB3B34" w:rsidRDefault="00EB3B34">
          <w:pPr>
            <w:pStyle w:val="TOC3"/>
            <w:tabs>
              <w:tab w:val="right" w:leader="dot" w:pos="9350"/>
            </w:tabs>
            <w:rPr>
              <w:noProof/>
            </w:rPr>
          </w:pPr>
          <w:hyperlink w:anchor="_Toc46172058" w:history="1">
            <w:r w:rsidRPr="001F043E">
              <w:rPr>
                <w:rStyle w:val="Hyperlink"/>
                <w:noProof/>
              </w:rPr>
              <w:t>4.9.4 Revocation request grace period</w:t>
            </w:r>
            <w:r>
              <w:rPr>
                <w:noProof/>
                <w:webHidden/>
              </w:rPr>
              <w:tab/>
            </w:r>
            <w:r>
              <w:rPr>
                <w:noProof/>
                <w:webHidden/>
              </w:rPr>
              <w:fldChar w:fldCharType="begin"/>
            </w:r>
            <w:r>
              <w:rPr>
                <w:noProof/>
                <w:webHidden/>
              </w:rPr>
              <w:instrText xml:space="preserve"> PAGEREF _Toc46172058 \h </w:instrText>
            </w:r>
            <w:r>
              <w:rPr>
                <w:noProof/>
                <w:webHidden/>
              </w:rPr>
            </w:r>
            <w:r>
              <w:rPr>
                <w:noProof/>
                <w:webHidden/>
              </w:rPr>
              <w:fldChar w:fldCharType="separate"/>
            </w:r>
            <w:r>
              <w:rPr>
                <w:noProof/>
                <w:webHidden/>
              </w:rPr>
              <w:t>52</w:t>
            </w:r>
            <w:r>
              <w:rPr>
                <w:noProof/>
                <w:webHidden/>
              </w:rPr>
              <w:fldChar w:fldCharType="end"/>
            </w:r>
          </w:hyperlink>
        </w:p>
        <w:p w14:paraId="7A90FD7E" w14:textId="77777777" w:rsidR="00EB3B34" w:rsidRDefault="00EB3B34">
          <w:pPr>
            <w:pStyle w:val="TOC3"/>
            <w:tabs>
              <w:tab w:val="right" w:leader="dot" w:pos="9350"/>
            </w:tabs>
            <w:rPr>
              <w:noProof/>
            </w:rPr>
          </w:pPr>
          <w:hyperlink w:anchor="_Toc46172059" w:history="1">
            <w:r w:rsidRPr="001F043E">
              <w:rPr>
                <w:rStyle w:val="Hyperlink"/>
                <w:noProof/>
              </w:rPr>
              <w:t>4.9.5 Time within which CA must process the revocation request</w:t>
            </w:r>
            <w:r>
              <w:rPr>
                <w:noProof/>
                <w:webHidden/>
              </w:rPr>
              <w:tab/>
            </w:r>
            <w:r>
              <w:rPr>
                <w:noProof/>
                <w:webHidden/>
              </w:rPr>
              <w:fldChar w:fldCharType="begin"/>
            </w:r>
            <w:r>
              <w:rPr>
                <w:noProof/>
                <w:webHidden/>
              </w:rPr>
              <w:instrText xml:space="preserve"> PAGEREF _Toc46172059 \h </w:instrText>
            </w:r>
            <w:r>
              <w:rPr>
                <w:noProof/>
                <w:webHidden/>
              </w:rPr>
            </w:r>
            <w:r>
              <w:rPr>
                <w:noProof/>
                <w:webHidden/>
              </w:rPr>
              <w:fldChar w:fldCharType="separate"/>
            </w:r>
            <w:r>
              <w:rPr>
                <w:noProof/>
                <w:webHidden/>
              </w:rPr>
              <w:t>52</w:t>
            </w:r>
            <w:r>
              <w:rPr>
                <w:noProof/>
                <w:webHidden/>
              </w:rPr>
              <w:fldChar w:fldCharType="end"/>
            </w:r>
          </w:hyperlink>
        </w:p>
        <w:p w14:paraId="2759CF53" w14:textId="77777777" w:rsidR="00EB3B34" w:rsidRDefault="00EB3B34">
          <w:pPr>
            <w:pStyle w:val="TOC3"/>
            <w:tabs>
              <w:tab w:val="right" w:leader="dot" w:pos="9350"/>
            </w:tabs>
            <w:rPr>
              <w:noProof/>
            </w:rPr>
          </w:pPr>
          <w:hyperlink w:anchor="_Toc46172060" w:history="1">
            <w:r w:rsidRPr="001F043E">
              <w:rPr>
                <w:rStyle w:val="Hyperlink"/>
                <w:noProof/>
              </w:rPr>
              <w:t>4.9.6 Revocation checking requirement for relying parties</w:t>
            </w:r>
            <w:r>
              <w:rPr>
                <w:noProof/>
                <w:webHidden/>
              </w:rPr>
              <w:tab/>
            </w:r>
            <w:r>
              <w:rPr>
                <w:noProof/>
                <w:webHidden/>
              </w:rPr>
              <w:fldChar w:fldCharType="begin"/>
            </w:r>
            <w:r>
              <w:rPr>
                <w:noProof/>
                <w:webHidden/>
              </w:rPr>
              <w:instrText xml:space="preserve"> PAGEREF _Toc46172060 \h </w:instrText>
            </w:r>
            <w:r>
              <w:rPr>
                <w:noProof/>
                <w:webHidden/>
              </w:rPr>
            </w:r>
            <w:r>
              <w:rPr>
                <w:noProof/>
                <w:webHidden/>
              </w:rPr>
              <w:fldChar w:fldCharType="separate"/>
            </w:r>
            <w:r>
              <w:rPr>
                <w:noProof/>
                <w:webHidden/>
              </w:rPr>
              <w:t>52</w:t>
            </w:r>
            <w:r>
              <w:rPr>
                <w:noProof/>
                <w:webHidden/>
              </w:rPr>
              <w:fldChar w:fldCharType="end"/>
            </w:r>
          </w:hyperlink>
        </w:p>
        <w:p w14:paraId="3B736311" w14:textId="77777777" w:rsidR="00EB3B34" w:rsidRDefault="00EB3B34">
          <w:pPr>
            <w:pStyle w:val="TOC3"/>
            <w:tabs>
              <w:tab w:val="right" w:leader="dot" w:pos="9350"/>
            </w:tabs>
            <w:rPr>
              <w:noProof/>
            </w:rPr>
          </w:pPr>
          <w:hyperlink w:anchor="_Toc46172061" w:history="1">
            <w:r w:rsidRPr="001F043E">
              <w:rPr>
                <w:rStyle w:val="Hyperlink"/>
                <w:noProof/>
              </w:rPr>
              <w:t>4.9.7 CRL issuance frequency (if applicable)</w:t>
            </w:r>
            <w:r>
              <w:rPr>
                <w:noProof/>
                <w:webHidden/>
              </w:rPr>
              <w:tab/>
            </w:r>
            <w:r>
              <w:rPr>
                <w:noProof/>
                <w:webHidden/>
              </w:rPr>
              <w:fldChar w:fldCharType="begin"/>
            </w:r>
            <w:r>
              <w:rPr>
                <w:noProof/>
                <w:webHidden/>
              </w:rPr>
              <w:instrText xml:space="preserve"> PAGEREF _Toc46172061 \h </w:instrText>
            </w:r>
            <w:r>
              <w:rPr>
                <w:noProof/>
                <w:webHidden/>
              </w:rPr>
            </w:r>
            <w:r>
              <w:rPr>
                <w:noProof/>
                <w:webHidden/>
              </w:rPr>
              <w:fldChar w:fldCharType="separate"/>
            </w:r>
            <w:r>
              <w:rPr>
                <w:noProof/>
                <w:webHidden/>
              </w:rPr>
              <w:t>53</w:t>
            </w:r>
            <w:r>
              <w:rPr>
                <w:noProof/>
                <w:webHidden/>
              </w:rPr>
              <w:fldChar w:fldCharType="end"/>
            </w:r>
          </w:hyperlink>
        </w:p>
        <w:p w14:paraId="54AC5AB1" w14:textId="77777777" w:rsidR="00EB3B34" w:rsidRDefault="00EB3B34">
          <w:pPr>
            <w:pStyle w:val="TOC3"/>
            <w:tabs>
              <w:tab w:val="right" w:leader="dot" w:pos="9350"/>
            </w:tabs>
            <w:rPr>
              <w:noProof/>
            </w:rPr>
          </w:pPr>
          <w:hyperlink w:anchor="_Toc46172062" w:history="1">
            <w:r w:rsidRPr="001F043E">
              <w:rPr>
                <w:rStyle w:val="Hyperlink"/>
                <w:noProof/>
              </w:rPr>
              <w:t>4.9.8 Maximum latency for CRLs (if applicable)</w:t>
            </w:r>
            <w:r>
              <w:rPr>
                <w:noProof/>
                <w:webHidden/>
              </w:rPr>
              <w:tab/>
            </w:r>
            <w:r>
              <w:rPr>
                <w:noProof/>
                <w:webHidden/>
              </w:rPr>
              <w:fldChar w:fldCharType="begin"/>
            </w:r>
            <w:r>
              <w:rPr>
                <w:noProof/>
                <w:webHidden/>
              </w:rPr>
              <w:instrText xml:space="preserve"> PAGEREF _Toc46172062 \h </w:instrText>
            </w:r>
            <w:r>
              <w:rPr>
                <w:noProof/>
                <w:webHidden/>
              </w:rPr>
            </w:r>
            <w:r>
              <w:rPr>
                <w:noProof/>
                <w:webHidden/>
              </w:rPr>
              <w:fldChar w:fldCharType="separate"/>
            </w:r>
            <w:r>
              <w:rPr>
                <w:noProof/>
                <w:webHidden/>
              </w:rPr>
              <w:t>53</w:t>
            </w:r>
            <w:r>
              <w:rPr>
                <w:noProof/>
                <w:webHidden/>
              </w:rPr>
              <w:fldChar w:fldCharType="end"/>
            </w:r>
          </w:hyperlink>
        </w:p>
        <w:p w14:paraId="73201822" w14:textId="77777777" w:rsidR="00EB3B34" w:rsidRDefault="00EB3B34">
          <w:pPr>
            <w:pStyle w:val="TOC3"/>
            <w:tabs>
              <w:tab w:val="right" w:leader="dot" w:pos="9350"/>
            </w:tabs>
            <w:rPr>
              <w:noProof/>
            </w:rPr>
          </w:pPr>
          <w:hyperlink w:anchor="_Toc46172063" w:history="1">
            <w:r w:rsidRPr="001F043E">
              <w:rPr>
                <w:rStyle w:val="Hyperlink"/>
                <w:noProof/>
              </w:rPr>
              <w:t>4.9.9 On-line revocation/status checking availability</w:t>
            </w:r>
            <w:r>
              <w:rPr>
                <w:noProof/>
                <w:webHidden/>
              </w:rPr>
              <w:tab/>
            </w:r>
            <w:r>
              <w:rPr>
                <w:noProof/>
                <w:webHidden/>
              </w:rPr>
              <w:fldChar w:fldCharType="begin"/>
            </w:r>
            <w:r>
              <w:rPr>
                <w:noProof/>
                <w:webHidden/>
              </w:rPr>
              <w:instrText xml:space="preserve"> PAGEREF _Toc46172063 \h </w:instrText>
            </w:r>
            <w:r>
              <w:rPr>
                <w:noProof/>
                <w:webHidden/>
              </w:rPr>
            </w:r>
            <w:r>
              <w:rPr>
                <w:noProof/>
                <w:webHidden/>
              </w:rPr>
              <w:fldChar w:fldCharType="separate"/>
            </w:r>
            <w:r>
              <w:rPr>
                <w:noProof/>
                <w:webHidden/>
              </w:rPr>
              <w:t>53</w:t>
            </w:r>
            <w:r>
              <w:rPr>
                <w:noProof/>
                <w:webHidden/>
              </w:rPr>
              <w:fldChar w:fldCharType="end"/>
            </w:r>
          </w:hyperlink>
        </w:p>
        <w:p w14:paraId="314AB668" w14:textId="77777777" w:rsidR="00EB3B34" w:rsidRDefault="00EB3B34">
          <w:pPr>
            <w:pStyle w:val="TOC3"/>
            <w:tabs>
              <w:tab w:val="right" w:leader="dot" w:pos="9350"/>
            </w:tabs>
            <w:rPr>
              <w:noProof/>
            </w:rPr>
          </w:pPr>
          <w:hyperlink w:anchor="_Toc46172064" w:history="1">
            <w:r w:rsidRPr="001F043E">
              <w:rPr>
                <w:rStyle w:val="Hyperlink"/>
                <w:noProof/>
              </w:rPr>
              <w:t>4.9.10 On-line revocation checking requirements</w:t>
            </w:r>
            <w:r>
              <w:rPr>
                <w:noProof/>
                <w:webHidden/>
              </w:rPr>
              <w:tab/>
            </w:r>
            <w:r>
              <w:rPr>
                <w:noProof/>
                <w:webHidden/>
              </w:rPr>
              <w:fldChar w:fldCharType="begin"/>
            </w:r>
            <w:r>
              <w:rPr>
                <w:noProof/>
                <w:webHidden/>
              </w:rPr>
              <w:instrText xml:space="preserve"> PAGEREF _Toc46172064 \h </w:instrText>
            </w:r>
            <w:r>
              <w:rPr>
                <w:noProof/>
                <w:webHidden/>
              </w:rPr>
            </w:r>
            <w:r>
              <w:rPr>
                <w:noProof/>
                <w:webHidden/>
              </w:rPr>
              <w:fldChar w:fldCharType="separate"/>
            </w:r>
            <w:r>
              <w:rPr>
                <w:noProof/>
                <w:webHidden/>
              </w:rPr>
              <w:t>53</w:t>
            </w:r>
            <w:r>
              <w:rPr>
                <w:noProof/>
                <w:webHidden/>
              </w:rPr>
              <w:fldChar w:fldCharType="end"/>
            </w:r>
          </w:hyperlink>
        </w:p>
        <w:p w14:paraId="1A44768C" w14:textId="77777777" w:rsidR="00EB3B34" w:rsidRDefault="00EB3B34">
          <w:pPr>
            <w:pStyle w:val="TOC3"/>
            <w:tabs>
              <w:tab w:val="right" w:leader="dot" w:pos="9350"/>
            </w:tabs>
            <w:rPr>
              <w:noProof/>
            </w:rPr>
          </w:pPr>
          <w:hyperlink w:anchor="_Toc46172065" w:history="1">
            <w:r w:rsidRPr="001F043E">
              <w:rPr>
                <w:rStyle w:val="Hyperlink"/>
                <w:noProof/>
              </w:rPr>
              <w:t>4.9.11 Other forms of revocation advertisements available</w:t>
            </w:r>
            <w:r>
              <w:rPr>
                <w:noProof/>
                <w:webHidden/>
              </w:rPr>
              <w:tab/>
            </w:r>
            <w:r>
              <w:rPr>
                <w:noProof/>
                <w:webHidden/>
              </w:rPr>
              <w:fldChar w:fldCharType="begin"/>
            </w:r>
            <w:r>
              <w:rPr>
                <w:noProof/>
                <w:webHidden/>
              </w:rPr>
              <w:instrText xml:space="preserve"> PAGEREF _Toc46172065 \h </w:instrText>
            </w:r>
            <w:r>
              <w:rPr>
                <w:noProof/>
                <w:webHidden/>
              </w:rPr>
            </w:r>
            <w:r>
              <w:rPr>
                <w:noProof/>
                <w:webHidden/>
              </w:rPr>
              <w:fldChar w:fldCharType="separate"/>
            </w:r>
            <w:r>
              <w:rPr>
                <w:noProof/>
                <w:webHidden/>
              </w:rPr>
              <w:t>54</w:t>
            </w:r>
            <w:r>
              <w:rPr>
                <w:noProof/>
                <w:webHidden/>
              </w:rPr>
              <w:fldChar w:fldCharType="end"/>
            </w:r>
          </w:hyperlink>
        </w:p>
        <w:p w14:paraId="4F848644" w14:textId="77777777" w:rsidR="00EB3B34" w:rsidRDefault="00EB3B34">
          <w:pPr>
            <w:pStyle w:val="TOC3"/>
            <w:tabs>
              <w:tab w:val="right" w:leader="dot" w:pos="9350"/>
            </w:tabs>
            <w:rPr>
              <w:noProof/>
            </w:rPr>
          </w:pPr>
          <w:hyperlink w:anchor="_Toc46172066" w:history="1">
            <w:r w:rsidRPr="001F043E">
              <w:rPr>
                <w:rStyle w:val="Hyperlink"/>
                <w:noProof/>
              </w:rPr>
              <w:t>4.9.12 Special requirements re key compromise</w:t>
            </w:r>
            <w:r>
              <w:rPr>
                <w:noProof/>
                <w:webHidden/>
              </w:rPr>
              <w:tab/>
            </w:r>
            <w:r>
              <w:rPr>
                <w:noProof/>
                <w:webHidden/>
              </w:rPr>
              <w:fldChar w:fldCharType="begin"/>
            </w:r>
            <w:r>
              <w:rPr>
                <w:noProof/>
                <w:webHidden/>
              </w:rPr>
              <w:instrText xml:space="preserve"> PAGEREF _Toc46172066 \h </w:instrText>
            </w:r>
            <w:r>
              <w:rPr>
                <w:noProof/>
                <w:webHidden/>
              </w:rPr>
            </w:r>
            <w:r>
              <w:rPr>
                <w:noProof/>
                <w:webHidden/>
              </w:rPr>
              <w:fldChar w:fldCharType="separate"/>
            </w:r>
            <w:r>
              <w:rPr>
                <w:noProof/>
                <w:webHidden/>
              </w:rPr>
              <w:t>54</w:t>
            </w:r>
            <w:r>
              <w:rPr>
                <w:noProof/>
                <w:webHidden/>
              </w:rPr>
              <w:fldChar w:fldCharType="end"/>
            </w:r>
          </w:hyperlink>
        </w:p>
        <w:p w14:paraId="2A1FBB64" w14:textId="77777777" w:rsidR="00EB3B34" w:rsidRDefault="00EB3B34">
          <w:pPr>
            <w:pStyle w:val="TOC3"/>
            <w:tabs>
              <w:tab w:val="right" w:leader="dot" w:pos="9350"/>
            </w:tabs>
            <w:rPr>
              <w:noProof/>
            </w:rPr>
          </w:pPr>
          <w:hyperlink w:anchor="_Toc46172067" w:history="1">
            <w:r w:rsidRPr="001F043E">
              <w:rPr>
                <w:rStyle w:val="Hyperlink"/>
                <w:noProof/>
              </w:rPr>
              <w:t>4.9.13 Circumstances for suspension</w:t>
            </w:r>
            <w:r>
              <w:rPr>
                <w:noProof/>
                <w:webHidden/>
              </w:rPr>
              <w:tab/>
            </w:r>
            <w:r>
              <w:rPr>
                <w:noProof/>
                <w:webHidden/>
              </w:rPr>
              <w:fldChar w:fldCharType="begin"/>
            </w:r>
            <w:r>
              <w:rPr>
                <w:noProof/>
                <w:webHidden/>
              </w:rPr>
              <w:instrText xml:space="preserve"> PAGEREF _Toc46172067 \h </w:instrText>
            </w:r>
            <w:r>
              <w:rPr>
                <w:noProof/>
                <w:webHidden/>
              </w:rPr>
            </w:r>
            <w:r>
              <w:rPr>
                <w:noProof/>
                <w:webHidden/>
              </w:rPr>
              <w:fldChar w:fldCharType="separate"/>
            </w:r>
            <w:r>
              <w:rPr>
                <w:noProof/>
                <w:webHidden/>
              </w:rPr>
              <w:t>54</w:t>
            </w:r>
            <w:r>
              <w:rPr>
                <w:noProof/>
                <w:webHidden/>
              </w:rPr>
              <w:fldChar w:fldCharType="end"/>
            </w:r>
          </w:hyperlink>
        </w:p>
        <w:p w14:paraId="1E64B942" w14:textId="77777777" w:rsidR="00EB3B34" w:rsidRDefault="00EB3B34">
          <w:pPr>
            <w:pStyle w:val="TOC3"/>
            <w:tabs>
              <w:tab w:val="right" w:leader="dot" w:pos="9350"/>
            </w:tabs>
            <w:rPr>
              <w:noProof/>
            </w:rPr>
          </w:pPr>
          <w:hyperlink w:anchor="_Toc46172068" w:history="1">
            <w:r w:rsidRPr="001F043E">
              <w:rPr>
                <w:rStyle w:val="Hyperlink"/>
                <w:noProof/>
              </w:rPr>
              <w:t>4.9.14 Who can request suspension</w:t>
            </w:r>
            <w:r>
              <w:rPr>
                <w:noProof/>
                <w:webHidden/>
              </w:rPr>
              <w:tab/>
            </w:r>
            <w:r>
              <w:rPr>
                <w:noProof/>
                <w:webHidden/>
              </w:rPr>
              <w:fldChar w:fldCharType="begin"/>
            </w:r>
            <w:r>
              <w:rPr>
                <w:noProof/>
                <w:webHidden/>
              </w:rPr>
              <w:instrText xml:space="preserve"> PAGEREF _Toc46172068 \h </w:instrText>
            </w:r>
            <w:r>
              <w:rPr>
                <w:noProof/>
                <w:webHidden/>
              </w:rPr>
            </w:r>
            <w:r>
              <w:rPr>
                <w:noProof/>
                <w:webHidden/>
              </w:rPr>
              <w:fldChar w:fldCharType="separate"/>
            </w:r>
            <w:r>
              <w:rPr>
                <w:noProof/>
                <w:webHidden/>
              </w:rPr>
              <w:t>54</w:t>
            </w:r>
            <w:r>
              <w:rPr>
                <w:noProof/>
                <w:webHidden/>
              </w:rPr>
              <w:fldChar w:fldCharType="end"/>
            </w:r>
          </w:hyperlink>
        </w:p>
        <w:p w14:paraId="1923C8DC" w14:textId="77777777" w:rsidR="00EB3B34" w:rsidRDefault="00EB3B34">
          <w:pPr>
            <w:pStyle w:val="TOC3"/>
            <w:tabs>
              <w:tab w:val="right" w:leader="dot" w:pos="9350"/>
            </w:tabs>
            <w:rPr>
              <w:noProof/>
            </w:rPr>
          </w:pPr>
          <w:hyperlink w:anchor="_Toc46172069" w:history="1">
            <w:r w:rsidRPr="001F043E">
              <w:rPr>
                <w:rStyle w:val="Hyperlink"/>
                <w:noProof/>
              </w:rPr>
              <w:t>4.9.15 Procedure for suspension request</w:t>
            </w:r>
            <w:r>
              <w:rPr>
                <w:noProof/>
                <w:webHidden/>
              </w:rPr>
              <w:tab/>
            </w:r>
            <w:r>
              <w:rPr>
                <w:noProof/>
                <w:webHidden/>
              </w:rPr>
              <w:fldChar w:fldCharType="begin"/>
            </w:r>
            <w:r>
              <w:rPr>
                <w:noProof/>
                <w:webHidden/>
              </w:rPr>
              <w:instrText xml:space="preserve"> PAGEREF _Toc46172069 \h </w:instrText>
            </w:r>
            <w:r>
              <w:rPr>
                <w:noProof/>
                <w:webHidden/>
              </w:rPr>
            </w:r>
            <w:r>
              <w:rPr>
                <w:noProof/>
                <w:webHidden/>
              </w:rPr>
              <w:fldChar w:fldCharType="separate"/>
            </w:r>
            <w:r>
              <w:rPr>
                <w:noProof/>
                <w:webHidden/>
              </w:rPr>
              <w:t>55</w:t>
            </w:r>
            <w:r>
              <w:rPr>
                <w:noProof/>
                <w:webHidden/>
              </w:rPr>
              <w:fldChar w:fldCharType="end"/>
            </w:r>
          </w:hyperlink>
        </w:p>
        <w:p w14:paraId="0CDD5606" w14:textId="77777777" w:rsidR="00EB3B34" w:rsidRDefault="00EB3B34">
          <w:pPr>
            <w:pStyle w:val="TOC3"/>
            <w:tabs>
              <w:tab w:val="right" w:leader="dot" w:pos="9350"/>
            </w:tabs>
            <w:rPr>
              <w:noProof/>
            </w:rPr>
          </w:pPr>
          <w:hyperlink w:anchor="_Toc46172070" w:history="1">
            <w:r w:rsidRPr="001F043E">
              <w:rPr>
                <w:rStyle w:val="Hyperlink"/>
                <w:noProof/>
              </w:rPr>
              <w:t>4.9.16 Limits on suspension period</w:t>
            </w:r>
            <w:r>
              <w:rPr>
                <w:noProof/>
                <w:webHidden/>
              </w:rPr>
              <w:tab/>
            </w:r>
            <w:r>
              <w:rPr>
                <w:noProof/>
                <w:webHidden/>
              </w:rPr>
              <w:fldChar w:fldCharType="begin"/>
            </w:r>
            <w:r>
              <w:rPr>
                <w:noProof/>
                <w:webHidden/>
              </w:rPr>
              <w:instrText xml:space="preserve"> PAGEREF _Toc46172070 \h </w:instrText>
            </w:r>
            <w:r>
              <w:rPr>
                <w:noProof/>
                <w:webHidden/>
              </w:rPr>
            </w:r>
            <w:r>
              <w:rPr>
                <w:noProof/>
                <w:webHidden/>
              </w:rPr>
              <w:fldChar w:fldCharType="separate"/>
            </w:r>
            <w:r>
              <w:rPr>
                <w:noProof/>
                <w:webHidden/>
              </w:rPr>
              <w:t>55</w:t>
            </w:r>
            <w:r>
              <w:rPr>
                <w:noProof/>
                <w:webHidden/>
              </w:rPr>
              <w:fldChar w:fldCharType="end"/>
            </w:r>
          </w:hyperlink>
        </w:p>
        <w:p w14:paraId="2239DD34" w14:textId="77777777" w:rsidR="00EB3B34" w:rsidRDefault="00EB3B34">
          <w:pPr>
            <w:pStyle w:val="TOC2"/>
            <w:tabs>
              <w:tab w:val="right" w:leader="dot" w:pos="9350"/>
            </w:tabs>
            <w:rPr>
              <w:noProof/>
            </w:rPr>
          </w:pPr>
          <w:hyperlink w:anchor="_Toc46172071" w:history="1">
            <w:r w:rsidRPr="001F043E">
              <w:rPr>
                <w:rStyle w:val="Hyperlink"/>
                <w:noProof/>
              </w:rPr>
              <w:t>4.10 Certificate status services</w:t>
            </w:r>
            <w:r>
              <w:rPr>
                <w:noProof/>
                <w:webHidden/>
              </w:rPr>
              <w:tab/>
            </w:r>
            <w:r>
              <w:rPr>
                <w:noProof/>
                <w:webHidden/>
              </w:rPr>
              <w:fldChar w:fldCharType="begin"/>
            </w:r>
            <w:r>
              <w:rPr>
                <w:noProof/>
                <w:webHidden/>
              </w:rPr>
              <w:instrText xml:space="preserve"> PAGEREF _Toc46172071 \h </w:instrText>
            </w:r>
            <w:r>
              <w:rPr>
                <w:noProof/>
                <w:webHidden/>
              </w:rPr>
            </w:r>
            <w:r>
              <w:rPr>
                <w:noProof/>
                <w:webHidden/>
              </w:rPr>
              <w:fldChar w:fldCharType="separate"/>
            </w:r>
            <w:r>
              <w:rPr>
                <w:noProof/>
                <w:webHidden/>
              </w:rPr>
              <w:t>55</w:t>
            </w:r>
            <w:r>
              <w:rPr>
                <w:noProof/>
                <w:webHidden/>
              </w:rPr>
              <w:fldChar w:fldCharType="end"/>
            </w:r>
          </w:hyperlink>
        </w:p>
        <w:p w14:paraId="20E7D023" w14:textId="77777777" w:rsidR="00EB3B34" w:rsidRDefault="00EB3B34">
          <w:pPr>
            <w:pStyle w:val="TOC3"/>
            <w:tabs>
              <w:tab w:val="right" w:leader="dot" w:pos="9350"/>
            </w:tabs>
            <w:rPr>
              <w:noProof/>
            </w:rPr>
          </w:pPr>
          <w:hyperlink w:anchor="_Toc46172072" w:history="1">
            <w:r w:rsidRPr="001F043E">
              <w:rPr>
                <w:rStyle w:val="Hyperlink"/>
                <w:noProof/>
              </w:rPr>
              <w:t>4.10.1 Operational characteristics</w:t>
            </w:r>
            <w:r>
              <w:rPr>
                <w:noProof/>
                <w:webHidden/>
              </w:rPr>
              <w:tab/>
            </w:r>
            <w:r>
              <w:rPr>
                <w:noProof/>
                <w:webHidden/>
              </w:rPr>
              <w:fldChar w:fldCharType="begin"/>
            </w:r>
            <w:r>
              <w:rPr>
                <w:noProof/>
                <w:webHidden/>
              </w:rPr>
              <w:instrText xml:space="preserve"> PAGEREF _Toc46172072 \h </w:instrText>
            </w:r>
            <w:r>
              <w:rPr>
                <w:noProof/>
                <w:webHidden/>
              </w:rPr>
            </w:r>
            <w:r>
              <w:rPr>
                <w:noProof/>
                <w:webHidden/>
              </w:rPr>
              <w:fldChar w:fldCharType="separate"/>
            </w:r>
            <w:r>
              <w:rPr>
                <w:noProof/>
                <w:webHidden/>
              </w:rPr>
              <w:t>55</w:t>
            </w:r>
            <w:r>
              <w:rPr>
                <w:noProof/>
                <w:webHidden/>
              </w:rPr>
              <w:fldChar w:fldCharType="end"/>
            </w:r>
          </w:hyperlink>
        </w:p>
        <w:p w14:paraId="782883B0" w14:textId="77777777" w:rsidR="00EB3B34" w:rsidRDefault="00EB3B34">
          <w:pPr>
            <w:pStyle w:val="TOC3"/>
            <w:tabs>
              <w:tab w:val="right" w:leader="dot" w:pos="9350"/>
            </w:tabs>
            <w:rPr>
              <w:noProof/>
            </w:rPr>
          </w:pPr>
          <w:hyperlink w:anchor="_Toc46172073" w:history="1">
            <w:r w:rsidRPr="001F043E">
              <w:rPr>
                <w:rStyle w:val="Hyperlink"/>
                <w:noProof/>
              </w:rPr>
              <w:t>4.10.2 Service availability</w:t>
            </w:r>
            <w:r>
              <w:rPr>
                <w:noProof/>
                <w:webHidden/>
              </w:rPr>
              <w:tab/>
            </w:r>
            <w:r>
              <w:rPr>
                <w:noProof/>
                <w:webHidden/>
              </w:rPr>
              <w:fldChar w:fldCharType="begin"/>
            </w:r>
            <w:r>
              <w:rPr>
                <w:noProof/>
                <w:webHidden/>
              </w:rPr>
              <w:instrText xml:space="preserve"> PAGEREF _Toc46172073 \h </w:instrText>
            </w:r>
            <w:r>
              <w:rPr>
                <w:noProof/>
                <w:webHidden/>
              </w:rPr>
            </w:r>
            <w:r>
              <w:rPr>
                <w:noProof/>
                <w:webHidden/>
              </w:rPr>
              <w:fldChar w:fldCharType="separate"/>
            </w:r>
            <w:r>
              <w:rPr>
                <w:noProof/>
                <w:webHidden/>
              </w:rPr>
              <w:t>55</w:t>
            </w:r>
            <w:r>
              <w:rPr>
                <w:noProof/>
                <w:webHidden/>
              </w:rPr>
              <w:fldChar w:fldCharType="end"/>
            </w:r>
          </w:hyperlink>
        </w:p>
        <w:p w14:paraId="4550E0E3" w14:textId="77777777" w:rsidR="00EB3B34" w:rsidRDefault="00EB3B34">
          <w:pPr>
            <w:pStyle w:val="TOC3"/>
            <w:tabs>
              <w:tab w:val="right" w:leader="dot" w:pos="9350"/>
            </w:tabs>
            <w:rPr>
              <w:noProof/>
            </w:rPr>
          </w:pPr>
          <w:hyperlink w:anchor="_Toc46172074" w:history="1">
            <w:r w:rsidRPr="001F043E">
              <w:rPr>
                <w:rStyle w:val="Hyperlink"/>
                <w:noProof/>
              </w:rPr>
              <w:t>4.10.3 Optional features</w:t>
            </w:r>
            <w:r>
              <w:rPr>
                <w:noProof/>
                <w:webHidden/>
              </w:rPr>
              <w:tab/>
            </w:r>
            <w:r>
              <w:rPr>
                <w:noProof/>
                <w:webHidden/>
              </w:rPr>
              <w:fldChar w:fldCharType="begin"/>
            </w:r>
            <w:r>
              <w:rPr>
                <w:noProof/>
                <w:webHidden/>
              </w:rPr>
              <w:instrText xml:space="preserve"> PAGEREF _Toc46172074 \h </w:instrText>
            </w:r>
            <w:r>
              <w:rPr>
                <w:noProof/>
                <w:webHidden/>
              </w:rPr>
            </w:r>
            <w:r>
              <w:rPr>
                <w:noProof/>
                <w:webHidden/>
              </w:rPr>
              <w:fldChar w:fldCharType="separate"/>
            </w:r>
            <w:r>
              <w:rPr>
                <w:noProof/>
                <w:webHidden/>
              </w:rPr>
              <w:t>55</w:t>
            </w:r>
            <w:r>
              <w:rPr>
                <w:noProof/>
                <w:webHidden/>
              </w:rPr>
              <w:fldChar w:fldCharType="end"/>
            </w:r>
          </w:hyperlink>
        </w:p>
        <w:p w14:paraId="4AD0384F" w14:textId="77777777" w:rsidR="00EB3B34" w:rsidRDefault="00EB3B34">
          <w:pPr>
            <w:pStyle w:val="TOC2"/>
            <w:tabs>
              <w:tab w:val="right" w:leader="dot" w:pos="9350"/>
            </w:tabs>
            <w:rPr>
              <w:noProof/>
            </w:rPr>
          </w:pPr>
          <w:hyperlink w:anchor="_Toc46172075" w:history="1">
            <w:r w:rsidRPr="001F043E">
              <w:rPr>
                <w:rStyle w:val="Hyperlink"/>
                <w:noProof/>
              </w:rPr>
              <w:t>4.11 End of subscription</w:t>
            </w:r>
            <w:r>
              <w:rPr>
                <w:noProof/>
                <w:webHidden/>
              </w:rPr>
              <w:tab/>
            </w:r>
            <w:r>
              <w:rPr>
                <w:noProof/>
                <w:webHidden/>
              </w:rPr>
              <w:fldChar w:fldCharType="begin"/>
            </w:r>
            <w:r>
              <w:rPr>
                <w:noProof/>
                <w:webHidden/>
              </w:rPr>
              <w:instrText xml:space="preserve"> PAGEREF _Toc46172075 \h </w:instrText>
            </w:r>
            <w:r>
              <w:rPr>
                <w:noProof/>
                <w:webHidden/>
              </w:rPr>
            </w:r>
            <w:r>
              <w:rPr>
                <w:noProof/>
                <w:webHidden/>
              </w:rPr>
              <w:fldChar w:fldCharType="separate"/>
            </w:r>
            <w:r>
              <w:rPr>
                <w:noProof/>
                <w:webHidden/>
              </w:rPr>
              <w:t>55</w:t>
            </w:r>
            <w:r>
              <w:rPr>
                <w:noProof/>
                <w:webHidden/>
              </w:rPr>
              <w:fldChar w:fldCharType="end"/>
            </w:r>
          </w:hyperlink>
        </w:p>
        <w:p w14:paraId="310D125B" w14:textId="77777777" w:rsidR="00EB3B34" w:rsidRDefault="00EB3B34">
          <w:pPr>
            <w:pStyle w:val="TOC2"/>
            <w:tabs>
              <w:tab w:val="right" w:leader="dot" w:pos="9350"/>
            </w:tabs>
            <w:rPr>
              <w:noProof/>
            </w:rPr>
          </w:pPr>
          <w:hyperlink w:anchor="_Toc46172076" w:history="1">
            <w:r w:rsidRPr="001F043E">
              <w:rPr>
                <w:rStyle w:val="Hyperlink"/>
                <w:noProof/>
              </w:rPr>
              <w:t>4.12 Key escrow and recovery</w:t>
            </w:r>
            <w:r>
              <w:rPr>
                <w:noProof/>
                <w:webHidden/>
              </w:rPr>
              <w:tab/>
            </w:r>
            <w:r>
              <w:rPr>
                <w:noProof/>
                <w:webHidden/>
              </w:rPr>
              <w:fldChar w:fldCharType="begin"/>
            </w:r>
            <w:r>
              <w:rPr>
                <w:noProof/>
                <w:webHidden/>
              </w:rPr>
              <w:instrText xml:space="preserve"> PAGEREF _Toc46172076 \h </w:instrText>
            </w:r>
            <w:r>
              <w:rPr>
                <w:noProof/>
                <w:webHidden/>
              </w:rPr>
            </w:r>
            <w:r>
              <w:rPr>
                <w:noProof/>
                <w:webHidden/>
              </w:rPr>
              <w:fldChar w:fldCharType="separate"/>
            </w:r>
            <w:r>
              <w:rPr>
                <w:noProof/>
                <w:webHidden/>
              </w:rPr>
              <w:t>55</w:t>
            </w:r>
            <w:r>
              <w:rPr>
                <w:noProof/>
                <w:webHidden/>
              </w:rPr>
              <w:fldChar w:fldCharType="end"/>
            </w:r>
          </w:hyperlink>
        </w:p>
        <w:p w14:paraId="5D85F6DD" w14:textId="77777777" w:rsidR="00EB3B34" w:rsidRDefault="00EB3B34">
          <w:pPr>
            <w:pStyle w:val="TOC3"/>
            <w:tabs>
              <w:tab w:val="right" w:leader="dot" w:pos="9350"/>
            </w:tabs>
            <w:rPr>
              <w:noProof/>
            </w:rPr>
          </w:pPr>
          <w:hyperlink w:anchor="_Toc46172077" w:history="1">
            <w:r w:rsidRPr="001F043E">
              <w:rPr>
                <w:rStyle w:val="Hyperlink"/>
                <w:noProof/>
              </w:rPr>
              <w:t>4.12.1 Key escrow and recovery policy and practices</w:t>
            </w:r>
            <w:r>
              <w:rPr>
                <w:noProof/>
                <w:webHidden/>
              </w:rPr>
              <w:tab/>
            </w:r>
            <w:r>
              <w:rPr>
                <w:noProof/>
                <w:webHidden/>
              </w:rPr>
              <w:fldChar w:fldCharType="begin"/>
            </w:r>
            <w:r>
              <w:rPr>
                <w:noProof/>
                <w:webHidden/>
              </w:rPr>
              <w:instrText xml:space="preserve"> PAGEREF _Toc46172077 \h </w:instrText>
            </w:r>
            <w:r>
              <w:rPr>
                <w:noProof/>
                <w:webHidden/>
              </w:rPr>
            </w:r>
            <w:r>
              <w:rPr>
                <w:noProof/>
                <w:webHidden/>
              </w:rPr>
              <w:fldChar w:fldCharType="separate"/>
            </w:r>
            <w:r>
              <w:rPr>
                <w:noProof/>
                <w:webHidden/>
              </w:rPr>
              <w:t>55</w:t>
            </w:r>
            <w:r>
              <w:rPr>
                <w:noProof/>
                <w:webHidden/>
              </w:rPr>
              <w:fldChar w:fldCharType="end"/>
            </w:r>
          </w:hyperlink>
        </w:p>
        <w:p w14:paraId="775C52E6" w14:textId="77777777" w:rsidR="00EB3B34" w:rsidRDefault="00EB3B34">
          <w:pPr>
            <w:pStyle w:val="TOC3"/>
            <w:tabs>
              <w:tab w:val="right" w:leader="dot" w:pos="9350"/>
            </w:tabs>
            <w:rPr>
              <w:noProof/>
            </w:rPr>
          </w:pPr>
          <w:hyperlink w:anchor="_Toc46172078" w:history="1">
            <w:r w:rsidRPr="001F043E">
              <w:rPr>
                <w:rStyle w:val="Hyperlink"/>
                <w:noProof/>
              </w:rPr>
              <w:t>4.12.2 Session key encapsulation and recovery policy and practices</w:t>
            </w:r>
            <w:r>
              <w:rPr>
                <w:noProof/>
                <w:webHidden/>
              </w:rPr>
              <w:tab/>
            </w:r>
            <w:r>
              <w:rPr>
                <w:noProof/>
                <w:webHidden/>
              </w:rPr>
              <w:fldChar w:fldCharType="begin"/>
            </w:r>
            <w:r>
              <w:rPr>
                <w:noProof/>
                <w:webHidden/>
              </w:rPr>
              <w:instrText xml:space="preserve"> PAGEREF _Toc46172078 \h </w:instrText>
            </w:r>
            <w:r>
              <w:rPr>
                <w:noProof/>
                <w:webHidden/>
              </w:rPr>
            </w:r>
            <w:r>
              <w:rPr>
                <w:noProof/>
                <w:webHidden/>
              </w:rPr>
              <w:fldChar w:fldCharType="separate"/>
            </w:r>
            <w:r>
              <w:rPr>
                <w:noProof/>
                <w:webHidden/>
              </w:rPr>
              <w:t>55</w:t>
            </w:r>
            <w:r>
              <w:rPr>
                <w:noProof/>
                <w:webHidden/>
              </w:rPr>
              <w:fldChar w:fldCharType="end"/>
            </w:r>
          </w:hyperlink>
        </w:p>
        <w:p w14:paraId="2BE540DC" w14:textId="77777777" w:rsidR="00EB3B34" w:rsidRDefault="00EB3B34">
          <w:pPr>
            <w:pStyle w:val="TOC1"/>
            <w:tabs>
              <w:tab w:val="right" w:leader="dot" w:pos="9350"/>
            </w:tabs>
            <w:rPr>
              <w:noProof/>
            </w:rPr>
          </w:pPr>
          <w:hyperlink w:anchor="_Toc46172079" w:history="1">
            <w:r w:rsidRPr="001F043E">
              <w:rPr>
                <w:rStyle w:val="Hyperlink"/>
                <w:noProof/>
              </w:rPr>
              <w:t>5. MANAGEMENT, OPERATIONAL, AND PHYSICAL CONTROLS</w:t>
            </w:r>
            <w:r>
              <w:rPr>
                <w:noProof/>
                <w:webHidden/>
              </w:rPr>
              <w:tab/>
            </w:r>
            <w:r>
              <w:rPr>
                <w:noProof/>
                <w:webHidden/>
              </w:rPr>
              <w:fldChar w:fldCharType="begin"/>
            </w:r>
            <w:r>
              <w:rPr>
                <w:noProof/>
                <w:webHidden/>
              </w:rPr>
              <w:instrText xml:space="preserve"> PAGEREF _Toc46172079 \h </w:instrText>
            </w:r>
            <w:r>
              <w:rPr>
                <w:noProof/>
                <w:webHidden/>
              </w:rPr>
            </w:r>
            <w:r>
              <w:rPr>
                <w:noProof/>
                <w:webHidden/>
              </w:rPr>
              <w:fldChar w:fldCharType="separate"/>
            </w:r>
            <w:r>
              <w:rPr>
                <w:noProof/>
                <w:webHidden/>
              </w:rPr>
              <w:t>56</w:t>
            </w:r>
            <w:r>
              <w:rPr>
                <w:noProof/>
                <w:webHidden/>
              </w:rPr>
              <w:fldChar w:fldCharType="end"/>
            </w:r>
          </w:hyperlink>
        </w:p>
        <w:p w14:paraId="14F602C7" w14:textId="77777777" w:rsidR="00EB3B34" w:rsidRDefault="00EB3B34">
          <w:pPr>
            <w:pStyle w:val="TOC2"/>
            <w:tabs>
              <w:tab w:val="right" w:leader="dot" w:pos="9350"/>
            </w:tabs>
            <w:rPr>
              <w:noProof/>
            </w:rPr>
          </w:pPr>
          <w:hyperlink w:anchor="_Toc46172080" w:history="1">
            <w:r w:rsidRPr="001F043E">
              <w:rPr>
                <w:rStyle w:val="Hyperlink"/>
                <w:noProof/>
              </w:rPr>
              <w:t>5.1 PHYSICAL SECURITY CONTROLS</w:t>
            </w:r>
            <w:r>
              <w:rPr>
                <w:noProof/>
                <w:webHidden/>
              </w:rPr>
              <w:tab/>
            </w:r>
            <w:r>
              <w:rPr>
                <w:noProof/>
                <w:webHidden/>
              </w:rPr>
              <w:fldChar w:fldCharType="begin"/>
            </w:r>
            <w:r>
              <w:rPr>
                <w:noProof/>
                <w:webHidden/>
              </w:rPr>
              <w:instrText xml:space="preserve"> PAGEREF _Toc46172080 \h </w:instrText>
            </w:r>
            <w:r>
              <w:rPr>
                <w:noProof/>
                <w:webHidden/>
              </w:rPr>
            </w:r>
            <w:r>
              <w:rPr>
                <w:noProof/>
                <w:webHidden/>
              </w:rPr>
              <w:fldChar w:fldCharType="separate"/>
            </w:r>
            <w:r>
              <w:rPr>
                <w:noProof/>
                <w:webHidden/>
              </w:rPr>
              <w:t>57</w:t>
            </w:r>
            <w:r>
              <w:rPr>
                <w:noProof/>
                <w:webHidden/>
              </w:rPr>
              <w:fldChar w:fldCharType="end"/>
            </w:r>
          </w:hyperlink>
        </w:p>
        <w:p w14:paraId="3CD55161" w14:textId="77777777" w:rsidR="00EB3B34" w:rsidRDefault="00EB3B34">
          <w:pPr>
            <w:pStyle w:val="TOC3"/>
            <w:tabs>
              <w:tab w:val="right" w:leader="dot" w:pos="9350"/>
            </w:tabs>
            <w:rPr>
              <w:noProof/>
            </w:rPr>
          </w:pPr>
          <w:hyperlink w:anchor="_Toc46172081" w:history="1">
            <w:r w:rsidRPr="001F043E">
              <w:rPr>
                <w:rStyle w:val="Hyperlink"/>
                <w:noProof/>
              </w:rPr>
              <w:t>5.1.1 Site location and construction</w:t>
            </w:r>
            <w:r>
              <w:rPr>
                <w:noProof/>
                <w:webHidden/>
              </w:rPr>
              <w:tab/>
            </w:r>
            <w:r>
              <w:rPr>
                <w:noProof/>
                <w:webHidden/>
              </w:rPr>
              <w:fldChar w:fldCharType="begin"/>
            </w:r>
            <w:r>
              <w:rPr>
                <w:noProof/>
                <w:webHidden/>
              </w:rPr>
              <w:instrText xml:space="preserve"> PAGEREF _Toc46172081 \h </w:instrText>
            </w:r>
            <w:r>
              <w:rPr>
                <w:noProof/>
                <w:webHidden/>
              </w:rPr>
            </w:r>
            <w:r>
              <w:rPr>
                <w:noProof/>
                <w:webHidden/>
              </w:rPr>
              <w:fldChar w:fldCharType="separate"/>
            </w:r>
            <w:r>
              <w:rPr>
                <w:noProof/>
                <w:webHidden/>
              </w:rPr>
              <w:t>57</w:t>
            </w:r>
            <w:r>
              <w:rPr>
                <w:noProof/>
                <w:webHidden/>
              </w:rPr>
              <w:fldChar w:fldCharType="end"/>
            </w:r>
          </w:hyperlink>
        </w:p>
        <w:p w14:paraId="5E9FBBD8" w14:textId="77777777" w:rsidR="00EB3B34" w:rsidRDefault="00EB3B34">
          <w:pPr>
            <w:pStyle w:val="TOC3"/>
            <w:tabs>
              <w:tab w:val="right" w:leader="dot" w:pos="9350"/>
            </w:tabs>
            <w:rPr>
              <w:noProof/>
            </w:rPr>
          </w:pPr>
          <w:hyperlink w:anchor="_Toc46172082" w:history="1">
            <w:r w:rsidRPr="001F043E">
              <w:rPr>
                <w:rStyle w:val="Hyperlink"/>
                <w:noProof/>
              </w:rPr>
              <w:t>5.1.2 Physical access</w:t>
            </w:r>
            <w:r>
              <w:rPr>
                <w:noProof/>
                <w:webHidden/>
              </w:rPr>
              <w:tab/>
            </w:r>
            <w:r>
              <w:rPr>
                <w:noProof/>
                <w:webHidden/>
              </w:rPr>
              <w:fldChar w:fldCharType="begin"/>
            </w:r>
            <w:r>
              <w:rPr>
                <w:noProof/>
                <w:webHidden/>
              </w:rPr>
              <w:instrText xml:space="preserve"> PAGEREF _Toc46172082 \h </w:instrText>
            </w:r>
            <w:r>
              <w:rPr>
                <w:noProof/>
                <w:webHidden/>
              </w:rPr>
            </w:r>
            <w:r>
              <w:rPr>
                <w:noProof/>
                <w:webHidden/>
              </w:rPr>
              <w:fldChar w:fldCharType="separate"/>
            </w:r>
            <w:r>
              <w:rPr>
                <w:noProof/>
                <w:webHidden/>
              </w:rPr>
              <w:t>57</w:t>
            </w:r>
            <w:r>
              <w:rPr>
                <w:noProof/>
                <w:webHidden/>
              </w:rPr>
              <w:fldChar w:fldCharType="end"/>
            </w:r>
          </w:hyperlink>
        </w:p>
        <w:p w14:paraId="30F643DB" w14:textId="77777777" w:rsidR="00EB3B34" w:rsidRDefault="00EB3B34">
          <w:pPr>
            <w:pStyle w:val="TOC3"/>
            <w:tabs>
              <w:tab w:val="right" w:leader="dot" w:pos="9350"/>
            </w:tabs>
            <w:rPr>
              <w:noProof/>
            </w:rPr>
          </w:pPr>
          <w:hyperlink w:anchor="_Toc46172083" w:history="1">
            <w:r w:rsidRPr="001F043E">
              <w:rPr>
                <w:rStyle w:val="Hyperlink"/>
                <w:noProof/>
              </w:rPr>
              <w:t>5.1.3 Power and air conditioning</w:t>
            </w:r>
            <w:r>
              <w:rPr>
                <w:noProof/>
                <w:webHidden/>
              </w:rPr>
              <w:tab/>
            </w:r>
            <w:r>
              <w:rPr>
                <w:noProof/>
                <w:webHidden/>
              </w:rPr>
              <w:fldChar w:fldCharType="begin"/>
            </w:r>
            <w:r>
              <w:rPr>
                <w:noProof/>
                <w:webHidden/>
              </w:rPr>
              <w:instrText xml:space="preserve"> PAGEREF _Toc46172083 \h </w:instrText>
            </w:r>
            <w:r>
              <w:rPr>
                <w:noProof/>
                <w:webHidden/>
              </w:rPr>
            </w:r>
            <w:r>
              <w:rPr>
                <w:noProof/>
                <w:webHidden/>
              </w:rPr>
              <w:fldChar w:fldCharType="separate"/>
            </w:r>
            <w:r>
              <w:rPr>
                <w:noProof/>
                <w:webHidden/>
              </w:rPr>
              <w:t>57</w:t>
            </w:r>
            <w:r>
              <w:rPr>
                <w:noProof/>
                <w:webHidden/>
              </w:rPr>
              <w:fldChar w:fldCharType="end"/>
            </w:r>
          </w:hyperlink>
        </w:p>
        <w:p w14:paraId="72960218" w14:textId="77777777" w:rsidR="00EB3B34" w:rsidRDefault="00EB3B34">
          <w:pPr>
            <w:pStyle w:val="TOC3"/>
            <w:tabs>
              <w:tab w:val="right" w:leader="dot" w:pos="9350"/>
            </w:tabs>
            <w:rPr>
              <w:noProof/>
            </w:rPr>
          </w:pPr>
          <w:hyperlink w:anchor="_Toc46172084" w:history="1">
            <w:r w:rsidRPr="001F043E">
              <w:rPr>
                <w:rStyle w:val="Hyperlink"/>
                <w:noProof/>
              </w:rPr>
              <w:t>5.1.4 Water exposures</w:t>
            </w:r>
            <w:r>
              <w:rPr>
                <w:noProof/>
                <w:webHidden/>
              </w:rPr>
              <w:tab/>
            </w:r>
            <w:r>
              <w:rPr>
                <w:noProof/>
                <w:webHidden/>
              </w:rPr>
              <w:fldChar w:fldCharType="begin"/>
            </w:r>
            <w:r>
              <w:rPr>
                <w:noProof/>
                <w:webHidden/>
              </w:rPr>
              <w:instrText xml:space="preserve"> PAGEREF _Toc46172084 \h </w:instrText>
            </w:r>
            <w:r>
              <w:rPr>
                <w:noProof/>
                <w:webHidden/>
              </w:rPr>
            </w:r>
            <w:r>
              <w:rPr>
                <w:noProof/>
                <w:webHidden/>
              </w:rPr>
              <w:fldChar w:fldCharType="separate"/>
            </w:r>
            <w:r>
              <w:rPr>
                <w:noProof/>
                <w:webHidden/>
              </w:rPr>
              <w:t>57</w:t>
            </w:r>
            <w:r>
              <w:rPr>
                <w:noProof/>
                <w:webHidden/>
              </w:rPr>
              <w:fldChar w:fldCharType="end"/>
            </w:r>
          </w:hyperlink>
        </w:p>
        <w:p w14:paraId="7FDB553E" w14:textId="77777777" w:rsidR="00EB3B34" w:rsidRDefault="00EB3B34">
          <w:pPr>
            <w:pStyle w:val="TOC3"/>
            <w:tabs>
              <w:tab w:val="right" w:leader="dot" w:pos="9350"/>
            </w:tabs>
            <w:rPr>
              <w:noProof/>
            </w:rPr>
          </w:pPr>
          <w:hyperlink w:anchor="_Toc46172085" w:history="1">
            <w:r w:rsidRPr="001F043E">
              <w:rPr>
                <w:rStyle w:val="Hyperlink"/>
                <w:noProof/>
              </w:rPr>
              <w:t>5.1.5 Fire prevention and protection</w:t>
            </w:r>
            <w:r>
              <w:rPr>
                <w:noProof/>
                <w:webHidden/>
              </w:rPr>
              <w:tab/>
            </w:r>
            <w:r>
              <w:rPr>
                <w:noProof/>
                <w:webHidden/>
              </w:rPr>
              <w:fldChar w:fldCharType="begin"/>
            </w:r>
            <w:r>
              <w:rPr>
                <w:noProof/>
                <w:webHidden/>
              </w:rPr>
              <w:instrText xml:space="preserve"> PAGEREF _Toc46172085 \h </w:instrText>
            </w:r>
            <w:r>
              <w:rPr>
                <w:noProof/>
                <w:webHidden/>
              </w:rPr>
            </w:r>
            <w:r>
              <w:rPr>
                <w:noProof/>
                <w:webHidden/>
              </w:rPr>
              <w:fldChar w:fldCharType="separate"/>
            </w:r>
            <w:r>
              <w:rPr>
                <w:noProof/>
                <w:webHidden/>
              </w:rPr>
              <w:t>57</w:t>
            </w:r>
            <w:r>
              <w:rPr>
                <w:noProof/>
                <w:webHidden/>
              </w:rPr>
              <w:fldChar w:fldCharType="end"/>
            </w:r>
          </w:hyperlink>
        </w:p>
        <w:p w14:paraId="1C62158D" w14:textId="77777777" w:rsidR="00EB3B34" w:rsidRDefault="00EB3B34">
          <w:pPr>
            <w:pStyle w:val="TOC3"/>
            <w:tabs>
              <w:tab w:val="right" w:leader="dot" w:pos="9350"/>
            </w:tabs>
            <w:rPr>
              <w:noProof/>
            </w:rPr>
          </w:pPr>
          <w:hyperlink w:anchor="_Toc46172086" w:history="1">
            <w:r w:rsidRPr="001F043E">
              <w:rPr>
                <w:rStyle w:val="Hyperlink"/>
                <w:noProof/>
              </w:rPr>
              <w:t>5.1.6 Media storage</w:t>
            </w:r>
            <w:r>
              <w:rPr>
                <w:noProof/>
                <w:webHidden/>
              </w:rPr>
              <w:tab/>
            </w:r>
            <w:r>
              <w:rPr>
                <w:noProof/>
                <w:webHidden/>
              </w:rPr>
              <w:fldChar w:fldCharType="begin"/>
            </w:r>
            <w:r>
              <w:rPr>
                <w:noProof/>
                <w:webHidden/>
              </w:rPr>
              <w:instrText xml:space="preserve"> PAGEREF _Toc46172086 \h </w:instrText>
            </w:r>
            <w:r>
              <w:rPr>
                <w:noProof/>
                <w:webHidden/>
              </w:rPr>
            </w:r>
            <w:r>
              <w:rPr>
                <w:noProof/>
                <w:webHidden/>
              </w:rPr>
              <w:fldChar w:fldCharType="separate"/>
            </w:r>
            <w:r>
              <w:rPr>
                <w:noProof/>
                <w:webHidden/>
              </w:rPr>
              <w:t>57</w:t>
            </w:r>
            <w:r>
              <w:rPr>
                <w:noProof/>
                <w:webHidden/>
              </w:rPr>
              <w:fldChar w:fldCharType="end"/>
            </w:r>
          </w:hyperlink>
        </w:p>
        <w:p w14:paraId="79E17698" w14:textId="77777777" w:rsidR="00EB3B34" w:rsidRDefault="00EB3B34">
          <w:pPr>
            <w:pStyle w:val="TOC3"/>
            <w:tabs>
              <w:tab w:val="right" w:leader="dot" w:pos="9350"/>
            </w:tabs>
            <w:rPr>
              <w:noProof/>
            </w:rPr>
          </w:pPr>
          <w:hyperlink w:anchor="_Toc46172087" w:history="1">
            <w:r w:rsidRPr="001F043E">
              <w:rPr>
                <w:rStyle w:val="Hyperlink"/>
                <w:noProof/>
              </w:rPr>
              <w:t>5.1.7 Waste disposal</w:t>
            </w:r>
            <w:r>
              <w:rPr>
                <w:noProof/>
                <w:webHidden/>
              </w:rPr>
              <w:tab/>
            </w:r>
            <w:r>
              <w:rPr>
                <w:noProof/>
                <w:webHidden/>
              </w:rPr>
              <w:fldChar w:fldCharType="begin"/>
            </w:r>
            <w:r>
              <w:rPr>
                <w:noProof/>
                <w:webHidden/>
              </w:rPr>
              <w:instrText xml:space="preserve"> PAGEREF _Toc46172087 \h </w:instrText>
            </w:r>
            <w:r>
              <w:rPr>
                <w:noProof/>
                <w:webHidden/>
              </w:rPr>
            </w:r>
            <w:r>
              <w:rPr>
                <w:noProof/>
                <w:webHidden/>
              </w:rPr>
              <w:fldChar w:fldCharType="separate"/>
            </w:r>
            <w:r>
              <w:rPr>
                <w:noProof/>
                <w:webHidden/>
              </w:rPr>
              <w:t>57</w:t>
            </w:r>
            <w:r>
              <w:rPr>
                <w:noProof/>
                <w:webHidden/>
              </w:rPr>
              <w:fldChar w:fldCharType="end"/>
            </w:r>
          </w:hyperlink>
        </w:p>
        <w:p w14:paraId="598FA425" w14:textId="77777777" w:rsidR="00EB3B34" w:rsidRDefault="00EB3B34">
          <w:pPr>
            <w:pStyle w:val="TOC3"/>
            <w:tabs>
              <w:tab w:val="right" w:leader="dot" w:pos="9350"/>
            </w:tabs>
            <w:rPr>
              <w:noProof/>
            </w:rPr>
          </w:pPr>
          <w:hyperlink w:anchor="_Toc46172088" w:history="1">
            <w:r w:rsidRPr="001F043E">
              <w:rPr>
                <w:rStyle w:val="Hyperlink"/>
                <w:noProof/>
              </w:rPr>
              <w:t>5.1.8 Off-site backup</w:t>
            </w:r>
            <w:r>
              <w:rPr>
                <w:noProof/>
                <w:webHidden/>
              </w:rPr>
              <w:tab/>
            </w:r>
            <w:r>
              <w:rPr>
                <w:noProof/>
                <w:webHidden/>
              </w:rPr>
              <w:fldChar w:fldCharType="begin"/>
            </w:r>
            <w:r>
              <w:rPr>
                <w:noProof/>
                <w:webHidden/>
              </w:rPr>
              <w:instrText xml:space="preserve"> PAGEREF _Toc46172088 \h </w:instrText>
            </w:r>
            <w:r>
              <w:rPr>
                <w:noProof/>
                <w:webHidden/>
              </w:rPr>
            </w:r>
            <w:r>
              <w:rPr>
                <w:noProof/>
                <w:webHidden/>
              </w:rPr>
              <w:fldChar w:fldCharType="separate"/>
            </w:r>
            <w:r>
              <w:rPr>
                <w:noProof/>
                <w:webHidden/>
              </w:rPr>
              <w:t>57</w:t>
            </w:r>
            <w:r>
              <w:rPr>
                <w:noProof/>
                <w:webHidden/>
              </w:rPr>
              <w:fldChar w:fldCharType="end"/>
            </w:r>
          </w:hyperlink>
        </w:p>
        <w:p w14:paraId="76991440" w14:textId="77777777" w:rsidR="00EB3B34" w:rsidRDefault="00EB3B34">
          <w:pPr>
            <w:pStyle w:val="TOC2"/>
            <w:tabs>
              <w:tab w:val="right" w:leader="dot" w:pos="9350"/>
            </w:tabs>
            <w:rPr>
              <w:noProof/>
            </w:rPr>
          </w:pPr>
          <w:hyperlink w:anchor="_Toc46172089" w:history="1">
            <w:r w:rsidRPr="001F043E">
              <w:rPr>
                <w:rStyle w:val="Hyperlink"/>
                <w:noProof/>
              </w:rPr>
              <w:t>5.2 Procedural controls</w:t>
            </w:r>
            <w:r>
              <w:rPr>
                <w:noProof/>
                <w:webHidden/>
              </w:rPr>
              <w:tab/>
            </w:r>
            <w:r>
              <w:rPr>
                <w:noProof/>
                <w:webHidden/>
              </w:rPr>
              <w:fldChar w:fldCharType="begin"/>
            </w:r>
            <w:r>
              <w:rPr>
                <w:noProof/>
                <w:webHidden/>
              </w:rPr>
              <w:instrText xml:space="preserve"> PAGEREF _Toc46172089 \h </w:instrText>
            </w:r>
            <w:r>
              <w:rPr>
                <w:noProof/>
                <w:webHidden/>
              </w:rPr>
            </w:r>
            <w:r>
              <w:rPr>
                <w:noProof/>
                <w:webHidden/>
              </w:rPr>
              <w:fldChar w:fldCharType="separate"/>
            </w:r>
            <w:r>
              <w:rPr>
                <w:noProof/>
                <w:webHidden/>
              </w:rPr>
              <w:t>57</w:t>
            </w:r>
            <w:r>
              <w:rPr>
                <w:noProof/>
                <w:webHidden/>
              </w:rPr>
              <w:fldChar w:fldCharType="end"/>
            </w:r>
          </w:hyperlink>
        </w:p>
        <w:p w14:paraId="69AAE245" w14:textId="77777777" w:rsidR="00EB3B34" w:rsidRDefault="00EB3B34">
          <w:pPr>
            <w:pStyle w:val="TOC3"/>
            <w:tabs>
              <w:tab w:val="right" w:leader="dot" w:pos="9350"/>
            </w:tabs>
            <w:rPr>
              <w:noProof/>
            </w:rPr>
          </w:pPr>
          <w:hyperlink w:anchor="_Toc46172090" w:history="1">
            <w:r w:rsidRPr="001F043E">
              <w:rPr>
                <w:rStyle w:val="Hyperlink"/>
                <w:noProof/>
              </w:rPr>
              <w:t>5.2.1 Trusted roles</w:t>
            </w:r>
            <w:r>
              <w:rPr>
                <w:noProof/>
                <w:webHidden/>
              </w:rPr>
              <w:tab/>
            </w:r>
            <w:r>
              <w:rPr>
                <w:noProof/>
                <w:webHidden/>
              </w:rPr>
              <w:fldChar w:fldCharType="begin"/>
            </w:r>
            <w:r>
              <w:rPr>
                <w:noProof/>
                <w:webHidden/>
              </w:rPr>
              <w:instrText xml:space="preserve"> PAGEREF _Toc46172090 \h </w:instrText>
            </w:r>
            <w:r>
              <w:rPr>
                <w:noProof/>
                <w:webHidden/>
              </w:rPr>
            </w:r>
            <w:r>
              <w:rPr>
                <w:noProof/>
                <w:webHidden/>
              </w:rPr>
              <w:fldChar w:fldCharType="separate"/>
            </w:r>
            <w:r>
              <w:rPr>
                <w:noProof/>
                <w:webHidden/>
              </w:rPr>
              <w:t>57</w:t>
            </w:r>
            <w:r>
              <w:rPr>
                <w:noProof/>
                <w:webHidden/>
              </w:rPr>
              <w:fldChar w:fldCharType="end"/>
            </w:r>
          </w:hyperlink>
        </w:p>
        <w:p w14:paraId="5BB75731" w14:textId="77777777" w:rsidR="00EB3B34" w:rsidRDefault="00EB3B34">
          <w:pPr>
            <w:pStyle w:val="TOC3"/>
            <w:tabs>
              <w:tab w:val="right" w:leader="dot" w:pos="9350"/>
            </w:tabs>
            <w:rPr>
              <w:noProof/>
            </w:rPr>
          </w:pPr>
          <w:hyperlink w:anchor="_Toc46172091" w:history="1">
            <w:r w:rsidRPr="001F043E">
              <w:rPr>
                <w:rStyle w:val="Hyperlink"/>
                <w:noProof/>
              </w:rPr>
              <w:t>5.2.2 Number of Individuals Required per Task</w:t>
            </w:r>
            <w:r>
              <w:rPr>
                <w:noProof/>
                <w:webHidden/>
              </w:rPr>
              <w:tab/>
            </w:r>
            <w:r>
              <w:rPr>
                <w:noProof/>
                <w:webHidden/>
              </w:rPr>
              <w:fldChar w:fldCharType="begin"/>
            </w:r>
            <w:r>
              <w:rPr>
                <w:noProof/>
                <w:webHidden/>
              </w:rPr>
              <w:instrText xml:space="preserve"> PAGEREF _Toc46172091 \h </w:instrText>
            </w:r>
            <w:r>
              <w:rPr>
                <w:noProof/>
                <w:webHidden/>
              </w:rPr>
            </w:r>
            <w:r>
              <w:rPr>
                <w:noProof/>
                <w:webHidden/>
              </w:rPr>
              <w:fldChar w:fldCharType="separate"/>
            </w:r>
            <w:r>
              <w:rPr>
                <w:noProof/>
                <w:webHidden/>
              </w:rPr>
              <w:t>57</w:t>
            </w:r>
            <w:r>
              <w:rPr>
                <w:noProof/>
                <w:webHidden/>
              </w:rPr>
              <w:fldChar w:fldCharType="end"/>
            </w:r>
          </w:hyperlink>
        </w:p>
        <w:p w14:paraId="2398E2BF" w14:textId="77777777" w:rsidR="00EB3B34" w:rsidRDefault="00EB3B34">
          <w:pPr>
            <w:pStyle w:val="TOC3"/>
            <w:tabs>
              <w:tab w:val="right" w:leader="dot" w:pos="9350"/>
            </w:tabs>
            <w:rPr>
              <w:noProof/>
            </w:rPr>
          </w:pPr>
          <w:hyperlink w:anchor="_Toc46172092" w:history="1">
            <w:r w:rsidRPr="001F043E">
              <w:rPr>
                <w:rStyle w:val="Hyperlink"/>
                <w:noProof/>
              </w:rPr>
              <w:t>5.2.3 Identification and authentication for each role</w:t>
            </w:r>
            <w:r>
              <w:rPr>
                <w:noProof/>
                <w:webHidden/>
              </w:rPr>
              <w:tab/>
            </w:r>
            <w:r>
              <w:rPr>
                <w:noProof/>
                <w:webHidden/>
              </w:rPr>
              <w:fldChar w:fldCharType="begin"/>
            </w:r>
            <w:r>
              <w:rPr>
                <w:noProof/>
                <w:webHidden/>
              </w:rPr>
              <w:instrText xml:space="preserve"> PAGEREF _Toc46172092 \h </w:instrText>
            </w:r>
            <w:r>
              <w:rPr>
                <w:noProof/>
                <w:webHidden/>
              </w:rPr>
            </w:r>
            <w:r>
              <w:rPr>
                <w:noProof/>
                <w:webHidden/>
              </w:rPr>
              <w:fldChar w:fldCharType="separate"/>
            </w:r>
            <w:r>
              <w:rPr>
                <w:noProof/>
                <w:webHidden/>
              </w:rPr>
              <w:t>57</w:t>
            </w:r>
            <w:r>
              <w:rPr>
                <w:noProof/>
                <w:webHidden/>
              </w:rPr>
              <w:fldChar w:fldCharType="end"/>
            </w:r>
          </w:hyperlink>
        </w:p>
        <w:p w14:paraId="3B3F7B19" w14:textId="77777777" w:rsidR="00EB3B34" w:rsidRDefault="00EB3B34">
          <w:pPr>
            <w:pStyle w:val="TOC3"/>
            <w:tabs>
              <w:tab w:val="right" w:leader="dot" w:pos="9350"/>
            </w:tabs>
            <w:rPr>
              <w:noProof/>
            </w:rPr>
          </w:pPr>
          <w:hyperlink w:anchor="_Toc46172093" w:history="1">
            <w:r w:rsidRPr="001F043E">
              <w:rPr>
                <w:rStyle w:val="Hyperlink"/>
                <w:noProof/>
              </w:rPr>
              <w:t>5.2.4 Roles requiring separation of duties</w:t>
            </w:r>
            <w:r>
              <w:rPr>
                <w:noProof/>
                <w:webHidden/>
              </w:rPr>
              <w:tab/>
            </w:r>
            <w:r>
              <w:rPr>
                <w:noProof/>
                <w:webHidden/>
              </w:rPr>
              <w:fldChar w:fldCharType="begin"/>
            </w:r>
            <w:r>
              <w:rPr>
                <w:noProof/>
                <w:webHidden/>
              </w:rPr>
              <w:instrText xml:space="preserve"> PAGEREF _Toc46172093 \h </w:instrText>
            </w:r>
            <w:r>
              <w:rPr>
                <w:noProof/>
                <w:webHidden/>
              </w:rPr>
            </w:r>
            <w:r>
              <w:rPr>
                <w:noProof/>
                <w:webHidden/>
              </w:rPr>
              <w:fldChar w:fldCharType="separate"/>
            </w:r>
            <w:r>
              <w:rPr>
                <w:noProof/>
                <w:webHidden/>
              </w:rPr>
              <w:t>57</w:t>
            </w:r>
            <w:r>
              <w:rPr>
                <w:noProof/>
                <w:webHidden/>
              </w:rPr>
              <w:fldChar w:fldCharType="end"/>
            </w:r>
          </w:hyperlink>
        </w:p>
        <w:p w14:paraId="0D625363" w14:textId="77777777" w:rsidR="00EB3B34" w:rsidRDefault="00EB3B34">
          <w:pPr>
            <w:pStyle w:val="TOC2"/>
            <w:tabs>
              <w:tab w:val="right" w:leader="dot" w:pos="9350"/>
            </w:tabs>
            <w:rPr>
              <w:noProof/>
            </w:rPr>
          </w:pPr>
          <w:hyperlink w:anchor="_Toc46172094" w:history="1">
            <w:r w:rsidRPr="001F043E">
              <w:rPr>
                <w:rStyle w:val="Hyperlink"/>
                <w:noProof/>
              </w:rPr>
              <w:t>5.3 Personnel controls</w:t>
            </w:r>
            <w:r>
              <w:rPr>
                <w:noProof/>
                <w:webHidden/>
              </w:rPr>
              <w:tab/>
            </w:r>
            <w:r>
              <w:rPr>
                <w:noProof/>
                <w:webHidden/>
              </w:rPr>
              <w:fldChar w:fldCharType="begin"/>
            </w:r>
            <w:r>
              <w:rPr>
                <w:noProof/>
                <w:webHidden/>
              </w:rPr>
              <w:instrText xml:space="preserve"> PAGEREF _Toc46172094 \h </w:instrText>
            </w:r>
            <w:r>
              <w:rPr>
                <w:noProof/>
                <w:webHidden/>
              </w:rPr>
            </w:r>
            <w:r>
              <w:rPr>
                <w:noProof/>
                <w:webHidden/>
              </w:rPr>
              <w:fldChar w:fldCharType="separate"/>
            </w:r>
            <w:r>
              <w:rPr>
                <w:noProof/>
                <w:webHidden/>
              </w:rPr>
              <w:t>57</w:t>
            </w:r>
            <w:r>
              <w:rPr>
                <w:noProof/>
                <w:webHidden/>
              </w:rPr>
              <w:fldChar w:fldCharType="end"/>
            </w:r>
          </w:hyperlink>
        </w:p>
        <w:p w14:paraId="1025C69F" w14:textId="77777777" w:rsidR="00EB3B34" w:rsidRDefault="00EB3B34">
          <w:pPr>
            <w:pStyle w:val="TOC3"/>
            <w:tabs>
              <w:tab w:val="right" w:leader="dot" w:pos="9350"/>
            </w:tabs>
            <w:rPr>
              <w:noProof/>
            </w:rPr>
          </w:pPr>
          <w:hyperlink w:anchor="_Toc46172095" w:history="1">
            <w:r w:rsidRPr="001F043E">
              <w:rPr>
                <w:rStyle w:val="Hyperlink"/>
                <w:noProof/>
              </w:rPr>
              <w:t>5.3.1 Qualifications, experience, and clearance requirements</w:t>
            </w:r>
            <w:r>
              <w:rPr>
                <w:noProof/>
                <w:webHidden/>
              </w:rPr>
              <w:tab/>
            </w:r>
            <w:r>
              <w:rPr>
                <w:noProof/>
                <w:webHidden/>
              </w:rPr>
              <w:fldChar w:fldCharType="begin"/>
            </w:r>
            <w:r>
              <w:rPr>
                <w:noProof/>
                <w:webHidden/>
              </w:rPr>
              <w:instrText xml:space="preserve"> PAGEREF _Toc46172095 \h </w:instrText>
            </w:r>
            <w:r>
              <w:rPr>
                <w:noProof/>
                <w:webHidden/>
              </w:rPr>
            </w:r>
            <w:r>
              <w:rPr>
                <w:noProof/>
                <w:webHidden/>
              </w:rPr>
              <w:fldChar w:fldCharType="separate"/>
            </w:r>
            <w:r>
              <w:rPr>
                <w:noProof/>
                <w:webHidden/>
              </w:rPr>
              <w:t>57</w:t>
            </w:r>
            <w:r>
              <w:rPr>
                <w:noProof/>
                <w:webHidden/>
              </w:rPr>
              <w:fldChar w:fldCharType="end"/>
            </w:r>
          </w:hyperlink>
        </w:p>
        <w:p w14:paraId="14418A72" w14:textId="77777777" w:rsidR="00EB3B34" w:rsidRDefault="00EB3B34">
          <w:pPr>
            <w:pStyle w:val="TOC3"/>
            <w:tabs>
              <w:tab w:val="right" w:leader="dot" w:pos="9350"/>
            </w:tabs>
            <w:rPr>
              <w:noProof/>
            </w:rPr>
          </w:pPr>
          <w:hyperlink w:anchor="_Toc46172096" w:history="1">
            <w:r w:rsidRPr="001F043E">
              <w:rPr>
                <w:rStyle w:val="Hyperlink"/>
                <w:noProof/>
              </w:rPr>
              <w:t>5.3.2 Background check procedures</w:t>
            </w:r>
            <w:r>
              <w:rPr>
                <w:noProof/>
                <w:webHidden/>
              </w:rPr>
              <w:tab/>
            </w:r>
            <w:r>
              <w:rPr>
                <w:noProof/>
                <w:webHidden/>
              </w:rPr>
              <w:fldChar w:fldCharType="begin"/>
            </w:r>
            <w:r>
              <w:rPr>
                <w:noProof/>
                <w:webHidden/>
              </w:rPr>
              <w:instrText xml:space="preserve"> PAGEREF _Toc46172096 \h </w:instrText>
            </w:r>
            <w:r>
              <w:rPr>
                <w:noProof/>
                <w:webHidden/>
              </w:rPr>
            </w:r>
            <w:r>
              <w:rPr>
                <w:noProof/>
                <w:webHidden/>
              </w:rPr>
              <w:fldChar w:fldCharType="separate"/>
            </w:r>
            <w:r>
              <w:rPr>
                <w:noProof/>
                <w:webHidden/>
              </w:rPr>
              <w:t>58</w:t>
            </w:r>
            <w:r>
              <w:rPr>
                <w:noProof/>
                <w:webHidden/>
              </w:rPr>
              <w:fldChar w:fldCharType="end"/>
            </w:r>
          </w:hyperlink>
        </w:p>
        <w:p w14:paraId="3168F23C" w14:textId="77777777" w:rsidR="00EB3B34" w:rsidRDefault="00EB3B34">
          <w:pPr>
            <w:pStyle w:val="TOC3"/>
            <w:tabs>
              <w:tab w:val="right" w:leader="dot" w:pos="9350"/>
            </w:tabs>
            <w:rPr>
              <w:noProof/>
            </w:rPr>
          </w:pPr>
          <w:hyperlink w:anchor="_Toc46172097" w:history="1">
            <w:r w:rsidRPr="001F043E">
              <w:rPr>
                <w:rStyle w:val="Hyperlink"/>
                <w:noProof/>
              </w:rPr>
              <w:t>5.3.3 Training Requirements and Procedures</w:t>
            </w:r>
            <w:r>
              <w:rPr>
                <w:noProof/>
                <w:webHidden/>
              </w:rPr>
              <w:tab/>
            </w:r>
            <w:r>
              <w:rPr>
                <w:noProof/>
                <w:webHidden/>
              </w:rPr>
              <w:fldChar w:fldCharType="begin"/>
            </w:r>
            <w:r>
              <w:rPr>
                <w:noProof/>
                <w:webHidden/>
              </w:rPr>
              <w:instrText xml:space="preserve"> PAGEREF _Toc46172097 \h </w:instrText>
            </w:r>
            <w:r>
              <w:rPr>
                <w:noProof/>
                <w:webHidden/>
              </w:rPr>
            </w:r>
            <w:r>
              <w:rPr>
                <w:noProof/>
                <w:webHidden/>
              </w:rPr>
              <w:fldChar w:fldCharType="separate"/>
            </w:r>
            <w:r>
              <w:rPr>
                <w:noProof/>
                <w:webHidden/>
              </w:rPr>
              <w:t>58</w:t>
            </w:r>
            <w:r>
              <w:rPr>
                <w:noProof/>
                <w:webHidden/>
              </w:rPr>
              <w:fldChar w:fldCharType="end"/>
            </w:r>
          </w:hyperlink>
        </w:p>
        <w:p w14:paraId="2221B1D4" w14:textId="77777777" w:rsidR="00EB3B34" w:rsidRDefault="00EB3B34">
          <w:pPr>
            <w:pStyle w:val="TOC3"/>
            <w:tabs>
              <w:tab w:val="right" w:leader="dot" w:pos="9350"/>
            </w:tabs>
            <w:rPr>
              <w:noProof/>
            </w:rPr>
          </w:pPr>
          <w:hyperlink w:anchor="_Toc46172098" w:history="1">
            <w:r w:rsidRPr="001F043E">
              <w:rPr>
                <w:rStyle w:val="Hyperlink"/>
                <w:noProof/>
              </w:rPr>
              <w:t>5.3.4 Retraining frequency and requirements</w:t>
            </w:r>
            <w:r>
              <w:rPr>
                <w:noProof/>
                <w:webHidden/>
              </w:rPr>
              <w:tab/>
            </w:r>
            <w:r>
              <w:rPr>
                <w:noProof/>
                <w:webHidden/>
              </w:rPr>
              <w:fldChar w:fldCharType="begin"/>
            </w:r>
            <w:r>
              <w:rPr>
                <w:noProof/>
                <w:webHidden/>
              </w:rPr>
              <w:instrText xml:space="preserve"> PAGEREF _Toc46172098 \h </w:instrText>
            </w:r>
            <w:r>
              <w:rPr>
                <w:noProof/>
                <w:webHidden/>
              </w:rPr>
            </w:r>
            <w:r>
              <w:rPr>
                <w:noProof/>
                <w:webHidden/>
              </w:rPr>
              <w:fldChar w:fldCharType="separate"/>
            </w:r>
            <w:r>
              <w:rPr>
                <w:noProof/>
                <w:webHidden/>
              </w:rPr>
              <w:t>58</w:t>
            </w:r>
            <w:r>
              <w:rPr>
                <w:noProof/>
                <w:webHidden/>
              </w:rPr>
              <w:fldChar w:fldCharType="end"/>
            </w:r>
          </w:hyperlink>
        </w:p>
        <w:p w14:paraId="01AFD72E" w14:textId="77777777" w:rsidR="00EB3B34" w:rsidRDefault="00EB3B34">
          <w:pPr>
            <w:pStyle w:val="TOC3"/>
            <w:tabs>
              <w:tab w:val="right" w:leader="dot" w:pos="9350"/>
            </w:tabs>
            <w:rPr>
              <w:noProof/>
            </w:rPr>
          </w:pPr>
          <w:hyperlink w:anchor="_Toc46172099" w:history="1">
            <w:r w:rsidRPr="001F043E">
              <w:rPr>
                <w:rStyle w:val="Hyperlink"/>
                <w:noProof/>
              </w:rPr>
              <w:t>5.3.5 Job rotation frequency and sequence</w:t>
            </w:r>
            <w:r>
              <w:rPr>
                <w:noProof/>
                <w:webHidden/>
              </w:rPr>
              <w:tab/>
            </w:r>
            <w:r>
              <w:rPr>
                <w:noProof/>
                <w:webHidden/>
              </w:rPr>
              <w:fldChar w:fldCharType="begin"/>
            </w:r>
            <w:r>
              <w:rPr>
                <w:noProof/>
                <w:webHidden/>
              </w:rPr>
              <w:instrText xml:space="preserve"> PAGEREF _Toc46172099 \h </w:instrText>
            </w:r>
            <w:r>
              <w:rPr>
                <w:noProof/>
                <w:webHidden/>
              </w:rPr>
            </w:r>
            <w:r>
              <w:rPr>
                <w:noProof/>
                <w:webHidden/>
              </w:rPr>
              <w:fldChar w:fldCharType="separate"/>
            </w:r>
            <w:r>
              <w:rPr>
                <w:noProof/>
                <w:webHidden/>
              </w:rPr>
              <w:t>58</w:t>
            </w:r>
            <w:r>
              <w:rPr>
                <w:noProof/>
                <w:webHidden/>
              </w:rPr>
              <w:fldChar w:fldCharType="end"/>
            </w:r>
          </w:hyperlink>
        </w:p>
        <w:p w14:paraId="51DEA5EC" w14:textId="77777777" w:rsidR="00EB3B34" w:rsidRDefault="00EB3B34">
          <w:pPr>
            <w:pStyle w:val="TOC3"/>
            <w:tabs>
              <w:tab w:val="right" w:leader="dot" w:pos="9350"/>
            </w:tabs>
            <w:rPr>
              <w:noProof/>
            </w:rPr>
          </w:pPr>
          <w:hyperlink w:anchor="_Toc46172100" w:history="1">
            <w:r w:rsidRPr="001F043E">
              <w:rPr>
                <w:rStyle w:val="Hyperlink"/>
                <w:noProof/>
              </w:rPr>
              <w:t>5.3.6 Sanctions for unauthorized actions</w:t>
            </w:r>
            <w:r>
              <w:rPr>
                <w:noProof/>
                <w:webHidden/>
              </w:rPr>
              <w:tab/>
            </w:r>
            <w:r>
              <w:rPr>
                <w:noProof/>
                <w:webHidden/>
              </w:rPr>
              <w:fldChar w:fldCharType="begin"/>
            </w:r>
            <w:r>
              <w:rPr>
                <w:noProof/>
                <w:webHidden/>
              </w:rPr>
              <w:instrText xml:space="preserve"> PAGEREF _Toc46172100 \h </w:instrText>
            </w:r>
            <w:r>
              <w:rPr>
                <w:noProof/>
                <w:webHidden/>
              </w:rPr>
            </w:r>
            <w:r>
              <w:rPr>
                <w:noProof/>
                <w:webHidden/>
              </w:rPr>
              <w:fldChar w:fldCharType="separate"/>
            </w:r>
            <w:r>
              <w:rPr>
                <w:noProof/>
                <w:webHidden/>
              </w:rPr>
              <w:t>58</w:t>
            </w:r>
            <w:r>
              <w:rPr>
                <w:noProof/>
                <w:webHidden/>
              </w:rPr>
              <w:fldChar w:fldCharType="end"/>
            </w:r>
          </w:hyperlink>
        </w:p>
        <w:p w14:paraId="65904100" w14:textId="77777777" w:rsidR="00EB3B34" w:rsidRDefault="00EB3B34">
          <w:pPr>
            <w:pStyle w:val="TOC3"/>
            <w:tabs>
              <w:tab w:val="right" w:leader="dot" w:pos="9350"/>
            </w:tabs>
            <w:rPr>
              <w:noProof/>
            </w:rPr>
          </w:pPr>
          <w:hyperlink w:anchor="_Toc46172101" w:history="1">
            <w:r w:rsidRPr="001F043E">
              <w:rPr>
                <w:rStyle w:val="Hyperlink"/>
                <w:noProof/>
              </w:rPr>
              <w:t>5.3.7 Independent Contractor Controls</w:t>
            </w:r>
            <w:r>
              <w:rPr>
                <w:noProof/>
                <w:webHidden/>
              </w:rPr>
              <w:tab/>
            </w:r>
            <w:r>
              <w:rPr>
                <w:noProof/>
                <w:webHidden/>
              </w:rPr>
              <w:fldChar w:fldCharType="begin"/>
            </w:r>
            <w:r>
              <w:rPr>
                <w:noProof/>
                <w:webHidden/>
              </w:rPr>
              <w:instrText xml:space="preserve"> PAGEREF _Toc46172101 \h </w:instrText>
            </w:r>
            <w:r>
              <w:rPr>
                <w:noProof/>
                <w:webHidden/>
              </w:rPr>
            </w:r>
            <w:r>
              <w:rPr>
                <w:noProof/>
                <w:webHidden/>
              </w:rPr>
              <w:fldChar w:fldCharType="separate"/>
            </w:r>
            <w:r>
              <w:rPr>
                <w:noProof/>
                <w:webHidden/>
              </w:rPr>
              <w:t>58</w:t>
            </w:r>
            <w:r>
              <w:rPr>
                <w:noProof/>
                <w:webHidden/>
              </w:rPr>
              <w:fldChar w:fldCharType="end"/>
            </w:r>
          </w:hyperlink>
        </w:p>
        <w:p w14:paraId="6A1A8DEA" w14:textId="77777777" w:rsidR="00EB3B34" w:rsidRDefault="00EB3B34">
          <w:pPr>
            <w:pStyle w:val="TOC3"/>
            <w:tabs>
              <w:tab w:val="right" w:leader="dot" w:pos="9350"/>
            </w:tabs>
            <w:rPr>
              <w:noProof/>
            </w:rPr>
          </w:pPr>
          <w:hyperlink w:anchor="_Toc46172102" w:history="1">
            <w:r w:rsidRPr="001F043E">
              <w:rPr>
                <w:rStyle w:val="Hyperlink"/>
                <w:noProof/>
              </w:rPr>
              <w:t>5.3.8 Documentation supplied to personnel</w:t>
            </w:r>
            <w:r>
              <w:rPr>
                <w:noProof/>
                <w:webHidden/>
              </w:rPr>
              <w:tab/>
            </w:r>
            <w:r>
              <w:rPr>
                <w:noProof/>
                <w:webHidden/>
              </w:rPr>
              <w:fldChar w:fldCharType="begin"/>
            </w:r>
            <w:r>
              <w:rPr>
                <w:noProof/>
                <w:webHidden/>
              </w:rPr>
              <w:instrText xml:space="preserve"> PAGEREF _Toc46172102 \h </w:instrText>
            </w:r>
            <w:r>
              <w:rPr>
                <w:noProof/>
                <w:webHidden/>
              </w:rPr>
            </w:r>
            <w:r>
              <w:rPr>
                <w:noProof/>
                <w:webHidden/>
              </w:rPr>
              <w:fldChar w:fldCharType="separate"/>
            </w:r>
            <w:r>
              <w:rPr>
                <w:noProof/>
                <w:webHidden/>
              </w:rPr>
              <w:t>58</w:t>
            </w:r>
            <w:r>
              <w:rPr>
                <w:noProof/>
                <w:webHidden/>
              </w:rPr>
              <w:fldChar w:fldCharType="end"/>
            </w:r>
          </w:hyperlink>
        </w:p>
        <w:p w14:paraId="17C33FF3" w14:textId="77777777" w:rsidR="00EB3B34" w:rsidRDefault="00EB3B34">
          <w:pPr>
            <w:pStyle w:val="TOC2"/>
            <w:tabs>
              <w:tab w:val="right" w:leader="dot" w:pos="9350"/>
            </w:tabs>
            <w:rPr>
              <w:noProof/>
            </w:rPr>
          </w:pPr>
          <w:hyperlink w:anchor="_Toc46172103" w:history="1">
            <w:r w:rsidRPr="001F043E">
              <w:rPr>
                <w:rStyle w:val="Hyperlink"/>
                <w:noProof/>
              </w:rPr>
              <w:t>5.4 Audit logging procedures</w:t>
            </w:r>
            <w:r>
              <w:rPr>
                <w:noProof/>
                <w:webHidden/>
              </w:rPr>
              <w:tab/>
            </w:r>
            <w:r>
              <w:rPr>
                <w:noProof/>
                <w:webHidden/>
              </w:rPr>
              <w:fldChar w:fldCharType="begin"/>
            </w:r>
            <w:r>
              <w:rPr>
                <w:noProof/>
                <w:webHidden/>
              </w:rPr>
              <w:instrText xml:space="preserve"> PAGEREF _Toc46172103 \h </w:instrText>
            </w:r>
            <w:r>
              <w:rPr>
                <w:noProof/>
                <w:webHidden/>
              </w:rPr>
            </w:r>
            <w:r>
              <w:rPr>
                <w:noProof/>
                <w:webHidden/>
              </w:rPr>
              <w:fldChar w:fldCharType="separate"/>
            </w:r>
            <w:r>
              <w:rPr>
                <w:noProof/>
                <w:webHidden/>
              </w:rPr>
              <w:t>58</w:t>
            </w:r>
            <w:r>
              <w:rPr>
                <w:noProof/>
                <w:webHidden/>
              </w:rPr>
              <w:fldChar w:fldCharType="end"/>
            </w:r>
          </w:hyperlink>
        </w:p>
        <w:p w14:paraId="3878FD02" w14:textId="77777777" w:rsidR="00EB3B34" w:rsidRDefault="00EB3B34">
          <w:pPr>
            <w:pStyle w:val="TOC3"/>
            <w:tabs>
              <w:tab w:val="right" w:leader="dot" w:pos="9350"/>
            </w:tabs>
            <w:rPr>
              <w:noProof/>
            </w:rPr>
          </w:pPr>
          <w:hyperlink w:anchor="_Toc46172104" w:history="1">
            <w:r w:rsidRPr="001F043E">
              <w:rPr>
                <w:rStyle w:val="Hyperlink"/>
                <w:noProof/>
              </w:rPr>
              <w:t>5.4.1 Types of events recorded</w:t>
            </w:r>
            <w:r>
              <w:rPr>
                <w:noProof/>
                <w:webHidden/>
              </w:rPr>
              <w:tab/>
            </w:r>
            <w:r>
              <w:rPr>
                <w:noProof/>
                <w:webHidden/>
              </w:rPr>
              <w:fldChar w:fldCharType="begin"/>
            </w:r>
            <w:r>
              <w:rPr>
                <w:noProof/>
                <w:webHidden/>
              </w:rPr>
              <w:instrText xml:space="preserve"> PAGEREF _Toc46172104 \h </w:instrText>
            </w:r>
            <w:r>
              <w:rPr>
                <w:noProof/>
                <w:webHidden/>
              </w:rPr>
            </w:r>
            <w:r>
              <w:rPr>
                <w:noProof/>
                <w:webHidden/>
              </w:rPr>
              <w:fldChar w:fldCharType="separate"/>
            </w:r>
            <w:r>
              <w:rPr>
                <w:noProof/>
                <w:webHidden/>
              </w:rPr>
              <w:t>58</w:t>
            </w:r>
            <w:r>
              <w:rPr>
                <w:noProof/>
                <w:webHidden/>
              </w:rPr>
              <w:fldChar w:fldCharType="end"/>
            </w:r>
          </w:hyperlink>
        </w:p>
        <w:p w14:paraId="148F0441" w14:textId="77777777" w:rsidR="00EB3B34" w:rsidRDefault="00EB3B34">
          <w:pPr>
            <w:pStyle w:val="TOC3"/>
            <w:tabs>
              <w:tab w:val="right" w:leader="dot" w:pos="9350"/>
            </w:tabs>
            <w:rPr>
              <w:noProof/>
            </w:rPr>
          </w:pPr>
          <w:hyperlink w:anchor="_Toc46172105" w:history="1">
            <w:r w:rsidRPr="001F043E">
              <w:rPr>
                <w:rStyle w:val="Hyperlink"/>
                <w:noProof/>
              </w:rPr>
              <w:t>5.4.2 Frequency for Processing and Archiving Audit Logs</w:t>
            </w:r>
            <w:r>
              <w:rPr>
                <w:noProof/>
                <w:webHidden/>
              </w:rPr>
              <w:tab/>
            </w:r>
            <w:r>
              <w:rPr>
                <w:noProof/>
                <w:webHidden/>
              </w:rPr>
              <w:fldChar w:fldCharType="begin"/>
            </w:r>
            <w:r>
              <w:rPr>
                <w:noProof/>
                <w:webHidden/>
              </w:rPr>
              <w:instrText xml:space="preserve"> PAGEREF _Toc46172105 \h </w:instrText>
            </w:r>
            <w:r>
              <w:rPr>
                <w:noProof/>
                <w:webHidden/>
              </w:rPr>
            </w:r>
            <w:r>
              <w:rPr>
                <w:noProof/>
                <w:webHidden/>
              </w:rPr>
              <w:fldChar w:fldCharType="separate"/>
            </w:r>
            <w:r>
              <w:rPr>
                <w:noProof/>
                <w:webHidden/>
              </w:rPr>
              <w:t>59</w:t>
            </w:r>
            <w:r>
              <w:rPr>
                <w:noProof/>
                <w:webHidden/>
              </w:rPr>
              <w:fldChar w:fldCharType="end"/>
            </w:r>
          </w:hyperlink>
        </w:p>
        <w:p w14:paraId="4DA2F2E0" w14:textId="77777777" w:rsidR="00EB3B34" w:rsidRDefault="00EB3B34">
          <w:pPr>
            <w:pStyle w:val="TOC3"/>
            <w:tabs>
              <w:tab w:val="right" w:leader="dot" w:pos="9350"/>
            </w:tabs>
            <w:rPr>
              <w:noProof/>
            </w:rPr>
          </w:pPr>
          <w:hyperlink w:anchor="_Toc46172106" w:history="1">
            <w:r w:rsidRPr="001F043E">
              <w:rPr>
                <w:rStyle w:val="Hyperlink"/>
                <w:noProof/>
              </w:rPr>
              <w:t>5.4.3 Retention Period for Audit Logs</w:t>
            </w:r>
            <w:r>
              <w:rPr>
                <w:noProof/>
                <w:webHidden/>
              </w:rPr>
              <w:tab/>
            </w:r>
            <w:r>
              <w:rPr>
                <w:noProof/>
                <w:webHidden/>
              </w:rPr>
              <w:fldChar w:fldCharType="begin"/>
            </w:r>
            <w:r>
              <w:rPr>
                <w:noProof/>
                <w:webHidden/>
              </w:rPr>
              <w:instrText xml:space="preserve"> PAGEREF _Toc46172106 \h </w:instrText>
            </w:r>
            <w:r>
              <w:rPr>
                <w:noProof/>
                <w:webHidden/>
              </w:rPr>
            </w:r>
            <w:r>
              <w:rPr>
                <w:noProof/>
                <w:webHidden/>
              </w:rPr>
              <w:fldChar w:fldCharType="separate"/>
            </w:r>
            <w:r>
              <w:rPr>
                <w:noProof/>
                <w:webHidden/>
              </w:rPr>
              <w:t>59</w:t>
            </w:r>
            <w:r>
              <w:rPr>
                <w:noProof/>
                <w:webHidden/>
              </w:rPr>
              <w:fldChar w:fldCharType="end"/>
            </w:r>
          </w:hyperlink>
        </w:p>
        <w:p w14:paraId="7F4C5D3A" w14:textId="77777777" w:rsidR="00EB3B34" w:rsidRDefault="00EB3B34">
          <w:pPr>
            <w:pStyle w:val="TOC3"/>
            <w:tabs>
              <w:tab w:val="right" w:leader="dot" w:pos="9350"/>
            </w:tabs>
            <w:rPr>
              <w:noProof/>
            </w:rPr>
          </w:pPr>
          <w:hyperlink w:anchor="_Toc46172107" w:history="1">
            <w:r w:rsidRPr="001F043E">
              <w:rPr>
                <w:rStyle w:val="Hyperlink"/>
                <w:noProof/>
              </w:rPr>
              <w:t>5.4.4 Protection of Audit Log</w:t>
            </w:r>
            <w:r>
              <w:rPr>
                <w:noProof/>
                <w:webHidden/>
              </w:rPr>
              <w:tab/>
            </w:r>
            <w:r>
              <w:rPr>
                <w:noProof/>
                <w:webHidden/>
              </w:rPr>
              <w:fldChar w:fldCharType="begin"/>
            </w:r>
            <w:r>
              <w:rPr>
                <w:noProof/>
                <w:webHidden/>
              </w:rPr>
              <w:instrText xml:space="preserve"> PAGEREF _Toc46172107 \h </w:instrText>
            </w:r>
            <w:r>
              <w:rPr>
                <w:noProof/>
                <w:webHidden/>
              </w:rPr>
            </w:r>
            <w:r>
              <w:rPr>
                <w:noProof/>
                <w:webHidden/>
              </w:rPr>
              <w:fldChar w:fldCharType="separate"/>
            </w:r>
            <w:r>
              <w:rPr>
                <w:noProof/>
                <w:webHidden/>
              </w:rPr>
              <w:t>59</w:t>
            </w:r>
            <w:r>
              <w:rPr>
                <w:noProof/>
                <w:webHidden/>
              </w:rPr>
              <w:fldChar w:fldCharType="end"/>
            </w:r>
          </w:hyperlink>
        </w:p>
        <w:p w14:paraId="2FA182D1" w14:textId="77777777" w:rsidR="00EB3B34" w:rsidRDefault="00EB3B34">
          <w:pPr>
            <w:pStyle w:val="TOC3"/>
            <w:tabs>
              <w:tab w:val="right" w:leader="dot" w:pos="9350"/>
            </w:tabs>
            <w:rPr>
              <w:noProof/>
            </w:rPr>
          </w:pPr>
          <w:hyperlink w:anchor="_Toc46172108" w:history="1">
            <w:r w:rsidRPr="001F043E">
              <w:rPr>
                <w:rStyle w:val="Hyperlink"/>
                <w:noProof/>
              </w:rPr>
              <w:t>5.4.5 Audit Log Backup Procedures</w:t>
            </w:r>
            <w:r>
              <w:rPr>
                <w:noProof/>
                <w:webHidden/>
              </w:rPr>
              <w:tab/>
            </w:r>
            <w:r>
              <w:rPr>
                <w:noProof/>
                <w:webHidden/>
              </w:rPr>
              <w:fldChar w:fldCharType="begin"/>
            </w:r>
            <w:r>
              <w:rPr>
                <w:noProof/>
                <w:webHidden/>
              </w:rPr>
              <w:instrText xml:space="preserve"> PAGEREF _Toc46172108 \h </w:instrText>
            </w:r>
            <w:r>
              <w:rPr>
                <w:noProof/>
                <w:webHidden/>
              </w:rPr>
            </w:r>
            <w:r>
              <w:rPr>
                <w:noProof/>
                <w:webHidden/>
              </w:rPr>
              <w:fldChar w:fldCharType="separate"/>
            </w:r>
            <w:r>
              <w:rPr>
                <w:noProof/>
                <w:webHidden/>
              </w:rPr>
              <w:t>59</w:t>
            </w:r>
            <w:r>
              <w:rPr>
                <w:noProof/>
                <w:webHidden/>
              </w:rPr>
              <w:fldChar w:fldCharType="end"/>
            </w:r>
          </w:hyperlink>
        </w:p>
        <w:p w14:paraId="6224526E" w14:textId="77777777" w:rsidR="00EB3B34" w:rsidRDefault="00EB3B34">
          <w:pPr>
            <w:pStyle w:val="TOC3"/>
            <w:tabs>
              <w:tab w:val="right" w:leader="dot" w:pos="9350"/>
            </w:tabs>
            <w:rPr>
              <w:noProof/>
            </w:rPr>
          </w:pPr>
          <w:hyperlink w:anchor="_Toc46172109" w:history="1">
            <w:r w:rsidRPr="001F043E">
              <w:rPr>
                <w:rStyle w:val="Hyperlink"/>
                <w:noProof/>
              </w:rPr>
              <w:t>5.4.6 Audit Log Accumulation System (internal vs. external)</w:t>
            </w:r>
            <w:r>
              <w:rPr>
                <w:noProof/>
                <w:webHidden/>
              </w:rPr>
              <w:tab/>
            </w:r>
            <w:r>
              <w:rPr>
                <w:noProof/>
                <w:webHidden/>
              </w:rPr>
              <w:fldChar w:fldCharType="begin"/>
            </w:r>
            <w:r>
              <w:rPr>
                <w:noProof/>
                <w:webHidden/>
              </w:rPr>
              <w:instrText xml:space="preserve"> PAGEREF _Toc46172109 \h </w:instrText>
            </w:r>
            <w:r>
              <w:rPr>
                <w:noProof/>
                <w:webHidden/>
              </w:rPr>
            </w:r>
            <w:r>
              <w:rPr>
                <w:noProof/>
                <w:webHidden/>
              </w:rPr>
              <w:fldChar w:fldCharType="separate"/>
            </w:r>
            <w:r>
              <w:rPr>
                <w:noProof/>
                <w:webHidden/>
              </w:rPr>
              <w:t>59</w:t>
            </w:r>
            <w:r>
              <w:rPr>
                <w:noProof/>
                <w:webHidden/>
              </w:rPr>
              <w:fldChar w:fldCharType="end"/>
            </w:r>
          </w:hyperlink>
        </w:p>
        <w:p w14:paraId="267B433E" w14:textId="77777777" w:rsidR="00EB3B34" w:rsidRDefault="00EB3B34">
          <w:pPr>
            <w:pStyle w:val="TOC3"/>
            <w:tabs>
              <w:tab w:val="right" w:leader="dot" w:pos="9350"/>
            </w:tabs>
            <w:rPr>
              <w:noProof/>
            </w:rPr>
          </w:pPr>
          <w:hyperlink w:anchor="_Toc46172110" w:history="1">
            <w:r w:rsidRPr="001F043E">
              <w:rPr>
                <w:rStyle w:val="Hyperlink"/>
                <w:noProof/>
              </w:rPr>
              <w:t>5.4.7 Notification to event-causing subject</w:t>
            </w:r>
            <w:r>
              <w:rPr>
                <w:noProof/>
                <w:webHidden/>
              </w:rPr>
              <w:tab/>
            </w:r>
            <w:r>
              <w:rPr>
                <w:noProof/>
                <w:webHidden/>
              </w:rPr>
              <w:fldChar w:fldCharType="begin"/>
            </w:r>
            <w:r>
              <w:rPr>
                <w:noProof/>
                <w:webHidden/>
              </w:rPr>
              <w:instrText xml:space="preserve"> PAGEREF _Toc46172110 \h </w:instrText>
            </w:r>
            <w:r>
              <w:rPr>
                <w:noProof/>
                <w:webHidden/>
              </w:rPr>
            </w:r>
            <w:r>
              <w:rPr>
                <w:noProof/>
                <w:webHidden/>
              </w:rPr>
              <w:fldChar w:fldCharType="separate"/>
            </w:r>
            <w:r>
              <w:rPr>
                <w:noProof/>
                <w:webHidden/>
              </w:rPr>
              <w:t>59</w:t>
            </w:r>
            <w:r>
              <w:rPr>
                <w:noProof/>
                <w:webHidden/>
              </w:rPr>
              <w:fldChar w:fldCharType="end"/>
            </w:r>
          </w:hyperlink>
        </w:p>
        <w:p w14:paraId="61CF6FF9" w14:textId="77777777" w:rsidR="00EB3B34" w:rsidRDefault="00EB3B34">
          <w:pPr>
            <w:pStyle w:val="TOC3"/>
            <w:tabs>
              <w:tab w:val="right" w:leader="dot" w:pos="9350"/>
            </w:tabs>
            <w:rPr>
              <w:noProof/>
            </w:rPr>
          </w:pPr>
          <w:hyperlink w:anchor="_Toc46172111" w:history="1">
            <w:r w:rsidRPr="001F043E">
              <w:rPr>
                <w:rStyle w:val="Hyperlink"/>
                <w:noProof/>
              </w:rPr>
              <w:t>5.4.8 Vulnerability assessments</w:t>
            </w:r>
            <w:r>
              <w:rPr>
                <w:noProof/>
                <w:webHidden/>
              </w:rPr>
              <w:tab/>
            </w:r>
            <w:r>
              <w:rPr>
                <w:noProof/>
                <w:webHidden/>
              </w:rPr>
              <w:fldChar w:fldCharType="begin"/>
            </w:r>
            <w:r>
              <w:rPr>
                <w:noProof/>
                <w:webHidden/>
              </w:rPr>
              <w:instrText xml:space="preserve"> PAGEREF _Toc46172111 \h </w:instrText>
            </w:r>
            <w:r>
              <w:rPr>
                <w:noProof/>
                <w:webHidden/>
              </w:rPr>
            </w:r>
            <w:r>
              <w:rPr>
                <w:noProof/>
                <w:webHidden/>
              </w:rPr>
              <w:fldChar w:fldCharType="separate"/>
            </w:r>
            <w:r>
              <w:rPr>
                <w:noProof/>
                <w:webHidden/>
              </w:rPr>
              <w:t>59</w:t>
            </w:r>
            <w:r>
              <w:rPr>
                <w:noProof/>
                <w:webHidden/>
              </w:rPr>
              <w:fldChar w:fldCharType="end"/>
            </w:r>
          </w:hyperlink>
        </w:p>
        <w:p w14:paraId="6E07841D" w14:textId="77777777" w:rsidR="00EB3B34" w:rsidRDefault="00EB3B34">
          <w:pPr>
            <w:pStyle w:val="TOC2"/>
            <w:tabs>
              <w:tab w:val="right" w:leader="dot" w:pos="9350"/>
            </w:tabs>
            <w:rPr>
              <w:noProof/>
            </w:rPr>
          </w:pPr>
          <w:hyperlink w:anchor="_Toc46172112" w:history="1">
            <w:r w:rsidRPr="001F043E">
              <w:rPr>
                <w:rStyle w:val="Hyperlink"/>
                <w:noProof/>
              </w:rPr>
              <w:t>5.5 Records archival</w:t>
            </w:r>
            <w:r>
              <w:rPr>
                <w:noProof/>
                <w:webHidden/>
              </w:rPr>
              <w:tab/>
            </w:r>
            <w:r>
              <w:rPr>
                <w:noProof/>
                <w:webHidden/>
              </w:rPr>
              <w:fldChar w:fldCharType="begin"/>
            </w:r>
            <w:r>
              <w:rPr>
                <w:noProof/>
                <w:webHidden/>
              </w:rPr>
              <w:instrText xml:space="preserve"> PAGEREF _Toc46172112 \h </w:instrText>
            </w:r>
            <w:r>
              <w:rPr>
                <w:noProof/>
                <w:webHidden/>
              </w:rPr>
            </w:r>
            <w:r>
              <w:rPr>
                <w:noProof/>
                <w:webHidden/>
              </w:rPr>
              <w:fldChar w:fldCharType="separate"/>
            </w:r>
            <w:r>
              <w:rPr>
                <w:noProof/>
                <w:webHidden/>
              </w:rPr>
              <w:t>60</w:t>
            </w:r>
            <w:r>
              <w:rPr>
                <w:noProof/>
                <w:webHidden/>
              </w:rPr>
              <w:fldChar w:fldCharType="end"/>
            </w:r>
          </w:hyperlink>
        </w:p>
        <w:p w14:paraId="31643284" w14:textId="77777777" w:rsidR="00EB3B34" w:rsidRDefault="00EB3B34">
          <w:pPr>
            <w:pStyle w:val="TOC3"/>
            <w:tabs>
              <w:tab w:val="right" w:leader="dot" w:pos="9350"/>
            </w:tabs>
            <w:rPr>
              <w:noProof/>
            </w:rPr>
          </w:pPr>
          <w:hyperlink w:anchor="_Toc46172113" w:history="1">
            <w:r w:rsidRPr="001F043E">
              <w:rPr>
                <w:rStyle w:val="Hyperlink"/>
                <w:noProof/>
              </w:rPr>
              <w:t>5.5.1 Types of records archived</w:t>
            </w:r>
            <w:r>
              <w:rPr>
                <w:noProof/>
                <w:webHidden/>
              </w:rPr>
              <w:tab/>
            </w:r>
            <w:r>
              <w:rPr>
                <w:noProof/>
                <w:webHidden/>
              </w:rPr>
              <w:fldChar w:fldCharType="begin"/>
            </w:r>
            <w:r>
              <w:rPr>
                <w:noProof/>
                <w:webHidden/>
              </w:rPr>
              <w:instrText xml:space="preserve"> PAGEREF _Toc46172113 \h </w:instrText>
            </w:r>
            <w:r>
              <w:rPr>
                <w:noProof/>
                <w:webHidden/>
              </w:rPr>
            </w:r>
            <w:r>
              <w:rPr>
                <w:noProof/>
                <w:webHidden/>
              </w:rPr>
              <w:fldChar w:fldCharType="separate"/>
            </w:r>
            <w:r>
              <w:rPr>
                <w:noProof/>
                <w:webHidden/>
              </w:rPr>
              <w:t>60</w:t>
            </w:r>
            <w:r>
              <w:rPr>
                <w:noProof/>
                <w:webHidden/>
              </w:rPr>
              <w:fldChar w:fldCharType="end"/>
            </w:r>
          </w:hyperlink>
        </w:p>
        <w:p w14:paraId="6BF2ADAB" w14:textId="77777777" w:rsidR="00EB3B34" w:rsidRDefault="00EB3B34">
          <w:pPr>
            <w:pStyle w:val="TOC3"/>
            <w:tabs>
              <w:tab w:val="right" w:leader="dot" w:pos="9350"/>
            </w:tabs>
            <w:rPr>
              <w:noProof/>
            </w:rPr>
          </w:pPr>
          <w:hyperlink w:anchor="_Toc46172114" w:history="1">
            <w:r w:rsidRPr="001F043E">
              <w:rPr>
                <w:rStyle w:val="Hyperlink"/>
                <w:noProof/>
              </w:rPr>
              <w:t>5.5.2 Retention period for archive</w:t>
            </w:r>
            <w:r>
              <w:rPr>
                <w:noProof/>
                <w:webHidden/>
              </w:rPr>
              <w:tab/>
            </w:r>
            <w:r>
              <w:rPr>
                <w:noProof/>
                <w:webHidden/>
              </w:rPr>
              <w:fldChar w:fldCharType="begin"/>
            </w:r>
            <w:r>
              <w:rPr>
                <w:noProof/>
                <w:webHidden/>
              </w:rPr>
              <w:instrText xml:space="preserve"> PAGEREF _Toc46172114 \h </w:instrText>
            </w:r>
            <w:r>
              <w:rPr>
                <w:noProof/>
                <w:webHidden/>
              </w:rPr>
            </w:r>
            <w:r>
              <w:rPr>
                <w:noProof/>
                <w:webHidden/>
              </w:rPr>
              <w:fldChar w:fldCharType="separate"/>
            </w:r>
            <w:r>
              <w:rPr>
                <w:noProof/>
                <w:webHidden/>
              </w:rPr>
              <w:t>60</w:t>
            </w:r>
            <w:r>
              <w:rPr>
                <w:noProof/>
                <w:webHidden/>
              </w:rPr>
              <w:fldChar w:fldCharType="end"/>
            </w:r>
          </w:hyperlink>
        </w:p>
        <w:p w14:paraId="57FD7068" w14:textId="77777777" w:rsidR="00EB3B34" w:rsidRDefault="00EB3B34">
          <w:pPr>
            <w:pStyle w:val="TOC3"/>
            <w:tabs>
              <w:tab w:val="right" w:leader="dot" w:pos="9350"/>
            </w:tabs>
            <w:rPr>
              <w:noProof/>
            </w:rPr>
          </w:pPr>
          <w:hyperlink w:anchor="_Toc46172115" w:history="1">
            <w:r w:rsidRPr="001F043E">
              <w:rPr>
                <w:rStyle w:val="Hyperlink"/>
                <w:noProof/>
              </w:rPr>
              <w:t>5.5.3 Protection of archive</w:t>
            </w:r>
            <w:r>
              <w:rPr>
                <w:noProof/>
                <w:webHidden/>
              </w:rPr>
              <w:tab/>
            </w:r>
            <w:r>
              <w:rPr>
                <w:noProof/>
                <w:webHidden/>
              </w:rPr>
              <w:fldChar w:fldCharType="begin"/>
            </w:r>
            <w:r>
              <w:rPr>
                <w:noProof/>
                <w:webHidden/>
              </w:rPr>
              <w:instrText xml:space="preserve"> PAGEREF _Toc46172115 \h </w:instrText>
            </w:r>
            <w:r>
              <w:rPr>
                <w:noProof/>
                <w:webHidden/>
              </w:rPr>
            </w:r>
            <w:r>
              <w:rPr>
                <w:noProof/>
                <w:webHidden/>
              </w:rPr>
              <w:fldChar w:fldCharType="separate"/>
            </w:r>
            <w:r>
              <w:rPr>
                <w:noProof/>
                <w:webHidden/>
              </w:rPr>
              <w:t>60</w:t>
            </w:r>
            <w:r>
              <w:rPr>
                <w:noProof/>
                <w:webHidden/>
              </w:rPr>
              <w:fldChar w:fldCharType="end"/>
            </w:r>
          </w:hyperlink>
        </w:p>
        <w:p w14:paraId="30CE2637" w14:textId="77777777" w:rsidR="00EB3B34" w:rsidRDefault="00EB3B34">
          <w:pPr>
            <w:pStyle w:val="TOC3"/>
            <w:tabs>
              <w:tab w:val="right" w:leader="dot" w:pos="9350"/>
            </w:tabs>
            <w:rPr>
              <w:noProof/>
            </w:rPr>
          </w:pPr>
          <w:hyperlink w:anchor="_Toc46172116" w:history="1">
            <w:r w:rsidRPr="001F043E">
              <w:rPr>
                <w:rStyle w:val="Hyperlink"/>
                <w:noProof/>
              </w:rPr>
              <w:t>5.5.4 Archive backup procedures</w:t>
            </w:r>
            <w:r>
              <w:rPr>
                <w:noProof/>
                <w:webHidden/>
              </w:rPr>
              <w:tab/>
            </w:r>
            <w:r>
              <w:rPr>
                <w:noProof/>
                <w:webHidden/>
              </w:rPr>
              <w:fldChar w:fldCharType="begin"/>
            </w:r>
            <w:r>
              <w:rPr>
                <w:noProof/>
                <w:webHidden/>
              </w:rPr>
              <w:instrText xml:space="preserve"> PAGEREF _Toc46172116 \h </w:instrText>
            </w:r>
            <w:r>
              <w:rPr>
                <w:noProof/>
                <w:webHidden/>
              </w:rPr>
            </w:r>
            <w:r>
              <w:rPr>
                <w:noProof/>
                <w:webHidden/>
              </w:rPr>
              <w:fldChar w:fldCharType="separate"/>
            </w:r>
            <w:r>
              <w:rPr>
                <w:noProof/>
                <w:webHidden/>
              </w:rPr>
              <w:t>60</w:t>
            </w:r>
            <w:r>
              <w:rPr>
                <w:noProof/>
                <w:webHidden/>
              </w:rPr>
              <w:fldChar w:fldCharType="end"/>
            </w:r>
          </w:hyperlink>
        </w:p>
        <w:p w14:paraId="6F9CDD0D" w14:textId="77777777" w:rsidR="00EB3B34" w:rsidRDefault="00EB3B34">
          <w:pPr>
            <w:pStyle w:val="TOC3"/>
            <w:tabs>
              <w:tab w:val="right" w:leader="dot" w:pos="9350"/>
            </w:tabs>
            <w:rPr>
              <w:noProof/>
            </w:rPr>
          </w:pPr>
          <w:hyperlink w:anchor="_Toc46172117" w:history="1">
            <w:r w:rsidRPr="001F043E">
              <w:rPr>
                <w:rStyle w:val="Hyperlink"/>
                <w:noProof/>
              </w:rPr>
              <w:t>5.5.5 Requirements for time-stamping of records</w:t>
            </w:r>
            <w:r>
              <w:rPr>
                <w:noProof/>
                <w:webHidden/>
              </w:rPr>
              <w:tab/>
            </w:r>
            <w:r>
              <w:rPr>
                <w:noProof/>
                <w:webHidden/>
              </w:rPr>
              <w:fldChar w:fldCharType="begin"/>
            </w:r>
            <w:r>
              <w:rPr>
                <w:noProof/>
                <w:webHidden/>
              </w:rPr>
              <w:instrText xml:space="preserve"> PAGEREF _Toc46172117 \h </w:instrText>
            </w:r>
            <w:r>
              <w:rPr>
                <w:noProof/>
                <w:webHidden/>
              </w:rPr>
            </w:r>
            <w:r>
              <w:rPr>
                <w:noProof/>
                <w:webHidden/>
              </w:rPr>
              <w:fldChar w:fldCharType="separate"/>
            </w:r>
            <w:r>
              <w:rPr>
                <w:noProof/>
                <w:webHidden/>
              </w:rPr>
              <w:t>60</w:t>
            </w:r>
            <w:r>
              <w:rPr>
                <w:noProof/>
                <w:webHidden/>
              </w:rPr>
              <w:fldChar w:fldCharType="end"/>
            </w:r>
          </w:hyperlink>
        </w:p>
        <w:p w14:paraId="6FD92A17" w14:textId="77777777" w:rsidR="00EB3B34" w:rsidRDefault="00EB3B34">
          <w:pPr>
            <w:pStyle w:val="TOC3"/>
            <w:tabs>
              <w:tab w:val="right" w:leader="dot" w:pos="9350"/>
            </w:tabs>
            <w:rPr>
              <w:noProof/>
            </w:rPr>
          </w:pPr>
          <w:hyperlink w:anchor="_Toc46172118" w:history="1">
            <w:r w:rsidRPr="001F043E">
              <w:rPr>
                <w:rStyle w:val="Hyperlink"/>
                <w:noProof/>
              </w:rPr>
              <w:t>5.5.6 Archive collection system (internal or external)</w:t>
            </w:r>
            <w:r>
              <w:rPr>
                <w:noProof/>
                <w:webHidden/>
              </w:rPr>
              <w:tab/>
            </w:r>
            <w:r>
              <w:rPr>
                <w:noProof/>
                <w:webHidden/>
              </w:rPr>
              <w:fldChar w:fldCharType="begin"/>
            </w:r>
            <w:r>
              <w:rPr>
                <w:noProof/>
                <w:webHidden/>
              </w:rPr>
              <w:instrText xml:space="preserve"> PAGEREF _Toc46172118 \h </w:instrText>
            </w:r>
            <w:r>
              <w:rPr>
                <w:noProof/>
                <w:webHidden/>
              </w:rPr>
            </w:r>
            <w:r>
              <w:rPr>
                <w:noProof/>
                <w:webHidden/>
              </w:rPr>
              <w:fldChar w:fldCharType="separate"/>
            </w:r>
            <w:r>
              <w:rPr>
                <w:noProof/>
                <w:webHidden/>
              </w:rPr>
              <w:t>60</w:t>
            </w:r>
            <w:r>
              <w:rPr>
                <w:noProof/>
                <w:webHidden/>
              </w:rPr>
              <w:fldChar w:fldCharType="end"/>
            </w:r>
          </w:hyperlink>
        </w:p>
        <w:p w14:paraId="7930A39F" w14:textId="77777777" w:rsidR="00EB3B34" w:rsidRDefault="00EB3B34">
          <w:pPr>
            <w:pStyle w:val="TOC3"/>
            <w:tabs>
              <w:tab w:val="right" w:leader="dot" w:pos="9350"/>
            </w:tabs>
            <w:rPr>
              <w:noProof/>
            </w:rPr>
          </w:pPr>
          <w:hyperlink w:anchor="_Toc46172119" w:history="1">
            <w:r w:rsidRPr="001F043E">
              <w:rPr>
                <w:rStyle w:val="Hyperlink"/>
                <w:noProof/>
              </w:rPr>
              <w:t>5.5.7 Procedures to obtain and verify archive information</w:t>
            </w:r>
            <w:r>
              <w:rPr>
                <w:noProof/>
                <w:webHidden/>
              </w:rPr>
              <w:tab/>
            </w:r>
            <w:r>
              <w:rPr>
                <w:noProof/>
                <w:webHidden/>
              </w:rPr>
              <w:fldChar w:fldCharType="begin"/>
            </w:r>
            <w:r>
              <w:rPr>
                <w:noProof/>
                <w:webHidden/>
              </w:rPr>
              <w:instrText xml:space="preserve"> PAGEREF _Toc46172119 \h </w:instrText>
            </w:r>
            <w:r>
              <w:rPr>
                <w:noProof/>
                <w:webHidden/>
              </w:rPr>
            </w:r>
            <w:r>
              <w:rPr>
                <w:noProof/>
                <w:webHidden/>
              </w:rPr>
              <w:fldChar w:fldCharType="separate"/>
            </w:r>
            <w:r>
              <w:rPr>
                <w:noProof/>
                <w:webHidden/>
              </w:rPr>
              <w:t>60</w:t>
            </w:r>
            <w:r>
              <w:rPr>
                <w:noProof/>
                <w:webHidden/>
              </w:rPr>
              <w:fldChar w:fldCharType="end"/>
            </w:r>
          </w:hyperlink>
        </w:p>
        <w:p w14:paraId="5A0200EC" w14:textId="77777777" w:rsidR="00EB3B34" w:rsidRDefault="00EB3B34">
          <w:pPr>
            <w:pStyle w:val="TOC2"/>
            <w:tabs>
              <w:tab w:val="right" w:leader="dot" w:pos="9350"/>
            </w:tabs>
            <w:rPr>
              <w:noProof/>
            </w:rPr>
          </w:pPr>
          <w:hyperlink w:anchor="_Toc46172120" w:history="1">
            <w:r w:rsidRPr="001F043E">
              <w:rPr>
                <w:rStyle w:val="Hyperlink"/>
                <w:noProof/>
              </w:rPr>
              <w:t>5.6 Key changeover</w:t>
            </w:r>
            <w:r>
              <w:rPr>
                <w:noProof/>
                <w:webHidden/>
              </w:rPr>
              <w:tab/>
            </w:r>
            <w:r>
              <w:rPr>
                <w:noProof/>
                <w:webHidden/>
              </w:rPr>
              <w:fldChar w:fldCharType="begin"/>
            </w:r>
            <w:r>
              <w:rPr>
                <w:noProof/>
                <w:webHidden/>
              </w:rPr>
              <w:instrText xml:space="preserve"> PAGEREF _Toc46172120 \h </w:instrText>
            </w:r>
            <w:r>
              <w:rPr>
                <w:noProof/>
                <w:webHidden/>
              </w:rPr>
            </w:r>
            <w:r>
              <w:rPr>
                <w:noProof/>
                <w:webHidden/>
              </w:rPr>
              <w:fldChar w:fldCharType="separate"/>
            </w:r>
            <w:r>
              <w:rPr>
                <w:noProof/>
                <w:webHidden/>
              </w:rPr>
              <w:t>60</w:t>
            </w:r>
            <w:r>
              <w:rPr>
                <w:noProof/>
                <w:webHidden/>
              </w:rPr>
              <w:fldChar w:fldCharType="end"/>
            </w:r>
          </w:hyperlink>
        </w:p>
        <w:p w14:paraId="19EA48CF" w14:textId="77777777" w:rsidR="00EB3B34" w:rsidRDefault="00EB3B34">
          <w:pPr>
            <w:pStyle w:val="TOC2"/>
            <w:tabs>
              <w:tab w:val="right" w:leader="dot" w:pos="9350"/>
            </w:tabs>
            <w:rPr>
              <w:noProof/>
            </w:rPr>
          </w:pPr>
          <w:hyperlink w:anchor="_Toc46172121" w:history="1">
            <w:r w:rsidRPr="001F043E">
              <w:rPr>
                <w:rStyle w:val="Hyperlink"/>
                <w:noProof/>
              </w:rPr>
              <w:t>5.7 Compromise and disaster recovery</w:t>
            </w:r>
            <w:r>
              <w:rPr>
                <w:noProof/>
                <w:webHidden/>
              </w:rPr>
              <w:tab/>
            </w:r>
            <w:r>
              <w:rPr>
                <w:noProof/>
                <w:webHidden/>
              </w:rPr>
              <w:fldChar w:fldCharType="begin"/>
            </w:r>
            <w:r>
              <w:rPr>
                <w:noProof/>
                <w:webHidden/>
              </w:rPr>
              <w:instrText xml:space="preserve"> PAGEREF _Toc46172121 \h </w:instrText>
            </w:r>
            <w:r>
              <w:rPr>
                <w:noProof/>
                <w:webHidden/>
              </w:rPr>
            </w:r>
            <w:r>
              <w:rPr>
                <w:noProof/>
                <w:webHidden/>
              </w:rPr>
              <w:fldChar w:fldCharType="separate"/>
            </w:r>
            <w:r>
              <w:rPr>
                <w:noProof/>
                <w:webHidden/>
              </w:rPr>
              <w:t>60</w:t>
            </w:r>
            <w:r>
              <w:rPr>
                <w:noProof/>
                <w:webHidden/>
              </w:rPr>
              <w:fldChar w:fldCharType="end"/>
            </w:r>
          </w:hyperlink>
        </w:p>
        <w:p w14:paraId="4BF7F654" w14:textId="77777777" w:rsidR="00EB3B34" w:rsidRDefault="00EB3B34">
          <w:pPr>
            <w:pStyle w:val="TOC3"/>
            <w:tabs>
              <w:tab w:val="right" w:leader="dot" w:pos="9350"/>
            </w:tabs>
            <w:rPr>
              <w:noProof/>
            </w:rPr>
          </w:pPr>
          <w:hyperlink w:anchor="_Toc46172122" w:history="1">
            <w:r w:rsidRPr="001F043E">
              <w:rPr>
                <w:rStyle w:val="Hyperlink"/>
                <w:noProof/>
              </w:rPr>
              <w:t>5.7.1 Incident and compromise handling procedures</w:t>
            </w:r>
            <w:r>
              <w:rPr>
                <w:noProof/>
                <w:webHidden/>
              </w:rPr>
              <w:tab/>
            </w:r>
            <w:r>
              <w:rPr>
                <w:noProof/>
                <w:webHidden/>
              </w:rPr>
              <w:fldChar w:fldCharType="begin"/>
            </w:r>
            <w:r>
              <w:rPr>
                <w:noProof/>
                <w:webHidden/>
              </w:rPr>
              <w:instrText xml:space="preserve"> PAGEREF _Toc46172122 \h </w:instrText>
            </w:r>
            <w:r>
              <w:rPr>
                <w:noProof/>
                <w:webHidden/>
              </w:rPr>
            </w:r>
            <w:r>
              <w:rPr>
                <w:noProof/>
                <w:webHidden/>
              </w:rPr>
              <w:fldChar w:fldCharType="separate"/>
            </w:r>
            <w:r>
              <w:rPr>
                <w:noProof/>
                <w:webHidden/>
              </w:rPr>
              <w:t>60</w:t>
            </w:r>
            <w:r>
              <w:rPr>
                <w:noProof/>
                <w:webHidden/>
              </w:rPr>
              <w:fldChar w:fldCharType="end"/>
            </w:r>
          </w:hyperlink>
        </w:p>
        <w:p w14:paraId="02B1D926" w14:textId="77777777" w:rsidR="00EB3B34" w:rsidRDefault="00EB3B34">
          <w:pPr>
            <w:pStyle w:val="TOC3"/>
            <w:tabs>
              <w:tab w:val="right" w:leader="dot" w:pos="9350"/>
            </w:tabs>
            <w:rPr>
              <w:noProof/>
            </w:rPr>
          </w:pPr>
          <w:hyperlink w:anchor="_Toc46172123" w:history="1">
            <w:r w:rsidRPr="001F043E">
              <w:rPr>
                <w:rStyle w:val="Hyperlink"/>
                <w:noProof/>
              </w:rPr>
              <w:t>5.7.2 Recovery Procedures if Computing resources, software, and/or data are corrupted</w:t>
            </w:r>
            <w:r>
              <w:rPr>
                <w:noProof/>
                <w:webHidden/>
              </w:rPr>
              <w:tab/>
            </w:r>
            <w:r>
              <w:rPr>
                <w:noProof/>
                <w:webHidden/>
              </w:rPr>
              <w:fldChar w:fldCharType="begin"/>
            </w:r>
            <w:r>
              <w:rPr>
                <w:noProof/>
                <w:webHidden/>
              </w:rPr>
              <w:instrText xml:space="preserve"> PAGEREF _Toc46172123 \h </w:instrText>
            </w:r>
            <w:r>
              <w:rPr>
                <w:noProof/>
                <w:webHidden/>
              </w:rPr>
            </w:r>
            <w:r>
              <w:rPr>
                <w:noProof/>
                <w:webHidden/>
              </w:rPr>
              <w:fldChar w:fldCharType="separate"/>
            </w:r>
            <w:r>
              <w:rPr>
                <w:noProof/>
                <w:webHidden/>
              </w:rPr>
              <w:t>61</w:t>
            </w:r>
            <w:r>
              <w:rPr>
                <w:noProof/>
                <w:webHidden/>
              </w:rPr>
              <w:fldChar w:fldCharType="end"/>
            </w:r>
          </w:hyperlink>
        </w:p>
        <w:p w14:paraId="7BE4381B" w14:textId="77777777" w:rsidR="00EB3B34" w:rsidRDefault="00EB3B34">
          <w:pPr>
            <w:pStyle w:val="TOC3"/>
            <w:tabs>
              <w:tab w:val="right" w:leader="dot" w:pos="9350"/>
            </w:tabs>
            <w:rPr>
              <w:noProof/>
            </w:rPr>
          </w:pPr>
          <w:hyperlink w:anchor="_Toc46172124" w:history="1">
            <w:r w:rsidRPr="001F043E">
              <w:rPr>
                <w:rStyle w:val="Hyperlink"/>
                <w:noProof/>
              </w:rPr>
              <w:t>5.7.3 Recovery Procedures after Key Compromise</w:t>
            </w:r>
            <w:r>
              <w:rPr>
                <w:noProof/>
                <w:webHidden/>
              </w:rPr>
              <w:tab/>
            </w:r>
            <w:r>
              <w:rPr>
                <w:noProof/>
                <w:webHidden/>
              </w:rPr>
              <w:fldChar w:fldCharType="begin"/>
            </w:r>
            <w:r>
              <w:rPr>
                <w:noProof/>
                <w:webHidden/>
              </w:rPr>
              <w:instrText xml:space="preserve"> PAGEREF _Toc46172124 \h </w:instrText>
            </w:r>
            <w:r>
              <w:rPr>
                <w:noProof/>
                <w:webHidden/>
              </w:rPr>
            </w:r>
            <w:r>
              <w:rPr>
                <w:noProof/>
                <w:webHidden/>
              </w:rPr>
              <w:fldChar w:fldCharType="separate"/>
            </w:r>
            <w:r>
              <w:rPr>
                <w:noProof/>
                <w:webHidden/>
              </w:rPr>
              <w:t>61</w:t>
            </w:r>
            <w:r>
              <w:rPr>
                <w:noProof/>
                <w:webHidden/>
              </w:rPr>
              <w:fldChar w:fldCharType="end"/>
            </w:r>
          </w:hyperlink>
        </w:p>
        <w:p w14:paraId="7D495194" w14:textId="77777777" w:rsidR="00EB3B34" w:rsidRDefault="00EB3B34">
          <w:pPr>
            <w:pStyle w:val="TOC3"/>
            <w:tabs>
              <w:tab w:val="right" w:leader="dot" w:pos="9350"/>
            </w:tabs>
            <w:rPr>
              <w:noProof/>
            </w:rPr>
          </w:pPr>
          <w:hyperlink w:anchor="_Toc46172125" w:history="1">
            <w:r w:rsidRPr="001F043E">
              <w:rPr>
                <w:rStyle w:val="Hyperlink"/>
                <w:noProof/>
              </w:rPr>
              <w:t>5.7.4 Business continuity capabilities after a disaster</w:t>
            </w:r>
            <w:r>
              <w:rPr>
                <w:noProof/>
                <w:webHidden/>
              </w:rPr>
              <w:tab/>
            </w:r>
            <w:r>
              <w:rPr>
                <w:noProof/>
                <w:webHidden/>
              </w:rPr>
              <w:fldChar w:fldCharType="begin"/>
            </w:r>
            <w:r>
              <w:rPr>
                <w:noProof/>
                <w:webHidden/>
              </w:rPr>
              <w:instrText xml:space="preserve"> PAGEREF _Toc46172125 \h </w:instrText>
            </w:r>
            <w:r>
              <w:rPr>
                <w:noProof/>
                <w:webHidden/>
              </w:rPr>
            </w:r>
            <w:r>
              <w:rPr>
                <w:noProof/>
                <w:webHidden/>
              </w:rPr>
              <w:fldChar w:fldCharType="separate"/>
            </w:r>
            <w:r>
              <w:rPr>
                <w:noProof/>
                <w:webHidden/>
              </w:rPr>
              <w:t>61</w:t>
            </w:r>
            <w:r>
              <w:rPr>
                <w:noProof/>
                <w:webHidden/>
              </w:rPr>
              <w:fldChar w:fldCharType="end"/>
            </w:r>
          </w:hyperlink>
        </w:p>
        <w:p w14:paraId="00CB8F95" w14:textId="77777777" w:rsidR="00EB3B34" w:rsidRDefault="00EB3B34">
          <w:pPr>
            <w:pStyle w:val="TOC2"/>
            <w:tabs>
              <w:tab w:val="right" w:leader="dot" w:pos="9350"/>
            </w:tabs>
            <w:rPr>
              <w:noProof/>
            </w:rPr>
          </w:pPr>
          <w:hyperlink w:anchor="_Toc46172126" w:history="1">
            <w:r w:rsidRPr="001F043E">
              <w:rPr>
                <w:rStyle w:val="Hyperlink"/>
                <w:noProof/>
              </w:rPr>
              <w:t>5.8 CA or RA termination</w:t>
            </w:r>
            <w:r>
              <w:rPr>
                <w:noProof/>
                <w:webHidden/>
              </w:rPr>
              <w:tab/>
            </w:r>
            <w:r>
              <w:rPr>
                <w:noProof/>
                <w:webHidden/>
              </w:rPr>
              <w:fldChar w:fldCharType="begin"/>
            </w:r>
            <w:r>
              <w:rPr>
                <w:noProof/>
                <w:webHidden/>
              </w:rPr>
              <w:instrText xml:space="preserve"> PAGEREF _Toc46172126 \h </w:instrText>
            </w:r>
            <w:r>
              <w:rPr>
                <w:noProof/>
                <w:webHidden/>
              </w:rPr>
            </w:r>
            <w:r>
              <w:rPr>
                <w:noProof/>
                <w:webHidden/>
              </w:rPr>
              <w:fldChar w:fldCharType="separate"/>
            </w:r>
            <w:r>
              <w:rPr>
                <w:noProof/>
                <w:webHidden/>
              </w:rPr>
              <w:t>61</w:t>
            </w:r>
            <w:r>
              <w:rPr>
                <w:noProof/>
                <w:webHidden/>
              </w:rPr>
              <w:fldChar w:fldCharType="end"/>
            </w:r>
          </w:hyperlink>
        </w:p>
        <w:p w14:paraId="1C500180" w14:textId="77777777" w:rsidR="00EB3B34" w:rsidRDefault="00EB3B34">
          <w:pPr>
            <w:pStyle w:val="TOC1"/>
            <w:tabs>
              <w:tab w:val="right" w:leader="dot" w:pos="9350"/>
            </w:tabs>
            <w:rPr>
              <w:noProof/>
            </w:rPr>
          </w:pPr>
          <w:hyperlink w:anchor="_Toc46172127" w:history="1">
            <w:r w:rsidRPr="001F043E">
              <w:rPr>
                <w:rStyle w:val="Hyperlink"/>
                <w:noProof/>
              </w:rPr>
              <w:t>6. TECHNICAL SECURITY CONTROLS</w:t>
            </w:r>
            <w:r>
              <w:rPr>
                <w:noProof/>
                <w:webHidden/>
              </w:rPr>
              <w:tab/>
            </w:r>
            <w:r>
              <w:rPr>
                <w:noProof/>
                <w:webHidden/>
              </w:rPr>
              <w:fldChar w:fldCharType="begin"/>
            </w:r>
            <w:r>
              <w:rPr>
                <w:noProof/>
                <w:webHidden/>
              </w:rPr>
              <w:instrText xml:space="preserve"> PAGEREF _Toc46172127 \h </w:instrText>
            </w:r>
            <w:r>
              <w:rPr>
                <w:noProof/>
                <w:webHidden/>
              </w:rPr>
            </w:r>
            <w:r>
              <w:rPr>
                <w:noProof/>
                <w:webHidden/>
              </w:rPr>
              <w:fldChar w:fldCharType="separate"/>
            </w:r>
            <w:r>
              <w:rPr>
                <w:noProof/>
                <w:webHidden/>
              </w:rPr>
              <w:t>62</w:t>
            </w:r>
            <w:r>
              <w:rPr>
                <w:noProof/>
                <w:webHidden/>
              </w:rPr>
              <w:fldChar w:fldCharType="end"/>
            </w:r>
          </w:hyperlink>
        </w:p>
        <w:p w14:paraId="44565215" w14:textId="77777777" w:rsidR="00EB3B34" w:rsidRDefault="00EB3B34">
          <w:pPr>
            <w:pStyle w:val="TOC2"/>
            <w:tabs>
              <w:tab w:val="right" w:leader="dot" w:pos="9350"/>
            </w:tabs>
            <w:rPr>
              <w:noProof/>
            </w:rPr>
          </w:pPr>
          <w:hyperlink w:anchor="_Toc46172128" w:history="1">
            <w:r w:rsidRPr="001F043E">
              <w:rPr>
                <w:rStyle w:val="Hyperlink"/>
                <w:noProof/>
              </w:rPr>
              <w:t>6.1 Key pair generation and installation</w:t>
            </w:r>
            <w:r>
              <w:rPr>
                <w:noProof/>
                <w:webHidden/>
              </w:rPr>
              <w:tab/>
            </w:r>
            <w:r>
              <w:rPr>
                <w:noProof/>
                <w:webHidden/>
              </w:rPr>
              <w:fldChar w:fldCharType="begin"/>
            </w:r>
            <w:r>
              <w:rPr>
                <w:noProof/>
                <w:webHidden/>
              </w:rPr>
              <w:instrText xml:space="preserve"> PAGEREF _Toc46172128 \h </w:instrText>
            </w:r>
            <w:r>
              <w:rPr>
                <w:noProof/>
                <w:webHidden/>
              </w:rPr>
            </w:r>
            <w:r>
              <w:rPr>
                <w:noProof/>
                <w:webHidden/>
              </w:rPr>
              <w:fldChar w:fldCharType="separate"/>
            </w:r>
            <w:r>
              <w:rPr>
                <w:noProof/>
                <w:webHidden/>
              </w:rPr>
              <w:t>62</w:t>
            </w:r>
            <w:r>
              <w:rPr>
                <w:noProof/>
                <w:webHidden/>
              </w:rPr>
              <w:fldChar w:fldCharType="end"/>
            </w:r>
          </w:hyperlink>
        </w:p>
        <w:p w14:paraId="3E97D904" w14:textId="77777777" w:rsidR="00EB3B34" w:rsidRDefault="00EB3B34">
          <w:pPr>
            <w:pStyle w:val="TOC3"/>
            <w:tabs>
              <w:tab w:val="right" w:leader="dot" w:pos="9350"/>
            </w:tabs>
            <w:rPr>
              <w:noProof/>
            </w:rPr>
          </w:pPr>
          <w:hyperlink w:anchor="_Toc46172129" w:history="1">
            <w:r w:rsidRPr="001F043E">
              <w:rPr>
                <w:rStyle w:val="Hyperlink"/>
                <w:noProof/>
              </w:rPr>
              <w:t>6.1.1 Key pair generation</w:t>
            </w:r>
            <w:r>
              <w:rPr>
                <w:noProof/>
                <w:webHidden/>
              </w:rPr>
              <w:tab/>
            </w:r>
            <w:r>
              <w:rPr>
                <w:noProof/>
                <w:webHidden/>
              </w:rPr>
              <w:fldChar w:fldCharType="begin"/>
            </w:r>
            <w:r>
              <w:rPr>
                <w:noProof/>
                <w:webHidden/>
              </w:rPr>
              <w:instrText xml:space="preserve"> PAGEREF _Toc46172129 \h </w:instrText>
            </w:r>
            <w:r>
              <w:rPr>
                <w:noProof/>
                <w:webHidden/>
              </w:rPr>
            </w:r>
            <w:r>
              <w:rPr>
                <w:noProof/>
                <w:webHidden/>
              </w:rPr>
              <w:fldChar w:fldCharType="separate"/>
            </w:r>
            <w:r>
              <w:rPr>
                <w:noProof/>
                <w:webHidden/>
              </w:rPr>
              <w:t>62</w:t>
            </w:r>
            <w:r>
              <w:rPr>
                <w:noProof/>
                <w:webHidden/>
              </w:rPr>
              <w:fldChar w:fldCharType="end"/>
            </w:r>
          </w:hyperlink>
        </w:p>
        <w:p w14:paraId="626D4777" w14:textId="77777777" w:rsidR="00EB3B34" w:rsidRDefault="00EB3B34">
          <w:pPr>
            <w:pStyle w:val="TOC3"/>
            <w:tabs>
              <w:tab w:val="right" w:leader="dot" w:pos="9350"/>
            </w:tabs>
            <w:rPr>
              <w:noProof/>
            </w:rPr>
          </w:pPr>
          <w:hyperlink w:anchor="_Toc46172130" w:history="1">
            <w:r w:rsidRPr="001F043E">
              <w:rPr>
                <w:rStyle w:val="Hyperlink"/>
                <w:noProof/>
              </w:rPr>
              <w:t>6.1.2 Private key delivery to subscriber</w:t>
            </w:r>
            <w:r>
              <w:rPr>
                <w:noProof/>
                <w:webHidden/>
              </w:rPr>
              <w:tab/>
            </w:r>
            <w:r>
              <w:rPr>
                <w:noProof/>
                <w:webHidden/>
              </w:rPr>
              <w:fldChar w:fldCharType="begin"/>
            </w:r>
            <w:r>
              <w:rPr>
                <w:noProof/>
                <w:webHidden/>
              </w:rPr>
              <w:instrText xml:space="preserve"> PAGEREF _Toc46172130 \h </w:instrText>
            </w:r>
            <w:r>
              <w:rPr>
                <w:noProof/>
                <w:webHidden/>
              </w:rPr>
            </w:r>
            <w:r>
              <w:rPr>
                <w:noProof/>
                <w:webHidden/>
              </w:rPr>
              <w:fldChar w:fldCharType="separate"/>
            </w:r>
            <w:r>
              <w:rPr>
                <w:noProof/>
                <w:webHidden/>
              </w:rPr>
              <w:t>63</w:t>
            </w:r>
            <w:r>
              <w:rPr>
                <w:noProof/>
                <w:webHidden/>
              </w:rPr>
              <w:fldChar w:fldCharType="end"/>
            </w:r>
          </w:hyperlink>
        </w:p>
        <w:p w14:paraId="155B9858" w14:textId="77777777" w:rsidR="00EB3B34" w:rsidRDefault="00EB3B34">
          <w:pPr>
            <w:pStyle w:val="TOC3"/>
            <w:tabs>
              <w:tab w:val="right" w:leader="dot" w:pos="9350"/>
            </w:tabs>
            <w:rPr>
              <w:noProof/>
            </w:rPr>
          </w:pPr>
          <w:hyperlink w:anchor="_Toc46172131" w:history="1">
            <w:r w:rsidRPr="001F043E">
              <w:rPr>
                <w:rStyle w:val="Hyperlink"/>
                <w:noProof/>
              </w:rPr>
              <w:t>6.1.3 Public key delivery to certificate issuer</w:t>
            </w:r>
            <w:r>
              <w:rPr>
                <w:noProof/>
                <w:webHidden/>
              </w:rPr>
              <w:tab/>
            </w:r>
            <w:r>
              <w:rPr>
                <w:noProof/>
                <w:webHidden/>
              </w:rPr>
              <w:fldChar w:fldCharType="begin"/>
            </w:r>
            <w:r>
              <w:rPr>
                <w:noProof/>
                <w:webHidden/>
              </w:rPr>
              <w:instrText xml:space="preserve"> PAGEREF _Toc46172131 \h </w:instrText>
            </w:r>
            <w:r>
              <w:rPr>
                <w:noProof/>
                <w:webHidden/>
              </w:rPr>
            </w:r>
            <w:r>
              <w:rPr>
                <w:noProof/>
                <w:webHidden/>
              </w:rPr>
              <w:fldChar w:fldCharType="separate"/>
            </w:r>
            <w:r>
              <w:rPr>
                <w:noProof/>
                <w:webHidden/>
              </w:rPr>
              <w:t>63</w:t>
            </w:r>
            <w:r>
              <w:rPr>
                <w:noProof/>
                <w:webHidden/>
              </w:rPr>
              <w:fldChar w:fldCharType="end"/>
            </w:r>
          </w:hyperlink>
        </w:p>
        <w:p w14:paraId="75F021F6" w14:textId="77777777" w:rsidR="00EB3B34" w:rsidRDefault="00EB3B34">
          <w:pPr>
            <w:pStyle w:val="TOC3"/>
            <w:tabs>
              <w:tab w:val="right" w:leader="dot" w:pos="9350"/>
            </w:tabs>
            <w:rPr>
              <w:noProof/>
            </w:rPr>
          </w:pPr>
          <w:hyperlink w:anchor="_Toc46172132" w:history="1">
            <w:r w:rsidRPr="001F043E">
              <w:rPr>
                <w:rStyle w:val="Hyperlink"/>
                <w:noProof/>
              </w:rPr>
              <w:t>6.1.4 CA public key delivery to relying parties</w:t>
            </w:r>
            <w:r>
              <w:rPr>
                <w:noProof/>
                <w:webHidden/>
              </w:rPr>
              <w:tab/>
            </w:r>
            <w:r>
              <w:rPr>
                <w:noProof/>
                <w:webHidden/>
              </w:rPr>
              <w:fldChar w:fldCharType="begin"/>
            </w:r>
            <w:r>
              <w:rPr>
                <w:noProof/>
                <w:webHidden/>
              </w:rPr>
              <w:instrText xml:space="preserve"> PAGEREF _Toc46172132 \h </w:instrText>
            </w:r>
            <w:r>
              <w:rPr>
                <w:noProof/>
                <w:webHidden/>
              </w:rPr>
            </w:r>
            <w:r>
              <w:rPr>
                <w:noProof/>
                <w:webHidden/>
              </w:rPr>
              <w:fldChar w:fldCharType="separate"/>
            </w:r>
            <w:r>
              <w:rPr>
                <w:noProof/>
                <w:webHidden/>
              </w:rPr>
              <w:t>63</w:t>
            </w:r>
            <w:r>
              <w:rPr>
                <w:noProof/>
                <w:webHidden/>
              </w:rPr>
              <w:fldChar w:fldCharType="end"/>
            </w:r>
          </w:hyperlink>
        </w:p>
        <w:p w14:paraId="1853CAD6" w14:textId="77777777" w:rsidR="00EB3B34" w:rsidRDefault="00EB3B34">
          <w:pPr>
            <w:pStyle w:val="TOC3"/>
            <w:tabs>
              <w:tab w:val="right" w:leader="dot" w:pos="9350"/>
            </w:tabs>
            <w:rPr>
              <w:noProof/>
            </w:rPr>
          </w:pPr>
          <w:hyperlink w:anchor="_Toc46172133" w:history="1">
            <w:r w:rsidRPr="001F043E">
              <w:rPr>
                <w:rStyle w:val="Hyperlink"/>
                <w:noProof/>
              </w:rPr>
              <w:t>6.1.5 Key sizes</w:t>
            </w:r>
            <w:r>
              <w:rPr>
                <w:noProof/>
                <w:webHidden/>
              </w:rPr>
              <w:tab/>
            </w:r>
            <w:r>
              <w:rPr>
                <w:noProof/>
                <w:webHidden/>
              </w:rPr>
              <w:fldChar w:fldCharType="begin"/>
            </w:r>
            <w:r>
              <w:rPr>
                <w:noProof/>
                <w:webHidden/>
              </w:rPr>
              <w:instrText xml:space="preserve"> PAGEREF _Toc46172133 \h </w:instrText>
            </w:r>
            <w:r>
              <w:rPr>
                <w:noProof/>
                <w:webHidden/>
              </w:rPr>
            </w:r>
            <w:r>
              <w:rPr>
                <w:noProof/>
                <w:webHidden/>
              </w:rPr>
              <w:fldChar w:fldCharType="separate"/>
            </w:r>
            <w:r>
              <w:rPr>
                <w:noProof/>
                <w:webHidden/>
              </w:rPr>
              <w:t>63</w:t>
            </w:r>
            <w:r>
              <w:rPr>
                <w:noProof/>
                <w:webHidden/>
              </w:rPr>
              <w:fldChar w:fldCharType="end"/>
            </w:r>
          </w:hyperlink>
        </w:p>
        <w:p w14:paraId="61993FF1" w14:textId="77777777" w:rsidR="00EB3B34" w:rsidRDefault="00EB3B34">
          <w:pPr>
            <w:pStyle w:val="TOC3"/>
            <w:tabs>
              <w:tab w:val="right" w:leader="dot" w:pos="9350"/>
            </w:tabs>
            <w:rPr>
              <w:noProof/>
            </w:rPr>
          </w:pPr>
          <w:hyperlink w:anchor="_Toc46172134" w:history="1">
            <w:r w:rsidRPr="001F043E">
              <w:rPr>
                <w:rStyle w:val="Hyperlink"/>
                <w:noProof/>
              </w:rPr>
              <w:t>6.1.6 Public key parameters generation and quality checking</w:t>
            </w:r>
            <w:r>
              <w:rPr>
                <w:noProof/>
                <w:webHidden/>
              </w:rPr>
              <w:tab/>
            </w:r>
            <w:r>
              <w:rPr>
                <w:noProof/>
                <w:webHidden/>
              </w:rPr>
              <w:fldChar w:fldCharType="begin"/>
            </w:r>
            <w:r>
              <w:rPr>
                <w:noProof/>
                <w:webHidden/>
              </w:rPr>
              <w:instrText xml:space="preserve"> PAGEREF _Toc46172134 \h </w:instrText>
            </w:r>
            <w:r>
              <w:rPr>
                <w:noProof/>
                <w:webHidden/>
              </w:rPr>
            </w:r>
            <w:r>
              <w:rPr>
                <w:noProof/>
                <w:webHidden/>
              </w:rPr>
              <w:fldChar w:fldCharType="separate"/>
            </w:r>
            <w:r>
              <w:rPr>
                <w:noProof/>
                <w:webHidden/>
              </w:rPr>
              <w:t>63</w:t>
            </w:r>
            <w:r>
              <w:rPr>
                <w:noProof/>
                <w:webHidden/>
              </w:rPr>
              <w:fldChar w:fldCharType="end"/>
            </w:r>
          </w:hyperlink>
        </w:p>
        <w:p w14:paraId="4F36F656" w14:textId="77777777" w:rsidR="00EB3B34" w:rsidRDefault="00EB3B34">
          <w:pPr>
            <w:pStyle w:val="TOC3"/>
            <w:tabs>
              <w:tab w:val="right" w:leader="dot" w:pos="9350"/>
            </w:tabs>
            <w:rPr>
              <w:noProof/>
            </w:rPr>
          </w:pPr>
          <w:hyperlink w:anchor="_Toc46172135" w:history="1">
            <w:r w:rsidRPr="001F043E">
              <w:rPr>
                <w:rStyle w:val="Hyperlink"/>
                <w:noProof/>
              </w:rPr>
              <w:t>6.1.7 Key usage purposes (as per X.509 v3 key usage field)</w:t>
            </w:r>
            <w:r>
              <w:rPr>
                <w:noProof/>
                <w:webHidden/>
              </w:rPr>
              <w:tab/>
            </w:r>
            <w:r>
              <w:rPr>
                <w:noProof/>
                <w:webHidden/>
              </w:rPr>
              <w:fldChar w:fldCharType="begin"/>
            </w:r>
            <w:r>
              <w:rPr>
                <w:noProof/>
                <w:webHidden/>
              </w:rPr>
              <w:instrText xml:space="preserve"> PAGEREF _Toc46172135 \h </w:instrText>
            </w:r>
            <w:r>
              <w:rPr>
                <w:noProof/>
                <w:webHidden/>
              </w:rPr>
            </w:r>
            <w:r>
              <w:rPr>
                <w:noProof/>
                <w:webHidden/>
              </w:rPr>
              <w:fldChar w:fldCharType="separate"/>
            </w:r>
            <w:r>
              <w:rPr>
                <w:noProof/>
                <w:webHidden/>
              </w:rPr>
              <w:t>63</w:t>
            </w:r>
            <w:r>
              <w:rPr>
                <w:noProof/>
                <w:webHidden/>
              </w:rPr>
              <w:fldChar w:fldCharType="end"/>
            </w:r>
          </w:hyperlink>
        </w:p>
        <w:p w14:paraId="0A952FC4" w14:textId="77777777" w:rsidR="00EB3B34" w:rsidRDefault="00EB3B34">
          <w:pPr>
            <w:pStyle w:val="TOC2"/>
            <w:tabs>
              <w:tab w:val="right" w:leader="dot" w:pos="9350"/>
            </w:tabs>
            <w:rPr>
              <w:noProof/>
            </w:rPr>
          </w:pPr>
          <w:hyperlink w:anchor="_Toc46172136" w:history="1">
            <w:r w:rsidRPr="001F043E">
              <w:rPr>
                <w:rStyle w:val="Hyperlink"/>
                <w:noProof/>
              </w:rPr>
              <w:t>6.2 Private Key Protection and Cryptographic Module Engineering Controls</w:t>
            </w:r>
            <w:r>
              <w:rPr>
                <w:noProof/>
                <w:webHidden/>
              </w:rPr>
              <w:tab/>
            </w:r>
            <w:r>
              <w:rPr>
                <w:noProof/>
                <w:webHidden/>
              </w:rPr>
              <w:fldChar w:fldCharType="begin"/>
            </w:r>
            <w:r>
              <w:rPr>
                <w:noProof/>
                <w:webHidden/>
              </w:rPr>
              <w:instrText xml:space="preserve"> PAGEREF _Toc46172136 \h </w:instrText>
            </w:r>
            <w:r>
              <w:rPr>
                <w:noProof/>
                <w:webHidden/>
              </w:rPr>
            </w:r>
            <w:r>
              <w:rPr>
                <w:noProof/>
                <w:webHidden/>
              </w:rPr>
              <w:fldChar w:fldCharType="separate"/>
            </w:r>
            <w:r>
              <w:rPr>
                <w:noProof/>
                <w:webHidden/>
              </w:rPr>
              <w:t>64</w:t>
            </w:r>
            <w:r>
              <w:rPr>
                <w:noProof/>
                <w:webHidden/>
              </w:rPr>
              <w:fldChar w:fldCharType="end"/>
            </w:r>
          </w:hyperlink>
        </w:p>
        <w:p w14:paraId="1856229C" w14:textId="77777777" w:rsidR="00EB3B34" w:rsidRDefault="00EB3B34">
          <w:pPr>
            <w:pStyle w:val="TOC3"/>
            <w:tabs>
              <w:tab w:val="right" w:leader="dot" w:pos="9350"/>
            </w:tabs>
            <w:rPr>
              <w:noProof/>
            </w:rPr>
          </w:pPr>
          <w:hyperlink w:anchor="_Toc46172137" w:history="1">
            <w:r w:rsidRPr="001F043E">
              <w:rPr>
                <w:rStyle w:val="Hyperlink"/>
                <w:noProof/>
              </w:rPr>
              <w:t>6.2.1 Cryptographic module standards and controls</w:t>
            </w:r>
            <w:r>
              <w:rPr>
                <w:noProof/>
                <w:webHidden/>
              </w:rPr>
              <w:tab/>
            </w:r>
            <w:r>
              <w:rPr>
                <w:noProof/>
                <w:webHidden/>
              </w:rPr>
              <w:fldChar w:fldCharType="begin"/>
            </w:r>
            <w:r>
              <w:rPr>
                <w:noProof/>
                <w:webHidden/>
              </w:rPr>
              <w:instrText xml:space="preserve"> PAGEREF _Toc46172137 \h </w:instrText>
            </w:r>
            <w:r>
              <w:rPr>
                <w:noProof/>
                <w:webHidden/>
              </w:rPr>
            </w:r>
            <w:r>
              <w:rPr>
                <w:noProof/>
                <w:webHidden/>
              </w:rPr>
              <w:fldChar w:fldCharType="separate"/>
            </w:r>
            <w:r>
              <w:rPr>
                <w:noProof/>
                <w:webHidden/>
              </w:rPr>
              <w:t>64</w:t>
            </w:r>
            <w:r>
              <w:rPr>
                <w:noProof/>
                <w:webHidden/>
              </w:rPr>
              <w:fldChar w:fldCharType="end"/>
            </w:r>
          </w:hyperlink>
        </w:p>
        <w:p w14:paraId="3B7A7B30" w14:textId="77777777" w:rsidR="00EB3B34" w:rsidRDefault="00EB3B34">
          <w:pPr>
            <w:pStyle w:val="TOC3"/>
            <w:tabs>
              <w:tab w:val="right" w:leader="dot" w:pos="9350"/>
            </w:tabs>
            <w:rPr>
              <w:noProof/>
            </w:rPr>
          </w:pPr>
          <w:hyperlink w:anchor="_Toc46172138" w:history="1">
            <w:r w:rsidRPr="001F043E">
              <w:rPr>
                <w:rStyle w:val="Hyperlink"/>
                <w:noProof/>
              </w:rPr>
              <w:t>6.2.2 Private key (n out of m) multi-person control</w:t>
            </w:r>
            <w:r>
              <w:rPr>
                <w:noProof/>
                <w:webHidden/>
              </w:rPr>
              <w:tab/>
            </w:r>
            <w:r>
              <w:rPr>
                <w:noProof/>
                <w:webHidden/>
              </w:rPr>
              <w:fldChar w:fldCharType="begin"/>
            </w:r>
            <w:r>
              <w:rPr>
                <w:noProof/>
                <w:webHidden/>
              </w:rPr>
              <w:instrText xml:space="preserve"> PAGEREF _Toc46172138 \h </w:instrText>
            </w:r>
            <w:r>
              <w:rPr>
                <w:noProof/>
                <w:webHidden/>
              </w:rPr>
            </w:r>
            <w:r>
              <w:rPr>
                <w:noProof/>
                <w:webHidden/>
              </w:rPr>
              <w:fldChar w:fldCharType="separate"/>
            </w:r>
            <w:r>
              <w:rPr>
                <w:noProof/>
                <w:webHidden/>
              </w:rPr>
              <w:t>64</w:t>
            </w:r>
            <w:r>
              <w:rPr>
                <w:noProof/>
                <w:webHidden/>
              </w:rPr>
              <w:fldChar w:fldCharType="end"/>
            </w:r>
          </w:hyperlink>
        </w:p>
        <w:p w14:paraId="64D4A2F9" w14:textId="77777777" w:rsidR="00EB3B34" w:rsidRDefault="00EB3B34">
          <w:pPr>
            <w:pStyle w:val="TOC3"/>
            <w:tabs>
              <w:tab w:val="right" w:leader="dot" w:pos="9350"/>
            </w:tabs>
            <w:rPr>
              <w:noProof/>
            </w:rPr>
          </w:pPr>
          <w:hyperlink w:anchor="_Toc46172139" w:history="1">
            <w:r w:rsidRPr="001F043E">
              <w:rPr>
                <w:rStyle w:val="Hyperlink"/>
                <w:noProof/>
              </w:rPr>
              <w:t>6.2.3 Private key escrow</w:t>
            </w:r>
            <w:r>
              <w:rPr>
                <w:noProof/>
                <w:webHidden/>
              </w:rPr>
              <w:tab/>
            </w:r>
            <w:r>
              <w:rPr>
                <w:noProof/>
                <w:webHidden/>
              </w:rPr>
              <w:fldChar w:fldCharType="begin"/>
            </w:r>
            <w:r>
              <w:rPr>
                <w:noProof/>
                <w:webHidden/>
              </w:rPr>
              <w:instrText xml:space="preserve"> PAGEREF _Toc46172139 \h </w:instrText>
            </w:r>
            <w:r>
              <w:rPr>
                <w:noProof/>
                <w:webHidden/>
              </w:rPr>
            </w:r>
            <w:r>
              <w:rPr>
                <w:noProof/>
                <w:webHidden/>
              </w:rPr>
              <w:fldChar w:fldCharType="separate"/>
            </w:r>
            <w:r>
              <w:rPr>
                <w:noProof/>
                <w:webHidden/>
              </w:rPr>
              <w:t>64</w:t>
            </w:r>
            <w:r>
              <w:rPr>
                <w:noProof/>
                <w:webHidden/>
              </w:rPr>
              <w:fldChar w:fldCharType="end"/>
            </w:r>
          </w:hyperlink>
        </w:p>
        <w:p w14:paraId="4C7D0FAF" w14:textId="77777777" w:rsidR="00EB3B34" w:rsidRDefault="00EB3B34">
          <w:pPr>
            <w:pStyle w:val="TOC3"/>
            <w:tabs>
              <w:tab w:val="right" w:leader="dot" w:pos="9350"/>
            </w:tabs>
            <w:rPr>
              <w:noProof/>
            </w:rPr>
          </w:pPr>
          <w:hyperlink w:anchor="_Toc46172140" w:history="1">
            <w:r w:rsidRPr="001F043E">
              <w:rPr>
                <w:rStyle w:val="Hyperlink"/>
                <w:noProof/>
              </w:rPr>
              <w:t>6.2.4 Private key backup</w:t>
            </w:r>
            <w:r>
              <w:rPr>
                <w:noProof/>
                <w:webHidden/>
              </w:rPr>
              <w:tab/>
            </w:r>
            <w:r>
              <w:rPr>
                <w:noProof/>
                <w:webHidden/>
              </w:rPr>
              <w:fldChar w:fldCharType="begin"/>
            </w:r>
            <w:r>
              <w:rPr>
                <w:noProof/>
                <w:webHidden/>
              </w:rPr>
              <w:instrText xml:space="preserve"> PAGEREF _Toc46172140 \h </w:instrText>
            </w:r>
            <w:r>
              <w:rPr>
                <w:noProof/>
                <w:webHidden/>
              </w:rPr>
            </w:r>
            <w:r>
              <w:rPr>
                <w:noProof/>
                <w:webHidden/>
              </w:rPr>
              <w:fldChar w:fldCharType="separate"/>
            </w:r>
            <w:r>
              <w:rPr>
                <w:noProof/>
                <w:webHidden/>
              </w:rPr>
              <w:t>64</w:t>
            </w:r>
            <w:r>
              <w:rPr>
                <w:noProof/>
                <w:webHidden/>
              </w:rPr>
              <w:fldChar w:fldCharType="end"/>
            </w:r>
          </w:hyperlink>
        </w:p>
        <w:p w14:paraId="74CF959F" w14:textId="77777777" w:rsidR="00EB3B34" w:rsidRDefault="00EB3B34">
          <w:pPr>
            <w:pStyle w:val="TOC3"/>
            <w:tabs>
              <w:tab w:val="right" w:leader="dot" w:pos="9350"/>
            </w:tabs>
            <w:rPr>
              <w:noProof/>
            </w:rPr>
          </w:pPr>
          <w:hyperlink w:anchor="_Toc46172141" w:history="1">
            <w:r w:rsidRPr="001F043E">
              <w:rPr>
                <w:rStyle w:val="Hyperlink"/>
                <w:noProof/>
              </w:rPr>
              <w:t>6.2.5 Private key archival</w:t>
            </w:r>
            <w:r>
              <w:rPr>
                <w:noProof/>
                <w:webHidden/>
              </w:rPr>
              <w:tab/>
            </w:r>
            <w:r>
              <w:rPr>
                <w:noProof/>
                <w:webHidden/>
              </w:rPr>
              <w:fldChar w:fldCharType="begin"/>
            </w:r>
            <w:r>
              <w:rPr>
                <w:noProof/>
                <w:webHidden/>
              </w:rPr>
              <w:instrText xml:space="preserve"> PAGEREF _Toc46172141 \h </w:instrText>
            </w:r>
            <w:r>
              <w:rPr>
                <w:noProof/>
                <w:webHidden/>
              </w:rPr>
            </w:r>
            <w:r>
              <w:rPr>
                <w:noProof/>
                <w:webHidden/>
              </w:rPr>
              <w:fldChar w:fldCharType="separate"/>
            </w:r>
            <w:r>
              <w:rPr>
                <w:noProof/>
                <w:webHidden/>
              </w:rPr>
              <w:t>64</w:t>
            </w:r>
            <w:r>
              <w:rPr>
                <w:noProof/>
                <w:webHidden/>
              </w:rPr>
              <w:fldChar w:fldCharType="end"/>
            </w:r>
          </w:hyperlink>
        </w:p>
        <w:p w14:paraId="5AABE7ED" w14:textId="77777777" w:rsidR="00EB3B34" w:rsidRDefault="00EB3B34">
          <w:pPr>
            <w:pStyle w:val="TOC3"/>
            <w:tabs>
              <w:tab w:val="right" w:leader="dot" w:pos="9350"/>
            </w:tabs>
            <w:rPr>
              <w:noProof/>
            </w:rPr>
          </w:pPr>
          <w:hyperlink w:anchor="_Toc46172142" w:history="1">
            <w:r w:rsidRPr="001F043E">
              <w:rPr>
                <w:rStyle w:val="Hyperlink"/>
                <w:noProof/>
              </w:rPr>
              <w:t>6.2.6 Private key transfer into or from a cryptographic module</w:t>
            </w:r>
            <w:r>
              <w:rPr>
                <w:noProof/>
                <w:webHidden/>
              </w:rPr>
              <w:tab/>
            </w:r>
            <w:r>
              <w:rPr>
                <w:noProof/>
                <w:webHidden/>
              </w:rPr>
              <w:fldChar w:fldCharType="begin"/>
            </w:r>
            <w:r>
              <w:rPr>
                <w:noProof/>
                <w:webHidden/>
              </w:rPr>
              <w:instrText xml:space="preserve"> PAGEREF _Toc46172142 \h </w:instrText>
            </w:r>
            <w:r>
              <w:rPr>
                <w:noProof/>
                <w:webHidden/>
              </w:rPr>
            </w:r>
            <w:r>
              <w:rPr>
                <w:noProof/>
                <w:webHidden/>
              </w:rPr>
              <w:fldChar w:fldCharType="separate"/>
            </w:r>
            <w:r>
              <w:rPr>
                <w:noProof/>
                <w:webHidden/>
              </w:rPr>
              <w:t>64</w:t>
            </w:r>
            <w:r>
              <w:rPr>
                <w:noProof/>
                <w:webHidden/>
              </w:rPr>
              <w:fldChar w:fldCharType="end"/>
            </w:r>
          </w:hyperlink>
        </w:p>
        <w:p w14:paraId="0FED4FFC" w14:textId="77777777" w:rsidR="00EB3B34" w:rsidRDefault="00EB3B34">
          <w:pPr>
            <w:pStyle w:val="TOC3"/>
            <w:tabs>
              <w:tab w:val="right" w:leader="dot" w:pos="9350"/>
            </w:tabs>
            <w:rPr>
              <w:noProof/>
            </w:rPr>
          </w:pPr>
          <w:hyperlink w:anchor="_Toc46172143" w:history="1">
            <w:r w:rsidRPr="001F043E">
              <w:rPr>
                <w:rStyle w:val="Hyperlink"/>
                <w:noProof/>
              </w:rPr>
              <w:t>6.2.7 Private key storage on cryptographic module</w:t>
            </w:r>
            <w:r>
              <w:rPr>
                <w:noProof/>
                <w:webHidden/>
              </w:rPr>
              <w:tab/>
            </w:r>
            <w:r>
              <w:rPr>
                <w:noProof/>
                <w:webHidden/>
              </w:rPr>
              <w:fldChar w:fldCharType="begin"/>
            </w:r>
            <w:r>
              <w:rPr>
                <w:noProof/>
                <w:webHidden/>
              </w:rPr>
              <w:instrText xml:space="preserve"> PAGEREF _Toc46172143 \h </w:instrText>
            </w:r>
            <w:r>
              <w:rPr>
                <w:noProof/>
                <w:webHidden/>
              </w:rPr>
            </w:r>
            <w:r>
              <w:rPr>
                <w:noProof/>
                <w:webHidden/>
              </w:rPr>
              <w:fldChar w:fldCharType="separate"/>
            </w:r>
            <w:r>
              <w:rPr>
                <w:noProof/>
                <w:webHidden/>
              </w:rPr>
              <w:t>64</w:t>
            </w:r>
            <w:r>
              <w:rPr>
                <w:noProof/>
                <w:webHidden/>
              </w:rPr>
              <w:fldChar w:fldCharType="end"/>
            </w:r>
          </w:hyperlink>
        </w:p>
        <w:p w14:paraId="1E2224B5" w14:textId="77777777" w:rsidR="00EB3B34" w:rsidRDefault="00EB3B34">
          <w:pPr>
            <w:pStyle w:val="TOC3"/>
            <w:tabs>
              <w:tab w:val="right" w:leader="dot" w:pos="9350"/>
            </w:tabs>
            <w:rPr>
              <w:noProof/>
            </w:rPr>
          </w:pPr>
          <w:hyperlink w:anchor="_Toc46172144" w:history="1">
            <w:r w:rsidRPr="001F043E">
              <w:rPr>
                <w:rStyle w:val="Hyperlink"/>
                <w:noProof/>
              </w:rPr>
              <w:t>6.2.8 Activating Private Keys</w:t>
            </w:r>
            <w:r>
              <w:rPr>
                <w:noProof/>
                <w:webHidden/>
              </w:rPr>
              <w:tab/>
            </w:r>
            <w:r>
              <w:rPr>
                <w:noProof/>
                <w:webHidden/>
              </w:rPr>
              <w:fldChar w:fldCharType="begin"/>
            </w:r>
            <w:r>
              <w:rPr>
                <w:noProof/>
                <w:webHidden/>
              </w:rPr>
              <w:instrText xml:space="preserve"> PAGEREF _Toc46172144 \h </w:instrText>
            </w:r>
            <w:r>
              <w:rPr>
                <w:noProof/>
                <w:webHidden/>
              </w:rPr>
            </w:r>
            <w:r>
              <w:rPr>
                <w:noProof/>
                <w:webHidden/>
              </w:rPr>
              <w:fldChar w:fldCharType="separate"/>
            </w:r>
            <w:r>
              <w:rPr>
                <w:noProof/>
                <w:webHidden/>
              </w:rPr>
              <w:t>65</w:t>
            </w:r>
            <w:r>
              <w:rPr>
                <w:noProof/>
                <w:webHidden/>
              </w:rPr>
              <w:fldChar w:fldCharType="end"/>
            </w:r>
          </w:hyperlink>
        </w:p>
        <w:p w14:paraId="1EE6E309" w14:textId="77777777" w:rsidR="00EB3B34" w:rsidRDefault="00EB3B34">
          <w:pPr>
            <w:pStyle w:val="TOC3"/>
            <w:tabs>
              <w:tab w:val="right" w:leader="dot" w:pos="9350"/>
            </w:tabs>
            <w:rPr>
              <w:noProof/>
            </w:rPr>
          </w:pPr>
          <w:hyperlink w:anchor="_Toc46172145" w:history="1">
            <w:r w:rsidRPr="001F043E">
              <w:rPr>
                <w:rStyle w:val="Hyperlink"/>
                <w:noProof/>
              </w:rPr>
              <w:t>6.2.9 Deactivating Private Keys</w:t>
            </w:r>
            <w:r>
              <w:rPr>
                <w:noProof/>
                <w:webHidden/>
              </w:rPr>
              <w:tab/>
            </w:r>
            <w:r>
              <w:rPr>
                <w:noProof/>
                <w:webHidden/>
              </w:rPr>
              <w:fldChar w:fldCharType="begin"/>
            </w:r>
            <w:r>
              <w:rPr>
                <w:noProof/>
                <w:webHidden/>
              </w:rPr>
              <w:instrText xml:space="preserve"> PAGEREF _Toc46172145 \h </w:instrText>
            </w:r>
            <w:r>
              <w:rPr>
                <w:noProof/>
                <w:webHidden/>
              </w:rPr>
            </w:r>
            <w:r>
              <w:rPr>
                <w:noProof/>
                <w:webHidden/>
              </w:rPr>
              <w:fldChar w:fldCharType="separate"/>
            </w:r>
            <w:r>
              <w:rPr>
                <w:noProof/>
                <w:webHidden/>
              </w:rPr>
              <w:t>65</w:t>
            </w:r>
            <w:r>
              <w:rPr>
                <w:noProof/>
                <w:webHidden/>
              </w:rPr>
              <w:fldChar w:fldCharType="end"/>
            </w:r>
          </w:hyperlink>
        </w:p>
        <w:p w14:paraId="1AA09B5A" w14:textId="77777777" w:rsidR="00EB3B34" w:rsidRDefault="00EB3B34">
          <w:pPr>
            <w:pStyle w:val="TOC3"/>
            <w:tabs>
              <w:tab w:val="right" w:leader="dot" w:pos="9350"/>
            </w:tabs>
            <w:rPr>
              <w:noProof/>
            </w:rPr>
          </w:pPr>
          <w:hyperlink w:anchor="_Toc46172146" w:history="1">
            <w:r w:rsidRPr="001F043E">
              <w:rPr>
                <w:rStyle w:val="Hyperlink"/>
                <w:noProof/>
              </w:rPr>
              <w:t>6.2.10 Destroying Private Keys</w:t>
            </w:r>
            <w:r>
              <w:rPr>
                <w:noProof/>
                <w:webHidden/>
              </w:rPr>
              <w:tab/>
            </w:r>
            <w:r>
              <w:rPr>
                <w:noProof/>
                <w:webHidden/>
              </w:rPr>
              <w:fldChar w:fldCharType="begin"/>
            </w:r>
            <w:r>
              <w:rPr>
                <w:noProof/>
                <w:webHidden/>
              </w:rPr>
              <w:instrText xml:space="preserve"> PAGEREF _Toc46172146 \h </w:instrText>
            </w:r>
            <w:r>
              <w:rPr>
                <w:noProof/>
                <w:webHidden/>
              </w:rPr>
            </w:r>
            <w:r>
              <w:rPr>
                <w:noProof/>
                <w:webHidden/>
              </w:rPr>
              <w:fldChar w:fldCharType="separate"/>
            </w:r>
            <w:r>
              <w:rPr>
                <w:noProof/>
                <w:webHidden/>
              </w:rPr>
              <w:t>65</w:t>
            </w:r>
            <w:r>
              <w:rPr>
                <w:noProof/>
                <w:webHidden/>
              </w:rPr>
              <w:fldChar w:fldCharType="end"/>
            </w:r>
          </w:hyperlink>
        </w:p>
        <w:p w14:paraId="1E747F53" w14:textId="77777777" w:rsidR="00EB3B34" w:rsidRDefault="00EB3B34">
          <w:pPr>
            <w:pStyle w:val="TOC3"/>
            <w:tabs>
              <w:tab w:val="right" w:leader="dot" w:pos="9350"/>
            </w:tabs>
            <w:rPr>
              <w:noProof/>
            </w:rPr>
          </w:pPr>
          <w:hyperlink w:anchor="_Toc46172147" w:history="1">
            <w:r w:rsidRPr="001F043E">
              <w:rPr>
                <w:rStyle w:val="Hyperlink"/>
                <w:noProof/>
              </w:rPr>
              <w:t>6.2.11 Cryptographic Module Capabilities</w:t>
            </w:r>
            <w:r>
              <w:rPr>
                <w:noProof/>
                <w:webHidden/>
              </w:rPr>
              <w:tab/>
            </w:r>
            <w:r>
              <w:rPr>
                <w:noProof/>
                <w:webHidden/>
              </w:rPr>
              <w:fldChar w:fldCharType="begin"/>
            </w:r>
            <w:r>
              <w:rPr>
                <w:noProof/>
                <w:webHidden/>
              </w:rPr>
              <w:instrText xml:space="preserve"> PAGEREF _Toc46172147 \h </w:instrText>
            </w:r>
            <w:r>
              <w:rPr>
                <w:noProof/>
                <w:webHidden/>
              </w:rPr>
            </w:r>
            <w:r>
              <w:rPr>
                <w:noProof/>
                <w:webHidden/>
              </w:rPr>
              <w:fldChar w:fldCharType="separate"/>
            </w:r>
            <w:r>
              <w:rPr>
                <w:noProof/>
                <w:webHidden/>
              </w:rPr>
              <w:t>65</w:t>
            </w:r>
            <w:r>
              <w:rPr>
                <w:noProof/>
                <w:webHidden/>
              </w:rPr>
              <w:fldChar w:fldCharType="end"/>
            </w:r>
          </w:hyperlink>
        </w:p>
        <w:p w14:paraId="76454C65" w14:textId="77777777" w:rsidR="00EB3B34" w:rsidRDefault="00EB3B34">
          <w:pPr>
            <w:pStyle w:val="TOC2"/>
            <w:tabs>
              <w:tab w:val="right" w:leader="dot" w:pos="9350"/>
            </w:tabs>
            <w:rPr>
              <w:noProof/>
            </w:rPr>
          </w:pPr>
          <w:hyperlink w:anchor="_Toc46172148" w:history="1">
            <w:r w:rsidRPr="001F043E">
              <w:rPr>
                <w:rStyle w:val="Hyperlink"/>
                <w:noProof/>
              </w:rPr>
              <w:t>6.3 Other aspects of key pair management</w:t>
            </w:r>
            <w:r>
              <w:rPr>
                <w:noProof/>
                <w:webHidden/>
              </w:rPr>
              <w:tab/>
            </w:r>
            <w:r>
              <w:rPr>
                <w:noProof/>
                <w:webHidden/>
              </w:rPr>
              <w:fldChar w:fldCharType="begin"/>
            </w:r>
            <w:r>
              <w:rPr>
                <w:noProof/>
                <w:webHidden/>
              </w:rPr>
              <w:instrText xml:space="preserve"> PAGEREF _Toc46172148 \h </w:instrText>
            </w:r>
            <w:r>
              <w:rPr>
                <w:noProof/>
                <w:webHidden/>
              </w:rPr>
            </w:r>
            <w:r>
              <w:rPr>
                <w:noProof/>
                <w:webHidden/>
              </w:rPr>
              <w:fldChar w:fldCharType="separate"/>
            </w:r>
            <w:r>
              <w:rPr>
                <w:noProof/>
                <w:webHidden/>
              </w:rPr>
              <w:t>65</w:t>
            </w:r>
            <w:r>
              <w:rPr>
                <w:noProof/>
                <w:webHidden/>
              </w:rPr>
              <w:fldChar w:fldCharType="end"/>
            </w:r>
          </w:hyperlink>
        </w:p>
        <w:p w14:paraId="5B90B633" w14:textId="77777777" w:rsidR="00EB3B34" w:rsidRDefault="00EB3B34">
          <w:pPr>
            <w:pStyle w:val="TOC3"/>
            <w:tabs>
              <w:tab w:val="right" w:leader="dot" w:pos="9350"/>
            </w:tabs>
            <w:rPr>
              <w:noProof/>
            </w:rPr>
          </w:pPr>
          <w:hyperlink w:anchor="_Toc46172149" w:history="1">
            <w:r w:rsidRPr="001F043E">
              <w:rPr>
                <w:rStyle w:val="Hyperlink"/>
                <w:noProof/>
              </w:rPr>
              <w:t>6.3.1 Public key archival</w:t>
            </w:r>
            <w:r>
              <w:rPr>
                <w:noProof/>
                <w:webHidden/>
              </w:rPr>
              <w:tab/>
            </w:r>
            <w:r>
              <w:rPr>
                <w:noProof/>
                <w:webHidden/>
              </w:rPr>
              <w:fldChar w:fldCharType="begin"/>
            </w:r>
            <w:r>
              <w:rPr>
                <w:noProof/>
                <w:webHidden/>
              </w:rPr>
              <w:instrText xml:space="preserve"> PAGEREF _Toc46172149 \h </w:instrText>
            </w:r>
            <w:r>
              <w:rPr>
                <w:noProof/>
                <w:webHidden/>
              </w:rPr>
            </w:r>
            <w:r>
              <w:rPr>
                <w:noProof/>
                <w:webHidden/>
              </w:rPr>
              <w:fldChar w:fldCharType="separate"/>
            </w:r>
            <w:r>
              <w:rPr>
                <w:noProof/>
                <w:webHidden/>
              </w:rPr>
              <w:t>65</w:t>
            </w:r>
            <w:r>
              <w:rPr>
                <w:noProof/>
                <w:webHidden/>
              </w:rPr>
              <w:fldChar w:fldCharType="end"/>
            </w:r>
          </w:hyperlink>
        </w:p>
        <w:p w14:paraId="59AAB7F0" w14:textId="77777777" w:rsidR="00EB3B34" w:rsidRDefault="00EB3B34">
          <w:pPr>
            <w:pStyle w:val="TOC3"/>
            <w:tabs>
              <w:tab w:val="right" w:leader="dot" w:pos="9350"/>
            </w:tabs>
            <w:rPr>
              <w:noProof/>
            </w:rPr>
          </w:pPr>
          <w:hyperlink w:anchor="_Toc46172150" w:history="1">
            <w:r w:rsidRPr="001F043E">
              <w:rPr>
                <w:rStyle w:val="Hyperlink"/>
                <w:noProof/>
              </w:rPr>
              <w:t>6.3.2 Certificate operational periods and key pair usage periods</w:t>
            </w:r>
            <w:r>
              <w:rPr>
                <w:noProof/>
                <w:webHidden/>
              </w:rPr>
              <w:tab/>
            </w:r>
            <w:r>
              <w:rPr>
                <w:noProof/>
                <w:webHidden/>
              </w:rPr>
              <w:fldChar w:fldCharType="begin"/>
            </w:r>
            <w:r>
              <w:rPr>
                <w:noProof/>
                <w:webHidden/>
              </w:rPr>
              <w:instrText xml:space="preserve"> PAGEREF _Toc46172150 \h </w:instrText>
            </w:r>
            <w:r>
              <w:rPr>
                <w:noProof/>
                <w:webHidden/>
              </w:rPr>
            </w:r>
            <w:r>
              <w:rPr>
                <w:noProof/>
                <w:webHidden/>
              </w:rPr>
              <w:fldChar w:fldCharType="separate"/>
            </w:r>
            <w:r>
              <w:rPr>
                <w:noProof/>
                <w:webHidden/>
              </w:rPr>
              <w:t>65</w:t>
            </w:r>
            <w:r>
              <w:rPr>
                <w:noProof/>
                <w:webHidden/>
              </w:rPr>
              <w:fldChar w:fldCharType="end"/>
            </w:r>
          </w:hyperlink>
        </w:p>
        <w:p w14:paraId="055F643B" w14:textId="77777777" w:rsidR="00EB3B34" w:rsidRDefault="00EB3B34">
          <w:pPr>
            <w:pStyle w:val="TOC2"/>
            <w:tabs>
              <w:tab w:val="right" w:leader="dot" w:pos="9350"/>
            </w:tabs>
            <w:rPr>
              <w:noProof/>
            </w:rPr>
          </w:pPr>
          <w:hyperlink w:anchor="_Toc46172151" w:history="1">
            <w:r w:rsidRPr="001F043E">
              <w:rPr>
                <w:rStyle w:val="Hyperlink"/>
                <w:noProof/>
              </w:rPr>
              <w:t>6.4 Activation data</w:t>
            </w:r>
            <w:r>
              <w:rPr>
                <w:noProof/>
                <w:webHidden/>
              </w:rPr>
              <w:tab/>
            </w:r>
            <w:r>
              <w:rPr>
                <w:noProof/>
                <w:webHidden/>
              </w:rPr>
              <w:fldChar w:fldCharType="begin"/>
            </w:r>
            <w:r>
              <w:rPr>
                <w:noProof/>
                <w:webHidden/>
              </w:rPr>
              <w:instrText xml:space="preserve"> PAGEREF _Toc46172151 \h </w:instrText>
            </w:r>
            <w:r>
              <w:rPr>
                <w:noProof/>
                <w:webHidden/>
              </w:rPr>
            </w:r>
            <w:r>
              <w:rPr>
                <w:noProof/>
                <w:webHidden/>
              </w:rPr>
              <w:fldChar w:fldCharType="separate"/>
            </w:r>
            <w:r>
              <w:rPr>
                <w:noProof/>
                <w:webHidden/>
              </w:rPr>
              <w:t>65</w:t>
            </w:r>
            <w:r>
              <w:rPr>
                <w:noProof/>
                <w:webHidden/>
              </w:rPr>
              <w:fldChar w:fldCharType="end"/>
            </w:r>
          </w:hyperlink>
        </w:p>
        <w:p w14:paraId="3794F072" w14:textId="77777777" w:rsidR="00EB3B34" w:rsidRDefault="00EB3B34">
          <w:pPr>
            <w:pStyle w:val="TOC3"/>
            <w:tabs>
              <w:tab w:val="right" w:leader="dot" w:pos="9350"/>
            </w:tabs>
            <w:rPr>
              <w:noProof/>
            </w:rPr>
          </w:pPr>
          <w:hyperlink w:anchor="_Toc46172152" w:history="1">
            <w:r w:rsidRPr="001F043E">
              <w:rPr>
                <w:rStyle w:val="Hyperlink"/>
                <w:noProof/>
              </w:rPr>
              <w:t>6.4.1 Activation data generation and installation</w:t>
            </w:r>
            <w:r>
              <w:rPr>
                <w:noProof/>
                <w:webHidden/>
              </w:rPr>
              <w:tab/>
            </w:r>
            <w:r>
              <w:rPr>
                <w:noProof/>
                <w:webHidden/>
              </w:rPr>
              <w:fldChar w:fldCharType="begin"/>
            </w:r>
            <w:r>
              <w:rPr>
                <w:noProof/>
                <w:webHidden/>
              </w:rPr>
              <w:instrText xml:space="preserve"> PAGEREF _Toc46172152 \h </w:instrText>
            </w:r>
            <w:r>
              <w:rPr>
                <w:noProof/>
                <w:webHidden/>
              </w:rPr>
            </w:r>
            <w:r>
              <w:rPr>
                <w:noProof/>
                <w:webHidden/>
              </w:rPr>
              <w:fldChar w:fldCharType="separate"/>
            </w:r>
            <w:r>
              <w:rPr>
                <w:noProof/>
                <w:webHidden/>
              </w:rPr>
              <w:t>65</w:t>
            </w:r>
            <w:r>
              <w:rPr>
                <w:noProof/>
                <w:webHidden/>
              </w:rPr>
              <w:fldChar w:fldCharType="end"/>
            </w:r>
          </w:hyperlink>
        </w:p>
        <w:p w14:paraId="67D9040D" w14:textId="77777777" w:rsidR="00EB3B34" w:rsidRDefault="00EB3B34">
          <w:pPr>
            <w:pStyle w:val="TOC3"/>
            <w:tabs>
              <w:tab w:val="right" w:leader="dot" w:pos="9350"/>
            </w:tabs>
            <w:rPr>
              <w:noProof/>
            </w:rPr>
          </w:pPr>
          <w:hyperlink w:anchor="_Toc46172153" w:history="1">
            <w:r w:rsidRPr="001F043E">
              <w:rPr>
                <w:rStyle w:val="Hyperlink"/>
                <w:noProof/>
              </w:rPr>
              <w:t>6.4.2 Activation data protection</w:t>
            </w:r>
            <w:r>
              <w:rPr>
                <w:noProof/>
                <w:webHidden/>
              </w:rPr>
              <w:tab/>
            </w:r>
            <w:r>
              <w:rPr>
                <w:noProof/>
                <w:webHidden/>
              </w:rPr>
              <w:fldChar w:fldCharType="begin"/>
            </w:r>
            <w:r>
              <w:rPr>
                <w:noProof/>
                <w:webHidden/>
              </w:rPr>
              <w:instrText xml:space="preserve"> PAGEREF _Toc46172153 \h </w:instrText>
            </w:r>
            <w:r>
              <w:rPr>
                <w:noProof/>
                <w:webHidden/>
              </w:rPr>
            </w:r>
            <w:r>
              <w:rPr>
                <w:noProof/>
                <w:webHidden/>
              </w:rPr>
              <w:fldChar w:fldCharType="separate"/>
            </w:r>
            <w:r>
              <w:rPr>
                <w:noProof/>
                <w:webHidden/>
              </w:rPr>
              <w:t>65</w:t>
            </w:r>
            <w:r>
              <w:rPr>
                <w:noProof/>
                <w:webHidden/>
              </w:rPr>
              <w:fldChar w:fldCharType="end"/>
            </w:r>
          </w:hyperlink>
        </w:p>
        <w:p w14:paraId="0B7D613C" w14:textId="77777777" w:rsidR="00EB3B34" w:rsidRDefault="00EB3B34">
          <w:pPr>
            <w:pStyle w:val="TOC3"/>
            <w:tabs>
              <w:tab w:val="right" w:leader="dot" w:pos="9350"/>
            </w:tabs>
            <w:rPr>
              <w:noProof/>
            </w:rPr>
          </w:pPr>
          <w:hyperlink w:anchor="_Toc46172154" w:history="1">
            <w:r w:rsidRPr="001F043E">
              <w:rPr>
                <w:rStyle w:val="Hyperlink"/>
                <w:noProof/>
              </w:rPr>
              <w:t>6.4.3 Other aspects of activation data</w:t>
            </w:r>
            <w:r>
              <w:rPr>
                <w:noProof/>
                <w:webHidden/>
              </w:rPr>
              <w:tab/>
            </w:r>
            <w:r>
              <w:rPr>
                <w:noProof/>
                <w:webHidden/>
              </w:rPr>
              <w:fldChar w:fldCharType="begin"/>
            </w:r>
            <w:r>
              <w:rPr>
                <w:noProof/>
                <w:webHidden/>
              </w:rPr>
              <w:instrText xml:space="preserve"> PAGEREF _Toc46172154 \h </w:instrText>
            </w:r>
            <w:r>
              <w:rPr>
                <w:noProof/>
                <w:webHidden/>
              </w:rPr>
            </w:r>
            <w:r>
              <w:rPr>
                <w:noProof/>
                <w:webHidden/>
              </w:rPr>
              <w:fldChar w:fldCharType="separate"/>
            </w:r>
            <w:r>
              <w:rPr>
                <w:noProof/>
                <w:webHidden/>
              </w:rPr>
              <w:t>65</w:t>
            </w:r>
            <w:r>
              <w:rPr>
                <w:noProof/>
                <w:webHidden/>
              </w:rPr>
              <w:fldChar w:fldCharType="end"/>
            </w:r>
          </w:hyperlink>
        </w:p>
        <w:p w14:paraId="6407ED99" w14:textId="77777777" w:rsidR="00EB3B34" w:rsidRDefault="00EB3B34">
          <w:pPr>
            <w:pStyle w:val="TOC2"/>
            <w:tabs>
              <w:tab w:val="right" w:leader="dot" w:pos="9350"/>
            </w:tabs>
            <w:rPr>
              <w:noProof/>
            </w:rPr>
          </w:pPr>
          <w:hyperlink w:anchor="_Toc46172155" w:history="1">
            <w:r w:rsidRPr="001F043E">
              <w:rPr>
                <w:rStyle w:val="Hyperlink"/>
                <w:noProof/>
              </w:rPr>
              <w:t>6.5 Computer security controls</w:t>
            </w:r>
            <w:r>
              <w:rPr>
                <w:noProof/>
                <w:webHidden/>
              </w:rPr>
              <w:tab/>
            </w:r>
            <w:r>
              <w:rPr>
                <w:noProof/>
                <w:webHidden/>
              </w:rPr>
              <w:fldChar w:fldCharType="begin"/>
            </w:r>
            <w:r>
              <w:rPr>
                <w:noProof/>
                <w:webHidden/>
              </w:rPr>
              <w:instrText xml:space="preserve"> PAGEREF _Toc46172155 \h </w:instrText>
            </w:r>
            <w:r>
              <w:rPr>
                <w:noProof/>
                <w:webHidden/>
              </w:rPr>
            </w:r>
            <w:r>
              <w:rPr>
                <w:noProof/>
                <w:webHidden/>
              </w:rPr>
              <w:fldChar w:fldCharType="separate"/>
            </w:r>
            <w:r>
              <w:rPr>
                <w:noProof/>
                <w:webHidden/>
              </w:rPr>
              <w:t>65</w:t>
            </w:r>
            <w:r>
              <w:rPr>
                <w:noProof/>
                <w:webHidden/>
              </w:rPr>
              <w:fldChar w:fldCharType="end"/>
            </w:r>
          </w:hyperlink>
        </w:p>
        <w:p w14:paraId="1F32E645" w14:textId="77777777" w:rsidR="00EB3B34" w:rsidRDefault="00EB3B34">
          <w:pPr>
            <w:pStyle w:val="TOC3"/>
            <w:tabs>
              <w:tab w:val="right" w:leader="dot" w:pos="9350"/>
            </w:tabs>
            <w:rPr>
              <w:noProof/>
            </w:rPr>
          </w:pPr>
          <w:hyperlink w:anchor="_Toc46172156" w:history="1">
            <w:r w:rsidRPr="001F043E">
              <w:rPr>
                <w:rStyle w:val="Hyperlink"/>
                <w:noProof/>
              </w:rPr>
              <w:t>6.5.1 Specific computer security technical requirements</w:t>
            </w:r>
            <w:r>
              <w:rPr>
                <w:noProof/>
                <w:webHidden/>
              </w:rPr>
              <w:tab/>
            </w:r>
            <w:r>
              <w:rPr>
                <w:noProof/>
                <w:webHidden/>
              </w:rPr>
              <w:fldChar w:fldCharType="begin"/>
            </w:r>
            <w:r>
              <w:rPr>
                <w:noProof/>
                <w:webHidden/>
              </w:rPr>
              <w:instrText xml:space="preserve"> PAGEREF _Toc46172156 \h </w:instrText>
            </w:r>
            <w:r>
              <w:rPr>
                <w:noProof/>
                <w:webHidden/>
              </w:rPr>
            </w:r>
            <w:r>
              <w:rPr>
                <w:noProof/>
                <w:webHidden/>
              </w:rPr>
              <w:fldChar w:fldCharType="separate"/>
            </w:r>
            <w:r>
              <w:rPr>
                <w:noProof/>
                <w:webHidden/>
              </w:rPr>
              <w:t>65</w:t>
            </w:r>
            <w:r>
              <w:rPr>
                <w:noProof/>
                <w:webHidden/>
              </w:rPr>
              <w:fldChar w:fldCharType="end"/>
            </w:r>
          </w:hyperlink>
        </w:p>
        <w:p w14:paraId="7EB896D1" w14:textId="77777777" w:rsidR="00EB3B34" w:rsidRDefault="00EB3B34">
          <w:pPr>
            <w:pStyle w:val="TOC3"/>
            <w:tabs>
              <w:tab w:val="right" w:leader="dot" w:pos="9350"/>
            </w:tabs>
            <w:rPr>
              <w:noProof/>
            </w:rPr>
          </w:pPr>
          <w:hyperlink w:anchor="_Toc46172157" w:history="1">
            <w:r w:rsidRPr="001F043E">
              <w:rPr>
                <w:rStyle w:val="Hyperlink"/>
                <w:noProof/>
              </w:rPr>
              <w:t>6.5.2 Computer security rating</w:t>
            </w:r>
            <w:r>
              <w:rPr>
                <w:noProof/>
                <w:webHidden/>
              </w:rPr>
              <w:tab/>
            </w:r>
            <w:r>
              <w:rPr>
                <w:noProof/>
                <w:webHidden/>
              </w:rPr>
              <w:fldChar w:fldCharType="begin"/>
            </w:r>
            <w:r>
              <w:rPr>
                <w:noProof/>
                <w:webHidden/>
              </w:rPr>
              <w:instrText xml:space="preserve"> PAGEREF _Toc46172157 \h </w:instrText>
            </w:r>
            <w:r>
              <w:rPr>
                <w:noProof/>
                <w:webHidden/>
              </w:rPr>
            </w:r>
            <w:r>
              <w:rPr>
                <w:noProof/>
                <w:webHidden/>
              </w:rPr>
              <w:fldChar w:fldCharType="separate"/>
            </w:r>
            <w:r>
              <w:rPr>
                <w:noProof/>
                <w:webHidden/>
              </w:rPr>
              <w:t>66</w:t>
            </w:r>
            <w:r>
              <w:rPr>
                <w:noProof/>
                <w:webHidden/>
              </w:rPr>
              <w:fldChar w:fldCharType="end"/>
            </w:r>
          </w:hyperlink>
        </w:p>
        <w:p w14:paraId="0A7EC125" w14:textId="77777777" w:rsidR="00EB3B34" w:rsidRDefault="00EB3B34">
          <w:pPr>
            <w:pStyle w:val="TOC2"/>
            <w:tabs>
              <w:tab w:val="right" w:leader="dot" w:pos="9350"/>
            </w:tabs>
            <w:rPr>
              <w:noProof/>
            </w:rPr>
          </w:pPr>
          <w:hyperlink w:anchor="_Toc46172158" w:history="1">
            <w:r w:rsidRPr="001F043E">
              <w:rPr>
                <w:rStyle w:val="Hyperlink"/>
                <w:noProof/>
              </w:rPr>
              <w:t>6.6 Life cycle technical controls</w:t>
            </w:r>
            <w:r>
              <w:rPr>
                <w:noProof/>
                <w:webHidden/>
              </w:rPr>
              <w:tab/>
            </w:r>
            <w:r>
              <w:rPr>
                <w:noProof/>
                <w:webHidden/>
              </w:rPr>
              <w:fldChar w:fldCharType="begin"/>
            </w:r>
            <w:r>
              <w:rPr>
                <w:noProof/>
                <w:webHidden/>
              </w:rPr>
              <w:instrText xml:space="preserve"> PAGEREF _Toc46172158 \h </w:instrText>
            </w:r>
            <w:r>
              <w:rPr>
                <w:noProof/>
                <w:webHidden/>
              </w:rPr>
            </w:r>
            <w:r>
              <w:rPr>
                <w:noProof/>
                <w:webHidden/>
              </w:rPr>
              <w:fldChar w:fldCharType="separate"/>
            </w:r>
            <w:r>
              <w:rPr>
                <w:noProof/>
                <w:webHidden/>
              </w:rPr>
              <w:t>66</w:t>
            </w:r>
            <w:r>
              <w:rPr>
                <w:noProof/>
                <w:webHidden/>
              </w:rPr>
              <w:fldChar w:fldCharType="end"/>
            </w:r>
          </w:hyperlink>
        </w:p>
        <w:p w14:paraId="3BC46D9A" w14:textId="77777777" w:rsidR="00EB3B34" w:rsidRDefault="00EB3B34">
          <w:pPr>
            <w:pStyle w:val="TOC3"/>
            <w:tabs>
              <w:tab w:val="right" w:leader="dot" w:pos="9350"/>
            </w:tabs>
            <w:rPr>
              <w:noProof/>
            </w:rPr>
          </w:pPr>
          <w:hyperlink w:anchor="_Toc46172159" w:history="1">
            <w:r w:rsidRPr="001F043E">
              <w:rPr>
                <w:rStyle w:val="Hyperlink"/>
                <w:noProof/>
              </w:rPr>
              <w:t>6.6.1 System development controls</w:t>
            </w:r>
            <w:r>
              <w:rPr>
                <w:noProof/>
                <w:webHidden/>
              </w:rPr>
              <w:tab/>
            </w:r>
            <w:r>
              <w:rPr>
                <w:noProof/>
                <w:webHidden/>
              </w:rPr>
              <w:fldChar w:fldCharType="begin"/>
            </w:r>
            <w:r>
              <w:rPr>
                <w:noProof/>
                <w:webHidden/>
              </w:rPr>
              <w:instrText xml:space="preserve"> PAGEREF _Toc46172159 \h </w:instrText>
            </w:r>
            <w:r>
              <w:rPr>
                <w:noProof/>
                <w:webHidden/>
              </w:rPr>
            </w:r>
            <w:r>
              <w:rPr>
                <w:noProof/>
                <w:webHidden/>
              </w:rPr>
              <w:fldChar w:fldCharType="separate"/>
            </w:r>
            <w:r>
              <w:rPr>
                <w:noProof/>
                <w:webHidden/>
              </w:rPr>
              <w:t>66</w:t>
            </w:r>
            <w:r>
              <w:rPr>
                <w:noProof/>
                <w:webHidden/>
              </w:rPr>
              <w:fldChar w:fldCharType="end"/>
            </w:r>
          </w:hyperlink>
        </w:p>
        <w:p w14:paraId="79AD7985" w14:textId="77777777" w:rsidR="00EB3B34" w:rsidRDefault="00EB3B34">
          <w:pPr>
            <w:pStyle w:val="TOC3"/>
            <w:tabs>
              <w:tab w:val="right" w:leader="dot" w:pos="9350"/>
            </w:tabs>
            <w:rPr>
              <w:noProof/>
            </w:rPr>
          </w:pPr>
          <w:hyperlink w:anchor="_Toc46172160" w:history="1">
            <w:r w:rsidRPr="001F043E">
              <w:rPr>
                <w:rStyle w:val="Hyperlink"/>
                <w:noProof/>
              </w:rPr>
              <w:t>6.6.2 Security management controls</w:t>
            </w:r>
            <w:r>
              <w:rPr>
                <w:noProof/>
                <w:webHidden/>
              </w:rPr>
              <w:tab/>
            </w:r>
            <w:r>
              <w:rPr>
                <w:noProof/>
                <w:webHidden/>
              </w:rPr>
              <w:fldChar w:fldCharType="begin"/>
            </w:r>
            <w:r>
              <w:rPr>
                <w:noProof/>
                <w:webHidden/>
              </w:rPr>
              <w:instrText xml:space="preserve"> PAGEREF _Toc46172160 \h </w:instrText>
            </w:r>
            <w:r>
              <w:rPr>
                <w:noProof/>
                <w:webHidden/>
              </w:rPr>
            </w:r>
            <w:r>
              <w:rPr>
                <w:noProof/>
                <w:webHidden/>
              </w:rPr>
              <w:fldChar w:fldCharType="separate"/>
            </w:r>
            <w:r>
              <w:rPr>
                <w:noProof/>
                <w:webHidden/>
              </w:rPr>
              <w:t>66</w:t>
            </w:r>
            <w:r>
              <w:rPr>
                <w:noProof/>
                <w:webHidden/>
              </w:rPr>
              <w:fldChar w:fldCharType="end"/>
            </w:r>
          </w:hyperlink>
        </w:p>
        <w:p w14:paraId="0F1BD596" w14:textId="77777777" w:rsidR="00EB3B34" w:rsidRDefault="00EB3B34">
          <w:pPr>
            <w:pStyle w:val="TOC3"/>
            <w:tabs>
              <w:tab w:val="right" w:leader="dot" w:pos="9350"/>
            </w:tabs>
            <w:rPr>
              <w:noProof/>
            </w:rPr>
          </w:pPr>
          <w:hyperlink w:anchor="_Toc46172161" w:history="1">
            <w:r w:rsidRPr="001F043E">
              <w:rPr>
                <w:rStyle w:val="Hyperlink"/>
                <w:noProof/>
              </w:rPr>
              <w:t>6.6.3 Life cycle security controls</w:t>
            </w:r>
            <w:r>
              <w:rPr>
                <w:noProof/>
                <w:webHidden/>
              </w:rPr>
              <w:tab/>
            </w:r>
            <w:r>
              <w:rPr>
                <w:noProof/>
                <w:webHidden/>
              </w:rPr>
              <w:fldChar w:fldCharType="begin"/>
            </w:r>
            <w:r>
              <w:rPr>
                <w:noProof/>
                <w:webHidden/>
              </w:rPr>
              <w:instrText xml:space="preserve"> PAGEREF _Toc46172161 \h </w:instrText>
            </w:r>
            <w:r>
              <w:rPr>
                <w:noProof/>
                <w:webHidden/>
              </w:rPr>
            </w:r>
            <w:r>
              <w:rPr>
                <w:noProof/>
                <w:webHidden/>
              </w:rPr>
              <w:fldChar w:fldCharType="separate"/>
            </w:r>
            <w:r>
              <w:rPr>
                <w:noProof/>
                <w:webHidden/>
              </w:rPr>
              <w:t>66</w:t>
            </w:r>
            <w:r>
              <w:rPr>
                <w:noProof/>
                <w:webHidden/>
              </w:rPr>
              <w:fldChar w:fldCharType="end"/>
            </w:r>
          </w:hyperlink>
        </w:p>
        <w:p w14:paraId="39DD8F1E" w14:textId="77777777" w:rsidR="00EB3B34" w:rsidRDefault="00EB3B34">
          <w:pPr>
            <w:pStyle w:val="TOC2"/>
            <w:tabs>
              <w:tab w:val="right" w:leader="dot" w:pos="9350"/>
            </w:tabs>
            <w:rPr>
              <w:noProof/>
            </w:rPr>
          </w:pPr>
          <w:hyperlink w:anchor="_Toc46172162" w:history="1">
            <w:r w:rsidRPr="001F043E">
              <w:rPr>
                <w:rStyle w:val="Hyperlink"/>
                <w:noProof/>
              </w:rPr>
              <w:t>6.7 Network security controls</w:t>
            </w:r>
            <w:r>
              <w:rPr>
                <w:noProof/>
                <w:webHidden/>
              </w:rPr>
              <w:tab/>
            </w:r>
            <w:r>
              <w:rPr>
                <w:noProof/>
                <w:webHidden/>
              </w:rPr>
              <w:fldChar w:fldCharType="begin"/>
            </w:r>
            <w:r>
              <w:rPr>
                <w:noProof/>
                <w:webHidden/>
              </w:rPr>
              <w:instrText xml:space="preserve"> PAGEREF _Toc46172162 \h </w:instrText>
            </w:r>
            <w:r>
              <w:rPr>
                <w:noProof/>
                <w:webHidden/>
              </w:rPr>
            </w:r>
            <w:r>
              <w:rPr>
                <w:noProof/>
                <w:webHidden/>
              </w:rPr>
              <w:fldChar w:fldCharType="separate"/>
            </w:r>
            <w:r>
              <w:rPr>
                <w:noProof/>
                <w:webHidden/>
              </w:rPr>
              <w:t>66</w:t>
            </w:r>
            <w:r>
              <w:rPr>
                <w:noProof/>
                <w:webHidden/>
              </w:rPr>
              <w:fldChar w:fldCharType="end"/>
            </w:r>
          </w:hyperlink>
        </w:p>
        <w:p w14:paraId="03C85183" w14:textId="77777777" w:rsidR="00EB3B34" w:rsidRDefault="00EB3B34">
          <w:pPr>
            <w:pStyle w:val="TOC2"/>
            <w:tabs>
              <w:tab w:val="right" w:leader="dot" w:pos="9350"/>
            </w:tabs>
            <w:rPr>
              <w:noProof/>
            </w:rPr>
          </w:pPr>
          <w:hyperlink w:anchor="_Toc46172163" w:history="1">
            <w:r w:rsidRPr="001F043E">
              <w:rPr>
                <w:rStyle w:val="Hyperlink"/>
                <w:noProof/>
              </w:rPr>
              <w:t>6.8 Time-stamping</w:t>
            </w:r>
            <w:r>
              <w:rPr>
                <w:noProof/>
                <w:webHidden/>
              </w:rPr>
              <w:tab/>
            </w:r>
            <w:r>
              <w:rPr>
                <w:noProof/>
                <w:webHidden/>
              </w:rPr>
              <w:fldChar w:fldCharType="begin"/>
            </w:r>
            <w:r>
              <w:rPr>
                <w:noProof/>
                <w:webHidden/>
              </w:rPr>
              <w:instrText xml:space="preserve"> PAGEREF _Toc46172163 \h </w:instrText>
            </w:r>
            <w:r>
              <w:rPr>
                <w:noProof/>
                <w:webHidden/>
              </w:rPr>
            </w:r>
            <w:r>
              <w:rPr>
                <w:noProof/>
                <w:webHidden/>
              </w:rPr>
              <w:fldChar w:fldCharType="separate"/>
            </w:r>
            <w:r>
              <w:rPr>
                <w:noProof/>
                <w:webHidden/>
              </w:rPr>
              <w:t>66</w:t>
            </w:r>
            <w:r>
              <w:rPr>
                <w:noProof/>
                <w:webHidden/>
              </w:rPr>
              <w:fldChar w:fldCharType="end"/>
            </w:r>
          </w:hyperlink>
        </w:p>
        <w:p w14:paraId="36EBB960" w14:textId="77777777" w:rsidR="00EB3B34" w:rsidRDefault="00EB3B34">
          <w:pPr>
            <w:pStyle w:val="TOC1"/>
            <w:tabs>
              <w:tab w:val="right" w:leader="dot" w:pos="9350"/>
            </w:tabs>
            <w:rPr>
              <w:noProof/>
            </w:rPr>
          </w:pPr>
          <w:hyperlink w:anchor="_Toc46172164" w:history="1">
            <w:r w:rsidRPr="001F043E">
              <w:rPr>
                <w:rStyle w:val="Hyperlink"/>
                <w:noProof/>
              </w:rPr>
              <w:t>7. CERTIFICATE, CRL, AND OCSP PROFILES</w:t>
            </w:r>
            <w:r>
              <w:rPr>
                <w:noProof/>
                <w:webHidden/>
              </w:rPr>
              <w:tab/>
            </w:r>
            <w:r>
              <w:rPr>
                <w:noProof/>
                <w:webHidden/>
              </w:rPr>
              <w:fldChar w:fldCharType="begin"/>
            </w:r>
            <w:r>
              <w:rPr>
                <w:noProof/>
                <w:webHidden/>
              </w:rPr>
              <w:instrText xml:space="preserve"> PAGEREF _Toc46172164 \h </w:instrText>
            </w:r>
            <w:r>
              <w:rPr>
                <w:noProof/>
                <w:webHidden/>
              </w:rPr>
            </w:r>
            <w:r>
              <w:rPr>
                <w:noProof/>
                <w:webHidden/>
              </w:rPr>
              <w:fldChar w:fldCharType="separate"/>
            </w:r>
            <w:r>
              <w:rPr>
                <w:noProof/>
                <w:webHidden/>
              </w:rPr>
              <w:t>67</w:t>
            </w:r>
            <w:r>
              <w:rPr>
                <w:noProof/>
                <w:webHidden/>
              </w:rPr>
              <w:fldChar w:fldCharType="end"/>
            </w:r>
          </w:hyperlink>
        </w:p>
        <w:p w14:paraId="0C3366DA" w14:textId="77777777" w:rsidR="00EB3B34" w:rsidRDefault="00EB3B34">
          <w:pPr>
            <w:pStyle w:val="TOC2"/>
            <w:tabs>
              <w:tab w:val="right" w:leader="dot" w:pos="9350"/>
            </w:tabs>
            <w:rPr>
              <w:noProof/>
            </w:rPr>
          </w:pPr>
          <w:hyperlink w:anchor="_Toc46172165" w:history="1">
            <w:r w:rsidRPr="001F043E">
              <w:rPr>
                <w:rStyle w:val="Hyperlink"/>
                <w:noProof/>
              </w:rPr>
              <w:t>7.1 Certificate profile</w:t>
            </w:r>
            <w:r>
              <w:rPr>
                <w:noProof/>
                <w:webHidden/>
              </w:rPr>
              <w:tab/>
            </w:r>
            <w:r>
              <w:rPr>
                <w:noProof/>
                <w:webHidden/>
              </w:rPr>
              <w:fldChar w:fldCharType="begin"/>
            </w:r>
            <w:r>
              <w:rPr>
                <w:noProof/>
                <w:webHidden/>
              </w:rPr>
              <w:instrText xml:space="preserve"> PAGEREF _Toc46172165 \h </w:instrText>
            </w:r>
            <w:r>
              <w:rPr>
                <w:noProof/>
                <w:webHidden/>
              </w:rPr>
            </w:r>
            <w:r>
              <w:rPr>
                <w:noProof/>
                <w:webHidden/>
              </w:rPr>
              <w:fldChar w:fldCharType="separate"/>
            </w:r>
            <w:r>
              <w:rPr>
                <w:noProof/>
                <w:webHidden/>
              </w:rPr>
              <w:t>67</w:t>
            </w:r>
            <w:r>
              <w:rPr>
                <w:noProof/>
                <w:webHidden/>
              </w:rPr>
              <w:fldChar w:fldCharType="end"/>
            </w:r>
          </w:hyperlink>
        </w:p>
        <w:p w14:paraId="2AFD7DE8" w14:textId="77777777" w:rsidR="00EB3B34" w:rsidRDefault="00EB3B34">
          <w:pPr>
            <w:pStyle w:val="TOC3"/>
            <w:tabs>
              <w:tab w:val="right" w:leader="dot" w:pos="9350"/>
            </w:tabs>
            <w:rPr>
              <w:noProof/>
            </w:rPr>
          </w:pPr>
          <w:hyperlink w:anchor="_Toc46172166" w:history="1">
            <w:r w:rsidRPr="001F043E">
              <w:rPr>
                <w:rStyle w:val="Hyperlink"/>
                <w:noProof/>
              </w:rPr>
              <w:t>7.1.1 Version number(s)</w:t>
            </w:r>
            <w:r>
              <w:rPr>
                <w:noProof/>
                <w:webHidden/>
              </w:rPr>
              <w:tab/>
            </w:r>
            <w:r>
              <w:rPr>
                <w:noProof/>
                <w:webHidden/>
              </w:rPr>
              <w:fldChar w:fldCharType="begin"/>
            </w:r>
            <w:r>
              <w:rPr>
                <w:noProof/>
                <w:webHidden/>
              </w:rPr>
              <w:instrText xml:space="preserve"> PAGEREF _Toc46172166 \h </w:instrText>
            </w:r>
            <w:r>
              <w:rPr>
                <w:noProof/>
                <w:webHidden/>
              </w:rPr>
            </w:r>
            <w:r>
              <w:rPr>
                <w:noProof/>
                <w:webHidden/>
              </w:rPr>
              <w:fldChar w:fldCharType="separate"/>
            </w:r>
            <w:r>
              <w:rPr>
                <w:noProof/>
                <w:webHidden/>
              </w:rPr>
              <w:t>67</w:t>
            </w:r>
            <w:r>
              <w:rPr>
                <w:noProof/>
                <w:webHidden/>
              </w:rPr>
              <w:fldChar w:fldCharType="end"/>
            </w:r>
          </w:hyperlink>
        </w:p>
        <w:p w14:paraId="59D3F669" w14:textId="77777777" w:rsidR="00EB3B34" w:rsidRDefault="00EB3B34">
          <w:pPr>
            <w:pStyle w:val="TOC3"/>
            <w:tabs>
              <w:tab w:val="right" w:leader="dot" w:pos="9350"/>
            </w:tabs>
            <w:rPr>
              <w:noProof/>
            </w:rPr>
          </w:pPr>
          <w:hyperlink w:anchor="_Toc46172167" w:history="1">
            <w:r w:rsidRPr="001F043E">
              <w:rPr>
                <w:rStyle w:val="Hyperlink"/>
                <w:noProof/>
              </w:rPr>
              <w:t>7.1.2 Certificate Content and Extensions; Application of RFC 5280</w:t>
            </w:r>
            <w:r>
              <w:rPr>
                <w:noProof/>
                <w:webHidden/>
              </w:rPr>
              <w:tab/>
            </w:r>
            <w:r>
              <w:rPr>
                <w:noProof/>
                <w:webHidden/>
              </w:rPr>
              <w:fldChar w:fldCharType="begin"/>
            </w:r>
            <w:r>
              <w:rPr>
                <w:noProof/>
                <w:webHidden/>
              </w:rPr>
              <w:instrText xml:space="preserve"> PAGEREF _Toc46172167 \h </w:instrText>
            </w:r>
            <w:r>
              <w:rPr>
                <w:noProof/>
                <w:webHidden/>
              </w:rPr>
            </w:r>
            <w:r>
              <w:rPr>
                <w:noProof/>
                <w:webHidden/>
              </w:rPr>
              <w:fldChar w:fldCharType="separate"/>
            </w:r>
            <w:r>
              <w:rPr>
                <w:noProof/>
                <w:webHidden/>
              </w:rPr>
              <w:t>67</w:t>
            </w:r>
            <w:r>
              <w:rPr>
                <w:noProof/>
                <w:webHidden/>
              </w:rPr>
              <w:fldChar w:fldCharType="end"/>
            </w:r>
          </w:hyperlink>
        </w:p>
        <w:p w14:paraId="33A0FEC6" w14:textId="77777777" w:rsidR="00EB3B34" w:rsidRDefault="00EB3B34">
          <w:pPr>
            <w:pStyle w:val="TOC3"/>
            <w:tabs>
              <w:tab w:val="right" w:leader="dot" w:pos="9350"/>
            </w:tabs>
            <w:rPr>
              <w:noProof/>
            </w:rPr>
          </w:pPr>
          <w:hyperlink w:anchor="_Toc46172168" w:history="1">
            <w:r w:rsidRPr="001F043E">
              <w:rPr>
                <w:rStyle w:val="Hyperlink"/>
                <w:noProof/>
              </w:rPr>
              <w:t>7.1.3 Algorithm object identifiers</w:t>
            </w:r>
            <w:r>
              <w:rPr>
                <w:noProof/>
                <w:webHidden/>
              </w:rPr>
              <w:tab/>
            </w:r>
            <w:r>
              <w:rPr>
                <w:noProof/>
                <w:webHidden/>
              </w:rPr>
              <w:fldChar w:fldCharType="begin"/>
            </w:r>
            <w:r>
              <w:rPr>
                <w:noProof/>
                <w:webHidden/>
              </w:rPr>
              <w:instrText xml:space="preserve"> PAGEREF _Toc46172168 \h </w:instrText>
            </w:r>
            <w:r>
              <w:rPr>
                <w:noProof/>
                <w:webHidden/>
              </w:rPr>
            </w:r>
            <w:r>
              <w:rPr>
                <w:noProof/>
                <w:webHidden/>
              </w:rPr>
              <w:fldChar w:fldCharType="separate"/>
            </w:r>
            <w:r>
              <w:rPr>
                <w:noProof/>
                <w:webHidden/>
              </w:rPr>
              <w:t>71</w:t>
            </w:r>
            <w:r>
              <w:rPr>
                <w:noProof/>
                <w:webHidden/>
              </w:rPr>
              <w:fldChar w:fldCharType="end"/>
            </w:r>
          </w:hyperlink>
        </w:p>
        <w:p w14:paraId="425AC999" w14:textId="77777777" w:rsidR="00EB3B34" w:rsidRDefault="00EB3B34">
          <w:pPr>
            <w:pStyle w:val="TOC3"/>
            <w:tabs>
              <w:tab w:val="right" w:leader="dot" w:pos="9350"/>
            </w:tabs>
            <w:rPr>
              <w:noProof/>
            </w:rPr>
          </w:pPr>
          <w:hyperlink w:anchor="_Toc46172169" w:history="1">
            <w:r w:rsidRPr="001F043E">
              <w:rPr>
                <w:rStyle w:val="Hyperlink"/>
                <w:noProof/>
              </w:rPr>
              <w:t>7.1.4 Name Forms</w:t>
            </w:r>
            <w:r>
              <w:rPr>
                <w:noProof/>
                <w:webHidden/>
              </w:rPr>
              <w:tab/>
            </w:r>
            <w:r>
              <w:rPr>
                <w:noProof/>
                <w:webHidden/>
              </w:rPr>
              <w:fldChar w:fldCharType="begin"/>
            </w:r>
            <w:r>
              <w:rPr>
                <w:noProof/>
                <w:webHidden/>
              </w:rPr>
              <w:instrText xml:space="preserve"> PAGEREF _Toc46172169 \h </w:instrText>
            </w:r>
            <w:r>
              <w:rPr>
                <w:noProof/>
                <w:webHidden/>
              </w:rPr>
            </w:r>
            <w:r>
              <w:rPr>
                <w:noProof/>
                <w:webHidden/>
              </w:rPr>
              <w:fldChar w:fldCharType="separate"/>
            </w:r>
            <w:r>
              <w:rPr>
                <w:noProof/>
                <w:webHidden/>
              </w:rPr>
              <w:t>73</w:t>
            </w:r>
            <w:r>
              <w:rPr>
                <w:noProof/>
                <w:webHidden/>
              </w:rPr>
              <w:fldChar w:fldCharType="end"/>
            </w:r>
          </w:hyperlink>
        </w:p>
        <w:p w14:paraId="2FF4B9FD" w14:textId="77777777" w:rsidR="00EB3B34" w:rsidRDefault="00EB3B34">
          <w:pPr>
            <w:pStyle w:val="TOC3"/>
            <w:tabs>
              <w:tab w:val="right" w:leader="dot" w:pos="9350"/>
            </w:tabs>
            <w:rPr>
              <w:noProof/>
            </w:rPr>
          </w:pPr>
          <w:hyperlink w:anchor="_Toc46172170" w:history="1">
            <w:r w:rsidRPr="001F043E">
              <w:rPr>
                <w:rStyle w:val="Hyperlink"/>
                <w:noProof/>
              </w:rPr>
              <w:t>7.1.5 Name constraints</w:t>
            </w:r>
            <w:r>
              <w:rPr>
                <w:noProof/>
                <w:webHidden/>
              </w:rPr>
              <w:tab/>
            </w:r>
            <w:r>
              <w:rPr>
                <w:noProof/>
                <w:webHidden/>
              </w:rPr>
              <w:fldChar w:fldCharType="begin"/>
            </w:r>
            <w:r>
              <w:rPr>
                <w:noProof/>
                <w:webHidden/>
              </w:rPr>
              <w:instrText xml:space="preserve"> PAGEREF _Toc46172170 \h </w:instrText>
            </w:r>
            <w:r>
              <w:rPr>
                <w:noProof/>
                <w:webHidden/>
              </w:rPr>
            </w:r>
            <w:r>
              <w:rPr>
                <w:noProof/>
                <w:webHidden/>
              </w:rPr>
              <w:fldChar w:fldCharType="separate"/>
            </w:r>
            <w:r>
              <w:rPr>
                <w:noProof/>
                <w:webHidden/>
              </w:rPr>
              <w:t>77</w:t>
            </w:r>
            <w:r>
              <w:rPr>
                <w:noProof/>
                <w:webHidden/>
              </w:rPr>
              <w:fldChar w:fldCharType="end"/>
            </w:r>
          </w:hyperlink>
        </w:p>
        <w:p w14:paraId="5A8FFCB8" w14:textId="77777777" w:rsidR="00EB3B34" w:rsidRDefault="00EB3B34">
          <w:pPr>
            <w:pStyle w:val="TOC3"/>
            <w:tabs>
              <w:tab w:val="right" w:leader="dot" w:pos="9350"/>
            </w:tabs>
            <w:rPr>
              <w:noProof/>
            </w:rPr>
          </w:pPr>
          <w:hyperlink w:anchor="_Toc46172171" w:history="1">
            <w:r w:rsidRPr="001F043E">
              <w:rPr>
                <w:rStyle w:val="Hyperlink"/>
                <w:noProof/>
              </w:rPr>
              <w:t>7.1.6 Certificate policy object identifier</w:t>
            </w:r>
            <w:r>
              <w:rPr>
                <w:noProof/>
                <w:webHidden/>
              </w:rPr>
              <w:tab/>
            </w:r>
            <w:r>
              <w:rPr>
                <w:noProof/>
                <w:webHidden/>
              </w:rPr>
              <w:fldChar w:fldCharType="begin"/>
            </w:r>
            <w:r>
              <w:rPr>
                <w:noProof/>
                <w:webHidden/>
              </w:rPr>
              <w:instrText xml:space="preserve"> PAGEREF _Toc46172171 \h </w:instrText>
            </w:r>
            <w:r>
              <w:rPr>
                <w:noProof/>
                <w:webHidden/>
              </w:rPr>
            </w:r>
            <w:r>
              <w:rPr>
                <w:noProof/>
                <w:webHidden/>
              </w:rPr>
              <w:fldChar w:fldCharType="separate"/>
            </w:r>
            <w:r>
              <w:rPr>
                <w:noProof/>
                <w:webHidden/>
              </w:rPr>
              <w:t>78</w:t>
            </w:r>
            <w:r>
              <w:rPr>
                <w:noProof/>
                <w:webHidden/>
              </w:rPr>
              <w:fldChar w:fldCharType="end"/>
            </w:r>
          </w:hyperlink>
        </w:p>
        <w:p w14:paraId="60DF0891" w14:textId="77777777" w:rsidR="00EB3B34" w:rsidRDefault="00EB3B34">
          <w:pPr>
            <w:pStyle w:val="TOC3"/>
            <w:tabs>
              <w:tab w:val="right" w:leader="dot" w:pos="9350"/>
            </w:tabs>
            <w:rPr>
              <w:noProof/>
            </w:rPr>
          </w:pPr>
          <w:hyperlink w:anchor="_Toc46172172" w:history="1">
            <w:r w:rsidRPr="001F043E">
              <w:rPr>
                <w:rStyle w:val="Hyperlink"/>
                <w:noProof/>
              </w:rPr>
              <w:t>7.1.7 Usage of Policy Constraints extension</w:t>
            </w:r>
            <w:r>
              <w:rPr>
                <w:noProof/>
                <w:webHidden/>
              </w:rPr>
              <w:tab/>
            </w:r>
            <w:r>
              <w:rPr>
                <w:noProof/>
                <w:webHidden/>
              </w:rPr>
              <w:fldChar w:fldCharType="begin"/>
            </w:r>
            <w:r>
              <w:rPr>
                <w:noProof/>
                <w:webHidden/>
              </w:rPr>
              <w:instrText xml:space="preserve"> PAGEREF _Toc46172172 \h </w:instrText>
            </w:r>
            <w:r>
              <w:rPr>
                <w:noProof/>
                <w:webHidden/>
              </w:rPr>
            </w:r>
            <w:r>
              <w:rPr>
                <w:noProof/>
                <w:webHidden/>
              </w:rPr>
              <w:fldChar w:fldCharType="separate"/>
            </w:r>
            <w:r>
              <w:rPr>
                <w:noProof/>
                <w:webHidden/>
              </w:rPr>
              <w:t>80</w:t>
            </w:r>
            <w:r>
              <w:rPr>
                <w:noProof/>
                <w:webHidden/>
              </w:rPr>
              <w:fldChar w:fldCharType="end"/>
            </w:r>
          </w:hyperlink>
        </w:p>
        <w:p w14:paraId="675887D4" w14:textId="77777777" w:rsidR="00EB3B34" w:rsidRDefault="00EB3B34">
          <w:pPr>
            <w:pStyle w:val="TOC3"/>
            <w:tabs>
              <w:tab w:val="right" w:leader="dot" w:pos="9350"/>
            </w:tabs>
            <w:rPr>
              <w:noProof/>
            </w:rPr>
          </w:pPr>
          <w:hyperlink w:anchor="_Toc46172173" w:history="1">
            <w:r w:rsidRPr="001F043E">
              <w:rPr>
                <w:rStyle w:val="Hyperlink"/>
                <w:noProof/>
              </w:rPr>
              <w:t>7.1.8 Policy qualifiers syntax and semantics</w:t>
            </w:r>
            <w:r>
              <w:rPr>
                <w:noProof/>
                <w:webHidden/>
              </w:rPr>
              <w:tab/>
            </w:r>
            <w:r>
              <w:rPr>
                <w:noProof/>
                <w:webHidden/>
              </w:rPr>
              <w:fldChar w:fldCharType="begin"/>
            </w:r>
            <w:r>
              <w:rPr>
                <w:noProof/>
                <w:webHidden/>
              </w:rPr>
              <w:instrText xml:space="preserve"> PAGEREF _Toc46172173 \h </w:instrText>
            </w:r>
            <w:r>
              <w:rPr>
                <w:noProof/>
                <w:webHidden/>
              </w:rPr>
            </w:r>
            <w:r>
              <w:rPr>
                <w:noProof/>
                <w:webHidden/>
              </w:rPr>
              <w:fldChar w:fldCharType="separate"/>
            </w:r>
            <w:r>
              <w:rPr>
                <w:noProof/>
                <w:webHidden/>
              </w:rPr>
              <w:t>80</w:t>
            </w:r>
            <w:r>
              <w:rPr>
                <w:noProof/>
                <w:webHidden/>
              </w:rPr>
              <w:fldChar w:fldCharType="end"/>
            </w:r>
          </w:hyperlink>
        </w:p>
        <w:p w14:paraId="4A5FB219" w14:textId="77777777" w:rsidR="00EB3B34" w:rsidRDefault="00EB3B34">
          <w:pPr>
            <w:pStyle w:val="TOC3"/>
            <w:tabs>
              <w:tab w:val="right" w:leader="dot" w:pos="9350"/>
            </w:tabs>
            <w:rPr>
              <w:noProof/>
            </w:rPr>
          </w:pPr>
          <w:hyperlink w:anchor="_Toc46172174" w:history="1">
            <w:r w:rsidRPr="001F043E">
              <w:rPr>
                <w:rStyle w:val="Hyperlink"/>
                <w:noProof/>
              </w:rPr>
              <w:t>7.1.9 Processing semantics for the critical Certificate Policies extension</w:t>
            </w:r>
            <w:r>
              <w:rPr>
                <w:noProof/>
                <w:webHidden/>
              </w:rPr>
              <w:tab/>
            </w:r>
            <w:r>
              <w:rPr>
                <w:noProof/>
                <w:webHidden/>
              </w:rPr>
              <w:fldChar w:fldCharType="begin"/>
            </w:r>
            <w:r>
              <w:rPr>
                <w:noProof/>
                <w:webHidden/>
              </w:rPr>
              <w:instrText xml:space="preserve"> PAGEREF _Toc46172174 \h </w:instrText>
            </w:r>
            <w:r>
              <w:rPr>
                <w:noProof/>
                <w:webHidden/>
              </w:rPr>
            </w:r>
            <w:r>
              <w:rPr>
                <w:noProof/>
                <w:webHidden/>
              </w:rPr>
              <w:fldChar w:fldCharType="separate"/>
            </w:r>
            <w:r>
              <w:rPr>
                <w:noProof/>
                <w:webHidden/>
              </w:rPr>
              <w:t>80</w:t>
            </w:r>
            <w:r>
              <w:rPr>
                <w:noProof/>
                <w:webHidden/>
              </w:rPr>
              <w:fldChar w:fldCharType="end"/>
            </w:r>
          </w:hyperlink>
        </w:p>
        <w:p w14:paraId="54403A01" w14:textId="77777777" w:rsidR="00EB3B34" w:rsidRDefault="00EB3B34">
          <w:pPr>
            <w:pStyle w:val="TOC2"/>
            <w:tabs>
              <w:tab w:val="right" w:leader="dot" w:pos="9350"/>
            </w:tabs>
            <w:rPr>
              <w:noProof/>
            </w:rPr>
          </w:pPr>
          <w:hyperlink w:anchor="_Toc46172175" w:history="1">
            <w:r w:rsidRPr="001F043E">
              <w:rPr>
                <w:rStyle w:val="Hyperlink"/>
                <w:noProof/>
              </w:rPr>
              <w:t>7.2 CRL profile</w:t>
            </w:r>
            <w:r>
              <w:rPr>
                <w:noProof/>
                <w:webHidden/>
              </w:rPr>
              <w:tab/>
            </w:r>
            <w:r>
              <w:rPr>
                <w:noProof/>
                <w:webHidden/>
              </w:rPr>
              <w:fldChar w:fldCharType="begin"/>
            </w:r>
            <w:r>
              <w:rPr>
                <w:noProof/>
                <w:webHidden/>
              </w:rPr>
              <w:instrText xml:space="preserve"> PAGEREF _Toc46172175 \h </w:instrText>
            </w:r>
            <w:r>
              <w:rPr>
                <w:noProof/>
                <w:webHidden/>
              </w:rPr>
            </w:r>
            <w:r>
              <w:rPr>
                <w:noProof/>
                <w:webHidden/>
              </w:rPr>
              <w:fldChar w:fldCharType="separate"/>
            </w:r>
            <w:r>
              <w:rPr>
                <w:noProof/>
                <w:webHidden/>
              </w:rPr>
              <w:t>80</w:t>
            </w:r>
            <w:r>
              <w:rPr>
                <w:noProof/>
                <w:webHidden/>
              </w:rPr>
              <w:fldChar w:fldCharType="end"/>
            </w:r>
          </w:hyperlink>
        </w:p>
        <w:p w14:paraId="3EFE18CC" w14:textId="77777777" w:rsidR="00EB3B34" w:rsidRDefault="00EB3B34">
          <w:pPr>
            <w:pStyle w:val="TOC3"/>
            <w:tabs>
              <w:tab w:val="right" w:leader="dot" w:pos="9350"/>
            </w:tabs>
            <w:rPr>
              <w:noProof/>
            </w:rPr>
          </w:pPr>
          <w:hyperlink w:anchor="_Toc46172176" w:history="1">
            <w:r w:rsidRPr="001F043E">
              <w:rPr>
                <w:rStyle w:val="Hyperlink"/>
                <w:noProof/>
              </w:rPr>
              <w:t>7.2.1 Version number(s)</w:t>
            </w:r>
            <w:r>
              <w:rPr>
                <w:noProof/>
                <w:webHidden/>
              </w:rPr>
              <w:tab/>
            </w:r>
            <w:r>
              <w:rPr>
                <w:noProof/>
                <w:webHidden/>
              </w:rPr>
              <w:fldChar w:fldCharType="begin"/>
            </w:r>
            <w:r>
              <w:rPr>
                <w:noProof/>
                <w:webHidden/>
              </w:rPr>
              <w:instrText xml:space="preserve"> PAGEREF _Toc46172176 \h </w:instrText>
            </w:r>
            <w:r>
              <w:rPr>
                <w:noProof/>
                <w:webHidden/>
              </w:rPr>
            </w:r>
            <w:r>
              <w:rPr>
                <w:noProof/>
                <w:webHidden/>
              </w:rPr>
              <w:fldChar w:fldCharType="separate"/>
            </w:r>
            <w:r>
              <w:rPr>
                <w:noProof/>
                <w:webHidden/>
              </w:rPr>
              <w:t>80</w:t>
            </w:r>
            <w:r>
              <w:rPr>
                <w:noProof/>
                <w:webHidden/>
              </w:rPr>
              <w:fldChar w:fldCharType="end"/>
            </w:r>
          </w:hyperlink>
        </w:p>
        <w:p w14:paraId="350A1B2F" w14:textId="77777777" w:rsidR="00EB3B34" w:rsidRDefault="00EB3B34">
          <w:pPr>
            <w:pStyle w:val="TOC3"/>
            <w:tabs>
              <w:tab w:val="right" w:leader="dot" w:pos="9350"/>
            </w:tabs>
            <w:rPr>
              <w:noProof/>
            </w:rPr>
          </w:pPr>
          <w:hyperlink w:anchor="_Toc46172177" w:history="1">
            <w:r w:rsidRPr="001F043E">
              <w:rPr>
                <w:rStyle w:val="Hyperlink"/>
                <w:noProof/>
              </w:rPr>
              <w:t>7.2.2 CRL and CRL entry extensions</w:t>
            </w:r>
            <w:r>
              <w:rPr>
                <w:noProof/>
                <w:webHidden/>
              </w:rPr>
              <w:tab/>
            </w:r>
            <w:r>
              <w:rPr>
                <w:noProof/>
                <w:webHidden/>
              </w:rPr>
              <w:fldChar w:fldCharType="begin"/>
            </w:r>
            <w:r>
              <w:rPr>
                <w:noProof/>
                <w:webHidden/>
              </w:rPr>
              <w:instrText xml:space="preserve"> PAGEREF _Toc46172177 \h </w:instrText>
            </w:r>
            <w:r>
              <w:rPr>
                <w:noProof/>
                <w:webHidden/>
              </w:rPr>
            </w:r>
            <w:r>
              <w:rPr>
                <w:noProof/>
                <w:webHidden/>
              </w:rPr>
              <w:fldChar w:fldCharType="separate"/>
            </w:r>
            <w:r>
              <w:rPr>
                <w:noProof/>
                <w:webHidden/>
              </w:rPr>
              <w:t>80</w:t>
            </w:r>
            <w:r>
              <w:rPr>
                <w:noProof/>
                <w:webHidden/>
              </w:rPr>
              <w:fldChar w:fldCharType="end"/>
            </w:r>
          </w:hyperlink>
        </w:p>
        <w:p w14:paraId="5FC1A214" w14:textId="77777777" w:rsidR="00EB3B34" w:rsidRDefault="00EB3B34">
          <w:pPr>
            <w:pStyle w:val="TOC2"/>
            <w:tabs>
              <w:tab w:val="right" w:leader="dot" w:pos="9350"/>
            </w:tabs>
            <w:rPr>
              <w:noProof/>
            </w:rPr>
          </w:pPr>
          <w:hyperlink w:anchor="_Toc46172178" w:history="1">
            <w:r w:rsidRPr="001F043E">
              <w:rPr>
                <w:rStyle w:val="Hyperlink"/>
                <w:noProof/>
              </w:rPr>
              <w:t>7.3 OCSP profile</w:t>
            </w:r>
            <w:r>
              <w:rPr>
                <w:noProof/>
                <w:webHidden/>
              </w:rPr>
              <w:tab/>
            </w:r>
            <w:r>
              <w:rPr>
                <w:noProof/>
                <w:webHidden/>
              </w:rPr>
              <w:fldChar w:fldCharType="begin"/>
            </w:r>
            <w:r>
              <w:rPr>
                <w:noProof/>
                <w:webHidden/>
              </w:rPr>
              <w:instrText xml:space="preserve"> PAGEREF _Toc46172178 \h </w:instrText>
            </w:r>
            <w:r>
              <w:rPr>
                <w:noProof/>
                <w:webHidden/>
              </w:rPr>
            </w:r>
            <w:r>
              <w:rPr>
                <w:noProof/>
                <w:webHidden/>
              </w:rPr>
              <w:fldChar w:fldCharType="separate"/>
            </w:r>
            <w:r>
              <w:rPr>
                <w:noProof/>
                <w:webHidden/>
              </w:rPr>
              <w:t>81</w:t>
            </w:r>
            <w:r>
              <w:rPr>
                <w:noProof/>
                <w:webHidden/>
              </w:rPr>
              <w:fldChar w:fldCharType="end"/>
            </w:r>
          </w:hyperlink>
        </w:p>
        <w:p w14:paraId="2273C876" w14:textId="77777777" w:rsidR="00EB3B34" w:rsidRDefault="00EB3B34">
          <w:pPr>
            <w:pStyle w:val="TOC3"/>
            <w:tabs>
              <w:tab w:val="right" w:leader="dot" w:pos="9350"/>
            </w:tabs>
            <w:rPr>
              <w:noProof/>
            </w:rPr>
          </w:pPr>
          <w:hyperlink w:anchor="_Toc46172179" w:history="1">
            <w:r w:rsidRPr="001F043E">
              <w:rPr>
                <w:rStyle w:val="Hyperlink"/>
                <w:noProof/>
              </w:rPr>
              <w:t>7.3.1 Version number(s)</w:t>
            </w:r>
            <w:r>
              <w:rPr>
                <w:noProof/>
                <w:webHidden/>
              </w:rPr>
              <w:tab/>
            </w:r>
            <w:r>
              <w:rPr>
                <w:noProof/>
                <w:webHidden/>
              </w:rPr>
              <w:fldChar w:fldCharType="begin"/>
            </w:r>
            <w:r>
              <w:rPr>
                <w:noProof/>
                <w:webHidden/>
              </w:rPr>
              <w:instrText xml:space="preserve"> PAGEREF _Toc46172179 \h </w:instrText>
            </w:r>
            <w:r>
              <w:rPr>
                <w:noProof/>
                <w:webHidden/>
              </w:rPr>
            </w:r>
            <w:r>
              <w:rPr>
                <w:noProof/>
                <w:webHidden/>
              </w:rPr>
              <w:fldChar w:fldCharType="separate"/>
            </w:r>
            <w:r>
              <w:rPr>
                <w:noProof/>
                <w:webHidden/>
              </w:rPr>
              <w:t>81</w:t>
            </w:r>
            <w:r>
              <w:rPr>
                <w:noProof/>
                <w:webHidden/>
              </w:rPr>
              <w:fldChar w:fldCharType="end"/>
            </w:r>
          </w:hyperlink>
        </w:p>
        <w:p w14:paraId="4EDE1F9F" w14:textId="77777777" w:rsidR="00EB3B34" w:rsidRDefault="00EB3B34">
          <w:pPr>
            <w:pStyle w:val="TOC3"/>
            <w:tabs>
              <w:tab w:val="right" w:leader="dot" w:pos="9350"/>
            </w:tabs>
            <w:rPr>
              <w:noProof/>
            </w:rPr>
          </w:pPr>
          <w:hyperlink w:anchor="_Toc46172180" w:history="1">
            <w:r w:rsidRPr="001F043E">
              <w:rPr>
                <w:rStyle w:val="Hyperlink"/>
                <w:noProof/>
              </w:rPr>
              <w:t>7.3.2 OCSP extensions</w:t>
            </w:r>
            <w:r>
              <w:rPr>
                <w:noProof/>
                <w:webHidden/>
              </w:rPr>
              <w:tab/>
            </w:r>
            <w:r>
              <w:rPr>
                <w:noProof/>
                <w:webHidden/>
              </w:rPr>
              <w:fldChar w:fldCharType="begin"/>
            </w:r>
            <w:r>
              <w:rPr>
                <w:noProof/>
                <w:webHidden/>
              </w:rPr>
              <w:instrText xml:space="preserve"> PAGEREF _Toc46172180 \h </w:instrText>
            </w:r>
            <w:r>
              <w:rPr>
                <w:noProof/>
                <w:webHidden/>
              </w:rPr>
            </w:r>
            <w:r>
              <w:rPr>
                <w:noProof/>
                <w:webHidden/>
              </w:rPr>
              <w:fldChar w:fldCharType="separate"/>
            </w:r>
            <w:r>
              <w:rPr>
                <w:noProof/>
                <w:webHidden/>
              </w:rPr>
              <w:t>81</w:t>
            </w:r>
            <w:r>
              <w:rPr>
                <w:noProof/>
                <w:webHidden/>
              </w:rPr>
              <w:fldChar w:fldCharType="end"/>
            </w:r>
          </w:hyperlink>
        </w:p>
        <w:p w14:paraId="3A6FFEEA" w14:textId="77777777" w:rsidR="00EB3B34" w:rsidRDefault="00EB3B34">
          <w:pPr>
            <w:pStyle w:val="TOC1"/>
            <w:tabs>
              <w:tab w:val="right" w:leader="dot" w:pos="9350"/>
            </w:tabs>
            <w:rPr>
              <w:noProof/>
            </w:rPr>
          </w:pPr>
          <w:hyperlink w:anchor="_Toc46172181" w:history="1">
            <w:r w:rsidRPr="001F043E">
              <w:rPr>
                <w:rStyle w:val="Hyperlink"/>
                <w:noProof/>
              </w:rPr>
              <w:t>8. COMPLIANCE AUDIT AND OTHER ASSESSMENTS</w:t>
            </w:r>
            <w:r>
              <w:rPr>
                <w:noProof/>
                <w:webHidden/>
              </w:rPr>
              <w:tab/>
            </w:r>
            <w:r>
              <w:rPr>
                <w:noProof/>
                <w:webHidden/>
              </w:rPr>
              <w:fldChar w:fldCharType="begin"/>
            </w:r>
            <w:r>
              <w:rPr>
                <w:noProof/>
                <w:webHidden/>
              </w:rPr>
              <w:instrText xml:space="preserve"> PAGEREF _Toc46172181 \h </w:instrText>
            </w:r>
            <w:r>
              <w:rPr>
                <w:noProof/>
                <w:webHidden/>
              </w:rPr>
            </w:r>
            <w:r>
              <w:rPr>
                <w:noProof/>
                <w:webHidden/>
              </w:rPr>
              <w:fldChar w:fldCharType="separate"/>
            </w:r>
            <w:r>
              <w:rPr>
                <w:noProof/>
                <w:webHidden/>
              </w:rPr>
              <w:t>82</w:t>
            </w:r>
            <w:r>
              <w:rPr>
                <w:noProof/>
                <w:webHidden/>
              </w:rPr>
              <w:fldChar w:fldCharType="end"/>
            </w:r>
          </w:hyperlink>
        </w:p>
        <w:p w14:paraId="75931CEA" w14:textId="77777777" w:rsidR="00EB3B34" w:rsidRDefault="00EB3B34">
          <w:pPr>
            <w:pStyle w:val="TOC2"/>
            <w:tabs>
              <w:tab w:val="right" w:leader="dot" w:pos="9350"/>
            </w:tabs>
            <w:rPr>
              <w:noProof/>
            </w:rPr>
          </w:pPr>
          <w:hyperlink w:anchor="_Toc46172182" w:history="1">
            <w:r w:rsidRPr="001F043E">
              <w:rPr>
                <w:rStyle w:val="Hyperlink"/>
                <w:noProof/>
              </w:rPr>
              <w:t>8.1 Frequency or circumstances of assessment</w:t>
            </w:r>
            <w:r>
              <w:rPr>
                <w:noProof/>
                <w:webHidden/>
              </w:rPr>
              <w:tab/>
            </w:r>
            <w:r>
              <w:rPr>
                <w:noProof/>
                <w:webHidden/>
              </w:rPr>
              <w:fldChar w:fldCharType="begin"/>
            </w:r>
            <w:r>
              <w:rPr>
                <w:noProof/>
                <w:webHidden/>
              </w:rPr>
              <w:instrText xml:space="preserve"> PAGEREF _Toc46172182 \h </w:instrText>
            </w:r>
            <w:r>
              <w:rPr>
                <w:noProof/>
                <w:webHidden/>
              </w:rPr>
            </w:r>
            <w:r>
              <w:rPr>
                <w:noProof/>
                <w:webHidden/>
              </w:rPr>
              <w:fldChar w:fldCharType="separate"/>
            </w:r>
            <w:r>
              <w:rPr>
                <w:noProof/>
                <w:webHidden/>
              </w:rPr>
              <w:t>82</w:t>
            </w:r>
            <w:r>
              <w:rPr>
                <w:noProof/>
                <w:webHidden/>
              </w:rPr>
              <w:fldChar w:fldCharType="end"/>
            </w:r>
          </w:hyperlink>
        </w:p>
        <w:p w14:paraId="27C928E8" w14:textId="77777777" w:rsidR="00EB3B34" w:rsidRDefault="00EB3B34">
          <w:pPr>
            <w:pStyle w:val="TOC2"/>
            <w:tabs>
              <w:tab w:val="right" w:leader="dot" w:pos="9350"/>
            </w:tabs>
            <w:rPr>
              <w:noProof/>
            </w:rPr>
          </w:pPr>
          <w:hyperlink w:anchor="_Toc46172183" w:history="1">
            <w:r w:rsidRPr="001F043E">
              <w:rPr>
                <w:rStyle w:val="Hyperlink"/>
                <w:noProof/>
              </w:rPr>
              <w:t>8.2 Identity/qualifications of assessor</w:t>
            </w:r>
            <w:r>
              <w:rPr>
                <w:noProof/>
                <w:webHidden/>
              </w:rPr>
              <w:tab/>
            </w:r>
            <w:r>
              <w:rPr>
                <w:noProof/>
                <w:webHidden/>
              </w:rPr>
              <w:fldChar w:fldCharType="begin"/>
            </w:r>
            <w:r>
              <w:rPr>
                <w:noProof/>
                <w:webHidden/>
              </w:rPr>
              <w:instrText xml:space="preserve"> PAGEREF _Toc46172183 \h </w:instrText>
            </w:r>
            <w:r>
              <w:rPr>
                <w:noProof/>
                <w:webHidden/>
              </w:rPr>
            </w:r>
            <w:r>
              <w:rPr>
                <w:noProof/>
                <w:webHidden/>
              </w:rPr>
              <w:fldChar w:fldCharType="separate"/>
            </w:r>
            <w:r>
              <w:rPr>
                <w:noProof/>
                <w:webHidden/>
              </w:rPr>
              <w:t>83</w:t>
            </w:r>
            <w:r>
              <w:rPr>
                <w:noProof/>
                <w:webHidden/>
              </w:rPr>
              <w:fldChar w:fldCharType="end"/>
            </w:r>
          </w:hyperlink>
        </w:p>
        <w:p w14:paraId="6B331556" w14:textId="77777777" w:rsidR="00EB3B34" w:rsidRDefault="00EB3B34">
          <w:pPr>
            <w:pStyle w:val="TOC2"/>
            <w:tabs>
              <w:tab w:val="right" w:leader="dot" w:pos="9350"/>
            </w:tabs>
            <w:rPr>
              <w:noProof/>
            </w:rPr>
          </w:pPr>
          <w:hyperlink w:anchor="_Toc46172184" w:history="1">
            <w:r w:rsidRPr="001F043E">
              <w:rPr>
                <w:rStyle w:val="Hyperlink"/>
                <w:noProof/>
              </w:rPr>
              <w:t>8.3 Assessor’s relationship to assessed entity</w:t>
            </w:r>
            <w:r>
              <w:rPr>
                <w:noProof/>
                <w:webHidden/>
              </w:rPr>
              <w:tab/>
            </w:r>
            <w:r>
              <w:rPr>
                <w:noProof/>
                <w:webHidden/>
              </w:rPr>
              <w:fldChar w:fldCharType="begin"/>
            </w:r>
            <w:r>
              <w:rPr>
                <w:noProof/>
                <w:webHidden/>
              </w:rPr>
              <w:instrText xml:space="preserve"> PAGEREF _Toc46172184 \h </w:instrText>
            </w:r>
            <w:r>
              <w:rPr>
                <w:noProof/>
                <w:webHidden/>
              </w:rPr>
            </w:r>
            <w:r>
              <w:rPr>
                <w:noProof/>
                <w:webHidden/>
              </w:rPr>
              <w:fldChar w:fldCharType="separate"/>
            </w:r>
            <w:r>
              <w:rPr>
                <w:noProof/>
                <w:webHidden/>
              </w:rPr>
              <w:t>83</w:t>
            </w:r>
            <w:r>
              <w:rPr>
                <w:noProof/>
                <w:webHidden/>
              </w:rPr>
              <w:fldChar w:fldCharType="end"/>
            </w:r>
          </w:hyperlink>
        </w:p>
        <w:p w14:paraId="21C661E8" w14:textId="77777777" w:rsidR="00EB3B34" w:rsidRDefault="00EB3B34">
          <w:pPr>
            <w:pStyle w:val="TOC2"/>
            <w:tabs>
              <w:tab w:val="right" w:leader="dot" w:pos="9350"/>
            </w:tabs>
            <w:rPr>
              <w:noProof/>
            </w:rPr>
          </w:pPr>
          <w:hyperlink w:anchor="_Toc46172185" w:history="1">
            <w:r w:rsidRPr="001F043E">
              <w:rPr>
                <w:rStyle w:val="Hyperlink"/>
                <w:noProof/>
              </w:rPr>
              <w:t>8.4 Topics covered by assessment</w:t>
            </w:r>
            <w:r>
              <w:rPr>
                <w:noProof/>
                <w:webHidden/>
              </w:rPr>
              <w:tab/>
            </w:r>
            <w:r>
              <w:rPr>
                <w:noProof/>
                <w:webHidden/>
              </w:rPr>
              <w:fldChar w:fldCharType="begin"/>
            </w:r>
            <w:r>
              <w:rPr>
                <w:noProof/>
                <w:webHidden/>
              </w:rPr>
              <w:instrText xml:space="preserve"> PAGEREF _Toc46172185 \h </w:instrText>
            </w:r>
            <w:r>
              <w:rPr>
                <w:noProof/>
                <w:webHidden/>
              </w:rPr>
            </w:r>
            <w:r>
              <w:rPr>
                <w:noProof/>
                <w:webHidden/>
              </w:rPr>
              <w:fldChar w:fldCharType="separate"/>
            </w:r>
            <w:r>
              <w:rPr>
                <w:noProof/>
                <w:webHidden/>
              </w:rPr>
              <w:t>83</w:t>
            </w:r>
            <w:r>
              <w:rPr>
                <w:noProof/>
                <w:webHidden/>
              </w:rPr>
              <w:fldChar w:fldCharType="end"/>
            </w:r>
          </w:hyperlink>
        </w:p>
        <w:p w14:paraId="52A6B6DB" w14:textId="77777777" w:rsidR="00EB3B34" w:rsidRDefault="00EB3B34">
          <w:pPr>
            <w:pStyle w:val="TOC2"/>
            <w:tabs>
              <w:tab w:val="right" w:leader="dot" w:pos="9350"/>
            </w:tabs>
            <w:rPr>
              <w:noProof/>
            </w:rPr>
          </w:pPr>
          <w:hyperlink w:anchor="_Toc46172186" w:history="1">
            <w:r w:rsidRPr="001F043E">
              <w:rPr>
                <w:rStyle w:val="Hyperlink"/>
                <w:noProof/>
              </w:rPr>
              <w:t>8.5 Actions taken as a result of deficiency</w:t>
            </w:r>
            <w:r>
              <w:rPr>
                <w:noProof/>
                <w:webHidden/>
              </w:rPr>
              <w:tab/>
            </w:r>
            <w:r>
              <w:rPr>
                <w:noProof/>
                <w:webHidden/>
              </w:rPr>
              <w:fldChar w:fldCharType="begin"/>
            </w:r>
            <w:r>
              <w:rPr>
                <w:noProof/>
                <w:webHidden/>
              </w:rPr>
              <w:instrText xml:space="preserve"> PAGEREF _Toc46172186 \h </w:instrText>
            </w:r>
            <w:r>
              <w:rPr>
                <w:noProof/>
                <w:webHidden/>
              </w:rPr>
            </w:r>
            <w:r>
              <w:rPr>
                <w:noProof/>
                <w:webHidden/>
              </w:rPr>
              <w:fldChar w:fldCharType="separate"/>
            </w:r>
            <w:r>
              <w:rPr>
                <w:noProof/>
                <w:webHidden/>
              </w:rPr>
              <w:t>84</w:t>
            </w:r>
            <w:r>
              <w:rPr>
                <w:noProof/>
                <w:webHidden/>
              </w:rPr>
              <w:fldChar w:fldCharType="end"/>
            </w:r>
          </w:hyperlink>
        </w:p>
        <w:p w14:paraId="60C1C487" w14:textId="77777777" w:rsidR="00EB3B34" w:rsidRDefault="00EB3B34">
          <w:pPr>
            <w:pStyle w:val="TOC2"/>
            <w:tabs>
              <w:tab w:val="right" w:leader="dot" w:pos="9350"/>
            </w:tabs>
            <w:rPr>
              <w:noProof/>
            </w:rPr>
          </w:pPr>
          <w:hyperlink w:anchor="_Toc46172187" w:history="1">
            <w:r w:rsidRPr="001F043E">
              <w:rPr>
                <w:rStyle w:val="Hyperlink"/>
                <w:noProof/>
              </w:rPr>
              <w:t>8.6 Communication of results</w:t>
            </w:r>
            <w:r>
              <w:rPr>
                <w:noProof/>
                <w:webHidden/>
              </w:rPr>
              <w:tab/>
            </w:r>
            <w:r>
              <w:rPr>
                <w:noProof/>
                <w:webHidden/>
              </w:rPr>
              <w:fldChar w:fldCharType="begin"/>
            </w:r>
            <w:r>
              <w:rPr>
                <w:noProof/>
                <w:webHidden/>
              </w:rPr>
              <w:instrText xml:space="preserve"> PAGEREF _Toc46172187 \h </w:instrText>
            </w:r>
            <w:r>
              <w:rPr>
                <w:noProof/>
                <w:webHidden/>
              </w:rPr>
            </w:r>
            <w:r>
              <w:rPr>
                <w:noProof/>
                <w:webHidden/>
              </w:rPr>
              <w:fldChar w:fldCharType="separate"/>
            </w:r>
            <w:r>
              <w:rPr>
                <w:noProof/>
                <w:webHidden/>
              </w:rPr>
              <w:t>84</w:t>
            </w:r>
            <w:r>
              <w:rPr>
                <w:noProof/>
                <w:webHidden/>
              </w:rPr>
              <w:fldChar w:fldCharType="end"/>
            </w:r>
          </w:hyperlink>
        </w:p>
        <w:p w14:paraId="049D4823" w14:textId="77777777" w:rsidR="00EB3B34" w:rsidRDefault="00EB3B34">
          <w:pPr>
            <w:pStyle w:val="TOC2"/>
            <w:tabs>
              <w:tab w:val="right" w:leader="dot" w:pos="9350"/>
            </w:tabs>
            <w:rPr>
              <w:noProof/>
            </w:rPr>
          </w:pPr>
          <w:hyperlink w:anchor="_Toc46172188" w:history="1">
            <w:r w:rsidRPr="001F043E">
              <w:rPr>
                <w:rStyle w:val="Hyperlink"/>
                <w:noProof/>
              </w:rPr>
              <w:t>8.7 Self-Audits</w:t>
            </w:r>
            <w:r>
              <w:rPr>
                <w:noProof/>
                <w:webHidden/>
              </w:rPr>
              <w:tab/>
            </w:r>
            <w:r>
              <w:rPr>
                <w:noProof/>
                <w:webHidden/>
              </w:rPr>
              <w:fldChar w:fldCharType="begin"/>
            </w:r>
            <w:r>
              <w:rPr>
                <w:noProof/>
                <w:webHidden/>
              </w:rPr>
              <w:instrText xml:space="preserve"> PAGEREF _Toc46172188 \h </w:instrText>
            </w:r>
            <w:r>
              <w:rPr>
                <w:noProof/>
                <w:webHidden/>
              </w:rPr>
            </w:r>
            <w:r>
              <w:rPr>
                <w:noProof/>
                <w:webHidden/>
              </w:rPr>
              <w:fldChar w:fldCharType="separate"/>
            </w:r>
            <w:r>
              <w:rPr>
                <w:noProof/>
                <w:webHidden/>
              </w:rPr>
              <w:t>85</w:t>
            </w:r>
            <w:r>
              <w:rPr>
                <w:noProof/>
                <w:webHidden/>
              </w:rPr>
              <w:fldChar w:fldCharType="end"/>
            </w:r>
          </w:hyperlink>
        </w:p>
        <w:p w14:paraId="20E51912" w14:textId="77777777" w:rsidR="00EB3B34" w:rsidRDefault="00EB3B34">
          <w:pPr>
            <w:pStyle w:val="TOC1"/>
            <w:tabs>
              <w:tab w:val="right" w:leader="dot" w:pos="9350"/>
            </w:tabs>
            <w:rPr>
              <w:noProof/>
            </w:rPr>
          </w:pPr>
          <w:hyperlink w:anchor="_Toc46172189" w:history="1">
            <w:r w:rsidRPr="001F043E">
              <w:rPr>
                <w:rStyle w:val="Hyperlink"/>
                <w:noProof/>
              </w:rPr>
              <w:t>9. OTHER BUSINESS AND LEGAL MATTERS</w:t>
            </w:r>
            <w:r>
              <w:rPr>
                <w:noProof/>
                <w:webHidden/>
              </w:rPr>
              <w:tab/>
            </w:r>
            <w:r>
              <w:rPr>
                <w:noProof/>
                <w:webHidden/>
              </w:rPr>
              <w:fldChar w:fldCharType="begin"/>
            </w:r>
            <w:r>
              <w:rPr>
                <w:noProof/>
                <w:webHidden/>
              </w:rPr>
              <w:instrText xml:space="preserve"> PAGEREF _Toc46172189 \h </w:instrText>
            </w:r>
            <w:r>
              <w:rPr>
                <w:noProof/>
                <w:webHidden/>
              </w:rPr>
            </w:r>
            <w:r>
              <w:rPr>
                <w:noProof/>
                <w:webHidden/>
              </w:rPr>
              <w:fldChar w:fldCharType="separate"/>
            </w:r>
            <w:r>
              <w:rPr>
                <w:noProof/>
                <w:webHidden/>
              </w:rPr>
              <w:t>86</w:t>
            </w:r>
            <w:r>
              <w:rPr>
                <w:noProof/>
                <w:webHidden/>
              </w:rPr>
              <w:fldChar w:fldCharType="end"/>
            </w:r>
          </w:hyperlink>
        </w:p>
        <w:p w14:paraId="0FFF7D6A" w14:textId="77777777" w:rsidR="00EB3B34" w:rsidRDefault="00EB3B34">
          <w:pPr>
            <w:pStyle w:val="TOC2"/>
            <w:tabs>
              <w:tab w:val="right" w:leader="dot" w:pos="9350"/>
            </w:tabs>
            <w:rPr>
              <w:noProof/>
            </w:rPr>
          </w:pPr>
          <w:hyperlink w:anchor="_Toc46172190" w:history="1">
            <w:r w:rsidRPr="001F043E">
              <w:rPr>
                <w:rStyle w:val="Hyperlink"/>
                <w:noProof/>
              </w:rPr>
              <w:t>9.1 Fees</w:t>
            </w:r>
            <w:r>
              <w:rPr>
                <w:noProof/>
                <w:webHidden/>
              </w:rPr>
              <w:tab/>
            </w:r>
            <w:r>
              <w:rPr>
                <w:noProof/>
                <w:webHidden/>
              </w:rPr>
              <w:fldChar w:fldCharType="begin"/>
            </w:r>
            <w:r>
              <w:rPr>
                <w:noProof/>
                <w:webHidden/>
              </w:rPr>
              <w:instrText xml:space="preserve"> PAGEREF _Toc46172190 \h </w:instrText>
            </w:r>
            <w:r>
              <w:rPr>
                <w:noProof/>
                <w:webHidden/>
              </w:rPr>
            </w:r>
            <w:r>
              <w:rPr>
                <w:noProof/>
                <w:webHidden/>
              </w:rPr>
              <w:fldChar w:fldCharType="separate"/>
            </w:r>
            <w:r>
              <w:rPr>
                <w:noProof/>
                <w:webHidden/>
              </w:rPr>
              <w:t>86</w:t>
            </w:r>
            <w:r>
              <w:rPr>
                <w:noProof/>
                <w:webHidden/>
              </w:rPr>
              <w:fldChar w:fldCharType="end"/>
            </w:r>
          </w:hyperlink>
        </w:p>
        <w:p w14:paraId="577B15FC" w14:textId="77777777" w:rsidR="00EB3B34" w:rsidRDefault="00EB3B34">
          <w:pPr>
            <w:pStyle w:val="TOC3"/>
            <w:tabs>
              <w:tab w:val="right" w:leader="dot" w:pos="9350"/>
            </w:tabs>
            <w:rPr>
              <w:noProof/>
            </w:rPr>
          </w:pPr>
          <w:hyperlink w:anchor="_Toc46172191" w:history="1">
            <w:r w:rsidRPr="001F043E">
              <w:rPr>
                <w:rStyle w:val="Hyperlink"/>
                <w:noProof/>
              </w:rPr>
              <w:t>9.1.1 Certificate issuance or renewal fees</w:t>
            </w:r>
            <w:r>
              <w:rPr>
                <w:noProof/>
                <w:webHidden/>
              </w:rPr>
              <w:tab/>
            </w:r>
            <w:r>
              <w:rPr>
                <w:noProof/>
                <w:webHidden/>
              </w:rPr>
              <w:fldChar w:fldCharType="begin"/>
            </w:r>
            <w:r>
              <w:rPr>
                <w:noProof/>
                <w:webHidden/>
              </w:rPr>
              <w:instrText xml:space="preserve"> PAGEREF _Toc46172191 \h </w:instrText>
            </w:r>
            <w:r>
              <w:rPr>
                <w:noProof/>
                <w:webHidden/>
              </w:rPr>
            </w:r>
            <w:r>
              <w:rPr>
                <w:noProof/>
                <w:webHidden/>
              </w:rPr>
              <w:fldChar w:fldCharType="separate"/>
            </w:r>
            <w:r>
              <w:rPr>
                <w:noProof/>
                <w:webHidden/>
              </w:rPr>
              <w:t>86</w:t>
            </w:r>
            <w:r>
              <w:rPr>
                <w:noProof/>
                <w:webHidden/>
              </w:rPr>
              <w:fldChar w:fldCharType="end"/>
            </w:r>
          </w:hyperlink>
        </w:p>
        <w:p w14:paraId="28075384" w14:textId="77777777" w:rsidR="00EB3B34" w:rsidRDefault="00EB3B34">
          <w:pPr>
            <w:pStyle w:val="TOC3"/>
            <w:tabs>
              <w:tab w:val="right" w:leader="dot" w:pos="9350"/>
            </w:tabs>
            <w:rPr>
              <w:noProof/>
            </w:rPr>
          </w:pPr>
          <w:hyperlink w:anchor="_Toc46172192" w:history="1">
            <w:r w:rsidRPr="001F043E">
              <w:rPr>
                <w:rStyle w:val="Hyperlink"/>
                <w:noProof/>
              </w:rPr>
              <w:t>9.1.2 Certificate access fees</w:t>
            </w:r>
            <w:r>
              <w:rPr>
                <w:noProof/>
                <w:webHidden/>
              </w:rPr>
              <w:tab/>
            </w:r>
            <w:r>
              <w:rPr>
                <w:noProof/>
                <w:webHidden/>
              </w:rPr>
              <w:fldChar w:fldCharType="begin"/>
            </w:r>
            <w:r>
              <w:rPr>
                <w:noProof/>
                <w:webHidden/>
              </w:rPr>
              <w:instrText xml:space="preserve"> PAGEREF _Toc46172192 \h </w:instrText>
            </w:r>
            <w:r>
              <w:rPr>
                <w:noProof/>
                <w:webHidden/>
              </w:rPr>
            </w:r>
            <w:r>
              <w:rPr>
                <w:noProof/>
                <w:webHidden/>
              </w:rPr>
              <w:fldChar w:fldCharType="separate"/>
            </w:r>
            <w:r>
              <w:rPr>
                <w:noProof/>
                <w:webHidden/>
              </w:rPr>
              <w:t>86</w:t>
            </w:r>
            <w:r>
              <w:rPr>
                <w:noProof/>
                <w:webHidden/>
              </w:rPr>
              <w:fldChar w:fldCharType="end"/>
            </w:r>
          </w:hyperlink>
        </w:p>
        <w:p w14:paraId="3C1BC92B" w14:textId="77777777" w:rsidR="00EB3B34" w:rsidRDefault="00EB3B34">
          <w:pPr>
            <w:pStyle w:val="TOC3"/>
            <w:tabs>
              <w:tab w:val="right" w:leader="dot" w:pos="9350"/>
            </w:tabs>
            <w:rPr>
              <w:noProof/>
            </w:rPr>
          </w:pPr>
          <w:hyperlink w:anchor="_Toc46172193" w:history="1">
            <w:r w:rsidRPr="001F043E">
              <w:rPr>
                <w:rStyle w:val="Hyperlink"/>
                <w:noProof/>
              </w:rPr>
              <w:t>9.1.3 Revocation or status information access fees</w:t>
            </w:r>
            <w:r>
              <w:rPr>
                <w:noProof/>
                <w:webHidden/>
              </w:rPr>
              <w:tab/>
            </w:r>
            <w:r>
              <w:rPr>
                <w:noProof/>
                <w:webHidden/>
              </w:rPr>
              <w:fldChar w:fldCharType="begin"/>
            </w:r>
            <w:r>
              <w:rPr>
                <w:noProof/>
                <w:webHidden/>
              </w:rPr>
              <w:instrText xml:space="preserve"> PAGEREF _Toc46172193 \h </w:instrText>
            </w:r>
            <w:r>
              <w:rPr>
                <w:noProof/>
                <w:webHidden/>
              </w:rPr>
            </w:r>
            <w:r>
              <w:rPr>
                <w:noProof/>
                <w:webHidden/>
              </w:rPr>
              <w:fldChar w:fldCharType="separate"/>
            </w:r>
            <w:r>
              <w:rPr>
                <w:noProof/>
                <w:webHidden/>
              </w:rPr>
              <w:t>86</w:t>
            </w:r>
            <w:r>
              <w:rPr>
                <w:noProof/>
                <w:webHidden/>
              </w:rPr>
              <w:fldChar w:fldCharType="end"/>
            </w:r>
          </w:hyperlink>
        </w:p>
        <w:p w14:paraId="110144C6" w14:textId="77777777" w:rsidR="00EB3B34" w:rsidRDefault="00EB3B34">
          <w:pPr>
            <w:pStyle w:val="TOC3"/>
            <w:tabs>
              <w:tab w:val="right" w:leader="dot" w:pos="9350"/>
            </w:tabs>
            <w:rPr>
              <w:noProof/>
            </w:rPr>
          </w:pPr>
          <w:hyperlink w:anchor="_Toc46172194" w:history="1">
            <w:r w:rsidRPr="001F043E">
              <w:rPr>
                <w:rStyle w:val="Hyperlink"/>
                <w:noProof/>
              </w:rPr>
              <w:t>9.1.4 Fees for other services</w:t>
            </w:r>
            <w:r>
              <w:rPr>
                <w:noProof/>
                <w:webHidden/>
              </w:rPr>
              <w:tab/>
            </w:r>
            <w:r>
              <w:rPr>
                <w:noProof/>
                <w:webHidden/>
              </w:rPr>
              <w:fldChar w:fldCharType="begin"/>
            </w:r>
            <w:r>
              <w:rPr>
                <w:noProof/>
                <w:webHidden/>
              </w:rPr>
              <w:instrText xml:space="preserve"> PAGEREF _Toc46172194 \h </w:instrText>
            </w:r>
            <w:r>
              <w:rPr>
                <w:noProof/>
                <w:webHidden/>
              </w:rPr>
            </w:r>
            <w:r>
              <w:rPr>
                <w:noProof/>
                <w:webHidden/>
              </w:rPr>
              <w:fldChar w:fldCharType="separate"/>
            </w:r>
            <w:r>
              <w:rPr>
                <w:noProof/>
                <w:webHidden/>
              </w:rPr>
              <w:t>86</w:t>
            </w:r>
            <w:r>
              <w:rPr>
                <w:noProof/>
                <w:webHidden/>
              </w:rPr>
              <w:fldChar w:fldCharType="end"/>
            </w:r>
          </w:hyperlink>
        </w:p>
        <w:p w14:paraId="78B824B6" w14:textId="77777777" w:rsidR="00EB3B34" w:rsidRDefault="00EB3B34">
          <w:pPr>
            <w:pStyle w:val="TOC3"/>
            <w:tabs>
              <w:tab w:val="right" w:leader="dot" w:pos="9350"/>
            </w:tabs>
            <w:rPr>
              <w:noProof/>
            </w:rPr>
          </w:pPr>
          <w:hyperlink w:anchor="_Toc46172195" w:history="1">
            <w:r w:rsidRPr="001F043E">
              <w:rPr>
                <w:rStyle w:val="Hyperlink"/>
                <w:noProof/>
              </w:rPr>
              <w:t>9.1.5 Refund policy</w:t>
            </w:r>
            <w:r>
              <w:rPr>
                <w:noProof/>
                <w:webHidden/>
              </w:rPr>
              <w:tab/>
            </w:r>
            <w:r>
              <w:rPr>
                <w:noProof/>
                <w:webHidden/>
              </w:rPr>
              <w:fldChar w:fldCharType="begin"/>
            </w:r>
            <w:r>
              <w:rPr>
                <w:noProof/>
                <w:webHidden/>
              </w:rPr>
              <w:instrText xml:space="preserve"> PAGEREF _Toc46172195 \h </w:instrText>
            </w:r>
            <w:r>
              <w:rPr>
                <w:noProof/>
                <w:webHidden/>
              </w:rPr>
            </w:r>
            <w:r>
              <w:rPr>
                <w:noProof/>
                <w:webHidden/>
              </w:rPr>
              <w:fldChar w:fldCharType="separate"/>
            </w:r>
            <w:r>
              <w:rPr>
                <w:noProof/>
                <w:webHidden/>
              </w:rPr>
              <w:t>86</w:t>
            </w:r>
            <w:r>
              <w:rPr>
                <w:noProof/>
                <w:webHidden/>
              </w:rPr>
              <w:fldChar w:fldCharType="end"/>
            </w:r>
          </w:hyperlink>
        </w:p>
        <w:p w14:paraId="4B655094" w14:textId="77777777" w:rsidR="00EB3B34" w:rsidRDefault="00EB3B34">
          <w:pPr>
            <w:pStyle w:val="TOC2"/>
            <w:tabs>
              <w:tab w:val="right" w:leader="dot" w:pos="9350"/>
            </w:tabs>
            <w:rPr>
              <w:noProof/>
            </w:rPr>
          </w:pPr>
          <w:hyperlink w:anchor="_Toc46172196" w:history="1">
            <w:r w:rsidRPr="001F043E">
              <w:rPr>
                <w:rStyle w:val="Hyperlink"/>
                <w:noProof/>
              </w:rPr>
              <w:t>9.2 Financial responsibility</w:t>
            </w:r>
            <w:r>
              <w:rPr>
                <w:noProof/>
                <w:webHidden/>
              </w:rPr>
              <w:tab/>
            </w:r>
            <w:r>
              <w:rPr>
                <w:noProof/>
                <w:webHidden/>
              </w:rPr>
              <w:fldChar w:fldCharType="begin"/>
            </w:r>
            <w:r>
              <w:rPr>
                <w:noProof/>
                <w:webHidden/>
              </w:rPr>
              <w:instrText xml:space="preserve"> PAGEREF _Toc46172196 \h </w:instrText>
            </w:r>
            <w:r>
              <w:rPr>
                <w:noProof/>
                <w:webHidden/>
              </w:rPr>
            </w:r>
            <w:r>
              <w:rPr>
                <w:noProof/>
                <w:webHidden/>
              </w:rPr>
              <w:fldChar w:fldCharType="separate"/>
            </w:r>
            <w:r>
              <w:rPr>
                <w:noProof/>
                <w:webHidden/>
              </w:rPr>
              <w:t>86</w:t>
            </w:r>
            <w:r>
              <w:rPr>
                <w:noProof/>
                <w:webHidden/>
              </w:rPr>
              <w:fldChar w:fldCharType="end"/>
            </w:r>
          </w:hyperlink>
        </w:p>
        <w:p w14:paraId="08D11E5A" w14:textId="77777777" w:rsidR="00EB3B34" w:rsidRDefault="00EB3B34">
          <w:pPr>
            <w:pStyle w:val="TOC3"/>
            <w:tabs>
              <w:tab w:val="right" w:leader="dot" w:pos="9350"/>
            </w:tabs>
            <w:rPr>
              <w:noProof/>
            </w:rPr>
          </w:pPr>
          <w:hyperlink w:anchor="_Toc46172197" w:history="1">
            <w:r w:rsidRPr="001F043E">
              <w:rPr>
                <w:rStyle w:val="Hyperlink"/>
                <w:noProof/>
              </w:rPr>
              <w:t>9.2.1 Insurance coverage</w:t>
            </w:r>
            <w:r>
              <w:rPr>
                <w:noProof/>
                <w:webHidden/>
              </w:rPr>
              <w:tab/>
            </w:r>
            <w:r>
              <w:rPr>
                <w:noProof/>
                <w:webHidden/>
              </w:rPr>
              <w:fldChar w:fldCharType="begin"/>
            </w:r>
            <w:r>
              <w:rPr>
                <w:noProof/>
                <w:webHidden/>
              </w:rPr>
              <w:instrText xml:space="preserve"> PAGEREF _Toc46172197 \h </w:instrText>
            </w:r>
            <w:r>
              <w:rPr>
                <w:noProof/>
                <w:webHidden/>
              </w:rPr>
            </w:r>
            <w:r>
              <w:rPr>
                <w:noProof/>
                <w:webHidden/>
              </w:rPr>
              <w:fldChar w:fldCharType="separate"/>
            </w:r>
            <w:r>
              <w:rPr>
                <w:noProof/>
                <w:webHidden/>
              </w:rPr>
              <w:t>86</w:t>
            </w:r>
            <w:r>
              <w:rPr>
                <w:noProof/>
                <w:webHidden/>
              </w:rPr>
              <w:fldChar w:fldCharType="end"/>
            </w:r>
          </w:hyperlink>
        </w:p>
        <w:p w14:paraId="59861B57" w14:textId="77777777" w:rsidR="00EB3B34" w:rsidRDefault="00EB3B34">
          <w:pPr>
            <w:pStyle w:val="TOC3"/>
            <w:tabs>
              <w:tab w:val="right" w:leader="dot" w:pos="9350"/>
            </w:tabs>
            <w:rPr>
              <w:noProof/>
            </w:rPr>
          </w:pPr>
          <w:hyperlink w:anchor="_Toc46172198" w:history="1">
            <w:r w:rsidRPr="001F043E">
              <w:rPr>
                <w:rStyle w:val="Hyperlink"/>
                <w:noProof/>
              </w:rPr>
              <w:t>9.2.2 Other assets</w:t>
            </w:r>
            <w:r>
              <w:rPr>
                <w:noProof/>
                <w:webHidden/>
              </w:rPr>
              <w:tab/>
            </w:r>
            <w:r>
              <w:rPr>
                <w:noProof/>
                <w:webHidden/>
              </w:rPr>
              <w:fldChar w:fldCharType="begin"/>
            </w:r>
            <w:r>
              <w:rPr>
                <w:noProof/>
                <w:webHidden/>
              </w:rPr>
              <w:instrText xml:space="preserve"> PAGEREF _Toc46172198 \h </w:instrText>
            </w:r>
            <w:r>
              <w:rPr>
                <w:noProof/>
                <w:webHidden/>
              </w:rPr>
            </w:r>
            <w:r>
              <w:rPr>
                <w:noProof/>
                <w:webHidden/>
              </w:rPr>
              <w:fldChar w:fldCharType="separate"/>
            </w:r>
            <w:r>
              <w:rPr>
                <w:noProof/>
                <w:webHidden/>
              </w:rPr>
              <w:t>86</w:t>
            </w:r>
            <w:r>
              <w:rPr>
                <w:noProof/>
                <w:webHidden/>
              </w:rPr>
              <w:fldChar w:fldCharType="end"/>
            </w:r>
          </w:hyperlink>
        </w:p>
        <w:p w14:paraId="08D3BEBD" w14:textId="77777777" w:rsidR="00EB3B34" w:rsidRDefault="00EB3B34">
          <w:pPr>
            <w:pStyle w:val="TOC3"/>
            <w:tabs>
              <w:tab w:val="right" w:leader="dot" w:pos="9350"/>
            </w:tabs>
            <w:rPr>
              <w:noProof/>
            </w:rPr>
          </w:pPr>
          <w:hyperlink w:anchor="_Toc46172199" w:history="1">
            <w:r w:rsidRPr="001F043E">
              <w:rPr>
                <w:rStyle w:val="Hyperlink"/>
                <w:noProof/>
              </w:rPr>
              <w:t>9.2.3 Insurance or warranty coverage for end-entities</w:t>
            </w:r>
            <w:r>
              <w:rPr>
                <w:noProof/>
                <w:webHidden/>
              </w:rPr>
              <w:tab/>
            </w:r>
            <w:r>
              <w:rPr>
                <w:noProof/>
                <w:webHidden/>
              </w:rPr>
              <w:fldChar w:fldCharType="begin"/>
            </w:r>
            <w:r>
              <w:rPr>
                <w:noProof/>
                <w:webHidden/>
              </w:rPr>
              <w:instrText xml:space="preserve"> PAGEREF _Toc46172199 \h </w:instrText>
            </w:r>
            <w:r>
              <w:rPr>
                <w:noProof/>
                <w:webHidden/>
              </w:rPr>
            </w:r>
            <w:r>
              <w:rPr>
                <w:noProof/>
                <w:webHidden/>
              </w:rPr>
              <w:fldChar w:fldCharType="separate"/>
            </w:r>
            <w:r>
              <w:rPr>
                <w:noProof/>
                <w:webHidden/>
              </w:rPr>
              <w:t>86</w:t>
            </w:r>
            <w:r>
              <w:rPr>
                <w:noProof/>
                <w:webHidden/>
              </w:rPr>
              <w:fldChar w:fldCharType="end"/>
            </w:r>
          </w:hyperlink>
        </w:p>
        <w:p w14:paraId="3E48FBE0" w14:textId="77777777" w:rsidR="00EB3B34" w:rsidRDefault="00EB3B34">
          <w:pPr>
            <w:pStyle w:val="TOC2"/>
            <w:tabs>
              <w:tab w:val="right" w:leader="dot" w:pos="9350"/>
            </w:tabs>
            <w:rPr>
              <w:noProof/>
            </w:rPr>
          </w:pPr>
          <w:hyperlink w:anchor="_Toc46172200" w:history="1">
            <w:r w:rsidRPr="001F043E">
              <w:rPr>
                <w:rStyle w:val="Hyperlink"/>
                <w:noProof/>
              </w:rPr>
              <w:t>9.3 Confidentiality of business information</w:t>
            </w:r>
            <w:r>
              <w:rPr>
                <w:noProof/>
                <w:webHidden/>
              </w:rPr>
              <w:tab/>
            </w:r>
            <w:r>
              <w:rPr>
                <w:noProof/>
                <w:webHidden/>
              </w:rPr>
              <w:fldChar w:fldCharType="begin"/>
            </w:r>
            <w:r>
              <w:rPr>
                <w:noProof/>
                <w:webHidden/>
              </w:rPr>
              <w:instrText xml:space="preserve"> PAGEREF _Toc46172200 \h </w:instrText>
            </w:r>
            <w:r>
              <w:rPr>
                <w:noProof/>
                <w:webHidden/>
              </w:rPr>
            </w:r>
            <w:r>
              <w:rPr>
                <w:noProof/>
                <w:webHidden/>
              </w:rPr>
              <w:fldChar w:fldCharType="separate"/>
            </w:r>
            <w:r>
              <w:rPr>
                <w:noProof/>
                <w:webHidden/>
              </w:rPr>
              <w:t>86</w:t>
            </w:r>
            <w:r>
              <w:rPr>
                <w:noProof/>
                <w:webHidden/>
              </w:rPr>
              <w:fldChar w:fldCharType="end"/>
            </w:r>
          </w:hyperlink>
        </w:p>
        <w:p w14:paraId="10F3A874" w14:textId="77777777" w:rsidR="00EB3B34" w:rsidRDefault="00EB3B34">
          <w:pPr>
            <w:pStyle w:val="TOC3"/>
            <w:tabs>
              <w:tab w:val="right" w:leader="dot" w:pos="9350"/>
            </w:tabs>
            <w:rPr>
              <w:noProof/>
            </w:rPr>
          </w:pPr>
          <w:hyperlink w:anchor="_Toc46172201" w:history="1">
            <w:r w:rsidRPr="001F043E">
              <w:rPr>
                <w:rStyle w:val="Hyperlink"/>
                <w:noProof/>
              </w:rPr>
              <w:t>9.3.1 Scope of confidential information</w:t>
            </w:r>
            <w:r>
              <w:rPr>
                <w:noProof/>
                <w:webHidden/>
              </w:rPr>
              <w:tab/>
            </w:r>
            <w:r>
              <w:rPr>
                <w:noProof/>
                <w:webHidden/>
              </w:rPr>
              <w:fldChar w:fldCharType="begin"/>
            </w:r>
            <w:r>
              <w:rPr>
                <w:noProof/>
                <w:webHidden/>
              </w:rPr>
              <w:instrText xml:space="preserve"> PAGEREF _Toc46172201 \h </w:instrText>
            </w:r>
            <w:r>
              <w:rPr>
                <w:noProof/>
                <w:webHidden/>
              </w:rPr>
            </w:r>
            <w:r>
              <w:rPr>
                <w:noProof/>
                <w:webHidden/>
              </w:rPr>
              <w:fldChar w:fldCharType="separate"/>
            </w:r>
            <w:r>
              <w:rPr>
                <w:noProof/>
                <w:webHidden/>
              </w:rPr>
              <w:t>86</w:t>
            </w:r>
            <w:r>
              <w:rPr>
                <w:noProof/>
                <w:webHidden/>
              </w:rPr>
              <w:fldChar w:fldCharType="end"/>
            </w:r>
          </w:hyperlink>
        </w:p>
        <w:p w14:paraId="6E922914" w14:textId="77777777" w:rsidR="00EB3B34" w:rsidRDefault="00EB3B34">
          <w:pPr>
            <w:pStyle w:val="TOC3"/>
            <w:tabs>
              <w:tab w:val="right" w:leader="dot" w:pos="9350"/>
            </w:tabs>
            <w:rPr>
              <w:noProof/>
            </w:rPr>
          </w:pPr>
          <w:hyperlink w:anchor="_Toc46172202" w:history="1">
            <w:r w:rsidRPr="001F043E">
              <w:rPr>
                <w:rStyle w:val="Hyperlink"/>
                <w:noProof/>
              </w:rPr>
              <w:t>9.3.2 Information not within the scope of confidential information</w:t>
            </w:r>
            <w:r>
              <w:rPr>
                <w:noProof/>
                <w:webHidden/>
              </w:rPr>
              <w:tab/>
            </w:r>
            <w:r>
              <w:rPr>
                <w:noProof/>
                <w:webHidden/>
              </w:rPr>
              <w:fldChar w:fldCharType="begin"/>
            </w:r>
            <w:r>
              <w:rPr>
                <w:noProof/>
                <w:webHidden/>
              </w:rPr>
              <w:instrText xml:space="preserve"> PAGEREF _Toc46172202 \h </w:instrText>
            </w:r>
            <w:r>
              <w:rPr>
                <w:noProof/>
                <w:webHidden/>
              </w:rPr>
            </w:r>
            <w:r>
              <w:rPr>
                <w:noProof/>
                <w:webHidden/>
              </w:rPr>
              <w:fldChar w:fldCharType="separate"/>
            </w:r>
            <w:r>
              <w:rPr>
                <w:noProof/>
                <w:webHidden/>
              </w:rPr>
              <w:t>86</w:t>
            </w:r>
            <w:r>
              <w:rPr>
                <w:noProof/>
                <w:webHidden/>
              </w:rPr>
              <w:fldChar w:fldCharType="end"/>
            </w:r>
          </w:hyperlink>
        </w:p>
        <w:p w14:paraId="783ED448" w14:textId="77777777" w:rsidR="00EB3B34" w:rsidRDefault="00EB3B34">
          <w:pPr>
            <w:pStyle w:val="TOC3"/>
            <w:tabs>
              <w:tab w:val="right" w:leader="dot" w:pos="9350"/>
            </w:tabs>
            <w:rPr>
              <w:noProof/>
            </w:rPr>
          </w:pPr>
          <w:hyperlink w:anchor="_Toc46172203" w:history="1">
            <w:r w:rsidRPr="001F043E">
              <w:rPr>
                <w:rStyle w:val="Hyperlink"/>
                <w:noProof/>
              </w:rPr>
              <w:t>9.3.3 Responsibility to protect confidential information</w:t>
            </w:r>
            <w:r>
              <w:rPr>
                <w:noProof/>
                <w:webHidden/>
              </w:rPr>
              <w:tab/>
            </w:r>
            <w:r>
              <w:rPr>
                <w:noProof/>
                <w:webHidden/>
              </w:rPr>
              <w:fldChar w:fldCharType="begin"/>
            </w:r>
            <w:r>
              <w:rPr>
                <w:noProof/>
                <w:webHidden/>
              </w:rPr>
              <w:instrText xml:space="preserve"> PAGEREF _Toc46172203 \h </w:instrText>
            </w:r>
            <w:r>
              <w:rPr>
                <w:noProof/>
                <w:webHidden/>
              </w:rPr>
            </w:r>
            <w:r>
              <w:rPr>
                <w:noProof/>
                <w:webHidden/>
              </w:rPr>
              <w:fldChar w:fldCharType="separate"/>
            </w:r>
            <w:r>
              <w:rPr>
                <w:noProof/>
                <w:webHidden/>
              </w:rPr>
              <w:t>86</w:t>
            </w:r>
            <w:r>
              <w:rPr>
                <w:noProof/>
                <w:webHidden/>
              </w:rPr>
              <w:fldChar w:fldCharType="end"/>
            </w:r>
          </w:hyperlink>
        </w:p>
        <w:p w14:paraId="1D62BD47" w14:textId="77777777" w:rsidR="00EB3B34" w:rsidRDefault="00EB3B34">
          <w:pPr>
            <w:pStyle w:val="TOC2"/>
            <w:tabs>
              <w:tab w:val="right" w:leader="dot" w:pos="9350"/>
            </w:tabs>
            <w:rPr>
              <w:noProof/>
            </w:rPr>
          </w:pPr>
          <w:hyperlink w:anchor="_Toc46172204" w:history="1">
            <w:r w:rsidRPr="001F043E">
              <w:rPr>
                <w:rStyle w:val="Hyperlink"/>
                <w:noProof/>
              </w:rPr>
              <w:t>9.4 Privacy of personal information</w:t>
            </w:r>
            <w:r>
              <w:rPr>
                <w:noProof/>
                <w:webHidden/>
              </w:rPr>
              <w:tab/>
            </w:r>
            <w:r>
              <w:rPr>
                <w:noProof/>
                <w:webHidden/>
              </w:rPr>
              <w:fldChar w:fldCharType="begin"/>
            </w:r>
            <w:r>
              <w:rPr>
                <w:noProof/>
                <w:webHidden/>
              </w:rPr>
              <w:instrText xml:space="preserve"> PAGEREF _Toc46172204 \h </w:instrText>
            </w:r>
            <w:r>
              <w:rPr>
                <w:noProof/>
                <w:webHidden/>
              </w:rPr>
            </w:r>
            <w:r>
              <w:rPr>
                <w:noProof/>
                <w:webHidden/>
              </w:rPr>
              <w:fldChar w:fldCharType="separate"/>
            </w:r>
            <w:r>
              <w:rPr>
                <w:noProof/>
                <w:webHidden/>
              </w:rPr>
              <w:t>86</w:t>
            </w:r>
            <w:r>
              <w:rPr>
                <w:noProof/>
                <w:webHidden/>
              </w:rPr>
              <w:fldChar w:fldCharType="end"/>
            </w:r>
          </w:hyperlink>
        </w:p>
        <w:p w14:paraId="70040EA7" w14:textId="77777777" w:rsidR="00EB3B34" w:rsidRDefault="00EB3B34">
          <w:pPr>
            <w:pStyle w:val="TOC3"/>
            <w:tabs>
              <w:tab w:val="right" w:leader="dot" w:pos="9350"/>
            </w:tabs>
            <w:rPr>
              <w:noProof/>
            </w:rPr>
          </w:pPr>
          <w:hyperlink w:anchor="_Toc46172205" w:history="1">
            <w:r w:rsidRPr="001F043E">
              <w:rPr>
                <w:rStyle w:val="Hyperlink"/>
                <w:noProof/>
              </w:rPr>
              <w:t>9.4.1 Privacy plan</w:t>
            </w:r>
            <w:r>
              <w:rPr>
                <w:noProof/>
                <w:webHidden/>
              </w:rPr>
              <w:tab/>
            </w:r>
            <w:r>
              <w:rPr>
                <w:noProof/>
                <w:webHidden/>
              </w:rPr>
              <w:fldChar w:fldCharType="begin"/>
            </w:r>
            <w:r>
              <w:rPr>
                <w:noProof/>
                <w:webHidden/>
              </w:rPr>
              <w:instrText xml:space="preserve"> PAGEREF _Toc46172205 \h </w:instrText>
            </w:r>
            <w:r>
              <w:rPr>
                <w:noProof/>
                <w:webHidden/>
              </w:rPr>
            </w:r>
            <w:r>
              <w:rPr>
                <w:noProof/>
                <w:webHidden/>
              </w:rPr>
              <w:fldChar w:fldCharType="separate"/>
            </w:r>
            <w:r>
              <w:rPr>
                <w:noProof/>
                <w:webHidden/>
              </w:rPr>
              <w:t>86</w:t>
            </w:r>
            <w:r>
              <w:rPr>
                <w:noProof/>
                <w:webHidden/>
              </w:rPr>
              <w:fldChar w:fldCharType="end"/>
            </w:r>
          </w:hyperlink>
        </w:p>
        <w:p w14:paraId="66B30FE8" w14:textId="77777777" w:rsidR="00EB3B34" w:rsidRDefault="00EB3B34">
          <w:pPr>
            <w:pStyle w:val="TOC3"/>
            <w:tabs>
              <w:tab w:val="right" w:leader="dot" w:pos="9350"/>
            </w:tabs>
            <w:rPr>
              <w:noProof/>
            </w:rPr>
          </w:pPr>
          <w:hyperlink w:anchor="_Toc46172206" w:history="1">
            <w:r w:rsidRPr="001F043E">
              <w:rPr>
                <w:rStyle w:val="Hyperlink"/>
                <w:noProof/>
              </w:rPr>
              <w:t>9.4.2 Information treated as private</w:t>
            </w:r>
            <w:r>
              <w:rPr>
                <w:noProof/>
                <w:webHidden/>
              </w:rPr>
              <w:tab/>
            </w:r>
            <w:r>
              <w:rPr>
                <w:noProof/>
                <w:webHidden/>
              </w:rPr>
              <w:fldChar w:fldCharType="begin"/>
            </w:r>
            <w:r>
              <w:rPr>
                <w:noProof/>
                <w:webHidden/>
              </w:rPr>
              <w:instrText xml:space="preserve"> PAGEREF _Toc46172206 \h </w:instrText>
            </w:r>
            <w:r>
              <w:rPr>
                <w:noProof/>
                <w:webHidden/>
              </w:rPr>
            </w:r>
            <w:r>
              <w:rPr>
                <w:noProof/>
                <w:webHidden/>
              </w:rPr>
              <w:fldChar w:fldCharType="separate"/>
            </w:r>
            <w:r>
              <w:rPr>
                <w:noProof/>
                <w:webHidden/>
              </w:rPr>
              <w:t>86</w:t>
            </w:r>
            <w:r>
              <w:rPr>
                <w:noProof/>
                <w:webHidden/>
              </w:rPr>
              <w:fldChar w:fldCharType="end"/>
            </w:r>
          </w:hyperlink>
        </w:p>
        <w:p w14:paraId="7E761F34" w14:textId="77777777" w:rsidR="00EB3B34" w:rsidRDefault="00EB3B34">
          <w:pPr>
            <w:pStyle w:val="TOC3"/>
            <w:tabs>
              <w:tab w:val="right" w:leader="dot" w:pos="9350"/>
            </w:tabs>
            <w:rPr>
              <w:noProof/>
            </w:rPr>
          </w:pPr>
          <w:hyperlink w:anchor="_Toc46172207" w:history="1">
            <w:r w:rsidRPr="001F043E">
              <w:rPr>
                <w:rStyle w:val="Hyperlink"/>
                <w:noProof/>
              </w:rPr>
              <w:t>9.4.3 Information not deemed private</w:t>
            </w:r>
            <w:r>
              <w:rPr>
                <w:noProof/>
                <w:webHidden/>
              </w:rPr>
              <w:tab/>
            </w:r>
            <w:r>
              <w:rPr>
                <w:noProof/>
                <w:webHidden/>
              </w:rPr>
              <w:fldChar w:fldCharType="begin"/>
            </w:r>
            <w:r>
              <w:rPr>
                <w:noProof/>
                <w:webHidden/>
              </w:rPr>
              <w:instrText xml:space="preserve"> PAGEREF _Toc46172207 \h </w:instrText>
            </w:r>
            <w:r>
              <w:rPr>
                <w:noProof/>
                <w:webHidden/>
              </w:rPr>
            </w:r>
            <w:r>
              <w:rPr>
                <w:noProof/>
                <w:webHidden/>
              </w:rPr>
              <w:fldChar w:fldCharType="separate"/>
            </w:r>
            <w:r>
              <w:rPr>
                <w:noProof/>
                <w:webHidden/>
              </w:rPr>
              <w:t>86</w:t>
            </w:r>
            <w:r>
              <w:rPr>
                <w:noProof/>
                <w:webHidden/>
              </w:rPr>
              <w:fldChar w:fldCharType="end"/>
            </w:r>
          </w:hyperlink>
        </w:p>
        <w:p w14:paraId="14980BA0" w14:textId="77777777" w:rsidR="00EB3B34" w:rsidRDefault="00EB3B34">
          <w:pPr>
            <w:pStyle w:val="TOC3"/>
            <w:tabs>
              <w:tab w:val="right" w:leader="dot" w:pos="9350"/>
            </w:tabs>
            <w:rPr>
              <w:noProof/>
            </w:rPr>
          </w:pPr>
          <w:hyperlink w:anchor="_Toc46172208" w:history="1">
            <w:r w:rsidRPr="001F043E">
              <w:rPr>
                <w:rStyle w:val="Hyperlink"/>
                <w:noProof/>
              </w:rPr>
              <w:t>9.4.4 Responsibility to protect private information</w:t>
            </w:r>
            <w:r>
              <w:rPr>
                <w:noProof/>
                <w:webHidden/>
              </w:rPr>
              <w:tab/>
            </w:r>
            <w:r>
              <w:rPr>
                <w:noProof/>
                <w:webHidden/>
              </w:rPr>
              <w:fldChar w:fldCharType="begin"/>
            </w:r>
            <w:r>
              <w:rPr>
                <w:noProof/>
                <w:webHidden/>
              </w:rPr>
              <w:instrText xml:space="preserve"> PAGEREF _Toc46172208 \h </w:instrText>
            </w:r>
            <w:r>
              <w:rPr>
                <w:noProof/>
                <w:webHidden/>
              </w:rPr>
            </w:r>
            <w:r>
              <w:rPr>
                <w:noProof/>
                <w:webHidden/>
              </w:rPr>
              <w:fldChar w:fldCharType="separate"/>
            </w:r>
            <w:r>
              <w:rPr>
                <w:noProof/>
                <w:webHidden/>
              </w:rPr>
              <w:t>86</w:t>
            </w:r>
            <w:r>
              <w:rPr>
                <w:noProof/>
                <w:webHidden/>
              </w:rPr>
              <w:fldChar w:fldCharType="end"/>
            </w:r>
          </w:hyperlink>
        </w:p>
        <w:p w14:paraId="2802A4CF" w14:textId="77777777" w:rsidR="00EB3B34" w:rsidRDefault="00EB3B34">
          <w:pPr>
            <w:pStyle w:val="TOC3"/>
            <w:tabs>
              <w:tab w:val="right" w:leader="dot" w:pos="9350"/>
            </w:tabs>
            <w:rPr>
              <w:noProof/>
            </w:rPr>
          </w:pPr>
          <w:hyperlink w:anchor="_Toc46172209" w:history="1">
            <w:r w:rsidRPr="001F043E">
              <w:rPr>
                <w:rStyle w:val="Hyperlink"/>
                <w:noProof/>
              </w:rPr>
              <w:t>9.4.5 Notice and consent to use private information</w:t>
            </w:r>
            <w:r>
              <w:rPr>
                <w:noProof/>
                <w:webHidden/>
              </w:rPr>
              <w:tab/>
            </w:r>
            <w:r>
              <w:rPr>
                <w:noProof/>
                <w:webHidden/>
              </w:rPr>
              <w:fldChar w:fldCharType="begin"/>
            </w:r>
            <w:r>
              <w:rPr>
                <w:noProof/>
                <w:webHidden/>
              </w:rPr>
              <w:instrText xml:space="preserve"> PAGEREF _Toc46172209 \h </w:instrText>
            </w:r>
            <w:r>
              <w:rPr>
                <w:noProof/>
                <w:webHidden/>
              </w:rPr>
            </w:r>
            <w:r>
              <w:rPr>
                <w:noProof/>
                <w:webHidden/>
              </w:rPr>
              <w:fldChar w:fldCharType="separate"/>
            </w:r>
            <w:r>
              <w:rPr>
                <w:noProof/>
                <w:webHidden/>
              </w:rPr>
              <w:t>86</w:t>
            </w:r>
            <w:r>
              <w:rPr>
                <w:noProof/>
                <w:webHidden/>
              </w:rPr>
              <w:fldChar w:fldCharType="end"/>
            </w:r>
          </w:hyperlink>
        </w:p>
        <w:p w14:paraId="08796F12" w14:textId="77777777" w:rsidR="00EB3B34" w:rsidRDefault="00EB3B34">
          <w:pPr>
            <w:pStyle w:val="TOC3"/>
            <w:tabs>
              <w:tab w:val="right" w:leader="dot" w:pos="9350"/>
            </w:tabs>
            <w:rPr>
              <w:noProof/>
            </w:rPr>
          </w:pPr>
          <w:hyperlink w:anchor="_Toc46172210" w:history="1">
            <w:r w:rsidRPr="001F043E">
              <w:rPr>
                <w:rStyle w:val="Hyperlink"/>
                <w:noProof/>
              </w:rPr>
              <w:t>9.4.6 Disclosure pursuant to judicial or administrative process</w:t>
            </w:r>
            <w:r>
              <w:rPr>
                <w:noProof/>
                <w:webHidden/>
              </w:rPr>
              <w:tab/>
            </w:r>
            <w:r>
              <w:rPr>
                <w:noProof/>
                <w:webHidden/>
              </w:rPr>
              <w:fldChar w:fldCharType="begin"/>
            </w:r>
            <w:r>
              <w:rPr>
                <w:noProof/>
                <w:webHidden/>
              </w:rPr>
              <w:instrText xml:space="preserve"> PAGEREF _Toc46172210 \h </w:instrText>
            </w:r>
            <w:r>
              <w:rPr>
                <w:noProof/>
                <w:webHidden/>
              </w:rPr>
            </w:r>
            <w:r>
              <w:rPr>
                <w:noProof/>
                <w:webHidden/>
              </w:rPr>
              <w:fldChar w:fldCharType="separate"/>
            </w:r>
            <w:r>
              <w:rPr>
                <w:noProof/>
                <w:webHidden/>
              </w:rPr>
              <w:t>86</w:t>
            </w:r>
            <w:r>
              <w:rPr>
                <w:noProof/>
                <w:webHidden/>
              </w:rPr>
              <w:fldChar w:fldCharType="end"/>
            </w:r>
          </w:hyperlink>
        </w:p>
        <w:p w14:paraId="35A6BF29" w14:textId="77777777" w:rsidR="00EB3B34" w:rsidRDefault="00EB3B34">
          <w:pPr>
            <w:pStyle w:val="TOC3"/>
            <w:tabs>
              <w:tab w:val="right" w:leader="dot" w:pos="9350"/>
            </w:tabs>
            <w:rPr>
              <w:noProof/>
            </w:rPr>
          </w:pPr>
          <w:hyperlink w:anchor="_Toc46172211" w:history="1">
            <w:r w:rsidRPr="001F043E">
              <w:rPr>
                <w:rStyle w:val="Hyperlink"/>
                <w:noProof/>
              </w:rPr>
              <w:t>9.4.7 Other information disclosure circumstances</w:t>
            </w:r>
            <w:r>
              <w:rPr>
                <w:noProof/>
                <w:webHidden/>
              </w:rPr>
              <w:tab/>
            </w:r>
            <w:r>
              <w:rPr>
                <w:noProof/>
                <w:webHidden/>
              </w:rPr>
              <w:fldChar w:fldCharType="begin"/>
            </w:r>
            <w:r>
              <w:rPr>
                <w:noProof/>
                <w:webHidden/>
              </w:rPr>
              <w:instrText xml:space="preserve"> PAGEREF _Toc46172211 \h </w:instrText>
            </w:r>
            <w:r>
              <w:rPr>
                <w:noProof/>
                <w:webHidden/>
              </w:rPr>
            </w:r>
            <w:r>
              <w:rPr>
                <w:noProof/>
                <w:webHidden/>
              </w:rPr>
              <w:fldChar w:fldCharType="separate"/>
            </w:r>
            <w:r>
              <w:rPr>
                <w:noProof/>
                <w:webHidden/>
              </w:rPr>
              <w:t>87</w:t>
            </w:r>
            <w:r>
              <w:rPr>
                <w:noProof/>
                <w:webHidden/>
              </w:rPr>
              <w:fldChar w:fldCharType="end"/>
            </w:r>
          </w:hyperlink>
        </w:p>
        <w:p w14:paraId="59005585" w14:textId="77777777" w:rsidR="00EB3B34" w:rsidRDefault="00EB3B34">
          <w:pPr>
            <w:pStyle w:val="TOC2"/>
            <w:tabs>
              <w:tab w:val="right" w:leader="dot" w:pos="9350"/>
            </w:tabs>
            <w:rPr>
              <w:noProof/>
            </w:rPr>
          </w:pPr>
          <w:hyperlink w:anchor="_Toc46172212" w:history="1">
            <w:r w:rsidRPr="001F043E">
              <w:rPr>
                <w:rStyle w:val="Hyperlink"/>
                <w:noProof/>
              </w:rPr>
              <w:t>9.5 Intellectual property rights</w:t>
            </w:r>
            <w:r>
              <w:rPr>
                <w:noProof/>
                <w:webHidden/>
              </w:rPr>
              <w:tab/>
            </w:r>
            <w:r>
              <w:rPr>
                <w:noProof/>
                <w:webHidden/>
              </w:rPr>
              <w:fldChar w:fldCharType="begin"/>
            </w:r>
            <w:r>
              <w:rPr>
                <w:noProof/>
                <w:webHidden/>
              </w:rPr>
              <w:instrText xml:space="preserve"> PAGEREF _Toc46172212 \h </w:instrText>
            </w:r>
            <w:r>
              <w:rPr>
                <w:noProof/>
                <w:webHidden/>
              </w:rPr>
            </w:r>
            <w:r>
              <w:rPr>
                <w:noProof/>
                <w:webHidden/>
              </w:rPr>
              <w:fldChar w:fldCharType="separate"/>
            </w:r>
            <w:r>
              <w:rPr>
                <w:noProof/>
                <w:webHidden/>
              </w:rPr>
              <w:t>87</w:t>
            </w:r>
            <w:r>
              <w:rPr>
                <w:noProof/>
                <w:webHidden/>
              </w:rPr>
              <w:fldChar w:fldCharType="end"/>
            </w:r>
          </w:hyperlink>
        </w:p>
        <w:p w14:paraId="7CDDB00C" w14:textId="77777777" w:rsidR="00EB3B34" w:rsidRDefault="00EB3B34">
          <w:pPr>
            <w:pStyle w:val="TOC2"/>
            <w:tabs>
              <w:tab w:val="right" w:leader="dot" w:pos="9350"/>
            </w:tabs>
            <w:rPr>
              <w:noProof/>
            </w:rPr>
          </w:pPr>
          <w:hyperlink w:anchor="_Toc46172213" w:history="1">
            <w:r w:rsidRPr="001F043E">
              <w:rPr>
                <w:rStyle w:val="Hyperlink"/>
                <w:noProof/>
              </w:rPr>
              <w:t>9.6 Representations and warranties</w:t>
            </w:r>
            <w:r>
              <w:rPr>
                <w:noProof/>
                <w:webHidden/>
              </w:rPr>
              <w:tab/>
            </w:r>
            <w:r>
              <w:rPr>
                <w:noProof/>
                <w:webHidden/>
              </w:rPr>
              <w:fldChar w:fldCharType="begin"/>
            </w:r>
            <w:r>
              <w:rPr>
                <w:noProof/>
                <w:webHidden/>
              </w:rPr>
              <w:instrText xml:space="preserve"> PAGEREF _Toc46172213 \h </w:instrText>
            </w:r>
            <w:r>
              <w:rPr>
                <w:noProof/>
                <w:webHidden/>
              </w:rPr>
            </w:r>
            <w:r>
              <w:rPr>
                <w:noProof/>
                <w:webHidden/>
              </w:rPr>
              <w:fldChar w:fldCharType="separate"/>
            </w:r>
            <w:r>
              <w:rPr>
                <w:noProof/>
                <w:webHidden/>
              </w:rPr>
              <w:t>87</w:t>
            </w:r>
            <w:r>
              <w:rPr>
                <w:noProof/>
                <w:webHidden/>
              </w:rPr>
              <w:fldChar w:fldCharType="end"/>
            </w:r>
          </w:hyperlink>
        </w:p>
        <w:p w14:paraId="5FB7A94E" w14:textId="77777777" w:rsidR="00EB3B34" w:rsidRDefault="00EB3B34">
          <w:pPr>
            <w:pStyle w:val="TOC3"/>
            <w:tabs>
              <w:tab w:val="right" w:leader="dot" w:pos="9350"/>
            </w:tabs>
            <w:rPr>
              <w:noProof/>
            </w:rPr>
          </w:pPr>
          <w:hyperlink w:anchor="_Toc46172214" w:history="1">
            <w:r w:rsidRPr="001F043E">
              <w:rPr>
                <w:rStyle w:val="Hyperlink"/>
                <w:noProof/>
              </w:rPr>
              <w:t>9.6.1 CA representations and warranties</w:t>
            </w:r>
            <w:r>
              <w:rPr>
                <w:noProof/>
                <w:webHidden/>
              </w:rPr>
              <w:tab/>
            </w:r>
            <w:r>
              <w:rPr>
                <w:noProof/>
                <w:webHidden/>
              </w:rPr>
              <w:fldChar w:fldCharType="begin"/>
            </w:r>
            <w:r>
              <w:rPr>
                <w:noProof/>
                <w:webHidden/>
              </w:rPr>
              <w:instrText xml:space="preserve"> PAGEREF _Toc46172214 \h </w:instrText>
            </w:r>
            <w:r>
              <w:rPr>
                <w:noProof/>
                <w:webHidden/>
              </w:rPr>
            </w:r>
            <w:r>
              <w:rPr>
                <w:noProof/>
                <w:webHidden/>
              </w:rPr>
              <w:fldChar w:fldCharType="separate"/>
            </w:r>
            <w:r>
              <w:rPr>
                <w:noProof/>
                <w:webHidden/>
              </w:rPr>
              <w:t>87</w:t>
            </w:r>
            <w:r>
              <w:rPr>
                <w:noProof/>
                <w:webHidden/>
              </w:rPr>
              <w:fldChar w:fldCharType="end"/>
            </w:r>
          </w:hyperlink>
        </w:p>
        <w:p w14:paraId="23E6F35F" w14:textId="77777777" w:rsidR="00EB3B34" w:rsidRDefault="00EB3B34">
          <w:pPr>
            <w:pStyle w:val="TOC3"/>
            <w:tabs>
              <w:tab w:val="right" w:leader="dot" w:pos="9350"/>
            </w:tabs>
            <w:rPr>
              <w:noProof/>
            </w:rPr>
          </w:pPr>
          <w:hyperlink w:anchor="_Toc46172215" w:history="1">
            <w:r w:rsidRPr="001F043E">
              <w:rPr>
                <w:rStyle w:val="Hyperlink"/>
                <w:noProof/>
              </w:rPr>
              <w:t>9.6.2 RA representations and warranties</w:t>
            </w:r>
            <w:r>
              <w:rPr>
                <w:noProof/>
                <w:webHidden/>
              </w:rPr>
              <w:tab/>
            </w:r>
            <w:r>
              <w:rPr>
                <w:noProof/>
                <w:webHidden/>
              </w:rPr>
              <w:fldChar w:fldCharType="begin"/>
            </w:r>
            <w:r>
              <w:rPr>
                <w:noProof/>
                <w:webHidden/>
              </w:rPr>
              <w:instrText xml:space="preserve"> PAGEREF _Toc46172215 \h </w:instrText>
            </w:r>
            <w:r>
              <w:rPr>
                <w:noProof/>
                <w:webHidden/>
              </w:rPr>
            </w:r>
            <w:r>
              <w:rPr>
                <w:noProof/>
                <w:webHidden/>
              </w:rPr>
              <w:fldChar w:fldCharType="separate"/>
            </w:r>
            <w:r>
              <w:rPr>
                <w:noProof/>
                <w:webHidden/>
              </w:rPr>
              <w:t>88</w:t>
            </w:r>
            <w:r>
              <w:rPr>
                <w:noProof/>
                <w:webHidden/>
              </w:rPr>
              <w:fldChar w:fldCharType="end"/>
            </w:r>
          </w:hyperlink>
        </w:p>
        <w:p w14:paraId="6E135BC6" w14:textId="77777777" w:rsidR="00EB3B34" w:rsidRDefault="00EB3B34">
          <w:pPr>
            <w:pStyle w:val="TOC3"/>
            <w:tabs>
              <w:tab w:val="right" w:leader="dot" w:pos="9350"/>
            </w:tabs>
            <w:rPr>
              <w:noProof/>
            </w:rPr>
          </w:pPr>
          <w:hyperlink w:anchor="_Toc46172216" w:history="1">
            <w:r w:rsidRPr="001F043E">
              <w:rPr>
                <w:rStyle w:val="Hyperlink"/>
                <w:noProof/>
              </w:rPr>
              <w:t>9.6.3 Subscriber representations and warranties</w:t>
            </w:r>
            <w:r>
              <w:rPr>
                <w:noProof/>
                <w:webHidden/>
              </w:rPr>
              <w:tab/>
            </w:r>
            <w:r>
              <w:rPr>
                <w:noProof/>
                <w:webHidden/>
              </w:rPr>
              <w:fldChar w:fldCharType="begin"/>
            </w:r>
            <w:r>
              <w:rPr>
                <w:noProof/>
                <w:webHidden/>
              </w:rPr>
              <w:instrText xml:space="preserve"> PAGEREF _Toc46172216 \h </w:instrText>
            </w:r>
            <w:r>
              <w:rPr>
                <w:noProof/>
                <w:webHidden/>
              </w:rPr>
            </w:r>
            <w:r>
              <w:rPr>
                <w:noProof/>
                <w:webHidden/>
              </w:rPr>
              <w:fldChar w:fldCharType="separate"/>
            </w:r>
            <w:r>
              <w:rPr>
                <w:noProof/>
                <w:webHidden/>
              </w:rPr>
              <w:t>88</w:t>
            </w:r>
            <w:r>
              <w:rPr>
                <w:noProof/>
                <w:webHidden/>
              </w:rPr>
              <w:fldChar w:fldCharType="end"/>
            </w:r>
          </w:hyperlink>
        </w:p>
        <w:p w14:paraId="77B4BA14" w14:textId="77777777" w:rsidR="00EB3B34" w:rsidRDefault="00EB3B34">
          <w:pPr>
            <w:pStyle w:val="TOC3"/>
            <w:tabs>
              <w:tab w:val="right" w:leader="dot" w:pos="9350"/>
            </w:tabs>
            <w:rPr>
              <w:noProof/>
            </w:rPr>
          </w:pPr>
          <w:hyperlink w:anchor="_Toc46172217" w:history="1">
            <w:r w:rsidRPr="001F043E">
              <w:rPr>
                <w:rStyle w:val="Hyperlink"/>
                <w:noProof/>
              </w:rPr>
              <w:t>9.6.4 Relying party representations and warranties</w:t>
            </w:r>
            <w:r>
              <w:rPr>
                <w:noProof/>
                <w:webHidden/>
              </w:rPr>
              <w:tab/>
            </w:r>
            <w:r>
              <w:rPr>
                <w:noProof/>
                <w:webHidden/>
              </w:rPr>
              <w:fldChar w:fldCharType="begin"/>
            </w:r>
            <w:r>
              <w:rPr>
                <w:noProof/>
                <w:webHidden/>
              </w:rPr>
              <w:instrText xml:space="preserve"> PAGEREF _Toc46172217 \h </w:instrText>
            </w:r>
            <w:r>
              <w:rPr>
                <w:noProof/>
                <w:webHidden/>
              </w:rPr>
            </w:r>
            <w:r>
              <w:rPr>
                <w:noProof/>
                <w:webHidden/>
              </w:rPr>
              <w:fldChar w:fldCharType="separate"/>
            </w:r>
            <w:r>
              <w:rPr>
                <w:noProof/>
                <w:webHidden/>
              </w:rPr>
              <w:t>89</w:t>
            </w:r>
            <w:r>
              <w:rPr>
                <w:noProof/>
                <w:webHidden/>
              </w:rPr>
              <w:fldChar w:fldCharType="end"/>
            </w:r>
          </w:hyperlink>
        </w:p>
        <w:p w14:paraId="6B539AE8" w14:textId="77777777" w:rsidR="00EB3B34" w:rsidRDefault="00EB3B34">
          <w:pPr>
            <w:pStyle w:val="TOC3"/>
            <w:tabs>
              <w:tab w:val="right" w:leader="dot" w:pos="9350"/>
            </w:tabs>
            <w:rPr>
              <w:noProof/>
            </w:rPr>
          </w:pPr>
          <w:hyperlink w:anchor="_Toc46172218" w:history="1">
            <w:r w:rsidRPr="001F043E">
              <w:rPr>
                <w:rStyle w:val="Hyperlink"/>
                <w:noProof/>
              </w:rPr>
              <w:t>9.6.5 Representations and warranties of other participants</w:t>
            </w:r>
            <w:r>
              <w:rPr>
                <w:noProof/>
                <w:webHidden/>
              </w:rPr>
              <w:tab/>
            </w:r>
            <w:r>
              <w:rPr>
                <w:noProof/>
                <w:webHidden/>
              </w:rPr>
              <w:fldChar w:fldCharType="begin"/>
            </w:r>
            <w:r>
              <w:rPr>
                <w:noProof/>
                <w:webHidden/>
              </w:rPr>
              <w:instrText xml:space="preserve"> PAGEREF _Toc46172218 \h </w:instrText>
            </w:r>
            <w:r>
              <w:rPr>
                <w:noProof/>
                <w:webHidden/>
              </w:rPr>
            </w:r>
            <w:r>
              <w:rPr>
                <w:noProof/>
                <w:webHidden/>
              </w:rPr>
              <w:fldChar w:fldCharType="separate"/>
            </w:r>
            <w:r>
              <w:rPr>
                <w:noProof/>
                <w:webHidden/>
              </w:rPr>
              <w:t>89</w:t>
            </w:r>
            <w:r>
              <w:rPr>
                <w:noProof/>
                <w:webHidden/>
              </w:rPr>
              <w:fldChar w:fldCharType="end"/>
            </w:r>
          </w:hyperlink>
        </w:p>
        <w:p w14:paraId="016AAA0D" w14:textId="77777777" w:rsidR="00EB3B34" w:rsidRDefault="00EB3B34">
          <w:pPr>
            <w:pStyle w:val="TOC2"/>
            <w:tabs>
              <w:tab w:val="right" w:leader="dot" w:pos="9350"/>
            </w:tabs>
            <w:rPr>
              <w:noProof/>
            </w:rPr>
          </w:pPr>
          <w:hyperlink w:anchor="_Toc46172219" w:history="1">
            <w:r w:rsidRPr="001F043E">
              <w:rPr>
                <w:rStyle w:val="Hyperlink"/>
                <w:noProof/>
              </w:rPr>
              <w:t>9.7 Disclaimers of warranties</w:t>
            </w:r>
            <w:r>
              <w:rPr>
                <w:noProof/>
                <w:webHidden/>
              </w:rPr>
              <w:tab/>
            </w:r>
            <w:r>
              <w:rPr>
                <w:noProof/>
                <w:webHidden/>
              </w:rPr>
              <w:fldChar w:fldCharType="begin"/>
            </w:r>
            <w:r>
              <w:rPr>
                <w:noProof/>
                <w:webHidden/>
              </w:rPr>
              <w:instrText xml:space="preserve"> PAGEREF _Toc46172219 \h </w:instrText>
            </w:r>
            <w:r>
              <w:rPr>
                <w:noProof/>
                <w:webHidden/>
              </w:rPr>
            </w:r>
            <w:r>
              <w:rPr>
                <w:noProof/>
                <w:webHidden/>
              </w:rPr>
              <w:fldChar w:fldCharType="separate"/>
            </w:r>
            <w:r>
              <w:rPr>
                <w:noProof/>
                <w:webHidden/>
              </w:rPr>
              <w:t>89</w:t>
            </w:r>
            <w:r>
              <w:rPr>
                <w:noProof/>
                <w:webHidden/>
              </w:rPr>
              <w:fldChar w:fldCharType="end"/>
            </w:r>
          </w:hyperlink>
        </w:p>
        <w:p w14:paraId="740A5A42" w14:textId="77777777" w:rsidR="00EB3B34" w:rsidRDefault="00EB3B34">
          <w:pPr>
            <w:pStyle w:val="TOC2"/>
            <w:tabs>
              <w:tab w:val="right" w:leader="dot" w:pos="9350"/>
            </w:tabs>
            <w:rPr>
              <w:noProof/>
            </w:rPr>
          </w:pPr>
          <w:hyperlink w:anchor="_Toc46172220" w:history="1">
            <w:r w:rsidRPr="001F043E">
              <w:rPr>
                <w:rStyle w:val="Hyperlink"/>
                <w:noProof/>
              </w:rPr>
              <w:t>9.8 Limitations of liability</w:t>
            </w:r>
            <w:r>
              <w:rPr>
                <w:noProof/>
                <w:webHidden/>
              </w:rPr>
              <w:tab/>
            </w:r>
            <w:r>
              <w:rPr>
                <w:noProof/>
                <w:webHidden/>
              </w:rPr>
              <w:fldChar w:fldCharType="begin"/>
            </w:r>
            <w:r>
              <w:rPr>
                <w:noProof/>
                <w:webHidden/>
              </w:rPr>
              <w:instrText xml:space="preserve"> PAGEREF _Toc46172220 \h </w:instrText>
            </w:r>
            <w:r>
              <w:rPr>
                <w:noProof/>
                <w:webHidden/>
              </w:rPr>
            </w:r>
            <w:r>
              <w:rPr>
                <w:noProof/>
                <w:webHidden/>
              </w:rPr>
              <w:fldChar w:fldCharType="separate"/>
            </w:r>
            <w:r>
              <w:rPr>
                <w:noProof/>
                <w:webHidden/>
              </w:rPr>
              <w:t>89</w:t>
            </w:r>
            <w:r>
              <w:rPr>
                <w:noProof/>
                <w:webHidden/>
              </w:rPr>
              <w:fldChar w:fldCharType="end"/>
            </w:r>
          </w:hyperlink>
        </w:p>
        <w:p w14:paraId="4C359641" w14:textId="77777777" w:rsidR="00EB3B34" w:rsidRDefault="00EB3B34">
          <w:pPr>
            <w:pStyle w:val="TOC2"/>
            <w:tabs>
              <w:tab w:val="right" w:leader="dot" w:pos="9350"/>
            </w:tabs>
            <w:rPr>
              <w:noProof/>
            </w:rPr>
          </w:pPr>
          <w:hyperlink w:anchor="_Toc46172221" w:history="1">
            <w:r w:rsidRPr="001F043E">
              <w:rPr>
                <w:rStyle w:val="Hyperlink"/>
                <w:noProof/>
              </w:rPr>
              <w:t>9.9 Indemnities</w:t>
            </w:r>
            <w:r>
              <w:rPr>
                <w:noProof/>
                <w:webHidden/>
              </w:rPr>
              <w:tab/>
            </w:r>
            <w:r>
              <w:rPr>
                <w:noProof/>
                <w:webHidden/>
              </w:rPr>
              <w:fldChar w:fldCharType="begin"/>
            </w:r>
            <w:r>
              <w:rPr>
                <w:noProof/>
                <w:webHidden/>
              </w:rPr>
              <w:instrText xml:space="preserve"> PAGEREF _Toc46172221 \h </w:instrText>
            </w:r>
            <w:r>
              <w:rPr>
                <w:noProof/>
                <w:webHidden/>
              </w:rPr>
            </w:r>
            <w:r>
              <w:rPr>
                <w:noProof/>
                <w:webHidden/>
              </w:rPr>
              <w:fldChar w:fldCharType="separate"/>
            </w:r>
            <w:r>
              <w:rPr>
                <w:noProof/>
                <w:webHidden/>
              </w:rPr>
              <w:t>90</w:t>
            </w:r>
            <w:r>
              <w:rPr>
                <w:noProof/>
                <w:webHidden/>
              </w:rPr>
              <w:fldChar w:fldCharType="end"/>
            </w:r>
          </w:hyperlink>
        </w:p>
        <w:p w14:paraId="3ED21FCB" w14:textId="77777777" w:rsidR="00EB3B34" w:rsidRDefault="00EB3B34">
          <w:pPr>
            <w:pStyle w:val="TOC2"/>
            <w:tabs>
              <w:tab w:val="right" w:leader="dot" w:pos="9350"/>
            </w:tabs>
            <w:rPr>
              <w:noProof/>
            </w:rPr>
          </w:pPr>
          <w:hyperlink w:anchor="_Toc46172222" w:history="1">
            <w:r w:rsidRPr="001F043E">
              <w:rPr>
                <w:rStyle w:val="Hyperlink"/>
                <w:noProof/>
              </w:rPr>
              <w:t>9.10 Term and termination</w:t>
            </w:r>
            <w:r>
              <w:rPr>
                <w:noProof/>
                <w:webHidden/>
              </w:rPr>
              <w:tab/>
            </w:r>
            <w:r>
              <w:rPr>
                <w:noProof/>
                <w:webHidden/>
              </w:rPr>
              <w:fldChar w:fldCharType="begin"/>
            </w:r>
            <w:r>
              <w:rPr>
                <w:noProof/>
                <w:webHidden/>
              </w:rPr>
              <w:instrText xml:space="preserve"> PAGEREF _Toc46172222 \h </w:instrText>
            </w:r>
            <w:r>
              <w:rPr>
                <w:noProof/>
                <w:webHidden/>
              </w:rPr>
            </w:r>
            <w:r>
              <w:rPr>
                <w:noProof/>
                <w:webHidden/>
              </w:rPr>
              <w:fldChar w:fldCharType="separate"/>
            </w:r>
            <w:r>
              <w:rPr>
                <w:noProof/>
                <w:webHidden/>
              </w:rPr>
              <w:t>91</w:t>
            </w:r>
            <w:r>
              <w:rPr>
                <w:noProof/>
                <w:webHidden/>
              </w:rPr>
              <w:fldChar w:fldCharType="end"/>
            </w:r>
          </w:hyperlink>
        </w:p>
        <w:p w14:paraId="1E1A82F8" w14:textId="77777777" w:rsidR="00EB3B34" w:rsidRDefault="00EB3B34">
          <w:pPr>
            <w:pStyle w:val="TOC3"/>
            <w:tabs>
              <w:tab w:val="right" w:leader="dot" w:pos="9350"/>
            </w:tabs>
            <w:rPr>
              <w:noProof/>
            </w:rPr>
          </w:pPr>
          <w:hyperlink w:anchor="_Toc46172223" w:history="1">
            <w:r w:rsidRPr="001F043E">
              <w:rPr>
                <w:rStyle w:val="Hyperlink"/>
                <w:noProof/>
              </w:rPr>
              <w:t>9.10.1 Term</w:t>
            </w:r>
            <w:r>
              <w:rPr>
                <w:noProof/>
                <w:webHidden/>
              </w:rPr>
              <w:tab/>
            </w:r>
            <w:r>
              <w:rPr>
                <w:noProof/>
                <w:webHidden/>
              </w:rPr>
              <w:fldChar w:fldCharType="begin"/>
            </w:r>
            <w:r>
              <w:rPr>
                <w:noProof/>
                <w:webHidden/>
              </w:rPr>
              <w:instrText xml:space="preserve"> PAGEREF _Toc46172223 \h </w:instrText>
            </w:r>
            <w:r>
              <w:rPr>
                <w:noProof/>
                <w:webHidden/>
              </w:rPr>
            </w:r>
            <w:r>
              <w:rPr>
                <w:noProof/>
                <w:webHidden/>
              </w:rPr>
              <w:fldChar w:fldCharType="separate"/>
            </w:r>
            <w:r>
              <w:rPr>
                <w:noProof/>
                <w:webHidden/>
              </w:rPr>
              <w:t>91</w:t>
            </w:r>
            <w:r>
              <w:rPr>
                <w:noProof/>
                <w:webHidden/>
              </w:rPr>
              <w:fldChar w:fldCharType="end"/>
            </w:r>
          </w:hyperlink>
        </w:p>
        <w:p w14:paraId="7A1F1DDC" w14:textId="77777777" w:rsidR="00EB3B34" w:rsidRDefault="00EB3B34">
          <w:pPr>
            <w:pStyle w:val="TOC3"/>
            <w:tabs>
              <w:tab w:val="right" w:leader="dot" w:pos="9350"/>
            </w:tabs>
            <w:rPr>
              <w:noProof/>
            </w:rPr>
          </w:pPr>
          <w:hyperlink w:anchor="_Toc46172224" w:history="1">
            <w:r w:rsidRPr="001F043E">
              <w:rPr>
                <w:rStyle w:val="Hyperlink"/>
                <w:noProof/>
              </w:rPr>
              <w:t>9.10.2 Termination</w:t>
            </w:r>
            <w:r>
              <w:rPr>
                <w:noProof/>
                <w:webHidden/>
              </w:rPr>
              <w:tab/>
            </w:r>
            <w:r>
              <w:rPr>
                <w:noProof/>
                <w:webHidden/>
              </w:rPr>
              <w:fldChar w:fldCharType="begin"/>
            </w:r>
            <w:r>
              <w:rPr>
                <w:noProof/>
                <w:webHidden/>
              </w:rPr>
              <w:instrText xml:space="preserve"> PAGEREF _Toc46172224 \h </w:instrText>
            </w:r>
            <w:r>
              <w:rPr>
                <w:noProof/>
                <w:webHidden/>
              </w:rPr>
            </w:r>
            <w:r>
              <w:rPr>
                <w:noProof/>
                <w:webHidden/>
              </w:rPr>
              <w:fldChar w:fldCharType="separate"/>
            </w:r>
            <w:r>
              <w:rPr>
                <w:noProof/>
                <w:webHidden/>
              </w:rPr>
              <w:t>91</w:t>
            </w:r>
            <w:r>
              <w:rPr>
                <w:noProof/>
                <w:webHidden/>
              </w:rPr>
              <w:fldChar w:fldCharType="end"/>
            </w:r>
          </w:hyperlink>
        </w:p>
        <w:p w14:paraId="16C982DA" w14:textId="77777777" w:rsidR="00EB3B34" w:rsidRDefault="00EB3B34">
          <w:pPr>
            <w:pStyle w:val="TOC3"/>
            <w:tabs>
              <w:tab w:val="right" w:leader="dot" w:pos="9350"/>
            </w:tabs>
            <w:rPr>
              <w:noProof/>
            </w:rPr>
          </w:pPr>
          <w:hyperlink w:anchor="_Toc46172225" w:history="1">
            <w:r w:rsidRPr="001F043E">
              <w:rPr>
                <w:rStyle w:val="Hyperlink"/>
                <w:noProof/>
              </w:rPr>
              <w:t>9.10.3 Effect of termination and survival</w:t>
            </w:r>
            <w:r>
              <w:rPr>
                <w:noProof/>
                <w:webHidden/>
              </w:rPr>
              <w:tab/>
            </w:r>
            <w:r>
              <w:rPr>
                <w:noProof/>
                <w:webHidden/>
              </w:rPr>
              <w:fldChar w:fldCharType="begin"/>
            </w:r>
            <w:r>
              <w:rPr>
                <w:noProof/>
                <w:webHidden/>
              </w:rPr>
              <w:instrText xml:space="preserve"> PAGEREF _Toc46172225 \h </w:instrText>
            </w:r>
            <w:r>
              <w:rPr>
                <w:noProof/>
                <w:webHidden/>
              </w:rPr>
            </w:r>
            <w:r>
              <w:rPr>
                <w:noProof/>
                <w:webHidden/>
              </w:rPr>
              <w:fldChar w:fldCharType="separate"/>
            </w:r>
            <w:r>
              <w:rPr>
                <w:noProof/>
                <w:webHidden/>
              </w:rPr>
              <w:t>91</w:t>
            </w:r>
            <w:r>
              <w:rPr>
                <w:noProof/>
                <w:webHidden/>
              </w:rPr>
              <w:fldChar w:fldCharType="end"/>
            </w:r>
          </w:hyperlink>
        </w:p>
        <w:p w14:paraId="4BAD9779" w14:textId="77777777" w:rsidR="00EB3B34" w:rsidRDefault="00EB3B34">
          <w:pPr>
            <w:pStyle w:val="TOC2"/>
            <w:tabs>
              <w:tab w:val="right" w:leader="dot" w:pos="9350"/>
            </w:tabs>
            <w:rPr>
              <w:noProof/>
            </w:rPr>
          </w:pPr>
          <w:hyperlink w:anchor="_Toc46172226" w:history="1">
            <w:r w:rsidRPr="001F043E">
              <w:rPr>
                <w:rStyle w:val="Hyperlink"/>
                <w:noProof/>
              </w:rPr>
              <w:t>9.11 Individual notices and communications with participants</w:t>
            </w:r>
            <w:r>
              <w:rPr>
                <w:noProof/>
                <w:webHidden/>
              </w:rPr>
              <w:tab/>
            </w:r>
            <w:r>
              <w:rPr>
                <w:noProof/>
                <w:webHidden/>
              </w:rPr>
              <w:fldChar w:fldCharType="begin"/>
            </w:r>
            <w:r>
              <w:rPr>
                <w:noProof/>
                <w:webHidden/>
              </w:rPr>
              <w:instrText xml:space="preserve"> PAGEREF _Toc46172226 \h </w:instrText>
            </w:r>
            <w:r>
              <w:rPr>
                <w:noProof/>
                <w:webHidden/>
              </w:rPr>
            </w:r>
            <w:r>
              <w:rPr>
                <w:noProof/>
                <w:webHidden/>
              </w:rPr>
              <w:fldChar w:fldCharType="separate"/>
            </w:r>
            <w:r>
              <w:rPr>
                <w:noProof/>
                <w:webHidden/>
              </w:rPr>
              <w:t>91</w:t>
            </w:r>
            <w:r>
              <w:rPr>
                <w:noProof/>
                <w:webHidden/>
              </w:rPr>
              <w:fldChar w:fldCharType="end"/>
            </w:r>
          </w:hyperlink>
        </w:p>
        <w:p w14:paraId="5D98D239" w14:textId="77777777" w:rsidR="00EB3B34" w:rsidRDefault="00EB3B34">
          <w:pPr>
            <w:pStyle w:val="TOC2"/>
            <w:tabs>
              <w:tab w:val="right" w:leader="dot" w:pos="9350"/>
            </w:tabs>
            <w:rPr>
              <w:noProof/>
            </w:rPr>
          </w:pPr>
          <w:hyperlink w:anchor="_Toc46172227" w:history="1">
            <w:r w:rsidRPr="001F043E">
              <w:rPr>
                <w:rStyle w:val="Hyperlink"/>
                <w:noProof/>
              </w:rPr>
              <w:t>9.12 Amendments</w:t>
            </w:r>
            <w:r>
              <w:rPr>
                <w:noProof/>
                <w:webHidden/>
              </w:rPr>
              <w:tab/>
            </w:r>
            <w:r>
              <w:rPr>
                <w:noProof/>
                <w:webHidden/>
              </w:rPr>
              <w:fldChar w:fldCharType="begin"/>
            </w:r>
            <w:r>
              <w:rPr>
                <w:noProof/>
                <w:webHidden/>
              </w:rPr>
              <w:instrText xml:space="preserve"> PAGEREF _Toc46172227 \h </w:instrText>
            </w:r>
            <w:r>
              <w:rPr>
                <w:noProof/>
                <w:webHidden/>
              </w:rPr>
            </w:r>
            <w:r>
              <w:rPr>
                <w:noProof/>
                <w:webHidden/>
              </w:rPr>
              <w:fldChar w:fldCharType="separate"/>
            </w:r>
            <w:r>
              <w:rPr>
                <w:noProof/>
                <w:webHidden/>
              </w:rPr>
              <w:t>91</w:t>
            </w:r>
            <w:r>
              <w:rPr>
                <w:noProof/>
                <w:webHidden/>
              </w:rPr>
              <w:fldChar w:fldCharType="end"/>
            </w:r>
          </w:hyperlink>
        </w:p>
        <w:p w14:paraId="4AC5C9AB" w14:textId="77777777" w:rsidR="00EB3B34" w:rsidRDefault="00EB3B34">
          <w:pPr>
            <w:pStyle w:val="TOC3"/>
            <w:tabs>
              <w:tab w:val="right" w:leader="dot" w:pos="9350"/>
            </w:tabs>
            <w:rPr>
              <w:noProof/>
            </w:rPr>
          </w:pPr>
          <w:hyperlink w:anchor="_Toc46172228" w:history="1">
            <w:r w:rsidRPr="001F043E">
              <w:rPr>
                <w:rStyle w:val="Hyperlink"/>
                <w:noProof/>
              </w:rPr>
              <w:t>9.12.1 Procedure for amendment</w:t>
            </w:r>
            <w:r>
              <w:rPr>
                <w:noProof/>
                <w:webHidden/>
              </w:rPr>
              <w:tab/>
            </w:r>
            <w:r>
              <w:rPr>
                <w:noProof/>
                <w:webHidden/>
              </w:rPr>
              <w:fldChar w:fldCharType="begin"/>
            </w:r>
            <w:r>
              <w:rPr>
                <w:noProof/>
                <w:webHidden/>
              </w:rPr>
              <w:instrText xml:space="preserve"> PAGEREF _Toc46172228 \h </w:instrText>
            </w:r>
            <w:r>
              <w:rPr>
                <w:noProof/>
                <w:webHidden/>
              </w:rPr>
            </w:r>
            <w:r>
              <w:rPr>
                <w:noProof/>
                <w:webHidden/>
              </w:rPr>
              <w:fldChar w:fldCharType="separate"/>
            </w:r>
            <w:r>
              <w:rPr>
                <w:noProof/>
                <w:webHidden/>
              </w:rPr>
              <w:t>91</w:t>
            </w:r>
            <w:r>
              <w:rPr>
                <w:noProof/>
                <w:webHidden/>
              </w:rPr>
              <w:fldChar w:fldCharType="end"/>
            </w:r>
          </w:hyperlink>
        </w:p>
        <w:p w14:paraId="20D693B8" w14:textId="77777777" w:rsidR="00EB3B34" w:rsidRDefault="00EB3B34">
          <w:pPr>
            <w:pStyle w:val="TOC3"/>
            <w:tabs>
              <w:tab w:val="right" w:leader="dot" w:pos="9350"/>
            </w:tabs>
            <w:rPr>
              <w:noProof/>
            </w:rPr>
          </w:pPr>
          <w:hyperlink w:anchor="_Toc46172229" w:history="1">
            <w:r w:rsidRPr="001F043E">
              <w:rPr>
                <w:rStyle w:val="Hyperlink"/>
                <w:noProof/>
              </w:rPr>
              <w:t>9.12.2 Notification mechanism and period</w:t>
            </w:r>
            <w:r>
              <w:rPr>
                <w:noProof/>
                <w:webHidden/>
              </w:rPr>
              <w:tab/>
            </w:r>
            <w:r>
              <w:rPr>
                <w:noProof/>
                <w:webHidden/>
              </w:rPr>
              <w:fldChar w:fldCharType="begin"/>
            </w:r>
            <w:r>
              <w:rPr>
                <w:noProof/>
                <w:webHidden/>
              </w:rPr>
              <w:instrText xml:space="preserve"> PAGEREF _Toc46172229 \h </w:instrText>
            </w:r>
            <w:r>
              <w:rPr>
                <w:noProof/>
                <w:webHidden/>
              </w:rPr>
            </w:r>
            <w:r>
              <w:rPr>
                <w:noProof/>
                <w:webHidden/>
              </w:rPr>
              <w:fldChar w:fldCharType="separate"/>
            </w:r>
            <w:r>
              <w:rPr>
                <w:noProof/>
                <w:webHidden/>
              </w:rPr>
              <w:t>91</w:t>
            </w:r>
            <w:r>
              <w:rPr>
                <w:noProof/>
                <w:webHidden/>
              </w:rPr>
              <w:fldChar w:fldCharType="end"/>
            </w:r>
          </w:hyperlink>
        </w:p>
        <w:p w14:paraId="62EDB137" w14:textId="77777777" w:rsidR="00EB3B34" w:rsidRDefault="00EB3B34">
          <w:pPr>
            <w:pStyle w:val="TOC3"/>
            <w:tabs>
              <w:tab w:val="right" w:leader="dot" w:pos="9350"/>
            </w:tabs>
            <w:rPr>
              <w:noProof/>
            </w:rPr>
          </w:pPr>
          <w:hyperlink w:anchor="_Toc46172230" w:history="1">
            <w:r w:rsidRPr="001F043E">
              <w:rPr>
                <w:rStyle w:val="Hyperlink"/>
                <w:noProof/>
              </w:rPr>
              <w:t>9.12.3 Circumstances under which OID must be changed</w:t>
            </w:r>
            <w:r>
              <w:rPr>
                <w:noProof/>
                <w:webHidden/>
              </w:rPr>
              <w:tab/>
            </w:r>
            <w:r>
              <w:rPr>
                <w:noProof/>
                <w:webHidden/>
              </w:rPr>
              <w:fldChar w:fldCharType="begin"/>
            </w:r>
            <w:r>
              <w:rPr>
                <w:noProof/>
                <w:webHidden/>
              </w:rPr>
              <w:instrText xml:space="preserve"> PAGEREF _Toc46172230 \h </w:instrText>
            </w:r>
            <w:r>
              <w:rPr>
                <w:noProof/>
                <w:webHidden/>
              </w:rPr>
            </w:r>
            <w:r>
              <w:rPr>
                <w:noProof/>
                <w:webHidden/>
              </w:rPr>
              <w:fldChar w:fldCharType="separate"/>
            </w:r>
            <w:r>
              <w:rPr>
                <w:noProof/>
                <w:webHidden/>
              </w:rPr>
              <w:t>91</w:t>
            </w:r>
            <w:r>
              <w:rPr>
                <w:noProof/>
                <w:webHidden/>
              </w:rPr>
              <w:fldChar w:fldCharType="end"/>
            </w:r>
          </w:hyperlink>
        </w:p>
        <w:p w14:paraId="53B46DBC" w14:textId="77777777" w:rsidR="00EB3B34" w:rsidRDefault="00EB3B34">
          <w:pPr>
            <w:pStyle w:val="TOC2"/>
            <w:tabs>
              <w:tab w:val="right" w:leader="dot" w:pos="9350"/>
            </w:tabs>
            <w:rPr>
              <w:noProof/>
            </w:rPr>
          </w:pPr>
          <w:hyperlink w:anchor="_Toc46172231" w:history="1">
            <w:r w:rsidRPr="001F043E">
              <w:rPr>
                <w:rStyle w:val="Hyperlink"/>
                <w:noProof/>
              </w:rPr>
              <w:t>9.13 Dispute resolution provisions</w:t>
            </w:r>
            <w:r>
              <w:rPr>
                <w:noProof/>
                <w:webHidden/>
              </w:rPr>
              <w:tab/>
            </w:r>
            <w:r>
              <w:rPr>
                <w:noProof/>
                <w:webHidden/>
              </w:rPr>
              <w:fldChar w:fldCharType="begin"/>
            </w:r>
            <w:r>
              <w:rPr>
                <w:noProof/>
                <w:webHidden/>
              </w:rPr>
              <w:instrText xml:space="preserve"> PAGEREF _Toc46172231 \h </w:instrText>
            </w:r>
            <w:r>
              <w:rPr>
                <w:noProof/>
                <w:webHidden/>
              </w:rPr>
            </w:r>
            <w:r>
              <w:rPr>
                <w:noProof/>
                <w:webHidden/>
              </w:rPr>
              <w:fldChar w:fldCharType="separate"/>
            </w:r>
            <w:r>
              <w:rPr>
                <w:noProof/>
                <w:webHidden/>
              </w:rPr>
              <w:t>91</w:t>
            </w:r>
            <w:r>
              <w:rPr>
                <w:noProof/>
                <w:webHidden/>
              </w:rPr>
              <w:fldChar w:fldCharType="end"/>
            </w:r>
          </w:hyperlink>
        </w:p>
        <w:p w14:paraId="4BE2AE92" w14:textId="77777777" w:rsidR="00EB3B34" w:rsidRDefault="00EB3B34">
          <w:pPr>
            <w:pStyle w:val="TOC2"/>
            <w:tabs>
              <w:tab w:val="right" w:leader="dot" w:pos="9350"/>
            </w:tabs>
            <w:rPr>
              <w:noProof/>
            </w:rPr>
          </w:pPr>
          <w:hyperlink w:anchor="_Toc46172232" w:history="1">
            <w:r w:rsidRPr="001F043E">
              <w:rPr>
                <w:rStyle w:val="Hyperlink"/>
                <w:noProof/>
              </w:rPr>
              <w:t>9.14 Governing law</w:t>
            </w:r>
            <w:r>
              <w:rPr>
                <w:noProof/>
                <w:webHidden/>
              </w:rPr>
              <w:tab/>
            </w:r>
            <w:r>
              <w:rPr>
                <w:noProof/>
                <w:webHidden/>
              </w:rPr>
              <w:fldChar w:fldCharType="begin"/>
            </w:r>
            <w:r>
              <w:rPr>
                <w:noProof/>
                <w:webHidden/>
              </w:rPr>
              <w:instrText xml:space="preserve"> PAGEREF _Toc46172232 \h </w:instrText>
            </w:r>
            <w:r>
              <w:rPr>
                <w:noProof/>
                <w:webHidden/>
              </w:rPr>
            </w:r>
            <w:r>
              <w:rPr>
                <w:noProof/>
                <w:webHidden/>
              </w:rPr>
              <w:fldChar w:fldCharType="separate"/>
            </w:r>
            <w:r>
              <w:rPr>
                <w:noProof/>
                <w:webHidden/>
              </w:rPr>
              <w:t>91</w:t>
            </w:r>
            <w:r>
              <w:rPr>
                <w:noProof/>
                <w:webHidden/>
              </w:rPr>
              <w:fldChar w:fldCharType="end"/>
            </w:r>
          </w:hyperlink>
        </w:p>
        <w:p w14:paraId="524FF8BF" w14:textId="77777777" w:rsidR="00EB3B34" w:rsidRDefault="00EB3B34">
          <w:pPr>
            <w:pStyle w:val="TOC2"/>
            <w:tabs>
              <w:tab w:val="right" w:leader="dot" w:pos="9350"/>
            </w:tabs>
            <w:rPr>
              <w:noProof/>
            </w:rPr>
          </w:pPr>
          <w:hyperlink w:anchor="_Toc46172233" w:history="1">
            <w:r w:rsidRPr="001F043E">
              <w:rPr>
                <w:rStyle w:val="Hyperlink"/>
                <w:noProof/>
              </w:rPr>
              <w:t>9.15 Compliance with applicable law</w:t>
            </w:r>
            <w:r>
              <w:rPr>
                <w:noProof/>
                <w:webHidden/>
              </w:rPr>
              <w:tab/>
            </w:r>
            <w:r>
              <w:rPr>
                <w:noProof/>
                <w:webHidden/>
              </w:rPr>
              <w:fldChar w:fldCharType="begin"/>
            </w:r>
            <w:r>
              <w:rPr>
                <w:noProof/>
                <w:webHidden/>
              </w:rPr>
              <w:instrText xml:space="preserve"> PAGEREF _Toc46172233 \h </w:instrText>
            </w:r>
            <w:r>
              <w:rPr>
                <w:noProof/>
                <w:webHidden/>
              </w:rPr>
            </w:r>
            <w:r>
              <w:rPr>
                <w:noProof/>
                <w:webHidden/>
              </w:rPr>
              <w:fldChar w:fldCharType="separate"/>
            </w:r>
            <w:r>
              <w:rPr>
                <w:noProof/>
                <w:webHidden/>
              </w:rPr>
              <w:t>91</w:t>
            </w:r>
            <w:r>
              <w:rPr>
                <w:noProof/>
                <w:webHidden/>
              </w:rPr>
              <w:fldChar w:fldCharType="end"/>
            </w:r>
          </w:hyperlink>
        </w:p>
        <w:p w14:paraId="61068BD4" w14:textId="77777777" w:rsidR="00EB3B34" w:rsidRDefault="00EB3B34">
          <w:pPr>
            <w:pStyle w:val="TOC2"/>
            <w:tabs>
              <w:tab w:val="right" w:leader="dot" w:pos="9350"/>
            </w:tabs>
            <w:rPr>
              <w:noProof/>
            </w:rPr>
          </w:pPr>
          <w:hyperlink w:anchor="_Toc46172234" w:history="1">
            <w:r w:rsidRPr="001F043E">
              <w:rPr>
                <w:rStyle w:val="Hyperlink"/>
                <w:noProof/>
              </w:rPr>
              <w:t>9.16 Miscellaneous provisions</w:t>
            </w:r>
            <w:r>
              <w:rPr>
                <w:noProof/>
                <w:webHidden/>
              </w:rPr>
              <w:tab/>
            </w:r>
            <w:r>
              <w:rPr>
                <w:noProof/>
                <w:webHidden/>
              </w:rPr>
              <w:fldChar w:fldCharType="begin"/>
            </w:r>
            <w:r>
              <w:rPr>
                <w:noProof/>
                <w:webHidden/>
              </w:rPr>
              <w:instrText xml:space="preserve"> PAGEREF _Toc46172234 \h </w:instrText>
            </w:r>
            <w:r>
              <w:rPr>
                <w:noProof/>
                <w:webHidden/>
              </w:rPr>
            </w:r>
            <w:r>
              <w:rPr>
                <w:noProof/>
                <w:webHidden/>
              </w:rPr>
              <w:fldChar w:fldCharType="separate"/>
            </w:r>
            <w:r>
              <w:rPr>
                <w:noProof/>
                <w:webHidden/>
              </w:rPr>
              <w:t>91</w:t>
            </w:r>
            <w:r>
              <w:rPr>
                <w:noProof/>
                <w:webHidden/>
              </w:rPr>
              <w:fldChar w:fldCharType="end"/>
            </w:r>
          </w:hyperlink>
        </w:p>
        <w:p w14:paraId="532F390E" w14:textId="77777777" w:rsidR="00EB3B34" w:rsidRDefault="00EB3B34">
          <w:pPr>
            <w:pStyle w:val="TOC3"/>
            <w:tabs>
              <w:tab w:val="right" w:leader="dot" w:pos="9350"/>
            </w:tabs>
            <w:rPr>
              <w:noProof/>
            </w:rPr>
          </w:pPr>
          <w:hyperlink w:anchor="_Toc46172235" w:history="1">
            <w:r w:rsidRPr="001F043E">
              <w:rPr>
                <w:rStyle w:val="Hyperlink"/>
                <w:noProof/>
              </w:rPr>
              <w:t>9.16.1 Entire agreement</w:t>
            </w:r>
            <w:r>
              <w:rPr>
                <w:noProof/>
                <w:webHidden/>
              </w:rPr>
              <w:tab/>
            </w:r>
            <w:r>
              <w:rPr>
                <w:noProof/>
                <w:webHidden/>
              </w:rPr>
              <w:fldChar w:fldCharType="begin"/>
            </w:r>
            <w:r>
              <w:rPr>
                <w:noProof/>
                <w:webHidden/>
              </w:rPr>
              <w:instrText xml:space="preserve"> PAGEREF _Toc46172235 \h </w:instrText>
            </w:r>
            <w:r>
              <w:rPr>
                <w:noProof/>
                <w:webHidden/>
              </w:rPr>
            </w:r>
            <w:r>
              <w:rPr>
                <w:noProof/>
                <w:webHidden/>
              </w:rPr>
              <w:fldChar w:fldCharType="separate"/>
            </w:r>
            <w:r>
              <w:rPr>
                <w:noProof/>
                <w:webHidden/>
              </w:rPr>
              <w:t>91</w:t>
            </w:r>
            <w:r>
              <w:rPr>
                <w:noProof/>
                <w:webHidden/>
              </w:rPr>
              <w:fldChar w:fldCharType="end"/>
            </w:r>
          </w:hyperlink>
        </w:p>
        <w:p w14:paraId="55AC9D49" w14:textId="77777777" w:rsidR="00EB3B34" w:rsidRDefault="00EB3B34">
          <w:pPr>
            <w:pStyle w:val="TOC3"/>
            <w:tabs>
              <w:tab w:val="right" w:leader="dot" w:pos="9350"/>
            </w:tabs>
            <w:rPr>
              <w:noProof/>
            </w:rPr>
          </w:pPr>
          <w:hyperlink w:anchor="_Toc46172236" w:history="1">
            <w:r w:rsidRPr="001F043E">
              <w:rPr>
                <w:rStyle w:val="Hyperlink"/>
                <w:noProof/>
              </w:rPr>
              <w:t>9.16.2 Assignment</w:t>
            </w:r>
            <w:r>
              <w:rPr>
                <w:noProof/>
                <w:webHidden/>
              </w:rPr>
              <w:tab/>
            </w:r>
            <w:r>
              <w:rPr>
                <w:noProof/>
                <w:webHidden/>
              </w:rPr>
              <w:fldChar w:fldCharType="begin"/>
            </w:r>
            <w:r>
              <w:rPr>
                <w:noProof/>
                <w:webHidden/>
              </w:rPr>
              <w:instrText xml:space="preserve"> PAGEREF _Toc46172236 \h </w:instrText>
            </w:r>
            <w:r>
              <w:rPr>
                <w:noProof/>
                <w:webHidden/>
              </w:rPr>
            </w:r>
            <w:r>
              <w:rPr>
                <w:noProof/>
                <w:webHidden/>
              </w:rPr>
              <w:fldChar w:fldCharType="separate"/>
            </w:r>
            <w:r>
              <w:rPr>
                <w:noProof/>
                <w:webHidden/>
              </w:rPr>
              <w:t>91</w:t>
            </w:r>
            <w:r>
              <w:rPr>
                <w:noProof/>
                <w:webHidden/>
              </w:rPr>
              <w:fldChar w:fldCharType="end"/>
            </w:r>
          </w:hyperlink>
        </w:p>
        <w:p w14:paraId="5A1AD322" w14:textId="77777777" w:rsidR="00EB3B34" w:rsidRDefault="00EB3B34">
          <w:pPr>
            <w:pStyle w:val="TOC3"/>
            <w:tabs>
              <w:tab w:val="right" w:leader="dot" w:pos="9350"/>
            </w:tabs>
            <w:rPr>
              <w:noProof/>
            </w:rPr>
          </w:pPr>
          <w:hyperlink w:anchor="_Toc46172237" w:history="1">
            <w:r w:rsidRPr="001F043E">
              <w:rPr>
                <w:rStyle w:val="Hyperlink"/>
                <w:noProof/>
              </w:rPr>
              <w:t>9.16.3 Severability</w:t>
            </w:r>
            <w:r>
              <w:rPr>
                <w:noProof/>
                <w:webHidden/>
              </w:rPr>
              <w:tab/>
            </w:r>
            <w:r>
              <w:rPr>
                <w:noProof/>
                <w:webHidden/>
              </w:rPr>
              <w:fldChar w:fldCharType="begin"/>
            </w:r>
            <w:r>
              <w:rPr>
                <w:noProof/>
                <w:webHidden/>
              </w:rPr>
              <w:instrText xml:space="preserve"> PAGEREF _Toc46172237 \h </w:instrText>
            </w:r>
            <w:r>
              <w:rPr>
                <w:noProof/>
                <w:webHidden/>
              </w:rPr>
            </w:r>
            <w:r>
              <w:rPr>
                <w:noProof/>
                <w:webHidden/>
              </w:rPr>
              <w:fldChar w:fldCharType="separate"/>
            </w:r>
            <w:r>
              <w:rPr>
                <w:noProof/>
                <w:webHidden/>
              </w:rPr>
              <w:t>91</w:t>
            </w:r>
            <w:r>
              <w:rPr>
                <w:noProof/>
                <w:webHidden/>
              </w:rPr>
              <w:fldChar w:fldCharType="end"/>
            </w:r>
          </w:hyperlink>
        </w:p>
        <w:p w14:paraId="5222A27B" w14:textId="77777777" w:rsidR="00EB3B34" w:rsidRDefault="00EB3B34">
          <w:pPr>
            <w:pStyle w:val="TOC3"/>
            <w:tabs>
              <w:tab w:val="right" w:leader="dot" w:pos="9350"/>
            </w:tabs>
            <w:rPr>
              <w:noProof/>
            </w:rPr>
          </w:pPr>
          <w:hyperlink w:anchor="_Toc46172238" w:history="1">
            <w:r w:rsidRPr="001F043E">
              <w:rPr>
                <w:rStyle w:val="Hyperlink"/>
                <w:noProof/>
              </w:rPr>
              <w:t>9.16.4 Enforcement (attorneys’ fees and waiver of rights)</w:t>
            </w:r>
            <w:r>
              <w:rPr>
                <w:noProof/>
                <w:webHidden/>
              </w:rPr>
              <w:tab/>
            </w:r>
            <w:r>
              <w:rPr>
                <w:noProof/>
                <w:webHidden/>
              </w:rPr>
              <w:fldChar w:fldCharType="begin"/>
            </w:r>
            <w:r>
              <w:rPr>
                <w:noProof/>
                <w:webHidden/>
              </w:rPr>
              <w:instrText xml:space="preserve"> PAGEREF _Toc46172238 \h </w:instrText>
            </w:r>
            <w:r>
              <w:rPr>
                <w:noProof/>
                <w:webHidden/>
              </w:rPr>
            </w:r>
            <w:r>
              <w:rPr>
                <w:noProof/>
                <w:webHidden/>
              </w:rPr>
              <w:fldChar w:fldCharType="separate"/>
            </w:r>
            <w:r>
              <w:rPr>
                <w:noProof/>
                <w:webHidden/>
              </w:rPr>
              <w:t>92</w:t>
            </w:r>
            <w:r>
              <w:rPr>
                <w:noProof/>
                <w:webHidden/>
              </w:rPr>
              <w:fldChar w:fldCharType="end"/>
            </w:r>
          </w:hyperlink>
        </w:p>
        <w:p w14:paraId="15C02E70" w14:textId="77777777" w:rsidR="00EB3B34" w:rsidRDefault="00EB3B34">
          <w:pPr>
            <w:pStyle w:val="TOC3"/>
            <w:tabs>
              <w:tab w:val="right" w:leader="dot" w:pos="9350"/>
            </w:tabs>
            <w:rPr>
              <w:noProof/>
            </w:rPr>
          </w:pPr>
          <w:hyperlink w:anchor="_Toc46172239" w:history="1">
            <w:r w:rsidRPr="001F043E">
              <w:rPr>
                <w:rStyle w:val="Hyperlink"/>
                <w:noProof/>
              </w:rPr>
              <w:t>9.16.5 Force Majeure</w:t>
            </w:r>
            <w:r>
              <w:rPr>
                <w:noProof/>
                <w:webHidden/>
              </w:rPr>
              <w:tab/>
            </w:r>
            <w:r>
              <w:rPr>
                <w:noProof/>
                <w:webHidden/>
              </w:rPr>
              <w:fldChar w:fldCharType="begin"/>
            </w:r>
            <w:r>
              <w:rPr>
                <w:noProof/>
                <w:webHidden/>
              </w:rPr>
              <w:instrText xml:space="preserve"> PAGEREF _Toc46172239 \h </w:instrText>
            </w:r>
            <w:r>
              <w:rPr>
                <w:noProof/>
                <w:webHidden/>
              </w:rPr>
            </w:r>
            <w:r>
              <w:rPr>
                <w:noProof/>
                <w:webHidden/>
              </w:rPr>
              <w:fldChar w:fldCharType="separate"/>
            </w:r>
            <w:r>
              <w:rPr>
                <w:noProof/>
                <w:webHidden/>
              </w:rPr>
              <w:t>92</w:t>
            </w:r>
            <w:r>
              <w:rPr>
                <w:noProof/>
                <w:webHidden/>
              </w:rPr>
              <w:fldChar w:fldCharType="end"/>
            </w:r>
          </w:hyperlink>
        </w:p>
        <w:p w14:paraId="08C24BCB" w14:textId="77777777" w:rsidR="00EB3B34" w:rsidRDefault="00EB3B34">
          <w:pPr>
            <w:pStyle w:val="TOC2"/>
            <w:tabs>
              <w:tab w:val="right" w:leader="dot" w:pos="9350"/>
            </w:tabs>
            <w:rPr>
              <w:noProof/>
            </w:rPr>
          </w:pPr>
          <w:hyperlink w:anchor="_Toc46172240" w:history="1">
            <w:r w:rsidRPr="001F043E">
              <w:rPr>
                <w:rStyle w:val="Hyperlink"/>
                <w:noProof/>
              </w:rPr>
              <w:t>9.17 Other provisions</w:t>
            </w:r>
            <w:r>
              <w:rPr>
                <w:noProof/>
                <w:webHidden/>
              </w:rPr>
              <w:tab/>
            </w:r>
            <w:r>
              <w:rPr>
                <w:noProof/>
                <w:webHidden/>
              </w:rPr>
              <w:fldChar w:fldCharType="begin"/>
            </w:r>
            <w:r>
              <w:rPr>
                <w:noProof/>
                <w:webHidden/>
              </w:rPr>
              <w:instrText xml:space="preserve"> PAGEREF _Toc46172240 \h </w:instrText>
            </w:r>
            <w:r>
              <w:rPr>
                <w:noProof/>
                <w:webHidden/>
              </w:rPr>
            </w:r>
            <w:r>
              <w:rPr>
                <w:noProof/>
                <w:webHidden/>
              </w:rPr>
              <w:fldChar w:fldCharType="separate"/>
            </w:r>
            <w:r>
              <w:rPr>
                <w:noProof/>
                <w:webHidden/>
              </w:rPr>
              <w:t>92</w:t>
            </w:r>
            <w:r>
              <w:rPr>
                <w:noProof/>
                <w:webHidden/>
              </w:rPr>
              <w:fldChar w:fldCharType="end"/>
            </w:r>
          </w:hyperlink>
        </w:p>
        <w:p w14:paraId="20E25AB4" w14:textId="77777777" w:rsidR="00EB3B34" w:rsidRDefault="00EB3B34">
          <w:pPr>
            <w:pStyle w:val="TOC1"/>
            <w:tabs>
              <w:tab w:val="right" w:leader="dot" w:pos="9350"/>
            </w:tabs>
            <w:rPr>
              <w:noProof/>
            </w:rPr>
          </w:pPr>
          <w:hyperlink w:anchor="_Toc46172241" w:history="1">
            <w:r w:rsidRPr="001F043E">
              <w:rPr>
                <w:rStyle w:val="Hyperlink"/>
                <w:noProof/>
              </w:rPr>
              <w:t>APPENDIX A – RFC 6844 Errata 5065</w:t>
            </w:r>
            <w:r>
              <w:rPr>
                <w:noProof/>
                <w:webHidden/>
              </w:rPr>
              <w:tab/>
            </w:r>
            <w:r>
              <w:rPr>
                <w:noProof/>
                <w:webHidden/>
              </w:rPr>
              <w:fldChar w:fldCharType="begin"/>
            </w:r>
            <w:r>
              <w:rPr>
                <w:noProof/>
                <w:webHidden/>
              </w:rPr>
              <w:instrText xml:space="preserve"> PAGEREF _Toc46172241 \h </w:instrText>
            </w:r>
            <w:r>
              <w:rPr>
                <w:noProof/>
                <w:webHidden/>
              </w:rPr>
            </w:r>
            <w:r>
              <w:rPr>
                <w:noProof/>
                <w:webHidden/>
              </w:rPr>
              <w:fldChar w:fldCharType="separate"/>
            </w:r>
            <w:r>
              <w:rPr>
                <w:noProof/>
                <w:webHidden/>
              </w:rPr>
              <w:t>93</w:t>
            </w:r>
            <w:r>
              <w:rPr>
                <w:noProof/>
                <w:webHidden/>
              </w:rPr>
              <w:fldChar w:fldCharType="end"/>
            </w:r>
          </w:hyperlink>
        </w:p>
        <w:p w14:paraId="26BE6876" w14:textId="77777777" w:rsidR="00EB3B34" w:rsidRDefault="00EB3B34">
          <w:pPr>
            <w:pStyle w:val="TOC2"/>
            <w:tabs>
              <w:tab w:val="right" w:leader="dot" w:pos="9350"/>
            </w:tabs>
            <w:rPr>
              <w:noProof/>
            </w:rPr>
          </w:pPr>
          <w:hyperlink w:anchor="_Toc46172242" w:history="1">
            <w:r w:rsidRPr="001F043E">
              <w:rPr>
                <w:rStyle w:val="Hyperlink"/>
                <w:noProof/>
              </w:rPr>
              <w:t>Original Text</w:t>
            </w:r>
            <w:r>
              <w:rPr>
                <w:noProof/>
                <w:webHidden/>
              </w:rPr>
              <w:tab/>
            </w:r>
            <w:r>
              <w:rPr>
                <w:noProof/>
                <w:webHidden/>
              </w:rPr>
              <w:fldChar w:fldCharType="begin"/>
            </w:r>
            <w:r>
              <w:rPr>
                <w:noProof/>
                <w:webHidden/>
              </w:rPr>
              <w:instrText xml:space="preserve"> PAGEREF _Toc46172242 \h </w:instrText>
            </w:r>
            <w:r>
              <w:rPr>
                <w:noProof/>
                <w:webHidden/>
              </w:rPr>
            </w:r>
            <w:r>
              <w:rPr>
                <w:noProof/>
                <w:webHidden/>
              </w:rPr>
              <w:fldChar w:fldCharType="separate"/>
            </w:r>
            <w:r>
              <w:rPr>
                <w:noProof/>
                <w:webHidden/>
              </w:rPr>
              <w:t>93</w:t>
            </w:r>
            <w:r>
              <w:rPr>
                <w:noProof/>
                <w:webHidden/>
              </w:rPr>
              <w:fldChar w:fldCharType="end"/>
            </w:r>
          </w:hyperlink>
        </w:p>
        <w:p w14:paraId="71BA2BC4" w14:textId="77777777" w:rsidR="00EB3B34" w:rsidRDefault="00EB3B34">
          <w:pPr>
            <w:pStyle w:val="TOC2"/>
            <w:tabs>
              <w:tab w:val="right" w:leader="dot" w:pos="9350"/>
            </w:tabs>
            <w:rPr>
              <w:noProof/>
            </w:rPr>
          </w:pPr>
          <w:hyperlink w:anchor="_Toc46172243" w:history="1">
            <w:r w:rsidRPr="001F043E">
              <w:rPr>
                <w:rStyle w:val="Hyperlink"/>
                <w:noProof/>
              </w:rPr>
              <w:t>Corrected Text</w:t>
            </w:r>
            <w:r>
              <w:rPr>
                <w:noProof/>
                <w:webHidden/>
              </w:rPr>
              <w:tab/>
            </w:r>
            <w:r>
              <w:rPr>
                <w:noProof/>
                <w:webHidden/>
              </w:rPr>
              <w:fldChar w:fldCharType="begin"/>
            </w:r>
            <w:r>
              <w:rPr>
                <w:noProof/>
                <w:webHidden/>
              </w:rPr>
              <w:instrText xml:space="preserve"> PAGEREF _Toc46172243 \h </w:instrText>
            </w:r>
            <w:r>
              <w:rPr>
                <w:noProof/>
                <w:webHidden/>
              </w:rPr>
            </w:r>
            <w:r>
              <w:rPr>
                <w:noProof/>
                <w:webHidden/>
              </w:rPr>
              <w:fldChar w:fldCharType="separate"/>
            </w:r>
            <w:r>
              <w:rPr>
                <w:noProof/>
                <w:webHidden/>
              </w:rPr>
              <w:t>93</w:t>
            </w:r>
            <w:r>
              <w:rPr>
                <w:noProof/>
                <w:webHidden/>
              </w:rPr>
              <w:fldChar w:fldCharType="end"/>
            </w:r>
          </w:hyperlink>
        </w:p>
        <w:p w14:paraId="0E2DE130" w14:textId="77777777" w:rsidR="00EB3B34" w:rsidRDefault="00EB3B34">
          <w:pPr>
            <w:pStyle w:val="TOC1"/>
            <w:tabs>
              <w:tab w:val="right" w:leader="dot" w:pos="9350"/>
            </w:tabs>
            <w:rPr>
              <w:noProof/>
            </w:rPr>
          </w:pPr>
          <w:hyperlink w:anchor="_Toc46172244" w:history="1">
            <w:r w:rsidRPr="001F043E">
              <w:rPr>
                <w:rStyle w:val="Hyperlink"/>
                <w:noProof/>
              </w:rPr>
              <w:t>APPENDIX B – CAA Contact Tag</w:t>
            </w:r>
            <w:r>
              <w:rPr>
                <w:noProof/>
                <w:webHidden/>
              </w:rPr>
              <w:tab/>
            </w:r>
            <w:r>
              <w:rPr>
                <w:noProof/>
                <w:webHidden/>
              </w:rPr>
              <w:fldChar w:fldCharType="begin"/>
            </w:r>
            <w:r>
              <w:rPr>
                <w:noProof/>
                <w:webHidden/>
              </w:rPr>
              <w:instrText xml:space="preserve"> PAGEREF _Toc46172244 \h </w:instrText>
            </w:r>
            <w:r>
              <w:rPr>
                <w:noProof/>
                <w:webHidden/>
              </w:rPr>
            </w:r>
            <w:r>
              <w:rPr>
                <w:noProof/>
                <w:webHidden/>
              </w:rPr>
              <w:fldChar w:fldCharType="separate"/>
            </w:r>
            <w:r>
              <w:rPr>
                <w:noProof/>
                <w:webHidden/>
              </w:rPr>
              <w:t>95</w:t>
            </w:r>
            <w:r>
              <w:rPr>
                <w:noProof/>
                <w:webHidden/>
              </w:rPr>
              <w:fldChar w:fldCharType="end"/>
            </w:r>
          </w:hyperlink>
        </w:p>
        <w:p w14:paraId="11249FF8" w14:textId="77777777" w:rsidR="00EB3B34" w:rsidRDefault="00EB3B34">
          <w:pPr>
            <w:pStyle w:val="TOC2"/>
            <w:tabs>
              <w:tab w:val="right" w:leader="dot" w:pos="9350"/>
            </w:tabs>
            <w:rPr>
              <w:noProof/>
            </w:rPr>
          </w:pPr>
          <w:hyperlink w:anchor="_Toc46172245" w:history="1">
            <w:r w:rsidRPr="001F043E">
              <w:rPr>
                <w:rStyle w:val="Hyperlink"/>
                <w:noProof/>
              </w:rPr>
              <w:t>B.1. CAA Methods</w:t>
            </w:r>
            <w:r>
              <w:rPr>
                <w:noProof/>
                <w:webHidden/>
              </w:rPr>
              <w:tab/>
            </w:r>
            <w:r>
              <w:rPr>
                <w:noProof/>
                <w:webHidden/>
              </w:rPr>
              <w:fldChar w:fldCharType="begin"/>
            </w:r>
            <w:r>
              <w:rPr>
                <w:noProof/>
                <w:webHidden/>
              </w:rPr>
              <w:instrText xml:space="preserve"> PAGEREF _Toc46172245 \h </w:instrText>
            </w:r>
            <w:r>
              <w:rPr>
                <w:noProof/>
                <w:webHidden/>
              </w:rPr>
            </w:r>
            <w:r>
              <w:rPr>
                <w:noProof/>
                <w:webHidden/>
              </w:rPr>
              <w:fldChar w:fldCharType="separate"/>
            </w:r>
            <w:r>
              <w:rPr>
                <w:noProof/>
                <w:webHidden/>
              </w:rPr>
              <w:t>95</w:t>
            </w:r>
            <w:r>
              <w:rPr>
                <w:noProof/>
                <w:webHidden/>
              </w:rPr>
              <w:fldChar w:fldCharType="end"/>
            </w:r>
          </w:hyperlink>
        </w:p>
        <w:p w14:paraId="4519A30B" w14:textId="77777777" w:rsidR="00EB3B34" w:rsidRDefault="00EB3B34">
          <w:pPr>
            <w:pStyle w:val="TOC3"/>
            <w:tabs>
              <w:tab w:val="right" w:leader="dot" w:pos="9350"/>
            </w:tabs>
            <w:rPr>
              <w:noProof/>
            </w:rPr>
          </w:pPr>
          <w:hyperlink w:anchor="_Toc46172246" w:history="1">
            <w:r w:rsidRPr="001F043E">
              <w:rPr>
                <w:rStyle w:val="Hyperlink"/>
                <w:noProof/>
              </w:rPr>
              <w:t>B.1.1. CAA contactemail Property</w:t>
            </w:r>
            <w:r>
              <w:rPr>
                <w:noProof/>
                <w:webHidden/>
              </w:rPr>
              <w:tab/>
            </w:r>
            <w:r>
              <w:rPr>
                <w:noProof/>
                <w:webHidden/>
              </w:rPr>
              <w:fldChar w:fldCharType="begin"/>
            </w:r>
            <w:r>
              <w:rPr>
                <w:noProof/>
                <w:webHidden/>
              </w:rPr>
              <w:instrText xml:space="preserve"> PAGEREF _Toc46172246 \h </w:instrText>
            </w:r>
            <w:r>
              <w:rPr>
                <w:noProof/>
                <w:webHidden/>
              </w:rPr>
            </w:r>
            <w:r>
              <w:rPr>
                <w:noProof/>
                <w:webHidden/>
              </w:rPr>
              <w:fldChar w:fldCharType="separate"/>
            </w:r>
            <w:r>
              <w:rPr>
                <w:noProof/>
                <w:webHidden/>
              </w:rPr>
              <w:t>95</w:t>
            </w:r>
            <w:r>
              <w:rPr>
                <w:noProof/>
                <w:webHidden/>
              </w:rPr>
              <w:fldChar w:fldCharType="end"/>
            </w:r>
          </w:hyperlink>
        </w:p>
        <w:p w14:paraId="0390AE72" w14:textId="77777777" w:rsidR="00EB3B34" w:rsidRDefault="00EB3B34">
          <w:pPr>
            <w:pStyle w:val="TOC3"/>
            <w:tabs>
              <w:tab w:val="right" w:leader="dot" w:pos="9350"/>
            </w:tabs>
            <w:rPr>
              <w:noProof/>
            </w:rPr>
          </w:pPr>
          <w:hyperlink w:anchor="_Toc46172247" w:history="1">
            <w:r w:rsidRPr="001F043E">
              <w:rPr>
                <w:rStyle w:val="Hyperlink"/>
                <w:noProof/>
              </w:rPr>
              <w:t>B.1.2. CAA contactphone Property</w:t>
            </w:r>
            <w:r>
              <w:rPr>
                <w:noProof/>
                <w:webHidden/>
              </w:rPr>
              <w:tab/>
            </w:r>
            <w:r>
              <w:rPr>
                <w:noProof/>
                <w:webHidden/>
              </w:rPr>
              <w:fldChar w:fldCharType="begin"/>
            </w:r>
            <w:r>
              <w:rPr>
                <w:noProof/>
                <w:webHidden/>
              </w:rPr>
              <w:instrText xml:space="preserve"> PAGEREF _Toc46172247 \h </w:instrText>
            </w:r>
            <w:r>
              <w:rPr>
                <w:noProof/>
                <w:webHidden/>
              </w:rPr>
            </w:r>
            <w:r>
              <w:rPr>
                <w:noProof/>
                <w:webHidden/>
              </w:rPr>
              <w:fldChar w:fldCharType="separate"/>
            </w:r>
            <w:r>
              <w:rPr>
                <w:noProof/>
                <w:webHidden/>
              </w:rPr>
              <w:t>95</w:t>
            </w:r>
            <w:r>
              <w:rPr>
                <w:noProof/>
                <w:webHidden/>
              </w:rPr>
              <w:fldChar w:fldCharType="end"/>
            </w:r>
          </w:hyperlink>
        </w:p>
        <w:p w14:paraId="60810FE6" w14:textId="77777777" w:rsidR="00EB3B34" w:rsidRDefault="00EB3B34">
          <w:pPr>
            <w:pStyle w:val="TOC2"/>
            <w:tabs>
              <w:tab w:val="right" w:leader="dot" w:pos="9350"/>
            </w:tabs>
            <w:rPr>
              <w:noProof/>
            </w:rPr>
          </w:pPr>
          <w:hyperlink w:anchor="_Toc46172248" w:history="1">
            <w:r w:rsidRPr="001F043E">
              <w:rPr>
                <w:rStyle w:val="Hyperlink"/>
                <w:noProof/>
              </w:rPr>
              <w:t>B.2. DNS TXT Methods</w:t>
            </w:r>
            <w:r>
              <w:rPr>
                <w:noProof/>
                <w:webHidden/>
              </w:rPr>
              <w:tab/>
            </w:r>
            <w:r>
              <w:rPr>
                <w:noProof/>
                <w:webHidden/>
              </w:rPr>
              <w:fldChar w:fldCharType="begin"/>
            </w:r>
            <w:r>
              <w:rPr>
                <w:noProof/>
                <w:webHidden/>
              </w:rPr>
              <w:instrText xml:space="preserve"> PAGEREF _Toc46172248 \h </w:instrText>
            </w:r>
            <w:r>
              <w:rPr>
                <w:noProof/>
                <w:webHidden/>
              </w:rPr>
            </w:r>
            <w:r>
              <w:rPr>
                <w:noProof/>
                <w:webHidden/>
              </w:rPr>
              <w:fldChar w:fldCharType="separate"/>
            </w:r>
            <w:r>
              <w:rPr>
                <w:noProof/>
                <w:webHidden/>
              </w:rPr>
              <w:t>95</w:t>
            </w:r>
            <w:r>
              <w:rPr>
                <w:noProof/>
                <w:webHidden/>
              </w:rPr>
              <w:fldChar w:fldCharType="end"/>
            </w:r>
          </w:hyperlink>
        </w:p>
        <w:p w14:paraId="524BC524" w14:textId="77777777" w:rsidR="00EB3B34" w:rsidRDefault="00EB3B34">
          <w:pPr>
            <w:pStyle w:val="TOC3"/>
            <w:tabs>
              <w:tab w:val="right" w:leader="dot" w:pos="9350"/>
            </w:tabs>
            <w:rPr>
              <w:noProof/>
            </w:rPr>
          </w:pPr>
          <w:hyperlink w:anchor="_Toc46172249" w:history="1">
            <w:r w:rsidRPr="001F043E">
              <w:rPr>
                <w:rStyle w:val="Hyperlink"/>
                <w:noProof/>
              </w:rPr>
              <w:t>B.2.1. DNS TXT Record Email Contact</w:t>
            </w:r>
            <w:r>
              <w:rPr>
                <w:noProof/>
                <w:webHidden/>
              </w:rPr>
              <w:tab/>
            </w:r>
            <w:r>
              <w:rPr>
                <w:noProof/>
                <w:webHidden/>
              </w:rPr>
              <w:fldChar w:fldCharType="begin"/>
            </w:r>
            <w:r>
              <w:rPr>
                <w:noProof/>
                <w:webHidden/>
              </w:rPr>
              <w:instrText xml:space="preserve"> PAGEREF _Toc46172249 \h </w:instrText>
            </w:r>
            <w:r>
              <w:rPr>
                <w:noProof/>
                <w:webHidden/>
              </w:rPr>
            </w:r>
            <w:r>
              <w:rPr>
                <w:noProof/>
                <w:webHidden/>
              </w:rPr>
              <w:fldChar w:fldCharType="separate"/>
            </w:r>
            <w:r>
              <w:rPr>
                <w:noProof/>
                <w:webHidden/>
              </w:rPr>
              <w:t>95</w:t>
            </w:r>
            <w:r>
              <w:rPr>
                <w:noProof/>
                <w:webHidden/>
              </w:rPr>
              <w:fldChar w:fldCharType="end"/>
            </w:r>
          </w:hyperlink>
        </w:p>
        <w:p w14:paraId="3FD6E712" w14:textId="77777777" w:rsidR="00EB3B34" w:rsidRDefault="00EB3B34">
          <w:pPr>
            <w:pStyle w:val="TOC3"/>
            <w:tabs>
              <w:tab w:val="right" w:leader="dot" w:pos="9350"/>
            </w:tabs>
            <w:rPr>
              <w:noProof/>
            </w:rPr>
          </w:pPr>
          <w:hyperlink w:anchor="_Toc46172250" w:history="1">
            <w:r w:rsidRPr="001F043E">
              <w:rPr>
                <w:rStyle w:val="Hyperlink"/>
                <w:noProof/>
              </w:rPr>
              <w:t>B.2.2. DNS TXT Record Phone Contact</w:t>
            </w:r>
            <w:r>
              <w:rPr>
                <w:noProof/>
                <w:webHidden/>
              </w:rPr>
              <w:tab/>
            </w:r>
            <w:r>
              <w:rPr>
                <w:noProof/>
                <w:webHidden/>
              </w:rPr>
              <w:fldChar w:fldCharType="begin"/>
            </w:r>
            <w:r>
              <w:rPr>
                <w:noProof/>
                <w:webHidden/>
              </w:rPr>
              <w:instrText xml:space="preserve"> PAGEREF _Toc46172250 \h </w:instrText>
            </w:r>
            <w:r>
              <w:rPr>
                <w:noProof/>
                <w:webHidden/>
              </w:rPr>
            </w:r>
            <w:r>
              <w:rPr>
                <w:noProof/>
                <w:webHidden/>
              </w:rPr>
              <w:fldChar w:fldCharType="separate"/>
            </w:r>
            <w:r>
              <w:rPr>
                <w:noProof/>
                <w:webHidden/>
              </w:rPr>
              <w:t>96</w:t>
            </w:r>
            <w:r>
              <w:rPr>
                <w:noProof/>
                <w:webHidden/>
              </w:rPr>
              <w:fldChar w:fldCharType="end"/>
            </w:r>
          </w:hyperlink>
        </w:p>
        <w:p w14:paraId="326B7415" w14:textId="77777777" w:rsidR="00EB3B34" w:rsidRDefault="00EB3B34">
          <w:pPr>
            <w:pStyle w:val="TOC1"/>
            <w:tabs>
              <w:tab w:val="right" w:leader="dot" w:pos="9350"/>
            </w:tabs>
            <w:rPr>
              <w:noProof/>
            </w:rPr>
          </w:pPr>
          <w:hyperlink w:anchor="_Toc46172251" w:history="1">
            <w:r w:rsidRPr="001F043E">
              <w:rPr>
                <w:rStyle w:val="Hyperlink"/>
                <w:noProof/>
              </w:rPr>
              <w:t>APPENDIX C – Issuance of Certificates for .onion Domain Names</w:t>
            </w:r>
            <w:r>
              <w:rPr>
                <w:noProof/>
                <w:webHidden/>
              </w:rPr>
              <w:tab/>
            </w:r>
            <w:r>
              <w:rPr>
                <w:noProof/>
                <w:webHidden/>
              </w:rPr>
              <w:fldChar w:fldCharType="begin"/>
            </w:r>
            <w:r>
              <w:rPr>
                <w:noProof/>
                <w:webHidden/>
              </w:rPr>
              <w:instrText xml:space="preserve"> PAGEREF _Toc46172251 \h </w:instrText>
            </w:r>
            <w:r>
              <w:rPr>
                <w:noProof/>
                <w:webHidden/>
              </w:rPr>
            </w:r>
            <w:r>
              <w:rPr>
                <w:noProof/>
                <w:webHidden/>
              </w:rPr>
              <w:fldChar w:fldCharType="separate"/>
            </w:r>
            <w:r>
              <w:rPr>
                <w:noProof/>
                <w:webHidden/>
              </w:rPr>
              <w:t>97</w:t>
            </w:r>
            <w:r>
              <w:rPr>
                <w:noProof/>
                <w:webHidden/>
              </w:rPr>
              <w:fldChar w:fldCharType="end"/>
            </w:r>
          </w:hyperlink>
        </w:p>
        <w:p w14:paraId="5F511B99" w14:textId="77777777" w:rsidR="006623E7" w:rsidRDefault="0074700C">
          <w:r>
            <w:fldChar w:fldCharType="end"/>
          </w:r>
        </w:p>
      </w:sdtContent>
    </w:sdt>
    <w:p w14:paraId="459CB1D8" w14:textId="77777777" w:rsidR="006623E7" w:rsidRDefault="0074700C">
      <w:pPr>
        <w:pStyle w:val="FirstParagraph"/>
      </w:pPr>
      <w:r>
        <w:rPr>
          <w:b/>
        </w:rPr>
        <w:t>CA/Browser Forum</w:t>
      </w:r>
    </w:p>
    <w:p w14:paraId="275F8F93" w14:textId="77777777" w:rsidR="006623E7" w:rsidRDefault="0074700C">
      <w:pPr>
        <w:pStyle w:val="BodyText"/>
      </w:pPr>
      <w:r>
        <w:rPr>
          <w:b/>
        </w:rPr>
        <w:t>Baseline Requirements</w:t>
      </w:r>
      <w:r>
        <w:t xml:space="preserve"> </w:t>
      </w:r>
      <w:r>
        <w:rPr>
          <w:b/>
        </w:rPr>
        <w:t>for the</w:t>
      </w:r>
      <w:r>
        <w:t xml:space="preserve"> </w:t>
      </w:r>
      <w:r>
        <w:rPr>
          <w:b/>
        </w:rPr>
        <w:t>Issuance and Management of</w:t>
      </w:r>
      <w:r>
        <w:t xml:space="preserve"> </w:t>
      </w:r>
      <w:r>
        <w:rPr>
          <w:b/>
        </w:rPr>
        <w:t>Publicly-Trusted Certificates</w:t>
      </w:r>
    </w:p>
    <w:p w14:paraId="1813C7A8" w14:textId="77777777" w:rsidR="006623E7" w:rsidRDefault="0074700C">
      <w:pPr>
        <w:pStyle w:val="BodyText"/>
      </w:pPr>
      <w:r>
        <w:rPr>
          <w:b/>
        </w:rPr>
        <w:t>CA/Browser Forum</w:t>
      </w:r>
    </w:p>
    <w:p w14:paraId="49DF35EC" w14:textId="77777777" w:rsidR="006623E7" w:rsidRDefault="0074700C">
      <w:pPr>
        <w:pStyle w:val="BodyText"/>
      </w:pPr>
      <w:r>
        <w:rPr>
          <w:b/>
        </w:rPr>
        <w:t>Version 1.7.0</w:t>
      </w:r>
    </w:p>
    <w:p w14:paraId="132479ED" w14:textId="77777777" w:rsidR="006623E7" w:rsidRDefault="0074700C">
      <w:pPr>
        <w:pStyle w:val="BodyText"/>
      </w:pPr>
      <w:r>
        <w:rPr>
          <w:b/>
        </w:rPr>
        <w:t>May 4, 2020</w:t>
      </w:r>
    </w:p>
    <w:p w14:paraId="79662EBE" w14:textId="77777777" w:rsidR="006623E7" w:rsidRDefault="0074700C">
      <w:pPr>
        <w:pStyle w:val="BodyText"/>
      </w:pPr>
      <w:r>
        <w:rPr>
          <w:b/>
        </w:rPr>
        <w:t>www.cabforum.org</w:t>
      </w:r>
    </w:p>
    <w:p w14:paraId="601C3152" w14:textId="77777777" w:rsidR="006623E7" w:rsidRDefault="0074700C">
      <w:pPr>
        <w:pStyle w:val="BodyText"/>
      </w:pPr>
      <w:r>
        <w:t>Copyright 2020 CA/Browser Forum This work is licensed under the Creative Commons Attribution 4.0 International license.</w:t>
      </w:r>
    </w:p>
    <w:p w14:paraId="349D1232" w14:textId="77777777" w:rsidR="006623E7" w:rsidRDefault="0074700C">
      <w:pPr>
        <w:pStyle w:val="Heading1"/>
      </w:pPr>
      <w:bookmarkStart w:id="577" w:name="introduction"/>
      <w:bookmarkStart w:id="578" w:name="_Toc46171964"/>
      <w:bookmarkStart w:id="579" w:name="_Toc46171676"/>
      <w:r>
        <w:lastRenderedPageBreak/>
        <w:t>1. INTRODUCTION</w:t>
      </w:r>
      <w:bookmarkEnd w:id="577"/>
      <w:bookmarkEnd w:id="578"/>
      <w:bookmarkEnd w:id="579"/>
    </w:p>
    <w:p w14:paraId="08CFE83A" w14:textId="77777777" w:rsidR="006623E7" w:rsidRDefault="0074700C">
      <w:pPr>
        <w:pStyle w:val="Heading2"/>
      </w:pPr>
      <w:bookmarkStart w:id="580" w:name="overview"/>
      <w:bookmarkStart w:id="581" w:name="_Toc46171965"/>
      <w:bookmarkStart w:id="582" w:name="_Toc46171677"/>
      <w:r>
        <w:t>1.1 Overview</w:t>
      </w:r>
      <w:bookmarkEnd w:id="580"/>
      <w:bookmarkEnd w:id="581"/>
      <w:bookmarkEnd w:id="582"/>
    </w:p>
    <w:p w14:paraId="2B0CA74D" w14:textId="77777777" w:rsidR="006623E7" w:rsidRDefault="0074700C">
      <w:pPr>
        <w:pStyle w:val="FirstParagraph"/>
      </w:pPr>
      <w:r>
        <w:t>This document describes an integrated set of technologies, protocols, identity-proofing, lifecycle management, and auditing requirements that are necessary (but not sufficient) for the issuance and management of Publicly-Trusted Certificates; Certificates that are trusted by virtue of the fact that their corresponding Root Certificate is distributed in widely-available application software. The requirements are not mandatory for Certification Authorities unless and until they become adopted and enforced by relying-party Application Software Suppliers.</w:t>
      </w:r>
    </w:p>
    <w:p w14:paraId="1F7B1196" w14:textId="77777777" w:rsidR="006623E7" w:rsidRDefault="0074700C">
      <w:pPr>
        <w:pStyle w:val="BodyText"/>
      </w:pPr>
      <w:r>
        <w:rPr>
          <w:b/>
        </w:rPr>
        <w:t>Notice to Readers</w:t>
      </w:r>
    </w:p>
    <w:p w14:paraId="4F5E6E73" w14:textId="77777777" w:rsidR="006623E7" w:rsidRDefault="0074700C">
      <w:pPr>
        <w:pStyle w:val="BodyText"/>
      </w:pPr>
      <w:r>
        <w:t>The CP for the Issuance and Management of Publicly-Trusted Certificates describe a subset of the requirements that a Certification Authority must meet in order to issue Publicly Trusted Certificates. This document serves two purposes: to specify Baseline Requirements and to provide guidance and requirements for what a CA should include in its CPS. Except where explicitly stated otherwise, these Requirements apply only to relevant events that occur on or after 1 July 2012 (the original effective date of these requirements).</w:t>
      </w:r>
    </w:p>
    <w:p w14:paraId="74C00C23" w14:textId="77777777" w:rsidR="006623E7" w:rsidRDefault="0074700C">
      <w:pPr>
        <w:pStyle w:val="BodyText"/>
      </w:pPr>
      <w:r>
        <w:t>These Requirements do not address all of the issues relevant to the issuance and management of Publicly-Trusted Certificates. In accordance with RFC 3647 and to facilitate a comparison of other certificate policies and CPSs (e.g. for policy mapping), this document includes all sections of the RFC 3647 framework. However, rather than beginning with a “no stipulation” comment in all empty sections, the CA/Browser Forum is leaving such sections initially blank until a decision of “no stipulation” is made. The CA/Browser Forum may update these Requirements from time to time, in order to address both existing and emerging threats to online security. In particular, it is expected that a future version will contain more formal and comprehensive audit requirements for delegated functions.</w:t>
      </w:r>
    </w:p>
    <w:p w14:paraId="069E9D2B" w14:textId="77777777" w:rsidR="006623E7" w:rsidRDefault="0074700C">
      <w:pPr>
        <w:pStyle w:val="BodyText"/>
      </w:pPr>
      <w:r>
        <w:t>These Requirements only address Certificates intended to be used for authenticating servers accessible through the Internet. Similar requirements for code signing, S/MIME, time-stamping, VoIP, IM, Web services, etc. may be covered in future versions.</w:t>
      </w:r>
    </w:p>
    <w:p w14:paraId="0E00373E" w14:textId="77777777" w:rsidR="006623E7" w:rsidRDefault="0074700C">
      <w:pPr>
        <w:pStyle w:val="BodyText"/>
      </w:pPr>
      <w:r>
        <w:t>These Requirements do not address the issuance, or management of Certificates by enterprises that operate their own Public Key Infrastructure for internal purposes only, and for which the Root Certificate is not distributed by any Application Software Supplier.</w:t>
      </w:r>
    </w:p>
    <w:p w14:paraId="3953F6FA" w14:textId="77777777" w:rsidR="006623E7" w:rsidRDefault="0074700C">
      <w:pPr>
        <w:pStyle w:val="BodyText"/>
      </w:pPr>
      <w:r>
        <w:t>These Requirements are applicable to all Certification Authorities within a chain of trust. They are to be flowed down from the Root Certification Authority through successive Subordinate Certification Authorities.</w:t>
      </w:r>
    </w:p>
    <w:p w14:paraId="6536AA29" w14:textId="77777777" w:rsidR="006623E7" w:rsidRDefault="0074700C">
      <w:pPr>
        <w:pStyle w:val="Heading2"/>
      </w:pPr>
      <w:bookmarkStart w:id="583" w:name="document-name-and-identification"/>
      <w:bookmarkStart w:id="584" w:name="_Toc46171966"/>
      <w:bookmarkStart w:id="585" w:name="_Toc46171678"/>
      <w:r>
        <w:t>1.2 Document name and identification</w:t>
      </w:r>
      <w:bookmarkEnd w:id="583"/>
      <w:bookmarkEnd w:id="584"/>
      <w:bookmarkEnd w:id="585"/>
    </w:p>
    <w:p w14:paraId="7D2AE2D3" w14:textId="77777777" w:rsidR="006623E7" w:rsidRDefault="0074700C">
      <w:pPr>
        <w:pStyle w:val="FirstParagraph"/>
      </w:pPr>
      <w:r>
        <w:t>This certificate policy (CP) contains the requirements for the issuance and management of publicly-trusted SSL certificates, as adopted by the CA/Browser Forum.</w:t>
      </w:r>
    </w:p>
    <w:p w14:paraId="714CA31F" w14:textId="77777777" w:rsidR="006623E7" w:rsidRDefault="0074700C">
      <w:pPr>
        <w:pStyle w:val="BodyText"/>
      </w:pPr>
      <w:r>
        <w:lastRenderedPageBreak/>
        <w:t>The following Certificate Policy identifiers are reserved for use by CAs as an optional means of asserting compliance with this document (OID arc 2.23.140.1.2) as follows:</w:t>
      </w:r>
    </w:p>
    <w:p w14:paraId="241AE0D0" w14:textId="77777777" w:rsidR="006623E7" w:rsidRDefault="0074700C">
      <w:pPr>
        <w:pStyle w:val="BodyText"/>
      </w:pPr>
      <w:r>
        <w:rPr>
          <w:rStyle w:val="VerbatimChar"/>
        </w:rPr>
        <w:t>{joint-iso-itu-t(2) international-organizations(23) ca-browser-forum(140) certificate-policies(1) baseline-requirements(2) domain-validated(1)} (2.23.140.1.2.1);</w:t>
      </w:r>
      <w:r>
        <w:t xml:space="preserve"> and</w:t>
      </w:r>
    </w:p>
    <w:p w14:paraId="362F4B7A" w14:textId="77777777" w:rsidR="006623E7" w:rsidRDefault="0074700C">
      <w:pPr>
        <w:pStyle w:val="BodyText"/>
      </w:pPr>
      <w:r>
        <w:rPr>
          <w:rStyle w:val="VerbatimChar"/>
        </w:rPr>
        <w:t>{joint-iso-itu-t(2) international-organizations(23) ca-browser-forum(140) certificate-policies(1) baseline-requirements(2) organization-validated(2)} (2.23.140.1.2.2);</w:t>
      </w:r>
      <w:r>
        <w:t xml:space="preserve"> and</w:t>
      </w:r>
    </w:p>
    <w:p w14:paraId="4F6F5ED6" w14:textId="77777777" w:rsidR="006623E7" w:rsidRDefault="0074700C">
      <w:pPr>
        <w:pStyle w:val="BodyText"/>
      </w:pPr>
      <w:r>
        <w:rPr>
          <w:rStyle w:val="VerbatimChar"/>
        </w:rPr>
        <w:t>{joint-iso-itu-t(2) international-organizations(23) ca-browser-forum(140) certificate-policies(1) baseline-requirements(2) individual-validated(3)} (2.23.140.1.2.3)</w:t>
      </w:r>
      <w:r>
        <w:t>.</w:t>
      </w:r>
    </w:p>
    <w:p w14:paraId="7E961792" w14:textId="77777777" w:rsidR="006623E7" w:rsidRDefault="0074700C">
      <w:pPr>
        <w:pStyle w:val="Heading3"/>
      </w:pPr>
      <w:bookmarkStart w:id="586" w:name="revisions"/>
      <w:bookmarkStart w:id="587" w:name="_Toc46171967"/>
      <w:bookmarkStart w:id="588" w:name="_Toc46171679"/>
      <w:r>
        <w:t>1.2.1 Revisions</w:t>
      </w:r>
      <w:bookmarkEnd w:id="586"/>
      <w:bookmarkEnd w:id="587"/>
      <w:bookmarkEnd w:id="588"/>
    </w:p>
    <w:tbl>
      <w:tblPr>
        <w:tblStyle w:val="Table"/>
        <w:tblW w:w="5000" w:type="pct"/>
        <w:tblLook w:val="07E0" w:firstRow="1" w:lastRow="1" w:firstColumn="1" w:lastColumn="1" w:noHBand="1" w:noVBand="1"/>
      </w:tblPr>
      <w:tblGrid>
        <w:gridCol w:w="672"/>
        <w:gridCol w:w="819"/>
        <w:gridCol w:w="4271"/>
        <w:gridCol w:w="1486"/>
        <w:gridCol w:w="2328"/>
      </w:tblGrid>
      <w:tr w:rsidR="006623E7" w14:paraId="5C5D0330" w14:textId="77777777">
        <w:tc>
          <w:tcPr>
            <w:tcW w:w="0" w:type="auto"/>
            <w:tcBorders>
              <w:bottom w:val="single" w:sz="0" w:space="0" w:color="auto"/>
            </w:tcBorders>
            <w:vAlign w:val="bottom"/>
          </w:tcPr>
          <w:p w14:paraId="5F134874" w14:textId="77777777" w:rsidR="006623E7" w:rsidRDefault="0074700C">
            <w:pPr>
              <w:pStyle w:val="Compact"/>
            </w:pPr>
            <w:r>
              <w:rPr>
                <w:b/>
              </w:rPr>
              <w:t>Ver.</w:t>
            </w:r>
          </w:p>
        </w:tc>
        <w:tc>
          <w:tcPr>
            <w:tcW w:w="0" w:type="auto"/>
            <w:tcBorders>
              <w:bottom w:val="single" w:sz="0" w:space="0" w:color="auto"/>
            </w:tcBorders>
            <w:vAlign w:val="bottom"/>
          </w:tcPr>
          <w:p w14:paraId="01CF7345" w14:textId="77777777" w:rsidR="006623E7" w:rsidRDefault="0074700C">
            <w:pPr>
              <w:pStyle w:val="Compact"/>
            </w:pPr>
            <w:r>
              <w:rPr>
                <w:b/>
              </w:rPr>
              <w:t>Ballot</w:t>
            </w:r>
          </w:p>
        </w:tc>
        <w:tc>
          <w:tcPr>
            <w:tcW w:w="0" w:type="auto"/>
            <w:tcBorders>
              <w:bottom w:val="single" w:sz="0" w:space="0" w:color="auto"/>
            </w:tcBorders>
            <w:vAlign w:val="bottom"/>
          </w:tcPr>
          <w:p w14:paraId="0E85CB7A" w14:textId="77777777" w:rsidR="006623E7" w:rsidRDefault="0074700C">
            <w:pPr>
              <w:pStyle w:val="Compact"/>
            </w:pPr>
            <w:r>
              <w:rPr>
                <w:b/>
              </w:rPr>
              <w:t>Description</w:t>
            </w:r>
          </w:p>
        </w:tc>
        <w:tc>
          <w:tcPr>
            <w:tcW w:w="0" w:type="auto"/>
            <w:tcBorders>
              <w:bottom w:val="single" w:sz="0" w:space="0" w:color="auto"/>
            </w:tcBorders>
            <w:vAlign w:val="bottom"/>
          </w:tcPr>
          <w:p w14:paraId="3DDBBDA5" w14:textId="77777777" w:rsidR="006623E7" w:rsidRDefault="0074700C">
            <w:pPr>
              <w:pStyle w:val="Compact"/>
            </w:pPr>
            <w:r>
              <w:rPr>
                <w:b/>
              </w:rPr>
              <w:t>Adopted</w:t>
            </w:r>
          </w:p>
        </w:tc>
        <w:tc>
          <w:tcPr>
            <w:tcW w:w="0" w:type="auto"/>
            <w:tcBorders>
              <w:bottom w:val="single" w:sz="0" w:space="0" w:color="auto"/>
            </w:tcBorders>
            <w:vAlign w:val="bottom"/>
          </w:tcPr>
          <w:p w14:paraId="320747DF" w14:textId="77777777" w:rsidR="006623E7" w:rsidRDefault="0074700C">
            <w:pPr>
              <w:pStyle w:val="Compact"/>
            </w:pPr>
            <w:r>
              <w:rPr>
                <w:b/>
              </w:rPr>
              <w:t>Effective*</w:t>
            </w:r>
          </w:p>
        </w:tc>
      </w:tr>
      <w:tr w:rsidR="006623E7" w14:paraId="015F9A40" w14:textId="77777777">
        <w:tc>
          <w:tcPr>
            <w:tcW w:w="0" w:type="auto"/>
          </w:tcPr>
          <w:p w14:paraId="775025B8" w14:textId="77777777" w:rsidR="006623E7" w:rsidRDefault="0074700C">
            <w:pPr>
              <w:pStyle w:val="Compact"/>
            </w:pPr>
            <w:r>
              <w:t>1.0.0</w:t>
            </w:r>
          </w:p>
        </w:tc>
        <w:tc>
          <w:tcPr>
            <w:tcW w:w="0" w:type="auto"/>
          </w:tcPr>
          <w:p w14:paraId="58C40984" w14:textId="77777777" w:rsidR="006623E7" w:rsidRDefault="0074700C">
            <w:pPr>
              <w:pStyle w:val="Compact"/>
            </w:pPr>
            <w:r>
              <w:t>62</w:t>
            </w:r>
          </w:p>
        </w:tc>
        <w:tc>
          <w:tcPr>
            <w:tcW w:w="0" w:type="auto"/>
          </w:tcPr>
          <w:p w14:paraId="73ADE896" w14:textId="77777777" w:rsidR="006623E7" w:rsidRDefault="0074700C">
            <w:pPr>
              <w:pStyle w:val="Compact"/>
            </w:pPr>
            <w:r>
              <w:t>Version 1.0 of the Baseline Requirements Adopted</w:t>
            </w:r>
          </w:p>
        </w:tc>
        <w:tc>
          <w:tcPr>
            <w:tcW w:w="0" w:type="auto"/>
          </w:tcPr>
          <w:p w14:paraId="71C0C850" w14:textId="77777777" w:rsidR="006623E7" w:rsidRDefault="0074700C">
            <w:pPr>
              <w:pStyle w:val="Compact"/>
            </w:pPr>
            <w:r>
              <w:t>22-Nov-11</w:t>
            </w:r>
          </w:p>
        </w:tc>
        <w:tc>
          <w:tcPr>
            <w:tcW w:w="0" w:type="auto"/>
          </w:tcPr>
          <w:p w14:paraId="0BD18ECA" w14:textId="77777777" w:rsidR="006623E7" w:rsidRDefault="0074700C">
            <w:pPr>
              <w:pStyle w:val="Compact"/>
            </w:pPr>
            <w:r>
              <w:t>01-Jul-12</w:t>
            </w:r>
          </w:p>
        </w:tc>
      </w:tr>
      <w:tr w:rsidR="006623E7" w14:paraId="0774C23C" w14:textId="77777777">
        <w:tc>
          <w:tcPr>
            <w:tcW w:w="0" w:type="auto"/>
          </w:tcPr>
          <w:p w14:paraId="4BAD4BF0" w14:textId="77777777" w:rsidR="006623E7" w:rsidRDefault="0074700C">
            <w:pPr>
              <w:pStyle w:val="Compact"/>
            </w:pPr>
            <w:r>
              <w:t>1.0.1</w:t>
            </w:r>
          </w:p>
        </w:tc>
        <w:tc>
          <w:tcPr>
            <w:tcW w:w="0" w:type="auto"/>
          </w:tcPr>
          <w:p w14:paraId="524702FD" w14:textId="77777777" w:rsidR="006623E7" w:rsidRDefault="0074700C">
            <w:pPr>
              <w:pStyle w:val="Compact"/>
            </w:pPr>
            <w:r>
              <w:t>71</w:t>
            </w:r>
          </w:p>
        </w:tc>
        <w:tc>
          <w:tcPr>
            <w:tcW w:w="0" w:type="auto"/>
          </w:tcPr>
          <w:p w14:paraId="094A902F" w14:textId="77777777" w:rsidR="006623E7" w:rsidRDefault="0074700C">
            <w:pPr>
              <w:pStyle w:val="Compact"/>
            </w:pPr>
            <w:r>
              <w:t>Revised Auditor Qualifications</w:t>
            </w:r>
          </w:p>
        </w:tc>
        <w:tc>
          <w:tcPr>
            <w:tcW w:w="0" w:type="auto"/>
          </w:tcPr>
          <w:p w14:paraId="0C8A209C" w14:textId="77777777" w:rsidR="006623E7" w:rsidRDefault="0074700C">
            <w:pPr>
              <w:pStyle w:val="Compact"/>
            </w:pPr>
            <w:r>
              <w:t>08-May-12</w:t>
            </w:r>
          </w:p>
        </w:tc>
        <w:tc>
          <w:tcPr>
            <w:tcW w:w="0" w:type="auto"/>
          </w:tcPr>
          <w:p w14:paraId="2A11C9BB" w14:textId="77777777" w:rsidR="006623E7" w:rsidRDefault="0074700C">
            <w:pPr>
              <w:pStyle w:val="Compact"/>
            </w:pPr>
            <w:r>
              <w:t>01-Jan-13</w:t>
            </w:r>
          </w:p>
        </w:tc>
      </w:tr>
      <w:tr w:rsidR="006623E7" w14:paraId="4CE4A244" w14:textId="77777777">
        <w:tc>
          <w:tcPr>
            <w:tcW w:w="0" w:type="auto"/>
          </w:tcPr>
          <w:p w14:paraId="254C2D39" w14:textId="77777777" w:rsidR="006623E7" w:rsidRDefault="0074700C">
            <w:pPr>
              <w:pStyle w:val="Compact"/>
            </w:pPr>
            <w:r>
              <w:t>1.0.2</w:t>
            </w:r>
          </w:p>
        </w:tc>
        <w:tc>
          <w:tcPr>
            <w:tcW w:w="0" w:type="auto"/>
          </w:tcPr>
          <w:p w14:paraId="766FAABC" w14:textId="77777777" w:rsidR="006623E7" w:rsidRDefault="0074700C">
            <w:pPr>
              <w:pStyle w:val="Compact"/>
            </w:pPr>
            <w:r>
              <w:t>75</w:t>
            </w:r>
          </w:p>
        </w:tc>
        <w:tc>
          <w:tcPr>
            <w:tcW w:w="0" w:type="auto"/>
          </w:tcPr>
          <w:p w14:paraId="34F5F5FE" w14:textId="77777777" w:rsidR="006623E7" w:rsidRDefault="0074700C">
            <w:pPr>
              <w:pStyle w:val="Compact"/>
            </w:pPr>
            <w:r>
              <w:t>Non-critical Name Constraints allowed as exception to RFC 5280</w:t>
            </w:r>
          </w:p>
        </w:tc>
        <w:tc>
          <w:tcPr>
            <w:tcW w:w="0" w:type="auto"/>
          </w:tcPr>
          <w:p w14:paraId="5AEAE950" w14:textId="77777777" w:rsidR="006623E7" w:rsidRDefault="0074700C">
            <w:pPr>
              <w:pStyle w:val="Compact"/>
            </w:pPr>
            <w:r>
              <w:t>08-Jun-12</w:t>
            </w:r>
          </w:p>
        </w:tc>
        <w:tc>
          <w:tcPr>
            <w:tcW w:w="0" w:type="auto"/>
          </w:tcPr>
          <w:p w14:paraId="01058C51" w14:textId="77777777" w:rsidR="006623E7" w:rsidRDefault="0074700C">
            <w:pPr>
              <w:pStyle w:val="Compact"/>
            </w:pPr>
            <w:r>
              <w:t>08-Jun-12</w:t>
            </w:r>
          </w:p>
        </w:tc>
      </w:tr>
      <w:tr w:rsidR="006623E7" w14:paraId="3FAF05B6" w14:textId="77777777">
        <w:tc>
          <w:tcPr>
            <w:tcW w:w="0" w:type="auto"/>
          </w:tcPr>
          <w:p w14:paraId="7A31F64C" w14:textId="77777777" w:rsidR="006623E7" w:rsidRDefault="0074700C">
            <w:pPr>
              <w:pStyle w:val="Compact"/>
            </w:pPr>
            <w:r>
              <w:t>1.0.3</w:t>
            </w:r>
          </w:p>
        </w:tc>
        <w:tc>
          <w:tcPr>
            <w:tcW w:w="0" w:type="auto"/>
          </w:tcPr>
          <w:p w14:paraId="69C2C6FB" w14:textId="77777777" w:rsidR="006623E7" w:rsidRDefault="0074700C">
            <w:pPr>
              <w:pStyle w:val="Compact"/>
            </w:pPr>
            <w:r>
              <w:t>78</w:t>
            </w:r>
          </w:p>
        </w:tc>
        <w:tc>
          <w:tcPr>
            <w:tcW w:w="0" w:type="auto"/>
          </w:tcPr>
          <w:p w14:paraId="7058714F" w14:textId="77777777" w:rsidR="006623E7" w:rsidRDefault="0074700C">
            <w:pPr>
              <w:pStyle w:val="Compact"/>
            </w:pPr>
            <w:r>
              <w:t>Revised Domain/IP Address Validation, High Risk Requests, and Data Sources</w:t>
            </w:r>
          </w:p>
        </w:tc>
        <w:tc>
          <w:tcPr>
            <w:tcW w:w="0" w:type="auto"/>
          </w:tcPr>
          <w:p w14:paraId="0BFFD3A5" w14:textId="77777777" w:rsidR="006623E7" w:rsidRDefault="0074700C">
            <w:pPr>
              <w:pStyle w:val="Compact"/>
            </w:pPr>
            <w:r>
              <w:t>22-Jun-12</w:t>
            </w:r>
          </w:p>
        </w:tc>
        <w:tc>
          <w:tcPr>
            <w:tcW w:w="0" w:type="auto"/>
          </w:tcPr>
          <w:p w14:paraId="706722CD" w14:textId="77777777" w:rsidR="006623E7" w:rsidRDefault="0074700C">
            <w:pPr>
              <w:pStyle w:val="Compact"/>
            </w:pPr>
            <w:r>
              <w:t>22-Jun-12</w:t>
            </w:r>
          </w:p>
        </w:tc>
      </w:tr>
      <w:tr w:rsidR="006623E7" w14:paraId="16C0164F" w14:textId="77777777">
        <w:tc>
          <w:tcPr>
            <w:tcW w:w="0" w:type="auto"/>
          </w:tcPr>
          <w:p w14:paraId="387AFF0B" w14:textId="77777777" w:rsidR="006623E7" w:rsidRDefault="0074700C">
            <w:pPr>
              <w:pStyle w:val="Compact"/>
            </w:pPr>
            <w:r>
              <w:t>1.0.4</w:t>
            </w:r>
          </w:p>
        </w:tc>
        <w:tc>
          <w:tcPr>
            <w:tcW w:w="0" w:type="auto"/>
          </w:tcPr>
          <w:p w14:paraId="6197205C" w14:textId="77777777" w:rsidR="006623E7" w:rsidRDefault="0074700C">
            <w:pPr>
              <w:pStyle w:val="Compact"/>
            </w:pPr>
            <w:r>
              <w:t>80</w:t>
            </w:r>
          </w:p>
        </w:tc>
        <w:tc>
          <w:tcPr>
            <w:tcW w:w="0" w:type="auto"/>
          </w:tcPr>
          <w:p w14:paraId="7DC161AE" w14:textId="77777777" w:rsidR="006623E7" w:rsidRDefault="0074700C">
            <w:pPr>
              <w:pStyle w:val="Compact"/>
            </w:pPr>
            <w:r>
              <w:t>OCSP responses for non-issued certificates</w:t>
            </w:r>
          </w:p>
        </w:tc>
        <w:tc>
          <w:tcPr>
            <w:tcW w:w="0" w:type="auto"/>
          </w:tcPr>
          <w:p w14:paraId="7ECD3E80" w14:textId="77777777" w:rsidR="006623E7" w:rsidRDefault="0074700C">
            <w:pPr>
              <w:pStyle w:val="Compact"/>
            </w:pPr>
            <w:r>
              <w:t>02-Aug-12</w:t>
            </w:r>
          </w:p>
        </w:tc>
        <w:tc>
          <w:tcPr>
            <w:tcW w:w="0" w:type="auto"/>
          </w:tcPr>
          <w:p w14:paraId="22E3C317" w14:textId="77777777" w:rsidR="006623E7" w:rsidRDefault="0074700C">
            <w:pPr>
              <w:pStyle w:val="Compact"/>
            </w:pPr>
            <w:r>
              <w:t>01-Feb-13 01-Aug-13</w:t>
            </w:r>
          </w:p>
        </w:tc>
      </w:tr>
      <w:tr w:rsidR="006623E7" w14:paraId="7037FD8F" w14:textId="77777777">
        <w:tc>
          <w:tcPr>
            <w:tcW w:w="0" w:type="auto"/>
          </w:tcPr>
          <w:p w14:paraId="62249D14" w14:textId="77777777" w:rsidR="006623E7" w:rsidRDefault="0074700C">
            <w:pPr>
              <w:pStyle w:val="Compact"/>
            </w:pPr>
            <w:r>
              <w:t>–</w:t>
            </w:r>
          </w:p>
        </w:tc>
        <w:tc>
          <w:tcPr>
            <w:tcW w:w="0" w:type="auto"/>
          </w:tcPr>
          <w:p w14:paraId="31AAF3F0" w14:textId="77777777" w:rsidR="006623E7" w:rsidRDefault="0074700C">
            <w:pPr>
              <w:pStyle w:val="Compact"/>
            </w:pPr>
            <w:r>
              <w:t>83</w:t>
            </w:r>
          </w:p>
        </w:tc>
        <w:tc>
          <w:tcPr>
            <w:tcW w:w="0" w:type="auto"/>
          </w:tcPr>
          <w:p w14:paraId="065D18B4" w14:textId="77777777" w:rsidR="006623E7" w:rsidRDefault="0074700C">
            <w:pPr>
              <w:pStyle w:val="Compact"/>
            </w:pPr>
            <w:r>
              <w:t>Network and Certificate System Security Requirements adopted</w:t>
            </w:r>
          </w:p>
        </w:tc>
        <w:tc>
          <w:tcPr>
            <w:tcW w:w="0" w:type="auto"/>
          </w:tcPr>
          <w:p w14:paraId="3C89750D" w14:textId="77777777" w:rsidR="006623E7" w:rsidRDefault="0074700C">
            <w:pPr>
              <w:pStyle w:val="Compact"/>
            </w:pPr>
            <w:r>
              <w:t>03-Aug-13</w:t>
            </w:r>
          </w:p>
        </w:tc>
        <w:tc>
          <w:tcPr>
            <w:tcW w:w="0" w:type="auto"/>
          </w:tcPr>
          <w:p w14:paraId="005C4E64" w14:textId="77777777" w:rsidR="006623E7" w:rsidRDefault="0074700C">
            <w:pPr>
              <w:pStyle w:val="Compact"/>
            </w:pPr>
            <w:r>
              <w:t>01-Jan-13</w:t>
            </w:r>
          </w:p>
        </w:tc>
      </w:tr>
      <w:tr w:rsidR="006623E7" w14:paraId="67BFEF38" w14:textId="77777777">
        <w:tc>
          <w:tcPr>
            <w:tcW w:w="0" w:type="auto"/>
          </w:tcPr>
          <w:p w14:paraId="2F074FBD" w14:textId="77777777" w:rsidR="006623E7" w:rsidRDefault="0074700C">
            <w:pPr>
              <w:pStyle w:val="Compact"/>
            </w:pPr>
            <w:r>
              <w:t>1.0.5</w:t>
            </w:r>
          </w:p>
        </w:tc>
        <w:tc>
          <w:tcPr>
            <w:tcW w:w="0" w:type="auto"/>
          </w:tcPr>
          <w:p w14:paraId="468AC007" w14:textId="77777777" w:rsidR="006623E7" w:rsidRDefault="0074700C">
            <w:pPr>
              <w:pStyle w:val="Compact"/>
            </w:pPr>
            <w:r>
              <w:t>88</w:t>
            </w:r>
          </w:p>
        </w:tc>
        <w:tc>
          <w:tcPr>
            <w:tcW w:w="0" w:type="auto"/>
          </w:tcPr>
          <w:p w14:paraId="53F5B97D" w14:textId="77777777" w:rsidR="006623E7" w:rsidRDefault="0074700C">
            <w:pPr>
              <w:pStyle w:val="Compact"/>
            </w:pPr>
            <w:r>
              <w:t>User-assigned country code of XX allowed</w:t>
            </w:r>
          </w:p>
        </w:tc>
        <w:tc>
          <w:tcPr>
            <w:tcW w:w="0" w:type="auto"/>
          </w:tcPr>
          <w:p w14:paraId="14D9CE4C" w14:textId="77777777" w:rsidR="006623E7" w:rsidRDefault="0074700C">
            <w:pPr>
              <w:pStyle w:val="Compact"/>
            </w:pPr>
            <w:r>
              <w:t>12-Sep-12</w:t>
            </w:r>
          </w:p>
        </w:tc>
        <w:tc>
          <w:tcPr>
            <w:tcW w:w="0" w:type="auto"/>
          </w:tcPr>
          <w:p w14:paraId="02CC03F1" w14:textId="77777777" w:rsidR="006623E7" w:rsidRDefault="0074700C">
            <w:pPr>
              <w:pStyle w:val="Compact"/>
            </w:pPr>
            <w:r>
              <w:t>12-Sep-12</w:t>
            </w:r>
          </w:p>
        </w:tc>
      </w:tr>
      <w:tr w:rsidR="006623E7" w14:paraId="7463B61C" w14:textId="77777777">
        <w:tc>
          <w:tcPr>
            <w:tcW w:w="0" w:type="auto"/>
          </w:tcPr>
          <w:p w14:paraId="494919CD" w14:textId="77777777" w:rsidR="006623E7" w:rsidRDefault="0074700C">
            <w:pPr>
              <w:pStyle w:val="Compact"/>
            </w:pPr>
            <w:r>
              <w:t>1.1.0</w:t>
            </w:r>
          </w:p>
        </w:tc>
        <w:tc>
          <w:tcPr>
            <w:tcW w:w="0" w:type="auto"/>
          </w:tcPr>
          <w:p w14:paraId="146FB1E1" w14:textId="77777777" w:rsidR="006623E7" w:rsidRDefault="0074700C">
            <w:pPr>
              <w:pStyle w:val="Compact"/>
            </w:pPr>
            <w:r>
              <w:t>–</w:t>
            </w:r>
          </w:p>
        </w:tc>
        <w:tc>
          <w:tcPr>
            <w:tcW w:w="0" w:type="auto"/>
          </w:tcPr>
          <w:p w14:paraId="1C07C780" w14:textId="77777777" w:rsidR="006623E7" w:rsidRDefault="0074700C">
            <w:pPr>
              <w:pStyle w:val="Compact"/>
            </w:pPr>
            <w:r>
              <w:t>Published as Version 1.1 with no changes from 1.0.5</w:t>
            </w:r>
          </w:p>
        </w:tc>
        <w:tc>
          <w:tcPr>
            <w:tcW w:w="0" w:type="auto"/>
          </w:tcPr>
          <w:p w14:paraId="717D4D44" w14:textId="77777777" w:rsidR="006623E7" w:rsidRDefault="0074700C">
            <w:pPr>
              <w:pStyle w:val="Compact"/>
            </w:pPr>
            <w:r>
              <w:t>14-Sep-12</w:t>
            </w:r>
          </w:p>
        </w:tc>
        <w:tc>
          <w:tcPr>
            <w:tcW w:w="0" w:type="auto"/>
          </w:tcPr>
          <w:p w14:paraId="6F0A2CC0" w14:textId="77777777" w:rsidR="006623E7" w:rsidRDefault="0074700C">
            <w:pPr>
              <w:pStyle w:val="Compact"/>
            </w:pPr>
            <w:r>
              <w:t>14-Sep-12</w:t>
            </w:r>
          </w:p>
        </w:tc>
      </w:tr>
      <w:tr w:rsidR="006623E7" w14:paraId="2323BAF2" w14:textId="77777777">
        <w:tc>
          <w:tcPr>
            <w:tcW w:w="0" w:type="auto"/>
          </w:tcPr>
          <w:p w14:paraId="304E53D2" w14:textId="77777777" w:rsidR="006623E7" w:rsidRDefault="0074700C">
            <w:pPr>
              <w:pStyle w:val="Compact"/>
            </w:pPr>
            <w:r>
              <w:t>1.1.1</w:t>
            </w:r>
          </w:p>
        </w:tc>
        <w:tc>
          <w:tcPr>
            <w:tcW w:w="0" w:type="auto"/>
          </w:tcPr>
          <w:p w14:paraId="47F27EAC" w14:textId="77777777" w:rsidR="006623E7" w:rsidRDefault="0074700C">
            <w:pPr>
              <w:pStyle w:val="Compact"/>
            </w:pPr>
            <w:r>
              <w:t>93</w:t>
            </w:r>
          </w:p>
        </w:tc>
        <w:tc>
          <w:tcPr>
            <w:tcW w:w="0" w:type="auto"/>
          </w:tcPr>
          <w:p w14:paraId="3CF26F17" w14:textId="77777777" w:rsidR="006623E7" w:rsidRDefault="0074700C">
            <w:pPr>
              <w:pStyle w:val="Compact"/>
            </w:pPr>
            <w:r>
              <w:t>Reasons for Revocation and Public Key Parameter checking</w:t>
            </w:r>
          </w:p>
        </w:tc>
        <w:tc>
          <w:tcPr>
            <w:tcW w:w="0" w:type="auto"/>
          </w:tcPr>
          <w:p w14:paraId="3B9CA0B2" w14:textId="77777777" w:rsidR="006623E7" w:rsidRDefault="0074700C">
            <w:pPr>
              <w:pStyle w:val="Compact"/>
            </w:pPr>
            <w:r>
              <w:t>07-Nov-12</w:t>
            </w:r>
          </w:p>
        </w:tc>
        <w:tc>
          <w:tcPr>
            <w:tcW w:w="0" w:type="auto"/>
          </w:tcPr>
          <w:p w14:paraId="02CD9041" w14:textId="77777777" w:rsidR="006623E7" w:rsidRDefault="0074700C">
            <w:pPr>
              <w:pStyle w:val="Compact"/>
            </w:pPr>
            <w:r>
              <w:t>07-Nov-12 01-Jan-13</w:t>
            </w:r>
          </w:p>
        </w:tc>
      </w:tr>
      <w:tr w:rsidR="006623E7" w14:paraId="55D5C567" w14:textId="77777777">
        <w:tc>
          <w:tcPr>
            <w:tcW w:w="0" w:type="auto"/>
          </w:tcPr>
          <w:p w14:paraId="2CC7ABA3" w14:textId="77777777" w:rsidR="006623E7" w:rsidRDefault="0074700C">
            <w:pPr>
              <w:pStyle w:val="Compact"/>
            </w:pPr>
            <w:r>
              <w:t>1.1.2</w:t>
            </w:r>
          </w:p>
        </w:tc>
        <w:tc>
          <w:tcPr>
            <w:tcW w:w="0" w:type="auto"/>
          </w:tcPr>
          <w:p w14:paraId="03104EE8" w14:textId="77777777" w:rsidR="006623E7" w:rsidRDefault="0074700C">
            <w:pPr>
              <w:pStyle w:val="Compact"/>
            </w:pPr>
            <w:r>
              <w:t>96</w:t>
            </w:r>
          </w:p>
        </w:tc>
        <w:tc>
          <w:tcPr>
            <w:tcW w:w="0" w:type="auto"/>
          </w:tcPr>
          <w:p w14:paraId="23AFC0B9" w14:textId="77777777" w:rsidR="006623E7" w:rsidRDefault="0074700C">
            <w:pPr>
              <w:pStyle w:val="Compact"/>
            </w:pPr>
            <w:r>
              <w:t>Wildcard certificates and new gTLDs</w:t>
            </w:r>
          </w:p>
        </w:tc>
        <w:tc>
          <w:tcPr>
            <w:tcW w:w="0" w:type="auto"/>
          </w:tcPr>
          <w:p w14:paraId="288133A8" w14:textId="77777777" w:rsidR="006623E7" w:rsidRDefault="0074700C">
            <w:pPr>
              <w:pStyle w:val="Compact"/>
            </w:pPr>
            <w:r>
              <w:t>20-Feb-13</w:t>
            </w:r>
          </w:p>
        </w:tc>
        <w:tc>
          <w:tcPr>
            <w:tcW w:w="0" w:type="auto"/>
          </w:tcPr>
          <w:p w14:paraId="7FA77238" w14:textId="77777777" w:rsidR="006623E7" w:rsidRDefault="0074700C">
            <w:pPr>
              <w:pStyle w:val="Compact"/>
            </w:pPr>
            <w:r>
              <w:t>20-Feb-13 01-Sep-13</w:t>
            </w:r>
          </w:p>
        </w:tc>
      </w:tr>
      <w:tr w:rsidR="006623E7" w14:paraId="44C4A3FB" w14:textId="77777777">
        <w:tc>
          <w:tcPr>
            <w:tcW w:w="0" w:type="auto"/>
          </w:tcPr>
          <w:p w14:paraId="0502F263" w14:textId="77777777" w:rsidR="006623E7" w:rsidRDefault="0074700C">
            <w:pPr>
              <w:pStyle w:val="Compact"/>
            </w:pPr>
            <w:r>
              <w:t>1.1.3</w:t>
            </w:r>
          </w:p>
        </w:tc>
        <w:tc>
          <w:tcPr>
            <w:tcW w:w="0" w:type="auto"/>
          </w:tcPr>
          <w:p w14:paraId="5D197E01" w14:textId="77777777" w:rsidR="006623E7" w:rsidRDefault="0074700C">
            <w:pPr>
              <w:pStyle w:val="Compact"/>
            </w:pPr>
            <w:r>
              <w:t>97</w:t>
            </w:r>
          </w:p>
        </w:tc>
        <w:tc>
          <w:tcPr>
            <w:tcW w:w="0" w:type="auto"/>
          </w:tcPr>
          <w:p w14:paraId="3603D57D" w14:textId="77777777" w:rsidR="006623E7" w:rsidRDefault="0074700C">
            <w:pPr>
              <w:pStyle w:val="Compact"/>
            </w:pPr>
            <w:r>
              <w:t>Prevention of Unknown Certificate Contents</w:t>
            </w:r>
          </w:p>
        </w:tc>
        <w:tc>
          <w:tcPr>
            <w:tcW w:w="0" w:type="auto"/>
          </w:tcPr>
          <w:p w14:paraId="4C21F02E" w14:textId="77777777" w:rsidR="006623E7" w:rsidRDefault="0074700C">
            <w:pPr>
              <w:pStyle w:val="Compact"/>
            </w:pPr>
            <w:r>
              <w:t>21-Feb-13</w:t>
            </w:r>
          </w:p>
        </w:tc>
        <w:tc>
          <w:tcPr>
            <w:tcW w:w="0" w:type="auto"/>
          </w:tcPr>
          <w:p w14:paraId="4D07F166" w14:textId="77777777" w:rsidR="006623E7" w:rsidRDefault="0074700C">
            <w:pPr>
              <w:pStyle w:val="Compact"/>
            </w:pPr>
            <w:r>
              <w:t>21-Feb-13</w:t>
            </w:r>
          </w:p>
        </w:tc>
      </w:tr>
      <w:tr w:rsidR="006623E7" w14:paraId="1E07F88E" w14:textId="77777777">
        <w:tc>
          <w:tcPr>
            <w:tcW w:w="0" w:type="auto"/>
          </w:tcPr>
          <w:p w14:paraId="46D3AA6D" w14:textId="77777777" w:rsidR="006623E7" w:rsidRDefault="0074700C">
            <w:pPr>
              <w:pStyle w:val="Compact"/>
            </w:pPr>
            <w:r>
              <w:t>1.1.4</w:t>
            </w:r>
          </w:p>
        </w:tc>
        <w:tc>
          <w:tcPr>
            <w:tcW w:w="0" w:type="auto"/>
          </w:tcPr>
          <w:p w14:paraId="413DF40F" w14:textId="77777777" w:rsidR="006623E7" w:rsidRDefault="0074700C">
            <w:pPr>
              <w:pStyle w:val="Compact"/>
            </w:pPr>
            <w:r>
              <w:t>99</w:t>
            </w:r>
          </w:p>
        </w:tc>
        <w:tc>
          <w:tcPr>
            <w:tcW w:w="0" w:type="auto"/>
          </w:tcPr>
          <w:p w14:paraId="00C8C2D6" w14:textId="77777777" w:rsidR="006623E7" w:rsidRDefault="0074700C">
            <w:pPr>
              <w:pStyle w:val="Compact"/>
            </w:pPr>
            <w:r>
              <w:t>Add DSA Keys (BR v.1.1.4)</w:t>
            </w:r>
          </w:p>
        </w:tc>
        <w:tc>
          <w:tcPr>
            <w:tcW w:w="0" w:type="auto"/>
          </w:tcPr>
          <w:p w14:paraId="30E747FC" w14:textId="77777777" w:rsidR="006623E7" w:rsidRDefault="0074700C">
            <w:pPr>
              <w:pStyle w:val="Compact"/>
            </w:pPr>
            <w:r>
              <w:t>3-May-2013</w:t>
            </w:r>
          </w:p>
        </w:tc>
        <w:tc>
          <w:tcPr>
            <w:tcW w:w="0" w:type="auto"/>
          </w:tcPr>
          <w:p w14:paraId="33C169E3" w14:textId="77777777" w:rsidR="006623E7" w:rsidRDefault="0074700C">
            <w:pPr>
              <w:pStyle w:val="Compact"/>
            </w:pPr>
            <w:r>
              <w:t>3-May-2013</w:t>
            </w:r>
          </w:p>
        </w:tc>
      </w:tr>
      <w:tr w:rsidR="006623E7" w14:paraId="006B20B9" w14:textId="77777777">
        <w:tc>
          <w:tcPr>
            <w:tcW w:w="0" w:type="auto"/>
          </w:tcPr>
          <w:p w14:paraId="32D71B91" w14:textId="77777777" w:rsidR="006623E7" w:rsidRDefault="0074700C">
            <w:pPr>
              <w:pStyle w:val="Compact"/>
            </w:pPr>
            <w:r>
              <w:t>1.1.5</w:t>
            </w:r>
          </w:p>
        </w:tc>
        <w:tc>
          <w:tcPr>
            <w:tcW w:w="0" w:type="auto"/>
          </w:tcPr>
          <w:p w14:paraId="01495FCF" w14:textId="77777777" w:rsidR="006623E7" w:rsidRDefault="0074700C">
            <w:pPr>
              <w:pStyle w:val="Compact"/>
            </w:pPr>
            <w:r>
              <w:t>102</w:t>
            </w:r>
          </w:p>
        </w:tc>
        <w:tc>
          <w:tcPr>
            <w:tcW w:w="0" w:type="auto"/>
          </w:tcPr>
          <w:p w14:paraId="76ED4706" w14:textId="77777777" w:rsidR="006623E7" w:rsidRDefault="0074700C">
            <w:pPr>
              <w:pStyle w:val="Compact"/>
            </w:pPr>
            <w:r>
              <w:t>Revision to subject domainComponent language in section 9.2.3</w:t>
            </w:r>
          </w:p>
        </w:tc>
        <w:tc>
          <w:tcPr>
            <w:tcW w:w="0" w:type="auto"/>
          </w:tcPr>
          <w:p w14:paraId="07CAA9EE" w14:textId="77777777" w:rsidR="006623E7" w:rsidRDefault="0074700C">
            <w:pPr>
              <w:pStyle w:val="Compact"/>
            </w:pPr>
            <w:r>
              <w:t>31-May-2013</w:t>
            </w:r>
          </w:p>
        </w:tc>
        <w:tc>
          <w:tcPr>
            <w:tcW w:w="0" w:type="auto"/>
          </w:tcPr>
          <w:p w14:paraId="04E5D6B9" w14:textId="77777777" w:rsidR="006623E7" w:rsidRDefault="0074700C">
            <w:pPr>
              <w:pStyle w:val="Compact"/>
            </w:pPr>
            <w:r>
              <w:t>31-May-2013</w:t>
            </w:r>
          </w:p>
        </w:tc>
      </w:tr>
      <w:tr w:rsidR="006623E7" w14:paraId="6980DADC" w14:textId="77777777">
        <w:tc>
          <w:tcPr>
            <w:tcW w:w="0" w:type="auto"/>
          </w:tcPr>
          <w:p w14:paraId="28D2FE73" w14:textId="77777777" w:rsidR="006623E7" w:rsidRDefault="0074700C">
            <w:pPr>
              <w:pStyle w:val="Compact"/>
            </w:pPr>
            <w:r>
              <w:t>1.1.6</w:t>
            </w:r>
          </w:p>
        </w:tc>
        <w:tc>
          <w:tcPr>
            <w:tcW w:w="0" w:type="auto"/>
          </w:tcPr>
          <w:p w14:paraId="41783FD2" w14:textId="77777777" w:rsidR="006623E7" w:rsidRDefault="0074700C">
            <w:pPr>
              <w:pStyle w:val="Compact"/>
            </w:pPr>
            <w:r>
              <w:t>105</w:t>
            </w:r>
          </w:p>
        </w:tc>
        <w:tc>
          <w:tcPr>
            <w:tcW w:w="0" w:type="auto"/>
          </w:tcPr>
          <w:p w14:paraId="3D35298D" w14:textId="77777777" w:rsidR="006623E7" w:rsidRDefault="0074700C">
            <w:pPr>
              <w:pStyle w:val="Compact"/>
            </w:pPr>
            <w:r>
              <w:t>Technical Constraints for Subordinate Certificate Authorities</w:t>
            </w:r>
          </w:p>
        </w:tc>
        <w:tc>
          <w:tcPr>
            <w:tcW w:w="0" w:type="auto"/>
          </w:tcPr>
          <w:p w14:paraId="3B87E8AE" w14:textId="77777777" w:rsidR="006623E7" w:rsidRDefault="0074700C">
            <w:pPr>
              <w:pStyle w:val="Compact"/>
            </w:pPr>
            <w:r>
              <w:t>29-July-2013</w:t>
            </w:r>
          </w:p>
        </w:tc>
        <w:tc>
          <w:tcPr>
            <w:tcW w:w="0" w:type="auto"/>
          </w:tcPr>
          <w:p w14:paraId="67F6289C" w14:textId="77777777" w:rsidR="006623E7" w:rsidRDefault="0074700C">
            <w:pPr>
              <w:pStyle w:val="Compact"/>
            </w:pPr>
            <w:r>
              <w:t>29-July-2013</w:t>
            </w:r>
          </w:p>
        </w:tc>
      </w:tr>
      <w:tr w:rsidR="006623E7" w14:paraId="4AD7693D" w14:textId="77777777">
        <w:tc>
          <w:tcPr>
            <w:tcW w:w="0" w:type="auto"/>
          </w:tcPr>
          <w:p w14:paraId="0F59233C" w14:textId="77777777" w:rsidR="006623E7" w:rsidRDefault="0074700C">
            <w:pPr>
              <w:pStyle w:val="Compact"/>
            </w:pPr>
            <w:r>
              <w:t>1.1.7</w:t>
            </w:r>
          </w:p>
        </w:tc>
        <w:tc>
          <w:tcPr>
            <w:tcW w:w="0" w:type="auto"/>
          </w:tcPr>
          <w:p w14:paraId="69A96B31" w14:textId="77777777" w:rsidR="006623E7" w:rsidRDefault="0074700C">
            <w:pPr>
              <w:pStyle w:val="Compact"/>
            </w:pPr>
            <w:r>
              <w:t>112</w:t>
            </w:r>
          </w:p>
        </w:tc>
        <w:tc>
          <w:tcPr>
            <w:tcW w:w="0" w:type="auto"/>
          </w:tcPr>
          <w:p w14:paraId="2382320F" w14:textId="77777777" w:rsidR="006623E7" w:rsidRDefault="0074700C">
            <w:pPr>
              <w:pStyle w:val="Compact"/>
            </w:pPr>
            <w:r>
              <w:t>Replace Definition of “Internal Server Name” with “Internal Name”</w:t>
            </w:r>
          </w:p>
        </w:tc>
        <w:tc>
          <w:tcPr>
            <w:tcW w:w="0" w:type="auto"/>
          </w:tcPr>
          <w:p w14:paraId="54C73B92" w14:textId="77777777" w:rsidR="006623E7" w:rsidRDefault="0074700C">
            <w:pPr>
              <w:pStyle w:val="Compact"/>
            </w:pPr>
            <w:r>
              <w:t>3-April-2014</w:t>
            </w:r>
          </w:p>
        </w:tc>
        <w:tc>
          <w:tcPr>
            <w:tcW w:w="0" w:type="auto"/>
          </w:tcPr>
          <w:p w14:paraId="7A452CDF" w14:textId="77777777" w:rsidR="006623E7" w:rsidRDefault="0074700C">
            <w:pPr>
              <w:pStyle w:val="Compact"/>
            </w:pPr>
            <w:r>
              <w:t>3-April-2014</w:t>
            </w:r>
          </w:p>
        </w:tc>
      </w:tr>
      <w:tr w:rsidR="006623E7" w14:paraId="7E489699" w14:textId="77777777">
        <w:tc>
          <w:tcPr>
            <w:tcW w:w="0" w:type="auto"/>
          </w:tcPr>
          <w:p w14:paraId="44ED174F" w14:textId="77777777" w:rsidR="006623E7" w:rsidRDefault="0074700C">
            <w:pPr>
              <w:pStyle w:val="Compact"/>
            </w:pPr>
            <w:r>
              <w:t>1.1.8</w:t>
            </w:r>
          </w:p>
        </w:tc>
        <w:tc>
          <w:tcPr>
            <w:tcW w:w="0" w:type="auto"/>
          </w:tcPr>
          <w:p w14:paraId="56A41CD8" w14:textId="77777777" w:rsidR="006623E7" w:rsidRDefault="0074700C">
            <w:pPr>
              <w:pStyle w:val="Compact"/>
            </w:pPr>
            <w:r>
              <w:t>120</w:t>
            </w:r>
          </w:p>
        </w:tc>
        <w:tc>
          <w:tcPr>
            <w:tcW w:w="0" w:type="auto"/>
          </w:tcPr>
          <w:p w14:paraId="70F380ED" w14:textId="77777777" w:rsidR="006623E7" w:rsidRDefault="0074700C">
            <w:pPr>
              <w:pStyle w:val="Compact"/>
            </w:pPr>
            <w:r>
              <w:t>Affiliate Authority to Verify Domain</w:t>
            </w:r>
          </w:p>
        </w:tc>
        <w:tc>
          <w:tcPr>
            <w:tcW w:w="0" w:type="auto"/>
          </w:tcPr>
          <w:p w14:paraId="48A60AF8" w14:textId="77777777" w:rsidR="006623E7" w:rsidRDefault="0074700C">
            <w:pPr>
              <w:pStyle w:val="Compact"/>
            </w:pPr>
            <w:r>
              <w:t>5-June-2014</w:t>
            </w:r>
          </w:p>
        </w:tc>
        <w:tc>
          <w:tcPr>
            <w:tcW w:w="0" w:type="auto"/>
          </w:tcPr>
          <w:p w14:paraId="24FFA423" w14:textId="77777777" w:rsidR="006623E7" w:rsidRDefault="0074700C">
            <w:pPr>
              <w:pStyle w:val="Compact"/>
            </w:pPr>
            <w:r>
              <w:t>5-June-2014</w:t>
            </w:r>
          </w:p>
        </w:tc>
      </w:tr>
      <w:tr w:rsidR="006623E7" w14:paraId="02C62C61" w14:textId="77777777">
        <w:tc>
          <w:tcPr>
            <w:tcW w:w="0" w:type="auto"/>
          </w:tcPr>
          <w:p w14:paraId="41C65B27" w14:textId="77777777" w:rsidR="006623E7" w:rsidRDefault="0074700C">
            <w:pPr>
              <w:pStyle w:val="Compact"/>
            </w:pPr>
            <w:r>
              <w:t>1.1.9</w:t>
            </w:r>
          </w:p>
        </w:tc>
        <w:tc>
          <w:tcPr>
            <w:tcW w:w="0" w:type="auto"/>
          </w:tcPr>
          <w:p w14:paraId="71A3AC79" w14:textId="77777777" w:rsidR="006623E7" w:rsidRDefault="0074700C">
            <w:pPr>
              <w:pStyle w:val="Compact"/>
            </w:pPr>
            <w:r>
              <w:t>129</w:t>
            </w:r>
          </w:p>
        </w:tc>
        <w:tc>
          <w:tcPr>
            <w:tcW w:w="0" w:type="auto"/>
          </w:tcPr>
          <w:p w14:paraId="2F1C9ED6" w14:textId="77777777" w:rsidR="006623E7" w:rsidRDefault="0074700C">
            <w:pPr>
              <w:pStyle w:val="Compact"/>
            </w:pPr>
            <w:r>
              <w:t>Clarification of PSL mentioned in Section 11.1.3</w:t>
            </w:r>
          </w:p>
        </w:tc>
        <w:tc>
          <w:tcPr>
            <w:tcW w:w="0" w:type="auto"/>
          </w:tcPr>
          <w:p w14:paraId="78063B66" w14:textId="77777777" w:rsidR="006623E7" w:rsidRDefault="0074700C">
            <w:pPr>
              <w:pStyle w:val="Compact"/>
            </w:pPr>
            <w:r>
              <w:t>4-Aug-2014</w:t>
            </w:r>
          </w:p>
        </w:tc>
        <w:tc>
          <w:tcPr>
            <w:tcW w:w="0" w:type="auto"/>
          </w:tcPr>
          <w:p w14:paraId="2221B915" w14:textId="77777777" w:rsidR="006623E7" w:rsidRDefault="0074700C">
            <w:pPr>
              <w:pStyle w:val="Compact"/>
            </w:pPr>
            <w:r>
              <w:t>4-Aug-2014</w:t>
            </w:r>
          </w:p>
        </w:tc>
      </w:tr>
      <w:tr w:rsidR="006623E7" w14:paraId="6C26D3CC" w14:textId="77777777">
        <w:tc>
          <w:tcPr>
            <w:tcW w:w="0" w:type="auto"/>
          </w:tcPr>
          <w:p w14:paraId="07A13F3D" w14:textId="77777777" w:rsidR="006623E7" w:rsidRDefault="0074700C">
            <w:pPr>
              <w:pStyle w:val="Compact"/>
            </w:pPr>
            <w:r>
              <w:lastRenderedPageBreak/>
              <w:t>1.2.0</w:t>
            </w:r>
          </w:p>
        </w:tc>
        <w:tc>
          <w:tcPr>
            <w:tcW w:w="0" w:type="auto"/>
          </w:tcPr>
          <w:p w14:paraId="5003AAE7" w14:textId="77777777" w:rsidR="006623E7" w:rsidRDefault="0074700C">
            <w:pPr>
              <w:pStyle w:val="Compact"/>
            </w:pPr>
            <w:r>
              <w:t>125</w:t>
            </w:r>
          </w:p>
        </w:tc>
        <w:tc>
          <w:tcPr>
            <w:tcW w:w="0" w:type="auto"/>
          </w:tcPr>
          <w:p w14:paraId="37C0430A" w14:textId="77777777" w:rsidR="006623E7" w:rsidRDefault="0074700C">
            <w:pPr>
              <w:pStyle w:val="Compact"/>
            </w:pPr>
            <w:r>
              <w:t>CAA Records</w:t>
            </w:r>
          </w:p>
        </w:tc>
        <w:tc>
          <w:tcPr>
            <w:tcW w:w="0" w:type="auto"/>
          </w:tcPr>
          <w:p w14:paraId="65D8AD19" w14:textId="77777777" w:rsidR="006623E7" w:rsidRDefault="0074700C">
            <w:pPr>
              <w:pStyle w:val="Compact"/>
            </w:pPr>
            <w:r>
              <w:t>14-Oct-2014</w:t>
            </w:r>
          </w:p>
        </w:tc>
        <w:tc>
          <w:tcPr>
            <w:tcW w:w="0" w:type="auto"/>
          </w:tcPr>
          <w:p w14:paraId="44758973" w14:textId="77777777" w:rsidR="006623E7" w:rsidRDefault="0074700C">
            <w:pPr>
              <w:pStyle w:val="Compact"/>
            </w:pPr>
            <w:r>
              <w:t>15-Apr-2015</w:t>
            </w:r>
          </w:p>
        </w:tc>
      </w:tr>
      <w:tr w:rsidR="006623E7" w14:paraId="6C221EC5" w14:textId="77777777">
        <w:tc>
          <w:tcPr>
            <w:tcW w:w="0" w:type="auto"/>
          </w:tcPr>
          <w:p w14:paraId="28981CD7" w14:textId="77777777" w:rsidR="006623E7" w:rsidRDefault="0074700C">
            <w:pPr>
              <w:pStyle w:val="Compact"/>
            </w:pPr>
            <w:r>
              <w:t>1.2.1</w:t>
            </w:r>
          </w:p>
        </w:tc>
        <w:tc>
          <w:tcPr>
            <w:tcW w:w="0" w:type="auto"/>
          </w:tcPr>
          <w:p w14:paraId="6E9734F3" w14:textId="77777777" w:rsidR="006623E7" w:rsidRDefault="0074700C">
            <w:pPr>
              <w:pStyle w:val="Compact"/>
            </w:pPr>
            <w:r>
              <w:t>118</w:t>
            </w:r>
          </w:p>
        </w:tc>
        <w:tc>
          <w:tcPr>
            <w:tcW w:w="0" w:type="auto"/>
          </w:tcPr>
          <w:p w14:paraId="39D74E1B" w14:textId="77777777" w:rsidR="006623E7" w:rsidRDefault="0074700C">
            <w:pPr>
              <w:pStyle w:val="Compact"/>
            </w:pPr>
            <w:r>
              <w:t>SHA-1 Sunset</w:t>
            </w:r>
          </w:p>
        </w:tc>
        <w:tc>
          <w:tcPr>
            <w:tcW w:w="0" w:type="auto"/>
          </w:tcPr>
          <w:p w14:paraId="13DC3728" w14:textId="77777777" w:rsidR="006623E7" w:rsidRDefault="0074700C">
            <w:pPr>
              <w:pStyle w:val="Compact"/>
            </w:pPr>
            <w:r>
              <w:t>16-Oct-2014</w:t>
            </w:r>
          </w:p>
        </w:tc>
        <w:tc>
          <w:tcPr>
            <w:tcW w:w="0" w:type="auto"/>
          </w:tcPr>
          <w:p w14:paraId="023CA8BD" w14:textId="77777777" w:rsidR="006623E7" w:rsidRDefault="0074700C">
            <w:pPr>
              <w:pStyle w:val="Compact"/>
            </w:pPr>
            <w:r>
              <w:t>16-Jan-2015 1-Jan-2016 1-Jan-2017</w:t>
            </w:r>
          </w:p>
        </w:tc>
      </w:tr>
      <w:tr w:rsidR="006623E7" w14:paraId="5B9FE9CE" w14:textId="77777777">
        <w:tc>
          <w:tcPr>
            <w:tcW w:w="0" w:type="auto"/>
          </w:tcPr>
          <w:p w14:paraId="740349AD" w14:textId="77777777" w:rsidR="006623E7" w:rsidRDefault="0074700C">
            <w:pPr>
              <w:pStyle w:val="Compact"/>
            </w:pPr>
            <w:r>
              <w:t>1.2.2</w:t>
            </w:r>
          </w:p>
        </w:tc>
        <w:tc>
          <w:tcPr>
            <w:tcW w:w="0" w:type="auto"/>
          </w:tcPr>
          <w:p w14:paraId="3D2E6829" w14:textId="77777777" w:rsidR="006623E7" w:rsidRDefault="0074700C">
            <w:pPr>
              <w:pStyle w:val="Compact"/>
            </w:pPr>
            <w:r>
              <w:t>134</w:t>
            </w:r>
          </w:p>
        </w:tc>
        <w:tc>
          <w:tcPr>
            <w:tcW w:w="0" w:type="auto"/>
          </w:tcPr>
          <w:p w14:paraId="385EBF8B" w14:textId="77777777" w:rsidR="006623E7" w:rsidRDefault="0074700C">
            <w:pPr>
              <w:pStyle w:val="Compact"/>
            </w:pPr>
            <w:r>
              <w:t>Application of RFC 5280 to Pre-certificates</w:t>
            </w:r>
          </w:p>
        </w:tc>
        <w:tc>
          <w:tcPr>
            <w:tcW w:w="0" w:type="auto"/>
          </w:tcPr>
          <w:p w14:paraId="25E6F863" w14:textId="77777777" w:rsidR="006623E7" w:rsidRDefault="0074700C">
            <w:pPr>
              <w:pStyle w:val="Compact"/>
            </w:pPr>
            <w:r>
              <w:t>16-Oct-2014</w:t>
            </w:r>
          </w:p>
        </w:tc>
        <w:tc>
          <w:tcPr>
            <w:tcW w:w="0" w:type="auto"/>
          </w:tcPr>
          <w:p w14:paraId="28D3ACFB" w14:textId="77777777" w:rsidR="006623E7" w:rsidRDefault="0074700C">
            <w:pPr>
              <w:pStyle w:val="Compact"/>
            </w:pPr>
            <w:r>
              <w:t>16-Oct-2014</w:t>
            </w:r>
          </w:p>
        </w:tc>
      </w:tr>
      <w:tr w:rsidR="006623E7" w14:paraId="7B0C50D4" w14:textId="77777777">
        <w:tc>
          <w:tcPr>
            <w:tcW w:w="0" w:type="auto"/>
          </w:tcPr>
          <w:p w14:paraId="20D96EC3" w14:textId="77777777" w:rsidR="006623E7" w:rsidRDefault="0074700C">
            <w:pPr>
              <w:pStyle w:val="Compact"/>
            </w:pPr>
            <w:r>
              <w:t>1.2.3</w:t>
            </w:r>
          </w:p>
        </w:tc>
        <w:tc>
          <w:tcPr>
            <w:tcW w:w="0" w:type="auto"/>
          </w:tcPr>
          <w:p w14:paraId="507AEA08" w14:textId="77777777" w:rsidR="006623E7" w:rsidRDefault="0074700C">
            <w:pPr>
              <w:pStyle w:val="Compact"/>
            </w:pPr>
            <w:r>
              <w:t>135</w:t>
            </w:r>
          </w:p>
        </w:tc>
        <w:tc>
          <w:tcPr>
            <w:tcW w:w="0" w:type="auto"/>
          </w:tcPr>
          <w:p w14:paraId="167121C8" w14:textId="77777777" w:rsidR="006623E7" w:rsidRDefault="0074700C">
            <w:pPr>
              <w:pStyle w:val="Compact"/>
            </w:pPr>
            <w:r>
              <w:t>ETSI Auditor Qualifications</w:t>
            </w:r>
          </w:p>
        </w:tc>
        <w:tc>
          <w:tcPr>
            <w:tcW w:w="0" w:type="auto"/>
          </w:tcPr>
          <w:p w14:paraId="0D29A637" w14:textId="77777777" w:rsidR="006623E7" w:rsidRDefault="0074700C">
            <w:pPr>
              <w:pStyle w:val="Compact"/>
            </w:pPr>
            <w:r>
              <w:t>16-Oct-2014</w:t>
            </w:r>
          </w:p>
        </w:tc>
        <w:tc>
          <w:tcPr>
            <w:tcW w:w="0" w:type="auto"/>
          </w:tcPr>
          <w:p w14:paraId="11DA3412" w14:textId="77777777" w:rsidR="006623E7" w:rsidRDefault="0074700C">
            <w:pPr>
              <w:pStyle w:val="Compact"/>
            </w:pPr>
            <w:r>
              <w:t>16-Oct-2014</w:t>
            </w:r>
          </w:p>
        </w:tc>
      </w:tr>
      <w:tr w:rsidR="006623E7" w14:paraId="173EA837" w14:textId="77777777">
        <w:tc>
          <w:tcPr>
            <w:tcW w:w="0" w:type="auto"/>
          </w:tcPr>
          <w:p w14:paraId="2285E15C" w14:textId="77777777" w:rsidR="006623E7" w:rsidRDefault="0074700C">
            <w:pPr>
              <w:pStyle w:val="Compact"/>
            </w:pPr>
            <w:r>
              <w:t>1.2.4</w:t>
            </w:r>
          </w:p>
        </w:tc>
        <w:tc>
          <w:tcPr>
            <w:tcW w:w="0" w:type="auto"/>
          </w:tcPr>
          <w:p w14:paraId="05234225" w14:textId="77777777" w:rsidR="006623E7" w:rsidRDefault="0074700C">
            <w:pPr>
              <w:pStyle w:val="Compact"/>
            </w:pPr>
            <w:r>
              <w:t>144</w:t>
            </w:r>
          </w:p>
        </w:tc>
        <w:tc>
          <w:tcPr>
            <w:tcW w:w="0" w:type="auto"/>
          </w:tcPr>
          <w:p w14:paraId="34AD3000" w14:textId="77777777" w:rsidR="006623E7" w:rsidRDefault="0074700C">
            <w:pPr>
              <w:pStyle w:val="Compact"/>
            </w:pPr>
            <w:r>
              <w:t>Validation Rules for .onion Names</w:t>
            </w:r>
          </w:p>
        </w:tc>
        <w:tc>
          <w:tcPr>
            <w:tcW w:w="0" w:type="auto"/>
          </w:tcPr>
          <w:p w14:paraId="7317506E" w14:textId="77777777" w:rsidR="006623E7" w:rsidRDefault="0074700C">
            <w:pPr>
              <w:pStyle w:val="Compact"/>
            </w:pPr>
            <w:r>
              <w:t>18-Feb-2015</w:t>
            </w:r>
          </w:p>
        </w:tc>
        <w:tc>
          <w:tcPr>
            <w:tcW w:w="0" w:type="auto"/>
          </w:tcPr>
          <w:p w14:paraId="60758365" w14:textId="77777777" w:rsidR="006623E7" w:rsidRDefault="0074700C">
            <w:pPr>
              <w:pStyle w:val="Compact"/>
            </w:pPr>
            <w:r>
              <w:t>18-Feb-2015</w:t>
            </w:r>
          </w:p>
        </w:tc>
      </w:tr>
      <w:tr w:rsidR="006623E7" w14:paraId="00D51B29" w14:textId="77777777">
        <w:tc>
          <w:tcPr>
            <w:tcW w:w="0" w:type="auto"/>
          </w:tcPr>
          <w:p w14:paraId="59C7F662" w14:textId="77777777" w:rsidR="006623E7" w:rsidRDefault="0074700C">
            <w:pPr>
              <w:pStyle w:val="Compact"/>
            </w:pPr>
            <w:r>
              <w:t>1.2.5</w:t>
            </w:r>
          </w:p>
        </w:tc>
        <w:tc>
          <w:tcPr>
            <w:tcW w:w="0" w:type="auto"/>
          </w:tcPr>
          <w:p w14:paraId="6743F47A" w14:textId="77777777" w:rsidR="006623E7" w:rsidRDefault="0074700C">
            <w:pPr>
              <w:pStyle w:val="Compact"/>
            </w:pPr>
            <w:r>
              <w:t>148</w:t>
            </w:r>
          </w:p>
        </w:tc>
        <w:tc>
          <w:tcPr>
            <w:tcW w:w="0" w:type="auto"/>
          </w:tcPr>
          <w:p w14:paraId="3506D539" w14:textId="77777777" w:rsidR="006623E7" w:rsidRDefault="0074700C">
            <w:pPr>
              <w:pStyle w:val="Compact"/>
            </w:pPr>
            <w:r>
              <w:t>Issuer Field Correction</w:t>
            </w:r>
          </w:p>
        </w:tc>
        <w:tc>
          <w:tcPr>
            <w:tcW w:w="0" w:type="auto"/>
          </w:tcPr>
          <w:p w14:paraId="622EAA92" w14:textId="77777777" w:rsidR="006623E7" w:rsidRDefault="0074700C">
            <w:pPr>
              <w:pStyle w:val="Compact"/>
            </w:pPr>
            <w:r>
              <w:t>2-April-2015</w:t>
            </w:r>
          </w:p>
        </w:tc>
        <w:tc>
          <w:tcPr>
            <w:tcW w:w="0" w:type="auto"/>
          </w:tcPr>
          <w:p w14:paraId="33528C17" w14:textId="77777777" w:rsidR="006623E7" w:rsidRDefault="0074700C">
            <w:pPr>
              <w:pStyle w:val="Compact"/>
            </w:pPr>
            <w:r>
              <w:t>2-April-2015</w:t>
            </w:r>
          </w:p>
        </w:tc>
      </w:tr>
      <w:tr w:rsidR="006623E7" w14:paraId="064ADC70" w14:textId="77777777">
        <w:tc>
          <w:tcPr>
            <w:tcW w:w="0" w:type="auto"/>
          </w:tcPr>
          <w:p w14:paraId="0A7FAE58" w14:textId="77777777" w:rsidR="006623E7" w:rsidRDefault="0074700C">
            <w:pPr>
              <w:pStyle w:val="Compact"/>
            </w:pPr>
            <w:r>
              <w:t>1.3.0</w:t>
            </w:r>
          </w:p>
        </w:tc>
        <w:tc>
          <w:tcPr>
            <w:tcW w:w="0" w:type="auto"/>
          </w:tcPr>
          <w:p w14:paraId="5F500D28" w14:textId="77777777" w:rsidR="006623E7" w:rsidRDefault="0074700C">
            <w:pPr>
              <w:pStyle w:val="Compact"/>
            </w:pPr>
            <w:r>
              <w:t>146</w:t>
            </w:r>
          </w:p>
        </w:tc>
        <w:tc>
          <w:tcPr>
            <w:tcW w:w="0" w:type="auto"/>
          </w:tcPr>
          <w:p w14:paraId="1D159CCD" w14:textId="77777777" w:rsidR="006623E7" w:rsidRDefault="0074700C">
            <w:pPr>
              <w:pStyle w:val="Compact"/>
            </w:pPr>
            <w:r>
              <w:t>Convert Baseline Requirements to RFC 3647 Framework</w:t>
            </w:r>
          </w:p>
        </w:tc>
        <w:tc>
          <w:tcPr>
            <w:tcW w:w="0" w:type="auto"/>
          </w:tcPr>
          <w:p w14:paraId="612D176C" w14:textId="77777777" w:rsidR="006623E7" w:rsidRDefault="0074700C">
            <w:pPr>
              <w:pStyle w:val="Compact"/>
            </w:pPr>
            <w:r>
              <w:t>16-Apr-2015</w:t>
            </w:r>
          </w:p>
        </w:tc>
        <w:tc>
          <w:tcPr>
            <w:tcW w:w="0" w:type="auto"/>
          </w:tcPr>
          <w:p w14:paraId="19E877DB" w14:textId="77777777" w:rsidR="006623E7" w:rsidRDefault="0074700C">
            <w:pPr>
              <w:pStyle w:val="Compact"/>
            </w:pPr>
            <w:r>
              <w:t>16-Apr-2015</w:t>
            </w:r>
          </w:p>
        </w:tc>
      </w:tr>
      <w:tr w:rsidR="006623E7" w14:paraId="4CC681D1" w14:textId="77777777">
        <w:tc>
          <w:tcPr>
            <w:tcW w:w="0" w:type="auto"/>
          </w:tcPr>
          <w:p w14:paraId="00F759EE" w14:textId="77777777" w:rsidR="006623E7" w:rsidRDefault="0074700C">
            <w:pPr>
              <w:pStyle w:val="Compact"/>
            </w:pPr>
            <w:r>
              <w:t>1.3.1</w:t>
            </w:r>
          </w:p>
        </w:tc>
        <w:tc>
          <w:tcPr>
            <w:tcW w:w="0" w:type="auto"/>
          </w:tcPr>
          <w:p w14:paraId="2C41BD81" w14:textId="77777777" w:rsidR="006623E7" w:rsidRDefault="0074700C">
            <w:pPr>
              <w:pStyle w:val="Compact"/>
            </w:pPr>
            <w:r>
              <w:t>151</w:t>
            </w:r>
          </w:p>
        </w:tc>
        <w:tc>
          <w:tcPr>
            <w:tcW w:w="0" w:type="auto"/>
          </w:tcPr>
          <w:p w14:paraId="710FC09F" w14:textId="77777777" w:rsidR="006623E7" w:rsidRDefault="0074700C">
            <w:pPr>
              <w:pStyle w:val="Compact"/>
            </w:pPr>
            <w:r>
              <w:t>Addition of Optional OIDs for Indicating Level of Validation</w:t>
            </w:r>
          </w:p>
        </w:tc>
        <w:tc>
          <w:tcPr>
            <w:tcW w:w="0" w:type="auto"/>
          </w:tcPr>
          <w:p w14:paraId="045D9966" w14:textId="77777777" w:rsidR="006623E7" w:rsidRDefault="0074700C">
            <w:pPr>
              <w:pStyle w:val="Compact"/>
            </w:pPr>
            <w:r>
              <w:t>28-Sep-2015</w:t>
            </w:r>
          </w:p>
        </w:tc>
        <w:tc>
          <w:tcPr>
            <w:tcW w:w="0" w:type="auto"/>
          </w:tcPr>
          <w:p w14:paraId="15D2A311" w14:textId="77777777" w:rsidR="006623E7" w:rsidRDefault="0074700C">
            <w:pPr>
              <w:pStyle w:val="Compact"/>
            </w:pPr>
            <w:r>
              <w:t>28-Sep-2015</w:t>
            </w:r>
          </w:p>
        </w:tc>
      </w:tr>
      <w:tr w:rsidR="006623E7" w14:paraId="4E1185B7" w14:textId="77777777">
        <w:tc>
          <w:tcPr>
            <w:tcW w:w="0" w:type="auto"/>
          </w:tcPr>
          <w:p w14:paraId="766F0311" w14:textId="77777777" w:rsidR="006623E7" w:rsidRDefault="0074700C">
            <w:pPr>
              <w:pStyle w:val="Compact"/>
            </w:pPr>
            <w:r>
              <w:t>1.3.2</w:t>
            </w:r>
          </w:p>
        </w:tc>
        <w:tc>
          <w:tcPr>
            <w:tcW w:w="0" w:type="auto"/>
          </w:tcPr>
          <w:p w14:paraId="1BD5A2B5" w14:textId="77777777" w:rsidR="006623E7" w:rsidRDefault="0074700C">
            <w:pPr>
              <w:pStyle w:val="Compact"/>
            </w:pPr>
            <w:r>
              <w:t>156</w:t>
            </w:r>
          </w:p>
        </w:tc>
        <w:tc>
          <w:tcPr>
            <w:tcW w:w="0" w:type="auto"/>
          </w:tcPr>
          <w:p w14:paraId="6DCFB339" w14:textId="77777777" w:rsidR="006623E7" w:rsidRDefault="0074700C">
            <w:pPr>
              <w:pStyle w:val="Compact"/>
            </w:pPr>
            <w:r>
              <w:t>Amend Sections 1 and 2 of Baseline Requirements</w:t>
            </w:r>
          </w:p>
        </w:tc>
        <w:tc>
          <w:tcPr>
            <w:tcW w:w="0" w:type="auto"/>
          </w:tcPr>
          <w:p w14:paraId="541B77C2" w14:textId="77777777" w:rsidR="006623E7" w:rsidRDefault="0074700C">
            <w:pPr>
              <w:pStyle w:val="Compact"/>
            </w:pPr>
            <w:r>
              <w:t>3-Dec-2015</w:t>
            </w:r>
          </w:p>
        </w:tc>
        <w:tc>
          <w:tcPr>
            <w:tcW w:w="0" w:type="auto"/>
          </w:tcPr>
          <w:p w14:paraId="3CCE369A" w14:textId="77777777" w:rsidR="006623E7" w:rsidRDefault="0074700C">
            <w:pPr>
              <w:pStyle w:val="Compact"/>
            </w:pPr>
            <w:r>
              <w:t>3-Dec-2016</w:t>
            </w:r>
          </w:p>
        </w:tc>
      </w:tr>
      <w:tr w:rsidR="006623E7" w14:paraId="66F9325D" w14:textId="77777777">
        <w:tc>
          <w:tcPr>
            <w:tcW w:w="0" w:type="auto"/>
          </w:tcPr>
          <w:p w14:paraId="11439A2C" w14:textId="77777777" w:rsidR="006623E7" w:rsidRDefault="0074700C">
            <w:pPr>
              <w:pStyle w:val="Compact"/>
            </w:pPr>
            <w:r>
              <w:t>1.3.3</w:t>
            </w:r>
          </w:p>
        </w:tc>
        <w:tc>
          <w:tcPr>
            <w:tcW w:w="0" w:type="auto"/>
          </w:tcPr>
          <w:p w14:paraId="697E318B" w14:textId="77777777" w:rsidR="006623E7" w:rsidRDefault="0074700C">
            <w:pPr>
              <w:pStyle w:val="Compact"/>
            </w:pPr>
            <w:r>
              <w:t>160</w:t>
            </w:r>
          </w:p>
        </w:tc>
        <w:tc>
          <w:tcPr>
            <w:tcW w:w="0" w:type="auto"/>
          </w:tcPr>
          <w:p w14:paraId="293F9E1B" w14:textId="77777777" w:rsidR="006623E7" w:rsidRDefault="0074700C">
            <w:pPr>
              <w:pStyle w:val="Compact"/>
            </w:pPr>
            <w:r>
              <w:t>Amend Section 4 of Baseline Requirements</w:t>
            </w:r>
          </w:p>
        </w:tc>
        <w:tc>
          <w:tcPr>
            <w:tcW w:w="0" w:type="auto"/>
          </w:tcPr>
          <w:p w14:paraId="08A127E9" w14:textId="77777777" w:rsidR="006623E7" w:rsidRDefault="0074700C">
            <w:pPr>
              <w:pStyle w:val="Compact"/>
            </w:pPr>
            <w:r>
              <w:t>4-Feb-2016</w:t>
            </w:r>
          </w:p>
        </w:tc>
        <w:tc>
          <w:tcPr>
            <w:tcW w:w="0" w:type="auto"/>
          </w:tcPr>
          <w:p w14:paraId="2984CEAB" w14:textId="77777777" w:rsidR="006623E7" w:rsidRDefault="0074700C">
            <w:pPr>
              <w:pStyle w:val="Compact"/>
            </w:pPr>
            <w:r>
              <w:t>4-Feb-2016</w:t>
            </w:r>
          </w:p>
        </w:tc>
      </w:tr>
      <w:tr w:rsidR="006623E7" w14:paraId="1427286A" w14:textId="77777777">
        <w:tc>
          <w:tcPr>
            <w:tcW w:w="0" w:type="auto"/>
          </w:tcPr>
          <w:p w14:paraId="010DF520" w14:textId="77777777" w:rsidR="006623E7" w:rsidRDefault="0074700C">
            <w:pPr>
              <w:pStyle w:val="Compact"/>
            </w:pPr>
            <w:r>
              <w:t>1.3.4</w:t>
            </w:r>
          </w:p>
        </w:tc>
        <w:tc>
          <w:tcPr>
            <w:tcW w:w="0" w:type="auto"/>
          </w:tcPr>
          <w:p w14:paraId="0F819037" w14:textId="77777777" w:rsidR="006623E7" w:rsidRDefault="0074700C">
            <w:pPr>
              <w:pStyle w:val="Compact"/>
            </w:pPr>
            <w:r>
              <w:t>162</w:t>
            </w:r>
          </w:p>
        </w:tc>
        <w:tc>
          <w:tcPr>
            <w:tcW w:w="0" w:type="auto"/>
          </w:tcPr>
          <w:p w14:paraId="78863B4F" w14:textId="77777777" w:rsidR="006623E7" w:rsidRDefault="0074700C">
            <w:pPr>
              <w:pStyle w:val="Compact"/>
            </w:pPr>
            <w:r>
              <w:t>Sunset of Exceptions</w:t>
            </w:r>
          </w:p>
        </w:tc>
        <w:tc>
          <w:tcPr>
            <w:tcW w:w="0" w:type="auto"/>
          </w:tcPr>
          <w:p w14:paraId="509E4D48" w14:textId="77777777" w:rsidR="006623E7" w:rsidRDefault="0074700C">
            <w:pPr>
              <w:pStyle w:val="Compact"/>
            </w:pPr>
            <w:r>
              <w:t>15-Mar-2016</w:t>
            </w:r>
          </w:p>
        </w:tc>
        <w:tc>
          <w:tcPr>
            <w:tcW w:w="0" w:type="auto"/>
          </w:tcPr>
          <w:p w14:paraId="6407A3E3" w14:textId="77777777" w:rsidR="006623E7" w:rsidRDefault="0074700C">
            <w:pPr>
              <w:pStyle w:val="Compact"/>
            </w:pPr>
            <w:r>
              <w:t>15-Mar-2016</w:t>
            </w:r>
          </w:p>
        </w:tc>
      </w:tr>
      <w:tr w:rsidR="006623E7" w14:paraId="3824E440" w14:textId="77777777">
        <w:tc>
          <w:tcPr>
            <w:tcW w:w="0" w:type="auto"/>
          </w:tcPr>
          <w:p w14:paraId="3D462208" w14:textId="77777777" w:rsidR="006623E7" w:rsidRDefault="0074700C">
            <w:pPr>
              <w:pStyle w:val="Compact"/>
            </w:pPr>
            <w:r>
              <w:t>1.3.5</w:t>
            </w:r>
          </w:p>
        </w:tc>
        <w:tc>
          <w:tcPr>
            <w:tcW w:w="0" w:type="auto"/>
          </w:tcPr>
          <w:p w14:paraId="4694573C" w14:textId="77777777" w:rsidR="006623E7" w:rsidRDefault="0074700C">
            <w:pPr>
              <w:pStyle w:val="Compact"/>
            </w:pPr>
            <w:r>
              <w:t>168</w:t>
            </w:r>
          </w:p>
        </w:tc>
        <w:tc>
          <w:tcPr>
            <w:tcW w:w="0" w:type="auto"/>
          </w:tcPr>
          <w:p w14:paraId="43E379D4" w14:textId="77777777" w:rsidR="006623E7" w:rsidRDefault="0074700C">
            <w:pPr>
              <w:pStyle w:val="Compact"/>
            </w:pPr>
            <w:r>
              <w:t>Baseline Requirements Corrections (Revised)</w:t>
            </w:r>
          </w:p>
        </w:tc>
        <w:tc>
          <w:tcPr>
            <w:tcW w:w="0" w:type="auto"/>
          </w:tcPr>
          <w:p w14:paraId="08C59C7A" w14:textId="77777777" w:rsidR="006623E7" w:rsidRDefault="0074700C">
            <w:pPr>
              <w:pStyle w:val="Compact"/>
            </w:pPr>
            <w:r>
              <w:t>10-May-2016</w:t>
            </w:r>
          </w:p>
        </w:tc>
        <w:tc>
          <w:tcPr>
            <w:tcW w:w="0" w:type="auto"/>
          </w:tcPr>
          <w:p w14:paraId="20109B5C" w14:textId="77777777" w:rsidR="006623E7" w:rsidRDefault="0074700C">
            <w:pPr>
              <w:pStyle w:val="Compact"/>
            </w:pPr>
            <w:r>
              <w:t>10-May-2016</w:t>
            </w:r>
          </w:p>
        </w:tc>
      </w:tr>
      <w:tr w:rsidR="006623E7" w14:paraId="0B846450" w14:textId="77777777">
        <w:tc>
          <w:tcPr>
            <w:tcW w:w="0" w:type="auto"/>
          </w:tcPr>
          <w:p w14:paraId="7A553E31" w14:textId="77777777" w:rsidR="006623E7" w:rsidRDefault="0074700C">
            <w:pPr>
              <w:pStyle w:val="Compact"/>
            </w:pPr>
            <w:r>
              <w:t>1.3.6</w:t>
            </w:r>
          </w:p>
        </w:tc>
        <w:tc>
          <w:tcPr>
            <w:tcW w:w="0" w:type="auto"/>
          </w:tcPr>
          <w:p w14:paraId="333FE0ED" w14:textId="77777777" w:rsidR="006623E7" w:rsidRDefault="0074700C">
            <w:pPr>
              <w:pStyle w:val="Compact"/>
            </w:pPr>
            <w:r>
              <w:t>171</w:t>
            </w:r>
          </w:p>
        </w:tc>
        <w:tc>
          <w:tcPr>
            <w:tcW w:w="0" w:type="auto"/>
          </w:tcPr>
          <w:p w14:paraId="34A4B924" w14:textId="77777777" w:rsidR="006623E7" w:rsidRDefault="0074700C">
            <w:pPr>
              <w:pStyle w:val="Compact"/>
            </w:pPr>
            <w:r>
              <w:t>Updating ETSI Standards in CABF documents</w:t>
            </w:r>
          </w:p>
        </w:tc>
        <w:tc>
          <w:tcPr>
            <w:tcW w:w="0" w:type="auto"/>
          </w:tcPr>
          <w:p w14:paraId="2E5F7A23" w14:textId="77777777" w:rsidR="006623E7" w:rsidRDefault="0074700C">
            <w:pPr>
              <w:pStyle w:val="Compact"/>
            </w:pPr>
            <w:r>
              <w:t>1-July-2016</w:t>
            </w:r>
          </w:p>
        </w:tc>
        <w:tc>
          <w:tcPr>
            <w:tcW w:w="0" w:type="auto"/>
          </w:tcPr>
          <w:p w14:paraId="1FDD6550" w14:textId="77777777" w:rsidR="006623E7" w:rsidRDefault="0074700C">
            <w:pPr>
              <w:pStyle w:val="Compact"/>
            </w:pPr>
            <w:r>
              <w:t>1-July-2016</w:t>
            </w:r>
          </w:p>
        </w:tc>
      </w:tr>
      <w:tr w:rsidR="006623E7" w14:paraId="504B14D8" w14:textId="77777777">
        <w:tc>
          <w:tcPr>
            <w:tcW w:w="0" w:type="auto"/>
          </w:tcPr>
          <w:p w14:paraId="71091804" w14:textId="77777777" w:rsidR="006623E7" w:rsidRDefault="0074700C">
            <w:pPr>
              <w:pStyle w:val="Compact"/>
            </w:pPr>
            <w:r>
              <w:t>1.3.7</w:t>
            </w:r>
          </w:p>
        </w:tc>
        <w:tc>
          <w:tcPr>
            <w:tcW w:w="0" w:type="auto"/>
          </w:tcPr>
          <w:p w14:paraId="04EB522F" w14:textId="77777777" w:rsidR="006623E7" w:rsidRDefault="0074700C">
            <w:pPr>
              <w:pStyle w:val="Compact"/>
            </w:pPr>
            <w:r>
              <w:t>164</w:t>
            </w:r>
          </w:p>
        </w:tc>
        <w:tc>
          <w:tcPr>
            <w:tcW w:w="0" w:type="auto"/>
          </w:tcPr>
          <w:p w14:paraId="52BC8AF2" w14:textId="77777777" w:rsidR="006623E7" w:rsidRDefault="0074700C">
            <w:pPr>
              <w:pStyle w:val="Compact"/>
            </w:pPr>
            <w:r>
              <w:t>Certificate Serial Number Entropy</w:t>
            </w:r>
          </w:p>
        </w:tc>
        <w:tc>
          <w:tcPr>
            <w:tcW w:w="0" w:type="auto"/>
          </w:tcPr>
          <w:p w14:paraId="262B56C2" w14:textId="77777777" w:rsidR="006623E7" w:rsidRDefault="0074700C">
            <w:pPr>
              <w:pStyle w:val="Compact"/>
            </w:pPr>
            <w:r>
              <w:t>8-July-2016</w:t>
            </w:r>
          </w:p>
        </w:tc>
        <w:tc>
          <w:tcPr>
            <w:tcW w:w="0" w:type="auto"/>
          </w:tcPr>
          <w:p w14:paraId="67AC1914" w14:textId="77777777" w:rsidR="006623E7" w:rsidRDefault="0074700C">
            <w:pPr>
              <w:pStyle w:val="Compact"/>
            </w:pPr>
            <w:r>
              <w:t>30-Sep-2016</w:t>
            </w:r>
          </w:p>
        </w:tc>
      </w:tr>
      <w:tr w:rsidR="006623E7" w14:paraId="3421E925" w14:textId="77777777">
        <w:tc>
          <w:tcPr>
            <w:tcW w:w="0" w:type="auto"/>
          </w:tcPr>
          <w:p w14:paraId="6B6B709E" w14:textId="77777777" w:rsidR="006623E7" w:rsidRDefault="0074700C">
            <w:pPr>
              <w:pStyle w:val="Compact"/>
            </w:pPr>
            <w:r>
              <w:t>1.3.8</w:t>
            </w:r>
          </w:p>
        </w:tc>
        <w:tc>
          <w:tcPr>
            <w:tcW w:w="0" w:type="auto"/>
          </w:tcPr>
          <w:p w14:paraId="13CC488D" w14:textId="77777777" w:rsidR="006623E7" w:rsidRDefault="0074700C">
            <w:pPr>
              <w:pStyle w:val="Compact"/>
            </w:pPr>
            <w:r>
              <w:t>169</w:t>
            </w:r>
          </w:p>
        </w:tc>
        <w:tc>
          <w:tcPr>
            <w:tcW w:w="0" w:type="auto"/>
          </w:tcPr>
          <w:p w14:paraId="1F07F31C" w14:textId="77777777" w:rsidR="006623E7" w:rsidRDefault="0074700C">
            <w:pPr>
              <w:pStyle w:val="Compact"/>
            </w:pPr>
            <w:r>
              <w:t>Revised Validation Requirements</w:t>
            </w:r>
          </w:p>
        </w:tc>
        <w:tc>
          <w:tcPr>
            <w:tcW w:w="0" w:type="auto"/>
          </w:tcPr>
          <w:p w14:paraId="0F064142" w14:textId="77777777" w:rsidR="006623E7" w:rsidRDefault="0074700C">
            <w:pPr>
              <w:pStyle w:val="Compact"/>
            </w:pPr>
            <w:r>
              <w:t>5-Aug-2016</w:t>
            </w:r>
          </w:p>
        </w:tc>
        <w:tc>
          <w:tcPr>
            <w:tcW w:w="0" w:type="auto"/>
          </w:tcPr>
          <w:p w14:paraId="7E022A69" w14:textId="77777777" w:rsidR="006623E7" w:rsidRDefault="0074700C">
            <w:pPr>
              <w:pStyle w:val="Compact"/>
            </w:pPr>
            <w:r>
              <w:t>1-Mar-2017</w:t>
            </w:r>
          </w:p>
        </w:tc>
      </w:tr>
      <w:tr w:rsidR="006623E7" w14:paraId="50602D1E" w14:textId="77777777">
        <w:tc>
          <w:tcPr>
            <w:tcW w:w="0" w:type="auto"/>
          </w:tcPr>
          <w:p w14:paraId="13F9F29B" w14:textId="77777777" w:rsidR="006623E7" w:rsidRDefault="0074700C">
            <w:pPr>
              <w:pStyle w:val="Compact"/>
            </w:pPr>
            <w:r>
              <w:t>1.3.9</w:t>
            </w:r>
          </w:p>
        </w:tc>
        <w:tc>
          <w:tcPr>
            <w:tcW w:w="0" w:type="auto"/>
          </w:tcPr>
          <w:p w14:paraId="76DCE6B1" w14:textId="77777777" w:rsidR="006623E7" w:rsidRDefault="0074700C">
            <w:pPr>
              <w:pStyle w:val="Compact"/>
            </w:pPr>
            <w:r>
              <w:t>174</w:t>
            </w:r>
          </w:p>
        </w:tc>
        <w:tc>
          <w:tcPr>
            <w:tcW w:w="0" w:type="auto"/>
          </w:tcPr>
          <w:p w14:paraId="138B11F5" w14:textId="77777777" w:rsidR="006623E7" w:rsidRDefault="0074700C">
            <w:pPr>
              <w:pStyle w:val="Compact"/>
            </w:pPr>
            <w:r>
              <w:t>Reform of Requirements Relating to Conflicts with Local Law</w:t>
            </w:r>
          </w:p>
        </w:tc>
        <w:tc>
          <w:tcPr>
            <w:tcW w:w="0" w:type="auto"/>
          </w:tcPr>
          <w:p w14:paraId="593CAF02" w14:textId="77777777" w:rsidR="006623E7" w:rsidRDefault="0074700C">
            <w:pPr>
              <w:pStyle w:val="Compact"/>
            </w:pPr>
            <w:r>
              <w:t>29-Aug-2016</w:t>
            </w:r>
          </w:p>
        </w:tc>
        <w:tc>
          <w:tcPr>
            <w:tcW w:w="0" w:type="auto"/>
          </w:tcPr>
          <w:p w14:paraId="0812B2C0" w14:textId="77777777" w:rsidR="006623E7" w:rsidRDefault="0074700C">
            <w:pPr>
              <w:pStyle w:val="Compact"/>
            </w:pPr>
            <w:r>
              <w:t>27-Nov-2016</w:t>
            </w:r>
          </w:p>
        </w:tc>
      </w:tr>
      <w:tr w:rsidR="006623E7" w14:paraId="1DAD8D2C" w14:textId="77777777">
        <w:tc>
          <w:tcPr>
            <w:tcW w:w="0" w:type="auto"/>
          </w:tcPr>
          <w:p w14:paraId="14AFA8AD" w14:textId="77777777" w:rsidR="006623E7" w:rsidRDefault="0074700C">
            <w:pPr>
              <w:pStyle w:val="Compact"/>
            </w:pPr>
            <w:r>
              <w:t>1.4.0</w:t>
            </w:r>
          </w:p>
        </w:tc>
        <w:tc>
          <w:tcPr>
            <w:tcW w:w="0" w:type="auto"/>
          </w:tcPr>
          <w:p w14:paraId="31E6A0FB" w14:textId="77777777" w:rsidR="006623E7" w:rsidRDefault="0074700C">
            <w:pPr>
              <w:pStyle w:val="Compact"/>
            </w:pPr>
            <w:r>
              <w:t>173</w:t>
            </w:r>
          </w:p>
        </w:tc>
        <w:tc>
          <w:tcPr>
            <w:tcW w:w="0" w:type="auto"/>
          </w:tcPr>
          <w:p w14:paraId="77BA967F" w14:textId="77777777" w:rsidR="006623E7" w:rsidRDefault="0074700C">
            <w:pPr>
              <w:pStyle w:val="Compact"/>
            </w:pPr>
            <w:r>
              <w:t>Removal of requirement to cease use of public key due to incorrect info</w:t>
            </w:r>
          </w:p>
        </w:tc>
        <w:tc>
          <w:tcPr>
            <w:tcW w:w="0" w:type="auto"/>
          </w:tcPr>
          <w:p w14:paraId="4C2C73C2" w14:textId="77777777" w:rsidR="006623E7" w:rsidRDefault="0074700C">
            <w:pPr>
              <w:pStyle w:val="Compact"/>
            </w:pPr>
            <w:r>
              <w:t>28-July-2016</w:t>
            </w:r>
          </w:p>
        </w:tc>
        <w:tc>
          <w:tcPr>
            <w:tcW w:w="0" w:type="auto"/>
          </w:tcPr>
          <w:p w14:paraId="6061A96C" w14:textId="77777777" w:rsidR="006623E7" w:rsidRDefault="0074700C">
            <w:pPr>
              <w:pStyle w:val="Compact"/>
            </w:pPr>
            <w:r>
              <w:t>11-Sept-2016</w:t>
            </w:r>
          </w:p>
        </w:tc>
      </w:tr>
      <w:tr w:rsidR="006623E7" w14:paraId="43FB223E" w14:textId="77777777">
        <w:tc>
          <w:tcPr>
            <w:tcW w:w="0" w:type="auto"/>
          </w:tcPr>
          <w:p w14:paraId="260D8AE8" w14:textId="77777777" w:rsidR="006623E7" w:rsidRDefault="0074700C">
            <w:pPr>
              <w:pStyle w:val="Compact"/>
            </w:pPr>
            <w:r>
              <w:t>1.4.1</w:t>
            </w:r>
          </w:p>
        </w:tc>
        <w:tc>
          <w:tcPr>
            <w:tcW w:w="0" w:type="auto"/>
          </w:tcPr>
          <w:p w14:paraId="7096A96A" w14:textId="77777777" w:rsidR="006623E7" w:rsidRDefault="0074700C">
            <w:pPr>
              <w:pStyle w:val="Compact"/>
            </w:pPr>
            <w:r>
              <w:t>175</w:t>
            </w:r>
          </w:p>
        </w:tc>
        <w:tc>
          <w:tcPr>
            <w:tcW w:w="0" w:type="auto"/>
          </w:tcPr>
          <w:p w14:paraId="5EEE3E1E" w14:textId="77777777" w:rsidR="006623E7" w:rsidRDefault="0074700C">
            <w:pPr>
              <w:pStyle w:val="Compact"/>
            </w:pPr>
            <w:r>
              <w:t>Addition of givenName and surname</w:t>
            </w:r>
          </w:p>
        </w:tc>
        <w:tc>
          <w:tcPr>
            <w:tcW w:w="0" w:type="auto"/>
          </w:tcPr>
          <w:p w14:paraId="74D1F36A" w14:textId="77777777" w:rsidR="006623E7" w:rsidRDefault="0074700C">
            <w:pPr>
              <w:pStyle w:val="Compact"/>
            </w:pPr>
            <w:r>
              <w:t>7-Sept-2016</w:t>
            </w:r>
          </w:p>
        </w:tc>
        <w:tc>
          <w:tcPr>
            <w:tcW w:w="0" w:type="auto"/>
          </w:tcPr>
          <w:p w14:paraId="357426A4" w14:textId="77777777" w:rsidR="006623E7" w:rsidRDefault="0074700C">
            <w:pPr>
              <w:pStyle w:val="Compact"/>
            </w:pPr>
            <w:r>
              <w:t>7-Sept-2016</w:t>
            </w:r>
          </w:p>
        </w:tc>
      </w:tr>
      <w:tr w:rsidR="006623E7" w14:paraId="06FD91CD" w14:textId="77777777">
        <w:tc>
          <w:tcPr>
            <w:tcW w:w="0" w:type="auto"/>
          </w:tcPr>
          <w:p w14:paraId="145D7500" w14:textId="77777777" w:rsidR="006623E7" w:rsidRDefault="0074700C">
            <w:pPr>
              <w:pStyle w:val="Compact"/>
            </w:pPr>
            <w:r>
              <w:t>1.4.2</w:t>
            </w:r>
          </w:p>
        </w:tc>
        <w:tc>
          <w:tcPr>
            <w:tcW w:w="0" w:type="auto"/>
          </w:tcPr>
          <w:p w14:paraId="605E379F" w14:textId="77777777" w:rsidR="006623E7" w:rsidRDefault="0074700C">
            <w:pPr>
              <w:pStyle w:val="Compact"/>
            </w:pPr>
            <w:r>
              <w:t>181</w:t>
            </w:r>
          </w:p>
        </w:tc>
        <w:tc>
          <w:tcPr>
            <w:tcW w:w="0" w:type="auto"/>
          </w:tcPr>
          <w:p w14:paraId="1988B890" w14:textId="77777777" w:rsidR="006623E7" w:rsidRDefault="0074700C">
            <w:pPr>
              <w:pStyle w:val="Compact"/>
            </w:pPr>
            <w:r>
              <w:t>Removal of some validation methods listed in section 3.2.2.4</w:t>
            </w:r>
          </w:p>
        </w:tc>
        <w:tc>
          <w:tcPr>
            <w:tcW w:w="0" w:type="auto"/>
          </w:tcPr>
          <w:p w14:paraId="2D1D3212" w14:textId="77777777" w:rsidR="006623E7" w:rsidRDefault="0074700C">
            <w:pPr>
              <w:pStyle w:val="Compact"/>
            </w:pPr>
            <w:r>
              <w:t>7-Jan-2017</w:t>
            </w:r>
          </w:p>
        </w:tc>
        <w:tc>
          <w:tcPr>
            <w:tcW w:w="0" w:type="auto"/>
          </w:tcPr>
          <w:p w14:paraId="5416BA80" w14:textId="77777777" w:rsidR="006623E7" w:rsidRDefault="0074700C">
            <w:pPr>
              <w:pStyle w:val="Compact"/>
            </w:pPr>
            <w:r>
              <w:t>7-Jan-2017</w:t>
            </w:r>
          </w:p>
        </w:tc>
      </w:tr>
      <w:tr w:rsidR="006623E7" w14:paraId="1BF61902" w14:textId="77777777">
        <w:tc>
          <w:tcPr>
            <w:tcW w:w="0" w:type="auto"/>
          </w:tcPr>
          <w:p w14:paraId="48CF1C05" w14:textId="77777777" w:rsidR="006623E7" w:rsidRDefault="0074700C">
            <w:pPr>
              <w:pStyle w:val="Compact"/>
            </w:pPr>
            <w:r>
              <w:t>1.4.3</w:t>
            </w:r>
          </w:p>
        </w:tc>
        <w:tc>
          <w:tcPr>
            <w:tcW w:w="0" w:type="auto"/>
          </w:tcPr>
          <w:p w14:paraId="4C72CEA5" w14:textId="77777777" w:rsidR="006623E7" w:rsidRDefault="0074700C">
            <w:pPr>
              <w:pStyle w:val="Compact"/>
            </w:pPr>
            <w:r>
              <w:t>187</w:t>
            </w:r>
          </w:p>
        </w:tc>
        <w:tc>
          <w:tcPr>
            <w:tcW w:w="0" w:type="auto"/>
          </w:tcPr>
          <w:p w14:paraId="6B6E802F" w14:textId="77777777" w:rsidR="006623E7" w:rsidRDefault="0074700C">
            <w:pPr>
              <w:pStyle w:val="Compact"/>
            </w:pPr>
            <w:r>
              <w:t>Make CAA Checking Mandatory</w:t>
            </w:r>
          </w:p>
        </w:tc>
        <w:tc>
          <w:tcPr>
            <w:tcW w:w="0" w:type="auto"/>
          </w:tcPr>
          <w:p w14:paraId="093868AA" w14:textId="77777777" w:rsidR="006623E7" w:rsidRDefault="0074700C">
            <w:pPr>
              <w:pStyle w:val="Compact"/>
            </w:pPr>
            <w:r>
              <w:t>8-Mar-2017</w:t>
            </w:r>
          </w:p>
        </w:tc>
        <w:tc>
          <w:tcPr>
            <w:tcW w:w="0" w:type="auto"/>
          </w:tcPr>
          <w:p w14:paraId="5413F04A" w14:textId="77777777" w:rsidR="006623E7" w:rsidRDefault="0074700C">
            <w:pPr>
              <w:pStyle w:val="Compact"/>
            </w:pPr>
            <w:r>
              <w:t>8-Sep-2017</w:t>
            </w:r>
          </w:p>
        </w:tc>
      </w:tr>
      <w:tr w:rsidR="006623E7" w14:paraId="48363A67" w14:textId="77777777">
        <w:tc>
          <w:tcPr>
            <w:tcW w:w="0" w:type="auto"/>
          </w:tcPr>
          <w:p w14:paraId="4B2A1833" w14:textId="77777777" w:rsidR="006623E7" w:rsidRDefault="0074700C">
            <w:pPr>
              <w:pStyle w:val="Compact"/>
            </w:pPr>
            <w:r>
              <w:t>1.4.4</w:t>
            </w:r>
          </w:p>
        </w:tc>
        <w:tc>
          <w:tcPr>
            <w:tcW w:w="0" w:type="auto"/>
          </w:tcPr>
          <w:p w14:paraId="28EF3864" w14:textId="77777777" w:rsidR="006623E7" w:rsidRDefault="0074700C">
            <w:pPr>
              <w:pStyle w:val="Compact"/>
            </w:pPr>
            <w:r>
              <w:t>193</w:t>
            </w:r>
          </w:p>
        </w:tc>
        <w:tc>
          <w:tcPr>
            <w:tcW w:w="0" w:type="auto"/>
          </w:tcPr>
          <w:p w14:paraId="7C532253" w14:textId="77777777" w:rsidR="006623E7" w:rsidRDefault="0074700C">
            <w:pPr>
              <w:pStyle w:val="Compact"/>
            </w:pPr>
            <w:r>
              <w:t>825-day Certificate Lifetimes</w:t>
            </w:r>
          </w:p>
        </w:tc>
        <w:tc>
          <w:tcPr>
            <w:tcW w:w="0" w:type="auto"/>
          </w:tcPr>
          <w:p w14:paraId="1C58CDBB" w14:textId="77777777" w:rsidR="006623E7" w:rsidRDefault="0074700C">
            <w:pPr>
              <w:pStyle w:val="Compact"/>
            </w:pPr>
            <w:r>
              <w:t>17-Mar-2017</w:t>
            </w:r>
          </w:p>
        </w:tc>
        <w:tc>
          <w:tcPr>
            <w:tcW w:w="0" w:type="auto"/>
          </w:tcPr>
          <w:p w14:paraId="15D930EA" w14:textId="77777777" w:rsidR="006623E7" w:rsidRDefault="0074700C">
            <w:pPr>
              <w:pStyle w:val="Compact"/>
            </w:pPr>
            <w:r>
              <w:t>1-Mar-2018</w:t>
            </w:r>
          </w:p>
        </w:tc>
      </w:tr>
      <w:tr w:rsidR="006623E7" w14:paraId="5396348E" w14:textId="77777777">
        <w:tc>
          <w:tcPr>
            <w:tcW w:w="0" w:type="auto"/>
          </w:tcPr>
          <w:p w14:paraId="636B6080" w14:textId="77777777" w:rsidR="006623E7" w:rsidRDefault="0074700C">
            <w:pPr>
              <w:pStyle w:val="Compact"/>
            </w:pPr>
            <w:r>
              <w:t>1.4.5</w:t>
            </w:r>
          </w:p>
        </w:tc>
        <w:tc>
          <w:tcPr>
            <w:tcW w:w="0" w:type="auto"/>
          </w:tcPr>
          <w:p w14:paraId="2961FB99" w14:textId="77777777" w:rsidR="006623E7" w:rsidRDefault="0074700C">
            <w:pPr>
              <w:pStyle w:val="Compact"/>
            </w:pPr>
            <w:r>
              <w:t>189</w:t>
            </w:r>
          </w:p>
        </w:tc>
        <w:tc>
          <w:tcPr>
            <w:tcW w:w="0" w:type="auto"/>
          </w:tcPr>
          <w:p w14:paraId="2EFDE20B" w14:textId="77777777" w:rsidR="006623E7" w:rsidRDefault="0074700C">
            <w:pPr>
              <w:pStyle w:val="Compact"/>
            </w:pPr>
            <w:r>
              <w:t>Amend Section 6.1.7 of Baseline Requirements</w:t>
            </w:r>
          </w:p>
        </w:tc>
        <w:tc>
          <w:tcPr>
            <w:tcW w:w="0" w:type="auto"/>
          </w:tcPr>
          <w:p w14:paraId="5CD58215" w14:textId="77777777" w:rsidR="006623E7" w:rsidRDefault="0074700C">
            <w:pPr>
              <w:pStyle w:val="Compact"/>
            </w:pPr>
            <w:r>
              <w:t>14-Apr-2017</w:t>
            </w:r>
          </w:p>
        </w:tc>
        <w:tc>
          <w:tcPr>
            <w:tcW w:w="0" w:type="auto"/>
          </w:tcPr>
          <w:p w14:paraId="05EC416A" w14:textId="77777777" w:rsidR="006623E7" w:rsidRDefault="0074700C">
            <w:pPr>
              <w:pStyle w:val="Compact"/>
            </w:pPr>
            <w:r>
              <w:t>14-May-2017</w:t>
            </w:r>
          </w:p>
        </w:tc>
      </w:tr>
      <w:tr w:rsidR="006623E7" w14:paraId="448A8619" w14:textId="77777777">
        <w:tc>
          <w:tcPr>
            <w:tcW w:w="0" w:type="auto"/>
          </w:tcPr>
          <w:p w14:paraId="446B1C81" w14:textId="77777777" w:rsidR="006623E7" w:rsidRDefault="0074700C">
            <w:pPr>
              <w:pStyle w:val="Compact"/>
            </w:pPr>
            <w:r>
              <w:t>1.4.6</w:t>
            </w:r>
          </w:p>
        </w:tc>
        <w:tc>
          <w:tcPr>
            <w:tcW w:w="0" w:type="auto"/>
          </w:tcPr>
          <w:p w14:paraId="5C315070" w14:textId="77777777" w:rsidR="006623E7" w:rsidRDefault="0074700C">
            <w:pPr>
              <w:pStyle w:val="Compact"/>
            </w:pPr>
            <w:r>
              <w:t>195</w:t>
            </w:r>
          </w:p>
        </w:tc>
        <w:tc>
          <w:tcPr>
            <w:tcW w:w="0" w:type="auto"/>
          </w:tcPr>
          <w:p w14:paraId="6AE7AEC7" w14:textId="77777777" w:rsidR="006623E7" w:rsidRDefault="0074700C">
            <w:pPr>
              <w:pStyle w:val="Compact"/>
            </w:pPr>
            <w:r>
              <w:t>CAA Fixup</w:t>
            </w:r>
          </w:p>
        </w:tc>
        <w:tc>
          <w:tcPr>
            <w:tcW w:w="0" w:type="auto"/>
          </w:tcPr>
          <w:p w14:paraId="5528FD2E" w14:textId="77777777" w:rsidR="006623E7" w:rsidRDefault="0074700C">
            <w:pPr>
              <w:pStyle w:val="Compact"/>
            </w:pPr>
            <w:r>
              <w:t>17-Apr-2017</w:t>
            </w:r>
          </w:p>
        </w:tc>
        <w:tc>
          <w:tcPr>
            <w:tcW w:w="0" w:type="auto"/>
          </w:tcPr>
          <w:p w14:paraId="2085B557" w14:textId="77777777" w:rsidR="006623E7" w:rsidRDefault="0074700C">
            <w:pPr>
              <w:pStyle w:val="Compact"/>
            </w:pPr>
            <w:r>
              <w:t>18-May-2017</w:t>
            </w:r>
          </w:p>
        </w:tc>
      </w:tr>
      <w:tr w:rsidR="006623E7" w14:paraId="00A622B8" w14:textId="77777777">
        <w:tc>
          <w:tcPr>
            <w:tcW w:w="0" w:type="auto"/>
          </w:tcPr>
          <w:p w14:paraId="11474F77" w14:textId="77777777" w:rsidR="006623E7" w:rsidRDefault="0074700C">
            <w:pPr>
              <w:pStyle w:val="Compact"/>
            </w:pPr>
            <w:r>
              <w:t>1.4.7</w:t>
            </w:r>
          </w:p>
        </w:tc>
        <w:tc>
          <w:tcPr>
            <w:tcW w:w="0" w:type="auto"/>
          </w:tcPr>
          <w:p w14:paraId="77C04EA9" w14:textId="77777777" w:rsidR="006623E7" w:rsidRDefault="0074700C">
            <w:pPr>
              <w:pStyle w:val="Compact"/>
            </w:pPr>
            <w:r>
              <w:t>196</w:t>
            </w:r>
          </w:p>
        </w:tc>
        <w:tc>
          <w:tcPr>
            <w:tcW w:w="0" w:type="auto"/>
          </w:tcPr>
          <w:p w14:paraId="27969FB5" w14:textId="77777777" w:rsidR="006623E7" w:rsidRDefault="0074700C">
            <w:pPr>
              <w:pStyle w:val="Compact"/>
            </w:pPr>
            <w:r>
              <w:t>Define “Audit Period”</w:t>
            </w:r>
          </w:p>
        </w:tc>
        <w:tc>
          <w:tcPr>
            <w:tcW w:w="0" w:type="auto"/>
          </w:tcPr>
          <w:p w14:paraId="5879B566" w14:textId="77777777" w:rsidR="006623E7" w:rsidRDefault="0074700C">
            <w:pPr>
              <w:pStyle w:val="Compact"/>
            </w:pPr>
            <w:r>
              <w:t>17-Apr-2017</w:t>
            </w:r>
          </w:p>
        </w:tc>
        <w:tc>
          <w:tcPr>
            <w:tcW w:w="0" w:type="auto"/>
          </w:tcPr>
          <w:p w14:paraId="5030F14E" w14:textId="77777777" w:rsidR="006623E7" w:rsidRDefault="0074700C">
            <w:pPr>
              <w:pStyle w:val="Compact"/>
            </w:pPr>
            <w:r>
              <w:t>18-May-2017</w:t>
            </w:r>
          </w:p>
        </w:tc>
      </w:tr>
      <w:tr w:rsidR="006623E7" w14:paraId="40F72CF4" w14:textId="77777777">
        <w:tc>
          <w:tcPr>
            <w:tcW w:w="0" w:type="auto"/>
          </w:tcPr>
          <w:p w14:paraId="008E971C" w14:textId="77777777" w:rsidR="006623E7" w:rsidRDefault="0074700C">
            <w:pPr>
              <w:pStyle w:val="Compact"/>
            </w:pPr>
            <w:r>
              <w:t>1.4.8</w:t>
            </w:r>
          </w:p>
        </w:tc>
        <w:tc>
          <w:tcPr>
            <w:tcW w:w="0" w:type="auto"/>
          </w:tcPr>
          <w:p w14:paraId="7947AB5E" w14:textId="77777777" w:rsidR="006623E7" w:rsidRDefault="0074700C">
            <w:pPr>
              <w:pStyle w:val="Compact"/>
            </w:pPr>
            <w:r>
              <w:t>199</w:t>
            </w:r>
          </w:p>
        </w:tc>
        <w:tc>
          <w:tcPr>
            <w:tcW w:w="0" w:type="auto"/>
          </w:tcPr>
          <w:p w14:paraId="4D862234" w14:textId="77777777" w:rsidR="006623E7" w:rsidRDefault="0074700C">
            <w:pPr>
              <w:pStyle w:val="Compact"/>
            </w:pPr>
            <w:r>
              <w:t>Require commonName in Root and Intermediate Certificates</w:t>
            </w:r>
          </w:p>
        </w:tc>
        <w:tc>
          <w:tcPr>
            <w:tcW w:w="0" w:type="auto"/>
          </w:tcPr>
          <w:p w14:paraId="2DDB0985" w14:textId="77777777" w:rsidR="006623E7" w:rsidRDefault="0074700C">
            <w:pPr>
              <w:pStyle w:val="Compact"/>
            </w:pPr>
            <w:r>
              <w:t>9-May-2017</w:t>
            </w:r>
          </w:p>
        </w:tc>
        <w:tc>
          <w:tcPr>
            <w:tcW w:w="0" w:type="auto"/>
          </w:tcPr>
          <w:p w14:paraId="47090AFB" w14:textId="77777777" w:rsidR="006623E7" w:rsidRDefault="0074700C">
            <w:pPr>
              <w:pStyle w:val="Compact"/>
            </w:pPr>
            <w:r>
              <w:t>8-June-2017</w:t>
            </w:r>
          </w:p>
        </w:tc>
      </w:tr>
      <w:tr w:rsidR="006623E7" w14:paraId="73F9E2C9" w14:textId="77777777">
        <w:tc>
          <w:tcPr>
            <w:tcW w:w="0" w:type="auto"/>
          </w:tcPr>
          <w:p w14:paraId="65846A73" w14:textId="77777777" w:rsidR="006623E7" w:rsidRDefault="0074700C">
            <w:pPr>
              <w:pStyle w:val="Compact"/>
            </w:pPr>
            <w:r>
              <w:t>1.4.9</w:t>
            </w:r>
          </w:p>
        </w:tc>
        <w:tc>
          <w:tcPr>
            <w:tcW w:w="0" w:type="auto"/>
          </w:tcPr>
          <w:p w14:paraId="23F4A781" w14:textId="77777777" w:rsidR="006623E7" w:rsidRDefault="0074700C">
            <w:pPr>
              <w:pStyle w:val="Compact"/>
            </w:pPr>
            <w:r>
              <w:t>204</w:t>
            </w:r>
          </w:p>
        </w:tc>
        <w:tc>
          <w:tcPr>
            <w:tcW w:w="0" w:type="auto"/>
          </w:tcPr>
          <w:p w14:paraId="7BCABEA6" w14:textId="77777777" w:rsidR="006623E7" w:rsidRDefault="0074700C">
            <w:pPr>
              <w:pStyle w:val="Compact"/>
            </w:pPr>
            <w:r>
              <w:t>Forbid DTPs from doing Domain/IP Ownership</w:t>
            </w:r>
          </w:p>
        </w:tc>
        <w:tc>
          <w:tcPr>
            <w:tcW w:w="0" w:type="auto"/>
          </w:tcPr>
          <w:p w14:paraId="2C00EEC0" w14:textId="77777777" w:rsidR="006623E7" w:rsidRDefault="0074700C">
            <w:pPr>
              <w:pStyle w:val="Compact"/>
            </w:pPr>
            <w:r>
              <w:t>11-July-2017</w:t>
            </w:r>
          </w:p>
        </w:tc>
        <w:tc>
          <w:tcPr>
            <w:tcW w:w="0" w:type="auto"/>
          </w:tcPr>
          <w:p w14:paraId="3AD40CC0" w14:textId="77777777" w:rsidR="006623E7" w:rsidRDefault="0074700C">
            <w:pPr>
              <w:pStyle w:val="Compact"/>
            </w:pPr>
            <w:r>
              <w:t>11-Aug-2017</w:t>
            </w:r>
          </w:p>
        </w:tc>
      </w:tr>
      <w:tr w:rsidR="006623E7" w14:paraId="07E6AE3D" w14:textId="77777777">
        <w:tc>
          <w:tcPr>
            <w:tcW w:w="0" w:type="auto"/>
          </w:tcPr>
          <w:p w14:paraId="547E2C55" w14:textId="77777777" w:rsidR="006623E7" w:rsidRDefault="0074700C">
            <w:pPr>
              <w:pStyle w:val="Compact"/>
            </w:pPr>
            <w:r>
              <w:t>1.5.0</w:t>
            </w:r>
          </w:p>
        </w:tc>
        <w:tc>
          <w:tcPr>
            <w:tcW w:w="0" w:type="auto"/>
          </w:tcPr>
          <w:p w14:paraId="0777A7B4" w14:textId="77777777" w:rsidR="006623E7" w:rsidRDefault="0074700C">
            <w:pPr>
              <w:pStyle w:val="Compact"/>
            </w:pPr>
            <w:r>
              <w:t>212</w:t>
            </w:r>
          </w:p>
        </w:tc>
        <w:tc>
          <w:tcPr>
            <w:tcW w:w="0" w:type="auto"/>
          </w:tcPr>
          <w:p w14:paraId="14694A4F" w14:textId="77777777" w:rsidR="006623E7" w:rsidRDefault="0074700C">
            <w:pPr>
              <w:pStyle w:val="Compact"/>
            </w:pPr>
            <w:r>
              <w:t>Canonicalise formal name of the Baseline Requirements</w:t>
            </w:r>
          </w:p>
        </w:tc>
        <w:tc>
          <w:tcPr>
            <w:tcW w:w="0" w:type="auto"/>
          </w:tcPr>
          <w:p w14:paraId="265468BB" w14:textId="77777777" w:rsidR="006623E7" w:rsidRDefault="0074700C">
            <w:pPr>
              <w:pStyle w:val="Compact"/>
            </w:pPr>
            <w:r>
              <w:t>1-Sept-2017</w:t>
            </w:r>
          </w:p>
        </w:tc>
        <w:tc>
          <w:tcPr>
            <w:tcW w:w="0" w:type="auto"/>
          </w:tcPr>
          <w:p w14:paraId="0F4291F9" w14:textId="77777777" w:rsidR="006623E7" w:rsidRDefault="0074700C">
            <w:pPr>
              <w:pStyle w:val="Compact"/>
            </w:pPr>
            <w:r>
              <w:t>1-Oct-2017</w:t>
            </w:r>
          </w:p>
        </w:tc>
      </w:tr>
      <w:tr w:rsidR="006623E7" w14:paraId="725C7A2C" w14:textId="77777777">
        <w:tc>
          <w:tcPr>
            <w:tcW w:w="0" w:type="auto"/>
          </w:tcPr>
          <w:p w14:paraId="37B71727" w14:textId="77777777" w:rsidR="006623E7" w:rsidRDefault="0074700C">
            <w:pPr>
              <w:pStyle w:val="Compact"/>
            </w:pPr>
            <w:r>
              <w:t>1.5.1</w:t>
            </w:r>
          </w:p>
        </w:tc>
        <w:tc>
          <w:tcPr>
            <w:tcW w:w="0" w:type="auto"/>
          </w:tcPr>
          <w:p w14:paraId="06000777" w14:textId="77777777" w:rsidR="006623E7" w:rsidRDefault="0074700C">
            <w:pPr>
              <w:pStyle w:val="Compact"/>
            </w:pPr>
            <w:r>
              <w:t>197</w:t>
            </w:r>
          </w:p>
        </w:tc>
        <w:tc>
          <w:tcPr>
            <w:tcW w:w="0" w:type="auto"/>
          </w:tcPr>
          <w:p w14:paraId="4A2B20F8" w14:textId="77777777" w:rsidR="006623E7" w:rsidRDefault="0074700C">
            <w:pPr>
              <w:pStyle w:val="Compact"/>
            </w:pPr>
            <w:r>
              <w:t>Effective Date of Ballot 193 Provisions</w:t>
            </w:r>
          </w:p>
        </w:tc>
        <w:tc>
          <w:tcPr>
            <w:tcW w:w="0" w:type="auto"/>
          </w:tcPr>
          <w:p w14:paraId="739CA188" w14:textId="77777777" w:rsidR="006623E7" w:rsidRDefault="0074700C">
            <w:pPr>
              <w:pStyle w:val="Compact"/>
            </w:pPr>
            <w:r>
              <w:t>1-May-2017</w:t>
            </w:r>
          </w:p>
        </w:tc>
        <w:tc>
          <w:tcPr>
            <w:tcW w:w="0" w:type="auto"/>
          </w:tcPr>
          <w:p w14:paraId="5AEDDDA2" w14:textId="77777777" w:rsidR="006623E7" w:rsidRDefault="0074700C">
            <w:pPr>
              <w:pStyle w:val="Compact"/>
            </w:pPr>
            <w:r>
              <w:t>2-June-2017</w:t>
            </w:r>
          </w:p>
        </w:tc>
      </w:tr>
      <w:tr w:rsidR="006623E7" w14:paraId="1151E609" w14:textId="77777777">
        <w:tc>
          <w:tcPr>
            <w:tcW w:w="0" w:type="auto"/>
          </w:tcPr>
          <w:p w14:paraId="60C7E085" w14:textId="77777777" w:rsidR="006623E7" w:rsidRDefault="0074700C">
            <w:pPr>
              <w:pStyle w:val="Compact"/>
            </w:pPr>
            <w:r>
              <w:t>1.5.2</w:t>
            </w:r>
          </w:p>
        </w:tc>
        <w:tc>
          <w:tcPr>
            <w:tcW w:w="0" w:type="auto"/>
          </w:tcPr>
          <w:p w14:paraId="6EFD35F1" w14:textId="77777777" w:rsidR="006623E7" w:rsidRDefault="0074700C">
            <w:pPr>
              <w:pStyle w:val="Compact"/>
            </w:pPr>
            <w:r>
              <w:t>190</w:t>
            </w:r>
          </w:p>
        </w:tc>
        <w:tc>
          <w:tcPr>
            <w:tcW w:w="0" w:type="auto"/>
          </w:tcPr>
          <w:p w14:paraId="030B4069" w14:textId="77777777" w:rsidR="006623E7" w:rsidRDefault="0074700C">
            <w:pPr>
              <w:pStyle w:val="Compact"/>
            </w:pPr>
            <w:r>
              <w:t xml:space="preserve">Add Validation Methods with Minor </w:t>
            </w:r>
            <w:r>
              <w:lastRenderedPageBreak/>
              <w:t>Corrections</w:t>
            </w:r>
          </w:p>
        </w:tc>
        <w:tc>
          <w:tcPr>
            <w:tcW w:w="0" w:type="auto"/>
          </w:tcPr>
          <w:p w14:paraId="61B2B84F" w14:textId="77777777" w:rsidR="006623E7" w:rsidRDefault="0074700C">
            <w:pPr>
              <w:pStyle w:val="Compact"/>
            </w:pPr>
            <w:r>
              <w:lastRenderedPageBreak/>
              <w:t>19-Sept-</w:t>
            </w:r>
            <w:r>
              <w:lastRenderedPageBreak/>
              <w:t>2017</w:t>
            </w:r>
          </w:p>
        </w:tc>
        <w:tc>
          <w:tcPr>
            <w:tcW w:w="0" w:type="auto"/>
          </w:tcPr>
          <w:p w14:paraId="2055A970" w14:textId="77777777" w:rsidR="006623E7" w:rsidRDefault="0074700C">
            <w:pPr>
              <w:pStyle w:val="Compact"/>
            </w:pPr>
            <w:r>
              <w:lastRenderedPageBreak/>
              <w:t>19-Oct-2017</w:t>
            </w:r>
          </w:p>
        </w:tc>
      </w:tr>
      <w:tr w:rsidR="006623E7" w14:paraId="16DAEF64" w14:textId="77777777">
        <w:tc>
          <w:tcPr>
            <w:tcW w:w="0" w:type="auto"/>
          </w:tcPr>
          <w:p w14:paraId="0DF2B187" w14:textId="77777777" w:rsidR="006623E7" w:rsidRDefault="0074700C">
            <w:pPr>
              <w:pStyle w:val="Compact"/>
            </w:pPr>
            <w:r>
              <w:t>1.5.3</w:t>
            </w:r>
          </w:p>
        </w:tc>
        <w:tc>
          <w:tcPr>
            <w:tcW w:w="0" w:type="auto"/>
          </w:tcPr>
          <w:p w14:paraId="32913BBF" w14:textId="77777777" w:rsidR="006623E7" w:rsidRDefault="0074700C">
            <w:pPr>
              <w:pStyle w:val="Compact"/>
            </w:pPr>
            <w:r>
              <w:t>214</w:t>
            </w:r>
          </w:p>
        </w:tc>
        <w:tc>
          <w:tcPr>
            <w:tcW w:w="0" w:type="auto"/>
          </w:tcPr>
          <w:p w14:paraId="08ADCE9B" w14:textId="77777777" w:rsidR="006623E7" w:rsidRDefault="0074700C">
            <w:pPr>
              <w:pStyle w:val="Compact"/>
            </w:pPr>
            <w:r>
              <w:t>CAA Discovery CNAME Errata</w:t>
            </w:r>
          </w:p>
        </w:tc>
        <w:tc>
          <w:tcPr>
            <w:tcW w:w="0" w:type="auto"/>
          </w:tcPr>
          <w:p w14:paraId="0EDBB6FA" w14:textId="77777777" w:rsidR="006623E7" w:rsidRDefault="0074700C">
            <w:pPr>
              <w:pStyle w:val="Compact"/>
            </w:pPr>
            <w:r>
              <w:t>27-Sept-2017</w:t>
            </w:r>
          </w:p>
        </w:tc>
        <w:tc>
          <w:tcPr>
            <w:tcW w:w="0" w:type="auto"/>
          </w:tcPr>
          <w:p w14:paraId="1E073DCF" w14:textId="77777777" w:rsidR="006623E7" w:rsidRDefault="0074700C">
            <w:pPr>
              <w:pStyle w:val="Compact"/>
            </w:pPr>
            <w:r>
              <w:t>27-Oct-2017</w:t>
            </w:r>
          </w:p>
        </w:tc>
      </w:tr>
      <w:tr w:rsidR="006623E7" w14:paraId="438C684C" w14:textId="77777777">
        <w:tc>
          <w:tcPr>
            <w:tcW w:w="0" w:type="auto"/>
          </w:tcPr>
          <w:p w14:paraId="681E83DA" w14:textId="77777777" w:rsidR="006623E7" w:rsidRDefault="0074700C">
            <w:pPr>
              <w:pStyle w:val="Compact"/>
            </w:pPr>
            <w:r>
              <w:t>1.5.4</w:t>
            </w:r>
          </w:p>
        </w:tc>
        <w:tc>
          <w:tcPr>
            <w:tcW w:w="0" w:type="auto"/>
          </w:tcPr>
          <w:p w14:paraId="75B528B2" w14:textId="77777777" w:rsidR="006623E7" w:rsidRDefault="0074700C">
            <w:pPr>
              <w:pStyle w:val="Compact"/>
            </w:pPr>
            <w:r>
              <w:t>215</w:t>
            </w:r>
          </w:p>
        </w:tc>
        <w:tc>
          <w:tcPr>
            <w:tcW w:w="0" w:type="auto"/>
          </w:tcPr>
          <w:p w14:paraId="41E72116" w14:textId="77777777" w:rsidR="006623E7" w:rsidRDefault="0074700C">
            <w:pPr>
              <w:pStyle w:val="Compact"/>
            </w:pPr>
            <w:r>
              <w:t>Fix Ballot 190 Errata</w:t>
            </w:r>
          </w:p>
        </w:tc>
        <w:tc>
          <w:tcPr>
            <w:tcW w:w="0" w:type="auto"/>
          </w:tcPr>
          <w:p w14:paraId="5AED1C89" w14:textId="77777777" w:rsidR="006623E7" w:rsidRDefault="0074700C">
            <w:pPr>
              <w:pStyle w:val="Compact"/>
            </w:pPr>
            <w:r>
              <w:t>4‐Oct‐2017</w:t>
            </w:r>
          </w:p>
        </w:tc>
        <w:tc>
          <w:tcPr>
            <w:tcW w:w="0" w:type="auto"/>
          </w:tcPr>
          <w:p w14:paraId="556CA1EA" w14:textId="77777777" w:rsidR="006623E7" w:rsidRDefault="0074700C">
            <w:pPr>
              <w:pStyle w:val="Compact"/>
            </w:pPr>
            <w:r>
              <w:t>5‐Nov‐2017</w:t>
            </w:r>
          </w:p>
        </w:tc>
      </w:tr>
      <w:tr w:rsidR="006623E7" w14:paraId="1E6F4D92" w14:textId="77777777">
        <w:tc>
          <w:tcPr>
            <w:tcW w:w="0" w:type="auto"/>
          </w:tcPr>
          <w:p w14:paraId="7C8A00B9" w14:textId="77777777" w:rsidR="006623E7" w:rsidRDefault="0074700C">
            <w:pPr>
              <w:pStyle w:val="Compact"/>
            </w:pPr>
            <w:r>
              <w:t>1.5.5</w:t>
            </w:r>
          </w:p>
        </w:tc>
        <w:tc>
          <w:tcPr>
            <w:tcW w:w="0" w:type="auto"/>
          </w:tcPr>
          <w:p w14:paraId="554AC699" w14:textId="77777777" w:rsidR="006623E7" w:rsidRDefault="0074700C">
            <w:pPr>
              <w:pStyle w:val="Compact"/>
            </w:pPr>
            <w:r>
              <w:t>217</w:t>
            </w:r>
          </w:p>
        </w:tc>
        <w:tc>
          <w:tcPr>
            <w:tcW w:w="0" w:type="auto"/>
          </w:tcPr>
          <w:p w14:paraId="30B1AC22" w14:textId="77777777" w:rsidR="006623E7" w:rsidRDefault="0074700C">
            <w:pPr>
              <w:pStyle w:val="Compact"/>
            </w:pPr>
            <w:r>
              <w:t>Sunset RFC 2527</w:t>
            </w:r>
          </w:p>
        </w:tc>
        <w:tc>
          <w:tcPr>
            <w:tcW w:w="0" w:type="auto"/>
          </w:tcPr>
          <w:p w14:paraId="2B2551F2" w14:textId="77777777" w:rsidR="006623E7" w:rsidRDefault="0074700C">
            <w:pPr>
              <w:pStyle w:val="Compact"/>
            </w:pPr>
            <w:r>
              <w:t>21‐Dec‐2017</w:t>
            </w:r>
          </w:p>
        </w:tc>
        <w:tc>
          <w:tcPr>
            <w:tcW w:w="0" w:type="auto"/>
          </w:tcPr>
          <w:p w14:paraId="51C5703A" w14:textId="77777777" w:rsidR="006623E7" w:rsidRDefault="0074700C">
            <w:pPr>
              <w:pStyle w:val="Compact"/>
            </w:pPr>
            <w:r>
              <w:t>9‐Mar‐2018</w:t>
            </w:r>
          </w:p>
        </w:tc>
      </w:tr>
      <w:tr w:rsidR="006623E7" w14:paraId="02C8FF77" w14:textId="77777777">
        <w:tc>
          <w:tcPr>
            <w:tcW w:w="0" w:type="auto"/>
          </w:tcPr>
          <w:p w14:paraId="2EFF8E1E" w14:textId="77777777" w:rsidR="006623E7" w:rsidRDefault="0074700C">
            <w:pPr>
              <w:pStyle w:val="Compact"/>
            </w:pPr>
            <w:r>
              <w:t>1.5.6</w:t>
            </w:r>
          </w:p>
        </w:tc>
        <w:tc>
          <w:tcPr>
            <w:tcW w:w="0" w:type="auto"/>
          </w:tcPr>
          <w:p w14:paraId="1CFBD198" w14:textId="77777777" w:rsidR="006623E7" w:rsidRDefault="0074700C">
            <w:pPr>
              <w:pStyle w:val="Compact"/>
            </w:pPr>
            <w:r>
              <w:t>218</w:t>
            </w:r>
          </w:p>
        </w:tc>
        <w:tc>
          <w:tcPr>
            <w:tcW w:w="0" w:type="auto"/>
          </w:tcPr>
          <w:p w14:paraId="03A46CA5" w14:textId="77777777" w:rsidR="006623E7" w:rsidRDefault="0074700C">
            <w:pPr>
              <w:pStyle w:val="Compact"/>
            </w:pPr>
            <w:r>
              <w:t>Remove validation methods #1 and #5</w:t>
            </w:r>
          </w:p>
        </w:tc>
        <w:tc>
          <w:tcPr>
            <w:tcW w:w="0" w:type="auto"/>
          </w:tcPr>
          <w:p w14:paraId="55E8A0CD" w14:textId="77777777" w:rsidR="006623E7" w:rsidRDefault="0074700C">
            <w:pPr>
              <w:pStyle w:val="Compact"/>
            </w:pPr>
            <w:r>
              <w:t>5‐Feb‐2018</w:t>
            </w:r>
          </w:p>
        </w:tc>
        <w:tc>
          <w:tcPr>
            <w:tcW w:w="0" w:type="auto"/>
          </w:tcPr>
          <w:p w14:paraId="586DAE6A" w14:textId="77777777" w:rsidR="006623E7" w:rsidRDefault="0074700C">
            <w:pPr>
              <w:pStyle w:val="Compact"/>
            </w:pPr>
            <w:r>
              <w:t>9‐Mar‐2018</w:t>
            </w:r>
          </w:p>
        </w:tc>
      </w:tr>
      <w:tr w:rsidR="006623E7" w14:paraId="2597DC6C" w14:textId="77777777">
        <w:tc>
          <w:tcPr>
            <w:tcW w:w="0" w:type="auto"/>
          </w:tcPr>
          <w:p w14:paraId="73FD1B5E" w14:textId="77777777" w:rsidR="006623E7" w:rsidRDefault="0074700C">
            <w:pPr>
              <w:pStyle w:val="Compact"/>
            </w:pPr>
            <w:r>
              <w:t>1.5.7</w:t>
            </w:r>
          </w:p>
        </w:tc>
        <w:tc>
          <w:tcPr>
            <w:tcW w:w="0" w:type="auto"/>
          </w:tcPr>
          <w:p w14:paraId="500FEC9F" w14:textId="77777777" w:rsidR="006623E7" w:rsidRDefault="0074700C">
            <w:pPr>
              <w:pStyle w:val="Compact"/>
            </w:pPr>
            <w:r>
              <w:t>220</w:t>
            </w:r>
          </w:p>
        </w:tc>
        <w:tc>
          <w:tcPr>
            <w:tcW w:w="0" w:type="auto"/>
          </w:tcPr>
          <w:p w14:paraId="0DF569E7" w14:textId="77777777" w:rsidR="006623E7" w:rsidRDefault="0074700C">
            <w:pPr>
              <w:pStyle w:val="Compact"/>
            </w:pPr>
            <w:r>
              <w:t>Minor Cleanups (Spring 2018)</w:t>
            </w:r>
          </w:p>
        </w:tc>
        <w:tc>
          <w:tcPr>
            <w:tcW w:w="0" w:type="auto"/>
          </w:tcPr>
          <w:p w14:paraId="1AEC8A1A" w14:textId="77777777" w:rsidR="006623E7" w:rsidRDefault="0074700C">
            <w:pPr>
              <w:pStyle w:val="Compact"/>
            </w:pPr>
            <w:r>
              <w:t>30‐Mar‐2018</w:t>
            </w:r>
          </w:p>
        </w:tc>
        <w:tc>
          <w:tcPr>
            <w:tcW w:w="0" w:type="auto"/>
          </w:tcPr>
          <w:p w14:paraId="7F7AD059" w14:textId="77777777" w:rsidR="006623E7" w:rsidRDefault="0074700C">
            <w:pPr>
              <w:pStyle w:val="Compact"/>
            </w:pPr>
            <w:r>
              <w:t>29‐Apr‐2018</w:t>
            </w:r>
          </w:p>
        </w:tc>
      </w:tr>
      <w:tr w:rsidR="006623E7" w14:paraId="4C3386C6" w14:textId="77777777">
        <w:tc>
          <w:tcPr>
            <w:tcW w:w="0" w:type="auto"/>
          </w:tcPr>
          <w:p w14:paraId="4DEFD8E6" w14:textId="77777777" w:rsidR="006623E7" w:rsidRDefault="0074700C">
            <w:pPr>
              <w:pStyle w:val="Compact"/>
            </w:pPr>
            <w:r>
              <w:t>1.5.8</w:t>
            </w:r>
          </w:p>
        </w:tc>
        <w:tc>
          <w:tcPr>
            <w:tcW w:w="0" w:type="auto"/>
          </w:tcPr>
          <w:p w14:paraId="0560DC34" w14:textId="77777777" w:rsidR="006623E7" w:rsidRDefault="0074700C">
            <w:pPr>
              <w:pStyle w:val="Compact"/>
            </w:pPr>
            <w:r>
              <w:t>219</w:t>
            </w:r>
          </w:p>
        </w:tc>
        <w:tc>
          <w:tcPr>
            <w:tcW w:w="0" w:type="auto"/>
          </w:tcPr>
          <w:p w14:paraId="6FEC78E6" w14:textId="77777777" w:rsidR="006623E7" w:rsidRDefault="0074700C">
            <w:pPr>
              <w:pStyle w:val="Compact"/>
            </w:pPr>
            <w:r>
              <w:t>Clarify handling of CAA Record Sets with no “issue”/“issuewild” property tag</w:t>
            </w:r>
          </w:p>
        </w:tc>
        <w:tc>
          <w:tcPr>
            <w:tcW w:w="0" w:type="auto"/>
          </w:tcPr>
          <w:p w14:paraId="5DE710BB" w14:textId="77777777" w:rsidR="006623E7" w:rsidRDefault="0074700C">
            <w:pPr>
              <w:pStyle w:val="Compact"/>
            </w:pPr>
            <w:r>
              <w:t>10-Apr-2018</w:t>
            </w:r>
          </w:p>
        </w:tc>
        <w:tc>
          <w:tcPr>
            <w:tcW w:w="0" w:type="auto"/>
          </w:tcPr>
          <w:p w14:paraId="0479B579" w14:textId="77777777" w:rsidR="006623E7" w:rsidRDefault="0074700C">
            <w:pPr>
              <w:pStyle w:val="Compact"/>
            </w:pPr>
            <w:r>
              <w:t>10-May-2018</w:t>
            </w:r>
          </w:p>
        </w:tc>
      </w:tr>
      <w:tr w:rsidR="006623E7" w14:paraId="26D108CE" w14:textId="77777777">
        <w:tc>
          <w:tcPr>
            <w:tcW w:w="0" w:type="auto"/>
          </w:tcPr>
          <w:p w14:paraId="6FC62D06" w14:textId="77777777" w:rsidR="006623E7" w:rsidRDefault="0074700C">
            <w:pPr>
              <w:pStyle w:val="Compact"/>
            </w:pPr>
            <w:r>
              <w:t>1.5.9</w:t>
            </w:r>
          </w:p>
        </w:tc>
        <w:tc>
          <w:tcPr>
            <w:tcW w:w="0" w:type="auto"/>
          </w:tcPr>
          <w:p w14:paraId="20BA29E1" w14:textId="77777777" w:rsidR="006623E7" w:rsidRDefault="0074700C">
            <w:pPr>
              <w:pStyle w:val="Compact"/>
            </w:pPr>
            <w:r>
              <w:t>223</w:t>
            </w:r>
          </w:p>
        </w:tc>
        <w:tc>
          <w:tcPr>
            <w:tcW w:w="0" w:type="auto"/>
          </w:tcPr>
          <w:p w14:paraId="20E56964" w14:textId="77777777" w:rsidR="006623E7" w:rsidRDefault="0074700C">
            <w:pPr>
              <w:pStyle w:val="Compact"/>
            </w:pPr>
            <w:r>
              <w:t>Update BR Section 8.4 for CA audit criteria</w:t>
            </w:r>
          </w:p>
        </w:tc>
        <w:tc>
          <w:tcPr>
            <w:tcW w:w="0" w:type="auto"/>
          </w:tcPr>
          <w:p w14:paraId="1C08F434" w14:textId="77777777" w:rsidR="006623E7" w:rsidRDefault="0074700C">
            <w:pPr>
              <w:pStyle w:val="Compact"/>
            </w:pPr>
            <w:r>
              <w:t>15-May-2018</w:t>
            </w:r>
          </w:p>
        </w:tc>
        <w:tc>
          <w:tcPr>
            <w:tcW w:w="0" w:type="auto"/>
          </w:tcPr>
          <w:p w14:paraId="1E8D1E53" w14:textId="77777777" w:rsidR="006623E7" w:rsidRDefault="0074700C">
            <w:pPr>
              <w:pStyle w:val="Compact"/>
            </w:pPr>
            <w:r>
              <w:t>14-June-2018</w:t>
            </w:r>
          </w:p>
        </w:tc>
      </w:tr>
      <w:tr w:rsidR="006623E7" w14:paraId="50D08745" w14:textId="77777777">
        <w:tc>
          <w:tcPr>
            <w:tcW w:w="0" w:type="auto"/>
          </w:tcPr>
          <w:p w14:paraId="3C4B9895" w14:textId="77777777" w:rsidR="006623E7" w:rsidRDefault="0074700C">
            <w:pPr>
              <w:pStyle w:val="Compact"/>
            </w:pPr>
            <w:r>
              <w:t>1.6.0</w:t>
            </w:r>
          </w:p>
        </w:tc>
        <w:tc>
          <w:tcPr>
            <w:tcW w:w="0" w:type="auto"/>
          </w:tcPr>
          <w:p w14:paraId="3B296C7D" w14:textId="77777777" w:rsidR="006623E7" w:rsidRDefault="0074700C">
            <w:pPr>
              <w:pStyle w:val="Compact"/>
            </w:pPr>
            <w:r>
              <w:t>224</w:t>
            </w:r>
          </w:p>
        </w:tc>
        <w:tc>
          <w:tcPr>
            <w:tcW w:w="0" w:type="auto"/>
          </w:tcPr>
          <w:p w14:paraId="3F33C184" w14:textId="77777777" w:rsidR="006623E7" w:rsidRDefault="0074700C">
            <w:pPr>
              <w:pStyle w:val="Compact"/>
            </w:pPr>
            <w:r>
              <w:t>WhoIs and RDAP</w:t>
            </w:r>
          </w:p>
        </w:tc>
        <w:tc>
          <w:tcPr>
            <w:tcW w:w="0" w:type="auto"/>
          </w:tcPr>
          <w:p w14:paraId="3F93B115" w14:textId="77777777" w:rsidR="006623E7" w:rsidRDefault="0074700C">
            <w:pPr>
              <w:pStyle w:val="Compact"/>
            </w:pPr>
            <w:r>
              <w:t>22-May-2018</w:t>
            </w:r>
          </w:p>
        </w:tc>
        <w:tc>
          <w:tcPr>
            <w:tcW w:w="0" w:type="auto"/>
          </w:tcPr>
          <w:p w14:paraId="1FFD3B16" w14:textId="77777777" w:rsidR="006623E7" w:rsidRDefault="0074700C">
            <w:pPr>
              <w:pStyle w:val="Compact"/>
            </w:pPr>
            <w:r>
              <w:t>22-June-2018</w:t>
            </w:r>
          </w:p>
        </w:tc>
      </w:tr>
      <w:tr w:rsidR="006623E7" w14:paraId="121BC518" w14:textId="77777777">
        <w:tc>
          <w:tcPr>
            <w:tcW w:w="0" w:type="auto"/>
          </w:tcPr>
          <w:p w14:paraId="6AE23875" w14:textId="77777777" w:rsidR="006623E7" w:rsidRDefault="0074700C">
            <w:pPr>
              <w:pStyle w:val="Compact"/>
            </w:pPr>
            <w:r>
              <w:t>1.6.1</w:t>
            </w:r>
          </w:p>
        </w:tc>
        <w:tc>
          <w:tcPr>
            <w:tcW w:w="0" w:type="auto"/>
          </w:tcPr>
          <w:p w14:paraId="039CCAE8" w14:textId="77777777" w:rsidR="006623E7" w:rsidRDefault="0074700C">
            <w:pPr>
              <w:pStyle w:val="Compact"/>
            </w:pPr>
            <w:r>
              <w:t>SC6</w:t>
            </w:r>
          </w:p>
        </w:tc>
        <w:tc>
          <w:tcPr>
            <w:tcW w:w="0" w:type="auto"/>
          </w:tcPr>
          <w:p w14:paraId="3120D710" w14:textId="77777777" w:rsidR="006623E7" w:rsidRDefault="0074700C">
            <w:pPr>
              <w:pStyle w:val="Compact"/>
            </w:pPr>
            <w:r>
              <w:t>Revocation Timeline Extension</w:t>
            </w:r>
          </w:p>
        </w:tc>
        <w:tc>
          <w:tcPr>
            <w:tcW w:w="0" w:type="auto"/>
          </w:tcPr>
          <w:p w14:paraId="53E73DCE" w14:textId="77777777" w:rsidR="006623E7" w:rsidRDefault="0074700C">
            <w:pPr>
              <w:pStyle w:val="Compact"/>
            </w:pPr>
            <w:r>
              <w:t>14-Sep-2018</w:t>
            </w:r>
          </w:p>
        </w:tc>
        <w:tc>
          <w:tcPr>
            <w:tcW w:w="0" w:type="auto"/>
          </w:tcPr>
          <w:p w14:paraId="693ADC21" w14:textId="77777777" w:rsidR="006623E7" w:rsidRDefault="0074700C">
            <w:pPr>
              <w:pStyle w:val="Compact"/>
            </w:pPr>
            <w:r>
              <w:t>14-Oct-2018</w:t>
            </w:r>
          </w:p>
        </w:tc>
      </w:tr>
      <w:tr w:rsidR="006623E7" w14:paraId="0061174B" w14:textId="77777777">
        <w:tc>
          <w:tcPr>
            <w:tcW w:w="0" w:type="auto"/>
          </w:tcPr>
          <w:p w14:paraId="4E64DACC" w14:textId="77777777" w:rsidR="006623E7" w:rsidRDefault="0074700C">
            <w:pPr>
              <w:pStyle w:val="Compact"/>
            </w:pPr>
            <w:r>
              <w:t>1.6.2</w:t>
            </w:r>
          </w:p>
        </w:tc>
        <w:tc>
          <w:tcPr>
            <w:tcW w:w="0" w:type="auto"/>
          </w:tcPr>
          <w:p w14:paraId="0E2A9CFA" w14:textId="77777777" w:rsidR="006623E7" w:rsidRDefault="0074700C">
            <w:pPr>
              <w:pStyle w:val="Compact"/>
            </w:pPr>
            <w:r>
              <w:t>SC12</w:t>
            </w:r>
          </w:p>
        </w:tc>
        <w:tc>
          <w:tcPr>
            <w:tcW w:w="0" w:type="auto"/>
          </w:tcPr>
          <w:p w14:paraId="13D4E6A2" w14:textId="77777777" w:rsidR="006623E7" w:rsidRDefault="0074700C">
            <w:pPr>
              <w:pStyle w:val="Compact"/>
            </w:pPr>
            <w:r>
              <w:t>Sunset of Underscores in dNSNames</w:t>
            </w:r>
          </w:p>
        </w:tc>
        <w:tc>
          <w:tcPr>
            <w:tcW w:w="0" w:type="auto"/>
          </w:tcPr>
          <w:p w14:paraId="69A09716" w14:textId="77777777" w:rsidR="006623E7" w:rsidRDefault="0074700C">
            <w:pPr>
              <w:pStyle w:val="Compact"/>
            </w:pPr>
            <w:r>
              <w:t>9-Nov-2018</w:t>
            </w:r>
          </w:p>
        </w:tc>
        <w:tc>
          <w:tcPr>
            <w:tcW w:w="0" w:type="auto"/>
          </w:tcPr>
          <w:p w14:paraId="50D116B6" w14:textId="77777777" w:rsidR="006623E7" w:rsidRDefault="0074700C">
            <w:pPr>
              <w:pStyle w:val="Compact"/>
            </w:pPr>
            <w:r>
              <w:t>10-Dec-2018</w:t>
            </w:r>
          </w:p>
        </w:tc>
      </w:tr>
      <w:tr w:rsidR="006623E7" w14:paraId="18F45E5C" w14:textId="77777777">
        <w:tc>
          <w:tcPr>
            <w:tcW w:w="0" w:type="auto"/>
          </w:tcPr>
          <w:p w14:paraId="27C73D30" w14:textId="77777777" w:rsidR="006623E7" w:rsidRDefault="0074700C">
            <w:pPr>
              <w:pStyle w:val="Compact"/>
            </w:pPr>
            <w:r>
              <w:t>1.6.3</w:t>
            </w:r>
          </w:p>
        </w:tc>
        <w:tc>
          <w:tcPr>
            <w:tcW w:w="0" w:type="auto"/>
          </w:tcPr>
          <w:p w14:paraId="218322F9" w14:textId="77777777" w:rsidR="006623E7" w:rsidRDefault="0074700C">
            <w:pPr>
              <w:pStyle w:val="Compact"/>
            </w:pPr>
            <w:r>
              <w:t>SC13</w:t>
            </w:r>
          </w:p>
        </w:tc>
        <w:tc>
          <w:tcPr>
            <w:tcW w:w="0" w:type="auto"/>
          </w:tcPr>
          <w:p w14:paraId="3EE165BA" w14:textId="77777777" w:rsidR="006623E7" w:rsidRDefault="0074700C">
            <w:pPr>
              <w:pStyle w:val="Compact"/>
            </w:pPr>
            <w:r>
              <w:t>CAA Contact Property and Associated E-mail Validation Methods</w:t>
            </w:r>
          </w:p>
        </w:tc>
        <w:tc>
          <w:tcPr>
            <w:tcW w:w="0" w:type="auto"/>
          </w:tcPr>
          <w:p w14:paraId="68085E0B" w14:textId="77777777" w:rsidR="006623E7" w:rsidRDefault="0074700C">
            <w:pPr>
              <w:pStyle w:val="Compact"/>
            </w:pPr>
            <w:r>
              <w:t>25-Dec-2018</w:t>
            </w:r>
          </w:p>
        </w:tc>
        <w:tc>
          <w:tcPr>
            <w:tcW w:w="0" w:type="auto"/>
          </w:tcPr>
          <w:p w14:paraId="240CC528" w14:textId="77777777" w:rsidR="006623E7" w:rsidRDefault="0074700C">
            <w:pPr>
              <w:pStyle w:val="Compact"/>
            </w:pPr>
            <w:r>
              <w:t>1-Feb-2019</w:t>
            </w:r>
          </w:p>
        </w:tc>
      </w:tr>
      <w:tr w:rsidR="006623E7" w14:paraId="7D57CC38" w14:textId="77777777">
        <w:tc>
          <w:tcPr>
            <w:tcW w:w="0" w:type="auto"/>
          </w:tcPr>
          <w:p w14:paraId="71D4A631" w14:textId="77777777" w:rsidR="006623E7" w:rsidRDefault="0074700C">
            <w:pPr>
              <w:pStyle w:val="Compact"/>
            </w:pPr>
            <w:r>
              <w:t>1.6.4</w:t>
            </w:r>
          </w:p>
        </w:tc>
        <w:tc>
          <w:tcPr>
            <w:tcW w:w="0" w:type="auto"/>
          </w:tcPr>
          <w:p w14:paraId="05F89D8A" w14:textId="77777777" w:rsidR="006623E7" w:rsidRDefault="0074700C">
            <w:pPr>
              <w:pStyle w:val="Compact"/>
            </w:pPr>
            <w:r>
              <w:t>SC14</w:t>
            </w:r>
          </w:p>
        </w:tc>
        <w:tc>
          <w:tcPr>
            <w:tcW w:w="0" w:type="auto"/>
          </w:tcPr>
          <w:p w14:paraId="2DC074CD" w14:textId="77777777" w:rsidR="006623E7" w:rsidRDefault="0074700C">
            <w:pPr>
              <w:pStyle w:val="Compact"/>
            </w:pPr>
            <w:r>
              <w:t>Updated Phone Validation Methods</w:t>
            </w:r>
          </w:p>
        </w:tc>
        <w:tc>
          <w:tcPr>
            <w:tcW w:w="0" w:type="auto"/>
          </w:tcPr>
          <w:p w14:paraId="4B4DA2C1" w14:textId="77777777" w:rsidR="006623E7" w:rsidRDefault="0074700C">
            <w:pPr>
              <w:pStyle w:val="Compact"/>
            </w:pPr>
            <w:r>
              <w:t>31-Jan-2019</w:t>
            </w:r>
          </w:p>
        </w:tc>
        <w:tc>
          <w:tcPr>
            <w:tcW w:w="0" w:type="auto"/>
          </w:tcPr>
          <w:p w14:paraId="7C69AE7C" w14:textId="77777777" w:rsidR="006623E7" w:rsidRDefault="0074700C">
            <w:pPr>
              <w:pStyle w:val="Compact"/>
            </w:pPr>
            <w:r>
              <w:t>16-Mar-2019</w:t>
            </w:r>
          </w:p>
        </w:tc>
      </w:tr>
      <w:tr w:rsidR="006623E7" w14:paraId="1D787AE0" w14:textId="77777777">
        <w:tc>
          <w:tcPr>
            <w:tcW w:w="0" w:type="auto"/>
          </w:tcPr>
          <w:p w14:paraId="2C42863E" w14:textId="77777777" w:rsidR="006623E7" w:rsidRDefault="0074700C">
            <w:pPr>
              <w:pStyle w:val="Compact"/>
            </w:pPr>
            <w:r>
              <w:t>1.6.4</w:t>
            </w:r>
          </w:p>
        </w:tc>
        <w:tc>
          <w:tcPr>
            <w:tcW w:w="0" w:type="auto"/>
          </w:tcPr>
          <w:p w14:paraId="0F24C2C8" w14:textId="77777777" w:rsidR="006623E7" w:rsidRDefault="0074700C">
            <w:pPr>
              <w:pStyle w:val="Compact"/>
            </w:pPr>
            <w:r>
              <w:t>SC15</w:t>
            </w:r>
          </w:p>
        </w:tc>
        <w:tc>
          <w:tcPr>
            <w:tcW w:w="0" w:type="auto"/>
          </w:tcPr>
          <w:p w14:paraId="1051265C" w14:textId="77777777" w:rsidR="006623E7" w:rsidRDefault="0074700C">
            <w:pPr>
              <w:pStyle w:val="Compact"/>
            </w:pPr>
            <w:r>
              <w:t>Remove Validation Method Number 9</w:t>
            </w:r>
          </w:p>
        </w:tc>
        <w:tc>
          <w:tcPr>
            <w:tcW w:w="0" w:type="auto"/>
          </w:tcPr>
          <w:p w14:paraId="143957A3" w14:textId="77777777" w:rsidR="006623E7" w:rsidRDefault="0074700C">
            <w:pPr>
              <w:pStyle w:val="Compact"/>
            </w:pPr>
            <w:r>
              <w:t>5-Feb-2019</w:t>
            </w:r>
          </w:p>
        </w:tc>
        <w:tc>
          <w:tcPr>
            <w:tcW w:w="0" w:type="auto"/>
          </w:tcPr>
          <w:p w14:paraId="76E3D53D" w14:textId="77777777" w:rsidR="006623E7" w:rsidRDefault="0074700C">
            <w:pPr>
              <w:pStyle w:val="Compact"/>
            </w:pPr>
            <w:r>
              <w:t>16-Mar-2019</w:t>
            </w:r>
          </w:p>
        </w:tc>
      </w:tr>
      <w:tr w:rsidR="006623E7" w14:paraId="459B155F" w14:textId="77777777">
        <w:tc>
          <w:tcPr>
            <w:tcW w:w="0" w:type="auto"/>
          </w:tcPr>
          <w:p w14:paraId="320EA4A4" w14:textId="77777777" w:rsidR="006623E7" w:rsidRDefault="0074700C">
            <w:pPr>
              <w:pStyle w:val="Compact"/>
            </w:pPr>
            <w:r>
              <w:t>1.6.4</w:t>
            </w:r>
          </w:p>
        </w:tc>
        <w:tc>
          <w:tcPr>
            <w:tcW w:w="0" w:type="auto"/>
          </w:tcPr>
          <w:p w14:paraId="76CEE311" w14:textId="77777777" w:rsidR="006623E7" w:rsidRDefault="0074700C">
            <w:pPr>
              <w:pStyle w:val="Compact"/>
            </w:pPr>
            <w:r>
              <w:t>SC7</w:t>
            </w:r>
          </w:p>
        </w:tc>
        <w:tc>
          <w:tcPr>
            <w:tcW w:w="0" w:type="auto"/>
          </w:tcPr>
          <w:p w14:paraId="79EA0BEB" w14:textId="77777777" w:rsidR="006623E7" w:rsidRDefault="0074700C">
            <w:pPr>
              <w:pStyle w:val="Compact"/>
            </w:pPr>
            <w:r>
              <w:t>Update IP Address Validation Methods</w:t>
            </w:r>
          </w:p>
        </w:tc>
        <w:tc>
          <w:tcPr>
            <w:tcW w:w="0" w:type="auto"/>
          </w:tcPr>
          <w:p w14:paraId="22D8233E" w14:textId="77777777" w:rsidR="006623E7" w:rsidRDefault="0074700C">
            <w:pPr>
              <w:pStyle w:val="Compact"/>
            </w:pPr>
            <w:r>
              <w:t>8-Feb-2019</w:t>
            </w:r>
          </w:p>
        </w:tc>
        <w:tc>
          <w:tcPr>
            <w:tcW w:w="0" w:type="auto"/>
          </w:tcPr>
          <w:p w14:paraId="58CCD884" w14:textId="77777777" w:rsidR="006623E7" w:rsidRDefault="0074700C">
            <w:pPr>
              <w:pStyle w:val="Compact"/>
            </w:pPr>
            <w:r>
              <w:t>16-Mar-2019</w:t>
            </w:r>
          </w:p>
        </w:tc>
      </w:tr>
      <w:tr w:rsidR="006623E7" w14:paraId="499C3408" w14:textId="77777777">
        <w:tc>
          <w:tcPr>
            <w:tcW w:w="0" w:type="auto"/>
          </w:tcPr>
          <w:p w14:paraId="698FBA0C" w14:textId="77777777" w:rsidR="006623E7" w:rsidRDefault="0074700C">
            <w:pPr>
              <w:pStyle w:val="Compact"/>
            </w:pPr>
            <w:r>
              <w:t>1.6.5</w:t>
            </w:r>
          </w:p>
        </w:tc>
        <w:tc>
          <w:tcPr>
            <w:tcW w:w="0" w:type="auto"/>
          </w:tcPr>
          <w:p w14:paraId="49E144B6" w14:textId="77777777" w:rsidR="006623E7" w:rsidRDefault="0074700C">
            <w:pPr>
              <w:pStyle w:val="Compact"/>
            </w:pPr>
            <w:r>
              <w:t>SC16</w:t>
            </w:r>
          </w:p>
        </w:tc>
        <w:tc>
          <w:tcPr>
            <w:tcW w:w="0" w:type="auto"/>
          </w:tcPr>
          <w:p w14:paraId="6215D89A" w14:textId="77777777" w:rsidR="006623E7" w:rsidRDefault="0074700C">
            <w:pPr>
              <w:pStyle w:val="Compact"/>
            </w:pPr>
            <w:r>
              <w:t>Other Subject Attributes</w:t>
            </w:r>
          </w:p>
        </w:tc>
        <w:tc>
          <w:tcPr>
            <w:tcW w:w="0" w:type="auto"/>
          </w:tcPr>
          <w:p w14:paraId="7B2367A7" w14:textId="77777777" w:rsidR="006623E7" w:rsidRDefault="0074700C">
            <w:pPr>
              <w:pStyle w:val="Compact"/>
            </w:pPr>
            <w:r>
              <w:t>15-Mar-2019</w:t>
            </w:r>
          </w:p>
        </w:tc>
        <w:tc>
          <w:tcPr>
            <w:tcW w:w="0" w:type="auto"/>
          </w:tcPr>
          <w:p w14:paraId="184C7E76" w14:textId="77777777" w:rsidR="006623E7" w:rsidRDefault="0074700C">
            <w:pPr>
              <w:pStyle w:val="Compact"/>
            </w:pPr>
            <w:r>
              <w:t>16-Apr-2019</w:t>
            </w:r>
          </w:p>
        </w:tc>
      </w:tr>
      <w:tr w:rsidR="006623E7" w14:paraId="533790EF" w14:textId="77777777">
        <w:tc>
          <w:tcPr>
            <w:tcW w:w="0" w:type="auto"/>
          </w:tcPr>
          <w:p w14:paraId="0884F578" w14:textId="77777777" w:rsidR="006623E7" w:rsidRDefault="0074700C">
            <w:pPr>
              <w:pStyle w:val="Compact"/>
            </w:pPr>
            <w:r>
              <w:t>1.6.6</w:t>
            </w:r>
          </w:p>
        </w:tc>
        <w:tc>
          <w:tcPr>
            <w:tcW w:w="0" w:type="auto"/>
          </w:tcPr>
          <w:p w14:paraId="6FC9B8E9" w14:textId="77777777" w:rsidR="006623E7" w:rsidRDefault="0074700C">
            <w:pPr>
              <w:pStyle w:val="Compact"/>
            </w:pPr>
            <w:r>
              <w:t>SC19</w:t>
            </w:r>
          </w:p>
        </w:tc>
        <w:tc>
          <w:tcPr>
            <w:tcW w:w="0" w:type="auto"/>
          </w:tcPr>
          <w:p w14:paraId="28C7A4F4" w14:textId="77777777" w:rsidR="006623E7" w:rsidRDefault="0074700C">
            <w:pPr>
              <w:pStyle w:val="Compact"/>
            </w:pPr>
            <w:r>
              <w:t>Phone Contact with DNS CAA Phone Contact v2</w:t>
            </w:r>
          </w:p>
        </w:tc>
        <w:tc>
          <w:tcPr>
            <w:tcW w:w="0" w:type="auto"/>
          </w:tcPr>
          <w:p w14:paraId="0E0FE41C" w14:textId="77777777" w:rsidR="006623E7" w:rsidRDefault="0074700C">
            <w:pPr>
              <w:pStyle w:val="Compact"/>
            </w:pPr>
            <w:r>
              <w:t>20-May-2019</w:t>
            </w:r>
          </w:p>
        </w:tc>
        <w:tc>
          <w:tcPr>
            <w:tcW w:w="0" w:type="auto"/>
          </w:tcPr>
          <w:p w14:paraId="12AEB3E2" w14:textId="77777777" w:rsidR="006623E7" w:rsidRDefault="0074700C">
            <w:pPr>
              <w:pStyle w:val="Compact"/>
            </w:pPr>
            <w:r>
              <w:t>9-Sep-2019</w:t>
            </w:r>
          </w:p>
        </w:tc>
      </w:tr>
      <w:tr w:rsidR="006623E7" w14:paraId="264B173E" w14:textId="77777777">
        <w:tc>
          <w:tcPr>
            <w:tcW w:w="0" w:type="auto"/>
          </w:tcPr>
          <w:p w14:paraId="15C004A2" w14:textId="77777777" w:rsidR="006623E7" w:rsidRDefault="0074700C">
            <w:pPr>
              <w:pStyle w:val="Compact"/>
            </w:pPr>
            <w:r>
              <w:t>1.6.7</w:t>
            </w:r>
          </w:p>
        </w:tc>
        <w:tc>
          <w:tcPr>
            <w:tcW w:w="0" w:type="auto"/>
          </w:tcPr>
          <w:p w14:paraId="027E6C3C" w14:textId="77777777" w:rsidR="006623E7" w:rsidRDefault="0074700C">
            <w:pPr>
              <w:pStyle w:val="Compact"/>
            </w:pPr>
            <w:r>
              <w:t>SC23</w:t>
            </w:r>
          </w:p>
        </w:tc>
        <w:tc>
          <w:tcPr>
            <w:tcW w:w="0" w:type="auto"/>
          </w:tcPr>
          <w:p w14:paraId="470AE1CF" w14:textId="77777777" w:rsidR="006623E7" w:rsidRDefault="0074700C">
            <w:pPr>
              <w:pStyle w:val="Compact"/>
            </w:pPr>
            <w:r>
              <w:t>Precertificates</w:t>
            </w:r>
          </w:p>
        </w:tc>
        <w:tc>
          <w:tcPr>
            <w:tcW w:w="0" w:type="auto"/>
          </w:tcPr>
          <w:p w14:paraId="07859BE5" w14:textId="77777777" w:rsidR="006623E7" w:rsidRDefault="0074700C">
            <w:pPr>
              <w:pStyle w:val="Compact"/>
            </w:pPr>
            <w:r>
              <w:t>14-Nov-2019</w:t>
            </w:r>
          </w:p>
        </w:tc>
        <w:tc>
          <w:tcPr>
            <w:tcW w:w="0" w:type="auto"/>
          </w:tcPr>
          <w:p w14:paraId="2BBA5491" w14:textId="77777777" w:rsidR="006623E7" w:rsidRDefault="0074700C">
            <w:pPr>
              <w:pStyle w:val="Compact"/>
            </w:pPr>
            <w:r>
              <w:t>19-Dec-2019</w:t>
            </w:r>
          </w:p>
        </w:tc>
      </w:tr>
      <w:tr w:rsidR="006623E7" w14:paraId="2D4CAA41" w14:textId="77777777">
        <w:tc>
          <w:tcPr>
            <w:tcW w:w="0" w:type="auto"/>
          </w:tcPr>
          <w:p w14:paraId="29C773D3" w14:textId="77777777" w:rsidR="006623E7" w:rsidRDefault="0074700C">
            <w:pPr>
              <w:pStyle w:val="Compact"/>
            </w:pPr>
            <w:r>
              <w:t>1.6.7</w:t>
            </w:r>
          </w:p>
        </w:tc>
        <w:tc>
          <w:tcPr>
            <w:tcW w:w="0" w:type="auto"/>
          </w:tcPr>
          <w:p w14:paraId="63B3385F" w14:textId="77777777" w:rsidR="006623E7" w:rsidRDefault="0074700C">
            <w:pPr>
              <w:pStyle w:val="Compact"/>
            </w:pPr>
            <w:r>
              <w:t>SC24</w:t>
            </w:r>
          </w:p>
        </w:tc>
        <w:tc>
          <w:tcPr>
            <w:tcW w:w="0" w:type="auto"/>
          </w:tcPr>
          <w:p w14:paraId="6D8682BB" w14:textId="77777777" w:rsidR="006623E7" w:rsidRDefault="0074700C">
            <w:pPr>
              <w:pStyle w:val="Compact"/>
            </w:pPr>
            <w:r>
              <w:t>Fall Cleanup v2</w:t>
            </w:r>
          </w:p>
        </w:tc>
        <w:tc>
          <w:tcPr>
            <w:tcW w:w="0" w:type="auto"/>
          </w:tcPr>
          <w:p w14:paraId="5C522130" w14:textId="77777777" w:rsidR="006623E7" w:rsidRDefault="0074700C">
            <w:pPr>
              <w:pStyle w:val="Compact"/>
            </w:pPr>
            <w:r>
              <w:t>12-Nov-2019</w:t>
            </w:r>
          </w:p>
        </w:tc>
        <w:tc>
          <w:tcPr>
            <w:tcW w:w="0" w:type="auto"/>
          </w:tcPr>
          <w:p w14:paraId="55D025F2" w14:textId="77777777" w:rsidR="006623E7" w:rsidRDefault="0074700C">
            <w:pPr>
              <w:pStyle w:val="Compact"/>
            </w:pPr>
            <w:r>
              <w:t>19-Dec-2019</w:t>
            </w:r>
          </w:p>
        </w:tc>
      </w:tr>
      <w:tr w:rsidR="006623E7" w14:paraId="35540185" w14:textId="77777777">
        <w:tc>
          <w:tcPr>
            <w:tcW w:w="0" w:type="auto"/>
          </w:tcPr>
          <w:p w14:paraId="712C4452" w14:textId="77777777" w:rsidR="006623E7" w:rsidRDefault="0074700C">
            <w:pPr>
              <w:pStyle w:val="Compact"/>
            </w:pPr>
            <w:r>
              <w:t>1.6.8</w:t>
            </w:r>
          </w:p>
        </w:tc>
        <w:tc>
          <w:tcPr>
            <w:tcW w:w="0" w:type="auto"/>
          </w:tcPr>
          <w:p w14:paraId="4A45ED48" w14:textId="77777777" w:rsidR="006623E7" w:rsidRDefault="0074700C">
            <w:pPr>
              <w:pStyle w:val="Compact"/>
            </w:pPr>
            <w:r>
              <w:t>SC25</w:t>
            </w:r>
          </w:p>
        </w:tc>
        <w:tc>
          <w:tcPr>
            <w:tcW w:w="0" w:type="auto"/>
          </w:tcPr>
          <w:p w14:paraId="77ACC7C8" w14:textId="77777777" w:rsidR="006623E7" w:rsidRDefault="0074700C">
            <w:pPr>
              <w:pStyle w:val="Compact"/>
            </w:pPr>
            <w:r>
              <w:t>Define New HTTP Domain Validation Methods v2</w:t>
            </w:r>
          </w:p>
        </w:tc>
        <w:tc>
          <w:tcPr>
            <w:tcW w:w="0" w:type="auto"/>
          </w:tcPr>
          <w:p w14:paraId="3A7941B0" w14:textId="77777777" w:rsidR="006623E7" w:rsidRDefault="0074700C">
            <w:pPr>
              <w:pStyle w:val="Compact"/>
            </w:pPr>
            <w:r>
              <w:t>31-Jan-2020</w:t>
            </w:r>
          </w:p>
        </w:tc>
        <w:tc>
          <w:tcPr>
            <w:tcW w:w="0" w:type="auto"/>
          </w:tcPr>
          <w:p w14:paraId="58D9C47E" w14:textId="77777777" w:rsidR="006623E7" w:rsidRDefault="0074700C">
            <w:pPr>
              <w:pStyle w:val="Compact"/>
            </w:pPr>
            <w:r>
              <w:t>3-Mar-2020</w:t>
            </w:r>
          </w:p>
        </w:tc>
      </w:tr>
      <w:tr w:rsidR="006623E7" w14:paraId="02EBCD63" w14:textId="77777777">
        <w:tc>
          <w:tcPr>
            <w:tcW w:w="0" w:type="auto"/>
          </w:tcPr>
          <w:p w14:paraId="72CB2CCC" w14:textId="77777777" w:rsidR="006623E7" w:rsidRDefault="0074700C">
            <w:pPr>
              <w:pStyle w:val="Compact"/>
            </w:pPr>
            <w:r>
              <w:t>1.6.9</w:t>
            </w:r>
          </w:p>
        </w:tc>
        <w:tc>
          <w:tcPr>
            <w:tcW w:w="0" w:type="auto"/>
          </w:tcPr>
          <w:p w14:paraId="77827402" w14:textId="77777777" w:rsidR="006623E7" w:rsidRDefault="0074700C">
            <w:pPr>
              <w:pStyle w:val="Compact"/>
            </w:pPr>
            <w:r>
              <w:t>SC27</w:t>
            </w:r>
          </w:p>
        </w:tc>
        <w:tc>
          <w:tcPr>
            <w:tcW w:w="0" w:type="auto"/>
          </w:tcPr>
          <w:p w14:paraId="62A97220" w14:textId="77777777" w:rsidR="006623E7" w:rsidRDefault="0074700C">
            <w:pPr>
              <w:pStyle w:val="Compact"/>
            </w:pPr>
            <w:r>
              <w:t>Version 3 Onion Certificates</w:t>
            </w:r>
          </w:p>
        </w:tc>
        <w:tc>
          <w:tcPr>
            <w:tcW w:w="0" w:type="auto"/>
          </w:tcPr>
          <w:p w14:paraId="198C2A24" w14:textId="77777777" w:rsidR="006623E7" w:rsidRDefault="0074700C">
            <w:pPr>
              <w:pStyle w:val="Compact"/>
            </w:pPr>
            <w:r>
              <w:t>19-Feb-2020</w:t>
            </w:r>
          </w:p>
        </w:tc>
        <w:tc>
          <w:tcPr>
            <w:tcW w:w="0" w:type="auto"/>
          </w:tcPr>
          <w:p w14:paraId="31396BDD" w14:textId="77777777" w:rsidR="006623E7" w:rsidRDefault="0074700C">
            <w:pPr>
              <w:pStyle w:val="Compact"/>
            </w:pPr>
            <w:r>
              <w:t>27-Mar-2020</w:t>
            </w:r>
          </w:p>
        </w:tc>
      </w:tr>
      <w:tr w:rsidR="006623E7" w14:paraId="4B3FA48B" w14:textId="77777777">
        <w:tc>
          <w:tcPr>
            <w:tcW w:w="0" w:type="auto"/>
          </w:tcPr>
          <w:p w14:paraId="2B33091C" w14:textId="77777777" w:rsidR="006623E7" w:rsidRDefault="0074700C">
            <w:pPr>
              <w:pStyle w:val="Compact"/>
            </w:pPr>
            <w:r>
              <w:t>1.7.0</w:t>
            </w:r>
          </w:p>
        </w:tc>
        <w:tc>
          <w:tcPr>
            <w:tcW w:w="0" w:type="auto"/>
          </w:tcPr>
          <w:p w14:paraId="5FF14F37" w14:textId="77777777" w:rsidR="006623E7" w:rsidRDefault="0074700C">
            <w:pPr>
              <w:pStyle w:val="Compact"/>
            </w:pPr>
            <w:r>
              <w:t>SC29</w:t>
            </w:r>
          </w:p>
        </w:tc>
        <w:tc>
          <w:tcPr>
            <w:tcW w:w="0" w:type="auto"/>
          </w:tcPr>
          <w:p w14:paraId="4778CBDE" w14:textId="77777777" w:rsidR="006623E7" w:rsidRDefault="0074700C">
            <w:pPr>
              <w:pStyle w:val="Compact"/>
            </w:pPr>
            <w:r>
              <w:t>Pandoc-Friendly Markdown Formatting Changes</w:t>
            </w:r>
          </w:p>
        </w:tc>
        <w:tc>
          <w:tcPr>
            <w:tcW w:w="0" w:type="auto"/>
          </w:tcPr>
          <w:p w14:paraId="0031EA28" w14:textId="77777777" w:rsidR="006623E7" w:rsidRDefault="0074700C">
            <w:pPr>
              <w:pStyle w:val="Compact"/>
            </w:pPr>
            <w:r>
              <w:t>20-Mar-2020</w:t>
            </w:r>
          </w:p>
        </w:tc>
        <w:tc>
          <w:tcPr>
            <w:tcW w:w="0" w:type="auto"/>
          </w:tcPr>
          <w:p w14:paraId="15F0A03B" w14:textId="77777777" w:rsidR="006623E7" w:rsidRDefault="0074700C">
            <w:pPr>
              <w:pStyle w:val="Compact"/>
            </w:pPr>
            <w:r>
              <w:t>4-May-2020</w:t>
            </w:r>
          </w:p>
        </w:tc>
      </w:tr>
    </w:tbl>
    <w:p w14:paraId="639837AD" w14:textId="77777777" w:rsidR="006623E7" w:rsidRDefault="0074700C">
      <w:pPr>
        <w:pStyle w:val="BodyText"/>
      </w:pPr>
      <w:r>
        <w:t>* Effective Date and Additionally Relevant Compliance Date(s)</w:t>
      </w:r>
    </w:p>
    <w:p w14:paraId="619CC954" w14:textId="77777777" w:rsidR="006623E7" w:rsidRDefault="0074700C">
      <w:pPr>
        <w:pStyle w:val="Heading3"/>
      </w:pPr>
      <w:bookmarkStart w:id="589" w:name="relevant-dates"/>
      <w:bookmarkStart w:id="590" w:name="_Toc46171968"/>
      <w:bookmarkStart w:id="591" w:name="_Toc46171680"/>
      <w:r>
        <w:t>1.2.2. Relevant Dates</w:t>
      </w:r>
      <w:bookmarkEnd w:id="589"/>
      <w:bookmarkEnd w:id="590"/>
      <w:bookmarkEnd w:id="591"/>
    </w:p>
    <w:tbl>
      <w:tblPr>
        <w:tblStyle w:val="Table"/>
        <w:tblW w:w="5000" w:type="pct"/>
        <w:tblLook w:val="07E0" w:firstRow="1" w:lastRow="1" w:firstColumn="1" w:lastColumn="1" w:noHBand="1" w:noVBand="1"/>
      </w:tblPr>
      <w:tblGrid>
        <w:gridCol w:w="1402"/>
        <w:gridCol w:w="1304"/>
        <w:gridCol w:w="6870"/>
      </w:tblGrid>
      <w:tr w:rsidR="006623E7" w14:paraId="15520F07" w14:textId="77777777">
        <w:tc>
          <w:tcPr>
            <w:tcW w:w="0" w:type="auto"/>
            <w:tcBorders>
              <w:bottom w:val="single" w:sz="0" w:space="0" w:color="auto"/>
            </w:tcBorders>
            <w:vAlign w:val="bottom"/>
          </w:tcPr>
          <w:p w14:paraId="56E4816B" w14:textId="77777777" w:rsidR="006623E7" w:rsidRDefault="0074700C">
            <w:pPr>
              <w:pStyle w:val="Compact"/>
            </w:pPr>
            <w:r>
              <w:rPr>
                <w:b/>
              </w:rPr>
              <w:t>Compliance</w:t>
            </w:r>
          </w:p>
        </w:tc>
        <w:tc>
          <w:tcPr>
            <w:tcW w:w="0" w:type="auto"/>
            <w:tcBorders>
              <w:bottom w:val="single" w:sz="0" w:space="0" w:color="auto"/>
            </w:tcBorders>
            <w:vAlign w:val="bottom"/>
          </w:tcPr>
          <w:p w14:paraId="1745C0E9" w14:textId="77777777" w:rsidR="006623E7" w:rsidRDefault="0074700C">
            <w:pPr>
              <w:pStyle w:val="Compact"/>
            </w:pPr>
            <w:r>
              <w:rPr>
                <w:b/>
              </w:rPr>
              <w:t>Section(s)</w:t>
            </w:r>
          </w:p>
        </w:tc>
        <w:tc>
          <w:tcPr>
            <w:tcW w:w="0" w:type="auto"/>
            <w:tcBorders>
              <w:bottom w:val="single" w:sz="0" w:space="0" w:color="auto"/>
            </w:tcBorders>
            <w:vAlign w:val="bottom"/>
          </w:tcPr>
          <w:p w14:paraId="6A0678B8" w14:textId="77777777" w:rsidR="006623E7" w:rsidRDefault="0074700C">
            <w:pPr>
              <w:pStyle w:val="Compact"/>
            </w:pPr>
            <w:r>
              <w:rPr>
                <w:b/>
              </w:rPr>
              <w:t>Summary Description (See Full Text for Details)</w:t>
            </w:r>
          </w:p>
        </w:tc>
      </w:tr>
      <w:tr w:rsidR="006623E7" w14:paraId="7040A3A3" w14:textId="77777777">
        <w:tc>
          <w:tcPr>
            <w:tcW w:w="0" w:type="auto"/>
          </w:tcPr>
          <w:p w14:paraId="08172D67" w14:textId="77777777" w:rsidR="006623E7" w:rsidRDefault="0074700C">
            <w:pPr>
              <w:pStyle w:val="Compact"/>
            </w:pPr>
            <w:r>
              <w:t>2013-01-01</w:t>
            </w:r>
          </w:p>
        </w:tc>
        <w:tc>
          <w:tcPr>
            <w:tcW w:w="0" w:type="auto"/>
          </w:tcPr>
          <w:p w14:paraId="7C35822F" w14:textId="77777777" w:rsidR="006623E7" w:rsidRDefault="0074700C">
            <w:pPr>
              <w:pStyle w:val="Compact"/>
            </w:pPr>
            <w:r>
              <w:t>6.1.6</w:t>
            </w:r>
          </w:p>
        </w:tc>
        <w:tc>
          <w:tcPr>
            <w:tcW w:w="0" w:type="auto"/>
          </w:tcPr>
          <w:p w14:paraId="2BD04700" w14:textId="77777777" w:rsidR="006623E7" w:rsidRDefault="0074700C">
            <w:pPr>
              <w:pStyle w:val="Compact"/>
            </w:pPr>
            <w:r>
              <w:t>For RSA public keys, CAs SHALL confirm that the value of the public exponent is an odd number equal to 3 or more.</w:t>
            </w:r>
          </w:p>
        </w:tc>
      </w:tr>
      <w:tr w:rsidR="006623E7" w14:paraId="684FA10C" w14:textId="77777777">
        <w:tc>
          <w:tcPr>
            <w:tcW w:w="0" w:type="auto"/>
          </w:tcPr>
          <w:p w14:paraId="7AD29FD8" w14:textId="77777777" w:rsidR="006623E7" w:rsidRDefault="0074700C">
            <w:pPr>
              <w:pStyle w:val="Compact"/>
            </w:pPr>
            <w:r>
              <w:t>2013-01-01</w:t>
            </w:r>
          </w:p>
        </w:tc>
        <w:tc>
          <w:tcPr>
            <w:tcW w:w="0" w:type="auto"/>
          </w:tcPr>
          <w:p w14:paraId="7D4B1694" w14:textId="77777777" w:rsidR="006623E7" w:rsidRDefault="0074700C">
            <w:pPr>
              <w:pStyle w:val="Compact"/>
            </w:pPr>
            <w:r>
              <w:t>4.9.10</w:t>
            </w:r>
          </w:p>
        </w:tc>
        <w:tc>
          <w:tcPr>
            <w:tcW w:w="0" w:type="auto"/>
          </w:tcPr>
          <w:p w14:paraId="44AE285F" w14:textId="77777777" w:rsidR="006623E7" w:rsidRDefault="0074700C">
            <w:pPr>
              <w:pStyle w:val="Compact"/>
            </w:pPr>
            <w:r>
              <w:t>CAs SHALL support an OCSP capability using the GET method.</w:t>
            </w:r>
          </w:p>
        </w:tc>
      </w:tr>
      <w:tr w:rsidR="006623E7" w14:paraId="28E91576" w14:textId="77777777">
        <w:tc>
          <w:tcPr>
            <w:tcW w:w="0" w:type="auto"/>
          </w:tcPr>
          <w:p w14:paraId="51E22FB6" w14:textId="77777777" w:rsidR="006623E7" w:rsidRDefault="0074700C">
            <w:pPr>
              <w:pStyle w:val="Compact"/>
            </w:pPr>
            <w:r>
              <w:t>2013-01-01</w:t>
            </w:r>
          </w:p>
        </w:tc>
        <w:tc>
          <w:tcPr>
            <w:tcW w:w="0" w:type="auto"/>
          </w:tcPr>
          <w:p w14:paraId="6D4D3799" w14:textId="77777777" w:rsidR="006623E7" w:rsidRDefault="0074700C">
            <w:pPr>
              <w:pStyle w:val="Compact"/>
            </w:pPr>
            <w:r>
              <w:t>5</w:t>
            </w:r>
          </w:p>
        </w:tc>
        <w:tc>
          <w:tcPr>
            <w:tcW w:w="0" w:type="auto"/>
          </w:tcPr>
          <w:p w14:paraId="465AEAA8" w14:textId="77777777" w:rsidR="006623E7" w:rsidRDefault="0074700C">
            <w:pPr>
              <w:pStyle w:val="Compact"/>
            </w:pPr>
            <w:r>
              <w:t>CAs SHALL comply with the Network and Certificate System Security Requirements.</w:t>
            </w:r>
          </w:p>
        </w:tc>
      </w:tr>
      <w:tr w:rsidR="006623E7" w14:paraId="16139BC0" w14:textId="77777777">
        <w:tc>
          <w:tcPr>
            <w:tcW w:w="0" w:type="auto"/>
          </w:tcPr>
          <w:p w14:paraId="10E90EF6" w14:textId="77777777" w:rsidR="006623E7" w:rsidRDefault="0074700C">
            <w:pPr>
              <w:pStyle w:val="Compact"/>
            </w:pPr>
            <w:r>
              <w:t>2013-08-01</w:t>
            </w:r>
          </w:p>
        </w:tc>
        <w:tc>
          <w:tcPr>
            <w:tcW w:w="0" w:type="auto"/>
          </w:tcPr>
          <w:p w14:paraId="57EFA498" w14:textId="77777777" w:rsidR="006623E7" w:rsidRDefault="0074700C">
            <w:pPr>
              <w:pStyle w:val="Compact"/>
            </w:pPr>
            <w:r>
              <w:t>4.9.10</w:t>
            </w:r>
          </w:p>
        </w:tc>
        <w:tc>
          <w:tcPr>
            <w:tcW w:w="0" w:type="auto"/>
          </w:tcPr>
          <w:p w14:paraId="1F8A4206" w14:textId="77777777" w:rsidR="006623E7" w:rsidRDefault="0074700C">
            <w:pPr>
              <w:pStyle w:val="Compact"/>
            </w:pPr>
            <w:r>
              <w:t>OCSP Responders SHALL NOT respond “Good” for Unissued Certificates.</w:t>
            </w:r>
          </w:p>
        </w:tc>
      </w:tr>
      <w:tr w:rsidR="006623E7" w14:paraId="5B934EB4" w14:textId="77777777">
        <w:tc>
          <w:tcPr>
            <w:tcW w:w="0" w:type="auto"/>
          </w:tcPr>
          <w:p w14:paraId="094AD7BD" w14:textId="77777777" w:rsidR="006623E7" w:rsidRDefault="0074700C">
            <w:pPr>
              <w:pStyle w:val="Compact"/>
            </w:pPr>
            <w:r>
              <w:lastRenderedPageBreak/>
              <w:t>2013-09-01</w:t>
            </w:r>
          </w:p>
        </w:tc>
        <w:tc>
          <w:tcPr>
            <w:tcW w:w="0" w:type="auto"/>
          </w:tcPr>
          <w:p w14:paraId="17432FF9" w14:textId="77777777" w:rsidR="006623E7" w:rsidRDefault="0074700C">
            <w:pPr>
              <w:pStyle w:val="Compact"/>
            </w:pPr>
            <w:r>
              <w:t>3.2.2.6</w:t>
            </w:r>
          </w:p>
        </w:tc>
        <w:tc>
          <w:tcPr>
            <w:tcW w:w="0" w:type="auto"/>
          </w:tcPr>
          <w:p w14:paraId="079433C9" w14:textId="77777777" w:rsidR="006623E7" w:rsidRDefault="0074700C">
            <w:pPr>
              <w:pStyle w:val="Compact"/>
            </w:pPr>
            <w:r>
              <w:t>CAs SHALL revoke any certificate where wildcard character occurs in the first label position immediately to the left of a “registry-controlled” label or “public suffix”.</w:t>
            </w:r>
          </w:p>
        </w:tc>
      </w:tr>
      <w:tr w:rsidR="006623E7" w14:paraId="4989533F" w14:textId="77777777">
        <w:tc>
          <w:tcPr>
            <w:tcW w:w="0" w:type="auto"/>
          </w:tcPr>
          <w:p w14:paraId="3D3F416F" w14:textId="77777777" w:rsidR="006623E7" w:rsidRDefault="0074700C">
            <w:pPr>
              <w:pStyle w:val="Compact"/>
            </w:pPr>
            <w:r>
              <w:t>2013-12-31</w:t>
            </w:r>
          </w:p>
        </w:tc>
        <w:tc>
          <w:tcPr>
            <w:tcW w:w="0" w:type="auto"/>
          </w:tcPr>
          <w:p w14:paraId="3EBE0455" w14:textId="77777777" w:rsidR="006623E7" w:rsidRDefault="0074700C">
            <w:pPr>
              <w:pStyle w:val="Compact"/>
            </w:pPr>
            <w:r>
              <w:t>6.1.5</w:t>
            </w:r>
          </w:p>
        </w:tc>
        <w:tc>
          <w:tcPr>
            <w:tcW w:w="0" w:type="auto"/>
          </w:tcPr>
          <w:p w14:paraId="1AB915E3" w14:textId="77777777" w:rsidR="006623E7" w:rsidRDefault="0074700C">
            <w:pPr>
              <w:pStyle w:val="Compact"/>
            </w:pPr>
            <w:r>
              <w:t>CAs SHALL confirm that the RSA Public Key is at least 2048 bits or that one of the following ECC curves is used: P-256, P-384, or P-521. A Root CA Certificate issued prior to 31 Dec. 2010 with an RSA key size less than 2048 bits MAY still serve as a trust anchor.</w:t>
            </w:r>
          </w:p>
        </w:tc>
      </w:tr>
      <w:tr w:rsidR="006623E7" w14:paraId="231EF269" w14:textId="77777777">
        <w:tc>
          <w:tcPr>
            <w:tcW w:w="0" w:type="auto"/>
          </w:tcPr>
          <w:p w14:paraId="344B710D" w14:textId="77777777" w:rsidR="006623E7" w:rsidRDefault="0074700C">
            <w:pPr>
              <w:pStyle w:val="Compact"/>
            </w:pPr>
            <w:r>
              <w:t>2015-01-16</w:t>
            </w:r>
          </w:p>
        </w:tc>
        <w:tc>
          <w:tcPr>
            <w:tcW w:w="0" w:type="auto"/>
          </w:tcPr>
          <w:p w14:paraId="4D3CDF68" w14:textId="77777777" w:rsidR="006623E7" w:rsidRDefault="0074700C">
            <w:pPr>
              <w:pStyle w:val="Compact"/>
            </w:pPr>
            <w:r>
              <w:t>7.1.3</w:t>
            </w:r>
          </w:p>
        </w:tc>
        <w:tc>
          <w:tcPr>
            <w:tcW w:w="0" w:type="auto"/>
          </w:tcPr>
          <w:p w14:paraId="335370E6" w14:textId="77777777" w:rsidR="006623E7" w:rsidRDefault="0074700C">
            <w:pPr>
              <w:pStyle w:val="Compact"/>
            </w:pPr>
            <w:r>
              <w:t>CAs SHOULD NOT issue Subscriber Certificates utilizing the SHA-1 algorithm with an Expiry Date greater than 1 January 2017.</w:t>
            </w:r>
          </w:p>
        </w:tc>
      </w:tr>
      <w:tr w:rsidR="006623E7" w14:paraId="6FAEB339" w14:textId="77777777">
        <w:tc>
          <w:tcPr>
            <w:tcW w:w="0" w:type="auto"/>
          </w:tcPr>
          <w:p w14:paraId="75466B3A" w14:textId="77777777" w:rsidR="006623E7" w:rsidRDefault="0074700C">
            <w:pPr>
              <w:pStyle w:val="Compact"/>
            </w:pPr>
            <w:r>
              <w:t>2015-04-01</w:t>
            </w:r>
          </w:p>
        </w:tc>
        <w:tc>
          <w:tcPr>
            <w:tcW w:w="0" w:type="auto"/>
          </w:tcPr>
          <w:p w14:paraId="298C7C0B" w14:textId="77777777" w:rsidR="006623E7" w:rsidRDefault="0074700C">
            <w:pPr>
              <w:pStyle w:val="Compact"/>
            </w:pPr>
            <w:r>
              <w:t>6.3.2</w:t>
            </w:r>
          </w:p>
        </w:tc>
        <w:tc>
          <w:tcPr>
            <w:tcW w:w="0" w:type="auto"/>
          </w:tcPr>
          <w:p w14:paraId="0D7F8219" w14:textId="77777777" w:rsidR="006623E7" w:rsidRDefault="0074700C">
            <w:pPr>
              <w:pStyle w:val="Compact"/>
            </w:pPr>
            <w:r>
              <w:t>CAs SHALL NOT issue certificates with validity periods longer than 39 months, except under certain circumstances.</w:t>
            </w:r>
          </w:p>
        </w:tc>
      </w:tr>
      <w:tr w:rsidR="006623E7" w14:paraId="12EE022E" w14:textId="77777777">
        <w:tc>
          <w:tcPr>
            <w:tcW w:w="0" w:type="auto"/>
          </w:tcPr>
          <w:p w14:paraId="1C1E901D" w14:textId="77777777" w:rsidR="006623E7" w:rsidRDefault="0074700C">
            <w:pPr>
              <w:pStyle w:val="Compact"/>
            </w:pPr>
            <w:r>
              <w:t>2015-04-15</w:t>
            </w:r>
          </w:p>
        </w:tc>
        <w:tc>
          <w:tcPr>
            <w:tcW w:w="0" w:type="auto"/>
          </w:tcPr>
          <w:p w14:paraId="5B8B6C7E" w14:textId="77777777" w:rsidR="006623E7" w:rsidRDefault="0074700C">
            <w:pPr>
              <w:pStyle w:val="Compact"/>
            </w:pPr>
            <w:r>
              <w:t>2.2</w:t>
            </w:r>
          </w:p>
        </w:tc>
        <w:tc>
          <w:tcPr>
            <w:tcW w:w="0" w:type="auto"/>
          </w:tcPr>
          <w:p w14:paraId="0ECE1450" w14:textId="77777777" w:rsidR="006623E7" w:rsidRDefault="0074700C">
            <w:pPr>
              <w:pStyle w:val="Compact"/>
            </w:pPr>
            <w:r>
              <w:t>A CA’s CPS must state whether it reviews CAA Records, and if so, its policy or practice on processing CAA records for Fully Qualified Domain Names.</w:t>
            </w:r>
          </w:p>
        </w:tc>
      </w:tr>
      <w:tr w:rsidR="006623E7" w14:paraId="4E9596AB" w14:textId="77777777">
        <w:tc>
          <w:tcPr>
            <w:tcW w:w="0" w:type="auto"/>
          </w:tcPr>
          <w:p w14:paraId="4FD64C44" w14:textId="77777777" w:rsidR="006623E7" w:rsidRDefault="0074700C">
            <w:pPr>
              <w:pStyle w:val="Compact"/>
            </w:pPr>
            <w:r>
              <w:t>2015-11-01</w:t>
            </w:r>
          </w:p>
        </w:tc>
        <w:tc>
          <w:tcPr>
            <w:tcW w:w="0" w:type="auto"/>
          </w:tcPr>
          <w:p w14:paraId="6B38B753" w14:textId="77777777" w:rsidR="006623E7" w:rsidRDefault="0074700C">
            <w:pPr>
              <w:pStyle w:val="Compact"/>
            </w:pPr>
            <w:r>
              <w:t>7.1.4.2.1</w:t>
            </w:r>
          </w:p>
        </w:tc>
        <w:tc>
          <w:tcPr>
            <w:tcW w:w="0" w:type="auto"/>
          </w:tcPr>
          <w:p w14:paraId="79DDD732" w14:textId="77777777" w:rsidR="006623E7" w:rsidRDefault="0074700C">
            <w:pPr>
              <w:pStyle w:val="Compact"/>
            </w:pPr>
            <w:r>
              <w:t>Issuance of Certificates with Reserved IP Address or Internal Name prohibited.</w:t>
            </w:r>
          </w:p>
        </w:tc>
      </w:tr>
      <w:tr w:rsidR="006623E7" w14:paraId="38995D5C" w14:textId="77777777">
        <w:tc>
          <w:tcPr>
            <w:tcW w:w="0" w:type="auto"/>
          </w:tcPr>
          <w:p w14:paraId="5BC2018D" w14:textId="77777777" w:rsidR="006623E7" w:rsidRDefault="0074700C">
            <w:pPr>
              <w:pStyle w:val="Compact"/>
            </w:pPr>
            <w:r>
              <w:t>2016-01-01</w:t>
            </w:r>
          </w:p>
        </w:tc>
        <w:tc>
          <w:tcPr>
            <w:tcW w:w="0" w:type="auto"/>
          </w:tcPr>
          <w:p w14:paraId="3CC2597C" w14:textId="77777777" w:rsidR="006623E7" w:rsidRDefault="0074700C">
            <w:pPr>
              <w:pStyle w:val="Compact"/>
            </w:pPr>
            <w:r>
              <w:t>7.1.3</w:t>
            </w:r>
          </w:p>
        </w:tc>
        <w:tc>
          <w:tcPr>
            <w:tcW w:w="0" w:type="auto"/>
          </w:tcPr>
          <w:p w14:paraId="06EFCD08" w14:textId="77777777" w:rsidR="006623E7" w:rsidRDefault="0074700C">
            <w:pPr>
              <w:pStyle w:val="Compact"/>
            </w:pPr>
            <w:r>
              <w:t>CAs MUST NOT issue any new Subscriber certificates or Subordinate CA certificates using the SHA-1 hash algorithm.</w:t>
            </w:r>
          </w:p>
        </w:tc>
      </w:tr>
      <w:tr w:rsidR="006623E7" w14:paraId="253AA490" w14:textId="77777777">
        <w:tc>
          <w:tcPr>
            <w:tcW w:w="0" w:type="auto"/>
          </w:tcPr>
          <w:p w14:paraId="6E9F67C3" w14:textId="77777777" w:rsidR="006623E7" w:rsidRDefault="0074700C">
            <w:pPr>
              <w:pStyle w:val="Compact"/>
            </w:pPr>
            <w:r>
              <w:t>2016-06-30</w:t>
            </w:r>
          </w:p>
        </w:tc>
        <w:tc>
          <w:tcPr>
            <w:tcW w:w="0" w:type="auto"/>
          </w:tcPr>
          <w:p w14:paraId="745C9FC5" w14:textId="77777777" w:rsidR="006623E7" w:rsidRDefault="0074700C">
            <w:pPr>
              <w:pStyle w:val="Compact"/>
            </w:pPr>
            <w:r>
              <w:t>6.1.7</w:t>
            </w:r>
          </w:p>
        </w:tc>
        <w:tc>
          <w:tcPr>
            <w:tcW w:w="0" w:type="auto"/>
          </w:tcPr>
          <w:p w14:paraId="206A3331" w14:textId="77777777" w:rsidR="006623E7" w:rsidRDefault="0074700C">
            <w:pPr>
              <w:pStyle w:val="Compact"/>
            </w:pPr>
            <w:r>
              <w:t>CAs MUST NOT issue Subscriber Certificates directly from Root CAs.</w:t>
            </w:r>
          </w:p>
        </w:tc>
      </w:tr>
      <w:tr w:rsidR="006623E7" w14:paraId="7BAD91B2" w14:textId="77777777">
        <w:tc>
          <w:tcPr>
            <w:tcW w:w="0" w:type="auto"/>
          </w:tcPr>
          <w:p w14:paraId="55C7DFE9" w14:textId="77777777" w:rsidR="006623E7" w:rsidRDefault="0074700C">
            <w:pPr>
              <w:pStyle w:val="Compact"/>
            </w:pPr>
            <w:r>
              <w:t>2016-06-30</w:t>
            </w:r>
          </w:p>
        </w:tc>
        <w:tc>
          <w:tcPr>
            <w:tcW w:w="0" w:type="auto"/>
          </w:tcPr>
          <w:p w14:paraId="6FE5BEF0" w14:textId="77777777" w:rsidR="006623E7" w:rsidRDefault="0074700C">
            <w:pPr>
              <w:pStyle w:val="Compact"/>
            </w:pPr>
            <w:r>
              <w:t>6.3.2</w:t>
            </w:r>
          </w:p>
        </w:tc>
        <w:tc>
          <w:tcPr>
            <w:tcW w:w="0" w:type="auto"/>
          </w:tcPr>
          <w:p w14:paraId="5BDB0076" w14:textId="77777777" w:rsidR="006623E7" w:rsidRDefault="0074700C">
            <w:pPr>
              <w:pStyle w:val="Compact"/>
            </w:pPr>
            <w:r>
              <w:t>CAs MUST NOT issue Subscriber Certificates with validity periods longer than 39 months, regardless of circumstance.</w:t>
            </w:r>
          </w:p>
        </w:tc>
      </w:tr>
      <w:tr w:rsidR="006623E7" w14:paraId="4C138587" w14:textId="77777777">
        <w:tc>
          <w:tcPr>
            <w:tcW w:w="0" w:type="auto"/>
          </w:tcPr>
          <w:p w14:paraId="4CBB49E8" w14:textId="77777777" w:rsidR="006623E7" w:rsidRDefault="0074700C">
            <w:pPr>
              <w:pStyle w:val="Compact"/>
            </w:pPr>
            <w:r>
              <w:t>2016‐09‐30</w:t>
            </w:r>
          </w:p>
        </w:tc>
        <w:tc>
          <w:tcPr>
            <w:tcW w:w="0" w:type="auto"/>
          </w:tcPr>
          <w:p w14:paraId="480F2704" w14:textId="77777777" w:rsidR="006623E7" w:rsidRDefault="0074700C">
            <w:pPr>
              <w:pStyle w:val="Compact"/>
            </w:pPr>
            <w:r>
              <w:t>7.1</w:t>
            </w:r>
          </w:p>
        </w:tc>
        <w:tc>
          <w:tcPr>
            <w:tcW w:w="0" w:type="auto"/>
          </w:tcPr>
          <w:p w14:paraId="0858A736" w14:textId="77777777" w:rsidR="006623E7" w:rsidRDefault="0074700C">
            <w:pPr>
              <w:pStyle w:val="Compact"/>
            </w:pPr>
            <w:r>
              <w:t>CAs SHALL generate Certificate serial numbers greater than zero (0) containing at least 64 bits of output from a CSPRNG</w:t>
            </w:r>
          </w:p>
        </w:tc>
      </w:tr>
      <w:tr w:rsidR="006623E7" w14:paraId="7528AE4D" w14:textId="77777777">
        <w:tc>
          <w:tcPr>
            <w:tcW w:w="0" w:type="auto"/>
          </w:tcPr>
          <w:p w14:paraId="23F66DC0" w14:textId="77777777" w:rsidR="006623E7" w:rsidRDefault="0074700C">
            <w:pPr>
              <w:pStyle w:val="Compact"/>
            </w:pPr>
            <w:r>
              <w:t>2016-10-01</w:t>
            </w:r>
          </w:p>
        </w:tc>
        <w:tc>
          <w:tcPr>
            <w:tcW w:w="0" w:type="auto"/>
          </w:tcPr>
          <w:p w14:paraId="3FDD3332" w14:textId="77777777" w:rsidR="006623E7" w:rsidRDefault="0074700C">
            <w:pPr>
              <w:pStyle w:val="Compact"/>
            </w:pPr>
            <w:r>
              <w:t>7.1.4.2.1</w:t>
            </w:r>
          </w:p>
        </w:tc>
        <w:tc>
          <w:tcPr>
            <w:tcW w:w="0" w:type="auto"/>
          </w:tcPr>
          <w:p w14:paraId="2401D3D7" w14:textId="77777777" w:rsidR="006623E7" w:rsidRDefault="0074700C">
            <w:pPr>
              <w:pStyle w:val="Compact"/>
            </w:pPr>
            <w:r>
              <w:t>All Certificates with Reserved IP Address or Internal Name must be revoked.</w:t>
            </w:r>
          </w:p>
        </w:tc>
      </w:tr>
      <w:tr w:rsidR="006623E7" w14:paraId="43053405" w14:textId="77777777">
        <w:tc>
          <w:tcPr>
            <w:tcW w:w="0" w:type="auto"/>
          </w:tcPr>
          <w:p w14:paraId="34B3BFF4" w14:textId="77777777" w:rsidR="006623E7" w:rsidRDefault="0074700C">
            <w:pPr>
              <w:pStyle w:val="Compact"/>
            </w:pPr>
            <w:r>
              <w:t>2016-12-03</w:t>
            </w:r>
          </w:p>
        </w:tc>
        <w:tc>
          <w:tcPr>
            <w:tcW w:w="0" w:type="auto"/>
          </w:tcPr>
          <w:p w14:paraId="6ED7B068" w14:textId="77777777" w:rsidR="006623E7" w:rsidRDefault="0074700C">
            <w:pPr>
              <w:pStyle w:val="Compact"/>
            </w:pPr>
            <w:r>
              <w:t>1 and 2</w:t>
            </w:r>
          </w:p>
        </w:tc>
        <w:tc>
          <w:tcPr>
            <w:tcW w:w="0" w:type="auto"/>
          </w:tcPr>
          <w:p w14:paraId="63976B88" w14:textId="77777777" w:rsidR="006623E7" w:rsidRDefault="0074700C">
            <w:pPr>
              <w:pStyle w:val="Compact"/>
            </w:pPr>
            <w:r>
              <w:t>Ballot 156 amendments to sections 1.5.2, 2.3, and 2.4 are applicable</w:t>
            </w:r>
          </w:p>
        </w:tc>
      </w:tr>
      <w:tr w:rsidR="006623E7" w14:paraId="1C8F7C12" w14:textId="77777777">
        <w:tc>
          <w:tcPr>
            <w:tcW w:w="0" w:type="auto"/>
          </w:tcPr>
          <w:p w14:paraId="39A98812" w14:textId="77777777" w:rsidR="006623E7" w:rsidRDefault="0074700C">
            <w:pPr>
              <w:pStyle w:val="Compact"/>
            </w:pPr>
            <w:r>
              <w:t>2017-01-01</w:t>
            </w:r>
          </w:p>
        </w:tc>
        <w:tc>
          <w:tcPr>
            <w:tcW w:w="0" w:type="auto"/>
          </w:tcPr>
          <w:p w14:paraId="37D5F5BA" w14:textId="77777777" w:rsidR="006623E7" w:rsidRDefault="0074700C">
            <w:pPr>
              <w:pStyle w:val="Compact"/>
            </w:pPr>
            <w:r>
              <w:t>7.1.3</w:t>
            </w:r>
          </w:p>
        </w:tc>
        <w:tc>
          <w:tcPr>
            <w:tcW w:w="0" w:type="auto"/>
          </w:tcPr>
          <w:p w14:paraId="2640BC96" w14:textId="77777777" w:rsidR="006623E7" w:rsidRDefault="0074700C">
            <w:pPr>
              <w:pStyle w:val="Compact"/>
            </w:pPr>
            <w:r>
              <w:t>CAs MUST NOT issue OCSP responder certificates using SHA-1 (inferred).</w:t>
            </w:r>
          </w:p>
        </w:tc>
      </w:tr>
      <w:tr w:rsidR="006623E7" w14:paraId="6021387F" w14:textId="77777777">
        <w:tc>
          <w:tcPr>
            <w:tcW w:w="0" w:type="auto"/>
          </w:tcPr>
          <w:p w14:paraId="47976D25" w14:textId="77777777" w:rsidR="006623E7" w:rsidRDefault="0074700C">
            <w:pPr>
              <w:pStyle w:val="Compact"/>
            </w:pPr>
            <w:r>
              <w:t>2017-03-01</w:t>
            </w:r>
          </w:p>
        </w:tc>
        <w:tc>
          <w:tcPr>
            <w:tcW w:w="0" w:type="auto"/>
          </w:tcPr>
          <w:p w14:paraId="1742FD89" w14:textId="77777777" w:rsidR="006623E7" w:rsidRDefault="0074700C">
            <w:pPr>
              <w:pStyle w:val="Compact"/>
            </w:pPr>
            <w:r>
              <w:t>3.2.2.4</w:t>
            </w:r>
          </w:p>
        </w:tc>
        <w:tc>
          <w:tcPr>
            <w:tcW w:w="0" w:type="auto"/>
          </w:tcPr>
          <w:p w14:paraId="00052320" w14:textId="77777777" w:rsidR="006623E7" w:rsidRDefault="0074700C">
            <w:pPr>
              <w:pStyle w:val="Compact"/>
            </w:pPr>
            <w:r>
              <w:t>CAs MUST follow revised validation requirements in section 3.2.2.4.</w:t>
            </w:r>
          </w:p>
        </w:tc>
      </w:tr>
      <w:tr w:rsidR="006623E7" w14:paraId="3D792152" w14:textId="77777777">
        <w:tc>
          <w:tcPr>
            <w:tcW w:w="0" w:type="auto"/>
          </w:tcPr>
          <w:p w14:paraId="758150FA" w14:textId="77777777" w:rsidR="006623E7" w:rsidRDefault="0074700C">
            <w:pPr>
              <w:pStyle w:val="Compact"/>
            </w:pPr>
            <w:r>
              <w:t>2017-09-08</w:t>
            </w:r>
          </w:p>
        </w:tc>
        <w:tc>
          <w:tcPr>
            <w:tcW w:w="0" w:type="auto"/>
          </w:tcPr>
          <w:p w14:paraId="7D0C83A6" w14:textId="77777777" w:rsidR="006623E7" w:rsidRDefault="0074700C">
            <w:pPr>
              <w:pStyle w:val="Compact"/>
            </w:pPr>
            <w:r>
              <w:t>3.2.2.8</w:t>
            </w:r>
          </w:p>
        </w:tc>
        <w:tc>
          <w:tcPr>
            <w:tcW w:w="0" w:type="auto"/>
          </w:tcPr>
          <w:p w14:paraId="642368D2" w14:textId="77777777" w:rsidR="006623E7" w:rsidRDefault="0074700C">
            <w:pPr>
              <w:pStyle w:val="Compact"/>
            </w:pPr>
            <w:r>
              <w:t>CAs MUST check and process CAA records</w:t>
            </w:r>
          </w:p>
        </w:tc>
      </w:tr>
      <w:tr w:rsidR="006623E7" w14:paraId="72A98DEF" w14:textId="77777777">
        <w:tc>
          <w:tcPr>
            <w:tcW w:w="0" w:type="auto"/>
          </w:tcPr>
          <w:p w14:paraId="6B00293E" w14:textId="77777777" w:rsidR="006623E7" w:rsidRDefault="0074700C">
            <w:pPr>
              <w:pStyle w:val="Compact"/>
            </w:pPr>
            <w:r>
              <w:t>2018-03-01</w:t>
            </w:r>
          </w:p>
        </w:tc>
        <w:tc>
          <w:tcPr>
            <w:tcW w:w="0" w:type="auto"/>
          </w:tcPr>
          <w:p w14:paraId="003B234B" w14:textId="77777777" w:rsidR="006623E7" w:rsidRDefault="0074700C">
            <w:pPr>
              <w:pStyle w:val="Compact"/>
            </w:pPr>
            <w:r>
              <w:t>4.2.1 and 6.3.2</w:t>
            </w:r>
          </w:p>
        </w:tc>
        <w:tc>
          <w:tcPr>
            <w:tcW w:w="0" w:type="auto"/>
          </w:tcPr>
          <w:p w14:paraId="77C599C8" w14:textId="77777777" w:rsidR="006623E7" w:rsidRDefault="0074700C">
            <w:pPr>
              <w:pStyle w:val="Compact"/>
            </w:pPr>
            <w:r>
              <w:t>Certificates issued MUST have a Validity Period no greater than 825 days and re-use of validation information limited to 825 days</w:t>
            </w:r>
          </w:p>
        </w:tc>
      </w:tr>
      <w:tr w:rsidR="006623E7" w14:paraId="2C7AEB5F" w14:textId="77777777">
        <w:tc>
          <w:tcPr>
            <w:tcW w:w="0" w:type="auto"/>
          </w:tcPr>
          <w:p w14:paraId="6DB6F0D9" w14:textId="77777777" w:rsidR="006623E7" w:rsidRDefault="0074700C">
            <w:pPr>
              <w:pStyle w:val="Compact"/>
            </w:pPr>
            <w:r>
              <w:t>2018-05-31</w:t>
            </w:r>
          </w:p>
        </w:tc>
        <w:tc>
          <w:tcPr>
            <w:tcW w:w="0" w:type="auto"/>
          </w:tcPr>
          <w:p w14:paraId="1E42ABBF" w14:textId="77777777" w:rsidR="006623E7" w:rsidRDefault="0074700C">
            <w:pPr>
              <w:pStyle w:val="Compact"/>
            </w:pPr>
            <w:r>
              <w:t>2.2</w:t>
            </w:r>
          </w:p>
        </w:tc>
        <w:tc>
          <w:tcPr>
            <w:tcW w:w="0" w:type="auto"/>
          </w:tcPr>
          <w:p w14:paraId="7EC37C0D" w14:textId="77777777" w:rsidR="006623E7" w:rsidRDefault="0074700C">
            <w:pPr>
              <w:pStyle w:val="Compact"/>
            </w:pPr>
            <w:r>
              <w:t>CP and CPS must follow RFC 3647 format</w:t>
            </w:r>
          </w:p>
        </w:tc>
      </w:tr>
      <w:tr w:rsidR="006623E7" w14:paraId="3E0CED4A" w14:textId="77777777">
        <w:tc>
          <w:tcPr>
            <w:tcW w:w="0" w:type="auto"/>
          </w:tcPr>
          <w:p w14:paraId="02A45DAD" w14:textId="77777777" w:rsidR="006623E7" w:rsidRDefault="0074700C">
            <w:pPr>
              <w:pStyle w:val="Compact"/>
            </w:pPr>
            <w:r>
              <w:t>2018-08-01</w:t>
            </w:r>
          </w:p>
        </w:tc>
        <w:tc>
          <w:tcPr>
            <w:tcW w:w="0" w:type="auto"/>
          </w:tcPr>
          <w:p w14:paraId="76AA783B" w14:textId="77777777" w:rsidR="006623E7" w:rsidRDefault="0074700C">
            <w:pPr>
              <w:pStyle w:val="Compact"/>
            </w:pPr>
            <w:r>
              <w:t>3.2.2.4.1 and .5</w:t>
            </w:r>
          </w:p>
        </w:tc>
        <w:tc>
          <w:tcPr>
            <w:tcW w:w="0" w:type="auto"/>
          </w:tcPr>
          <w:p w14:paraId="04D36D18" w14:textId="77777777" w:rsidR="006623E7" w:rsidRDefault="0074700C">
            <w:pPr>
              <w:pStyle w:val="Compact"/>
            </w:pPr>
            <w:r>
              <w:t>CAs must stop using domain validation methods BR 3.2.2.4.1 and 3.2.2.4.5, stop reusing validation data from those methods</w:t>
            </w:r>
          </w:p>
        </w:tc>
      </w:tr>
      <w:tr w:rsidR="006623E7" w14:paraId="342D665F" w14:textId="77777777">
        <w:tc>
          <w:tcPr>
            <w:tcW w:w="0" w:type="auto"/>
          </w:tcPr>
          <w:p w14:paraId="10F7F2DF" w14:textId="77777777" w:rsidR="006623E7" w:rsidRDefault="0074700C">
            <w:pPr>
              <w:pStyle w:val="Compact"/>
            </w:pPr>
            <w:r>
              <w:t>2019-01-15</w:t>
            </w:r>
          </w:p>
        </w:tc>
        <w:tc>
          <w:tcPr>
            <w:tcW w:w="0" w:type="auto"/>
          </w:tcPr>
          <w:p w14:paraId="132D1754" w14:textId="77777777" w:rsidR="006623E7" w:rsidRDefault="0074700C">
            <w:pPr>
              <w:pStyle w:val="Compact"/>
            </w:pPr>
            <w:r>
              <w:t>7.1.4.2.1</w:t>
            </w:r>
          </w:p>
        </w:tc>
        <w:tc>
          <w:tcPr>
            <w:tcW w:w="0" w:type="auto"/>
          </w:tcPr>
          <w:p w14:paraId="43E49B7A" w14:textId="77777777" w:rsidR="006623E7" w:rsidRDefault="0074700C">
            <w:pPr>
              <w:pStyle w:val="Compact"/>
            </w:pPr>
            <w:r>
              <w:t>All certificates containing an underscore character in any dNSName entry and having a validity period of more than 30 days MUST be revoked prior to January 15, 2019</w:t>
            </w:r>
          </w:p>
        </w:tc>
      </w:tr>
      <w:tr w:rsidR="006623E7" w14:paraId="591C0B09" w14:textId="77777777">
        <w:tc>
          <w:tcPr>
            <w:tcW w:w="0" w:type="auto"/>
          </w:tcPr>
          <w:p w14:paraId="4CBD1630" w14:textId="77777777" w:rsidR="006623E7" w:rsidRDefault="0074700C">
            <w:pPr>
              <w:pStyle w:val="Compact"/>
            </w:pPr>
            <w:r>
              <w:t>2019-05-01</w:t>
            </w:r>
          </w:p>
        </w:tc>
        <w:tc>
          <w:tcPr>
            <w:tcW w:w="0" w:type="auto"/>
          </w:tcPr>
          <w:p w14:paraId="0D091AD0" w14:textId="77777777" w:rsidR="006623E7" w:rsidRDefault="0074700C">
            <w:pPr>
              <w:pStyle w:val="Compact"/>
            </w:pPr>
            <w:r>
              <w:t>7.1.4.2.1</w:t>
            </w:r>
          </w:p>
        </w:tc>
        <w:tc>
          <w:tcPr>
            <w:tcW w:w="0" w:type="auto"/>
          </w:tcPr>
          <w:p w14:paraId="31565C34" w14:textId="77777777" w:rsidR="006623E7" w:rsidRDefault="0074700C">
            <w:pPr>
              <w:pStyle w:val="Compact"/>
            </w:pPr>
            <w:r>
              <w:t>underscore characters (“_”) MUST NOT be present in dNSName entries</w:t>
            </w:r>
          </w:p>
        </w:tc>
      </w:tr>
      <w:tr w:rsidR="006623E7" w14:paraId="30194453" w14:textId="77777777">
        <w:tc>
          <w:tcPr>
            <w:tcW w:w="0" w:type="auto"/>
          </w:tcPr>
          <w:p w14:paraId="23E03170" w14:textId="77777777" w:rsidR="006623E7" w:rsidRDefault="0074700C">
            <w:pPr>
              <w:pStyle w:val="Compact"/>
            </w:pPr>
            <w:r>
              <w:t>2019-06-01</w:t>
            </w:r>
          </w:p>
        </w:tc>
        <w:tc>
          <w:tcPr>
            <w:tcW w:w="0" w:type="auto"/>
          </w:tcPr>
          <w:p w14:paraId="6AD54F01" w14:textId="77777777" w:rsidR="006623E7" w:rsidRDefault="0074700C">
            <w:pPr>
              <w:pStyle w:val="Compact"/>
            </w:pPr>
            <w:r>
              <w:t>3.2.2.4.3</w:t>
            </w:r>
          </w:p>
        </w:tc>
        <w:tc>
          <w:tcPr>
            <w:tcW w:w="0" w:type="auto"/>
          </w:tcPr>
          <w:p w14:paraId="1444D7D8" w14:textId="77777777" w:rsidR="006623E7" w:rsidRDefault="0074700C">
            <w:pPr>
              <w:pStyle w:val="Compact"/>
            </w:pPr>
            <w:r>
              <w:t>CAs SHALL NOT perform validations using this method after May 31, 2019. Completed validations using this method SHALL continue to be valid for subsequent issuance per the applicable certificate data reuse periods.</w:t>
            </w:r>
          </w:p>
        </w:tc>
      </w:tr>
      <w:tr w:rsidR="006623E7" w14:paraId="613DD965" w14:textId="77777777">
        <w:tc>
          <w:tcPr>
            <w:tcW w:w="0" w:type="auto"/>
          </w:tcPr>
          <w:p w14:paraId="545EE93C" w14:textId="77777777" w:rsidR="006623E7" w:rsidRDefault="0074700C">
            <w:pPr>
              <w:pStyle w:val="Compact"/>
            </w:pPr>
            <w:r>
              <w:t>2019-08-01</w:t>
            </w:r>
          </w:p>
        </w:tc>
        <w:tc>
          <w:tcPr>
            <w:tcW w:w="0" w:type="auto"/>
          </w:tcPr>
          <w:p w14:paraId="58268EC4" w14:textId="77777777" w:rsidR="006623E7" w:rsidRDefault="0074700C">
            <w:pPr>
              <w:pStyle w:val="Compact"/>
            </w:pPr>
            <w:r>
              <w:t>3.2.2.5</w:t>
            </w:r>
          </w:p>
        </w:tc>
        <w:tc>
          <w:tcPr>
            <w:tcW w:w="0" w:type="auto"/>
          </w:tcPr>
          <w:p w14:paraId="5A3FEB97" w14:textId="77777777" w:rsidR="006623E7" w:rsidRDefault="0074700C">
            <w:pPr>
              <w:pStyle w:val="Compact"/>
            </w:pPr>
            <w:r>
              <w:t xml:space="preserve">CAs SHALL maintain a record of which IP validation method, including </w:t>
            </w:r>
            <w:r>
              <w:lastRenderedPageBreak/>
              <w:t>the relevant BR version number, was used to validate every IP Address</w:t>
            </w:r>
          </w:p>
        </w:tc>
      </w:tr>
      <w:tr w:rsidR="006623E7" w14:paraId="0B26498C" w14:textId="77777777">
        <w:tc>
          <w:tcPr>
            <w:tcW w:w="0" w:type="auto"/>
          </w:tcPr>
          <w:p w14:paraId="1CC9D3DB" w14:textId="77777777" w:rsidR="006623E7" w:rsidRDefault="0074700C">
            <w:pPr>
              <w:pStyle w:val="Compact"/>
            </w:pPr>
            <w:r>
              <w:lastRenderedPageBreak/>
              <w:t>2019-08-01</w:t>
            </w:r>
          </w:p>
        </w:tc>
        <w:tc>
          <w:tcPr>
            <w:tcW w:w="0" w:type="auto"/>
          </w:tcPr>
          <w:p w14:paraId="05D13C13" w14:textId="77777777" w:rsidR="006623E7" w:rsidRDefault="0074700C">
            <w:pPr>
              <w:pStyle w:val="Compact"/>
            </w:pPr>
            <w:r>
              <w:t>3.2.2.5.4</w:t>
            </w:r>
          </w:p>
        </w:tc>
        <w:tc>
          <w:tcPr>
            <w:tcW w:w="0" w:type="auto"/>
          </w:tcPr>
          <w:p w14:paraId="46FA4B44" w14:textId="77777777" w:rsidR="006623E7" w:rsidRDefault="0074700C">
            <w:pPr>
              <w:pStyle w:val="Compact"/>
            </w:pPr>
            <w:r>
              <w:t>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tc>
      </w:tr>
      <w:tr w:rsidR="006623E7" w14:paraId="210D462E" w14:textId="77777777">
        <w:tc>
          <w:tcPr>
            <w:tcW w:w="0" w:type="auto"/>
          </w:tcPr>
          <w:p w14:paraId="56E02B2B" w14:textId="77777777" w:rsidR="006623E7" w:rsidRDefault="0074700C">
            <w:pPr>
              <w:pStyle w:val="Compact"/>
            </w:pPr>
            <w:r>
              <w:t>2020-06-03</w:t>
            </w:r>
          </w:p>
        </w:tc>
        <w:tc>
          <w:tcPr>
            <w:tcW w:w="0" w:type="auto"/>
          </w:tcPr>
          <w:p w14:paraId="70E4EA02" w14:textId="77777777" w:rsidR="006623E7" w:rsidRDefault="0074700C">
            <w:pPr>
              <w:pStyle w:val="Compact"/>
            </w:pPr>
            <w:r>
              <w:t>3.2.2.4.6</w:t>
            </w:r>
          </w:p>
        </w:tc>
        <w:tc>
          <w:tcPr>
            <w:tcW w:w="0" w:type="auto"/>
          </w:tcPr>
          <w:p w14:paraId="18F24351" w14:textId="77777777" w:rsidR="006623E7" w:rsidRDefault="0074700C">
            <w:pPr>
              <w:pStyle w:val="Compact"/>
            </w:pPr>
            <w:r>
              <w:t>CAs MUST NOT perform validation using this method after 3 months from the IPR review date of Ballot SC25</w:t>
            </w:r>
          </w:p>
        </w:tc>
      </w:tr>
      <w:tr w:rsidR="006623E7" w14:paraId="257F4CD8" w14:textId="77777777">
        <w:trPr>
          <w:ins w:id="592" w:author="Author" w:date="2020-07-20T21:08:00Z"/>
        </w:trPr>
        <w:tc>
          <w:tcPr>
            <w:tcW w:w="0" w:type="auto"/>
          </w:tcPr>
          <w:p w14:paraId="154A1EB1" w14:textId="77777777" w:rsidR="006623E7" w:rsidRDefault="0074700C">
            <w:pPr>
              <w:pStyle w:val="Compact"/>
              <w:rPr>
                <w:ins w:id="593" w:author="Author" w:date="2020-07-20T21:08:00Z"/>
              </w:rPr>
            </w:pPr>
            <w:ins w:id="594" w:author="Author" w:date="2020-07-20T21:08:00Z">
              <w:r>
                <w:t>2020-08-01</w:t>
              </w:r>
            </w:ins>
          </w:p>
        </w:tc>
        <w:tc>
          <w:tcPr>
            <w:tcW w:w="0" w:type="auto"/>
          </w:tcPr>
          <w:p w14:paraId="578826D2" w14:textId="77777777" w:rsidR="006623E7" w:rsidRDefault="0074700C">
            <w:pPr>
              <w:pStyle w:val="Compact"/>
              <w:rPr>
                <w:ins w:id="595" w:author="Author" w:date="2020-07-20T21:08:00Z"/>
              </w:rPr>
            </w:pPr>
            <w:ins w:id="596" w:author="Author" w:date="2020-07-20T21:08:00Z">
              <w:r>
                <w:t>8.6</w:t>
              </w:r>
            </w:ins>
          </w:p>
        </w:tc>
        <w:tc>
          <w:tcPr>
            <w:tcW w:w="0" w:type="auto"/>
          </w:tcPr>
          <w:p w14:paraId="1D461AD0" w14:textId="77777777" w:rsidR="006623E7" w:rsidRDefault="0074700C">
            <w:pPr>
              <w:pStyle w:val="Compact"/>
              <w:rPr>
                <w:ins w:id="597" w:author="Author" w:date="2020-07-20T21:08:00Z"/>
              </w:rPr>
            </w:pPr>
            <w:ins w:id="598" w:author="Author" w:date="2020-07-20T21:08:00Z">
              <w:r>
                <w:t>Audit Reports for periods on-or-after 2020-08-01 MUST be structured as defined.</w:t>
              </w:r>
            </w:ins>
          </w:p>
        </w:tc>
      </w:tr>
      <w:tr w:rsidR="006623E7" w14:paraId="19F16133" w14:textId="77777777">
        <w:trPr>
          <w:ins w:id="599" w:author="Author" w:date="2020-07-20T21:08:00Z"/>
        </w:trPr>
        <w:tc>
          <w:tcPr>
            <w:tcW w:w="0" w:type="auto"/>
          </w:tcPr>
          <w:p w14:paraId="1FB3C58D" w14:textId="77777777" w:rsidR="006623E7" w:rsidRDefault="0074700C">
            <w:pPr>
              <w:pStyle w:val="Compact"/>
              <w:rPr>
                <w:ins w:id="600" w:author="Author" w:date="2020-07-20T21:08:00Z"/>
              </w:rPr>
            </w:pPr>
            <w:ins w:id="601" w:author="Author" w:date="2020-07-20T21:08:00Z">
              <w:r>
                <w:t>2020-09-01</w:t>
              </w:r>
            </w:ins>
          </w:p>
        </w:tc>
        <w:tc>
          <w:tcPr>
            <w:tcW w:w="0" w:type="auto"/>
          </w:tcPr>
          <w:p w14:paraId="4EAE65D9" w14:textId="77777777" w:rsidR="006623E7" w:rsidRDefault="0074700C">
            <w:pPr>
              <w:pStyle w:val="Compact"/>
              <w:rPr>
                <w:ins w:id="602" w:author="Author" w:date="2020-07-20T21:08:00Z"/>
              </w:rPr>
            </w:pPr>
            <w:ins w:id="603" w:author="Author" w:date="2020-07-20T21:08:00Z">
              <w:r>
                <w:t>6.3.2</w:t>
              </w:r>
            </w:ins>
          </w:p>
        </w:tc>
        <w:tc>
          <w:tcPr>
            <w:tcW w:w="0" w:type="auto"/>
          </w:tcPr>
          <w:p w14:paraId="13861572" w14:textId="77777777" w:rsidR="006623E7" w:rsidRDefault="0074700C">
            <w:pPr>
              <w:pStyle w:val="Compact"/>
              <w:rPr>
                <w:ins w:id="604" w:author="Author" w:date="2020-07-20T21:08:00Z"/>
              </w:rPr>
            </w:pPr>
            <w:ins w:id="605" w:author="Author" w:date="2020-07-20T21:08:00Z">
              <w:r>
                <w:t>Certificates issued SHOULD NOT have a Validity Period greater than 397 days and MUST NOT have a Validity Period greater than 398 days.</w:t>
              </w:r>
            </w:ins>
          </w:p>
        </w:tc>
      </w:tr>
      <w:tr w:rsidR="006623E7" w14:paraId="7DA4E708" w14:textId="77777777">
        <w:trPr>
          <w:ins w:id="606" w:author="Author" w:date="2020-07-20T21:08:00Z"/>
        </w:trPr>
        <w:tc>
          <w:tcPr>
            <w:tcW w:w="0" w:type="auto"/>
          </w:tcPr>
          <w:p w14:paraId="5C2AB080" w14:textId="77777777" w:rsidR="006623E7" w:rsidRDefault="0074700C">
            <w:pPr>
              <w:pStyle w:val="Compact"/>
              <w:rPr>
                <w:ins w:id="607" w:author="Author" w:date="2020-07-20T21:08:00Z"/>
              </w:rPr>
            </w:pPr>
            <w:ins w:id="608" w:author="Author" w:date="2020-07-20T21:08:00Z">
              <w:r>
                <w:t>2020-09-30</w:t>
              </w:r>
            </w:ins>
          </w:p>
        </w:tc>
        <w:tc>
          <w:tcPr>
            <w:tcW w:w="0" w:type="auto"/>
          </w:tcPr>
          <w:p w14:paraId="6CC20992" w14:textId="77777777" w:rsidR="006623E7" w:rsidRDefault="0074700C">
            <w:pPr>
              <w:pStyle w:val="Compact"/>
              <w:rPr>
                <w:ins w:id="609" w:author="Author" w:date="2020-07-20T21:08:00Z"/>
              </w:rPr>
            </w:pPr>
            <w:ins w:id="610" w:author="Author" w:date="2020-07-20T21:08:00Z">
              <w:r>
                <w:t>4.9.10</w:t>
              </w:r>
            </w:ins>
          </w:p>
        </w:tc>
        <w:tc>
          <w:tcPr>
            <w:tcW w:w="0" w:type="auto"/>
          </w:tcPr>
          <w:p w14:paraId="6AF61588" w14:textId="77777777" w:rsidR="006623E7" w:rsidRDefault="0074700C">
            <w:pPr>
              <w:pStyle w:val="Compact"/>
              <w:rPr>
                <w:ins w:id="611" w:author="Author" w:date="2020-07-20T21:08:00Z"/>
              </w:rPr>
            </w:pPr>
            <w:ins w:id="612" w:author="Author" w:date="2020-07-20T21:08:00Z">
              <w:r>
                <w:t>OCSP responses MUST conform to the validity period requirements specified.</w:t>
              </w:r>
            </w:ins>
          </w:p>
        </w:tc>
      </w:tr>
      <w:tr w:rsidR="006623E7" w14:paraId="43F5565C" w14:textId="77777777">
        <w:trPr>
          <w:ins w:id="613" w:author="Author" w:date="2020-07-20T21:08:00Z"/>
        </w:trPr>
        <w:tc>
          <w:tcPr>
            <w:tcW w:w="0" w:type="auto"/>
          </w:tcPr>
          <w:p w14:paraId="3A401C03" w14:textId="77777777" w:rsidR="006623E7" w:rsidRDefault="0074700C">
            <w:pPr>
              <w:pStyle w:val="Compact"/>
              <w:rPr>
                <w:ins w:id="614" w:author="Author" w:date="2020-07-20T21:08:00Z"/>
              </w:rPr>
            </w:pPr>
            <w:ins w:id="615" w:author="Author" w:date="2020-07-20T21:08:00Z">
              <w:r>
                <w:t>2020-09-30</w:t>
              </w:r>
            </w:ins>
          </w:p>
        </w:tc>
        <w:tc>
          <w:tcPr>
            <w:tcW w:w="0" w:type="auto"/>
          </w:tcPr>
          <w:p w14:paraId="487F6D8A" w14:textId="77777777" w:rsidR="006623E7" w:rsidRDefault="0074700C">
            <w:pPr>
              <w:pStyle w:val="Compact"/>
              <w:rPr>
                <w:ins w:id="616" w:author="Author" w:date="2020-07-20T21:08:00Z"/>
              </w:rPr>
            </w:pPr>
            <w:ins w:id="617" w:author="Author" w:date="2020-07-20T21:08:00Z">
              <w:r>
                <w:t>7.1.4.1</w:t>
              </w:r>
            </w:ins>
          </w:p>
        </w:tc>
        <w:tc>
          <w:tcPr>
            <w:tcW w:w="0" w:type="auto"/>
          </w:tcPr>
          <w:p w14:paraId="5B9A27CA" w14:textId="77777777" w:rsidR="006623E7" w:rsidRDefault="0074700C">
            <w:pPr>
              <w:pStyle w:val="Compact"/>
              <w:rPr>
                <w:ins w:id="618" w:author="Author" w:date="2020-07-20T21:08:00Z"/>
              </w:rPr>
            </w:pPr>
            <w:ins w:id="619" w:author="Author" w:date="2020-07-20T21:08:00Z">
              <w:r>
                <w:t>Subject and Issuer Names for all possible certification paths MUST be byte-for-byte identical.</w:t>
              </w:r>
            </w:ins>
          </w:p>
        </w:tc>
      </w:tr>
      <w:tr w:rsidR="006623E7" w14:paraId="39DB2003" w14:textId="77777777">
        <w:trPr>
          <w:ins w:id="620" w:author="Author" w:date="2020-07-20T21:08:00Z"/>
        </w:trPr>
        <w:tc>
          <w:tcPr>
            <w:tcW w:w="0" w:type="auto"/>
          </w:tcPr>
          <w:p w14:paraId="35FEE96E" w14:textId="77777777" w:rsidR="006623E7" w:rsidRDefault="0074700C">
            <w:pPr>
              <w:pStyle w:val="Compact"/>
              <w:rPr>
                <w:ins w:id="621" w:author="Author" w:date="2020-07-20T21:08:00Z"/>
              </w:rPr>
            </w:pPr>
            <w:ins w:id="622" w:author="Author" w:date="2020-07-20T21:08:00Z">
              <w:r>
                <w:t>2020-09-30</w:t>
              </w:r>
            </w:ins>
          </w:p>
        </w:tc>
        <w:tc>
          <w:tcPr>
            <w:tcW w:w="0" w:type="auto"/>
          </w:tcPr>
          <w:p w14:paraId="0F4DEAEB" w14:textId="77777777" w:rsidR="006623E7" w:rsidRDefault="0074700C">
            <w:pPr>
              <w:pStyle w:val="Compact"/>
              <w:rPr>
                <w:ins w:id="623" w:author="Author" w:date="2020-07-20T21:08:00Z"/>
              </w:rPr>
            </w:pPr>
            <w:ins w:id="624" w:author="Author" w:date="2020-07-20T21:08:00Z">
              <w:r>
                <w:t>7.1.6.4</w:t>
              </w:r>
            </w:ins>
          </w:p>
        </w:tc>
        <w:tc>
          <w:tcPr>
            <w:tcW w:w="0" w:type="auto"/>
          </w:tcPr>
          <w:p w14:paraId="3B39F790" w14:textId="77777777" w:rsidR="006623E7" w:rsidRDefault="0074700C">
            <w:pPr>
              <w:pStyle w:val="Compact"/>
              <w:rPr>
                <w:ins w:id="625" w:author="Author" w:date="2020-07-20T21:08:00Z"/>
              </w:rPr>
            </w:pPr>
            <w:ins w:id="626" w:author="Author" w:date="2020-07-20T21:08:00Z">
              <w:r>
                <w:t>Subscriber Certificates MUST include a CA/Browser Form Reserved Policy Identifier in the Certificate Policies extension.</w:t>
              </w:r>
            </w:ins>
          </w:p>
        </w:tc>
      </w:tr>
      <w:tr w:rsidR="006623E7" w14:paraId="4188F5AC" w14:textId="77777777">
        <w:trPr>
          <w:ins w:id="627" w:author="Author" w:date="2020-07-20T21:08:00Z"/>
        </w:trPr>
        <w:tc>
          <w:tcPr>
            <w:tcW w:w="0" w:type="auto"/>
          </w:tcPr>
          <w:p w14:paraId="2667DE9F" w14:textId="77777777" w:rsidR="006623E7" w:rsidRDefault="0074700C">
            <w:pPr>
              <w:pStyle w:val="Compact"/>
              <w:rPr>
                <w:ins w:id="628" w:author="Author" w:date="2020-07-20T21:08:00Z"/>
              </w:rPr>
            </w:pPr>
            <w:ins w:id="629" w:author="Author" w:date="2020-07-20T21:08:00Z">
              <w:r>
                <w:t>2020-09-30</w:t>
              </w:r>
            </w:ins>
          </w:p>
        </w:tc>
        <w:tc>
          <w:tcPr>
            <w:tcW w:w="0" w:type="auto"/>
          </w:tcPr>
          <w:p w14:paraId="79D430D5" w14:textId="77777777" w:rsidR="006623E7" w:rsidRDefault="0074700C">
            <w:pPr>
              <w:pStyle w:val="Compact"/>
              <w:rPr>
                <w:ins w:id="630" w:author="Author" w:date="2020-07-20T21:08:00Z"/>
              </w:rPr>
            </w:pPr>
            <w:ins w:id="631" w:author="Author" w:date="2020-07-20T21:08:00Z">
              <w:r>
                <w:t>7.2 and 7.3</w:t>
              </w:r>
            </w:ins>
          </w:p>
        </w:tc>
        <w:tc>
          <w:tcPr>
            <w:tcW w:w="0" w:type="auto"/>
          </w:tcPr>
          <w:p w14:paraId="5C62489F" w14:textId="77777777" w:rsidR="006623E7" w:rsidRDefault="0074700C">
            <w:pPr>
              <w:pStyle w:val="Compact"/>
              <w:rPr>
                <w:ins w:id="632" w:author="Author" w:date="2020-07-20T21:08:00Z"/>
              </w:rPr>
            </w:pPr>
            <w:ins w:id="633" w:author="Author" w:date="2020-07-20T21:08:00Z">
              <w:r>
                <w:t>All OCSP and CRL responses for Subordinate CA Certificates MUST include a meaningful reason code.</w:t>
              </w:r>
            </w:ins>
          </w:p>
        </w:tc>
      </w:tr>
    </w:tbl>
    <w:p w14:paraId="3E458F44" w14:textId="77777777" w:rsidR="006623E7" w:rsidRDefault="0074700C">
      <w:pPr>
        <w:pStyle w:val="Heading2"/>
      </w:pPr>
      <w:bookmarkStart w:id="634" w:name="pki-participants"/>
      <w:bookmarkStart w:id="635" w:name="_Toc46171969"/>
      <w:bookmarkStart w:id="636" w:name="_Toc46171681"/>
      <w:r>
        <w:t>1.3 PKI Participants</w:t>
      </w:r>
      <w:bookmarkEnd w:id="634"/>
      <w:bookmarkEnd w:id="635"/>
      <w:bookmarkEnd w:id="636"/>
    </w:p>
    <w:p w14:paraId="0D95FDFF" w14:textId="77777777" w:rsidR="006623E7" w:rsidRDefault="0074700C">
      <w:pPr>
        <w:pStyle w:val="FirstParagraph"/>
      </w:pPr>
      <w:r>
        <w:t>The CA/Browser Forum is a voluntary organization of Certification Authorities and suppliers of Internet browser and other relying-party software applications.</w:t>
      </w:r>
    </w:p>
    <w:p w14:paraId="4E3DCE64" w14:textId="77777777" w:rsidR="006623E7" w:rsidRDefault="0074700C">
      <w:pPr>
        <w:pStyle w:val="Heading3"/>
      </w:pPr>
      <w:bookmarkStart w:id="637" w:name="certification-authorities"/>
      <w:bookmarkStart w:id="638" w:name="_Toc46171970"/>
      <w:bookmarkStart w:id="639" w:name="_Toc46171682"/>
      <w:r>
        <w:t>1.3.1 Certification Authorities</w:t>
      </w:r>
      <w:bookmarkEnd w:id="637"/>
      <w:bookmarkEnd w:id="638"/>
      <w:bookmarkEnd w:id="639"/>
    </w:p>
    <w:p w14:paraId="3423B95B" w14:textId="77777777" w:rsidR="006623E7" w:rsidRDefault="0074700C">
      <w:pPr>
        <w:pStyle w:val="FirstParagraph"/>
      </w:pPr>
      <w:r>
        <w:t xml:space="preserve">Certification Authority (CA) is defined in Section 1.6. Current CA Members of the CA/Browser Forum are listed here: </w:t>
      </w:r>
      <w:hyperlink r:id="rId7">
        <w:r>
          <w:rPr>
            <w:rStyle w:val="Hyperlink"/>
          </w:rPr>
          <w:t>https://cabforum.org/members</w:t>
        </w:r>
      </w:hyperlink>
      <w:r>
        <w:t>.</w:t>
      </w:r>
    </w:p>
    <w:p w14:paraId="598AA888" w14:textId="77777777" w:rsidR="006623E7" w:rsidRDefault="0074700C">
      <w:pPr>
        <w:pStyle w:val="Heading3"/>
      </w:pPr>
      <w:bookmarkStart w:id="640" w:name="registration-authorities"/>
      <w:bookmarkStart w:id="641" w:name="_Toc46171971"/>
      <w:bookmarkStart w:id="642" w:name="_Toc46171683"/>
      <w:r>
        <w:t>1.3.2 Registration Authorities</w:t>
      </w:r>
      <w:bookmarkEnd w:id="640"/>
      <w:bookmarkEnd w:id="641"/>
      <w:bookmarkEnd w:id="642"/>
    </w:p>
    <w:p w14:paraId="37704665" w14:textId="77777777" w:rsidR="006623E7" w:rsidRDefault="0074700C">
      <w:pPr>
        <w:pStyle w:val="FirstParagraph"/>
      </w:pPr>
      <w:r>
        <w:t>With the exception of sections 3.2.2.4 and 3.2.2.5, the CA MAY delegate the performance of all, or any part, of Section 3.2 requirements to a Delegated Third Party, provided that the process as a whole fulfills all of the requirements of Section 3.2.</w:t>
      </w:r>
    </w:p>
    <w:p w14:paraId="69495420" w14:textId="77777777" w:rsidR="006623E7" w:rsidRDefault="0074700C">
      <w:pPr>
        <w:pStyle w:val="BodyText"/>
      </w:pPr>
      <w:r>
        <w:t>Before the CA authorizes a Delegated Third Party to perform a delegated function, the CA SHALL contractually require the Delegated Third Party to:</w:t>
      </w:r>
    </w:p>
    <w:p w14:paraId="3D2D3BBF" w14:textId="77777777" w:rsidR="006623E7" w:rsidRDefault="0074700C">
      <w:pPr>
        <w:pStyle w:val="Compact"/>
        <w:numPr>
          <w:ilvl w:val="0"/>
          <w:numId w:val="13"/>
        </w:numPr>
      </w:pPr>
      <w:r>
        <w:t>Meet the qualification requirements of Section 5.3.1, when applicable to the delegated function;</w:t>
      </w:r>
    </w:p>
    <w:p w14:paraId="0B59EC5A" w14:textId="77777777" w:rsidR="006623E7" w:rsidRDefault="0074700C">
      <w:pPr>
        <w:pStyle w:val="Compact"/>
        <w:numPr>
          <w:ilvl w:val="0"/>
          <w:numId w:val="13"/>
        </w:numPr>
      </w:pPr>
      <w:r>
        <w:t>Retain documentation in accordance with Section 5.5.2;</w:t>
      </w:r>
    </w:p>
    <w:p w14:paraId="13CCE3A2" w14:textId="77777777" w:rsidR="006623E7" w:rsidRDefault="0074700C">
      <w:pPr>
        <w:pStyle w:val="Compact"/>
        <w:numPr>
          <w:ilvl w:val="0"/>
          <w:numId w:val="13"/>
        </w:numPr>
      </w:pPr>
      <w:r>
        <w:t>Abide by the other provisions of these Requirements that are applicable to the delegated function; and</w:t>
      </w:r>
    </w:p>
    <w:p w14:paraId="36457466" w14:textId="77777777" w:rsidR="006623E7" w:rsidRDefault="0074700C">
      <w:pPr>
        <w:pStyle w:val="Compact"/>
        <w:numPr>
          <w:ilvl w:val="0"/>
          <w:numId w:val="13"/>
        </w:numPr>
      </w:pPr>
      <w:r>
        <w:lastRenderedPageBreak/>
        <w:t>Comply with (a) the CA’s Certificate Policy/Certification Practice Statement or (b) the Delegated Third Party’s practice statement that the CA has verified complies with these Requirements.</w:t>
      </w:r>
    </w:p>
    <w:p w14:paraId="218F4FE3" w14:textId="77777777" w:rsidR="006623E7" w:rsidRDefault="0074700C">
      <w:pPr>
        <w:pStyle w:val="FirstParagraph"/>
      </w:pPr>
      <w:r>
        <w:t>The CA MAY designate an Enterprise RA to verify certificate requests from the Enterprise RA’s own organization. The CA SHALL NOT accept certificate requests authorized by an Enterprise RA unless the following requirements are satisfied:</w:t>
      </w:r>
    </w:p>
    <w:p w14:paraId="11F88159" w14:textId="77777777" w:rsidR="006623E7" w:rsidRDefault="0074700C">
      <w:pPr>
        <w:pStyle w:val="Compact"/>
        <w:numPr>
          <w:ilvl w:val="0"/>
          <w:numId w:val="14"/>
        </w:numPr>
      </w:pPr>
      <w:r>
        <w:t>The CA SHALL confirm that the requested Fully-Qualified Domain Name(s) are within the Enterprise RA’s verified Domain Namespace.</w:t>
      </w:r>
    </w:p>
    <w:p w14:paraId="0586EA8F" w14:textId="77777777" w:rsidR="006623E7" w:rsidRDefault="0074700C">
      <w:pPr>
        <w:pStyle w:val="Compact"/>
        <w:numPr>
          <w:ilvl w:val="0"/>
          <w:numId w:val="14"/>
        </w:numPr>
      </w:pPr>
      <w:r>
        <w:t>If the certificate request includes a Subject name of a type other than a Fully-Qualified Domain Name, the CA SHALL confirm that the name is either that of the delegated enterprise, or an Affiliate of the delegated enterprise, or that the delegated enterprise is an agent of the named Subject. For example, the CA SHALL NOT issue a Certificate containing the Subject name “XYZ Co.” on the authority of Enterprise RA “ABC Co.”, unless the two companies are affiliated (see Section 3.2) or “ABC Co.” is the agent of “XYZ Co”. This requirement applies regardless of whether the accompanying requested Subject FQDN falls within the Domain Namespace of ABC Co.’s Registered Domain Name.</w:t>
      </w:r>
    </w:p>
    <w:p w14:paraId="23E11E68" w14:textId="77777777" w:rsidR="006623E7" w:rsidRDefault="0074700C">
      <w:pPr>
        <w:pStyle w:val="FirstParagraph"/>
      </w:pPr>
      <w:r>
        <w:t>The CA SHALL impose these limitations as a contractual requirement on the Enterprise RA and monitor compliance by the Enterprise RA.</w:t>
      </w:r>
    </w:p>
    <w:p w14:paraId="0E5846F0" w14:textId="77777777" w:rsidR="006623E7" w:rsidRDefault="0074700C">
      <w:pPr>
        <w:pStyle w:val="Heading3"/>
      </w:pPr>
      <w:bookmarkStart w:id="643" w:name="subscribers"/>
      <w:bookmarkStart w:id="644" w:name="_Toc46171972"/>
      <w:bookmarkStart w:id="645" w:name="_Toc46171684"/>
      <w:r>
        <w:t>1.3.3 Subscribers</w:t>
      </w:r>
      <w:bookmarkEnd w:id="643"/>
      <w:bookmarkEnd w:id="644"/>
      <w:bookmarkEnd w:id="645"/>
    </w:p>
    <w:p w14:paraId="6BA61FC7" w14:textId="77777777" w:rsidR="006623E7" w:rsidRDefault="0074700C">
      <w:pPr>
        <w:pStyle w:val="FirstParagraph"/>
      </w:pPr>
      <w:r>
        <w:t>As defined in Section 1.6.1.</w:t>
      </w:r>
    </w:p>
    <w:p w14:paraId="5F1E1724" w14:textId="77777777" w:rsidR="006623E7" w:rsidRDefault="0074700C">
      <w:pPr>
        <w:pStyle w:val="Heading3"/>
      </w:pPr>
      <w:bookmarkStart w:id="646" w:name="relying-parties"/>
      <w:bookmarkStart w:id="647" w:name="_Toc46171973"/>
      <w:bookmarkStart w:id="648" w:name="_Toc46171685"/>
      <w:r>
        <w:t>1.3.4 Relying Parties</w:t>
      </w:r>
      <w:bookmarkEnd w:id="646"/>
      <w:bookmarkEnd w:id="647"/>
      <w:bookmarkEnd w:id="648"/>
    </w:p>
    <w:p w14:paraId="206AB80A" w14:textId="77777777" w:rsidR="006623E7" w:rsidRDefault="0074700C">
      <w:pPr>
        <w:pStyle w:val="FirstParagraph"/>
      </w:pPr>
      <w:r>
        <w:t>“Relying Party” and “Application Software Supplier” are defined in Section 1.6.1. Current Members of the CA/Browser Forum who are Application Software Suppliers are listed here:</w:t>
      </w:r>
      <w:r>
        <w:br/>
      </w:r>
      <w:hyperlink r:id="rId8">
        <w:r>
          <w:rPr>
            <w:rStyle w:val="Hyperlink"/>
          </w:rPr>
          <w:t>https://cabforum.org/members</w:t>
        </w:r>
      </w:hyperlink>
      <w:r>
        <w:t>.</w:t>
      </w:r>
    </w:p>
    <w:p w14:paraId="39232A0E" w14:textId="77777777" w:rsidR="006623E7" w:rsidRDefault="0074700C">
      <w:pPr>
        <w:pStyle w:val="Heading3"/>
      </w:pPr>
      <w:bookmarkStart w:id="649" w:name="other-participants"/>
      <w:bookmarkStart w:id="650" w:name="_Toc46171974"/>
      <w:bookmarkStart w:id="651" w:name="_Toc46171686"/>
      <w:r>
        <w:t>1.3.5 Other Participants</w:t>
      </w:r>
      <w:bookmarkEnd w:id="649"/>
      <w:bookmarkEnd w:id="650"/>
      <w:bookmarkEnd w:id="651"/>
    </w:p>
    <w:p w14:paraId="15112D6F" w14:textId="77777777" w:rsidR="006623E7" w:rsidRDefault="0074700C">
      <w:pPr>
        <w:pStyle w:val="FirstParagraph"/>
      </w:pPr>
      <w:r>
        <w:t>Other groups that have participated in the development of these Requirements include the AICPA/CICA WebTrust for Certification Authorities task force and ETSI ESI. Participation by such groups does not imply their endorsement, recommendation, or approval of the final product.</w:t>
      </w:r>
    </w:p>
    <w:p w14:paraId="4F08C6B4" w14:textId="77777777" w:rsidR="006623E7" w:rsidRDefault="0074700C">
      <w:pPr>
        <w:pStyle w:val="Heading2"/>
      </w:pPr>
      <w:bookmarkStart w:id="652" w:name="certificate-usage"/>
      <w:bookmarkStart w:id="653" w:name="_Toc46171975"/>
      <w:bookmarkStart w:id="654" w:name="_Toc46171687"/>
      <w:r>
        <w:t>1.4 Certificate Usage</w:t>
      </w:r>
      <w:bookmarkEnd w:id="652"/>
      <w:bookmarkEnd w:id="653"/>
      <w:bookmarkEnd w:id="654"/>
    </w:p>
    <w:p w14:paraId="1EBBB6E4" w14:textId="77777777" w:rsidR="006623E7" w:rsidRDefault="0074700C">
      <w:pPr>
        <w:pStyle w:val="Heading3"/>
      </w:pPr>
      <w:bookmarkStart w:id="655" w:name="appropriate-certificate-uses"/>
      <w:bookmarkStart w:id="656" w:name="_Toc46171976"/>
      <w:bookmarkStart w:id="657" w:name="_Toc46171688"/>
      <w:r>
        <w:t>1.4.1 Appropriate Certificate Uses</w:t>
      </w:r>
      <w:bookmarkEnd w:id="655"/>
      <w:bookmarkEnd w:id="656"/>
      <w:bookmarkEnd w:id="657"/>
    </w:p>
    <w:p w14:paraId="226417F4" w14:textId="77777777" w:rsidR="006623E7" w:rsidRDefault="0074700C">
      <w:pPr>
        <w:pStyle w:val="FirstParagraph"/>
      </w:pPr>
      <w:r>
        <w:t>The primary goal of these Requirements is to enable efficient and secure electronic communication, while addressing user concerns about the trustworthiness of Certificates. These Requirements also serve to inform users and help them to make informed decisions when relying on Certificates.</w:t>
      </w:r>
    </w:p>
    <w:p w14:paraId="74F7BE49" w14:textId="77777777" w:rsidR="006623E7" w:rsidRDefault="0074700C">
      <w:pPr>
        <w:pStyle w:val="Heading3"/>
      </w:pPr>
      <w:bookmarkStart w:id="658" w:name="prohibited-certificate-uses"/>
      <w:bookmarkStart w:id="659" w:name="_Toc46171977"/>
      <w:bookmarkStart w:id="660" w:name="_Toc46171689"/>
      <w:r>
        <w:lastRenderedPageBreak/>
        <w:t>1.4.2 Prohibited Certificate Uses</w:t>
      </w:r>
      <w:bookmarkEnd w:id="658"/>
      <w:bookmarkEnd w:id="659"/>
      <w:bookmarkEnd w:id="660"/>
    </w:p>
    <w:p w14:paraId="5F4BDDC5" w14:textId="77777777" w:rsidR="006623E7" w:rsidRDefault="0074700C">
      <w:pPr>
        <w:pStyle w:val="FirstParagraph"/>
      </w:pPr>
      <w:r>
        <w:t>No stipulation.</w:t>
      </w:r>
    </w:p>
    <w:p w14:paraId="7C87B417" w14:textId="77777777" w:rsidR="006623E7" w:rsidRDefault="0074700C">
      <w:pPr>
        <w:pStyle w:val="Heading2"/>
      </w:pPr>
      <w:bookmarkStart w:id="661" w:name="policy-administration"/>
      <w:bookmarkStart w:id="662" w:name="_Toc46171978"/>
      <w:bookmarkStart w:id="663" w:name="_Toc46171690"/>
      <w:r>
        <w:t>1.5 Policy administration</w:t>
      </w:r>
      <w:bookmarkEnd w:id="661"/>
      <w:bookmarkEnd w:id="662"/>
      <w:bookmarkEnd w:id="663"/>
    </w:p>
    <w:p w14:paraId="7D14DB46" w14:textId="77777777" w:rsidR="006623E7" w:rsidRDefault="0074700C">
      <w:pPr>
        <w:pStyle w:val="FirstParagraph"/>
      </w:pPr>
      <w:r>
        <w:t>The Baseline Requirements for the Issuance and Management of Publicly-Trusted Certificates present criteria established by the CA/Browser Forum for use by Certification Authorities when issuing, maintaining, and revoking publicly-trusted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 questions@cabforum.org. The Forum members value all input, regardless of source, and will seriously consider all such input.</w:t>
      </w:r>
    </w:p>
    <w:p w14:paraId="242D15A0" w14:textId="77777777" w:rsidR="006623E7" w:rsidRDefault="0074700C">
      <w:pPr>
        <w:pStyle w:val="Heading3"/>
      </w:pPr>
      <w:bookmarkStart w:id="664" w:name="organization-administering-the-document"/>
      <w:bookmarkStart w:id="665" w:name="_Toc46171979"/>
      <w:bookmarkStart w:id="666" w:name="_Toc46171691"/>
      <w:r>
        <w:t>1.5.1 Organization Administering the Document</w:t>
      </w:r>
      <w:bookmarkEnd w:id="664"/>
      <w:bookmarkEnd w:id="665"/>
      <w:bookmarkEnd w:id="666"/>
    </w:p>
    <w:p w14:paraId="70A36514" w14:textId="77777777" w:rsidR="006623E7" w:rsidRDefault="0074700C">
      <w:pPr>
        <w:pStyle w:val="FirstParagraph"/>
      </w:pPr>
      <w:r>
        <w:t>No stipulation.</w:t>
      </w:r>
    </w:p>
    <w:p w14:paraId="476994D2" w14:textId="77777777" w:rsidR="006623E7" w:rsidRDefault="0074700C">
      <w:pPr>
        <w:pStyle w:val="Heading3"/>
      </w:pPr>
      <w:bookmarkStart w:id="667" w:name="contact-person"/>
      <w:bookmarkStart w:id="668" w:name="_Toc46171980"/>
      <w:bookmarkStart w:id="669" w:name="_Toc46171692"/>
      <w:r>
        <w:t>1.5.2 Contact Person</w:t>
      </w:r>
      <w:bookmarkEnd w:id="667"/>
      <w:bookmarkEnd w:id="668"/>
      <w:bookmarkEnd w:id="669"/>
    </w:p>
    <w:p w14:paraId="387F0D23" w14:textId="77777777" w:rsidR="006623E7" w:rsidRDefault="0074700C">
      <w:pPr>
        <w:pStyle w:val="FirstParagraph"/>
      </w:pPr>
      <w:r>
        <w:t>Contact information for the CA/Browser Forum is available here: https://cabforum.org/leadership/. In this section of a CA’s CPS, the CA shall provide a link to a web page or an email address for contacting the person or persons responsible for operation of the CA.</w:t>
      </w:r>
    </w:p>
    <w:p w14:paraId="7D27D12D" w14:textId="77777777" w:rsidR="006623E7" w:rsidRDefault="0074700C">
      <w:pPr>
        <w:pStyle w:val="Heading3"/>
      </w:pPr>
      <w:bookmarkStart w:id="670" w:name="X7fb56467ad1463e45b06305ad3c8f3ab1aeb09f"/>
      <w:bookmarkStart w:id="671" w:name="_Toc46171981"/>
      <w:bookmarkStart w:id="672" w:name="_Toc46171693"/>
      <w:r>
        <w:t>1.5.3 Person Determining CPS suitability for the policy</w:t>
      </w:r>
      <w:bookmarkEnd w:id="670"/>
      <w:bookmarkEnd w:id="671"/>
      <w:bookmarkEnd w:id="672"/>
    </w:p>
    <w:p w14:paraId="7B90A6E7" w14:textId="77777777" w:rsidR="006623E7" w:rsidRDefault="0074700C">
      <w:pPr>
        <w:pStyle w:val="FirstParagraph"/>
      </w:pPr>
      <w:r>
        <w:t>No stipulation.</w:t>
      </w:r>
    </w:p>
    <w:p w14:paraId="775FD9FC" w14:textId="77777777" w:rsidR="006623E7" w:rsidRDefault="0074700C">
      <w:pPr>
        <w:pStyle w:val="Heading3"/>
      </w:pPr>
      <w:bookmarkStart w:id="673" w:name="cps-approval-procedures"/>
      <w:bookmarkStart w:id="674" w:name="_Toc46171982"/>
      <w:bookmarkStart w:id="675" w:name="_Toc46171694"/>
      <w:r>
        <w:t>1.5.4 CPS approval procedures</w:t>
      </w:r>
      <w:bookmarkEnd w:id="673"/>
      <w:bookmarkEnd w:id="674"/>
      <w:bookmarkEnd w:id="675"/>
    </w:p>
    <w:p w14:paraId="333A924E" w14:textId="77777777" w:rsidR="006623E7" w:rsidRDefault="0074700C">
      <w:pPr>
        <w:pStyle w:val="FirstParagraph"/>
      </w:pPr>
      <w:r>
        <w:t>No stipulation.</w:t>
      </w:r>
    </w:p>
    <w:p w14:paraId="690B9A9E" w14:textId="77777777" w:rsidR="006623E7" w:rsidRDefault="0074700C">
      <w:pPr>
        <w:pStyle w:val="Heading2"/>
      </w:pPr>
      <w:bookmarkStart w:id="676" w:name="definitions-and-acronyms"/>
      <w:bookmarkStart w:id="677" w:name="_Toc46171983"/>
      <w:bookmarkStart w:id="678" w:name="_Toc46171695"/>
      <w:r>
        <w:t>1.6 Definitions and Acronyms</w:t>
      </w:r>
      <w:bookmarkEnd w:id="676"/>
      <w:bookmarkEnd w:id="677"/>
      <w:bookmarkEnd w:id="678"/>
    </w:p>
    <w:p w14:paraId="7D3788E5" w14:textId="77777777" w:rsidR="006623E7" w:rsidRDefault="0074700C">
      <w:pPr>
        <w:pStyle w:val="Heading3"/>
      </w:pPr>
      <w:bookmarkStart w:id="679" w:name="definitions"/>
      <w:bookmarkStart w:id="680" w:name="_Toc46171984"/>
      <w:bookmarkStart w:id="681" w:name="_Toc46171696"/>
      <w:r>
        <w:t>1.6.1 Definitions</w:t>
      </w:r>
      <w:bookmarkEnd w:id="679"/>
      <w:bookmarkEnd w:id="680"/>
      <w:bookmarkEnd w:id="681"/>
    </w:p>
    <w:p w14:paraId="568BAFCD" w14:textId="77777777" w:rsidR="006623E7" w:rsidRDefault="0074700C">
      <w:pPr>
        <w:pStyle w:val="FirstParagraph"/>
      </w:pPr>
      <w:r>
        <w:rPr>
          <w:b/>
        </w:rPr>
        <w:t>Affiliate</w:t>
      </w:r>
      <w:r>
        <w:t>: A corporation, partnership, joint venture or other entity controlling, controlled by, or under common control with another entity, or an agency, department, political subdivision, or any entity operating under the direct control of a Government Entity.</w:t>
      </w:r>
    </w:p>
    <w:p w14:paraId="47E439FE" w14:textId="77777777" w:rsidR="006623E7" w:rsidRDefault="0074700C">
      <w:pPr>
        <w:pStyle w:val="BodyText"/>
      </w:pPr>
      <w:r>
        <w:rPr>
          <w:b/>
        </w:rPr>
        <w:t>Applicant</w:t>
      </w:r>
      <w:r>
        <w:t>: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14:paraId="19919C0B" w14:textId="77777777" w:rsidR="006623E7" w:rsidRDefault="0074700C">
      <w:pPr>
        <w:pStyle w:val="BodyText"/>
      </w:pPr>
      <w:r>
        <w:rPr>
          <w:b/>
        </w:rPr>
        <w:lastRenderedPageBreak/>
        <w:t>Applicant Representative</w:t>
      </w:r>
      <w:r>
        <w:t>: A natural person or human sponsor who is either the Applicant, employed by the Applicant, or an authorized agent who has express authority to represent the Applicant: (i) who signs and submits, or approves a certificate request on behalf of the Applicant, and/or (ii) who signs and submits a Subscriber Agreement on behalf of the Applicant, and/or (iii) who acknowledges the Terms of Use on behalf of the Applicant when the Applicant is an Affiliate of the CA or is the CA.</w:t>
      </w:r>
    </w:p>
    <w:p w14:paraId="021C1283" w14:textId="77777777" w:rsidR="006623E7" w:rsidRDefault="0074700C">
      <w:pPr>
        <w:pStyle w:val="BodyText"/>
      </w:pPr>
      <w:r>
        <w:rPr>
          <w:b/>
        </w:rPr>
        <w:t>Application Software Supplier</w:t>
      </w:r>
      <w:r>
        <w:t>: A supplier of Internet browser software or other relying-party application software that displays or uses Certificates and incorporates Root Certificates.</w:t>
      </w:r>
    </w:p>
    <w:p w14:paraId="09FEEE21" w14:textId="77777777" w:rsidR="006623E7" w:rsidRDefault="0074700C">
      <w:pPr>
        <w:pStyle w:val="BodyText"/>
      </w:pPr>
      <w:r>
        <w:rPr>
          <w:b/>
        </w:rPr>
        <w:t>Attestation Letter</w:t>
      </w:r>
      <w:r>
        <w:t>: A letter attesting that Subject Information is correct written by an accountant, lawyer, government official, or other reliable third party customarily relied upon for such information.</w:t>
      </w:r>
    </w:p>
    <w:p w14:paraId="140226DC" w14:textId="77777777" w:rsidR="006623E7" w:rsidRDefault="0074700C">
      <w:pPr>
        <w:pStyle w:val="BodyText"/>
      </w:pPr>
      <w:r>
        <w:rPr>
          <w:b/>
        </w:rPr>
        <w:t>Audit Period</w:t>
      </w:r>
      <w:r>
        <w:t>: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 section 8.1.</w:t>
      </w:r>
    </w:p>
    <w:p w14:paraId="3199793D" w14:textId="77777777" w:rsidR="006623E7" w:rsidRDefault="0074700C">
      <w:pPr>
        <w:pStyle w:val="BodyText"/>
      </w:pPr>
      <w:r>
        <w:rPr>
          <w:b/>
        </w:rPr>
        <w:t>Audit Report</w:t>
      </w:r>
      <w:r>
        <w:t>: A report from a Qualified Auditor stating the Qualified Auditor’s opinion on whether an entity’s processes and controls comply with the mandatory provisions of these Requirements.</w:t>
      </w:r>
    </w:p>
    <w:p w14:paraId="67CCF402" w14:textId="77777777" w:rsidR="006623E7" w:rsidRDefault="0074700C">
      <w:pPr>
        <w:pStyle w:val="BodyText"/>
      </w:pPr>
      <w:r>
        <w:rPr>
          <w:b/>
        </w:rPr>
        <w:t>Authorization Domain Name</w:t>
      </w:r>
      <w:r>
        <w:t>: The Domain Name used to obtain authorization for certificate issuance for a given FQDN. The CA may use the FQDN returned from a DNS CNAME lookup as the FQDN for the purposes of domain validation. If the FQDN contains 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p w14:paraId="3CB9E6ED" w14:textId="77777777" w:rsidR="006623E7" w:rsidRDefault="0074700C">
      <w:pPr>
        <w:pStyle w:val="BodyText"/>
      </w:pPr>
      <w:r>
        <w:rPr>
          <w:b/>
        </w:rPr>
        <w:t>Authorized Ports</w:t>
      </w:r>
      <w:r>
        <w:t>: One of the following ports: 80 (http), 443 (https), 25 (smtp), 22 (ssh).</w:t>
      </w:r>
    </w:p>
    <w:p w14:paraId="42DCED5C" w14:textId="77777777" w:rsidR="006623E7" w:rsidRDefault="0074700C">
      <w:pPr>
        <w:pStyle w:val="BodyText"/>
      </w:pPr>
      <w:r>
        <w:rPr>
          <w:b/>
        </w:rPr>
        <w:t>Base Domain Name</w:t>
      </w:r>
      <w:r>
        <w:t>: The portion of an applied-for FQDN that is the first domain name node left of a registry-controlled or public suffix plus the registry-controlled or public suffix (e.g. “example.co.uk” or “example.com”). For FQDNs where the right-most domain name node is a gTLD having ICANN Specification 13 in its registry agreement, the gTLD itself may be used as the Base Domain Name.</w:t>
      </w:r>
    </w:p>
    <w:p w14:paraId="308AC567" w14:textId="77777777" w:rsidR="006623E7" w:rsidRDefault="0074700C">
      <w:pPr>
        <w:pStyle w:val="BodyText"/>
      </w:pPr>
      <w:r>
        <w:rPr>
          <w:b/>
        </w:rPr>
        <w:t>CAA</w:t>
      </w:r>
      <w:r>
        <w:t>: From RFC 6844 (</w:t>
      </w:r>
      <w:hyperlink r:id="rId9">
        <w:r>
          <w:rPr>
            <w:rStyle w:val="Hyperlink"/>
          </w:rPr>
          <w:t>http://tools.ietf.org/html/rfc6844</w:t>
        </w:r>
      </w:hyperlink>
      <w:r>
        <w:t>): “The Certification Authority Authorization (CAA) DNS Resource Record allows a DNS domain name holder to specify the Certification Authorities (CAs) authorized to issue certificates for that domain. Publication of CAA Resource Records allows a public Certification Authority to implement additional controls to reduce the risk of unintended certificate mis-issue.”</w:t>
      </w:r>
    </w:p>
    <w:p w14:paraId="56C3D83C" w14:textId="77777777" w:rsidR="006623E7" w:rsidRDefault="0074700C">
      <w:pPr>
        <w:pStyle w:val="BodyText"/>
      </w:pPr>
      <w:r>
        <w:rPr>
          <w:b/>
        </w:rPr>
        <w:t>Certificate</w:t>
      </w:r>
      <w:r>
        <w:t>: An electronic document that uses a digital signature to bind a public key and an identity.</w:t>
      </w:r>
    </w:p>
    <w:p w14:paraId="324B4B24" w14:textId="77777777" w:rsidR="006623E7" w:rsidRDefault="0074700C">
      <w:pPr>
        <w:pStyle w:val="BodyText"/>
      </w:pPr>
      <w:r>
        <w:rPr>
          <w:b/>
        </w:rPr>
        <w:lastRenderedPageBreak/>
        <w:t>Certificate Data</w:t>
      </w:r>
      <w:r>
        <w:t>: Certificate requests and data related thereto (whether obtained from the Applicant or otherwise) in the CA’s possession or control or to which the CA has access.</w:t>
      </w:r>
    </w:p>
    <w:p w14:paraId="0D8E79A6" w14:textId="77777777" w:rsidR="006623E7" w:rsidRDefault="0074700C">
      <w:pPr>
        <w:pStyle w:val="BodyText"/>
      </w:pPr>
      <w:r>
        <w:rPr>
          <w:b/>
        </w:rPr>
        <w:t>Certificate Management Process</w:t>
      </w:r>
      <w:r>
        <w:t>: Processes, practices, and procedures associated with the use of keys, software, and hardware, by which the CA verifies Certificate Data, issues Certificates, maintains a Repository, and revokes Certificates.</w:t>
      </w:r>
    </w:p>
    <w:p w14:paraId="2DDD996A" w14:textId="77777777" w:rsidR="006623E7" w:rsidRDefault="0074700C">
      <w:pPr>
        <w:pStyle w:val="BodyText"/>
      </w:pPr>
      <w:r>
        <w:rPr>
          <w:b/>
        </w:rPr>
        <w:t>Certificate Policy</w:t>
      </w:r>
      <w:r>
        <w:t>: A set of rules that indicates the applicability of a named Certificate to a particular community and/or PKI implementation with common security requirements.</w:t>
      </w:r>
    </w:p>
    <w:p w14:paraId="2953559F" w14:textId="77777777" w:rsidR="006623E7" w:rsidRDefault="0074700C">
      <w:pPr>
        <w:pStyle w:val="BodyText"/>
      </w:pPr>
      <w:r>
        <w:rPr>
          <w:b/>
        </w:rPr>
        <w:t>Certificate Problem Report</w:t>
      </w:r>
      <w:r>
        <w:t>: Complaint of suspected Key Compromise, Certificate misuse, or other types of fraud, compromise, misuse, or inappropriate conduct related to Certificates.</w:t>
      </w:r>
    </w:p>
    <w:p w14:paraId="7D086DA1" w14:textId="77777777" w:rsidR="006623E7" w:rsidRDefault="0074700C">
      <w:pPr>
        <w:pStyle w:val="BodyText"/>
      </w:pPr>
      <w:r>
        <w:rPr>
          <w:b/>
        </w:rPr>
        <w:t>Certificate Revocation List</w:t>
      </w:r>
      <w:r>
        <w:t>: A regularly updated time-stamped list of revoked Certificates that is created and digitally signed by the CA that issued the Certificates.</w:t>
      </w:r>
    </w:p>
    <w:p w14:paraId="4762B485" w14:textId="77777777" w:rsidR="006623E7" w:rsidRDefault="0074700C">
      <w:pPr>
        <w:pStyle w:val="BodyText"/>
      </w:pPr>
      <w:r>
        <w:rPr>
          <w:b/>
        </w:rPr>
        <w:t>Certification Authority</w:t>
      </w:r>
      <w:r>
        <w:t>: An organization that is responsible for the creation, issuance, revocation, and management of Certificates. The term applies equally to both Roots CAs and Subordinate CAs.</w:t>
      </w:r>
    </w:p>
    <w:p w14:paraId="30B4360C" w14:textId="77777777" w:rsidR="006623E7" w:rsidRDefault="0074700C">
      <w:pPr>
        <w:pStyle w:val="BodyText"/>
      </w:pPr>
      <w:r>
        <w:rPr>
          <w:b/>
        </w:rPr>
        <w:t>Certification Practice Statement</w:t>
      </w:r>
      <w:r>
        <w:t>: One of several documents forming the governance framework in which Certificates are created, issued, managed, and used.</w:t>
      </w:r>
    </w:p>
    <w:p w14:paraId="0C8A3B23" w14:textId="77777777" w:rsidR="006623E7" w:rsidRDefault="0074700C">
      <w:pPr>
        <w:pStyle w:val="BodyText"/>
      </w:pPr>
      <w:r>
        <w:rPr>
          <w:b/>
        </w:rPr>
        <w:t>Control</w:t>
      </w:r>
      <w:r>
        <w:t>: “Control” (and its correlative meanings, “controlled by” and “under common control with”) means possession, directly or indirectly, of the power to: (1) direct the management, personnel, finances, or plans of such entity; (2) control the election of a majority of the directors ; or (3) vote that portion of voting shares required for “control” under the law of the entity’s Jurisdiction of Incorporation or Registration but in no case less than 10%.</w:t>
      </w:r>
    </w:p>
    <w:p w14:paraId="2E0B59D9" w14:textId="77777777" w:rsidR="006623E7" w:rsidRDefault="0074700C">
      <w:pPr>
        <w:pStyle w:val="BodyText"/>
      </w:pPr>
      <w:r>
        <w:rPr>
          <w:b/>
        </w:rPr>
        <w:t>Country</w:t>
      </w:r>
      <w:r>
        <w:t>: Either a member of the United Nations OR a geographic region recognized as a Sovereign State by at least two UN member nations.</w:t>
      </w:r>
    </w:p>
    <w:p w14:paraId="0482B327" w14:textId="77777777" w:rsidR="006623E7" w:rsidRDefault="0074700C">
      <w:pPr>
        <w:pStyle w:val="BodyText"/>
      </w:pPr>
      <w:r>
        <w:rPr>
          <w:b/>
        </w:rPr>
        <w:t>Cross Certificate</w:t>
      </w:r>
      <w:r>
        <w:t>: A certificate that is used to establish a trust relationship between two Root CAs.</w:t>
      </w:r>
    </w:p>
    <w:p w14:paraId="251F8010" w14:textId="77777777" w:rsidR="006623E7" w:rsidRDefault="0074700C">
      <w:pPr>
        <w:pStyle w:val="BodyText"/>
      </w:pPr>
      <w:r>
        <w:rPr>
          <w:b/>
        </w:rPr>
        <w:t>CSPRNG</w:t>
      </w:r>
      <w:r>
        <w:t>: A random number generator intended for use in cryptographic system.</w:t>
      </w:r>
    </w:p>
    <w:p w14:paraId="4480B5B0" w14:textId="77777777" w:rsidR="006623E7" w:rsidRDefault="0074700C">
      <w:pPr>
        <w:pStyle w:val="BodyText"/>
      </w:pPr>
      <w:r>
        <w:rPr>
          <w:b/>
        </w:rPr>
        <w:t>Delegated Third Party</w:t>
      </w:r>
      <w:r>
        <w:t>: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14:paraId="18C6EC8B" w14:textId="77777777" w:rsidR="006623E7" w:rsidRDefault="0074700C">
      <w:pPr>
        <w:pStyle w:val="BodyText"/>
      </w:pPr>
      <w:r>
        <w:rPr>
          <w:b/>
        </w:rPr>
        <w:t>DNS CAA Email Contact</w:t>
      </w:r>
      <w:r>
        <w:t>: The email address defined in section B.1.1.</w:t>
      </w:r>
    </w:p>
    <w:p w14:paraId="226D4E8A" w14:textId="77777777" w:rsidR="006623E7" w:rsidRDefault="0074700C">
      <w:pPr>
        <w:pStyle w:val="BodyText"/>
      </w:pPr>
      <w:r>
        <w:rPr>
          <w:b/>
        </w:rPr>
        <w:t>DNS CAA Phone Contact</w:t>
      </w:r>
      <w:r>
        <w:t>: The phone number defined in section B.1.2.</w:t>
      </w:r>
    </w:p>
    <w:p w14:paraId="566AC6E5" w14:textId="77777777" w:rsidR="006623E7" w:rsidRDefault="0074700C">
      <w:pPr>
        <w:pStyle w:val="BodyText"/>
      </w:pPr>
      <w:r>
        <w:rPr>
          <w:b/>
        </w:rPr>
        <w:t>DNS TXT Record Email Contact</w:t>
      </w:r>
      <w:r>
        <w:t>: The email address defined in section B.2.1.</w:t>
      </w:r>
    </w:p>
    <w:p w14:paraId="595D12F6" w14:textId="77777777" w:rsidR="006623E7" w:rsidRDefault="0074700C">
      <w:pPr>
        <w:pStyle w:val="BodyText"/>
      </w:pPr>
      <w:r>
        <w:rPr>
          <w:b/>
        </w:rPr>
        <w:t>DNS TXT Record Phone Contact</w:t>
      </w:r>
      <w:r>
        <w:t>: The phone number defined in section B.2.2.</w:t>
      </w:r>
    </w:p>
    <w:p w14:paraId="62AD440D" w14:textId="77777777" w:rsidR="006623E7" w:rsidRDefault="0074700C">
      <w:pPr>
        <w:pStyle w:val="BodyText"/>
      </w:pPr>
      <w:r>
        <w:rPr>
          <w:b/>
        </w:rPr>
        <w:lastRenderedPageBreak/>
        <w:t>Domain Authorization Document</w:t>
      </w:r>
      <w: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p w14:paraId="2C189B03" w14:textId="77777777" w:rsidR="006623E7" w:rsidRDefault="0074700C">
      <w:pPr>
        <w:pStyle w:val="BodyText"/>
      </w:pPr>
      <w:r>
        <w:rPr>
          <w:b/>
        </w:rPr>
        <w:t>Domain Contact</w:t>
      </w:r>
      <w:r>
        <w:t>: The Domain Name Registrant, technical contact, or administrative contact (or the equivalent under a ccTLD) as listed in the WHOIS record of the Base Domain Name or in a DNS SOA record, or as obtained through direct contact with the Domain Name Registrar.</w:t>
      </w:r>
    </w:p>
    <w:p w14:paraId="46FF9855" w14:textId="77777777" w:rsidR="006623E7" w:rsidRDefault="0074700C">
      <w:pPr>
        <w:pStyle w:val="BodyText"/>
      </w:pPr>
      <w:r>
        <w:rPr>
          <w:b/>
        </w:rPr>
        <w:t>Domain Name</w:t>
      </w:r>
      <w:r>
        <w:t>: The label assigned to a node in the Domain Name System.</w:t>
      </w:r>
    </w:p>
    <w:p w14:paraId="5683D157" w14:textId="77777777" w:rsidR="006623E7" w:rsidRDefault="0074700C">
      <w:pPr>
        <w:pStyle w:val="BodyText"/>
      </w:pPr>
      <w:r>
        <w:rPr>
          <w:b/>
        </w:rPr>
        <w:t>Domain Namespace</w:t>
      </w:r>
      <w:r>
        <w:t>: The set of all possible Domain Names that are subordinate to a single node in the Domain Name System.</w:t>
      </w:r>
    </w:p>
    <w:p w14:paraId="1A02D5FE" w14:textId="77777777" w:rsidR="006623E7" w:rsidRDefault="0074700C">
      <w:pPr>
        <w:pStyle w:val="BodyText"/>
      </w:pPr>
      <w:r>
        <w:rPr>
          <w:b/>
        </w:rPr>
        <w:t>Domain Name Registrant</w:t>
      </w:r>
      <w:r>
        <w:t>: Sometimes referred to as the “owner” of a Domain Name, but more properly the person(s) or entity(ies) registered with a Domain Name Registrar as having the right to control how a Domain Name is used, such as the natural person or Legal Entity that is listed as the “Registrant” by WHOIS or the Domain Name Registrar.</w:t>
      </w:r>
    </w:p>
    <w:p w14:paraId="79D82D83" w14:textId="77777777" w:rsidR="006623E7" w:rsidRDefault="0074700C">
      <w:pPr>
        <w:pStyle w:val="BodyText"/>
      </w:pPr>
      <w:r>
        <w:rPr>
          <w:b/>
        </w:rPr>
        <w:t>Domain Name Registrar</w:t>
      </w:r>
      <w:r>
        <w:t>: A person or entity that registers Domain Names under the auspices of or by agreement with: (i) the Internet Corporation for Assigned Names and Numbers (ICANN), (ii) a national Domain Name authority/registry, or (iii) a Network Information Center (including their affiliates, contractors, delegates, successors, or assignees).</w:t>
      </w:r>
    </w:p>
    <w:p w14:paraId="7556FC4A" w14:textId="77777777" w:rsidR="006623E7" w:rsidRDefault="0074700C">
      <w:pPr>
        <w:pStyle w:val="BodyText"/>
      </w:pPr>
      <w:r>
        <w:rPr>
          <w:b/>
        </w:rPr>
        <w:t>Enterprise RA</w:t>
      </w:r>
      <w:r>
        <w:t>: An employee or agent of an organization unaffiliated with the CA who authorizes issuance of Certificates to that organization.</w:t>
      </w:r>
    </w:p>
    <w:p w14:paraId="25198CE9" w14:textId="77777777" w:rsidR="006623E7" w:rsidRDefault="0074700C">
      <w:pPr>
        <w:pStyle w:val="BodyText"/>
      </w:pPr>
      <w:r>
        <w:rPr>
          <w:b/>
        </w:rPr>
        <w:t>Expiry Date</w:t>
      </w:r>
      <w:r>
        <w:t>: The “Not After” date in a Certificate that defines the end of a Certificate’s validity period.</w:t>
      </w:r>
    </w:p>
    <w:p w14:paraId="603F7B05" w14:textId="77777777" w:rsidR="006623E7" w:rsidRDefault="0074700C">
      <w:pPr>
        <w:pStyle w:val="BodyText"/>
      </w:pPr>
      <w:r>
        <w:rPr>
          <w:b/>
        </w:rPr>
        <w:t>Fully-Qualified Domain Name</w:t>
      </w:r>
      <w:r>
        <w:t>: A Domain Name that includes the labels of all superior nodes in the Internet Domain Name System.</w:t>
      </w:r>
    </w:p>
    <w:p w14:paraId="7E5F4761" w14:textId="77777777" w:rsidR="006623E7" w:rsidRDefault="0074700C">
      <w:pPr>
        <w:pStyle w:val="BodyText"/>
      </w:pPr>
      <w:r>
        <w:rPr>
          <w:b/>
        </w:rPr>
        <w:t>Government Entity</w:t>
      </w:r>
      <w:r>
        <w:t>: A government-operated legal entity, agency, department, ministry, branch, or similar element of the government of a country, or political subdivision within such country (such as a state, province, city, county, etc.).</w:t>
      </w:r>
    </w:p>
    <w:p w14:paraId="284248E7" w14:textId="77777777" w:rsidR="006623E7" w:rsidRDefault="0074700C">
      <w:pPr>
        <w:pStyle w:val="BodyText"/>
      </w:pPr>
      <w:r>
        <w:rPr>
          <w:b/>
        </w:rPr>
        <w:t>High Risk Certificate Request</w:t>
      </w:r>
      <w:r>
        <w:t>: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14:paraId="11F398B8" w14:textId="77777777" w:rsidR="006623E7" w:rsidRDefault="0074700C">
      <w:pPr>
        <w:pStyle w:val="BodyText"/>
      </w:pPr>
      <w:r>
        <w:rPr>
          <w:b/>
        </w:rPr>
        <w:t>Internal Name</w:t>
      </w:r>
      <w:r>
        <w:t xml:space="preserve">: A string of characters (not an IP address) in a Common Name or Subject Alternative Name field of a Certificate that cannot be verified as globally unique within the </w:t>
      </w:r>
      <w:r>
        <w:lastRenderedPageBreak/>
        <w:t>public DNS at the time of certificate issuance because it does not end with a Top Level Domain registered in IANA’s Root Zone Database.</w:t>
      </w:r>
    </w:p>
    <w:p w14:paraId="4936734E" w14:textId="77777777" w:rsidR="006623E7" w:rsidRDefault="0074700C">
      <w:pPr>
        <w:pStyle w:val="BodyText"/>
      </w:pPr>
      <w:r>
        <w:rPr>
          <w:b/>
        </w:rPr>
        <w:t>IP Address</w:t>
      </w:r>
      <w:r>
        <w:t>: A 32-bit or 128-bit label assigned to a device that uses the Internet Protocol for communication.</w:t>
      </w:r>
    </w:p>
    <w:p w14:paraId="48F25479" w14:textId="77777777" w:rsidR="006623E7" w:rsidRDefault="0074700C">
      <w:pPr>
        <w:pStyle w:val="BodyText"/>
      </w:pPr>
      <w:r>
        <w:rPr>
          <w:b/>
        </w:rPr>
        <w:t>IP Address Contact</w:t>
      </w:r>
      <w:r>
        <w:t>: The person(s) or entity(ies) registered with an IP Address Registration Authority as having the right to control how one or more IP Addresses are used.</w:t>
      </w:r>
    </w:p>
    <w:p w14:paraId="139F7755" w14:textId="77777777" w:rsidR="006623E7" w:rsidRDefault="0074700C">
      <w:pPr>
        <w:pStyle w:val="BodyText"/>
      </w:pPr>
      <w:r>
        <w:rPr>
          <w:b/>
        </w:rPr>
        <w:t>IP Address Registration Authority</w:t>
      </w:r>
      <w:r>
        <w:t>: The Internet Assigned Numbers Authority (IANA) or a Regional Internet Registry (RIPE, APNIC, ARIN, AfriNIC, LACNIC).</w:t>
      </w:r>
    </w:p>
    <w:p w14:paraId="67B1B565" w14:textId="77777777" w:rsidR="006623E7" w:rsidRDefault="0074700C">
      <w:pPr>
        <w:pStyle w:val="BodyText"/>
      </w:pPr>
      <w:r>
        <w:rPr>
          <w:b/>
        </w:rPr>
        <w:t>Issuing CA</w:t>
      </w:r>
      <w:r>
        <w:t>: In relation to a particular Certificate, the CA that issued the Certificate. This could be either a Root CA or a Subordinate CA.</w:t>
      </w:r>
    </w:p>
    <w:p w14:paraId="2788C267" w14:textId="77777777" w:rsidR="006623E7" w:rsidRDefault="0074700C">
      <w:pPr>
        <w:pStyle w:val="BodyText"/>
      </w:pPr>
      <w:r>
        <w:rPr>
          <w:b/>
        </w:rPr>
        <w:t>Key Compromise</w:t>
      </w:r>
      <w:r>
        <w:t>: A Private Key is said to be compromised if its value has been disclosed to an unauthorized person, or an unauthorized person has had access to it.</w:t>
      </w:r>
    </w:p>
    <w:p w14:paraId="4496B3AC" w14:textId="77777777" w:rsidR="006623E7" w:rsidRDefault="0074700C">
      <w:pPr>
        <w:pStyle w:val="BodyText"/>
      </w:pPr>
      <w:r>
        <w:rPr>
          <w:b/>
        </w:rPr>
        <w:t>Key Generation Script</w:t>
      </w:r>
      <w:r>
        <w:t xml:space="preserve">: A documented plan of procedures for the generation of a CA Key Pair </w:t>
      </w:r>
      <w:r>
        <w:rPr>
          <w:b/>
        </w:rPr>
        <w:t>.</w:t>
      </w:r>
    </w:p>
    <w:p w14:paraId="6477A78C" w14:textId="77777777" w:rsidR="006623E7" w:rsidRDefault="0074700C">
      <w:pPr>
        <w:pStyle w:val="BodyText"/>
      </w:pPr>
      <w:r>
        <w:rPr>
          <w:b/>
        </w:rPr>
        <w:t>Key Pair</w:t>
      </w:r>
      <w:r>
        <w:t>: The Private Key and its associated Public Key.</w:t>
      </w:r>
    </w:p>
    <w:p w14:paraId="5D638C6F" w14:textId="77777777" w:rsidR="006623E7" w:rsidRDefault="0074700C">
      <w:pPr>
        <w:pStyle w:val="BodyText"/>
      </w:pPr>
      <w:r>
        <w:rPr>
          <w:b/>
        </w:rPr>
        <w:t>Legal Entity</w:t>
      </w:r>
      <w:r>
        <w:t>: An association, corporation, partnership, proprietorship, trust, government entity or other entity with legal standing in a country’s legal system.</w:t>
      </w:r>
    </w:p>
    <w:p w14:paraId="4F0F71B7" w14:textId="77777777" w:rsidR="006623E7" w:rsidRDefault="0074700C">
      <w:pPr>
        <w:pStyle w:val="BodyText"/>
      </w:pPr>
      <w:r>
        <w:rPr>
          <w:b/>
        </w:rPr>
        <w:t>Object Identifier</w:t>
      </w:r>
      <w:r>
        <w:t>: A unique alphanumeric or numeric identifier registered under the International Organization for Standardization’s applicable standard for a specific object or object class.</w:t>
      </w:r>
    </w:p>
    <w:p w14:paraId="1E8A48D5" w14:textId="77777777" w:rsidR="006623E7" w:rsidRDefault="0074700C">
      <w:pPr>
        <w:pStyle w:val="BodyText"/>
      </w:pPr>
      <w:r>
        <w:rPr>
          <w:b/>
        </w:rPr>
        <w:t>OCSP Responder</w:t>
      </w:r>
      <w:r>
        <w:t>: An online server operated under the authority of the CA and connected to its Repository for processing Certificate status requests. See also, Online Certificate Status Protocol.</w:t>
      </w:r>
    </w:p>
    <w:p w14:paraId="3A18D491" w14:textId="77777777" w:rsidR="006623E7" w:rsidRDefault="0074700C">
      <w:pPr>
        <w:pStyle w:val="BodyText"/>
      </w:pPr>
      <w:r>
        <w:rPr>
          <w:b/>
        </w:rPr>
        <w:t>Online Certificate Status Protocol</w:t>
      </w:r>
      <w:r>
        <w:t>: An online Certificate-checking protocol that enables relying-party application software to determine the status of an identified Certificate. See also OCSP Responder.</w:t>
      </w:r>
    </w:p>
    <w:p w14:paraId="659F9990" w14:textId="77777777" w:rsidR="006623E7" w:rsidRDefault="0074700C">
      <w:pPr>
        <w:pStyle w:val="BodyText"/>
      </w:pPr>
      <w:r>
        <w:rPr>
          <w:b/>
        </w:rPr>
        <w:t>Parent Company</w:t>
      </w:r>
      <w:r>
        <w:t>: A company that Controls a Subsidiary Company.</w:t>
      </w:r>
    </w:p>
    <w:p w14:paraId="36D30FD1" w14:textId="77777777" w:rsidR="006623E7" w:rsidRDefault="0074700C">
      <w:pPr>
        <w:pStyle w:val="BodyText"/>
      </w:pPr>
      <w:r>
        <w:rPr>
          <w:b/>
        </w:rPr>
        <w:t>Private Key</w:t>
      </w:r>
      <w:r>
        <w:t>: The key of a Key Pair that is kept secret by the holder of the Key Pair, and that is used to create Digital Signatures and/or to decrypt electronic records or files that were encrypted with the corresponding Public Key.</w:t>
      </w:r>
    </w:p>
    <w:p w14:paraId="5A128AFC" w14:textId="77777777" w:rsidR="006623E7" w:rsidRDefault="0074700C">
      <w:pPr>
        <w:pStyle w:val="BodyText"/>
      </w:pPr>
      <w:r>
        <w:rPr>
          <w:b/>
        </w:rPr>
        <w:t>Public Key</w:t>
      </w:r>
      <w:r>
        <w:t>: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14:paraId="146AB905" w14:textId="77777777" w:rsidR="006623E7" w:rsidRDefault="0074700C">
      <w:pPr>
        <w:pStyle w:val="BodyText"/>
      </w:pPr>
      <w:r>
        <w:rPr>
          <w:b/>
        </w:rPr>
        <w:lastRenderedPageBreak/>
        <w:t>Public Key Infrastructure</w:t>
      </w:r>
      <w:r>
        <w:t>: A set of hardware, software, people, procedures, rules, policies, and obligations used to facilitate the trustworthy creation, issuance, management, and use of Certificates and keys based on Public Key Cryptography.</w:t>
      </w:r>
    </w:p>
    <w:p w14:paraId="5D48B5A1" w14:textId="77777777" w:rsidR="006623E7" w:rsidRDefault="0074700C">
      <w:pPr>
        <w:pStyle w:val="BodyText"/>
      </w:pPr>
      <w:r>
        <w:rPr>
          <w:b/>
        </w:rPr>
        <w:t>Publicly-Trusted Certificate</w:t>
      </w:r>
      <w:r>
        <w:t>: A Certificate that is trusted by virtue of the fact that its corresponding Root Certificate is distributed as a trust anchor in widely-available application software.</w:t>
      </w:r>
    </w:p>
    <w:p w14:paraId="496CBFE6" w14:textId="77777777" w:rsidR="006623E7" w:rsidRDefault="0074700C">
      <w:pPr>
        <w:pStyle w:val="BodyText"/>
      </w:pPr>
      <w:r>
        <w:rPr>
          <w:b/>
        </w:rPr>
        <w:t>Qualified Auditor</w:t>
      </w:r>
      <w:r>
        <w:t>: A natural person or Legal Entity that meets the requirements of Section 8.2.</w:t>
      </w:r>
    </w:p>
    <w:p w14:paraId="6C0AAF4C" w14:textId="77777777" w:rsidR="006623E7" w:rsidRDefault="0074700C">
      <w:pPr>
        <w:pStyle w:val="BodyText"/>
      </w:pPr>
      <w:r>
        <w:rPr>
          <w:b/>
        </w:rPr>
        <w:t>Random Value</w:t>
      </w:r>
      <w:r>
        <w:t>: A value specified by a CA to the Applicant that exhibits at least 112 bits of entropy.</w:t>
      </w:r>
    </w:p>
    <w:p w14:paraId="70F3E128" w14:textId="77777777" w:rsidR="006623E7" w:rsidRDefault="0074700C">
      <w:pPr>
        <w:pStyle w:val="BodyText"/>
      </w:pPr>
      <w:r>
        <w:rPr>
          <w:b/>
        </w:rPr>
        <w:t>Registered Domain Name</w:t>
      </w:r>
      <w:r>
        <w:t>: A Domain Name that has been registered with a Domain Name Registrar.</w:t>
      </w:r>
    </w:p>
    <w:p w14:paraId="5711A0C2" w14:textId="77777777" w:rsidR="006623E7" w:rsidRDefault="0074700C">
      <w:pPr>
        <w:pStyle w:val="BodyText"/>
      </w:pPr>
      <w:r>
        <w:rPr>
          <w:b/>
        </w:rPr>
        <w:t>Registration Authority (RA)</w:t>
      </w:r>
      <w:r>
        <w:t>: Any Legal Entity that is responsible for identification and authentication of subjects of Certificates, but is not a CA, and hence does not sign or issue Certificates. An RA may assist in the certificate application process or revocation process or both. When “RA” is used as an adjective to describe a role or function, it does not necessarily imply a separate body, but can be part of the CA.</w:t>
      </w:r>
    </w:p>
    <w:p w14:paraId="5A511B9A" w14:textId="77777777" w:rsidR="006623E7" w:rsidRDefault="0074700C">
      <w:pPr>
        <w:pStyle w:val="BodyText"/>
      </w:pPr>
      <w:r>
        <w:rPr>
          <w:b/>
        </w:rPr>
        <w:t>Reliable Data Source</w:t>
      </w:r>
      <w:r>
        <w:t>: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749CB6B6" w14:textId="77777777" w:rsidR="006623E7" w:rsidRDefault="0074700C">
      <w:pPr>
        <w:pStyle w:val="BodyText"/>
      </w:pPr>
      <w:r>
        <w:rPr>
          <w:b/>
        </w:rPr>
        <w:t>Reliable Method of Communication</w:t>
      </w:r>
      <w:r>
        <w:t>: A method of communication, such as a postal/courier delivery address, telephone number, or email address, that was verified using a source other than the Applicant Representative.</w:t>
      </w:r>
    </w:p>
    <w:p w14:paraId="3B1A672B" w14:textId="77777777" w:rsidR="006623E7" w:rsidRDefault="0074700C">
      <w:pPr>
        <w:pStyle w:val="BodyText"/>
      </w:pPr>
      <w:r>
        <w:rPr>
          <w:b/>
        </w:rPr>
        <w:t>Relying Party</w:t>
      </w:r>
      <w:r>
        <w:t>: Any natural person or Legal Entity that relies on a Valid Certificate. An Application Software Supplier is not considered a Relying Party when software distributed by such Supplier merely displays information relating to a Certificate.</w:t>
      </w:r>
    </w:p>
    <w:p w14:paraId="7EF4AA9E" w14:textId="77777777" w:rsidR="006623E7" w:rsidRDefault="0074700C">
      <w:pPr>
        <w:pStyle w:val="BodyText"/>
      </w:pPr>
      <w:r>
        <w:rPr>
          <w:b/>
        </w:rPr>
        <w:t>Repository</w:t>
      </w:r>
      <w:r>
        <w:t>: An online database containing publicly-disclosed PKI governance documents (such as Certificate Policies and Certification Practice Statements) and Certificate status information, either in the form of a CRL or an OCSP response.</w:t>
      </w:r>
    </w:p>
    <w:p w14:paraId="0B4272FA" w14:textId="77777777" w:rsidR="006623E7" w:rsidRDefault="0074700C">
      <w:pPr>
        <w:pStyle w:val="BodyText"/>
      </w:pPr>
      <w:r>
        <w:rPr>
          <w:b/>
        </w:rPr>
        <w:t>Request Token</w:t>
      </w:r>
      <w:r>
        <w:t>: A value, derived in a method specified by the CA which binds this demonstration of control to the certificate request. The CA SHOULD define within its CPS (or a document clearly referenced by the CPS) the format and method of Request Tokens it accepts.</w:t>
      </w:r>
    </w:p>
    <w:p w14:paraId="0F4192CD" w14:textId="77777777" w:rsidR="006623E7" w:rsidRDefault="0074700C">
      <w:pPr>
        <w:pStyle w:val="BodyText"/>
      </w:pPr>
      <w:r>
        <w:t>The Request Token SHALL incorporate the key used in the certificate request.</w:t>
      </w:r>
    </w:p>
    <w:p w14:paraId="61A97BDE" w14:textId="77777777" w:rsidR="006623E7" w:rsidRDefault="0074700C">
      <w:pPr>
        <w:pStyle w:val="BodyText"/>
      </w:pPr>
      <w:r>
        <w:t>A Request Token MAY include a timestamp to indicate when it was created.</w:t>
      </w:r>
    </w:p>
    <w:p w14:paraId="3E01D2BC" w14:textId="77777777" w:rsidR="006623E7" w:rsidRDefault="0074700C">
      <w:pPr>
        <w:pStyle w:val="BodyText"/>
      </w:pPr>
      <w:r>
        <w:t>A Request Token MAY include other information to ensure its uniqueness.</w:t>
      </w:r>
    </w:p>
    <w:p w14:paraId="66FE3D07" w14:textId="77777777" w:rsidR="006623E7" w:rsidRDefault="0074700C">
      <w:pPr>
        <w:pStyle w:val="BodyText"/>
      </w:pPr>
      <w:r>
        <w:lastRenderedPageBreak/>
        <w:t>A Request Token that includes a timestamp SHALL remain valid for no more than 30 days from the time of creation.</w:t>
      </w:r>
    </w:p>
    <w:p w14:paraId="4278215D" w14:textId="77777777" w:rsidR="006623E7" w:rsidRDefault="0074700C">
      <w:pPr>
        <w:pStyle w:val="BodyText"/>
      </w:pPr>
      <w:r>
        <w:t>A Request Token that includes a timestamp SHALL be treated as invalid if its timestamp is in the future.</w:t>
      </w:r>
    </w:p>
    <w:p w14:paraId="15A4D53D" w14:textId="77777777" w:rsidR="006623E7" w:rsidRDefault="0074700C">
      <w:pPr>
        <w:pStyle w:val="BodyText"/>
      </w:pPr>
      <w:r>
        <w:t>A Request Token that does not include a timestamp is valid for a single use and the CA SHALL NOT re-use it for a subsequent validation.</w:t>
      </w:r>
    </w:p>
    <w:p w14:paraId="6F954093" w14:textId="77777777" w:rsidR="006623E7" w:rsidRDefault="0074700C">
      <w:pPr>
        <w:pStyle w:val="BodyText"/>
      </w:pPr>
      <w:r>
        <w:t>The binding SHALL use a digital signature algorithm or a cryptographic hash algorithm at least as strong as that to be used in signing the certificate request.</w:t>
      </w:r>
    </w:p>
    <w:p w14:paraId="4BDB492E" w14:textId="77777777" w:rsidR="006623E7" w:rsidRDefault="0074700C">
      <w:pPr>
        <w:pStyle w:val="BodyText"/>
      </w:pPr>
      <w:r>
        <w:rPr>
          <w:b/>
        </w:rPr>
        <w:t>Note:</w:t>
      </w:r>
      <w:r>
        <w:t xml:space="preserve"> Examples of Request Tokens include, but are not limited to: (i) a hash of the public key; or (ii) a hash of the Subject Public Key Info [X.509]; or (iii) a hash of a PKCS#10 CSR. 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14:paraId="36933444" w14:textId="77777777" w:rsidR="006623E7" w:rsidRDefault="0074700C">
      <w:pPr>
        <w:pStyle w:val="BodyText"/>
      </w:pPr>
      <w:r>
        <w:rPr>
          <w:b/>
        </w:rPr>
        <w:t>Note</w:t>
      </w:r>
      <w:r>
        <w:t xml:space="preserve">: This simplistic shell command produces a Request Token which has a timestamp and a hash of a CSR. </w:t>
      </w:r>
      <w:r>
        <w:rPr>
          <w:rStyle w:val="VerbatimChar"/>
        </w:rPr>
        <w:t>echo `date -u +%Y%m%d%H%M` `sha256sum &lt;r2.csr` \| sed "s/[ -]//g"</w:t>
      </w:r>
      <w:r>
        <w:t xml:space="preserve"> The script outputs: 201602251811c9c863405fe7675a3988b97664ea6baf442019e4e52fa335f406f7c5f26cf14f</w:t>
      </w:r>
    </w:p>
    <w:p w14:paraId="4848E447" w14:textId="77777777" w:rsidR="006623E7" w:rsidRDefault="0074700C">
      <w:pPr>
        <w:pStyle w:val="BodyText"/>
      </w:pPr>
      <w:r>
        <w:rPr>
          <w:b/>
        </w:rPr>
        <w:t>Required Website Content</w:t>
      </w:r>
      <w:r>
        <w:t>: Either a Random Value or a Request Token, together with additional information that uniquely identifies the Subscriber, as specified by the CA.</w:t>
      </w:r>
    </w:p>
    <w:p w14:paraId="2F6A4DE3" w14:textId="77777777" w:rsidR="006623E7" w:rsidRDefault="0074700C">
      <w:pPr>
        <w:pStyle w:val="BodyText"/>
      </w:pPr>
      <w:r>
        <w:rPr>
          <w:b/>
        </w:rPr>
        <w:t>Requirements</w:t>
      </w:r>
      <w:r>
        <w:t>: The Baseline Requirements found in this document.</w:t>
      </w:r>
    </w:p>
    <w:p w14:paraId="1C3ACBFE" w14:textId="77777777" w:rsidR="006623E7" w:rsidRDefault="0074700C">
      <w:pPr>
        <w:pStyle w:val="BodyText"/>
      </w:pPr>
      <w:r>
        <w:rPr>
          <w:b/>
        </w:rPr>
        <w:t>Reserved IP Address</w:t>
      </w:r>
      <w:r>
        <w:t>: An IPv4 or IPv6 address that the IANA has marked as reserved:</w:t>
      </w:r>
    </w:p>
    <w:p w14:paraId="16B0908A" w14:textId="77777777" w:rsidR="006623E7" w:rsidRDefault="00BB0FEF">
      <w:pPr>
        <w:pStyle w:val="BodyText"/>
      </w:pPr>
      <w:hyperlink r:id="rId10">
        <w:r w:rsidR="0074700C">
          <w:rPr>
            <w:rStyle w:val="Hyperlink"/>
          </w:rPr>
          <w:t>http://www.iana.org/assignments/ipv4-address-space/ipv4-address-space.xml</w:t>
        </w:r>
      </w:hyperlink>
    </w:p>
    <w:p w14:paraId="0EA5B9A1" w14:textId="77777777" w:rsidR="006623E7" w:rsidRDefault="00BB0FEF">
      <w:pPr>
        <w:pStyle w:val="BodyText"/>
      </w:pPr>
      <w:hyperlink r:id="rId11">
        <w:r w:rsidR="0074700C">
          <w:rPr>
            <w:rStyle w:val="Hyperlink"/>
          </w:rPr>
          <w:t>http://www.iana.org/assignments/ipv6-address-space/ipv6-address-space.xml</w:t>
        </w:r>
      </w:hyperlink>
    </w:p>
    <w:p w14:paraId="06CF1182" w14:textId="77777777" w:rsidR="006623E7" w:rsidRDefault="0074700C">
      <w:pPr>
        <w:pStyle w:val="BodyText"/>
      </w:pPr>
      <w:r>
        <w:rPr>
          <w:b/>
        </w:rPr>
        <w:t>Root CA</w:t>
      </w:r>
      <w:r>
        <w:t>: The top level Certification Authority whose Root Certificate is distributed by Application Software Suppliers and that issues Subordinate CA Certificates.</w:t>
      </w:r>
    </w:p>
    <w:p w14:paraId="50DF6EA9" w14:textId="77777777" w:rsidR="006623E7" w:rsidRDefault="0074700C">
      <w:pPr>
        <w:pStyle w:val="BodyText"/>
      </w:pPr>
      <w:r>
        <w:rPr>
          <w:b/>
        </w:rPr>
        <w:t>Root Certificate</w:t>
      </w:r>
      <w:r>
        <w:t>: The self-signed Certificate issued by the Root CA to identify itself and to facilitate verification of Certificates issued to its Subordinate CAs.</w:t>
      </w:r>
    </w:p>
    <w:p w14:paraId="26A51958" w14:textId="77777777" w:rsidR="006623E7" w:rsidRDefault="0074700C">
      <w:pPr>
        <w:pStyle w:val="BodyText"/>
      </w:pPr>
      <w:r>
        <w:rPr>
          <w:b/>
        </w:rPr>
        <w:t>Sovereign State</w:t>
      </w:r>
      <w:r>
        <w:t>: A state or country that administers its own government, and is not dependent upon, or subject to, another power.</w:t>
      </w:r>
    </w:p>
    <w:p w14:paraId="26CA178B" w14:textId="77777777" w:rsidR="006623E7" w:rsidRDefault="0074700C">
      <w:pPr>
        <w:pStyle w:val="BodyText"/>
      </w:pPr>
      <w:r>
        <w:rPr>
          <w:b/>
        </w:rPr>
        <w:t>Subject</w:t>
      </w:r>
      <w:r>
        <w:t>: The natural person, device, system, unit, or Legal Entity identified in a Certificate as the Subject. The Subject is either the Subscriber or a device under the control and operation of the Subscriber.</w:t>
      </w:r>
    </w:p>
    <w:p w14:paraId="31F5E96B" w14:textId="77777777" w:rsidR="006623E7" w:rsidRDefault="0074700C">
      <w:pPr>
        <w:pStyle w:val="BodyText"/>
      </w:pPr>
      <w:r>
        <w:rPr>
          <w:b/>
        </w:rPr>
        <w:lastRenderedPageBreak/>
        <w:t>Subject Identity Information</w:t>
      </w:r>
      <w:r>
        <w:t>: Information that identifies the Certificate Subject. Subject Identity Information does not include a domain name listed in the subjectAltName extension or the Subject commonName field.</w:t>
      </w:r>
    </w:p>
    <w:p w14:paraId="42087102" w14:textId="77777777" w:rsidR="006623E7" w:rsidRDefault="0074700C">
      <w:pPr>
        <w:pStyle w:val="BodyText"/>
      </w:pPr>
      <w:r>
        <w:rPr>
          <w:b/>
        </w:rPr>
        <w:t>Subordinate CA</w:t>
      </w:r>
      <w:r>
        <w:t>: A Certification Authority whose Certificate is signed by the Root CA, or another Subordinate CA.</w:t>
      </w:r>
    </w:p>
    <w:p w14:paraId="58E429F9" w14:textId="77777777" w:rsidR="006623E7" w:rsidRDefault="0074700C">
      <w:pPr>
        <w:pStyle w:val="BodyText"/>
      </w:pPr>
      <w:r>
        <w:rPr>
          <w:b/>
        </w:rPr>
        <w:t>Subscriber</w:t>
      </w:r>
      <w:r>
        <w:t>: A natural person or Legal Entity to whom a Certificate is issued and who is legally bound by a Subscriber Agreement or Terms of Use.</w:t>
      </w:r>
    </w:p>
    <w:p w14:paraId="442B23E7" w14:textId="77777777" w:rsidR="006623E7" w:rsidRDefault="0074700C">
      <w:pPr>
        <w:pStyle w:val="BodyText"/>
      </w:pPr>
      <w:r>
        <w:rPr>
          <w:b/>
        </w:rPr>
        <w:t>Subscriber Agreement</w:t>
      </w:r>
      <w:r>
        <w:t>: An agreement between the CA and the Applicant/Subscriber that specifies the rights and responsibilities of the parties.</w:t>
      </w:r>
    </w:p>
    <w:p w14:paraId="460D24B7" w14:textId="77777777" w:rsidR="006623E7" w:rsidRDefault="0074700C">
      <w:pPr>
        <w:pStyle w:val="BodyText"/>
      </w:pPr>
      <w:r>
        <w:rPr>
          <w:b/>
        </w:rPr>
        <w:t>Subsidiary Company</w:t>
      </w:r>
      <w:r>
        <w:t>: A company that is controlled by a Parent Company.</w:t>
      </w:r>
    </w:p>
    <w:p w14:paraId="01466B7B" w14:textId="77777777" w:rsidR="006623E7" w:rsidRDefault="0074700C">
      <w:pPr>
        <w:pStyle w:val="BodyText"/>
      </w:pPr>
      <w:r>
        <w:rPr>
          <w:b/>
        </w:rPr>
        <w:t>Technically Constrained Subordinate CA Certificate</w:t>
      </w:r>
      <w:r>
        <w:t>: A Subordinate CA certificate which uses a combination of Extended Key Usage settings and Name Constraint settings to limit the scope within which the Subordinate CA Certificate may issue Subscriber or additional Subordinate CA Certificates.</w:t>
      </w:r>
    </w:p>
    <w:p w14:paraId="05960FD9" w14:textId="77777777" w:rsidR="006623E7" w:rsidRDefault="0074700C">
      <w:pPr>
        <w:pStyle w:val="BodyText"/>
      </w:pPr>
      <w:r>
        <w:rPr>
          <w:b/>
        </w:rPr>
        <w:t>Terms of Use</w:t>
      </w:r>
      <w:r>
        <w:t>: Provisions regarding the safekeeping and acceptable uses of a Certificate issued in accordance with these Requirements when the Applicant/Subscriber is an Affiliate of the CA or is the CA.</w:t>
      </w:r>
    </w:p>
    <w:p w14:paraId="68EABA38" w14:textId="77777777" w:rsidR="006623E7" w:rsidRDefault="0074700C">
      <w:pPr>
        <w:pStyle w:val="BodyText"/>
      </w:pPr>
      <w:r>
        <w:rPr>
          <w:b/>
        </w:rPr>
        <w:t>Test Certificate</w:t>
      </w:r>
      <w:r>
        <w:t>: This term is no longer used in these Baseline Requirements.</w:t>
      </w:r>
    </w:p>
    <w:p w14:paraId="0FF6D923" w14:textId="77777777" w:rsidR="006623E7" w:rsidRDefault="0074700C">
      <w:pPr>
        <w:pStyle w:val="BodyText"/>
      </w:pPr>
      <w:r>
        <w:rPr>
          <w:b/>
        </w:rPr>
        <w:t>Trustworthy System</w:t>
      </w:r>
      <w:r>
        <w:t>: Computer hardware, software, and procedures that are: reasonably secure from intrusion and misuse; provide a reasonable level of availability, reliability, and correct operation; are reasonably suited to performing their intended functions; and enforce the applicable security policy.</w:t>
      </w:r>
    </w:p>
    <w:p w14:paraId="0BF4BF54" w14:textId="77777777" w:rsidR="006623E7" w:rsidRDefault="0074700C">
      <w:pPr>
        <w:pStyle w:val="BodyText"/>
      </w:pPr>
      <w:r>
        <w:rPr>
          <w:b/>
        </w:rPr>
        <w:t>Unregistered Domain Name</w:t>
      </w:r>
      <w:r>
        <w:t>: A Domain Name that is not a Registered Domain Name.</w:t>
      </w:r>
    </w:p>
    <w:p w14:paraId="475CA20D" w14:textId="77777777" w:rsidR="006623E7" w:rsidRDefault="0074700C">
      <w:pPr>
        <w:pStyle w:val="BodyText"/>
      </w:pPr>
      <w:r>
        <w:rPr>
          <w:b/>
        </w:rPr>
        <w:t>Valid Certificate</w:t>
      </w:r>
      <w:r>
        <w:t>: A Certificate that passes the validation procedure specified in RFC 5280.</w:t>
      </w:r>
    </w:p>
    <w:p w14:paraId="47C1B0D4" w14:textId="77777777" w:rsidR="006623E7" w:rsidRDefault="0074700C">
      <w:pPr>
        <w:pStyle w:val="BodyText"/>
      </w:pPr>
      <w:r>
        <w:rPr>
          <w:b/>
        </w:rPr>
        <w:t>Validation Specialists</w:t>
      </w:r>
      <w:r>
        <w:t>: Someone who performs the information verification duties specified by these Requirements.</w:t>
      </w:r>
    </w:p>
    <w:p w14:paraId="6CA98244" w14:textId="58A480CD" w:rsidR="006623E7" w:rsidRDefault="0074700C">
      <w:pPr>
        <w:pStyle w:val="BodyText"/>
      </w:pPr>
      <w:r>
        <w:rPr>
          <w:b/>
        </w:rPr>
        <w:t>Validity Period</w:t>
      </w:r>
      <w:r>
        <w:t xml:space="preserve">: </w:t>
      </w:r>
      <w:del w:id="682" w:author="Author" w:date="2020-07-20T21:08:00Z">
        <w:r>
          <w:delText>The</w:delText>
        </w:r>
      </w:del>
      <w:ins w:id="683" w:author="Author" w:date="2020-07-20T21:08:00Z">
        <w:r>
          <w:t>Prior to 2020-09-01, the</w:t>
        </w:r>
      </w:ins>
      <w:r>
        <w:t xml:space="preserve"> </w:t>
      </w:r>
      <w:proofErr w:type="gramStart"/>
      <w:r>
        <w:t>period of time</w:t>
      </w:r>
      <w:proofErr w:type="gramEnd"/>
      <w:r>
        <w:t xml:space="preserve"> measured from the date when the Certificate is issued until the Expiry Date.</w:t>
      </w:r>
      <w:ins w:id="684" w:author="Author" w:date="2020-07-20T21:08:00Z">
        <w:r>
          <w:t xml:space="preserve"> For Certificates issued on or after 2020-09-01, the validity period is as defined within RFC 5280, Section 4.1.2.5: the </w:t>
        </w:r>
        <w:proofErr w:type="gramStart"/>
        <w:r>
          <w:t>period of time</w:t>
        </w:r>
        <w:proofErr w:type="gramEnd"/>
        <w:r>
          <w:t xml:space="preserve"> from </w:t>
        </w:r>
        <w:proofErr w:type="spellStart"/>
        <w:r>
          <w:t>notBefore</w:t>
        </w:r>
        <w:proofErr w:type="spellEnd"/>
        <w:r>
          <w:t xml:space="preserve"> through </w:t>
        </w:r>
        <w:proofErr w:type="spellStart"/>
        <w:r>
          <w:t>notAfter</w:t>
        </w:r>
        <w:proofErr w:type="spellEnd"/>
        <w:r>
          <w:t>, inclusive.</w:t>
        </w:r>
      </w:ins>
    </w:p>
    <w:p w14:paraId="3DF74EF5" w14:textId="77777777" w:rsidR="006623E7" w:rsidRDefault="0074700C">
      <w:pPr>
        <w:pStyle w:val="BodyText"/>
      </w:pPr>
      <w:r>
        <w:rPr>
          <w:b/>
        </w:rPr>
        <w:t>WHOIS</w:t>
      </w:r>
      <w:r>
        <w:t>: Information retrieved directly from the Domain Name Registrar or registry operator via the protocol defined in RFC 3912, the Registry Data Access Protocol defined in RFC 7482, or an HTTPS website.</w:t>
      </w:r>
    </w:p>
    <w:p w14:paraId="539CE857" w14:textId="77777777" w:rsidR="006623E7" w:rsidRDefault="0074700C">
      <w:pPr>
        <w:pStyle w:val="BodyText"/>
      </w:pPr>
      <w:r>
        <w:rPr>
          <w:b/>
        </w:rPr>
        <w:t>Wildcard Certificate</w:t>
      </w:r>
      <w:r>
        <w:t>: A Certificate containing an asterisk (*) in the left-most position of any of the Subject Fully-Qualified Domain Names contained in the Certificate.</w:t>
      </w:r>
    </w:p>
    <w:p w14:paraId="458A3B8E" w14:textId="77777777" w:rsidR="006623E7" w:rsidRDefault="0074700C">
      <w:pPr>
        <w:pStyle w:val="BodyText"/>
      </w:pPr>
      <w:r>
        <w:rPr>
          <w:b/>
        </w:rPr>
        <w:lastRenderedPageBreak/>
        <w:t>Wildcard Domain Name</w:t>
      </w:r>
      <w:r>
        <w:t>: A Domain Name consisting of a single asterisk character followed by a single full stop character (“*.”) followed by a Fully-Qualified Domain Name.</w:t>
      </w:r>
    </w:p>
    <w:p w14:paraId="631B8A47" w14:textId="77777777" w:rsidR="006623E7" w:rsidRDefault="0074700C">
      <w:pPr>
        <w:pStyle w:val="Heading3"/>
      </w:pPr>
      <w:bookmarkStart w:id="685" w:name="acronyms"/>
      <w:bookmarkStart w:id="686" w:name="_Toc46171985"/>
      <w:bookmarkStart w:id="687" w:name="_Toc46171697"/>
      <w:r>
        <w:t>1.6.2 Acronyms</w:t>
      </w:r>
      <w:bookmarkEnd w:id="685"/>
      <w:bookmarkEnd w:id="686"/>
      <w:bookmarkEnd w:id="687"/>
    </w:p>
    <w:tbl>
      <w:tblPr>
        <w:tblStyle w:val="Table"/>
        <w:tblW w:w="0" w:type="pct"/>
        <w:tblLook w:val="07E0" w:firstRow="1" w:lastRow="1" w:firstColumn="1" w:lastColumn="1" w:noHBand="1" w:noVBand="1"/>
      </w:tblPr>
      <w:tblGrid>
        <w:gridCol w:w="1135"/>
        <w:gridCol w:w="6325"/>
      </w:tblGrid>
      <w:tr w:rsidR="006623E7" w14:paraId="65F1851A" w14:textId="77777777">
        <w:tc>
          <w:tcPr>
            <w:tcW w:w="0" w:type="auto"/>
            <w:tcBorders>
              <w:bottom w:val="single" w:sz="0" w:space="0" w:color="auto"/>
            </w:tcBorders>
            <w:vAlign w:val="bottom"/>
          </w:tcPr>
          <w:p w14:paraId="3294C1E0" w14:textId="77777777" w:rsidR="006623E7" w:rsidRDefault="0074700C">
            <w:pPr>
              <w:pStyle w:val="Compact"/>
            </w:pPr>
            <w:r>
              <w:rPr>
                <w:b/>
              </w:rPr>
              <w:t>Acronym</w:t>
            </w:r>
          </w:p>
        </w:tc>
        <w:tc>
          <w:tcPr>
            <w:tcW w:w="0" w:type="auto"/>
            <w:tcBorders>
              <w:bottom w:val="single" w:sz="0" w:space="0" w:color="auto"/>
            </w:tcBorders>
            <w:vAlign w:val="bottom"/>
          </w:tcPr>
          <w:p w14:paraId="0FDE806D" w14:textId="77777777" w:rsidR="006623E7" w:rsidRDefault="0074700C">
            <w:pPr>
              <w:pStyle w:val="Compact"/>
            </w:pPr>
            <w:r>
              <w:rPr>
                <w:b/>
              </w:rPr>
              <w:t>Meaning</w:t>
            </w:r>
          </w:p>
        </w:tc>
      </w:tr>
      <w:tr w:rsidR="006623E7" w14:paraId="36D8263A" w14:textId="77777777">
        <w:tc>
          <w:tcPr>
            <w:tcW w:w="0" w:type="auto"/>
          </w:tcPr>
          <w:p w14:paraId="7D8C166D" w14:textId="77777777" w:rsidR="006623E7" w:rsidRDefault="0074700C">
            <w:pPr>
              <w:pStyle w:val="Compact"/>
            </w:pPr>
            <w:r>
              <w:t>AICPA</w:t>
            </w:r>
          </w:p>
        </w:tc>
        <w:tc>
          <w:tcPr>
            <w:tcW w:w="0" w:type="auto"/>
          </w:tcPr>
          <w:p w14:paraId="02454797" w14:textId="77777777" w:rsidR="006623E7" w:rsidRDefault="0074700C">
            <w:pPr>
              <w:pStyle w:val="Compact"/>
            </w:pPr>
            <w:r>
              <w:t>American Institute of Certified Public Accountants</w:t>
            </w:r>
          </w:p>
        </w:tc>
      </w:tr>
      <w:tr w:rsidR="006623E7" w14:paraId="42CE8B36" w14:textId="77777777">
        <w:tc>
          <w:tcPr>
            <w:tcW w:w="0" w:type="auto"/>
          </w:tcPr>
          <w:p w14:paraId="1D3F45A8" w14:textId="77777777" w:rsidR="006623E7" w:rsidRDefault="0074700C">
            <w:pPr>
              <w:pStyle w:val="Compact"/>
            </w:pPr>
            <w:r>
              <w:t>ADN</w:t>
            </w:r>
          </w:p>
        </w:tc>
        <w:tc>
          <w:tcPr>
            <w:tcW w:w="0" w:type="auto"/>
          </w:tcPr>
          <w:p w14:paraId="1F600C8F" w14:textId="77777777" w:rsidR="006623E7" w:rsidRDefault="0074700C">
            <w:pPr>
              <w:pStyle w:val="Compact"/>
            </w:pPr>
            <w:r>
              <w:t>Authorization Domain Name</w:t>
            </w:r>
          </w:p>
        </w:tc>
      </w:tr>
      <w:tr w:rsidR="006623E7" w14:paraId="51E37C0A" w14:textId="77777777">
        <w:tc>
          <w:tcPr>
            <w:tcW w:w="0" w:type="auto"/>
          </w:tcPr>
          <w:p w14:paraId="08BF787A" w14:textId="77777777" w:rsidR="006623E7" w:rsidRDefault="0074700C">
            <w:pPr>
              <w:pStyle w:val="Compact"/>
            </w:pPr>
            <w:r>
              <w:t>CA</w:t>
            </w:r>
          </w:p>
        </w:tc>
        <w:tc>
          <w:tcPr>
            <w:tcW w:w="0" w:type="auto"/>
          </w:tcPr>
          <w:p w14:paraId="347D9C57" w14:textId="77777777" w:rsidR="006623E7" w:rsidRDefault="0074700C">
            <w:pPr>
              <w:pStyle w:val="Compact"/>
            </w:pPr>
            <w:r>
              <w:t>Certification Authority</w:t>
            </w:r>
          </w:p>
        </w:tc>
      </w:tr>
      <w:tr w:rsidR="006623E7" w14:paraId="7470F44F" w14:textId="77777777">
        <w:tc>
          <w:tcPr>
            <w:tcW w:w="0" w:type="auto"/>
          </w:tcPr>
          <w:p w14:paraId="1F1A5B95" w14:textId="77777777" w:rsidR="006623E7" w:rsidRDefault="0074700C">
            <w:pPr>
              <w:pStyle w:val="Compact"/>
            </w:pPr>
            <w:r>
              <w:t>CAA</w:t>
            </w:r>
          </w:p>
        </w:tc>
        <w:tc>
          <w:tcPr>
            <w:tcW w:w="0" w:type="auto"/>
          </w:tcPr>
          <w:p w14:paraId="513835B3" w14:textId="77777777" w:rsidR="006623E7" w:rsidRDefault="0074700C">
            <w:pPr>
              <w:pStyle w:val="Compact"/>
            </w:pPr>
            <w:r>
              <w:t>Certification Authority Authorization</w:t>
            </w:r>
          </w:p>
        </w:tc>
      </w:tr>
      <w:tr w:rsidR="006623E7" w14:paraId="67D4425F" w14:textId="77777777">
        <w:tc>
          <w:tcPr>
            <w:tcW w:w="0" w:type="auto"/>
          </w:tcPr>
          <w:p w14:paraId="2C596433" w14:textId="77777777" w:rsidR="006623E7" w:rsidRDefault="0074700C">
            <w:pPr>
              <w:pStyle w:val="Compact"/>
            </w:pPr>
            <w:r>
              <w:t>ccTLD</w:t>
            </w:r>
          </w:p>
        </w:tc>
        <w:tc>
          <w:tcPr>
            <w:tcW w:w="0" w:type="auto"/>
          </w:tcPr>
          <w:p w14:paraId="7C65C8C6" w14:textId="77777777" w:rsidR="006623E7" w:rsidRDefault="0074700C">
            <w:pPr>
              <w:pStyle w:val="Compact"/>
            </w:pPr>
            <w:r>
              <w:t>Country Code Top-Level Domain</w:t>
            </w:r>
          </w:p>
        </w:tc>
      </w:tr>
      <w:tr w:rsidR="006623E7" w14:paraId="7DFA03FD" w14:textId="77777777">
        <w:tc>
          <w:tcPr>
            <w:tcW w:w="0" w:type="auto"/>
          </w:tcPr>
          <w:p w14:paraId="55032CD3" w14:textId="77777777" w:rsidR="006623E7" w:rsidRDefault="0074700C">
            <w:pPr>
              <w:pStyle w:val="Compact"/>
            </w:pPr>
            <w:r>
              <w:t>CICA</w:t>
            </w:r>
          </w:p>
        </w:tc>
        <w:tc>
          <w:tcPr>
            <w:tcW w:w="0" w:type="auto"/>
          </w:tcPr>
          <w:p w14:paraId="75DB6D38" w14:textId="77777777" w:rsidR="006623E7" w:rsidRDefault="0074700C">
            <w:pPr>
              <w:pStyle w:val="Compact"/>
            </w:pPr>
            <w:r>
              <w:t>Canadian Institute of Chartered Accountants</w:t>
            </w:r>
          </w:p>
        </w:tc>
      </w:tr>
      <w:tr w:rsidR="006623E7" w14:paraId="2E74CA9C" w14:textId="77777777">
        <w:tc>
          <w:tcPr>
            <w:tcW w:w="0" w:type="auto"/>
          </w:tcPr>
          <w:p w14:paraId="7B77EA7B" w14:textId="77777777" w:rsidR="006623E7" w:rsidRDefault="0074700C">
            <w:pPr>
              <w:pStyle w:val="Compact"/>
            </w:pPr>
            <w:r>
              <w:t>CP</w:t>
            </w:r>
          </w:p>
        </w:tc>
        <w:tc>
          <w:tcPr>
            <w:tcW w:w="0" w:type="auto"/>
          </w:tcPr>
          <w:p w14:paraId="426B6E57" w14:textId="77777777" w:rsidR="006623E7" w:rsidRDefault="0074700C">
            <w:pPr>
              <w:pStyle w:val="Compact"/>
            </w:pPr>
            <w:r>
              <w:t>Certificate Policy</w:t>
            </w:r>
          </w:p>
        </w:tc>
      </w:tr>
      <w:tr w:rsidR="006623E7" w14:paraId="0C4682AF" w14:textId="77777777">
        <w:tc>
          <w:tcPr>
            <w:tcW w:w="0" w:type="auto"/>
          </w:tcPr>
          <w:p w14:paraId="518D95B1" w14:textId="77777777" w:rsidR="006623E7" w:rsidRDefault="0074700C">
            <w:pPr>
              <w:pStyle w:val="Compact"/>
            </w:pPr>
            <w:r>
              <w:t>CPS</w:t>
            </w:r>
          </w:p>
        </w:tc>
        <w:tc>
          <w:tcPr>
            <w:tcW w:w="0" w:type="auto"/>
          </w:tcPr>
          <w:p w14:paraId="3FB48B08" w14:textId="77777777" w:rsidR="006623E7" w:rsidRDefault="0074700C">
            <w:pPr>
              <w:pStyle w:val="Compact"/>
            </w:pPr>
            <w:r>
              <w:t>Certification Practice Statement</w:t>
            </w:r>
          </w:p>
        </w:tc>
      </w:tr>
      <w:tr w:rsidR="006623E7" w14:paraId="441645CC" w14:textId="77777777">
        <w:tc>
          <w:tcPr>
            <w:tcW w:w="0" w:type="auto"/>
          </w:tcPr>
          <w:p w14:paraId="08101FB6" w14:textId="77777777" w:rsidR="006623E7" w:rsidRDefault="0074700C">
            <w:pPr>
              <w:pStyle w:val="Compact"/>
            </w:pPr>
            <w:r>
              <w:t>CRL</w:t>
            </w:r>
          </w:p>
        </w:tc>
        <w:tc>
          <w:tcPr>
            <w:tcW w:w="0" w:type="auto"/>
          </w:tcPr>
          <w:p w14:paraId="6D9D3C11" w14:textId="77777777" w:rsidR="006623E7" w:rsidRDefault="0074700C">
            <w:pPr>
              <w:pStyle w:val="Compact"/>
            </w:pPr>
            <w:r>
              <w:t>Certificate Revocation List</w:t>
            </w:r>
          </w:p>
        </w:tc>
      </w:tr>
      <w:tr w:rsidR="006623E7" w14:paraId="3FF47519" w14:textId="77777777">
        <w:tc>
          <w:tcPr>
            <w:tcW w:w="0" w:type="auto"/>
          </w:tcPr>
          <w:p w14:paraId="2580730F" w14:textId="77777777" w:rsidR="006623E7" w:rsidRDefault="0074700C">
            <w:pPr>
              <w:pStyle w:val="Compact"/>
            </w:pPr>
            <w:r>
              <w:t>DBA</w:t>
            </w:r>
          </w:p>
        </w:tc>
        <w:tc>
          <w:tcPr>
            <w:tcW w:w="0" w:type="auto"/>
          </w:tcPr>
          <w:p w14:paraId="4BCAD905" w14:textId="77777777" w:rsidR="006623E7" w:rsidRDefault="0074700C">
            <w:pPr>
              <w:pStyle w:val="Compact"/>
            </w:pPr>
            <w:r>
              <w:t>Doing Business As</w:t>
            </w:r>
          </w:p>
        </w:tc>
      </w:tr>
      <w:tr w:rsidR="006623E7" w14:paraId="3C819652" w14:textId="77777777">
        <w:tc>
          <w:tcPr>
            <w:tcW w:w="0" w:type="auto"/>
          </w:tcPr>
          <w:p w14:paraId="203D2995" w14:textId="77777777" w:rsidR="006623E7" w:rsidRDefault="0074700C">
            <w:pPr>
              <w:pStyle w:val="Compact"/>
            </w:pPr>
            <w:r>
              <w:t>DNS</w:t>
            </w:r>
          </w:p>
        </w:tc>
        <w:tc>
          <w:tcPr>
            <w:tcW w:w="0" w:type="auto"/>
          </w:tcPr>
          <w:p w14:paraId="65710960" w14:textId="77777777" w:rsidR="006623E7" w:rsidRDefault="0074700C">
            <w:pPr>
              <w:pStyle w:val="Compact"/>
            </w:pPr>
            <w:r>
              <w:t>Domain Name System</w:t>
            </w:r>
          </w:p>
        </w:tc>
      </w:tr>
      <w:tr w:rsidR="006623E7" w14:paraId="3ADAE3F0" w14:textId="77777777">
        <w:tc>
          <w:tcPr>
            <w:tcW w:w="0" w:type="auto"/>
          </w:tcPr>
          <w:p w14:paraId="52709796" w14:textId="77777777" w:rsidR="006623E7" w:rsidRDefault="0074700C">
            <w:pPr>
              <w:pStyle w:val="Compact"/>
            </w:pPr>
            <w:r>
              <w:t>FIPS</w:t>
            </w:r>
          </w:p>
        </w:tc>
        <w:tc>
          <w:tcPr>
            <w:tcW w:w="0" w:type="auto"/>
          </w:tcPr>
          <w:p w14:paraId="4474407D" w14:textId="77777777" w:rsidR="006623E7" w:rsidRDefault="0074700C">
            <w:pPr>
              <w:pStyle w:val="Compact"/>
            </w:pPr>
            <w:r>
              <w:t>(US Government) Federal Information Processing Standard</w:t>
            </w:r>
          </w:p>
        </w:tc>
      </w:tr>
      <w:tr w:rsidR="006623E7" w14:paraId="3D3ACDAB" w14:textId="77777777">
        <w:tc>
          <w:tcPr>
            <w:tcW w:w="0" w:type="auto"/>
          </w:tcPr>
          <w:p w14:paraId="7A673092" w14:textId="77777777" w:rsidR="006623E7" w:rsidRDefault="0074700C">
            <w:pPr>
              <w:pStyle w:val="Compact"/>
            </w:pPr>
            <w:r>
              <w:t>FQDN</w:t>
            </w:r>
          </w:p>
        </w:tc>
        <w:tc>
          <w:tcPr>
            <w:tcW w:w="0" w:type="auto"/>
          </w:tcPr>
          <w:p w14:paraId="63BF4EB1" w14:textId="77777777" w:rsidR="006623E7" w:rsidRDefault="0074700C">
            <w:pPr>
              <w:pStyle w:val="Compact"/>
            </w:pPr>
            <w:r>
              <w:t>Fully Qualified Domain Name</w:t>
            </w:r>
          </w:p>
        </w:tc>
      </w:tr>
      <w:tr w:rsidR="006623E7" w14:paraId="41E549F9" w14:textId="77777777">
        <w:tc>
          <w:tcPr>
            <w:tcW w:w="0" w:type="auto"/>
          </w:tcPr>
          <w:p w14:paraId="13F0EC25" w14:textId="77777777" w:rsidR="006623E7" w:rsidRDefault="0074700C">
            <w:pPr>
              <w:pStyle w:val="Compact"/>
            </w:pPr>
            <w:r>
              <w:t>IM</w:t>
            </w:r>
          </w:p>
        </w:tc>
        <w:tc>
          <w:tcPr>
            <w:tcW w:w="0" w:type="auto"/>
          </w:tcPr>
          <w:p w14:paraId="1CA004CF" w14:textId="77777777" w:rsidR="006623E7" w:rsidRDefault="0074700C">
            <w:pPr>
              <w:pStyle w:val="Compact"/>
            </w:pPr>
            <w:r>
              <w:t>Instant Messaging</w:t>
            </w:r>
          </w:p>
        </w:tc>
      </w:tr>
      <w:tr w:rsidR="006623E7" w14:paraId="22B3C243" w14:textId="77777777">
        <w:tc>
          <w:tcPr>
            <w:tcW w:w="0" w:type="auto"/>
          </w:tcPr>
          <w:p w14:paraId="1453A7F5" w14:textId="77777777" w:rsidR="006623E7" w:rsidRDefault="0074700C">
            <w:pPr>
              <w:pStyle w:val="Compact"/>
            </w:pPr>
            <w:r>
              <w:t>IANA</w:t>
            </w:r>
          </w:p>
        </w:tc>
        <w:tc>
          <w:tcPr>
            <w:tcW w:w="0" w:type="auto"/>
          </w:tcPr>
          <w:p w14:paraId="685F14F4" w14:textId="77777777" w:rsidR="006623E7" w:rsidRDefault="0074700C">
            <w:pPr>
              <w:pStyle w:val="Compact"/>
            </w:pPr>
            <w:r>
              <w:t>Internet Assigned Numbers Authority</w:t>
            </w:r>
          </w:p>
        </w:tc>
      </w:tr>
      <w:tr w:rsidR="006623E7" w14:paraId="5E137188" w14:textId="77777777">
        <w:tc>
          <w:tcPr>
            <w:tcW w:w="0" w:type="auto"/>
          </w:tcPr>
          <w:p w14:paraId="65305436" w14:textId="77777777" w:rsidR="006623E7" w:rsidRDefault="0074700C">
            <w:pPr>
              <w:pStyle w:val="Compact"/>
            </w:pPr>
            <w:r>
              <w:t>ICANN</w:t>
            </w:r>
          </w:p>
        </w:tc>
        <w:tc>
          <w:tcPr>
            <w:tcW w:w="0" w:type="auto"/>
          </w:tcPr>
          <w:p w14:paraId="0A1B8D96" w14:textId="77777777" w:rsidR="006623E7" w:rsidRDefault="0074700C">
            <w:pPr>
              <w:pStyle w:val="Compact"/>
            </w:pPr>
            <w:r>
              <w:t>Internet Corporation for Assigned Names and Numbers</w:t>
            </w:r>
          </w:p>
        </w:tc>
      </w:tr>
      <w:tr w:rsidR="006623E7" w14:paraId="24702B09" w14:textId="77777777">
        <w:tc>
          <w:tcPr>
            <w:tcW w:w="0" w:type="auto"/>
          </w:tcPr>
          <w:p w14:paraId="2AF75788" w14:textId="77777777" w:rsidR="006623E7" w:rsidRDefault="0074700C">
            <w:pPr>
              <w:pStyle w:val="Compact"/>
            </w:pPr>
            <w:r>
              <w:t>ISO</w:t>
            </w:r>
          </w:p>
        </w:tc>
        <w:tc>
          <w:tcPr>
            <w:tcW w:w="0" w:type="auto"/>
          </w:tcPr>
          <w:p w14:paraId="6DE5D02C" w14:textId="77777777" w:rsidR="006623E7" w:rsidRDefault="0074700C">
            <w:pPr>
              <w:pStyle w:val="Compact"/>
            </w:pPr>
            <w:r>
              <w:t>International Organization for Standardization</w:t>
            </w:r>
          </w:p>
        </w:tc>
      </w:tr>
      <w:tr w:rsidR="006623E7" w14:paraId="76EDD621" w14:textId="77777777">
        <w:tc>
          <w:tcPr>
            <w:tcW w:w="0" w:type="auto"/>
          </w:tcPr>
          <w:p w14:paraId="7E2FC644" w14:textId="77777777" w:rsidR="006623E7" w:rsidRDefault="0074700C">
            <w:pPr>
              <w:pStyle w:val="Compact"/>
            </w:pPr>
            <w:r>
              <w:t>NIST</w:t>
            </w:r>
          </w:p>
        </w:tc>
        <w:tc>
          <w:tcPr>
            <w:tcW w:w="0" w:type="auto"/>
          </w:tcPr>
          <w:p w14:paraId="09D62248" w14:textId="77777777" w:rsidR="006623E7" w:rsidRDefault="0074700C">
            <w:pPr>
              <w:pStyle w:val="Compact"/>
            </w:pPr>
            <w:r>
              <w:t>(US Government) National Institute of Standards and Technology</w:t>
            </w:r>
          </w:p>
        </w:tc>
      </w:tr>
      <w:tr w:rsidR="006623E7" w14:paraId="09DE7D74" w14:textId="77777777">
        <w:tc>
          <w:tcPr>
            <w:tcW w:w="0" w:type="auto"/>
          </w:tcPr>
          <w:p w14:paraId="1D3CB61D" w14:textId="77777777" w:rsidR="006623E7" w:rsidRDefault="0074700C">
            <w:pPr>
              <w:pStyle w:val="Compact"/>
            </w:pPr>
            <w:r>
              <w:t>OCSP</w:t>
            </w:r>
          </w:p>
        </w:tc>
        <w:tc>
          <w:tcPr>
            <w:tcW w:w="0" w:type="auto"/>
          </w:tcPr>
          <w:p w14:paraId="3D232F68" w14:textId="77777777" w:rsidR="006623E7" w:rsidRDefault="0074700C">
            <w:pPr>
              <w:pStyle w:val="Compact"/>
            </w:pPr>
            <w:r>
              <w:t>Online Certificate Status Protocol</w:t>
            </w:r>
          </w:p>
        </w:tc>
      </w:tr>
      <w:tr w:rsidR="006623E7" w14:paraId="170D62B8" w14:textId="77777777">
        <w:tc>
          <w:tcPr>
            <w:tcW w:w="0" w:type="auto"/>
          </w:tcPr>
          <w:p w14:paraId="377F885C" w14:textId="77777777" w:rsidR="006623E7" w:rsidRDefault="0074700C">
            <w:pPr>
              <w:pStyle w:val="Compact"/>
            </w:pPr>
            <w:r>
              <w:t>OID</w:t>
            </w:r>
          </w:p>
        </w:tc>
        <w:tc>
          <w:tcPr>
            <w:tcW w:w="0" w:type="auto"/>
          </w:tcPr>
          <w:p w14:paraId="329EF442" w14:textId="77777777" w:rsidR="006623E7" w:rsidRDefault="0074700C">
            <w:pPr>
              <w:pStyle w:val="Compact"/>
            </w:pPr>
            <w:r>
              <w:t>Object Identifier</w:t>
            </w:r>
          </w:p>
        </w:tc>
      </w:tr>
      <w:tr w:rsidR="006623E7" w14:paraId="50B22F31" w14:textId="77777777">
        <w:tc>
          <w:tcPr>
            <w:tcW w:w="0" w:type="auto"/>
          </w:tcPr>
          <w:p w14:paraId="7790DF0B" w14:textId="77777777" w:rsidR="006623E7" w:rsidRDefault="0074700C">
            <w:pPr>
              <w:pStyle w:val="Compact"/>
            </w:pPr>
            <w:r>
              <w:t>PKI</w:t>
            </w:r>
          </w:p>
        </w:tc>
        <w:tc>
          <w:tcPr>
            <w:tcW w:w="0" w:type="auto"/>
          </w:tcPr>
          <w:p w14:paraId="0BC99DAA" w14:textId="77777777" w:rsidR="006623E7" w:rsidRDefault="0074700C">
            <w:pPr>
              <w:pStyle w:val="Compact"/>
            </w:pPr>
            <w:r>
              <w:t>Public Key Infrastructure</w:t>
            </w:r>
          </w:p>
        </w:tc>
      </w:tr>
      <w:tr w:rsidR="006623E7" w14:paraId="7175B7B6" w14:textId="77777777">
        <w:tc>
          <w:tcPr>
            <w:tcW w:w="0" w:type="auto"/>
          </w:tcPr>
          <w:p w14:paraId="5EC939A0" w14:textId="77777777" w:rsidR="006623E7" w:rsidRDefault="0074700C">
            <w:pPr>
              <w:pStyle w:val="Compact"/>
            </w:pPr>
            <w:r>
              <w:t>RA</w:t>
            </w:r>
          </w:p>
        </w:tc>
        <w:tc>
          <w:tcPr>
            <w:tcW w:w="0" w:type="auto"/>
          </w:tcPr>
          <w:p w14:paraId="68B48C42" w14:textId="77777777" w:rsidR="006623E7" w:rsidRDefault="0074700C">
            <w:pPr>
              <w:pStyle w:val="Compact"/>
            </w:pPr>
            <w:r>
              <w:t>Registration Authority</w:t>
            </w:r>
          </w:p>
        </w:tc>
      </w:tr>
      <w:tr w:rsidR="006623E7" w14:paraId="24DB6575" w14:textId="77777777">
        <w:tc>
          <w:tcPr>
            <w:tcW w:w="0" w:type="auto"/>
          </w:tcPr>
          <w:p w14:paraId="4C15A4FF" w14:textId="77777777" w:rsidR="006623E7" w:rsidRDefault="0074700C">
            <w:pPr>
              <w:pStyle w:val="Compact"/>
            </w:pPr>
            <w:r>
              <w:t>S/MIME</w:t>
            </w:r>
          </w:p>
        </w:tc>
        <w:tc>
          <w:tcPr>
            <w:tcW w:w="0" w:type="auto"/>
          </w:tcPr>
          <w:p w14:paraId="7567A96B" w14:textId="77777777" w:rsidR="006623E7" w:rsidRDefault="0074700C">
            <w:pPr>
              <w:pStyle w:val="Compact"/>
            </w:pPr>
            <w:r>
              <w:t>Secure MIME (Multipurpose Internet Mail Extensions)</w:t>
            </w:r>
          </w:p>
        </w:tc>
      </w:tr>
      <w:tr w:rsidR="006623E7" w14:paraId="1ED632A8" w14:textId="77777777">
        <w:tc>
          <w:tcPr>
            <w:tcW w:w="0" w:type="auto"/>
          </w:tcPr>
          <w:p w14:paraId="0FD00F73" w14:textId="77777777" w:rsidR="006623E7" w:rsidRDefault="0074700C">
            <w:pPr>
              <w:pStyle w:val="Compact"/>
            </w:pPr>
            <w:r>
              <w:t>SSL</w:t>
            </w:r>
          </w:p>
        </w:tc>
        <w:tc>
          <w:tcPr>
            <w:tcW w:w="0" w:type="auto"/>
          </w:tcPr>
          <w:p w14:paraId="3BED6F5E" w14:textId="77777777" w:rsidR="006623E7" w:rsidRDefault="0074700C">
            <w:pPr>
              <w:pStyle w:val="Compact"/>
            </w:pPr>
            <w:r>
              <w:t>Secure Sockets Layer</w:t>
            </w:r>
          </w:p>
        </w:tc>
      </w:tr>
      <w:tr w:rsidR="006623E7" w14:paraId="183CE657" w14:textId="77777777">
        <w:tc>
          <w:tcPr>
            <w:tcW w:w="0" w:type="auto"/>
          </w:tcPr>
          <w:p w14:paraId="1A6211C7" w14:textId="77777777" w:rsidR="006623E7" w:rsidRDefault="0074700C">
            <w:pPr>
              <w:pStyle w:val="Compact"/>
            </w:pPr>
            <w:r>
              <w:t>TLS</w:t>
            </w:r>
          </w:p>
        </w:tc>
        <w:tc>
          <w:tcPr>
            <w:tcW w:w="0" w:type="auto"/>
          </w:tcPr>
          <w:p w14:paraId="3F50C25B" w14:textId="77777777" w:rsidR="006623E7" w:rsidRDefault="0074700C">
            <w:pPr>
              <w:pStyle w:val="Compact"/>
            </w:pPr>
            <w:r>
              <w:t>Transport Layer Security</w:t>
            </w:r>
          </w:p>
        </w:tc>
      </w:tr>
      <w:tr w:rsidR="006623E7" w14:paraId="5EF28148" w14:textId="77777777">
        <w:tc>
          <w:tcPr>
            <w:tcW w:w="0" w:type="auto"/>
          </w:tcPr>
          <w:p w14:paraId="735D63CE" w14:textId="77777777" w:rsidR="006623E7" w:rsidRDefault="0074700C">
            <w:pPr>
              <w:pStyle w:val="Compact"/>
            </w:pPr>
            <w:r>
              <w:t>VoIP</w:t>
            </w:r>
          </w:p>
        </w:tc>
        <w:tc>
          <w:tcPr>
            <w:tcW w:w="0" w:type="auto"/>
          </w:tcPr>
          <w:p w14:paraId="60CACB9F" w14:textId="77777777" w:rsidR="006623E7" w:rsidRDefault="0074700C">
            <w:pPr>
              <w:pStyle w:val="Compact"/>
            </w:pPr>
            <w:r>
              <w:t>Voice Over Internet Protocol</w:t>
            </w:r>
          </w:p>
        </w:tc>
      </w:tr>
    </w:tbl>
    <w:p w14:paraId="18567DED" w14:textId="77777777" w:rsidR="006623E7" w:rsidRDefault="0074700C">
      <w:pPr>
        <w:pStyle w:val="Heading3"/>
      </w:pPr>
      <w:bookmarkStart w:id="688" w:name="references"/>
      <w:bookmarkStart w:id="689" w:name="_Toc46171986"/>
      <w:bookmarkStart w:id="690" w:name="_Toc46171698"/>
      <w:r>
        <w:t>1.6.3 References</w:t>
      </w:r>
      <w:bookmarkEnd w:id="688"/>
      <w:bookmarkEnd w:id="689"/>
      <w:bookmarkEnd w:id="690"/>
    </w:p>
    <w:p w14:paraId="4929AD9C" w14:textId="77777777" w:rsidR="006623E7" w:rsidRDefault="0074700C">
      <w:pPr>
        <w:pStyle w:val="FirstParagraph"/>
      </w:pPr>
      <w:r>
        <w:t>ETSI EN 319 403, Electronic Signatures and Infrastructures (ESI); Trust Service Provider Conformity Assessment - Requirements for conformity assessment bodies assessing Trust Service Providers</w:t>
      </w:r>
    </w:p>
    <w:p w14:paraId="5EF62292" w14:textId="77777777" w:rsidR="006623E7" w:rsidRDefault="0074700C">
      <w:pPr>
        <w:pStyle w:val="BodyText"/>
      </w:pPr>
      <w:r>
        <w:t>ETSI EN 319 411-1, Electronic Signatures and Infrastructures (ESI); Policy and security requirements for Trust Service Providers issuing certificates; Part 1: General requirements</w:t>
      </w:r>
    </w:p>
    <w:p w14:paraId="23992045" w14:textId="77777777" w:rsidR="006623E7" w:rsidRDefault="0074700C">
      <w:pPr>
        <w:pStyle w:val="BodyText"/>
      </w:pPr>
      <w:r>
        <w:lastRenderedPageBreak/>
        <w:t>ETSI TS 102 042, Electronic Signatures and Infrastructures (ESI); Policy requirements for certification authorities issuing public key certificates.</w:t>
      </w:r>
    </w:p>
    <w:p w14:paraId="4477B9C1" w14:textId="77777777" w:rsidR="006623E7" w:rsidRDefault="0074700C">
      <w:pPr>
        <w:pStyle w:val="BodyText"/>
      </w:pPr>
      <w:r>
        <w:t>FIPS 140-2, Federal Information Processing Standards Publication - Security Requirements For Cryptographic Modules, Information Technology Laboratory, National Institute of Standards and Technology, May 25, 2001.</w:t>
      </w:r>
    </w:p>
    <w:p w14:paraId="401DEDEA" w14:textId="77777777" w:rsidR="006623E7" w:rsidRDefault="0074700C">
      <w:pPr>
        <w:pStyle w:val="BodyText"/>
      </w:pPr>
      <w:r>
        <w:t>FIPS 186-4, Federal Information Processing Standards Publication - Digital Signature Standard (DSS), Information Technology Laboratory, National Institute of Standards and Technology, July 2013.</w:t>
      </w:r>
    </w:p>
    <w:p w14:paraId="573D0AD0" w14:textId="77777777" w:rsidR="006623E7" w:rsidRDefault="0074700C">
      <w:pPr>
        <w:pStyle w:val="BodyText"/>
      </w:pPr>
      <w:r>
        <w:t>ISO 21188:2006, Public key infrastructure for financial services – Practices and policy framework.</w:t>
      </w:r>
    </w:p>
    <w:p w14:paraId="5BD4C17A" w14:textId="77777777" w:rsidR="006623E7" w:rsidRDefault="0074700C">
      <w:pPr>
        <w:pStyle w:val="BodyText"/>
      </w:pPr>
      <w:r>
        <w:t>Network and Certificate System Security Requirements, v.1.0, 1/1/2013.</w:t>
      </w:r>
    </w:p>
    <w:p w14:paraId="0C0F3F17" w14:textId="77777777" w:rsidR="006623E7" w:rsidRDefault="0074700C">
      <w:pPr>
        <w:pStyle w:val="BodyText"/>
      </w:pPr>
      <w:r>
        <w:t xml:space="preserve">NIST SP 800-89, Recommendation for Obtaining Assurances for Digital Signature Applications, </w:t>
      </w:r>
      <w:hyperlink r:id="rId12">
        <w:r>
          <w:rPr>
            <w:rStyle w:val="Hyperlink"/>
          </w:rPr>
          <w:t>http://csrc.nist.gov/publications/nistpubs/800-89/SP-800-89_November2006.pdf</w:t>
        </w:r>
      </w:hyperlink>
      <w:r>
        <w:t>.</w:t>
      </w:r>
    </w:p>
    <w:p w14:paraId="3FF3F9B2" w14:textId="77777777" w:rsidR="006623E7" w:rsidRDefault="0074700C">
      <w:pPr>
        <w:pStyle w:val="BodyText"/>
      </w:pPr>
      <w:r>
        <w:t>RFC2119, Request for Comments: 2119, Key words for use in RFCs to Indicate Requirement Levels, Bradner, March 1997.</w:t>
      </w:r>
    </w:p>
    <w:p w14:paraId="0DBEFF2E" w14:textId="77777777" w:rsidR="006623E7" w:rsidRDefault="0074700C">
      <w:pPr>
        <w:pStyle w:val="BodyText"/>
      </w:pPr>
      <w:r>
        <w:t>RFC2527, Request for Comments: 2527, Internet X.509 Public Key Infrastructure: Certificate Policy and Certification Practices Framework, Chokhani, et al, March 1999.</w:t>
      </w:r>
    </w:p>
    <w:p w14:paraId="73502F32" w14:textId="77777777" w:rsidR="006623E7" w:rsidRDefault="0074700C">
      <w:pPr>
        <w:pStyle w:val="BodyText"/>
      </w:pPr>
      <w:r>
        <w:t>RFC3647, Request for Comments: 3647, Internet X.509 Public Key Infrastructure: Certificate Policy and Certification Practices Framework, Chokhani, et al, November 2003.</w:t>
      </w:r>
    </w:p>
    <w:p w14:paraId="662F86CD" w14:textId="77777777" w:rsidR="006623E7" w:rsidRDefault="0074700C">
      <w:pPr>
        <w:pStyle w:val="BodyText"/>
      </w:pPr>
      <w:r>
        <w:t>RFC3912, Request for Comments: 3912, WHOIS Protocol Specification, Daigle, September 2004.</w:t>
      </w:r>
    </w:p>
    <w:p w14:paraId="48534734" w14:textId="77777777" w:rsidR="006623E7" w:rsidRDefault="0074700C">
      <w:pPr>
        <w:pStyle w:val="BodyText"/>
      </w:pPr>
      <w:r>
        <w:t>RFC4366, Request for Comments: 4366, Transport Layer Security (TLS) Extensions, Blake-Wilson, et al, April 2006.</w:t>
      </w:r>
    </w:p>
    <w:p w14:paraId="3DDF82D6" w14:textId="77777777" w:rsidR="006623E7" w:rsidRDefault="0074700C">
      <w:pPr>
        <w:pStyle w:val="BodyText"/>
      </w:pPr>
      <w:r>
        <w:t>RFC5019, Request for Comments: 5019, The Lightweight Online Certificate Status Protocol (OCSP) Profile for High-Volume Environments, A. Deacon, et al, September 2007.</w:t>
      </w:r>
    </w:p>
    <w:p w14:paraId="42AB29A1" w14:textId="77777777" w:rsidR="006623E7" w:rsidRDefault="0074700C">
      <w:pPr>
        <w:pStyle w:val="BodyText"/>
      </w:pPr>
      <w:r>
        <w:t>RFC5280, Request for Comments: 5280, Internet X.509 Public Key Infrastructure: Certificate and Certificate Revocation List (CRL) Profile, Cooper et al, May 2008.</w:t>
      </w:r>
    </w:p>
    <w:p w14:paraId="3B68CFD1" w14:textId="77777777" w:rsidR="006623E7" w:rsidRDefault="0074700C">
      <w:pPr>
        <w:pStyle w:val="BodyText"/>
      </w:pPr>
      <w:r>
        <w:t>RFC6844, Request for Comments: 6844, DNS Certification Authority Authorization (CAA) Resource Record, Hallam-Baker, Stradling, January 2013.</w:t>
      </w:r>
    </w:p>
    <w:p w14:paraId="3EF965F5" w14:textId="77777777" w:rsidR="006623E7" w:rsidRDefault="0074700C">
      <w:pPr>
        <w:pStyle w:val="BodyText"/>
      </w:pPr>
      <w:r>
        <w:t>RFC6960, Request for Comments: 6960, X.509 Internet Public Key Infrastructure Online Certificate Status Protocol - OCSP. Santesson, Myers, Ankney, Malpani, Galperin, Adams, June 2013.</w:t>
      </w:r>
    </w:p>
    <w:p w14:paraId="00C94A77" w14:textId="77777777" w:rsidR="006623E7" w:rsidRDefault="0074700C">
      <w:pPr>
        <w:pStyle w:val="BodyText"/>
      </w:pPr>
      <w:r>
        <w:t>RFC6962, Request for Comments: 6962, Certificate Transparency. B. Laurie, A. Langley, E. Kasper. June 2013.</w:t>
      </w:r>
    </w:p>
    <w:p w14:paraId="453A5E45" w14:textId="77777777" w:rsidR="006623E7" w:rsidRDefault="0074700C">
      <w:pPr>
        <w:pStyle w:val="BodyText"/>
      </w:pPr>
      <w:r>
        <w:lastRenderedPageBreak/>
        <w:t>RFC7482, Request for Comments: 7482, Registration Data Access Protocol (RDAP) Query Format, Newton, et al, March 2015.</w:t>
      </w:r>
    </w:p>
    <w:p w14:paraId="6B3F48E5" w14:textId="7B8E46E6" w:rsidR="006623E7" w:rsidRDefault="0074700C">
      <w:pPr>
        <w:pStyle w:val="BodyText"/>
      </w:pPr>
      <w:r>
        <w:t>WebTrust for Certification Authorities, SSL Baseline with Network Security, Version 2.</w:t>
      </w:r>
      <w:del w:id="691" w:author="Author" w:date="2020-07-20T21:08:00Z">
        <w:r>
          <w:delText>0</w:delText>
        </w:r>
      </w:del>
      <w:ins w:id="692" w:author="Author" w:date="2020-07-20T21:08:00Z">
        <w:r>
          <w:t>3</w:t>
        </w:r>
      </w:ins>
      <w:r>
        <w:t xml:space="preserve">, available at </w:t>
      </w:r>
      <w:del w:id="693" w:author="Author" w:date="2020-07-20T21:08:00Z">
        <w:r>
          <w:delText>http</w:delText>
        </w:r>
      </w:del>
      <w:ins w:id="694" w:author="Author" w:date="2020-07-20T21:08:00Z">
        <w:r>
          <w:t>https</w:t>
        </w:r>
      </w:ins>
      <w:r>
        <w:t>://www.</w:t>
      </w:r>
      <w:ins w:id="695" w:author="Author" w:date="2020-07-20T21:08:00Z">
        <w:r>
          <w:t>cpacanada.ca/-/media/site/business-and-accounting-resources/docs/</w:t>
        </w:r>
      </w:ins>
      <w:r>
        <w:t>webtrust</w:t>
      </w:r>
      <w:del w:id="696" w:author="Author" w:date="2020-07-20T21:08:00Z">
        <w:r>
          <w:delText>.org/homepage-documents/item79806</w:delText>
        </w:r>
      </w:del>
      <w:ins w:id="697" w:author="Author" w:date="2020-07-20T21:08:00Z">
        <w:r>
          <w:t>/wt-pcca-ss-lbns2-3</w:t>
        </w:r>
      </w:ins>
      <w:r>
        <w:t>.pdf.</w:t>
      </w:r>
    </w:p>
    <w:p w14:paraId="75DC5799" w14:textId="77777777" w:rsidR="006623E7" w:rsidRDefault="0074700C">
      <w:pPr>
        <w:pStyle w:val="BodyText"/>
      </w:pPr>
      <w:r>
        <w:t>X.509, Recommendation ITU-T X.509 (10/2012) | ISO/IEC 9594-8:2014 (E), Information technology – Open Systems Interconnection – The Directory: Public-key and attribute certificate frameworks.</w:t>
      </w:r>
    </w:p>
    <w:p w14:paraId="211983B1" w14:textId="77777777" w:rsidR="006623E7" w:rsidRDefault="0074700C">
      <w:pPr>
        <w:pStyle w:val="Heading3"/>
      </w:pPr>
      <w:bookmarkStart w:id="698" w:name="conventions"/>
      <w:bookmarkStart w:id="699" w:name="_Toc46171987"/>
      <w:bookmarkStart w:id="700" w:name="_Toc46171699"/>
      <w:r>
        <w:t>1.6.4 Conventions</w:t>
      </w:r>
      <w:bookmarkEnd w:id="698"/>
      <w:bookmarkEnd w:id="699"/>
      <w:bookmarkEnd w:id="700"/>
    </w:p>
    <w:p w14:paraId="6ADDE18F" w14:textId="77777777" w:rsidR="006623E7" w:rsidRDefault="0074700C">
      <w:pPr>
        <w:pStyle w:val="FirstParagraph"/>
      </w:pPr>
      <w:r>
        <w:t>The key words “MUST”, “MUST NOT”, “REQUIRED”, “SHALL”, “SHALL NOT”, “SHOULD”, “SHOULD NOT”, “RECOMMENDED”, “MAY”, and “OPTIONAL” in these Requirements shall be interpreted in accordance with RFC 2119.</w:t>
      </w:r>
    </w:p>
    <w:p w14:paraId="5D2316FF" w14:textId="77777777" w:rsidR="006623E7" w:rsidRDefault="0074700C">
      <w:pPr>
        <w:pStyle w:val="BodyText"/>
        <w:rPr>
          <w:ins w:id="701" w:author="Author" w:date="2020-07-20T21:08:00Z"/>
        </w:rPr>
      </w:pPr>
      <w:ins w:id="702" w:author="Author" w:date="2020-07-20T21:08:00Z">
        <w:r>
          <w:t xml:space="preserve">By convention, this document omits time and </w:t>
        </w:r>
        <w:proofErr w:type="spellStart"/>
        <w:r>
          <w:t>timezones</w:t>
        </w:r>
        <w:proofErr w:type="spellEnd"/>
        <w:r>
          <w:t xml:space="preserve"> when listing effective requirements such as dates. Except when explicitly specified, the associated time with a date shall be 00:00:00 UTC.</w:t>
        </w:r>
      </w:ins>
    </w:p>
    <w:p w14:paraId="26360BC8" w14:textId="77777777" w:rsidR="006623E7" w:rsidRDefault="0074700C">
      <w:pPr>
        <w:pStyle w:val="Heading1"/>
      </w:pPr>
      <w:bookmarkStart w:id="703" w:name="Xdc01db3bec2df60ea1a1619de06aec4026a2acd"/>
      <w:bookmarkStart w:id="704" w:name="_Toc46171988"/>
      <w:bookmarkStart w:id="705" w:name="_Toc46171700"/>
      <w:r>
        <w:lastRenderedPageBreak/>
        <w:t>2. PUBLICATION AND REPOSITORY RESPONSIBILITIES</w:t>
      </w:r>
      <w:bookmarkEnd w:id="703"/>
      <w:bookmarkEnd w:id="704"/>
      <w:bookmarkEnd w:id="705"/>
    </w:p>
    <w:p w14:paraId="026EB4A7" w14:textId="77777777" w:rsidR="006623E7" w:rsidRDefault="0074700C">
      <w:pPr>
        <w:pStyle w:val="FirstParagraph"/>
      </w:pPr>
      <w:r>
        <w:t>The CA SHALL develop, implement, enforce, and annually update a Certificate Policy and/or Certification Practice Statement that describes in detail how the CA implements the latest version of these Requirements.</w:t>
      </w:r>
    </w:p>
    <w:p w14:paraId="6C151899" w14:textId="77777777" w:rsidR="006623E7" w:rsidRDefault="0074700C">
      <w:pPr>
        <w:pStyle w:val="Heading2"/>
      </w:pPr>
      <w:bookmarkStart w:id="706" w:name="repositories"/>
      <w:bookmarkStart w:id="707" w:name="_Toc46171989"/>
      <w:bookmarkStart w:id="708" w:name="_Toc46171701"/>
      <w:r>
        <w:t>2.1 Repositories</w:t>
      </w:r>
      <w:bookmarkEnd w:id="706"/>
      <w:bookmarkEnd w:id="707"/>
      <w:bookmarkEnd w:id="708"/>
    </w:p>
    <w:p w14:paraId="005D8CB1" w14:textId="77777777" w:rsidR="006623E7" w:rsidRDefault="0074700C">
      <w:pPr>
        <w:pStyle w:val="FirstParagraph"/>
      </w:pPr>
      <w:r>
        <w:t>The CA SHALL make revocation information for Subordinate Certificates and Subscriber Certificates available in accordance with this Policy.</w:t>
      </w:r>
    </w:p>
    <w:p w14:paraId="1FEB0419" w14:textId="77777777" w:rsidR="006623E7" w:rsidRDefault="0074700C">
      <w:pPr>
        <w:pStyle w:val="Heading2"/>
      </w:pPr>
      <w:bookmarkStart w:id="709" w:name="publication-of-information"/>
      <w:bookmarkStart w:id="710" w:name="_Toc46171990"/>
      <w:bookmarkStart w:id="711" w:name="_Toc46171702"/>
      <w:r>
        <w:t>2.2 Publication of information</w:t>
      </w:r>
      <w:bookmarkEnd w:id="709"/>
      <w:bookmarkEnd w:id="710"/>
      <w:bookmarkEnd w:id="711"/>
    </w:p>
    <w:p w14:paraId="1608E37D" w14:textId="77777777" w:rsidR="006623E7" w:rsidRDefault="0074700C">
      <w:pPr>
        <w:pStyle w:val="FirstParagraph"/>
      </w:pPr>
      <w:r>
        <w:t>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 Section 8.1).</w:t>
      </w:r>
    </w:p>
    <w:p w14:paraId="6E0C014F" w14:textId="77777777" w:rsidR="006623E7" w:rsidRDefault="0074700C">
      <w:pPr>
        <w:pStyle w:val="BodyText"/>
      </w:pPr>
      <w:r>
        <w:t>The Certificate Policy and/or Certification Practice Statement MUST be structured in accordance with RFC 3647 and MUST include all material required by RFC 3647.</w:t>
      </w:r>
    </w:p>
    <w:p w14:paraId="5D9B17CD" w14:textId="77777777" w:rsidR="006623E7" w:rsidRDefault="0074700C">
      <w:pPr>
        <w:pStyle w:val="BodyText"/>
      </w:pPr>
      <w:r>
        <w:t>Section 4.2 of a CA’s Certificate Policy and/or Certification Practice Statement SHALL state the CA’s policy or practice on processing CAA Records for Fully Qualified Domain Names; that policy shall be consistent with these Requirements. It shall clearly specify the set of Issuer Domain Names that the CA recognises in CAA “issue” or “issuewild” records as permitting it to issue. The CA SHALL log all actions taken, if any, consistent with its processing practice.</w:t>
      </w:r>
    </w:p>
    <w:p w14:paraId="21ED0717" w14:textId="77777777" w:rsidR="006623E7" w:rsidRDefault="0074700C">
      <w:pPr>
        <w:pStyle w:val="BodyText"/>
      </w:pPr>
      <w:r>
        <w:t>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14:paraId="1D35BB40" w14:textId="77777777" w:rsidR="006623E7" w:rsidRDefault="0074700C">
      <w:pPr>
        <w:pStyle w:val="BlockText"/>
      </w:pPr>
      <w:r>
        <w:t>[Name of CA] conforms to the current version of the Baseline Requirements for the Issuance and Management of Publicly-Trusted Certificates published at http://www.cabforum.org. In the event of any inconsistency between this document and those Requirements, those Requirements take precedence over this document.</w:t>
      </w:r>
    </w:p>
    <w:p w14:paraId="315D3B13" w14:textId="77777777" w:rsidR="006623E7" w:rsidRDefault="0074700C">
      <w:pPr>
        <w:pStyle w:val="FirstParagraph"/>
      </w:pPr>
      <w:r>
        <w:t>The CA SHALL host test Web pages that allow Application Software Suppliers to test their software with Subscriber Certificates that chain up to each publicly trusted Root Certificate. At a minimum, the CA SHALL host separate Web pages using Subscriber Certificates that are (i) valid, (ii) revoked, and (iii) expired.</w:t>
      </w:r>
    </w:p>
    <w:p w14:paraId="60B023EA" w14:textId="77777777" w:rsidR="006623E7" w:rsidRDefault="0074700C">
      <w:pPr>
        <w:pStyle w:val="Heading2"/>
      </w:pPr>
      <w:bookmarkStart w:id="712" w:name="time-or-frequency-of-publication"/>
      <w:bookmarkStart w:id="713" w:name="_Toc46171991"/>
      <w:bookmarkStart w:id="714" w:name="_Toc46171703"/>
      <w:r>
        <w:t>2.3 Time or frequency of publication</w:t>
      </w:r>
      <w:bookmarkEnd w:id="712"/>
      <w:bookmarkEnd w:id="713"/>
      <w:bookmarkEnd w:id="714"/>
    </w:p>
    <w:p w14:paraId="605EA3F1" w14:textId="77777777" w:rsidR="006623E7" w:rsidRDefault="0074700C">
      <w:pPr>
        <w:pStyle w:val="FirstParagraph"/>
      </w:pPr>
      <w:r>
        <w:t xml:space="preserve">The CA SHALL develop, implement, enforce, and annually update a Certificate Policy and/or Certification Practice Statement that describes in detail how the CA implements the </w:t>
      </w:r>
      <w:r>
        <w:lastRenderedPageBreak/>
        <w:t>latest version of these Requirements.</w:t>
      </w:r>
      <w:ins w:id="715" w:author="Author" w:date="2020-07-20T21:08:00Z">
        <w:r>
          <w:t xml:space="preserve"> The CA SHALL indicate conformance with this requirement by incrementing the version number and adding a dated changelog entry, even if no other changes are made to the document.</w:t>
        </w:r>
      </w:ins>
    </w:p>
    <w:p w14:paraId="29C44FE2" w14:textId="77777777" w:rsidR="006623E7" w:rsidRDefault="0074700C">
      <w:pPr>
        <w:pStyle w:val="Heading2"/>
      </w:pPr>
      <w:bookmarkStart w:id="716" w:name="access-controls-on-repositories"/>
      <w:bookmarkStart w:id="717" w:name="_Toc46171992"/>
      <w:bookmarkStart w:id="718" w:name="_Toc46171704"/>
      <w:r>
        <w:t>2.4 Access controls on repositories</w:t>
      </w:r>
      <w:bookmarkEnd w:id="716"/>
      <w:bookmarkEnd w:id="717"/>
      <w:bookmarkEnd w:id="718"/>
    </w:p>
    <w:p w14:paraId="6B396A30" w14:textId="77777777" w:rsidR="006623E7" w:rsidRDefault="0074700C">
      <w:pPr>
        <w:pStyle w:val="FirstParagraph"/>
      </w:pPr>
      <w:r>
        <w:t>The CA shall make its Repository publicly available in a read-only manner.</w:t>
      </w:r>
    </w:p>
    <w:p w14:paraId="14ABB285" w14:textId="77777777" w:rsidR="006623E7" w:rsidRDefault="0074700C">
      <w:pPr>
        <w:pStyle w:val="Heading1"/>
      </w:pPr>
      <w:bookmarkStart w:id="719" w:name="identification-and-authentication"/>
      <w:bookmarkStart w:id="720" w:name="_Toc46171993"/>
      <w:bookmarkStart w:id="721" w:name="_Toc46171705"/>
      <w:r>
        <w:lastRenderedPageBreak/>
        <w:t>3. IDENTIFICATION AND AUTHENTICATION</w:t>
      </w:r>
      <w:bookmarkEnd w:id="719"/>
      <w:bookmarkEnd w:id="720"/>
      <w:bookmarkEnd w:id="721"/>
    </w:p>
    <w:p w14:paraId="19EC4E31" w14:textId="77777777" w:rsidR="006623E7" w:rsidRDefault="0074700C">
      <w:pPr>
        <w:pStyle w:val="Heading2"/>
      </w:pPr>
      <w:bookmarkStart w:id="722" w:name="naming"/>
      <w:bookmarkStart w:id="723" w:name="_Toc46171994"/>
      <w:bookmarkStart w:id="724" w:name="_Toc46171706"/>
      <w:r>
        <w:t>3.1 Naming</w:t>
      </w:r>
      <w:bookmarkEnd w:id="722"/>
      <w:bookmarkEnd w:id="723"/>
      <w:bookmarkEnd w:id="724"/>
    </w:p>
    <w:p w14:paraId="19807848" w14:textId="77777777" w:rsidR="006623E7" w:rsidRDefault="0074700C">
      <w:pPr>
        <w:pStyle w:val="Heading3"/>
      </w:pPr>
      <w:bookmarkStart w:id="725" w:name="types-of-names"/>
      <w:bookmarkStart w:id="726" w:name="_Toc46171995"/>
      <w:bookmarkStart w:id="727" w:name="_Toc46171707"/>
      <w:r>
        <w:t>3.1.1 Types of names</w:t>
      </w:r>
      <w:bookmarkEnd w:id="725"/>
      <w:bookmarkEnd w:id="726"/>
      <w:bookmarkEnd w:id="727"/>
    </w:p>
    <w:p w14:paraId="70932AC2" w14:textId="77777777" w:rsidR="006623E7" w:rsidRDefault="0074700C">
      <w:pPr>
        <w:pStyle w:val="Heading3"/>
      </w:pPr>
      <w:bookmarkStart w:id="728" w:name="need-for-names-to-be-meaningful"/>
      <w:bookmarkStart w:id="729" w:name="_Toc46171996"/>
      <w:bookmarkStart w:id="730" w:name="_Toc46171708"/>
      <w:r>
        <w:t>3.1.2 Need for names to be meaningful</w:t>
      </w:r>
      <w:bookmarkEnd w:id="728"/>
      <w:bookmarkEnd w:id="729"/>
      <w:bookmarkEnd w:id="730"/>
    </w:p>
    <w:p w14:paraId="58DC550D" w14:textId="77777777" w:rsidR="006623E7" w:rsidRDefault="0074700C">
      <w:pPr>
        <w:pStyle w:val="Heading3"/>
      </w:pPr>
      <w:bookmarkStart w:id="731" w:name="anonymity-or-pseudonymity-of-subscribers"/>
      <w:bookmarkStart w:id="732" w:name="_Toc46171997"/>
      <w:bookmarkStart w:id="733" w:name="_Toc46171709"/>
      <w:r>
        <w:t>3.1.3 Anonymity or pseudonymity of subscribers</w:t>
      </w:r>
      <w:bookmarkEnd w:id="731"/>
      <w:bookmarkEnd w:id="732"/>
      <w:bookmarkEnd w:id="733"/>
    </w:p>
    <w:p w14:paraId="17B7C83D" w14:textId="77777777" w:rsidR="006623E7" w:rsidRDefault="0074700C">
      <w:pPr>
        <w:pStyle w:val="Heading3"/>
      </w:pPr>
      <w:bookmarkStart w:id="734" w:name="X0981297690dc7ea50d8a80b3b3d111a09d895d9"/>
      <w:bookmarkStart w:id="735" w:name="_Toc46171998"/>
      <w:bookmarkStart w:id="736" w:name="_Toc46171710"/>
      <w:r>
        <w:t>3.1.4 Rules for interpreting various name forms</w:t>
      </w:r>
      <w:bookmarkEnd w:id="734"/>
      <w:bookmarkEnd w:id="735"/>
      <w:bookmarkEnd w:id="736"/>
    </w:p>
    <w:p w14:paraId="008990F3" w14:textId="77777777" w:rsidR="006623E7" w:rsidRDefault="0074700C">
      <w:pPr>
        <w:pStyle w:val="Heading3"/>
      </w:pPr>
      <w:bookmarkStart w:id="737" w:name="uniqueness-of-names"/>
      <w:bookmarkStart w:id="738" w:name="_Toc46171999"/>
      <w:bookmarkStart w:id="739" w:name="_Toc46171711"/>
      <w:r>
        <w:t>3.1.5 Uniqueness of names</w:t>
      </w:r>
      <w:bookmarkEnd w:id="737"/>
      <w:bookmarkEnd w:id="738"/>
      <w:bookmarkEnd w:id="739"/>
    </w:p>
    <w:p w14:paraId="388A6403" w14:textId="77777777" w:rsidR="006623E7" w:rsidRDefault="0074700C">
      <w:pPr>
        <w:pStyle w:val="Heading3"/>
      </w:pPr>
      <w:bookmarkStart w:id="740" w:name="X30af0bd716804f2bc51a25eabdab3700c44dbd0"/>
      <w:bookmarkStart w:id="741" w:name="_Toc46172000"/>
      <w:bookmarkStart w:id="742" w:name="_Toc46171712"/>
      <w:r>
        <w:t>3.1.6 Recognition, authentication, and role of trademarks</w:t>
      </w:r>
      <w:bookmarkEnd w:id="740"/>
      <w:bookmarkEnd w:id="741"/>
      <w:bookmarkEnd w:id="742"/>
    </w:p>
    <w:p w14:paraId="302BA79A" w14:textId="77777777" w:rsidR="006623E7" w:rsidRDefault="0074700C">
      <w:pPr>
        <w:pStyle w:val="Heading2"/>
      </w:pPr>
      <w:bookmarkStart w:id="743" w:name="initial-identity-validation"/>
      <w:bookmarkStart w:id="744" w:name="_Toc46172001"/>
      <w:bookmarkStart w:id="745" w:name="_Toc46171713"/>
      <w:r>
        <w:t>3.2 Initial identity validation</w:t>
      </w:r>
      <w:bookmarkEnd w:id="743"/>
      <w:bookmarkEnd w:id="744"/>
      <w:bookmarkEnd w:id="745"/>
    </w:p>
    <w:p w14:paraId="15C97C17" w14:textId="77777777" w:rsidR="006623E7" w:rsidRDefault="0074700C">
      <w:pPr>
        <w:pStyle w:val="Heading3"/>
      </w:pPr>
      <w:bookmarkStart w:id="746" w:name="X06bb29b6c0377017fee0dbbc24cda70e8195ef8"/>
      <w:bookmarkStart w:id="747" w:name="_Toc46172002"/>
      <w:bookmarkStart w:id="748" w:name="_Toc46171714"/>
      <w:r>
        <w:t>3.2.1 Method to prove possession of private key</w:t>
      </w:r>
      <w:bookmarkEnd w:id="746"/>
      <w:bookmarkEnd w:id="747"/>
      <w:bookmarkEnd w:id="748"/>
    </w:p>
    <w:p w14:paraId="6DAA3A39" w14:textId="77777777" w:rsidR="006623E7" w:rsidRDefault="0074700C">
      <w:pPr>
        <w:pStyle w:val="Heading3"/>
      </w:pPr>
      <w:bookmarkStart w:id="749" w:name="X2dc4d7b8fa68f8759a17004df9e9bbbff5b5a9a"/>
      <w:bookmarkStart w:id="750" w:name="_Toc46172003"/>
      <w:bookmarkStart w:id="751" w:name="_Toc46171715"/>
      <w:r>
        <w:t>3.2.2 Authentication of Organization and Domain Identity</w:t>
      </w:r>
      <w:bookmarkEnd w:id="749"/>
      <w:bookmarkEnd w:id="750"/>
      <w:bookmarkEnd w:id="751"/>
    </w:p>
    <w:p w14:paraId="36887B91" w14:textId="77777777" w:rsidR="006623E7" w:rsidRDefault="0074700C">
      <w:pPr>
        <w:pStyle w:val="FirstParagraph"/>
      </w:pPr>
      <w:r>
        <w:t>If the Applicant requests a Certificate that will contain Subject Identity Information comprised only of the countryName field, then the CA SHALL verify the country associated with the Subject using a verification process meeting the requirements of Section 3.2.2.3 and that is described in the CA’s Certificate Policy and/or Certification Practice Statement. If the Applicant requests a Certificate that will contain the countryName field and other Subject Identity Information, then the CA SHALL verify the identity of the Applicant, and the authenticity of the Applicant Representative’s certificate request using a verification process meeting the requirements of this Section 3.2.2.1 and that is described in the CA’s Certificate Policy and/or Certification Practice Statement. The CA SHALL inspect any document relied upon under this Section for alteration or falsification.</w:t>
      </w:r>
    </w:p>
    <w:p w14:paraId="2CF94205" w14:textId="77777777" w:rsidR="006623E7" w:rsidRDefault="0074700C">
      <w:pPr>
        <w:pStyle w:val="Heading4"/>
      </w:pPr>
      <w:bookmarkStart w:id="752" w:name="identity"/>
      <w:r>
        <w:t>3.2.2.1 Identity</w:t>
      </w:r>
      <w:bookmarkEnd w:id="752"/>
    </w:p>
    <w:p w14:paraId="71667335" w14:textId="77777777" w:rsidR="006623E7" w:rsidRDefault="0074700C">
      <w:pPr>
        <w:pStyle w:val="FirstParagraph"/>
      </w:pPr>
      <w:r>
        <w:t>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14:paraId="025EBDB5" w14:textId="77777777" w:rsidR="006623E7" w:rsidRDefault="0074700C">
      <w:pPr>
        <w:pStyle w:val="Compact"/>
        <w:numPr>
          <w:ilvl w:val="0"/>
          <w:numId w:val="15"/>
        </w:numPr>
      </w:pPr>
      <w:r>
        <w:t>A government agency in the jurisdiction of the Applicant’s legal creation, existence, or recognition;</w:t>
      </w:r>
    </w:p>
    <w:p w14:paraId="07A06934" w14:textId="77777777" w:rsidR="006623E7" w:rsidRDefault="0074700C">
      <w:pPr>
        <w:pStyle w:val="Compact"/>
        <w:numPr>
          <w:ilvl w:val="0"/>
          <w:numId w:val="15"/>
        </w:numPr>
      </w:pPr>
      <w:r>
        <w:t>A third party database that is periodically updated and considered a Reliable Data Source;</w:t>
      </w:r>
    </w:p>
    <w:p w14:paraId="2FF095F5" w14:textId="77777777" w:rsidR="006623E7" w:rsidRDefault="0074700C">
      <w:pPr>
        <w:pStyle w:val="Compact"/>
        <w:numPr>
          <w:ilvl w:val="0"/>
          <w:numId w:val="15"/>
        </w:numPr>
      </w:pPr>
      <w:r>
        <w:t>A site visit by the CA or a third party who is acting as an agent for the CA; or</w:t>
      </w:r>
    </w:p>
    <w:p w14:paraId="3BB5ACF7" w14:textId="77777777" w:rsidR="006623E7" w:rsidRDefault="0074700C">
      <w:pPr>
        <w:pStyle w:val="Compact"/>
        <w:numPr>
          <w:ilvl w:val="0"/>
          <w:numId w:val="15"/>
        </w:numPr>
      </w:pPr>
      <w:r>
        <w:lastRenderedPageBreak/>
        <w:t>An Attestation Letter.</w:t>
      </w:r>
    </w:p>
    <w:p w14:paraId="43B94993" w14:textId="77777777" w:rsidR="006623E7" w:rsidRDefault="0074700C">
      <w:pPr>
        <w:pStyle w:val="FirstParagraph"/>
      </w:pPr>
      <w:r>
        <w:t>The CA MAY use the same documentation or communication described in 1 through 4 above to verify both the Applicant’s identity and address.</w:t>
      </w:r>
    </w:p>
    <w:p w14:paraId="36485349" w14:textId="77777777" w:rsidR="006623E7" w:rsidRDefault="0074700C">
      <w:pPr>
        <w:pStyle w:val="BodyText"/>
      </w:pPr>
      <w:r>
        <w:t>Alternatively, the CA MAY verify the address of the Applicant (but not the identity of the Applicant) using a utility bill, bank statement, credit card statement, government-issued tax document, or other form of identification that the CA determines to be reliable.</w:t>
      </w:r>
    </w:p>
    <w:p w14:paraId="0FAFEAEB" w14:textId="77777777" w:rsidR="006623E7" w:rsidRDefault="0074700C">
      <w:pPr>
        <w:pStyle w:val="Heading4"/>
      </w:pPr>
      <w:bookmarkStart w:id="753" w:name="dbatradename"/>
      <w:r>
        <w:t>3.2.2.2 DBA/Tradename</w:t>
      </w:r>
      <w:bookmarkEnd w:id="753"/>
    </w:p>
    <w:p w14:paraId="6AD3F337" w14:textId="77777777" w:rsidR="006623E7" w:rsidRDefault="0074700C">
      <w:pPr>
        <w:pStyle w:val="FirstParagraph"/>
      </w:pPr>
      <w:r>
        <w:t>If the Subject Identity Information is to include a DBA or tradename, the CA SHALL verify the Applicant’s right to use the DBA/tradename using at least one of the following:</w:t>
      </w:r>
    </w:p>
    <w:p w14:paraId="60266782" w14:textId="77777777" w:rsidR="006623E7" w:rsidRDefault="0074700C">
      <w:pPr>
        <w:pStyle w:val="Compact"/>
        <w:numPr>
          <w:ilvl w:val="0"/>
          <w:numId w:val="16"/>
        </w:numPr>
      </w:pPr>
      <w:r>
        <w:t>Documentation provided by, or communication with, a government agency in the jurisdiction of the Applicant’s legal creation, existence, or recognition;</w:t>
      </w:r>
    </w:p>
    <w:p w14:paraId="3C5DE109" w14:textId="77777777" w:rsidR="006623E7" w:rsidRDefault="0074700C">
      <w:pPr>
        <w:pStyle w:val="Compact"/>
        <w:numPr>
          <w:ilvl w:val="0"/>
          <w:numId w:val="16"/>
        </w:numPr>
      </w:pPr>
      <w:r>
        <w:t>A Reliable Data Source;</w:t>
      </w:r>
    </w:p>
    <w:p w14:paraId="788EE4F1" w14:textId="77777777" w:rsidR="006623E7" w:rsidRDefault="0074700C">
      <w:pPr>
        <w:pStyle w:val="Compact"/>
        <w:numPr>
          <w:ilvl w:val="0"/>
          <w:numId w:val="16"/>
        </w:numPr>
      </w:pPr>
      <w:r>
        <w:t>Communication with a government agency responsible for the management of such DBAs or tradenames;</w:t>
      </w:r>
    </w:p>
    <w:p w14:paraId="1CF1E71E" w14:textId="77777777" w:rsidR="006623E7" w:rsidRDefault="0074700C">
      <w:pPr>
        <w:pStyle w:val="Compact"/>
        <w:numPr>
          <w:ilvl w:val="0"/>
          <w:numId w:val="16"/>
        </w:numPr>
      </w:pPr>
      <w:r>
        <w:t>An Attestation Letter accompanied by documentary support; or</w:t>
      </w:r>
    </w:p>
    <w:p w14:paraId="073C1D3A" w14:textId="77777777" w:rsidR="006623E7" w:rsidRDefault="0074700C">
      <w:pPr>
        <w:pStyle w:val="Compact"/>
        <w:numPr>
          <w:ilvl w:val="0"/>
          <w:numId w:val="16"/>
        </w:numPr>
      </w:pPr>
      <w:r>
        <w:t>A utility bill, bank statement, credit card statement, government-issued tax document, or other form of identification that the CA determines to be reliable.</w:t>
      </w:r>
    </w:p>
    <w:p w14:paraId="2839FDCF" w14:textId="77777777" w:rsidR="006623E7" w:rsidRDefault="0074700C">
      <w:pPr>
        <w:pStyle w:val="Heading4"/>
      </w:pPr>
      <w:bookmarkStart w:id="754" w:name="verification-of-country"/>
      <w:r>
        <w:t>3.2.2.3 Verification of Country</w:t>
      </w:r>
      <w:bookmarkEnd w:id="754"/>
    </w:p>
    <w:p w14:paraId="53CAA977" w14:textId="77777777" w:rsidR="006623E7" w:rsidRDefault="0074700C">
      <w:pPr>
        <w:pStyle w:val="FirstParagraph"/>
      </w:pPr>
      <w:r>
        <w:t xml:space="preserve">If the </w:t>
      </w:r>
      <w:r>
        <w:rPr>
          <w:rStyle w:val="VerbatimChar"/>
        </w:rPr>
        <w:t>subject:countryName</w:t>
      </w:r>
      <w:r>
        <w:t xml:space="preserve"> field is present, then the CA SHALL verify the country associated with the Subject using one of the following: (a) the IP Address range assignment by country for either (i) the web site’s IP address, as indicated by the DNS record for the web site or (ii) the Applicant’s IP address; (b) the ccTLD of the requested Domain Name; (c) information provided by the Domain Name Registrar; or (d) a method identified in Section 3.2.2.1. The CA SHOULD implement a process to screen proxy servers in order to prevent reliance upon IP addresses assigned in countries other than where the Applicant is actually located.</w:t>
      </w:r>
    </w:p>
    <w:p w14:paraId="20D42E12" w14:textId="77777777" w:rsidR="006623E7" w:rsidRDefault="0074700C">
      <w:pPr>
        <w:pStyle w:val="Heading4"/>
      </w:pPr>
      <w:bookmarkStart w:id="755" w:name="X523ed25b1ac0ff8dc1a93b4597db0009eb681ad"/>
      <w:r>
        <w:t>3.2.2.4 Validation of Domain Authorization or Control</w:t>
      </w:r>
      <w:bookmarkEnd w:id="755"/>
    </w:p>
    <w:p w14:paraId="06F83B57" w14:textId="77777777" w:rsidR="006623E7" w:rsidRDefault="0074700C">
      <w:pPr>
        <w:pStyle w:val="FirstParagraph"/>
      </w:pPr>
      <w:r>
        <w:t>This section defines the permitted processes and procedures for validating the Applicant’s ownership or control of the domain.</w:t>
      </w:r>
    </w:p>
    <w:p w14:paraId="7C092110" w14:textId="77777777" w:rsidR="006623E7" w:rsidRDefault="0074700C">
      <w:pPr>
        <w:pStyle w:val="BodyText"/>
      </w:pPr>
      <w:r>
        <w:t>The CA SHALL confirm that prior to issuance, the CA has validated each Fully-Qualified Domain Name (FQDN) listed in the Certificate as follows:</w:t>
      </w:r>
    </w:p>
    <w:p w14:paraId="05466651" w14:textId="77777777" w:rsidR="006623E7" w:rsidRDefault="0074700C">
      <w:pPr>
        <w:pStyle w:val="Compact"/>
        <w:numPr>
          <w:ilvl w:val="0"/>
          <w:numId w:val="17"/>
        </w:numPr>
      </w:pPr>
      <w:r>
        <w:t>When the FQDN does not contain “onion” as the rightmost label, the CA SHALL validate the FQDN using at least one of the methods listed below; and</w:t>
      </w:r>
    </w:p>
    <w:p w14:paraId="78CFDC82" w14:textId="77777777" w:rsidR="006623E7" w:rsidRDefault="0074700C">
      <w:pPr>
        <w:pStyle w:val="Compact"/>
        <w:numPr>
          <w:ilvl w:val="0"/>
          <w:numId w:val="17"/>
        </w:numPr>
      </w:pPr>
      <w:r>
        <w:t>When the FQDN contains “onion” as the rightmost label, the CA SHALL validate the FQDN in accordance with Appendix C.</w:t>
      </w:r>
    </w:p>
    <w:p w14:paraId="594B5213" w14:textId="77777777" w:rsidR="006623E7" w:rsidRDefault="0074700C">
      <w:pPr>
        <w:pStyle w:val="FirstParagraph"/>
      </w:pPr>
      <w:r>
        <w:t xml:space="preserve">Completed validations of Applicant authority may be valid for the issuance of multiple Certificates over time. In all cases, the validation must have been initiated within the time period specified in the relevant requirement (such as Section 4.2.1 of this document) prior </w:t>
      </w:r>
      <w:r>
        <w:lastRenderedPageBreak/>
        <w:t>to Certificate issuance. For purposes of domain validation, the term Applicant includes the Applicant’s Parent Company, Subsidiary Company, or Affiliate.</w:t>
      </w:r>
    </w:p>
    <w:p w14:paraId="39987DA4" w14:textId="77777777" w:rsidR="006623E7" w:rsidRDefault="0074700C">
      <w:pPr>
        <w:pStyle w:val="BodyText"/>
      </w:pPr>
      <w:r>
        <w:t>CAs SHALL maintain a record of which domain validation method, including relevant BR version number, they used to validate every domain.</w:t>
      </w:r>
    </w:p>
    <w:p w14:paraId="2A18D525" w14:textId="77777777" w:rsidR="006623E7" w:rsidRDefault="0074700C">
      <w:pPr>
        <w:pStyle w:val="BodyText"/>
      </w:pPr>
      <w:r>
        <w:rPr>
          <w:b/>
        </w:rPr>
        <w:t>Note:</w:t>
      </w:r>
      <w:r>
        <w:t xml:space="preserve"> FQDNs may be listed in Subscriber Certificates using dNSNames in the subjectAltName extension or in Subordinate CA Certificates via dNSNames in permittedSubtrees within the Name Constraints extension.</w:t>
      </w:r>
    </w:p>
    <w:p w14:paraId="15B5BABF" w14:textId="77777777" w:rsidR="006623E7" w:rsidRDefault="0074700C">
      <w:pPr>
        <w:pStyle w:val="Heading5"/>
      </w:pPr>
      <w:bookmarkStart w:id="756" w:name="X7898d9badc394688b0e223096f5e0f1152e2e5e"/>
      <w:r>
        <w:t>3.2.2.4.1 Validating the Applicant as a Domain Contact</w:t>
      </w:r>
      <w:bookmarkEnd w:id="756"/>
    </w:p>
    <w:p w14:paraId="77C9DDBE" w14:textId="77777777" w:rsidR="006623E7" w:rsidRDefault="0074700C">
      <w:pPr>
        <w:pStyle w:val="FirstParagraph"/>
      </w:pPr>
      <w:r>
        <w:t>This method has been retired and MUST NOT be used. Prior validations using this method and validation data gathered according to this method SHALL NOT be used to issue certificates.</w:t>
      </w:r>
    </w:p>
    <w:p w14:paraId="164CB03F" w14:textId="77777777" w:rsidR="006623E7" w:rsidRDefault="0074700C">
      <w:pPr>
        <w:pStyle w:val="Heading5"/>
      </w:pPr>
      <w:bookmarkStart w:id="757" w:name="X31b3f1a6f87919b5c3b1e500807fb6b4c976022"/>
      <w:r>
        <w:t>3.2.2.4.2 Email, Fax, SMS, or Postal Mail to Domain Contact</w:t>
      </w:r>
      <w:bookmarkEnd w:id="757"/>
    </w:p>
    <w:p w14:paraId="17121BDC" w14:textId="77777777" w:rsidR="006623E7" w:rsidRDefault="0074700C">
      <w:pPr>
        <w:pStyle w:val="FirstParagraph"/>
      </w:pPr>
      <w: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14:paraId="2CC37887" w14:textId="77777777" w:rsidR="006623E7" w:rsidRDefault="0074700C">
      <w:pPr>
        <w:pStyle w:val="BodyText"/>
      </w:pPr>
      <w:r>
        <w:t>Each email, fax, SMS, or postal mail MAY confirm control of multiple Authorization Domain Names.</w:t>
      </w:r>
    </w:p>
    <w:p w14:paraId="61F38FF5" w14:textId="77777777" w:rsidR="006623E7" w:rsidRDefault="0074700C">
      <w:pPr>
        <w:pStyle w:val="BodyText"/>
      </w:pPr>
      <w:r>
        <w:t>The CA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14:paraId="57E69DB1" w14:textId="77777777" w:rsidR="006623E7" w:rsidRDefault="0074700C">
      <w:pPr>
        <w:pStyle w:val="BodyText"/>
      </w:pPr>
      <w:r>
        <w:t>The Random Value SHALL be unique in each email, fax, SMS, or postal mail.</w:t>
      </w:r>
    </w:p>
    <w:p w14:paraId="453C7A86" w14:textId="77777777" w:rsidR="006623E7" w:rsidRDefault="0074700C">
      <w:pPr>
        <w:pStyle w:val="BodyText"/>
      </w:pPr>
      <w:r>
        <w:t>The CA MAY resend the email, fax, SMS, or postal mail in its entirety, including re-use of the Random Value, provided that the communication’s entire contents and recipient(s) remain unchanged.</w:t>
      </w:r>
    </w:p>
    <w:p w14:paraId="3C353DBF" w14:textId="77777777" w:rsidR="006623E7" w:rsidRDefault="0074700C">
      <w:pPr>
        <w:pStyle w:val="BodyText"/>
      </w:pPr>
      <w:r>
        <w:t>The Random Value SHALL remain valid for use in a confirming response for no more than 30 days from its creation. The CPS MAY specify a shorter validity period for Random Values, in which case the CA MUST follow its CPS.</w:t>
      </w:r>
    </w:p>
    <w:p w14:paraId="618EA4C6"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38541859" w14:textId="77777777" w:rsidR="006623E7" w:rsidRDefault="0074700C">
      <w:pPr>
        <w:pStyle w:val="Heading5"/>
      </w:pPr>
      <w:bookmarkStart w:id="758" w:name="phone-contact-with-domain-contact"/>
      <w:r>
        <w:t>3.2.2.4.3 Phone Contact with Domain Contact</w:t>
      </w:r>
      <w:bookmarkEnd w:id="758"/>
    </w:p>
    <w:p w14:paraId="0D36CEB3" w14:textId="77777777" w:rsidR="006623E7" w:rsidRDefault="0074700C">
      <w:pPr>
        <w:pStyle w:val="FirstParagraph"/>
      </w:pPr>
      <w:r>
        <w:t xml:space="preserve">Confirming the Applicant’s control over the FQDN by calling the Domain Name Registrant’s phone number and obtaining a response confirming the Applicant’s request for validation </w:t>
      </w:r>
      <w:r>
        <w:lastRenderedPageBreak/>
        <w:t>of the FQDN. The CA MUST place the call to a phone number identified by the Domain Name Registrar as the Domain Contact.</w:t>
      </w:r>
    </w:p>
    <w:p w14:paraId="0AA45DA1" w14:textId="77777777" w:rsidR="006623E7" w:rsidRDefault="0074700C">
      <w:pPr>
        <w:pStyle w:val="BodyText"/>
      </w:pPr>
      <w:r>
        <w:t>Each phone call SHALL be made to a single number and MAY confirm control of multiple FQDNs, provided that the phone number is identified by the Domain Registrar as a valid contact method for every Base Domain Name being verified using the phone call.</w:t>
      </w:r>
    </w:p>
    <w:p w14:paraId="5EA8B098" w14:textId="77777777" w:rsidR="006623E7" w:rsidRDefault="0074700C">
      <w:pPr>
        <w:pStyle w:val="BodyText"/>
      </w:pPr>
      <w:r>
        <w:t>CAs SHALL NOT perform validations using this method after May 31, 2019. Completed validations using this method SHALL continue to be valid for subsequent issuance per the applicable certificate data reuse periods.</w:t>
      </w:r>
    </w:p>
    <w:p w14:paraId="088B9F86"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6F738529" w14:textId="77777777" w:rsidR="006623E7" w:rsidRDefault="0074700C">
      <w:pPr>
        <w:pStyle w:val="Heading5"/>
      </w:pPr>
      <w:bookmarkStart w:id="759" w:name="constructed-email-to-domain-contact"/>
      <w:r>
        <w:t>3.2.2.4.4 Constructed Email to Domain Contact</w:t>
      </w:r>
      <w:bookmarkEnd w:id="759"/>
    </w:p>
    <w:p w14:paraId="3DC8598D" w14:textId="77777777" w:rsidR="006623E7" w:rsidRDefault="0074700C">
      <w:pPr>
        <w:pStyle w:val="FirstParagraph"/>
      </w:pPr>
      <w:r>
        <w:t>Confirm the Applicant’s control over the FQDN by 1. Sending an email to one or more addresses created by using ‘admin’, ‘administrator’, ‘webmaster’, ‘hostmaster’, or ‘postmaster’ as the local part, followed by the at-sign (“@”), followed by an Authorization Domain Name; and 1. including a Random Value in the email; and 1. receiving a confirming response utilizing the Random Value.</w:t>
      </w:r>
    </w:p>
    <w:p w14:paraId="4A20402D" w14:textId="77777777" w:rsidR="006623E7" w:rsidRDefault="0074700C">
      <w:pPr>
        <w:pStyle w:val="BodyText"/>
      </w:pPr>
      <w:r>
        <w:t>Each email MAY confirm control of multiple FQDNs, provided the Authorization Domain Name used in the email is an Authorization Domain Name for each FQDN being confirmed</w:t>
      </w:r>
    </w:p>
    <w:p w14:paraId="524AE2E7" w14:textId="77777777" w:rsidR="006623E7" w:rsidRDefault="0074700C">
      <w:pPr>
        <w:pStyle w:val="BodyText"/>
      </w:pPr>
      <w:r>
        <w:t>The Random Value SHALL be unique in each email.</w:t>
      </w:r>
    </w:p>
    <w:p w14:paraId="1DEF889E" w14:textId="77777777" w:rsidR="006623E7" w:rsidRDefault="0074700C">
      <w:pPr>
        <w:pStyle w:val="BodyText"/>
      </w:pPr>
      <w:r>
        <w:t>The email MAY be re-sent in its entirety, including the re-use of the Random Value, provided that its entire contents and recipient SHALL remain unchanged.</w:t>
      </w:r>
    </w:p>
    <w:p w14:paraId="0958E0EE" w14:textId="77777777" w:rsidR="006623E7" w:rsidRDefault="0074700C">
      <w:pPr>
        <w:pStyle w:val="BodyText"/>
      </w:pPr>
      <w:r>
        <w:t>The Random Value SHALL remain valid for use in a confirming response for no more than 30 days from its creation. The CPS MAY specify a shorter validity period for Random Values.</w:t>
      </w:r>
    </w:p>
    <w:p w14:paraId="31B9C189"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3E426BA7" w14:textId="77777777" w:rsidR="006623E7" w:rsidRDefault="0074700C">
      <w:pPr>
        <w:pStyle w:val="Heading5"/>
      </w:pPr>
      <w:bookmarkStart w:id="760" w:name="domain-authorization-document"/>
      <w:r>
        <w:t>3.2.2.4.5 Domain Authorization Document</w:t>
      </w:r>
      <w:bookmarkEnd w:id="760"/>
    </w:p>
    <w:p w14:paraId="1528B911" w14:textId="77777777" w:rsidR="006623E7" w:rsidRDefault="0074700C">
      <w:pPr>
        <w:pStyle w:val="FirstParagraph"/>
      </w:pPr>
      <w:r>
        <w:t>This method has been retired and MUST NOT be used. Prior validations using this method and validation data gathered according to this method SHALL NOT be used to issue certificates.</w:t>
      </w:r>
    </w:p>
    <w:p w14:paraId="56507B05" w14:textId="77777777" w:rsidR="006623E7" w:rsidRDefault="0074700C">
      <w:pPr>
        <w:pStyle w:val="Heading5"/>
      </w:pPr>
      <w:bookmarkStart w:id="761" w:name="agreed-upon-change-to-website"/>
      <w:r>
        <w:t>3.2.2.4.6 Agreed-Upon Change to Website</w:t>
      </w:r>
      <w:bookmarkEnd w:id="761"/>
    </w:p>
    <w:p w14:paraId="688C5158" w14:textId="77777777" w:rsidR="006623E7" w:rsidRDefault="0074700C">
      <w:pPr>
        <w:pStyle w:val="FirstParagraph"/>
      </w:pPr>
      <w:r>
        <w:t xml:space="preserve">Confirming the Applicant’s control over the FQDN by confirming one of the following under the “/.well-known/pki-validation” directory, or another path registered with IANA for the </w:t>
      </w:r>
      <w:r>
        <w:lastRenderedPageBreak/>
        <w:t>purpose of Domain Validation, on the Authorization Domain Name that is accessible by the CA via HTTP/HTTPS over an Authorized Port:</w:t>
      </w:r>
    </w:p>
    <w:p w14:paraId="6A1997B3" w14:textId="77777777" w:rsidR="006623E7" w:rsidRDefault="0074700C">
      <w:pPr>
        <w:pStyle w:val="Compact"/>
        <w:numPr>
          <w:ilvl w:val="0"/>
          <w:numId w:val="18"/>
        </w:numPr>
      </w:pPr>
      <w:r>
        <w:t>The presence of Required Website Content contained in the content of a file. The entire Required Website Content MUST NOT appear in the request used to retrieve the file or web page, or</w:t>
      </w:r>
    </w:p>
    <w:p w14:paraId="72DD9C18" w14:textId="77777777" w:rsidR="006623E7" w:rsidRDefault="0074700C">
      <w:pPr>
        <w:pStyle w:val="Compact"/>
        <w:numPr>
          <w:ilvl w:val="0"/>
          <w:numId w:val="18"/>
        </w:numPr>
      </w:pPr>
      <w:r>
        <w:t>The presence of the Request Token or Random Value contained in the content of a file where the Request Token or Random Value MUST NOT appear in the request.</w:t>
      </w:r>
    </w:p>
    <w:p w14:paraId="3ABA3E67" w14:textId="77777777" w:rsidR="006623E7" w:rsidRDefault="0074700C">
      <w:pPr>
        <w:pStyle w:val="FirstParagraph"/>
      </w:pPr>
      <w:r>
        <w:t>If a Random Value is used, the CA SHALL provide a Random Value unique to the Certificate request and SHALL not use the Random Value after the longer of (i) 30 days or (ii) if the Applicant submitted the Certificate request, the timeframe permitted for reuse of validated information relevant to the certificate (such as in Section 4.2.1 of these Guidelines or Section 11.14.3 of the EV Guidelines).</w:t>
      </w:r>
    </w:p>
    <w:p w14:paraId="15F8CEA9" w14:textId="77777777" w:rsidR="006623E7" w:rsidRDefault="0074700C">
      <w:pPr>
        <w:pStyle w:val="BodyText"/>
      </w:pPr>
      <w:r>
        <w:t>CAs MUST NOT perform validation using this method after 3 months from the IPR review date of Ballot SC25. CAs MAY continue to re-use information and validations for domains validated under this method per the applicable certificate data reuse periods.</w:t>
      </w:r>
    </w:p>
    <w:p w14:paraId="051CE9B0"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413DB292" w14:textId="77777777" w:rsidR="006623E7" w:rsidRDefault="0074700C">
      <w:pPr>
        <w:pStyle w:val="Heading5"/>
      </w:pPr>
      <w:bookmarkStart w:id="762" w:name="dns-change"/>
      <w:r>
        <w:t>3.2.2.4.7 DNS Change</w:t>
      </w:r>
      <w:bookmarkEnd w:id="762"/>
    </w:p>
    <w:p w14:paraId="76F85644" w14:textId="77777777" w:rsidR="006623E7" w:rsidRDefault="0074700C">
      <w:pPr>
        <w:pStyle w:val="FirstParagraph"/>
      </w:pPr>
      <w:r>
        <w:t>Confirming the Applicant’s control over the FQDN by confirming the presence of a Random Value or Request Token for either in a DNS CNAME, TXT or CAA record for either 1) an Authorization Domain Name; or 2) an Authorization Domain Name that is prefixed with a label that begins with an underscore character.</w:t>
      </w:r>
    </w:p>
    <w:p w14:paraId="301256A1" w14:textId="77777777" w:rsidR="006623E7" w:rsidRDefault="0074700C">
      <w:pPr>
        <w:pStyle w:val="BodyText"/>
      </w:pPr>
      <w:r>
        <w:t>If a Random Value is used, the CA SHALL provide a Random Value unique to the Certificate request and SHALL not use the Random Value after (i) 30 days or (ii) if the Applicant submitted the Certificate request, the timeframe permitted for reuse of validated information relevant to the Certificate (such as in Section 3.3.1 of these Guidelines or Section 11.14.3 of the EV Guidelines).</w:t>
      </w:r>
    </w:p>
    <w:p w14:paraId="4A9235EE"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662BC453" w14:textId="77777777" w:rsidR="006623E7" w:rsidRDefault="0074700C">
      <w:pPr>
        <w:pStyle w:val="Heading5"/>
      </w:pPr>
      <w:bookmarkStart w:id="763" w:name="ip-address"/>
      <w:r>
        <w:t>3.2.2.4.8 IP Address</w:t>
      </w:r>
      <w:bookmarkEnd w:id="763"/>
    </w:p>
    <w:p w14:paraId="38178E54" w14:textId="77777777" w:rsidR="006623E7" w:rsidRDefault="0074700C">
      <w:pPr>
        <w:pStyle w:val="FirstParagraph"/>
      </w:pPr>
      <w:r>
        <w:t>Confirming the Applicant’s control over the FQDN by confirming that the Applicant controls an IP address returned from a DNS lookup for A or AAAA records for the FQDN in accordance with section 3.2.2.5.</w:t>
      </w:r>
    </w:p>
    <w:p w14:paraId="7ABBEEC0" w14:textId="77777777" w:rsidR="006623E7" w:rsidRDefault="0074700C">
      <w:pPr>
        <w:pStyle w:val="BodyText"/>
      </w:pPr>
      <w:r>
        <w:rPr>
          <w:b/>
        </w:rPr>
        <w:t>Note:</w:t>
      </w:r>
      <w:r>
        <w:t xml:space="preserve"> Once the FQDN has been validated using this method, the CA MAY NOT also issue Certificates for other FQDNs that end with all the labels of the validated FQDN unless the CA performs a separate validation for that FQDN using an authorized method. This method is NOT suitable for validating Wildcard Domain Names.</w:t>
      </w:r>
    </w:p>
    <w:p w14:paraId="16C32B79" w14:textId="77777777" w:rsidR="006623E7" w:rsidRDefault="0074700C">
      <w:pPr>
        <w:pStyle w:val="Heading5"/>
      </w:pPr>
      <w:bookmarkStart w:id="764" w:name="test-certificate"/>
      <w:r>
        <w:lastRenderedPageBreak/>
        <w:t>3.2.2.4.9 Test Certificate</w:t>
      </w:r>
      <w:bookmarkEnd w:id="764"/>
    </w:p>
    <w:p w14:paraId="58676DD7" w14:textId="77777777" w:rsidR="006623E7" w:rsidRDefault="0074700C">
      <w:pPr>
        <w:pStyle w:val="FirstParagraph"/>
      </w:pPr>
      <w:r>
        <w:t>This method has been retired and MUST NOT be used. Prior validations using this method and validation data gathered according to this method SHALL NOT be used to issue certificates.</w:t>
      </w:r>
    </w:p>
    <w:p w14:paraId="12EDA361" w14:textId="77777777" w:rsidR="006623E7" w:rsidRDefault="0074700C">
      <w:pPr>
        <w:pStyle w:val="Heading5"/>
      </w:pPr>
      <w:bookmarkStart w:id="765" w:name="tls-using-a-random-number"/>
      <w:r>
        <w:t>3.2.2.4.10 TLS Using a Random Number</w:t>
      </w:r>
      <w:bookmarkEnd w:id="765"/>
    </w:p>
    <w:p w14:paraId="41A184A6" w14:textId="77777777" w:rsidR="006623E7" w:rsidRDefault="0074700C">
      <w:pPr>
        <w:pStyle w:val="FirstParagraph"/>
      </w:pPr>
      <w:r>
        <w:t>Confirming the Applicant’s control over the FQDN by confirming the presence of a Random Value within a Certificate on the Authorization Domain Name which is accessible by the CA via TLS over an Authorized Port.</w:t>
      </w:r>
    </w:p>
    <w:p w14:paraId="6C6AA7EC" w14:textId="77777777" w:rsidR="006623E7" w:rsidRDefault="0074700C">
      <w:pPr>
        <w:pStyle w:val="Heading5"/>
      </w:pPr>
      <w:bookmarkStart w:id="766" w:name="any-other-method"/>
      <w:r>
        <w:t>3.2.2.4.11 Any Other Method</w:t>
      </w:r>
      <w:bookmarkEnd w:id="766"/>
    </w:p>
    <w:p w14:paraId="52B8FDD9" w14:textId="77777777" w:rsidR="006623E7" w:rsidRDefault="0074700C">
      <w:pPr>
        <w:pStyle w:val="FirstParagraph"/>
      </w:pPr>
      <w:r>
        <w:t>This method has been retired and MUST NOT be used.</w:t>
      </w:r>
    </w:p>
    <w:p w14:paraId="1DEF4414" w14:textId="77777777" w:rsidR="006623E7" w:rsidRDefault="0074700C">
      <w:pPr>
        <w:pStyle w:val="Heading5"/>
      </w:pPr>
      <w:bookmarkStart w:id="767" w:name="validating-applicant-as-a-domain-contact"/>
      <w:r>
        <w:t>3.2.2.4.12 Validating Applicant as a Domain Contact</w:t>
      </w:r>
      <w:bookmarkEnd w:id="767"/>
    </w:p>
    <w:p w14:paraId="7F13695C" w14:textId="77777777" w:rsidR="006623E7" w:rsidRDefault="0074700C">
      <w:pPr>
        <w:pStyle w:val="FirstParagraph"/>
      </w:pPr>
      <w:r>
        <w:t>Confirming the Applicant’s control over the FQDN by validating the Applicant is the Domain Contact. This method may only be used if the CA is also the Domain Name Registrar, or an Affiliate of the Registrar, of the Base Domain Name.</w:t>
      </w:r>
    </w:p>
    <w:p w14:paraId="26BDF42C"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604CF84D" w14:textId="77777777" w:rsidR="006623E7" w:rsidRDefault="0074700C">
      <w:pPr>
        <w:pStyle w:val="Heading5"/>
      </w:pPr>
      <w:bookmarkStart w:id="768" w:name="email-to-dns-caa-contact"/>
      <w:r>
        <w:t>3.2.2.4.13: Email to DNS CAA Contact</w:t>
      </w:r>
      <w:bookmarkEnd w:id="768"/>
    </w:p>
    <w:p w14:paraId="03DE8448" w14:textId="77777777" w:rsidR="006623E7" w:rsidRDefault="0074700C">
      <w:pPr>
        <w:pStyle w:val="FirstParagraph"/>
      </w:pPr>
      <w:r>
        <w:t>Confirming the Applicant’s control over the FQDN by sending a Random Value via email and then receiving a confirming response utilizing the Random Value. The Random Value MUST be sent to a DNS CAA Email Contact. The relevant CAA Resource Record Set MUST be found using the search algorithm defined in RFC 6844 Section 4, as amended by Errata 5065 (Appendix A).</w:t>
      </w:r>
    </w:p>
    <w:p w14:paraId="0A857DA0" w14:textId="77777777" w:rsidR="006623E7" w:rsidRDefault="0074700C">
      <w:pPr>
        <w:pStyle w:val="BodyText"/>
      </w:pPr>
      <w:r>
        <w:t>Each email MAY confirm control of multiple FQDNs, provided that each email address is a DNS CAA Email Contact for each Authorization Domain Name being validated. The same email MAY be sent to multiple recipients as long as all recipients are DNS CAA Email Contacts for each Authorization Domain Name being validated.</w:t>
      </w:r>
    </w:p>
    <w:p w14:paraId="3E3110D5" w14:textId="77777777" w:rsidR="006623E7" w:rsidRDefault="0074700C">
      <w:pPr>
        <w:pStyle w:val="BodyText"/>
      </w:pPr>
      <w:r>
        <w:t>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14:paraId="7B5F8D92"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1BC72436" w14:textId="77777777" w:rsidR="006623E7" w:rsidRDefault="0074700C">
      <w:pPr>
        <w:pStyle w:val="Heading5"/>
      </w:pPr>
      <w:bookmarkStart w:id="769" w:name="email-to-dns-txt-contact"/>
      <w:r>
        <w:lastRenderedPageBreak/>
        <w:t>3.2.2.4.14: Email to DNS TXT Contact</w:t>
      </w:r>
      <w:bookmarkEnd w:id="769"/>
    </w:p>
    <w:p w14:paraId="41C4DCFF" w14:textId="77777777" w:rsidR="006623E7" w:rsidRDefault="0074700C">
      <w:pPr>
        <w:pStyle w:val="FirstParagraph"/>
      </w:pPr>
      <w:r>
        <w:t>Confirming the Applicant’s control over the FQDN by sending a Random Value via email and then receiving a confirming response utilizing the Random Value. The Random Value MUST be sent to a DNS TXT Record Email Contact for the Authorization Domain Name selected to validate the FQDN.</w:t>
      </w:r>
    </w:p>
    <w:p w14:paraId="385EF103" w14:textId="77777777" w:rsidR="006623E7" w:rsidRDefault="0074700C">
      <w:pPr>
        <w:pStyle w:val="BodyText"/>
      </w:pPr>
      <w:r>
        <w:t>Each email MAY confirm control of multiple FQDNs, provided that each email address is DNS TXT Record Email Contact for each Authorization Domain Name being validated. The same email MAY be sent to multiple recipients as long as all recipients are DNS TXT Record Email Contacts for each Authorization Domain Name being validated.</w:t>
      </w:r>
    </w:p>
    <w:p w14:paraId="2D50D9C8" w14:textId="77777777" w:rsidR="006623E7" w:rsidRDefault="0074700C">
      <w:pPr>
        <w:pStyle w:val="BodyText"/>
      </w:pPr>
      <w:r>
        <w:t>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14:paraId="11BF9165"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7D398AF5" w14:textId="77777777" w:rsidR="006623E7" w:rsidRDefault="0074700C">
      <w:pPr>
        <w:pStyle w:val="Heading5"/>
      </w:pPr>
      <w:bookmarkStart w:id="770" w:name="phone-contact-with-domain-contact-1"/>
      <w:r>
        <w:t>3.2.2.4.15 Phone Contact with Domain Contact</w:t>
      </w:r>
      <w:bookmarkEnd w:id="770"/>
    </w:p>
    <w:p w14:paraId="2394CCD8" w14:textId="77777777" w:rsidR="006623E7" w:rsidRDefault="0074700C">
      <w:pPr>
        <w:pStyle w:val="FirstParagraph"/>
      </w:pPr>
      <w:r>
        <w:t>Confirm the Applicant’s control over the FQDN by calling the Domain Contact’s phone number and obtain a confirming response to validate the ADN. Each phone call MAY confirm control of multiple ADNs provided that the same Domain Contact phone number is listed for each ADN being verified and they provide a confirming response for each ADN.</w:t>
      </w:r>
    </w:p>
    <w:p w14:paraId="1E834D6B" w14:textId="77777777" w:rsidR="006623E7" w:rsidRDefault="0074700C">
      <w:pPr>
        <w:pStyle w:val="BodyText"/>
      </w:pPr>
      <w:r>
        <w:t>In the event that someone other than a Domain Contact is reached, the CA MAY request to be transferred to the Domain Contact.</w:t>
      </w:r>
    </w:p>
    <w:p w14:paraId="2E3DB845" w14:textId="77777777" w:rsidR="006623E7" w:rsidRDefault="0074700C">
      <w:pPr>
        <w:pStyle w:val="BodyText"/>
      </w:pPr>
      <w:r>
        <w:t>In the event of reaching voicemail, the CA may leave the Random Value and the ADN(s) being validated. The Random Value MUST be returned to the CA to approve the request.</w:t>
      </w:r>
    </w:p>
    <w:p w14:paraId="10D303F7" w14:textId="77777777" w:rsidR="006623E7" w:rsidRDefault="0074700C">
      <w:pPr>
        <w:pStyle w:val="BodyText"/>
      </w:pPr>
      <w:r>
        <w:t>The Random Value SHALL remain valid for use in a confirming response for no more than 30 days from its creation. The CPS MAY specify a shorter validity period for Random Values.</w:t>
      </w:r>
    </w:p>
    <w:p w14:paraId="0A4BC67E"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180A8640" w14:textId="77777777" w:rsidR="006623E7" w:rsidRDefault="0074700C">
      <w:pPr>
        <w:pStyle w:val="Heading5"/>
      </w:pPr>
      <w:bookmarkStart w:id="771" w:name="X3b41ef193a0fd25bff458a3462a6bbe37319135"/>
      <w:r>
        <w:t>3.2.2.4.16 Phone Contact with DNS TXT Record Phone Contact</w:t>
      </w:r>
      <w:bookmarkEnd w:id="771"/>
    </w:p>
    <w:p w14:paraId="66CCFABF" w14:textId="77777777" w:rsidR="006623E7" w:rsidRDefault="0074700C">
      <w:pPr>
        <w:pStyle w:val="FirstParagraph"/>
      </w:pPr>
      <w:r>
        <w:t>Confirm the Applicant’s control over the FQDN by calling the DNS TXT Record Phone Contact’s phone number and obtain a confirming response to validate the ADN. Each phone call MAY confirm control of multiple ADNs provided that the same DNS TXT Record Phone Contact phone number is listed for each ADN being verified and they provide a confirming response for each ADN.</w:t>
      </w:r>
    </w:p>
    <w:p w14:paraId="60BC65C0" w14:textId="77777777" w:rsidR="006623E7" w:rsidRDefault="0074700C">
      <w:pPr>
        <w:pStyle w:val="BodyText"/>
      </w:pPr>
      <w:r>
        <w:lastRenderedPageBreak/>
        <w:t>The CA MAY NOT knowingly be transferred or request to be transferred as this phone number has been specifically listed for the purposes of Domain Validation.</w:t>
      </w:r>
    </w:p>
    <w:p w14:paraId="369853F6" w14:textId="77777777" w:rsidR="006623E7" w:rsidRDefault="0074700C">
      <w:pPr>
        <w:pStyle w:val="BodyText"/>
      </w:pPr>
      <w:r>
        <w:t>In the event of reaching voicemail, the CA may leave the Random Value and the ADN(s) being validated. The Random Value MUST be returned to the CA to approve the request.</w:t>
      </w:r>
    </w:p>
    <w:p w14:paraId="0CD9DCB6" w14:textId="77777777" w:rsidR="006623E7" w:rsidRDefault="0074700C">
      <w:pPr>
        <w:pStyle w:val="BodyText"/>
      </w:pPr>
      <w:r>
        <w:t>The Random Value SHALL remain valid for use in a confirming response for no more than 30 days from its creation. The CPS MAY specify a shorter validity period for Random Values.</w:t>
      </w:r>
    </w:p>
    <w:p w14:paraId="1CF4EB84"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7AFBDFAC" w14:textId="77777777" w:rsidR="006623E7" w:rsidRDefault="0074700C">
      <w:pPr>
        <w:pStyle w:val="Heading5"/>
      </w:pPr>
      <w:bookmarkStart w:id="772" w:name="phone-contact-with-dns-caa-phone-contact"/>
      <w:r>
        <w:t>3.2.2.4.17 Phone Contact with DNS CAA Phone Contact</w:t>
      </w:r>
      <w:bookmarkEnd w:id="772"/>
    </w:p>
    <w:p w14:paraId="2BC0B695" w14:textId="77777777" w:rsidR="006623E7" w:rsidRDefault="0074700C">
      <w:pPr>
        <w:pStyle w:val="FirstParagraph"/>
      </w:pPr>
      <w:r>
        <w:t>Confirm the Applicant’s control over the FQDN by calling the DNS CAA Phone Contact’s phone number and obtain a confirming response to validate the ADN. Each phone call MAY confirm control of multiple ADNs provided that the same DNS CAA Phone Contact phone number is listed for each ADN being verified and they provide a confirming response for each ADN. The relevant CAA Resource Record Set MUST be found using the search algorithm defined in RFC 6844 Section 4, as amended by Errata 5065 (Appendix A).</w:t>
      </w:r>
    </w:p>
    <w:p w14:paraId="1B293797" w14:textId="77777777" w:rsidR="006623E7" w:rsidRDefault="0074700C">
      <w:pPr>
        <w:pStyle w:val="BodyText"/>
      </w:pPr>
      <w:r>
        <w:t>The CA MUST NOT be transferred or request to be transferred as this phone number has been specifically listed for the purposes of Domain Validation.</w:t>
      </w:r>
    </w:p>
    <w:p w14:paraId="17465DF2" w14:textId="77777777" w:rsidR="006623E7" w:rsidRDefault="0074700C">
      <w:pPr>
        <w:pStyle w:val="BodyText"/>
      </w:pPr>
      <w:r>
        <w:t>In the event of reaching voicemail, the CA may leave the Random Value and the ADN(s) being validated. The Random Value MUST be returned to the CA to approve the request.</w:t>
      </w:r>
    </w:p>
    <w:p w14:paraId="018EC856" w14:textId="77777777" w:rsidR="006623E7" w:rsidRDefault="0074700C">
      <w:pPr>
        <w:pStyle w:val="BodyText"/>
      </w:pPr>
      <w:r>
        <w:t>The Random Value SHALL remain valid for use in a confirming response for no more than 30 days from its creation. The CPS MAY specify a shorter validity period for Random Values.</w:t>
      </w:r>
    </w:p>
    <w:p w14:paraId="5DA8404A"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1AB747CE" w14:textId="77777777" w:rsidR="006623E7" w:rsidRDefault="0074700C">
      <w:pPr>
        <w:pStyle w:val="Heading4"/>
      </w:pPr>
      <w:bookmarkStart w:id="773" w:name="agreed-upon-change-to-website-v2"/>
      <w:r>
        <w:t>3.2.2.4.18 Agreed-Upon Change to Website v2</w:t>
      </w:r>
      <w:bookmarkEnd w:id="773"/>
    </w:p>
    <w:p w14:paraId="044A5E84" w14:textId="77777777" w:rsidR="006623E7" w:rsidRDefault="0074700C">
      <w:pPr>
        <w:pStyle w:val="FirstParagraph"/>
      </w:pPr>
      <w:r>
        <w:t>Confirming the Applicant’s control over the FQDN by verifying that the Request Token or Random Value is contained in the contents of a file. 1. The entire Request Token or Random Value MUST NOT appear in the request used to retrieve the file, and 2. the CA MUST receive a successful HTTP response from the request (meaning a 2xx HTTP status code must be received).</w:t>
      </w:r>
    </w:p>
    <w:p w14:paraId="341895AB" w14:textId="77777777" w:rsidR="006623E7" w:rsidRDefault="0074700C">
      <w:pPr>
        <w:pStyle w:val="BodyText"/>
      </w:pPr>
      <w:r>
        <w:t>The file containing the Request Token or Random Number: 1. MUST be located on the Authorization Domain Name, and 2. MUST be located under the “/.well-known/pki-validation” directory, and 3. MUST be retrieved via either the “http” or “https” scheme, and 4. MUST be accessed over an Authorized Port.</w:t>
      </w:r>
    </w:p>
    <w:p w14:paraId="2E327EF0" w14:textId="77777777" w:rsidR="006623E7" w:rsidRDefault="0074700C">
      <w:pPr>
        <w:pStyle w:val="BodyText"/>
      </w:pPr>
      <w:r>
        <w:lastRenderedPageBreak/>
        <w:t>If the CA follows redirects the following apply: 1. Redirects MUST be initiated at the HTTP protocol layer (e.g. using a 3xx status code). 2. Redirects MUST be the result of an HTTP status code result within the 3xx Redirection class of status codes, as defined in RFC 7231, Section 6.4. 3. Redirects MUST be to resource URLs with either via the “http” or “https” scheme. 4. Redirects MUST be to resource URLs accessed via Authorized Ports.</w:t>
      </w:r>
    </w:p>
    <w:p w14:paraId="623C9168" w14:textId="77777777" w:rsidR="006623E7" w:rsidRDefault="0074700C">
      <w:pPr>
        <w:pStyle w:val="BodyText"/>
      </w:pPr>
      <w:r>
        <w:t>If a Random Value is used, then: 1. The CA MUST provide a Random Value unique to the certificate request. 2. The Random Value MUST remain valid for use in a confirming response for no more than 30 days from its creation. The CPS MAY specify a shorter validity period for Random Values, in which case the CA MUST follow its CPS.</w:t>
      </w:r>
    </w:p>
    <w:p w14:paraId="48A322EA"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357F4692" w14:textId="77777777" w:rsidR="006623E7" w:rsidRDefault="0074700C">
      <w:pPr>
        <w:pStyle w:val="Heading4"/>
      </w:pPr>
      <w:bookmarkStart w:id="774" w:name="agreed-upon-change-to-website---acme"/>
      <w:r>
        <w:t>3.2.2.4.19 Agreed-Upon Change to Website - ACME</w:t>
      </w:r>
      <w:bookmarkEnd w:id="774"/>
    </w:p>
    <w:p w14:paraId="6EC32787" w14:textId="77777777" w:rsidR="006623E7" w:rsidRDefault="0074700C">
      <w:pPr>
        <w:pStyle w:val="FirstParagraph"/>
      </w:pPr>
      <w:r>
        <w:t>Confirming the Applicant’s control over a FQDN by validating domain control of the FQDN using the ACME HTTP Challenge method defined in section 8.3 of RFC 8555. The following are additive requirements to RFC 8555.</w:t>
      </w:r>
    </w:p>
    <w:p w14:paraId="4FD053BD" w14:textId="77777777" w:rsidR="006623E7" w:rsidRDefault="0074700C">
      <w:pPr>
        <w:pStyle w:val="BodyText"/>
      </w:pPr>
      <w:r>
        <w:t>The CA MUST receive a successful HTTP response from the request (meaning a 2xx HTTP status code must be received).</w:t>
      </w:r>
    </w:p>
    <w:p w14:paraId="06295082" w14:textId="77777777" w:rsidR="006623E7" w:rsidRDefault="0074700C">
      <w:pPr>
        <w:pStyle w:val="BodyText"/>
      </w:pPr>
      <w:r>
        <w:t>The token (as defined in RFC 8555, section 8.3) MUST NOT be used for more than 30 days from its creation. The CPS MAY specify a shorter validity period for Random Values, in which case the CA MUST follow its CPS.</w:t>
      </w:r>
    </w:p>
    <w:p w14:paraId="7A022C57" w14:textId="77777777" w:rsidR="006623E7" w:rsidRDefault="0074700C">
      <w:pPr>
        <w:pStyle w:val="BodyText"/>
      </w:pPr>
      <w:r>
        <w:t>If the CA follows redirects: 1. Redirects MUST be initiated at the HTTP protocol layer (e.g. using a 3xx status code). 2. Redirects MUST be the result of an HTTP status code result within the 3xx Redirection class of status codes, as defined in RFC 7231, Section 6.4. 3. Redirects MUST be to resource URLs with either via the “http” or “https” scheme. 4. Redirects MUST be to resource URLs accessed via Authorized Ports.</w:t>
      </w:r>
    </w:p>
    <w:p w14:paraId="406C10BF" w14:textId="77777777" w:rsidR="006623E7" w:rsidRDefault="0074700C">
      <w:pPr>
        <w:pStyle w:val="BodyText"/>
      </w:pPr>
      <w:r>
        <w:rPr>
          <w:b/>
        </w:rPr>
        <w:t>Note:</w:t>
      </w:r>
      <w:r>
        <w:t xml:space="preserve"> Once the FQDN has been validated using this method, the CA MAY also issue Certificates for other FQDNs that end with all the labels of the validated FQDN. This method is suitable for validating Wildcard Domain Names.</w:t>
      </w:r>
    </w:p>
    <w:p w14:paraId="0CCB5511" w14:textId="77777777" w:rsidR="006623E7" w:rsidRDefault="0074700C">
      <w:pPr>
        <w:pStyle w:val="Heading4"/>
      </w:pPr>
      <w:bookmarkStart w:id="775" w:name="authentication-for-an-ip-address"/>
      <w:r>
        <w:t>3.2.2.5 Authentication for an IP Address</w:t>
      </w:r>
      <w:bookmarkEnd w:id="775"/>
    </w:p>
    <w:p w14:paraId="6F8B334E" w14:textId="77777777" w:rsidR="006623E7" w:rsidRDefault="0074700C">
      <w:pPr>
        <w:pStyle w:val="FirstParagraph"/>
      </w:pPr>
      <w:r>
        <w:t>This section defines the permitted processes and procedures for validating the Applicant’s ownership or control of an IP Address listed in a Certificate.</w:t>
      </w:r>
    </w:p>
    <w:p w14:paraId="4A3C3823" w14:textId="77777777" w:rsidR="006623E7" w:rsidRDefault="0074700C">
      <w:pPr>
        <w:pStyle w:val="BodyText"/>
      </w:pPr>
      <w:r>
        <w:t>The CA SHALL confirm that prior to issuance, the CA has validated each IP Address listed in the Certificate using at least one of the methods specified in this section.</w:t>
      </w:r>
    </w:p>
    <w:p w14:paraId="034279D9" w14:textId="77777777" w:rsidR="006623E7" w:rsidRDefault="0074700C">
      <w:pPr>
        <w:pStyle w:val="BodyText"/>
      </w:pPr>
      <w:r>
        <w:t xml:space="preserve">Completed validations of Applicant authority may be valid for the issuance of multiple Certificates over time. In all cases, the validation must have been initiated within the time period specified in the relevant requirement (such as Section 4.2.1 of this document) prior </w:t>
      </w:r>
      <w:r>
        <w:lastRenderedPageBreak/>
        <w:t>to Certificate issuance. For purposes of IP Address validation, the term Applicant includes the Applicant’s Parent Company, Subsidiary Company, or Affiliate.</w:t>
      </w:r>
    </w:p>
    <w:p w14:paraId="28493939" w14:textId="77777777" w:rsidR="006623E7" w:rsidRDefault="0074700C">
      <w:pPr>
        <w:pStyle w:val="BodyText"/>
      </w:pPr>
      <w:r>
        <w:t>After July 31, 2019, CAs SHALL maintain a record of which IP validation method, including the relevant BR version number, was used to validate every IP Address.</w:t>
      </w:r>
    </w:p>
    <w:p w14:paraId="1C250CD0" w14:textId="77777777" w:rsidR="006623E7" w:rsidRDefault="0074700C">
      <w:pPr>
        <w:pStyle w:val="BodyText"/>
      </w:pPr>
      <w:r>
        <w:rPr>
          <w:b/>
        </w:rPr>
        <w:t>Note:</w:t>
      </w:r>
      <w:r>
        <w:t xml:space="preserve"> IP Addresses verified in accordance with this section 3.2.5 may be listed in Subscriber Certificates as defined in section 7.1.4.2 or in Subordinate CA Certificates via iPAddress in permittedSubtrees within the Name Constraints extension. CAs are not required to verify IP Addresses listed in Subordinate CA Certificates via iPAddress in excludedSubtrees in the Name Constraints extension prior to inclusion in the Subordinate CA Certificate.</w:t>
      </w:r>
    </w:p>
    <w:p w14:paraId="54694E85" w14:textId="77777777" w:rsidR="006623E7" w:rsidRDefault="0074700C">
      <w:pPr>
        <w:pStyle w:val="Heading5"/>
      </w:pPr>
      <w:bookmarkStart w:id="776" w:name="agreed-upon-change-to-website-1"/>
      <w:r>
        <w:t>3.2.2.5.1. Agreed-Upon Change to Website</w:t>
      </w:r>
      <w:bookmarkEnd w:id="776"/>
    </w:p>
    <w:p w14:paraId="66F61EAE" w14:textId="77777777" w:rsidR="006623E7" w:rsidRDefault="0074700C">
      <w:pPr>
        <w:pStyle w:val="FirstParagraph"/>
      </w:pPr>
      <w:r>
        <w:t>Confirming the Applicant’s control over the requested IP Address by confirming the presence of a Request Token or Random Value contained in the content of a file or webpage in the form of a meta tag under the “/.well-known/pki-validation” directory, or another path registered with IANA for the purpose of validating control of IP Addresses, on the IP Address that is accessible by the CA via HTTP/HTTPS over an Authorized Port. The Request Token or Random Value MUST NOT appear in the request.</w:t>
      </w:r>
    </w:p>
    <w:p w14:paraId="0B03D54D" w14:textId="77777777" w:rsidR="006623E7" w:rsidRDefault="0074700C">
      <w:pPr>
        <w:pStyle w:val="BodyText"/>
      </w:pPr>
      <w:r>
        <w:t>If a Random Value is used, the CA SHALL provide a Random Value unique to the certificate request and SHALL not use the Random Value after the longer of (i) 30 days or (ii) if the Applicant submitted the certificate request, the timeframe permitted for reuse of validated information relevant to the certificate (such as in Section 4.2.1 of this document).</w:t>
      </w:r>
    </w:p>
    <w:p w14:paraId="2D1AA784" w14:textId="77777777" w:rsidR="006623E7" w:rsidRDefault="0074700C">
      <w:pPr>
        <w:pStyle w:val="Heading5"/>
      </w:pPr>
      <w:bookmarkStart w:id="777" w:name="X8bf627053bd22381d54a3fdd17584cc8bfd2a7c"/>
      <w:r>
        <w:t>3.2.2.5.2. Email, Fax, SMS, or Postal Mail to IP Address Contact</w:t>
      </w:r>
      <w:bookmarkEnd w:id="777"/>
    </w:p>
    <w:p w14:paraId="729943CC" w14:textId="77777777" w:rsidR="006623E7" w:rsidRDefault="0074700C">
      <w:pPr>
        <w:pStyle w:val="FirstParagraph"/>
      </w:pPr>
      <w:r>
        <w:t>Confirming the Applicant’s control over the IP Address by sending a Random Value via email, fax, SMS, or postal mail and then receiving a confirming response utilizing the Random Value. The Random Value MUST be sent to an email address, fax/SMS number, or postal mail address identified as an IP Address Contact.</w:t>
      </w:r>
    </w:p>
    <w:p w14:paraId="7CCAE8EF" w14:textId="77777777" w:rsidR="006623E7" w:rsidRDefault="0074700C">
      <w:pPr>
        <w:pStyle w:val="BodyText"/>
      </w:pPr>
      <w:r>
        <w:t>Each email, fax, SMS, or postal mail MAY confirm control of multiple IP Addresses.</w:t>
      </w:r>
    </w:p>
    <w:p w14:paraId="0F571489" w14:textId="77777777" w:rsidR="006623E7" w:rsidRDefault="0074700C">
      <w:pPr>
        <w:pStyle w:val="BodyText"/>
      </w:pPr>
      <w:r>
        <w:t>The CA MAY send the email, fax, SMS, or postal mail identified under this section to more than one recipient provided that every recipient is identified by the IP Address Registration Authority as representing the IP Address Contact for every IP Address being verified using the email, fax, SMS, or postal mail.</w:t>
      </w:r>
    </w:p>
    <w:p w14:paraId="1ABB7B0D" w14:textId="77777777" w:rsidR="006623E7" w:rsidRDefault="0074700C">
      <w:pPr>
        <w:pStyle w:val="BodyText"/>
      </w:pPr>
      <w:r>
        <w:t>The Random Value SHALL be unique in each email, fax, SMS, or postal mail.</w:t>
      </w:r>
    </w:p>
    <w:p w14:paraId="256C6CCE" w14:textId="77777777" w:rsidR="006623E7" w:rsidRDefault="0074700C">
      <w:pPr>
        <w:pStyle w:val="BodyText"/>
      </w:pPr>
      <w:r>
        <w:t>The CA MAY resend the email, fax, SMS, or postal mail in its entirety, including re-use of the Random Value, provided that the communication’s entire contents and recipient(s) remain unchanged.</w:t>
      </w:r>
    </w:p>
    <w:p w14:paraId="4B96CE76" w14:textId="77777777" w:rsidR="006623E7" w:rsidRDefault="0074700C">
      <w:pPr>
        <w:pStyle w:val="BodyText"/>
      </w:pPr>
      <w:r>
        <w:t>The Random Value SHALL remain valid for use in a confirming response for no more than 30 days from its creation. The CPS MAY specify a shorter validity period for Random Values, in which case the CA MUST follow its CPS.</w:t>
      </w:r>
    </w:p>
    <w:p w14:paraId="737B6479" w14:textId="77777777" w:rsidR="006623E7" w:rsidRDefault="0074700C">
      <w:pPr>
        <w:pStyle w:val="Heading5"/>
      </w:pPr>
      <w:bookmarkStart w:id="778" w:name="reverse-address-lookup"/>
      <w:r>
        <w:lastRenderedPageBreak/>
        <w:t>3.2.2.5.3. Reverse Address Lookup</w:t>
      </w:r>
      <w:bookmarkEnd w:id="778"/>
    </w:p>
    <w:p w14:paraId="5FCA6D77" w14:textId="77777777" w:rsidR="006623E7" w:rsidRDefault="0074700C">
      <w:pPr>
        <w:pStyle w:val="FirstParagraph"/>
      </w:pPr>
      <w:r>
        <w:t>Confirming the Applicant’s control over the IP Address by obtaining a Domain Name associated with the IP Address through a reverse-IP lookup on the IP Address and then verifying control over the FQDN using a method permitted under BR Section 3.2.2.4.</w:t>
      </w:r>
    </w:p>
    <w:p w14:paraId="73D663A4" w14:textId="77777777" w:rsidR="006623E7" w:rsidRDefault="0074700C">
      <w:pPr>
        <w:pStyle w:val="Heading5"/>
      </w:pPr>
      <w:bookmarkStart w:id="779" w:name="any-other-method-1"/>
      <w:r>
        <w:t>3.2.2.5.4. Any Other Method</w:t>
      </w:r>
      <w:bookmarkEnd w:id="779"/>
    </w:p>
    <w:p w14:paraId="02B97CA0" w14:textId="77777777" w:rsidR="006623E7" w:rsidRDefault="0074700C">
      <w:pPr>
        <w:pStyle w:val="FirstParagraph"/>
      </w:pPr>
      <w:r>
        <w:t>Using any other method of confirmation, including variations of the methods defined in BR Section 3.2.2.5, provided that the CA maintains documented evidence that the method of confirmation establishes that the Applicant has control over the IP Address to at least the same level of assurance as the methods previously described in version 1.6.2 of these Requirements.</w:t>
      </w:r>
    </w:p>
    <w:p w14:paraId="20EEA4EC" w14:textId="77777777" w:rsidR="006623E7" w:rsidRDefault="0074700C">
      <w:pPr>
        <w:pStyle w:val="BodyText"/>
      </w:pPr>
      <w:r>
        <w:t>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p w14:paraId="7E39BE4F" w14:textId="77777777" w:rsidR="006623E7" w:rsidRDefault="0074700C">
      <w:pPr>
        <w:pStyle w:val="Heading5"/>
      </w:pPr>
      <w:bookmarkStart w:id="780" w:name="phone-contact-with-ip-address-contact"/>
      <w:r>
        <w:t>3.2.2.5.5. Phone Contact with IP Address Contact</w:t>
      </w:r>
      <w:bookmarkEnd w:id="780"/>
    </w:p>
    <w:p w14:paraId="0846E5F9" w14:textId="77777777" w:rsidR="006623E7" w:rsidRDefault="0074700C">
      <w:pPr>
        <w:pStyle w:val="FirstParagraph"/>
      </w:pPr>
      <w:r>
        <w:t>Confirming the Applicant’s control over the IP Address by calling the IP Address Contact’s phone number and obtaining a response confirming the Applicant’s request for validation of the IP Address. The CA MUST place the call to a phone number identified by the IP Address Registration Authority as the IP Address Contact. Each phone call SHALL be made to a single number.</w:t>
      </w:r>
    </w:p>
    <w:p w14:paraId="22F12BF2" w14:textId="77777777" w:rsidR="006623E7" w:rsidRDefault="0074700C">
      <w:pPr>
        <w:pStyle w:val="BodyText"/>
      </w:pPr>
      <w:r>
        <w:t>In the event that someone other than an IP Address Contact is reached, the CA MAY request to be transferred to the IP Address Contact.</w:t>
      </w:r>
    </w:p>
    <w:p w14:paraId="192F9605" w14:textId="77777777" w:rsidR="006623E7" w:rsidRDefault="0074700C">
      <w:pPr>
        <w:pStyle w:val="BodyText"/>
      </w:pPr>
      <w:r>
        <w:t>In the event of reaching voicemail, the CA may leave the Random Value and the IP Address(es) being validated. The Random Value MUST be returned to the CA to approve the request.</w:t>
      </w:r>
    </w:p>
    <w:p w14:paraId="519AECA5" w14:textId="77777777" w:rsidR="006623E7" w:rsidRDefault="0074700C">
      <w:pPr>
        <w:pStyle w:val="BodyText"/>
      </w:pPr>
      <w:r>
        <w:t>The Random Value SHALL remain valid for use in a confirming response for no more than 30 days from its creation. The CPS MAY specify a shorter validity period for Random Values.</w:t>
      </w:r>
    </w:p>
    <w:p w14:paraId="3F7563F0" w14:textId="77777777" w:rsidR="006623E7" w:rsidRDefault="0074700C">
      <w:pPr>
        <w:pStyle w:val="Heading5"/>
      </w:pPr>
      <w:bookmarkStart w:id="781" w:name="acme-http-01-method-for-ip-addresses"/>
      <w:r>
        <w:t>3.2.2.5.6 ACME “http-01” method for IP Addresses</w:t>
      </w:r>
      <w:bookmarkEnd w:id="781"/>
    </w:p>
    <w:p w14:paraId="1587BA8B" w14:textId="77777777" w:rsidR="006623E7" w:rsidRDefault="0074700C">
      <w:pPr>
        <w:pStyle w:val="FirstParagraph"/>
      </w:pPr>
      <w:r>
        <w:t>Confirming the Applicant’s control over the IP Address by performing the procedure documented for an “http-01” challenge in draft 04 of “ACME IP Identifier Validation Extension,” available at https://tools.ietf.org/html/draft-ietf-acme-ip-04#section-4.</w:t>
      </w:r>
    </w:p>
    <w:p w14:paraId="130C1D7F" w14:textId="77777777" w:rsidR="006623E7" w:rsidRDefault="0074700C">
      <w:pPr>
        <w:pStyle w:val="Heading5"/>
      </w:pPr>
      <w:bookmarkStart w:id="782" w:name="acme-tls-alpn-01-method-for-ip-addresses"/>
      <w:r>
        <w:lastRenderedPageBreak/>
        <w:t>3.2.2.5.7 ACME “tls-alpn-01” method for IP Addresses</w:t>
      </w:r>
      <w:bookmarkEnd w:id="782"/>
    </w:p>
    <w:p w14:paraId="52D4510D" w14:textId="77777777" w:rsidR="006623E7" w:rsidRDefault="0074700C">
      <w:pPr>
        <w:pStyle w:val="FirstParagraph"/>
      </w:pPr>
      <w:r>
        <w:t>Confirming the Applicant’s control over the IP Address by performing the procedure documented for a “tls-alpn-01” challenge in draft 04 of “ACME IP Identifier Validation Extension,” available at https://tools.ietf.org/html/draft-ietf-acme-ip-04#section-4.</w:t>
      </w:r>
    </w:p>
    <w:p w14:paraId="3636373D" w14:textId="77777777" w:rsidR="006623E7" w:rsidRDefault="0074700C">
      <w:pPr>
        <w:pStyle w:val="Heading4"/>
      </w:pPr>
      <w:bookmarkStart w:id="783" w:name="wildcard-domain-validation"/>
      <w:r>
        <w:t>3.2.2.6 Wildcard Domain Validation</w:t>
      </w:r>
      <w:bookmarkEnd w:id="783"/>
    </w:p>
    <w:p w14:paraId="58F1FEFE" w14:textId="77777777" w:rsidR="006623E7" w:rsidRDefault="0074700C">
      <w:pPr>
        <w:pStyle w:val="FirstParagraph"/>
      </w:pPr>
      <w:r>
        <w:t>Before issuing a certificate with a wildcard character (*) in a CN or subjectAltName of type DNS-ID, the CA MUST establish and follow a documented procedure that determines if the wildcard character occurs in the first label position to the left of a “registry-controlled” label or “public suffix” (e.g. “*.com”, “*.co.uk”, see RFC 6454 Section 8.2 for further explanation).</w:t>
      </w:r>
    </w:p>
    <w:p w14:paraId="56D03C53" w14:textId="77777777" w:rsidR="006623E7" w:rsidRDefault="0074700C">
      <w:pPr>
        <w:pStyle w:val="BodyText"/>
      </w:pPr>
      <w:r>
        <w:t>If a wildcard would fall within the label immediately to the left of a registry-controlled /1 or public suffix, CAs MUST refuse issuance unless the applicant proves its rightful control of the entire Domain Namespace. (e.g. CAs MUST NOT issue “*.co.uk” or “*.local”, but MAY issue “*.example.com” to Example Co.).</w:t>
      </w:r>
    </w:p>
    <w:p w14:paraId="0DA72521" w14:textId="77777777" w:rsidR="006623E7" w:rsidRDefault="0074700C">
      <w:pPr>
        <w:pStyle w:val="BodyText"/>
      </w:pPr>
      <w:r>
        <w:t xml:space="preserve">Determination of what is “registry-controlled” versus the registerable portion of a Country Code Top-Level Domain Namespace is not standardized at the time of writing and is not a property of the DNS itself. Current best practice is to consult a “public suffix list” such as the </w:t>
      </w:r>
      <w:hyperlink r:id="rId13">
        <w:r>
          <w:rPr>
            <w:rStyle w:val="Hyperlink"/>
          </w:rPr>
          <w:t>Public Suffix List (PSL)</w:t>
        </w:r>
      </w:hyperlink>
      <w:r>
        <w:t>, and to retrieve a fresh copy regularly.</w:t>
      </w:r>
    </w:p>
    <w:p w14:paraId="604828D2" w14:textId="77777777" w:rsidR="006623E7" w:rsidRDefault="0074700C">
      <w:pPr>
        <w:pStyle w:val="BodyText"/>
      </w:pPr>
      <w:r>
        <w:t>If using the PSL, a CA SHOULD consult the “ICANN DOMAINS” section only, not the “PRIVATE DOMAINS” section. The PSL is updated regularly to contain new gTLDs delegated by ICANN, which are listed in the “ICANN DOMAINS” section. A CA is not prohibited from issuing a Wildcard Certificate to the Registrant of an entire gTLD, provided that control of the entire namespace is demonstrated in an appropriate way.</w:t>
      </w:r>
    </w:p>
    <w:p w14:paraId="4B52E538" w14:textId="77777777" w:rsidR="006623E7" w:rsidRDefault="0074700C">
      <w:pPr>
        <w:pStyle w:val="Heading4"/>
      </w:pPr>
      <w:bookmarkStart w:id="784" w:name="data-source-accuracy"/>
      <w:r>
        <w:t>3.2.2.7 Data Source Accuracy</w:t>
      </w:r>
      <w:bookmarkEnd w:id="784"/>
    </w:p>
    <w:p w14:paraId="46306285" w14:textId="77777777" w:rsidR="006623E7" w:rsidRDefault="0074700C">
      <w:pPr>
        <w:pStyle w:val="FirstParagraph"/>
      </w:pPr>
      <w:r>
        <w:t>Prior to using any data source as a Reliable Data Source, the CA SHALL evaluate the source for its reliability, accuracy, and resistance to alteration or falsification. The CA SHOULD consider the following during its evaluation:</w:t>
      </w:r>
    </w:p>
    <w:p w14:paraId="4940659A" w14:textId="77777777" w:rsidR="006623E7" w:rsidRDefault="0074700C">
      <w:pPr>
        <w:pStyle w:val="Compact"/>
        <w:numPr>
          <w:ilvl w:val="0"/>
          <w:numId w:val="19"/>
        </w:numPr>
      </w:pPr>
      <w:r>
        <w:t>The age of the information provided,</w:t>
      </w:r>
    </w:p>
    <w:p w14:paraId="4686A441" w14:textId="77777777" w:rsidR="006623E7" w:rsidRDefault="0074700C">
      <w:pPr>
        <w:pStyle w:val="Compact"/>
        <w:numPr>
          <w:ilvl w:val="0"/>
          <w:numId w:val="19"/>
        </w:numPr>
      </w:pPr>
      <w:r>
        <w:t>The frequency of updates to the information source,</w:t>
      </w:r>
    </w:p>
    <w:p w14:paraId="36582D40" w14:textId="77777777" w:rsidR="006623E7" w:rsidRDefault="0074700C">
      <w:pPr>
        <w:pStyle w:val="Compact"/>
        <w:numPr>
          <w:ilvl w:val="0"/>
          <w:numId w:val="19"/>
        </w:numPr>
      </w:pPr>
      <w:r>
        <w:t>The data provider and purpose of the data collection,</w:t>
      </w:r>
    </w:p>
    <w:p w14:paraId="6FCCCFB5" w14:textId="77777777" w:rsidR="006623E7" w:rsidRDefault="0074700C">
      <w:pPr>
        <w:pStyle w:val="Compact"/>
        <w:numPr>
          <w:ilvl w:val="0"/>
          <w:numId w:val="19"/>
        </w:numPr>
      </w:pPr>
      <w:r>
        <w:t>The public accessibility of the data availability, and</w:t>
      </w:r>
    </w:p>
    <w:p w14:paraId="1F493C55" w14:textId="77777777" w:rsidR="006623E7" w:rsidRDefault="0074700C">
      <w:pPr>
        <w:pStyle w:val="Compact"/>
        <w:numPr>
          <w:ilvl w:val="0"/>
          <w:numId w:val="19"/>
        </w:numPr>
      </w:pPr>
      <w:r>
        <w:t>The relative difficulty in falsifying or altering the data.</w:t>
      </w:r>
    </w:p>
    <w:p w14:paraId="579C39CE" w14:textId="77777777" w:rsidR="006623E7" w:rsidRDefault="0074700C">
      <w:pPr>
        <w:pStyle w:val="FirstParagraph"/>
      </w:pPr>
      <w:r>
        <w:t>Databases maintained by the CA, its owner, or its affiliated companies do not qualify as a Reliable Data Source if the primary purpose of the database is to collect information for the purpose of fulfilling the validation requirements under this Section 3.2.</w:t>
      </w:r>
    </w:p>
    <w:p w14:paraId="1F628521" w14:textId="77777777" w:rsidR="006623E7" w:rsidRDefault="0074700C">
      <w:pPr>
        <w:pStyle w:val="Heading4"/>
      </w:pPr>
      <w:bookmarkStart w:id="785" w:name="caa-records"/>
      <w:r>
        <w:lastRenderedPageBreak/>
        <w:t>3.2.2.8. CAA Records</w:t>
      </w:r>
      <w:bookmarkEnd w:id="785"/>
    </w:p>
    <w:p w14:paraId="219A0F0B" w14:textId="77777777" w:rsidR="006623E7" w:rsidRDefault="0074700C">
      <w:pPr>
        <w:pStyle w:val="FirstParagraph"/>
      </w:pPr>
      <w:r>
        <w:t>As part of the issuance process, the CA MUST check for CAA records and follow the processing instructions found, for each dNSName in the subjectAltName extension of the certificate to be issued, as specififed in RFC 6844 as amended by Errata 5065 (Appendix A). If the CA issues, they MUST do so within the TTL of the CAA record, or 8 hours, whichever is greater.</w:t>
      </w:r>
    </w:p>
    <w:p w14:paraId="2E3FDA7C" w14:textId="77777777" w:rsidR="006623E7" w:rsidRDefault="0074700C">
      <w:pPr>
        <w:pStyle w:val="BodyText"/>
      </w:pPr>
      <w:r>
        <w:t>This stipulation does not prevent the CA from checking CAA records at any other time.</w:t>
      </w:r>
    </w:p>
    <w:p w14:paraId="62AD9771" w14:textId="77777777" w:rsidR="006623E7" w:rsidRDefault="0074700C">
      <w:pPr>
        <w:pStyle w:val="BodyText"/>
      </w:pPr>
      <w:r>
        <w:t>When processing CAA records, CAs MUST process the issue, issuewild, and iodef property tags as specified in RFC 6844, although they are not required to act on the contents of the iodef property tag. Additional property tags MAY be supported, but MUST NOT conflict with or supersede the mandatory property tags set out in this document. CAs MUST respect the critical flag and not issue a certificate if they encounter an unrecognized property tag with this flag set. CAs MAY treat a non-empty CAA Resource Record Set that does not contain any issue property tags (and also does not contain any issuewild property tags when performing CAA processing for a Wildcard Domain Name) as permission to issue, provided that no records in the CAA Resource Record Set otherwise prohibit issuance.</w:t>
      </w:r>
    </w:p>
    <w:p w14:paraId="3897C66F" w14:textId="77777777" w:rsidR="006623E7" w:rsidRDefault="0074700C">
      <w:pPr>
        <w:pStyle w:val="BodyText"/>
      </w:pPr>
      <w:r>
        <w:t>RFC 6844 requires that CAs “MUST NOT issue a certificate unless either (1) the certificate request is consistent with the applicable CAA Resource Record set or (2) an exception specified in the relevant Certificate Policy or Certification Practices Statement applies.” For issuances conforming to these Baseline Requirements, CAs MUST NOT rely on any exceptions specified in their CP or CPS unless they are one of the following:</w:t>
      </w:r>
    </w:p>
    <w:p w14:paraId="31A457E2" w14:textId="77777777" w:rsidR="006623E7" w:rsidRDefault="0074700C">
      <w:pPr>
        <w:pStyle w:val="Compact"/>
        <w:numPr>
          <w:ilvl w:val="0"/>
          <w:numId w:val="20"/>
        </w:numPr>
      </w:pPr>
      <w:r>
        <w:t>CAA checking is optional for certificates for which a Certificate Transparency pre-certificate was created and logged in at least two public logs, and for which CAA was checked.</w:t>
      </w:r>
    </w:p>
    <w:p w14:paraId="08CC3E7D" w14:textId="77777777" w:rsidR="006623E7" w:rsidRDefault="0074700C">
      <w:pPr>
        <w:pStyle w:val="Compact"/>
        <w:numPr>
          <w:ilvl w:val="0"/>
          <w:numId w:val="20"/>
        </w:numPr>
      </w:pPr>
      <w:r>
        <w:t>CAA checking is optional for certificates issued by a Technically Constrained Subordinate CA Certificate as set out in Baseline Requirements section 7.1.5, where the lack of CAA checking is an explicit contractual provision in the contract with the Applicant.</w:t>
      </w:r>
    </w:p>
    <w:p w14:paraId="1E85FC88" w14:textId="77777777" w:rsidR="006623E7" w:rsidRDefault="0074700C">
      <w:pPr>
        <w:pStyle w:val="Compact"/>
        <w:numPr>
          <w:ilvl w:val="0"/>
          <w:numId w:val="20"/>
        </w:numPr>
      </w:pPr>
      <w:r>
        <w:t>CAA checking is optional if the CA or an Affiliate of the CA is the DNS Operator (as defined in RFC 7719) of the domain’s DNS.</w:t>
      </w:r>
    </w:p>
    <w:p w14:paraId="1535ACF3" w14:textId="77777777" w:rsidR="006623E7" w:rsidRDefault="0074700C">
      <w:pPr>
        <w:pStyle w:val="FirstParagraph"/>
      </w:pPr>
      <w:r>
        <w:t>CAs are permitted to treat a record lookup failure as permission to issue if:</w:t>
      </w:r>
    </w:p>
    <w:p w14:paraId="47389AF4" w14:textId="77777777" w:rsidR="006623E7" w:rsidRDefault="0074700C">
      <w:pPr>
        <w:pStyle w:val="Compact"/>
        <w:numPr>
          <w:ilvl w:val="0"/>
          <w:numId w:val="21"/>
        </w:numPr>
      </w:pPr>
      <w:r>
        <w:t>the failure is outside the CA’s infrastructure; and</w:t>
      </w:r>
    </w:p>
    <w:p w14:paraId="619D50B7" w14:textId="77777777" w:rsidR="006623E7" w:rsidRDefault="0074700C">
      <w:pPr>
        <w:pStyle w:val="Compact"/>
        <w:numPr>
          <w:ilvl w:val="0"/>
          <w:numId w:val="21"/>
        </w:numPr>
      </w:pPr>
      <w:r>
        <w:t>the lookup has been retried at least once; and</w:t>
      </w:r>
    </w:p>
    <w:p w14:paraId="6B2E60A8" w14:textId="77777777" w:rsidR="006623E7" w:rsidRDefault="0074700C">
      <w:pPr>
        <w:pStyle w:val="Compact"/>
        <w:numPr>
          <w:ilvl w:val="0"/>
          <w:numId w:val="21"/>
        </w:numPr>
      </w:pPr>
      <w:r>
        <w:t>the domain’s zone does not have a DNSSEC validation chain to the ICANN root.</w:t>
      </w:r>
    </w:p>
    <w:p w14:paraId="6D3F079D" w14:textId="77777777" w:rsidR="006623E7" w:rsidRDefault="0074700C">
      <w:pPr>
        <w:pStyle w:val="FirstParagraph"/>
      </w:pPr>
      <w:r>
        <w:t>CAs MUST document potential issuances that were prevented by a CAA record in sufficient detail to provide feedback to the CAB Forum on the circumstances, and SHOULD dispatch reports of such issuance requests to the contact(s) stipulated in the CAA iodef record(s), if present. CAs are not expected to support URL schemes in the iodef record other than mailto: or https:.</w:t>
      </w:r>
    </w:p>
    <w:p w14:paraId="2613F22C" w14:textId="77777777" w:rsidR="006623E7" w:rsidRDefault="0074700C">
      <w:pPr>
        <w:pStyle w:val="Heading3"/>
      </w:pPr>
      <w:bookmarkStart w:id="786" w:name="authentication-of-individual-identity"/>
      <w:bookmarkStart w:id="787" w:name="_Toc46172004"/>
      <w:bookmarkStart w:id="788" w:name="_Toc46171716"/>
      <w:r>
        <w:lastRenderedPageBreak/>
        <w:t>3.2.3 Authentication of individual identity</w:t>
      </w:r>
      <w:bookmarkEnd w:id="786"/>
      <w:bookmarkEnd w:id="787"/>
      <w:bookmarkEnd w:id="788"/>
    </w:p>
    <w:p w14:paraId="663E3742" w14:textId="77777777" w:rsidR="006623E7" w:rsidRDefault="0074700C">
      <w:pPr>
        <w:pStyle w:val="FirstParagraph"/>
      </w:pPr>
      <w:r>
        <w:t>If an Applicant subject to this Section 3.2.3 is a natural person, then the CA SHALL verify the Applicant’s name, Applicant’s address, and the authenticity of the certificate request.</w:t>
      </w:r>
    </w:p>
    <w:p w14:paraId="7BDABE6F" w14:textId="77777777" w:rsidR="006623E7" w:rsidRDefault="0074700C">
      <w:pPr>
        <w:pStyle w:val="BodyText"/>
      </w:pPr>
      <w:r>
        <w:t>The CA SHALL verify the Applicant’s name using a legible copy, which discernibly shows the Applicant’s face, of at least one currently valid government-issued photo ID (passport, drivers license, military ID, national ID, or equivalent document type). The CA SHALL inspect the copy for any indication of alteration or falsification.</w:t>
      </w:r>
    </w:p>
    <w:p w14:paraId="11C891E7" w14:textId="77777777" w:rsidR="006623E7" w:rsidRDefault="0074700C">
      <w:pPr>
        <w:pStyle w:val="BodyText"/>
      </w:pPr>
      <w:r>
        <w:t>The CA SHALL verify the Applicant’s address using a form of identification that the CA determines to be reliable, such as a government ID, utility bill, or bank or credit card statement. The CA MAY rely on the same government-issued ID that was used to verify the Applicant’s name.</w:t>
      </w:r>
    </w:p>
    <w:p w14:paraId="5691FBD8" w14:textId="77777777" w:rsidR="006623E7" w:rsidRDefault="0074700C">
      <w:pPr>
        <w:pStyle w:val="BodyText"/>
      </w:pPr>
      <w:r>
        <w:t>The CA SHALL verify the certificate request with the Applicant using a Reliable Method of Communication.</w:t>
      </w:r>
    </w:p>
    <w:p w14:paraId="39777EC3" w14:textId="77777777" w:rsidR="006623E7" w:rsidRDefault="0074700C">
      <w:pPr>
        <w:pStyle w:val="Heading3"/>
      </w:pPr>
      <w:bookmarkStart w:id="789" w:name="non-verified-subscriber-information"/>
      <w:bookmarkStart w:id="790" w:name="_Toc46172005"/>
      <w:bookmarkStart w:id="791" w:name="_Toc46171717"/>
      <w:r>
        <w:t>3.2.4 Non-verified subscriber information</w:t>
      </w:r>
      <w:bookmarkEnd w:id="789"/>
      <w:bookmarkEnd w:id="790"/>
      <w:bookmarkEnd w:id="791"/>
    </w:p>
    <w:p w14:paraId="3846CAE5" w14:textId="77777777" w:rsidR="006623E7" w:rsidRDefault="0074700C">
      <w:pPr>
        <w:pStyle w:val="Heading3"/>
      </w:pPr>
      <w:bookmarkStart w:id="792" w:name="validation-of-authority"/>
      <w:bookmarkStart w:id="793" w:name="_Toc46172006"/>
      <w:bookmarkStart w:id="794" w:name="_Toc46171718"/>
      <w:r>
        <w:t>3.2.5 Validation of authority</w:t>
      </w:r>
      <w:bookmarkEnd w:id="792"/>
      <w:bookmarkEnd w:id="793"/>
      <w:bookmarkEnd w:id="794"/>
    </w:p>
    <w:p w14:paraId="0EE274AF" w14:textId="77777777" w:rsidR="006623E7" w:rsidRDefault="0074700C">
      <w:pPr>
        <w:pStyle w:val="FirstParagraph"/>
      </w:pPr>
      <w:r>
        <w:t>If the Applicant for a Certificate containing Subject Identity Information is an organization, the CA SHALL use a Reliable Method of Communication to verify the authenticity of the Applicant Representative’s certificate request.</w:t>
      </w:r>
    </w:p>
    <w:p w14:paraId="20A3079C" w14:textId="77777777" w:rsidR="006623E7" w:rsidRDefault="0074700C">
      <w:pPr>
        <w:pStyle w:val="BodyText"/>
      </w:pPr>
      <w:r>
        <w:t>The CA MAY use the sources listed in section 3.2.2.1 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w:t>
      </w:r>
    </w:p>
    <w:p w14:paraId="2967C1B1" w14:textId="77777777" w:rsidR="006623E7" w:rsidRDefault="0074700C">
      <w:pPr>
        <w:pStyle w:val="BodyText"/>
      </w:pPr>
      <w:r>
        <w:t>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p w14:paraId="0C7E6ADC" w14:textId="77777777" w:rsidR="006623E7" w:rsidRDefault="0074700C">
      <w:pPr>
        <w:pStyle w:val="Heading3"/>
      </w:pPr>
      <w:bookmarkStart w:id="795" w:name="Xd68f6261941a3b5141e9e8386ede65ecf735ec6"/>
      <w:bookmarkStart w:id="796" w:name="_Toc46172007"/>
      <w:bookmarkStart w:id="797" w:name="_Toc46171719"/>
      <w:r>
        <w:t>3.2.6 Criteria for Interoperation or Certification</w:t>
      </w:r>
      <w:bookmarkEnd w:id="795"/>
      <w:bookmarkEnd w:id="796"/>
      <w:bookmarkEnd w:id="797"/>
    </w:p>
    <w:p w14:paraId="68D63F4E" w14:textId="77777777" w:rsidR="006623E7" w:rsidRDefault="0074700C">
      <w:pPr>
        <w:pStyle w:val="FirstParagraph"/>
      </w:pPr>
      <w:r>
        <w:t>The CA SHALL disclose all Cross Certificates that identify the CA as the Subject, provided that the CA arranged for or accepted the establishment of the trust relationship (i.e. the Cross Certificate at issue).</w:t>
      </w:r>
    </w:p>
    <w:p w14:paraId="7E4774D0" w14:textId="77777777" w:rsidR="006623E7" w:rsidRDefault="0074700C">
      <w:pPr>
        <w:pStyle w:val="Heading2"/>
      </w:pPr>
      <w:bookmarkStart w:id="798" w:name="X4d40dfb730d6b5d71e6e5ba93716d7ed5072af1"/>
      <w:bookmarkStart w:id="799" w:name="_Toc46172008"/>
      <w:bookmarkStart w:id="800" w:name="_Toc46171720"/>
      <w:r>
        <w:lastRenderedPageBreak/>
        <w:t>3.3 Identification and authentication for re-key requests</w:t>
      </w:r>
      <w:bookmarkEnd w:id="798"/>
      <w:bookmarkEnd w:id="799"/>
      <w:bookmarkEnd w:id="800"/>
    </w:p>
    <w:p w14:paraId="16595BD5" w14:textId="77777777" w:rsidR="006623E7" w:rsidRDefault="0074700C">
      <w:pPr>
        <w:pStyle w:val="Heading3"/>
      </w:pPr>
      <w:bookmarkStart w:id="801" w:name="X7ba798f09137b13307b70860ac934d6f2ab537c"/>
      <w:bookmarkStart w:id="802" w:name="_Toc46172009"/>
      <w:bookmarkStart w:id="803" w:name="_Toc46171721"/>
      <w:r>
        <w:t>3.3.1 Identification and authentication for routine re-key</w:t>
      </w:r>
      <w:bookmarkEnd w:id="801"/>
      <w:bookmarkEnd w:id="802"/>
      <w:bookmarkEnd w:id="803"/>
    </w:p>
    <w:p w14:paraId="7D24AF0D" w14:textId="77777777" w:rsidR="006623E7" w:rsidRDefault="0074700C">
      <w:pPr>
        <w:pStyle w:val="Heading3"/>
      </w:pPr>
      <w:bookmarkStart w:id="804" w:name="X9e25c4933f9f4bdc49f88eb77f7d77f3983ec61"/>
      <w:bookmarkStart w:id="805" w:name="_Toc46172010"/>
      <w:bookmarkStart w:id="806" w:name="_Toc46171722"/>
      <w:r>
        <w:t>3.3.2 Identification and authentication for re-key after revocation</w:t>
      </w:r>
      <w:bookmarkEnd w:id="804"/>
      <w:bookmarkEnd w:id="805"/>
      <w:bookmarkEnd w:id="806"/>
    </w:p>
    <w:p w14:paraId="035C7A2A" w14:textId="77777777" w:rsidR="006623E7" w:rsidRDefault="0074700C">
      <w:pPr>
        <w:pStyle w:val="Heading2"/>
      </w:pPr>
      <w:bookmarkStart w:id="807" w:name="X351dbe57f205da119c0bf37ed1eaaccf85d9837"/>
      <w:bookmarkStart w:id="808" w:name="_Toc46172011"/>
      <w:bookmarkStart w:id="809" w:name="_Toc46171723"/>
      <w:r>
        <w:t>3.4 Identification and authentication for revocation request</w:t>
      </w:r>
      <w:bookmarkEnd w:id="807"/>
      <w:bookmarkEnd w:id="808"/>
      <w:bookmarkEnd w:id="809"/>
    </w:p>
    <w:p w14:paraId="0DC75B3A" w14:textId="77777777" w:rsidR="006623E7" w:rsidRDefault="0074700C">
      <w:pPr>
        <w:pStyle w:val="Heading1"/>
      </w:pPr>
      <w:bookmarkStart w:id="810" w:name="X9ed2201071684c51fe084135a0d7e5d8d05496d"/>
      <w:bookmarkStart w:id="811" w:name="_Toc46172012"/>
      <w:bookmarkStart w:id="812" w:name="_Toc46171724"/>
      <w:r>
        <w:lastRenderedPageBreak/>
        <w:t>4. CERTIFICATE LIFE-CYCLE OPERATIONAL REQUIREMENTS</w:t>
      </w:r>
      <w:bookmarkEnd w:id="810"/>
      <w:bookmarkEnd w:id="811"/>
      <w:bookmarkEnd w:id="812"/>
    </w:p>
    <w:p w14:paraId="34037BDD" w14:textId="77777777" w:rsidR="006623E7" w:rsidRDefault="0074700C">
      <w:pPr>
        <w:pStyle w:val="Heading2"/>
      </w:pPr>
      <w:bookmarkStart w:id="813" w:name="certificate-application"/>
      <w:bookmarkStart w:id="814" w:name="_Toc46172013"/>
      <w:bookmarkStart w:id="815" w:name="_Toc46171725"/>
      <w:r>
        <w:t>4.1 Certificate Application</w:t>
      </w:r>
      <w:bookmarkEnd w:id="813"/>
      <w:bookmarkEnd w:id="814"/>
      <w:bookmarkEnd w:id="815"/>
    </w:p>
    <w:p w14:paraId="04B3A52E" w14:textId="77777777" w:rsidR="006623E7" w:rsidRDefault="0074700C">
      <w:pPr>
        <w:pStyle w:val="Heading3"/>
      </w:pPr>
      <w:bookmarkStart w:id="816" w:name="who-can-submit-a-certificate-application"/>
      <w:bookmarkStart w:id="817" w:name="_Toc46172014"/>
      <w:bookmarkStart w:id="818" w:name="_Toc46171726"/>
      <w:r>
        <w:t>4.1.1 Who can submit a certificate application</w:t>
      </w:r>
      <w:bookmarkEnd w:id="816"/>
      <w:bookmarkEnd w:id="817"/>
      <w:bookmarkEnd w:id="818"/>
    </w:p>
    <w:p w14:paraId="7AD48BA8" w14:textId="77777777" w:rsidR="006623E7" w:rsidRDefault="0074700C">
      <w:pPr>
        <w:pStyle w:val="FirstParagraph"/>
      </w:pPr>
      <w:r>
        <w:t>In accordance with Section 5.5.2, the CA SHALL maintain an internal database of all previously revoked Certificates and previously rejected certificate requests due to suspected phishing or other fraudulent usage or concerns. The CA SHALL use this information to identify subsequent suspicious certificate requests.</w:t>
      </w:r>
    </w:p>
    <w:p w14:paraId="46FEA3D7" w14:textId="77777777" w:rsidR="006623E7" w:rsidRDefault="0074700C">
      <w:pPr>
        <w:pStyle w:val="Heading3"/>
      </w:pPr>
      <w:bookmarkStart w:id="819" w:name="enrollment-process-and-responsibilities"/>
      <w:bookmarkStart w:id="820" w:name="_Toc46172015"/>
      <w:bookmarkStart w:id="821" w:name="_Toc46171727"/>
      <w:r>
        <w:t>4.1.2 Enrollment process and responsibilities</w:t>
      </w:r>
      <w:bookmarkEnd w:id="819"/>
      <w:bookmarkEnd w:id="820"/>
      <w:bookmarkEnd w:id="821"/>
    </w:p>
    <w:p w14:paraId="31E05A08" w14:textId="77777777" w:rsidR="006623E7" w:rsidRDefault="0074700C">
      <w:pPr>
        <w:pStyle w:val="FirstParagraph"/>
      </w:pPr>
      <w:r>
        <w:t>Prior to the issuance of a Certificate, the CA SHALL obtain the following documentation from the Applicant:</w:t>
      </w:r>
    </w:p>
    <w:p w14:paraId="06EAA01A" w14:textId="77777777" w:rsidR="006623E7" w:rsidRDefault="0074700C">
      <w:pPr>
        <w:pStyle w:val="Compact"/>
        <w:numPr>
          <w:ilvl w:val="0"/>
          <w:numId w:val="22"/>
        </w:numPr>
      </w:pPr>
      <w:r>
        <w:t>A certificate request, which may be electronic; and</w:t>
      </w:r>
    </w:p>
    <w:p w14:paraId="720CCBF3" w14:textId="77777777" w:rsidR="006623E7" w:rsidRDefault="0074700C">
      <w:pPr>
        <w:pStyle w:val="Compact"/>
        <w:numPr>
          <w:ilvl w:val="0"/>
          <w:numId w:val="22"/>
        </w:numPr>
      </w:pPr>
      <w:r>
        <w:t>An executed Subscriber Agreement or Terms of Use, which may be electronic.</w:t>
      </w:r>
    </w:p>
    <w:p w14:paraId="6FF9268E" w14:textId="77777777" w:rsidR="006623E7" w:rsidRDefault="0074700C">
      <w:pPr>
        <w:pStyle w:val="FirstParagraph"/>
      </w:pPr>
      <w:r>
        <w:t>The CA SHOULD obtain any additional documentation the CA determines necessary to meet these Requirements.</w:t>
      </w:r>
    </w:p>
    <w:p w14:paraId="44490A66" w14:textId="77777777" w:rsidR="006623E7" w:rsidRDefault="0074700C">
      <w:pPr>
        <w:pStyle w:val="BodyText"/>
      </w:pPr>
      <w:r>
        <w:t>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 Section 4.2.1, provided that each Certificate is supported by a valid, current certificate request signed by the appropriate Applicant Representative on behalf of the Applicant. The certificate request MAY be made, submitted and/or signed electronically.</w:t>
      </w:r>
    </w:p>
    <w:p w14:paraId="4120CBCA" w14:textId="77777777" w:rsidR="006623E7" w:rsidRDefault="0074700C">
      <w:pPr>
        <w:pStyle w:val="BodyText"/>
      </w:pPr>
      <w:r>
        <w:t>The certificate request MUST contain a request from, or on behalf of, the Applicant for the issuance of a Certificate, and a certification by, or on behalf of, the Applicant that all of the information contained therein is correct.</w:t>
      </w:r>
    </w:p>
    <w:p w14:paraId="2236CAF8" w14:textId="77777777" w:rsidR="006623E7" w:rsidRDefault="0074700C">
      <w:pPr>
        <w:pStyle w:val="Heading2"/>
      </w:pPr>
      <w:bookmarkStart w:id="822" w:name="certificate-application-processing"/>
      <w:bookmarkStart w:id="823" w:name="_Toc46172016"/>
      <w:bookmarkStart w:id="824" w:name="_Toc46171728"/>
      <w:r>
        <w:t>4.2 Certificate application processing</w:t>
      </w:r>
      <w:bookmarkEnd w:id="822"/>
      <w:bookmarkEnd w:id="823"/>
      <w:bookmarkEnd w:id="824"/>
    </w:p>
    <w:p w14:paraId="2B15439E" w14:textId="77777777" w:rsidR="006623E7" w:rsidRDefault="0074700C">
      <w:pPr>
        <w:pStyle w:val="Heading3"/>
      </w:pPr>
      <w:bookmarkStart w:id="825" w:name="X17479cbd9b55d77dd47c2bba27035a600ddf5d7"/>
      <w:bookmarkStart w:id="826" w:name="_Toc46172017"/>
      <w:bookmarkStart w:id="827" w:name="_Toc46171729"/>
      <w:r>
        <w:t>4.2.1 Performing identification and authentication functions</w:t>
      </w:r>
      <w:bookmarkEnd w:id="825"/>
      <w:bookmarkEnd w:id="826"/>
      <w:bookmarkEnd w:id="827"/>
    </w:p>
    <w:p w14:paraId="69CFCEBA" w14:textId="77777777" w:rsidR="006623E7" w:rsidRDefault="0074700C">
      <w:pPr>
        <w:pStyle w:val="FirstParagraph"/>
      </w:pPr>
      <w:r>
        <w:t xml:space="preserve">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w:t>
      </w:r>
      <w:r>
        <w:lastRenderedPageBreak/>
        <w:t>establish and follow a documented procedure for verifying all data requested for inclusion in the Certificate by the Applicant.</w:t>
      </w:r>
    </w:p>
    <w:p w14:paraId="643A969A" w14:textId="77777777" w:rsidR="006623E7" w:rsidRDefault="0074700C">
      <w:pPr>
        <w:pStyle w:val="BodyText"/>
      </w:pPr>
      <w:r>
        <w:t>Applicant information MUST include, but not be limited to, at least one Fully-Qualified Domain Name or IP address to be included in the Certificate’s SubjectAltName extension.</w:t>
      </w:r>
    </w:p>
    <w:p w14:paraId="36B07467" w14:textId="77777777" w:rsidR="006623E7" w:rsidRDefault="0074700C">
      <w:pPr>
        <w:pStyle w:val="BodyText"/>
      </w:pPr>
      <w:r>
        <w:t>Section 6.3.2 limits the validity period of Subscriber Certificates. The CA MAY use the documents and data provided in Section 3.2 to verify certificate information, or may reuse previous validations themselves, provided that the CA obtained the data or document from a source specified under Section 3.2 or completed the validation itself no more than 825 days prior to issuing the Certificate.</w:t>
      </w:r>
    </w:p>
    <w:p w14:paraId="2A6E60D2" w14:textId="77777777" w:rsidR="006623E7" w:rsidRDefault="0074700C">
      <w:pPr>
        <w:pStyle w:val="BodyText"/>
      </w:pPr>
      <w:r>
        <w:t>In no case may a prior validation be reused if any data or document used in the prior validation was obtained more than the maximum time permitted for reuse of the data or document prior to issuing the Certificate.</w:t>
      </w:r>
    </w:p>
    <w:p w14:paraId="6785241D" w14:textId="77777777" w:rsidR="006623E7" w:rsidRDefault="0074700C">
      <w:pPr>
        <w:pStyle w:val="BodyText"/>
      </w:pPr>
      <w:r>
        <w:t>After the change to any validation method specified in the Baseline Requirements or EV Guidelines, a CA may continue to reuse validation data or documents collected prior to the change, or the validation itself, for the period stated in this BR 4.2.1 unless otherwise specifically provided in a ballot.</w:t>
      </w:r>
    </w:p>
    <w:p w14:paraId="79C765D7" w14:textId="77777777" w:rsidR="006623E7" w:rsidRDefault="0074700C">
      <w:pPr>
        <w:pStyle w:val="BodyText"/>
      </w:pPr>
      <w: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19AEC3A" w14:textId="77777777" w:rsidR="006623E7" w:rsidRDefault="0074700C">
      <w:pPr>
        <w:pStyle w:val="BodyText"/>
      </w:pPr>
      <w: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5F65687A" w14:textId="77777777" w:rsidR="006623E7" w:rsidRDefault="0074700C">
      <w:pPr>
        <w:pStyle w:val="Heading3"/>
      </w:pPr>
      <w:bookmarkStart w:id="828" w:name="X1499961303be5e5ead2c924120dc3028c9cee5f"/>
      <w:bookmarkStart w:id="829" w:name="_Toc46172018"/>
      <w:bookmarkStart w:id="830" w:name="_Toc46171730"/>
      <w:r>
        <w:t>4.2.2 Approval or rejection of certificate applications</w:t>
      </w:r>
      <w:bookmarkEnd w:id="828"/>
      <w:bookmarkEnd w:id="829"/>
      <w:bookmarkEnd w:id="830"/>
    </w:p>
    <w:p w14:paraId="5065F074" w14:textId="77777777" w:rsidR="006623E7" w:rsidRDefault="0074700C">
      <w:pPr>
        <w:pStyle w:val="FirstParagraph"/>
      </w:pPr>
      <w:r>
        <w:t>CAs SHALL NOT issue certificates containing Internal Names (see section 7.1.4.2.1).</w:t>
      </w:r>
    </w:p>
    <w:p w14:paraId="71C66DB3" w14:textId="77777777" w:rsidR="006623E7" w:rsidRDefault="0074700C">
      <w:pPr>
        <w:pStyle w:val="Heading3"/>
      </w:pPr>
      <w:bookmarkStart w:id="831" w:name="time-to-process-certificate-applications"/>
      <w:bookmarkStart w:id="832" w:name="_Toc46172019"/>
      <w:bookmarkStart w:id="833" w:name="_Toc46171731"/>
      <w:r>
        <w:t>4.2.3 Time to process certificate applications</w:t>
      </w:r>
      <w:bookmarkEnd w:id="831"/>
      <w:bookmarkEnd w:id="832"/>
      <w:bookmarkEnd w:id="833"/>
    </w:p>
    <w:p w14:paraId="646B6AE1" w14:textId="77777777" w:rsidR="006623E7" w:rsidRDefault="0074700C">
      <w:pPr>
        <w:pStyle w:val="FirstParagraph"/>
      </w:pPr>
      <w:r>
        <w:t>No stipulation.</w:t>
      </w:r>
    </w:p>
    <w:p w14:paraId="07F02783" w14:textId="77777777" w:rsidR="006623E7" w:rsidRDefault="0074700C">
      <w:pPr>
        <w:pStyle w:val="Heading2"/>
      </w:pPr>
      <w:bookmarkStart w:id="834" w:name="certificate-issuance"/>
      <w:bookmarkStart w:id="835" w:name="_Toc46172020"/>
      <w:bookmarkStart w:id="836" w:name="_Toc46171732"/>
      <w:r>
        <w:t>4.3 Certificate issuance</w:t>
      </w:r>
      <w:bookmarkEnd w:id="834"/>
      <w:bookmarkEnd w:id="835"/>
      <w:bookmarkEnd w:id="836"/>
    </w:p>
    <w:p w14:paraId="2328840A" w14:textId="77777777" w:rsidR="006623E7" w:rsidRDefault="0074700C">
      <w:pPr>
        <w:pStyle w:val="Heading3"/>
      </w:pPr>
      <w:bookmarkStart w:id="837" w:name="ca-actions-during-certificate-issuance"/>
      <w:bookmarkStart w:id="838" w:name="_Toc46172021"/>
      <w:bookmarkStart w:id="839" w:name="_Toc46171733"/>
      <w:r>
        <w:t>4.3.1 CA actions during certificate issuance</w:t>
      </w:r>
      <w:bookmarkEnd w:id="837"/>
      <w:bookmarkEnd w:id="838"/>
      <w:bookmarkEnd w:id="839"/>
    </w:p>
    <w:p w14:paraId="645E36FE" w14:textId="77777777" w:rsidR="006623E7" w:rsidRDefault="0074700C">
      <w:pPr>
        <w:pStyle w:val="FirstParagraph"/>
      </w:pPr>
      <w:r>
        <w:t>Certificate issuance by the Root CA SHALL require an individual authorized by the CA (i.e. the CA system operator, system officer, or PKI administrator) to deliberately issue a direct command in order for the Root CA to perform a certificate signing operation.</w:t>
      </w:r>
    </w:p>
    <w:p w14:paraId="0D70936E" w14:textId="77777777" w:rsidR="006623E7" w:rsidRDefault="0074700C">
      <w:pPr>
        <w:pStyle w:val="Heading3"/>
      </w:pPr>
      <w:bookmarkStart w:id="840" w:name="Xeb4f6dd5b30032c487a81cd02f63671ab141063"/>
      <w:bookmarkStart w:id="841" w:name="_Toc46172022"/>
      <w:bookmarkStart w:id="842" w:name="_Toc46171734"/>
      <w:r>
        <w:lastRenderedPageBreak/>
        <w:t>4.3.2 Notification to subscriber by the CA of issuance of certificate</w:t>
      </w:r>
      <w:bookmarkEnd w:id="840"/>
      <w:bookmarkEnd w:id="841"/>
      <w:bookmarkEnd w:id="842"/>
    </w:p>
    <w:p w14:paraId="32D49EAE" w14:textId="77777777" w:rsidR="006623E7" w:rsidRDefault="0074700C">
      <w:pPr>
        <w:pStyle w:val="FirstParagraph"/>
      </w:pPr>
      <w:r>
        <w:t>No stipulation.</w:t>
      </w:r>
    </w:p>
    <w:p w14:paraId="21D84A23" w14:textId="77777777" w:rsidR="006623E7" w:rsidRDefault="0074700C">
      <w:pPr>
        <w:pStyle w:val="Heading2"/>
      </w:pPr>
      <w:bookmarkStart w:id="843" w:name="certificate-acceptance"/>
      <w:bookmarkStart w:id="844" w:name="_Toc46172023"/>
      <w:bookmarkStart w:id="845" w:name="_Toc46171735"/>
      <w:r>
        <w:t>4.4 Certificate acceptance</w:t>
      </w:r>
      <w:bookmarkEnd w:id="843"/>
      <w:bookmarkEnd w:id="844"/>
      <w:bookmarkEnd w:id="845"/>
    </w:p>
    <w:p w14:paraId="01A0DACA" w14:textId="77777777" w:rsidR="006623E7" w:rsidRDefault="0074700C">
      <w:pPr>
        <w:pStyle w:val="Heading3"/>
      </w:pPr>
      <w:bookmarkStart w:id="846" w:name="Xe73bb50ddf048a919f0ed31eb706c35a439dd58"/>
      <w:bookmarkStart w:id="847" w:name="_Toc46172024"/>
      <w:bookmarkStart w:id="848" w:name="_Toc46171736"/>
      <w:r>
        <w:t>4.4.1 Conduct constituting certificate acceptance</w:t>
      </w:r>
      <w:bookmarkEnd w:id="846"/>
      <w:bookmarkEnd w:id="847"/>
      <w:bookmarkEnd w:id="848"/>
    </w:p>
    <w:p w14:paraId="12F62218" w14:textId="77777777" w:rsidR="006623E7" w:rsidRDefault="0074700C">
      <w:pPr>
        <w:pStyle w:val="FirstParagraph"/>
      </w:pPr>
      <w:r>
        <w:t>No stipulation.</w:t>
      </w:r>
    </w:p>
    <w:p w14:paraId="0786BABB" w14:textId="77777777" w:rsidR="006623E7" w:rsidRDefault="0074700C">
      <w:pPr>
        <w:pStyle w:val="Heading3"/>
      </w:pPr>
      <w:bookmarkStart w:id="849" w:name="publication-of-the-certificate-by-the-ca"/>
      <w:bookmarkStart w:id="850" w:name="_Toc46172025"/>
      <w:bookmarkStart w:id="851" w:name="_Toc46171737"/>
      <w:r>
        <w:t>4.4.2 Publication of the certificate by the CA</w:t>
      </w:r>
      <w:bookmarkEnd w:id="849"/>
      <w:bookmarkEnd w:id="850"/>
      <w:bookmarkEnd w:id="851"/>
    </w:p>
    <w:p w14:paraId="56B645E7" w14:textId="77777777" w:rsidR="006623E7" w:rsidRDefault="0074700C">
      <w:pPr>
        <w:pStyle w:val="FirstParagraph"/>
      </w:pPr>
      <w:r>
        <w:t>No stipulation.</w:t>
      </w:r>
    </w:p>
    <w:p w14:paraId="29A48653" w14:textId="77777777" w:rsidR="006623E7" w:rsidRDefault="0074700C">
      <w:pPr>
        <w:pStyle w:val="Heading3"/>
      </w:pPr>
      <w:bookmarkStart w:id="852" w:name="Xa85b36589f67d60da7a8248d09248d6fdd417c0"/>
      <w:bookmarkStart w:id="853" w:name="_Toc46172026"/>
      <w:bookmarkStart w:id="854" w:name="_Toc46171738"/>
      <w:r>
        <w:t>4.4.3 Notification of certificate issuance by the CA to other entities</w:t>
      </w:r>
      <w:bookmarkEnd w:id="852"/>
      <w:bookmarkEnd w:id="853"/>
      <w:bookmarkEnd w:id="854"/>
    </w:p>
    <w:p w14:paraId="27C1E064" w14:textId="77777777" w:rsidR="006623E7" w:rsidRDefault="0074700C">
      <w:pPr>
        <w:pStyle w:val="FirstParagraph"/>
      </w:pPr>
      <w:r>
        <w:t>No stipulation.</w:t>
      </w:r>
    </w:p>
    <w:p w14:paraId="53CA25AF" w14:textId="77777777" w:rsidR="006623E7" w:rsidRDefault="0074700C">
      <w:pPr>
        <w:pStyle w:val="Heading2"/>
      </w:pPr>
      <w:bookmarkStart w:id="855" w:name="key-pair-and-certificate-usage"/>
      <w:bookmarkStart w:id="856" w:name="_Toc46172027"/>
      <w:bookmarkStart w:id="857" w:name="_Toc46171739"/>
      <w:r>
        <w:t>4.5 Key pair and certificate usage</w:t>
      </w:r>
      <w:bookmarkEnd w:id="855"/>
      <w:bookmarkEnd w:id="856"/>
      <w:bookmarkEnd w:id="857"/>
    </w:p>
    <w:p w14:paraId="0D147DC0" w14:textId="77777777" w:rsidR="006623E7" w:rsidRDefault="0074700C">
      <w:pPr>
        <w:pStyle w:val="Heading3"/>
      </w:pPr>
      <w:bookmarkStart w:id="858" w:name="X69b0b69a501ec5b6642fff4f96013c4a4179420"/>
      <w:bookmarkStart w:id="859" w:name="_Toc46172028"/>
      <w:bookmarkStart w:id="860" w:name="_Toc46171740"/>
      <w:r>
        <w:t>4.5.1 Subscriber private key and certificate usage</w:t>
      </w:r>
      <w:bookmarkEnd w:id="858"/>
      <w:bookmarkEnd w:id="859"/>
      <w:bookmarkEnd w:id="860"/>
    </w:p>
    <w:p w14:paraId="6628D3B0" w14:textId="77777777" w:rsidR="006623E7" w:rsidRDefault="0074700C">
      <w:pPr>
        <w:pStyle w:val="FirstParagraph"/>
      </w:pPr>
      <w:r>
        <w:t>See Section 9.6.3, provisions 2. and 4.</w:t>
      </w:r>
    </w:p>
    <w:p w14:paraId="474DF5D5" w14:textId="77777777" w:rsidR="006623E7" w:rsidRDefault="0074700C">
      <w:pPr>
        <w:pStyle w:val="Heading3"/>
      </w:pPr>
      <w:bookmarkStart w:id="861" w:name="X24d59b9205ae8dd63c9e2646fe4580fa0987e6e"/>
      <w:bookmarkStart w:id="862" w:name="_Toc46172029"/>
      <w:bookmarkStart w:id="863" w:name="_Toc46171741"/>
      <w:r>
        <w:t>4.5.2 Relying party public key and certificate usage</w:t>
      </w:r>
      <w:bookmarkEnd w:id="861"/>
      <w:bookmarkEnd w:id="862"/>
      <w:bookmarkEnd w:id="863"/>
    </w:p>
    <w:p w14:paraId="14DCBFA1" w14:textId="77777777" w:rsidR="006623E7" w:rsidRDefault="0074700C">
      <w:pPr>
        <w:pStyle w:val="FirstParagraph"/>
      </w:pPr>
      <w:r>
        <w:t>No stipulation.</w:t>
      </w:r>
    </w:p>
    <w:p w14:paraId="73B02F65" w14:textId="77777777" w:rsidR="006623E7" w:rsidRDefault="0074700C">
      <w:pPr>
        <w:pStyle w:val="Heading2"/>
      </w:pPr>
      <w:bookmarkStart w:id="864" w:name="certificate-renewal"/>
      <w:bookmarkStart w:id="865" w:name="_Toc46172030"/>
      <w:bookmarkStart w:id="866" w:name="_Toc46171742"/>
      <w:r>
        <w:t>4.6 Certificate renewal</w:t>
      </w:r>
      <w:bookmarkEnd w:id="864"/>
      <w:bookmarkEnd w:id="865"/>
      <w:bookmarkEnd w:id="866"/>
    </w:p>
    <w:p w14:paraId="49172077" w14:textId="77777777" w:rsidR="006623E7" w:rsidRDefault="0074700C">
      <w:pPr>
        <w:pStyle w:val="Heading3"/>
      </w:pPr>
      <w:bookmarkStart w:id="867" w:name="circumstance-for-certificate-renewal"/>
      <w:bookmarkStart w:id="868" w:name="_Toc46172031"/>
      <w:bookmarkStart w:id="869" w:name="_Toc46171743"/>
      <w:r>
        <w:t>4.6.1 Circumstance for certificate renewal</w:t>
      </w:r>
      <w:bookmarkEnd w:id="867"/>
      <w:bookmarkEnd w:id="868"/>
      <w:bookmarkEnd w:id="869"/>
    </w:p>
    <w:p w14:paraId="174548EE" w14:textId="77777777" w:rsidR="006623E7" w:rsidRDefault="0074700C">
      <w:pPr>
        <w:pStyle w:val="FirstParagraph"/>
      </w:pPr>
      <w:r>
        <w:t>No stipulation.</w:t>
      </w:r>
    </w:p>
    <w:p w14:paraId="580B81D1" w14:textId="77777777" w:rsidR="006623E7" w:rsidRDefault="0074700C">
      <w:pPr>
        <w:pStyle w:val="Heading3"/>
      </w:pPr>
      <w:bookmarkStart w:id="870" w:name="who-may-request-renewal"/>
      <w:bookmarkStart w:id="871" w:name="_Toc46172032"/>
      <w:bookmarkStart w:id="872" w:name="_Toc46171744"/>
      <w:r>
        <w:t>4.6.2 Who may request renewal</w:t>
      </w:r>
      <w:bookmarkEnd w:id="870"/>
      <w:bookmarkEnd w:id="871"/>
      <w:bookmarkEnd w:id="872"/>
    </w:p>
    <w:p w14:paraId="4C8000F9" w14:textId="77777777" w:rsidR="006623E7" w:rsidRDefault="0074700C">
      <w:pPr>
        <w:pStyle w:val="FirstParagraph"/>
      </w:pPr>
      <w:r>
        <w:t>No stipulation.</w:t>
      </w:r>
    </w:p>
    <w:p w14:paraId="65B22653" w14:textId="77777777" w:rsidR="006623E7" w:rsidRDefault="0074700C">
      <w:pPr>
        <w:pStyle w:val="Heading3"/>
      </w:pPr>
      <w:bookmarkStart w:id="873" w:name="processing-certificate-renewal-requests"/>
      <w:bookmarkStart w:id="874" w:name="_Toc46172033"/>
      <w:bookmarkStart w:id="875" w:name="_Toc46171745"/>
      <w:r>
        <w:t>4.6.3 Processing certificate renewal requests</w:t>
      </w:r>
      <w:bookmarkEnd w:id="873"/>
      <w:bookmarkEnd w:id="874"/>
      <w:bookmarkEnd w:id="875"/>
    </w:p>
    <w:p w14:paraId="7E751E22" w14:textId="77777777" w:rsidR="006623E7" w:rsidRDefault="0074700C">
      <w:pPr>
        <w:pStyle w:val="FirstParagraph"/>
      </w:pPr>
      <w:r>
        <w:t>No stipulation.</w:t>
      </w:r>
    </w:p>
    <w:p w14:paraId="6E11F257" w14:textId="77777777" w:rsidR="006623E7" w:rsidRDefault="0074700C">
      <w:pPr>
        <w:pStyle w:val="Heading3"/>
      </w:pPr>
      <w:bookmarkStart w:id="876" w:name="X0fa8131b739486349952193474d228133b5fe5d"/>
      <w:bookmarkStart w:id="877" w:name="_Toc46172034"/>
      <w:bookmarkStart w:id="878" w:name="_Toc46171746"/>
      <w:r>
        <w:t>4.6.4 Notification of new certificate issuance to subscriber</w:t>
      </w:r>
      <w:bookmarkEnd w:id="876"/>
      <w:bookmarkEnd w:id="877"/>
      <w:bookmarkEnd w:id="878"/>
    </w:p>
    <w:p w14:paraId="418AD457" w14:textId="77777777" w:rsidR="006623E7" w:rsidRDefault="0074700C">
      <w:pPr>
        <w:pStyle w:val="FirstParagraph"/>
      </w:pPr>
      <w:r>
        <w:t>No stipulation.</w:t>
      </w:r>
    </w:p>
    <w:p w14:paraId="0600D444" w14:textId="77777777" w:rsidR="006623E7" w:rsidRDefault="0074700C">
      <w:pPr>
        <w:pStyle w:val="Heading3"/>
      </w:pPr>
      <w:bookmarkStart w:id="879" w:name="Xbc626ccd4546298a45740996e42ac61d6424261"/>
      <w:bookmarkStart w:id="880" w:name="_Toc46172035"/>
      <w:bookmarkStart w:id="881" w:name="_Toc46171747"/>
      <w:r>
        <w:t>4.6.5 Conduct constituting acceptance of a renewal certificate</w:t>
      </w:r>
      <w:bookmarkEnd w:id="879"/>
      <w:bookmarkEnd w:id="880"/>
      <w:bookmarkEnd w:id="881"/>
    </w:p>
    <w:p w14:paraId="68DBF331" w14:textId="77777777" w:rsidR="006623E7" w:rsidRDefault="0074700C">
      <w:pPr>
        <w:pStyle w:val="FirstParagraph"/>
      </w:pPr>
      <w:r>
        <w:t>No stipulation.</w:t>
      </w:r>
    </w:p>
    <w:p w14:paraId="590D8B5F" w14:textId="77777777" w:rsidR="006623E7" w:rsidRDefault="0074700C">
      <w:pPr>
        <w:pStyle w:val="Heading3"/>
      </w:pPr>
      <w:bookmarkStart w:id="882" w:name="X926cdc4e072ff77568e06dc6a7f9ab52d322cff"/>
      <w:bookmarkStart w:id="883" w:name="_Toc46172036"/>
      <w:bookmarkStart w:id="884" w:name="_Toc46171748"/>
      <w:r>
        <w:lastRenderedPageBreak/>
        <w:t>4.6.6 Publication of the renewal certificate by the CA</w:t>
      </w:r>
      <w:bookmarkEnd w:id="882"/>
      <w:bookmarkEnd w:id="883"/>
      <w:bookmarkEnd w:id="884"/>
    </w:p>
    <w:p w14:paraId="77A89CEA" w14:textId="77777777" w:rsidR="006623E7" w:rsidRDefault="0074700C">
      <w:pPr>
        <w:pStyle w:val="FirstParagraph"/>
      </w:pPr>
      <w:r>
        <w:t>No stipulation.</w:t>
      </w:r>
    </w:p>
    <w:p w14:paraId="1A98C24F" w14:textId="77777777" w:rsidR="006623E7" w:rsidRDefault="0074700C">
      <w:pPr>
        <w:pStyle w:val="Heading3"/>
      </w:pPr>
      <w:bookmarkStart w:id="885" w:name="Xbd78106fdaa4af368a3ec46f76ef5cd22ab66a1"/>
      <w:bookmarkStart w:id="886" w:name="_Toc46172037"/>
      <w:bookmarkStart w:id="887" w:name="_Toc46171749"/>
      <w:r>
        <w:t>4.6.7 Notification of certificate issuance by the CA to other entities</w:t>
      </w:r>
      <w:bookmarkEnd w:id="885"/>
      <w:bookmarkEnd w:id="886"/>
      <w:bookmarkEnd w:id="887"/>
    </w:p>
    <w:p w14:paraId="71630991" w14:textId="77777777" w:rsidR="006623E7" w:rsidRDefault="0074700C">
      <w:pPr>
        <w:pStyle w:val="FirstParagraph"/>
      </w:pPr>
      <w:r>
        <w:t>No stipulation.</w:t>
      </w:r>
    </w:p>
    <w:p w14:paraId="7F72FAB4" w14:textId="77777777" w:rsidR="006623E7" w:rsidRDefault="0074700C">
      <w:pPr>
        <w:pStyle w:val="Heading2"/>
      </w:pPr>
      <w:bookmarkStart w:id="888" w:name="certificate-re-key"/>
      <w:bookmarkStart w:id="889" w:name="_Toc46172038"/>
      <w:bookmarkStart w:id="890" w:name="_Toc46171750"/>
      <w:r>
        <w:t>4.7 Certificate re-key</w:t>
      </w:r>
      <w:bookmarkEnd w:id="888"/>
      <w:bookmarkEnd w:id="889"/>
      <w:bookmarkEnd w:id="890"/>
    </w:p>
    <w:p w14:paraId="7908D57B" w14:textId="77777777" w:rsidR="006623E7" w:rsidRDefault="0074700C">
      <w:pPr>
        <w:pStyle w:val="Heading3"/>
      </w:pPr>
      <w:bookmarkStart w:id="891" w:name="circumstance-for-certificate-re-key"/>
      <w:bookmarkStart w:id="892" w:name="_Toc46172039"/>
      <w:bookmarkStart w:id="893" w:name="_Toc46171751"/>
      <w:r>
        <w:t>4.7.1 Circumstance for certificate re-key</w:t>
      </w:r>
      <w:bookmarkEnd w:id="891"/>
      <w:bookmarkEnd w:id="892"/>
      <w:bookmarkEnd w:id="893"/>
    </w:p>
    <w:p w14:paraId="62F2C6E5" w14:textId="77777777" w:rsidR="006623E7" w:rsidRDefault="0074700C">
      <w:pPr>
        <w:pStyle w:val="FirstParagraph"/>
      </w:pPr>
      <w:r>
        <w:t>No stipulation.</w:t>
      </w:r>
    </w:p>
    <w:p w14:paraId="16C518BC" w14:textId="77777777" w:rsidR="006623E7" w:rsidRDefault="0074700C">
      <w:pPr>
        <w:pStyle w:val="Heading3"/>
      </w:pPr>
      <w:bookmarkStart w:id="894" w:name="Xa699353dc1a32293b94caa3b69fa68658417174"/>
      <w:bookmarkStart w:id="895" w:name="_Toc46172040"/>
      <w:bookmarkStart w:id="896" w:name="_Toc46171752"/>
      <w:r>
        <w:t>4.7.2 Who may request certification of a new public key</w:t>
      </w:r>
      <w:bookmarkEnd w:id="894"/>
      <w:bookmarkEnd w:id="895"/>
      <w:bookmarkEnd w:id="896"/>
    </w:p>
    <w:p w14:paraId="22529A19" w14:textId="77777777" w:rsidR="006623E7" w:rsidRDefault="0074700C">
      <w:pPr>
        <w:pStyle w:val="FirstParagraph"/>
      </w:pPr>
      <w:r>
        <w:t>No stipulation.</w:t>
      </w:r>
    </w:p>
    <w:p w14:paraId="55EE7497" w14:textId="77777777" w:rsidR="006623E7" w:rsidRDefault="0074700C">
      <w:pPr>
        <w:pStyle w:val="Heading3"/>
      </w:pPr>
      <w:bookmarkStart w:id="897" w:name="X5fd17d9b032e4a13d24718c080e622cb9a1f596"/>
      <w:bookmarkStart w:id="898" w:name="_Toc46172041"/>
      <w:bookmarkStart w:id="899" w:name="_Toc46171753"/>
      <w:r>
        <w:t>4.7.3 Processing certificate re-keying requests</w:t>
      </w:r>
      <w:bookmarkEnd w:id="897"/>
      <w:bookmarkEnd w:id="898"/>
      <w:bookmarkEnd w:id="899"/>
    </w:p>
    <w:p w14:paraId="37FBB7F2" w14:textId="77777777" w:rsidR="006623E7" w:rsidRDefault="0074700C">
      <w:pPr>
        <w:pStyle w:val="FirstParagraph"/>
      </w:pPr>
      <w:r>
        <w:t>No stipulation.</w:t>
      </w:r>
    </w:p>
    <w:p w14:paraId="4ECC98C1" w14:textId="77777777" w:rsidR="006623E7" w:rsidRDefault="0074700C">
      <w:pPr>
        <w:pStyle w:val="Heading3"/>
      </w:pPr>
      <w:bookmarkStart w:id="900" w:name="X46639c4e5a97fcf31220ab34cd2142eef0e1cf0"/>
      <w:bookmarkStart w:id="901" w:name="_Toc46172042"/>
      <w:bookmarkStart w:id="902" w:name="_Toc46171754"/>
      <w:r>
        <w:t>4.7.4 Notification of new certificate issuance to subscriber</w:t>
      </w:r>
      <w:bookmarkEnd w:id="900"/>
      <w:bookmarkEnd w:id="901"/>
      <w:bookmarkEnd w:id="902"/>
    </w:p>
    <w:p w14:paraId="1A0CF5CA" w14:textId="77777777" w:rsidR="006623E7" w:rsidRDefault="0074700C">
      <w:pPr>
        <w:pStyle w:val="FirstParagraph"/>
      </w:pPr>
      <w:r>
        <w:t>No stipulation.</w:t>
      </w:r>
    </w:p>
    <w:p w14:paraId="7E3DF968" w14:textId="77777777" w:rsidR="006623E7" w:rsidRDefault="0074700C">
      <w:pPr>
        <w:pStyle w:val="Heading3"/>
      </w:pPr>
      <w:bookmarkStart w:id="903" w:name="X59a5708edb9f913fb8c237c7b53cb5aac261402"/>
      <w:bookmarkStart w:id="904" w:name="_Toc46172043"/>
      <w:bookmarkStart w:id="905" w:name="_Toc46171755"/>
      <w:r>
        <w:t>4.7.5 Conduct constituting acceptance of a re-keyed certificate</w:t>
      </w:r>
      <w:bookmarkEnd w:id="903"/>
      <w:bookmarkEnd w:id="904"/>
      <w:bookmarkEnd w:id="905"/>
    </w:p>
    <w:p w14:paraId="2A95FF5F" w14:textId="77777777" w:rsidR="006623E7" w:rsidRDefault="0074700C">
      <w:pPr>
        <w:pStyle w:val="FirstParagraph"/>
      </w:pPr>
      <w:r>
        <w:t>No stipulation.</w:t>
      </w:r>
    </w:p>
    <w:p w14:paraId="5772AB43" w14:textId="77777777" w:rsidR="006623E7" w:rsidRDefault="0074700C">
      <w:pPr>
        <w:pStyle w:val="Heading3"/>
      </w:pPr>
      <w:bookmarkStart w:id="906" w:name="X18e04e903815acbafdb039a8a510bc03ac12189"/>
      <w:bookmarkStart w:id="907" w:name="_Toc46172044"/>
      <w:bookmarkStart w:id="908" w:name="_Toc46171756"/>
      <w:r>
        <w:t>4.7.6 Publication of the re-keyed certificate by the CA</w:t>
      </w:r>
      <w:bookmarkEnd w:id="906"/>
      <w:bookmarkEnd w:id="907"/>
      <w:bookmarkEnd w:id="908"/>
    </w:p>
    <w:p w14:paraId="65211BAE" w14:textId="77777777" w:rsidR="006623E7" w:rsidRDefault="0074700C">
      <w:pPr>
        <w:pStyle w:val="FirstParagraph"/>
      </w:pPr>
      <w:r>
        <w:t>No stipulation.</w:t>
      </w:r>
    </w:p>
    <w:p w14:paraId="422FC318" w14:textId="77777777" w:rsidR="006623E7" w:rsidRDefault="0074700C">
      <w:pPr>
        <w:pStyle w:val="Heading3"/>
      </w:pPr>
      <w:bookmarkStart w:id="909" w:name="X4a28e0f567476485b0f64325ccfd6a9f936f4cf"/>
      <w:bookmarkStart w:id="910" w:name="_Toc46172045"/>
      <w:bookmarkStart w:id="911" w:name="_Toc46171757"/>
      <w:r>
        <w:t>4.7.7 Notification of certificate issuance by the CA to other entities</w:t>
      </w:r>
      <w:bookmarkEnd w:id="909"/>
      <w:bookmarkEnd w:id="910"/>
      <w:bookmarkEnd w:id="911"/>
    </w:p>
    <w:p w14:paraId="3D5C443D" w14:textId="77777777" w:rsidR="006623E7" w:rsidRDefault="0074700C">
      <w:pPr>
        <w:pStyle w:val="FirstParagraph"/>
      </w:pPr>
      <w:r>
        <w:t>No stipulation.</w:t>
      </w:r>
    </w:p>
    <w:p w14:paraId="17B2ADCE" w14:textId="77777777" w:rsidR="006623E7" w:rsidRDefault="0074700C">
      <w:pPr>
        <w:pStyle w:val="Heading2"/>
      </w:pPr>
      <w:bookmarkStart w:id="912" w:name="certificate-modification"/>
      <w:bookmarkStart w:id="913" w:name="_Toc46172046"/>
      <w:bookmarkStart w:id="914" w:name="_Toc46171758"/>
      <w:r>
        <w:t>4.8 Certificate modification</w:t>
      </w:r>
      <w:bookmarkEnd w:id="912"/>
      <w:bookmarkEnd w:id="913"/>
      <w:bookmarkEnd w:id="914"/>
    </w:p>
    <w:p w14:paraId="3CC282EA" w14:textId="77777777" w:rsidR="006623E7" w:rsidRDefault="0074700C">
      <w:pPr>
        <w:pStyle w:val="Heading3"/>
      </w:pPr>
      <w:bookmarkStart w:id="915" w:name="Xe59a0a42f95f06e991228ad06feefd71fc7277a"/>
      <w:bookmarkStart w:id="916" w:name="_Toc46172047"/>
      <w:bookmarkStart w:id="917" w:name="_Toc46171759"/>
      <w:r>
        <w:t>4.8.1 Circumstance for certificate modification</w:t>
      </w:r>
      <w:bookmarkEnd w:id="915"/>
      <w:bookmarkEnd w:id="916"/>
      <w:bookmarkEnd w:id="917"/>
    </w:p>
    <w:p w14:paraId="0D252500" w14:textId="77777777" w:rsidR="006623E7" w:rsidRDefault="0074700C">
      <w:pPr>
        <w:pStyle w:val="FirstParagraph"/>
      </w:pPr>
      <w:r>
        <w:t>No stipulation.</w:t>
      </w:r>
    </w:p>
    <w:p w14:paraId="65092A3E" w14:textId="77777777" w:rsidR="006623E7" w:rsidRDefault="0074700C">
      <w:pPr>
        <w:pStyle w:val="Heading3"/>
      </w:pPr>
      <w:bookmarkStart w:id="918" w:name="who-may-request-certificate-modification"/>
      <w:bookmarkStart w:id="919" w:name="_Toc46172048"/>
      <w:bookmarkStart w:id="920" w:name="_Toc46171760"/>
      <w:r>
        <w:t>4.8.2 Who may request certificate modification</w:t>
      </w:r>
      <w:bookmarkEnd w:id="918"/>
      <w:bookmarkEnd w:id="919"/>
      <w:bookmarkEnd w:id="920"/>
    </w:p>
    <w:p w14:paraId="2BA68409" w14:textId="77777777" w:rsidR="006623E7" w:rsidRDefault="0074700C">
      <w:pPr>
        <w:pStyle w:val="FirstParagraph"/>
      </w:pPr>
      <w:r>
        <w:t>No stipulation.</w:t>
      </w:r>
    </w:p>
    <w:p w14:paraId="2E241C3F" w14:textId="77777777" w:rsidR="006623E7" w:rsidRDefault="0074700C">
      <w:pPr>
        <w:pStyle w:val="Heading3"/>
      </w:pPr>
      <w:bookmarkStart w:id="921" w:name="X3aa811f7e916d2004b948f6c430f8d2bd695a83"/>
      <w:bookmarkStart w:id="922" w:name="_Toc46172049"/>
      <w:bookmarkStart w:id="923" w:name="_Toc46171761"/>
      <w:r>
        <w:lastRenderedPageBreak/>
        <w:t>4.8.3 Processing certificate modification requests</w:t>
      </w:r>
      <w:bookmarkEnd w:id="921"/>
      <w:bookmarkEnd w:id="922"/>
      <w:bookmarkEnd w:id="923"/>
    </w:p>
    <w:p w14:paraId="3A5C6199" w14:textId="77777777" w:rsidR="006623E7" w:rsidRDefault="0074700C">
      <w:pPr>
        <w:pStyle w:val="FirstParagraph"/>
      </w:pPr>
      <w:r>
        <w:t>No stipulation.</w:t>
      </w:r>
    </w:p>
    <w:p w14:paraId="0518F3B7" w14:textId="77777777" w:rsidR="006623E7" w:rsidRDefault="0074700C">
      <w:pPr>
        <w:pStyle w:val="Heading3"/>
      </w:pPr>
      <w:bookmarkStart w:id="924" w:name="X7f564360f90d79191b6bbe5569bed73deb532f2"/>
      <w:bookmarkStart w:id="925" w:name="_Toc46172050"/>
      <w:bookmarkStart w:id="926" w:name="_Toc46171762"/>
      <w:r>
        <w:t>4.8.4 Notification of new certificate issuance to subscriber</w:t>
      </w:r>
      <w:bookmarkEnd w:id="924"/>
      <w:bookmarkEnd w:id="925"/>
      <w:bookmarkEnd w:id="926"/>
    </w:p>
    <w:p w14:paraId="294A71BF" w14:textId="77777777" w:rsidR="006623E7" w:rsidRDefault="0074700C">
      <w:pPr>
        <w:pStyle w:val="FirstParagraph"/>
      </w:pPr>
      <w:r>
        <w:t>No stipulation.</w:t>
      </w:r>
    </w:p>
    <w:p w14:paraId="27FA840E" w14:textId="77777777" w:rsidR="006623E7" w:rsidRDefault="0074700C">
      <w:pPr>
        <w:pStyle w:val="Heading3"/>
      </w:pPr>
      <w:bookmarkStart w:id="927" w:name="X72640213b44ffba2de21bc83ddf8835c0a75bf3"/>
      <w:bookmarkStart w:id="928" w:name="_Toc46172051"/>
      <w:bookmarkStart w:id="929" w:name="_Toc46171763"/>
      <w:r>
        <w:t>4.8.5 Conduct constituting acceptance of modified certificate</w:t>
      </w:r>
      <w:bookmarkEnd w:id="927"/>
      <w:bookmarkEnd w:id="928"/>
      <w:bookmarkEnd w:id="929"/>
    </w:p>
    <w:p w14:paraId="50A8D47E" w14:textId="77777777" w:rsidR="006623E7" w:rsidRDefault="0074700C">
      <w:pPr>
        <w:pStyle w:val="FirstParagraph"/>
      </w:pPr>
      <w:r>
        <w:t>No stipulation.</w:t>
      </w:r>
    </w:p>
    <w:p w14:paraId="77ECC395" w14:textId="77777777" w:rsidR="006623E7" w:rsidRDefault="0074700C">
      <w:pPr>
        <w:pStyle w:val="Heading3"/>
      </w:pPr>
      <w:bookmarkStart w:id="930" w:name="X90fd0e49e5e515c12c5287579d3a26c13ec674e"/>
      <w:bookmarkStart w:id="931" w:name="_Toc46172052"/>
      <w:bookmarkStart w:id="932" w:name="_Toc46171764"/>
      <w:r>
        <w:t>4.8.6 Publication of the modified certificate by the CA</w:t>
      </w:r>
      <w:bookmarkEnd w:id="930"/>
      <w:bookmarkEnd w:id="931"/>
      <w:bookmarkEnd w:id="932"/>
    </w:p>
    <w:p w14:paraId="511814DA" w14:textId="77777777" w:rsidR="006623E7" w:rsidRDefault="0074700C">
      <w:pPr>
        <w:pStyle w:val="FirstParagraph"/>
      </w:pPr>
      <w:r>
        <w:t>No stipulation.</w:t>
      </w:r>
    </w:p>
    <w:p w14:paraId="23E4D46D" w14:textId="77777777" w:rsidR="006623E7" w:rsidRDefault="0074700C">
      <w:pPr>
        <w:pStyle w:val="Heading3"/>
      </w:pPr>
      <w:bookmarkStart w:id="933" w:name="X2585dde8101cce37501783eb45015a05868f66c"/>
      <w:bookmarkStart w:id="934" w:name="_Toc46172053"/>
      <w:bookmarkStart w:id="935" w:name="_Toc46171765"/>
      <w:r>
        <w:t>4.8.7 Notification of certificate issuance by the CA to other entities</w:t>
      </w:r>
      <w:bookmarkEnd w:id="933"/>
      <w:bookmarkEnd w:id="934"/>
      <w:bookmarkEnd w:id="935"/>
    </w:p>
    <w:p w14:paraId="1CB61C49" w14:textId="77777777" w:rsidR="006623E7" w:rsidRDefault="0074700C">
      <w:pPr>
        <w:pStyle w:val="FirstParagraph"/>
      </w:pPr>
      <w:r>
        <w:t>No stipulation.</w:t>
      </w:r>
    </w:p>
    <w:p w14:paraId="1167E953" w14:textId="77777777" w:rsidR="006623E7" w:rsidRDefault="0074700C">
      <w:pPr>
        <w:pStyle w:val="Heading2"/>
      </w:pPr>
      <w:bookmarkStart w:id="936" w:name="certificate-revocation-and-suspension"/>
      <w:bookmarkStart w:id="937" w:name="_Toc46172054"/>
      <w:bookmarkStart w:id="938" w:name="_Toc46171766"/>
      <w:r>
        <w:t>4.9 Certificate revocation and suspension</w:t>
      </w:r>
      <w:bookmarkEnd w:id="936"/>
      <w:bookmarkEnd w:id="937"/>
      <w:bookmarkEnd w:id="938"/>
    </w:p>
    <w:p w14:paraId="5A6ECF98" w14:textId="77777777" w:rsidR="006623E7" w:rsidRDefault="0074700C">
      <w:pPr>
        <w:pStyle w:val="Heading3"/>
      </w:pPr>
      <w:bookmarkStart w:id="939" w:name="circumstances-for-revocation"/>
      <w:bookmarkStart w:id="940" w:name="_Toc46172055"/>
      <w:bookmarkStart w:id="941" w:name="_Toc46171767"/>
      <w:r>
        <w:t>4.9.1 Circumstances for revocation</w:t>
      </w:r>
      <w:bookmarkEnd w:id="939"/>
      <w:bookmarkEnd w:id="940"/>
      <w:bookmarkEnd w:id="941"/>
    </w:p>
    <w:p w14:paraId="681EEE21" w14:textId="77777777" w:rsidR="006623E7" w:rsidRDefault="0074700C">
      <w:pPr>
        <w:pStyle w:val="Heading4"/>
      </w:pPr>
      <w:bookmarkStart w:id="942" w:name="X27be66fa0c2b26749d76d931f662cf95686badb"/>
      <w:r>
        <w:t>4.9.1.1 Reasons for Revoking a Subscriber Certificate</w:t>
      </w:r>
      <w:bookmarkEnd w:id="942"/>
    </w:p>
    <w:p w14:paraId="05A2681F" w14:textId="77777777" w:rsidR="006623E7" w:rsidRDefault="0074700C">
      <w:pPr>
        <w:pStyle w:val="FirstParagraph"/>
      </w:pPr>
      <w:r>
        <w:t>The CA SHALL revoke a Certificate within 24 hours if one or more of the following occurs:</w:t>
      </w:r>
    </w:p>
    <w:p w14:paraId="4281119A" w14:textId="77777777" w:rsidR="006623E7" w:rsidRDefault="0074700C">
      <w:pPr>
        <w:pStyle w:val="Compact"/>
        <w:numPr>
          <w:ilvl w:val="0"/>
          <w:numId w:val="23"/>
        </w:numPr>
      </w:pPr>
      <w:r>
        <w:t>The Subscriber requests in writing that the CA revoke the Certificate;</w:t>
      </w:r>
    </w:p>
    <w:p w14:paraId="6C8D1E74" w14:textId="77777777" w:rsidR="006623E7" w:rsidRDefault="0074700C">
      <w:pPr>
        <w:pStyle w:val="Compact"/>
        <w:numPr>
          <w:ilvl w:val="0"/>
          <w:numId w:val="23"/>
        </w:numPr>
      </w:pPr>
      <w:r>
        <w:t>The Subscriber notifies the CA that the original certificate request was not authorized and does not retroactively grant authorization;</w:t>
      </w:r>
    </w:p>
    <w:p w14:paraId="7CD63C5A" w14:textId="77777777" w:rsidR="006623E7" w:rsidRDefault="0074700C">
      <w:pPr>
        <w:pStyle w:val="Compact"/>
        <w:numPr>
          <w:ilvl w:val="0"/>
          <w:numId w:val="23"/>
        </w:numPr>
      </w:pPr>
      <w:r>
        <w:t>The CA obtains evidence that the Subscriber’s Private Key corresponding to the Public Key in the Certificate suffered a Key Compromise;</w:t>
      </w:r>
    </w:p>
    <w:p w14:paraId="41D63E68" w14:textId="77777777" w:rsidR="006623E7" w:rsidRDefault="0074700C">
      <w:pPr>
        <w:pStyle w:val="Compact"/>
        <w:numPr>
          <w:ilvl w:val="0"/>
          <w:numId w:val="23"/>
        </w:numPr>
      </w:pPr>
      <w:r>
        <w:t>The CA obtains evidence that the validation of domain authorization or control for any Fully-Qualified Domain Name or IP address in the Certificate should not be relied upon.</w:t>
      </w:r>
    </w:p>
    <w:p w14:paraId="53250368" w14:textId="77777777" w:rsidR="006623E7" w:rsidRDefault="0074700C">
      <w:pPr>
        <w:pStyle w:val="FirstParagraph"/>
      </w:pPr>
      <w:r>
        <w:t>The CA SHOULD revoke a certificate within 24 hours and MUST revoke a Certificate within 5 days if one or more of the following occurs:</w:t>
      </w:r>
    </w:p>
    <w:p w14:paraId="4E008EA3" w14:textId="77777777" w:rsidR="006623E7" w:rsidRDefault="0074700C">
      <w:pPr>
        <w:pStyle w:val="Compact"/>
        <w:numPr>
          <w:ilvl w:val="0"/>
          <w:numId w:val="24"/>
        </w:numPr>
      </w:pPr>
      <w:r>
        <w:t>The Certificate no longer complies with the requirements of Sections 6.1.5 and 6.1.6;</w:t>
      </w:r>
    </w:p>
    <w:p w14:paraId="066CE599" w14:textId="77777777" w:rsidR="006623E7" w:rsidRDefault="0074700C">
      <w:pPr>
        <w:pStyle w:val="Compact"/>
        <w:numPr>
          <w:ilvl w:val="0"/>
          <w:numId w:val="24"/>
        </w:numPr>
      </w:pPr>
      <w:r>
        <w:t>The CA obtains evidence that the Certificate was misused;</w:t>
      </w:r>
    </w:p>
    <w:p w14:paraId="1AB0E504" w14:textId="77777777" w:rsidR="006623E7" w:rsidRDefault="0074700C">
      <w:pPr>
        <w:pStyle w:val="Compact"/>
        <w:numPr>
          <w:ilvl w:val="0"/>
          <w:numId w:val="24"/>
        </w:numPr>
      </w:pPr>
      <w:r>
        <w:t>The CA is made aware that a Subscriber has violated one or more of its material obligations under the Subscriber Agreement or Terms of Use;</w:t>
      </w:r>
    </w:p>
    <w:p w14:paraId="0F4E9A68" w14:textId="77777777" w:rsidR="006623E7" w:rsidRDefault="0074700C">
      <w:pPr>
        <w:pStyle w:val="Compact"/>
        <w:numPr>
          <w:ilvl w:val="0"/>
          <w:numId w:val="24"/>
        </w:numPr>
      </w:pPr>
      <w:r>
        <w:t>The CA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14:paraId="558633FD" w14:textId="77777777" w:rsidR="006623E7" w:rsidRDefault="0074700C">
      <w:pPr>
        <w:pStyle w:val="Compact"/>
        <w:numPr>
          <w:ilvl w:val="0"/>
          <w:numId w:val="24"/>
        </w:numPr>
      </w:pPr>
      <w:r>
        <w:lastRenderedPageBreak/>
        <w:t>The CA is made aware that a Wildcard Certificate has been used to authenticate a fraudulently misleading subordinate Fully-Qualified Domain Name;</w:t>
      </w:r>
    </w:p>
    <w:p w14:paraId="18855132" w14:textId="77777777" w:rsidR="006623E7" w:rsidRDefault="0074700C">
      <w:pPr>
        <w:pStyle w:val="Compact"/>
        <w:numPr>
          <w:ilvl w:val="0"/>
          <w:numId w:val="24"/>
        </w:numPr>
      </w:pPr>
      <w:r>
        <w:t>The CA is made aware of a material change in the information contained in the Certificate;</w:t>
      </w:r>
    </w:p>
    <w:p w14:paraId="4D88AE4D" w14:textId="77777777" w:rsidR="006623E7" w:rsidRDefault="0074700C">
      <w:pPr>
        <w:pStyle w:val="Compact"/>
        <w:numPr>
          <w:ilvl w:val="0"/>
          <w:numId w:val="24"/>
        </w:numPr>
      </w:pPr>
      <w:r>
        <w:t>The CA is made aware that the Certificate was not issued in accordance with these Requirements or the CA’s Certificate Policy or Certification Practice Statement;</w:t>
      </w:r>
    </w:p>
    <w:p w14:paraId="0F939039" w14:textId="77777777" w:rsidR="006623E7" w:rsidRDefault="0074700C">
      <w:pPr>
        <w:pStyle w:val="Compact"/>
        <w:numPr>
          <w:ilvl w:val="0"/>
          <w:numId w:val="24"/>
        </w:numPr>
      </w:pPr>
      <w:r>
        <w:t>The CA determines or is made aware that any of the information appearing in the Certificate is inaccurate;</w:t>
      </w:r>
    </w:p>
    <w:p w14:paraId="2B10A2CA" w14:textId="77777777" w:rsidR="006623E7" w:rsidRDefault="0074700C">
      <w:pPr>
        <w:pStyle w:val="Compact"/>
        <w:numPr>
          <w:ilvl w:val="0"/>
          <w:numId w:val="24"/>
        </w:numPr>
      </w:pPr>
      <w:r>
        <w:t>The CA’s right to issue Certificates under these Requirements expires or is revoked or terminated, unless the CA has made arrangements to continue maintaining the CRL/OCSP Repository;</w:t>
      </w:r>
    </w:p>
    <w:p w14:paraId="3841EF2F" w14:textId="77777777" w:rsidR="006623E7" w:rsidRDefault="0074700C">
      <w:pPr>
        <w:pStyle w:val="Compact"/>
        <w:numPr>
          <w:ilvl w:val="0"/>
          <w:numId w:val="24"/>
        </w:numPr>
      </w:pPr>
      <w:r>
        <w:t>Revocation is required by the CA’s Certificate Policy and/or Certification Practice Statement; or</w:t>
      </w:r>
    </w:p>
    <w:p w14:paraId="5481A2B5" w14:textId="77777777" w:rsidR="006623E7" w:rsidRDefault="0074700C">
      <w:pPr>
        <w:pStyle w:val="Compact"/>
        <w:numPr>
          <w:ilvl w:val="0"/>
          <w:numId w:val="24"/>
        </w:numPr>
      </w:pPr>
      <w:r>
        <w:t>The CA is made aware of a demonstrated or proven method that exposes the Subscriber’s Private Key to compromise, methods have been developed that can easily calculate it based on the Public Key (such as a Debian weak key, see http://wiki.debian.org/SSLkeys), or if there is clear evidence that the specific method used to generate the Private Key was flawed.</w:t>
      </w:r>
    </w:p>
    <w:p w14:paraId="0C4BE248" w14:textId="77777777" w:rsidR="006623E7" w:rsidRDefault="0074700C">
      <w:pPr>
        <w:pStyle w:val="Heading4"/>
      </w:pPr>
      <w:bookmarkStart w:id="943" w:name="Xfcf600faf71afdeb5804cef54ed6ddf0d006b43"/>
      <w:r>
        <w:t>4.9.1.2 Reasons for Revoking a Subordinate CA Certificate</w:t>
      </w:r>
      <w:bookmarkEnd w:id="943"/>
    </w:p>
    <w:p w14:paraId="5634A68B" w14:textId="77777777" w:rsidR="006623E7" w:rsidRDefault="0074700C">
      <w:pPr>
        <w:pStyle w:val="FirstParagraph"/>
      </w:pPr>
      <w:r>
        <w:t>The Issuing CA SHALL revoke a Subordinate CA Certificate within seven (7) days if one or more of the following occurs:</w:t>
      </w:r>
    </w:p>
    <w:p w14:paraId="3CE5F9CA" w14:textId="77777777" w:rsidR="006623E7" w:rsidRDefault="0074700C">
      <w:pPr>
        <w:pStyle w:val="Compact"/>
        <w:numPr>
          <w:ilvl w:val="0"/>
          <w:numId w:val="25"/>
        </w:numPr>
      </w:pPr>
      <w:r>
        <w:t>The Subordinate CA requests revocation in writing;</w:t>
      </w:r>
    </w:p>
    <w:p w14:paraId="5DAC854F" w14:textId="77777777" w:rsidR="006623E7" w:rsidRDefault="0074700C">
      <w:pPr>
        <w:pStyle w:val="Compact"/>
        <w:numPr>
          <w:ilvl w:val="0"/>
          <w:numId w:val="25"/>
        </w:numPr>
      </w:pPr>
      <w:r>
        <w:t>The Subordinate CA notifies the Issuing CA that the original certificate request was not authorized and does not retroactively grant authorization;</w:t>
      </w:r>
    </w:p>
    <w:p w14:paraId="3E831A1D" w14:textId="77777777" w:rsidR="006623E7" w:rsidRDefault="0074700C">
      <w:pPr>
        <w:pStyle w:val="Compact"/>
        <w:numPr>
          <w:ilvl w:val="0"/>
          <w:numId w:val="25"/>
        </w:numPr>
      </w:pPr>
      <w:r>
        <w:t>The Issuing CA obtains evidence that the Subordinate CA’s Private Key corresponding to the Public Key in the Certificate suffered a Key Compromise or no longer complies with the requirements of Sections 6.1.5 and 6.1.6;</w:t>
      </w:r>
    </w:p>
    <w:p w14:paraId="468DB263" w14:textId="77777777" w:rsidR="006623E7" w:rsidRDefault="0074700C">
      <w:pPr>
        <w:pStyle w:val="Compact"/>
        <w:numPr>
          <w:ilvl w:val="0"/>
          <w:numId w:val="25"/>
        </w:numPr>
      </w:pPr>
      <w:r>
        <w:t>The Issuing CA obtains evidence that the Certificate was misused;</w:t>
      </w:r>
    </w:p>
    <w:p w14:paraId="4501505D" w14:textId="77777777" w:rsidR="006623E7" w:rsidRDefault="0074700C">
      <w:pPr>
        <w:pStyle w:val="Compact"/>
        <w:numPr>
          <w:ilvl w:val="0"/>
          <w:numId w:val="25"/>
        </w:numPr>
      </w:pPr>
      <w:r>
        <w:t>The Issuing CA is made aware that the Certificate was not issued in accordance with or that Subordinate CA has not complied with this document or the applicable Certificate Policy or Certification Practice Statement;</w:t>
      </w:r>
    </w:p>
    <w:p w14:paraId="5E74D5CD" w14:textId="77777777" w:rsidR="006623E7" w:rsidRDefault="0074700C">
      <w:pPr>
        <w:pStyle w:val="Compact"/>
        <w:numPr>
          <w:ilvl w:val="0"/>
          <w:numId w:val="25"/>
        </w:numPr>
      </w:pPr>
      <w:r>
        <w:t>The Issuing CA determines that any of the information appearing in the Certificate is inaccurate or misleading;</w:t>
      </w:r>
    </w:p>
    <w:p w14:paraId="433B0765" w14:textId="77777777" w:rsidR="006623E7" w:rsidRDefault="0074700C">
      <w:pPr>
        <w:pStyle w:val="Compact"/>
        <w:numPr>
          <w:ilvl w:val="0"/>
          <w:numId w:val="25"/>
        </w:numPr>
      </w:pPr>
      <w:r>
        <w:t>The Issuing CA or Subordinate CA ceases operations for any reason and has not made arrangements for another CA to provide revocation support for the Certificate;</w:t>
      </w:r>
    </w:p>
    <w:p w14:paraId="4A977313" w14:textId="77777777" w:rsidR="006623E7" w:rsidRDefault="0074700C">
      <w:pPr>
        <w:pStyle w:val="Compact"/>
        <w:numPr>
          <w:ilvl w:val="0"/>
          <w:numId w:val="25"/>
        </w:numPr>
      </w:pPr>
      <w:r>
        <w:t>The Issuing CA’s or Subordinate CA’s right to issue Certificates under these Requirements expires or is revoked or terminated, unless the Issuing CA has made arrangements to continue maintaining the CRL/OCSP Repository; or</w:t>
      </w:r>
    </w:p>
    <w:p w14:paraId="2F268163" w14:textId="77777777" w:rsidR="006623E7" w:rsidRDefault="0074700C">
      <w:pPr>
        <w:pStyle w:val="Compact"/>
        <w:numPr>
          <w:ilvl w:val="0"/>
          <w:numId w:val="25"/>
        </w:numPr>
      </w:pPr>
      <w:r>
        <w:t>Revocation is required by the Issuing CA’s Certificate Policy and/or Certification Practice Statement.</w:t>
      </w:r>
    </w:p>
    <w:p w14:paraId="733E7280" w14:textId="77777777" w:rsidR="006623E7" w:rsidRDefault="0074700C">
      <w:pPr>
        <w:pStyle w:val="Heading3"/>
      </w:pPr>
      <w:bookmarkStart w:id="944" w:name="who-can-request-revocation"/>
      <w:bookmarkStart w:id="945" w:name="_Toc46172056"/>
      <w:bookmarkStart w:id="946" w:name="_Toc46171768"/>
      <w:r>
        <w:t>4.9.2 Who can request revocation</w:t>
      </w:r>
      <w:bookmarkEnd w:id="944"/>
      <w:bookmarkEnd w:id="945"/>
      <w:bookmarkEnd w:id="946"/>
    </w:p>
    <w:p w14:paraId="3DBB99E7" w14:textId="77777777" w:rsidR="006623E7" w:rsidRDefault="0074700C">
      <w:pPr>
        <w:pStyle w:val="FirstParagraph"/>
      </w:pPr>
      <w:r>
        <w:t>The Subscriber, RA, or Issuing CA can initiate revocation. Additionally, Subscribers, Relying Parties, Application Software Suppliers, and other third parties may submit Certificate Problem Reports informing the issuing CA of reasonable cause to revoke the certificate.</w:t>
      </w:r>
    </w:p>
    <w:p w14:paraId="610C0111" w14:textId="77777777" w:rsidR="006623E7" w:rsidRDefault="0074700C">
      <w:pPr>
        <w:pStyle w:val="Heading3"/>
      </w:pPr>
      <w:bookmarkStart w:id="947" w:name="procedure-for-revocation-request"/>
      <w:bookmarkStart w:id="948" w:name="_Toc46172057"/>
      <w:bookmarkStart w:id="949" w:name="_Toc46171769"/>
      <w:r>
        <w:lastRenderedPageBreak/>
        <w:t>4.9.3 Procedure for revocation request</w:t>
      </w:r>
      <w:bookmarkEnd w:id="947"/>
      <w:bookmarkEnd w:id="948"/>
      <w:bookmarkEnd w:id="949"/>
    </w:p>
    <w:p w14:paraId="2491D453" w14:textId="77777777" w:rsidR="006623E7" w:rsidRDefault="0074700C">
      <w:pPr>
        <w:pStyle w:val="FirstParagraph"/>
      </w:pPr>
      <w:r>
        <w:t>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14:paraId="098B4441" w14:textId="77777777" w:rsidR="006623E7" w:rsidRDefault="0074700C">
      <w:pPr>
        <w:pStyle w:val="BodyText"/>
      </w:pPr>
      <w:r>
        <w:t>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p w14:paraId="3EC62BC2" w14:textId="77777777" w:rsidR="006623E7" w:rsidRDefault="0074700C">
      <w:pPr>
        <w:pStyle w:val="Heading3"/>
      </w:pPr>
      <w:bookmarkStart w:id="950" w:name="revocation-request-grace-period"/>
      <w:bookmarkStart w:id="951" w:name="_Toc46172058"/>
      <w:bookmarkStart w:id="952" w:name="_Toc46171770"/>
      <w:r>
        <w:t>4.9.4 Revocation request grace period</w:t>
      </w:r>
      <w:bookmarkEnd w:id="950"/>
      <w:bookmarkEnd w:id="951"/>
      <w:bookmarkEnd w:id="952"/>
    </w:p>
    <w:p w14:paraId="53898984" w14:textId="77777777" w:rsidR="006623E7" w:rsidRDefault="0074700C">
      <w:pPr>
        <w:pStyle w:val="FirstParagraph"/>
      </w:pPr>
      <w:r>
        <w:t>No stipulation.</w:t>
      </w:r>
    </w:p>
    <w:p w14:paraId="5E6D7733" w14:textId="77777777" w:rsidR="006623E7" w:rsidRDefault="0074700C">
      <w:pPr>
        <w:pStyle w:val="Heading3"/>
      </w:pPr>
      <w:bookmarkStart w:id="953" w:name="X00238031186979ff7773497d885abdbdc042870"/>
      <w:bookmarkStart w:id="954" w:name="_Toc46172059"/>
      <w:bookmarkStart w:id="955" w:name="_Toc46171771"/>
      <w:r>
        <w:t>4.9.5 Time within which CA must process the revocation request</w:t>
      </w:r>
      <w:bookmarkEnd w:id="953"/>
      <w:bookmarkEnd w:id="954"/>
      <w:bookmarkEnd w:id="955"/>
    </w:p>
    <w:p w14:paraId="2882CF19" w14:textId="77777777" w:rsidR="006623E7" w:rsidRDefault="0074700C">
      <w:pPr>
        <w:pStyle w:val="FirstParagraph"/>
      </w:pPr>
      <w:r>
        <w:t>Within 24 hours after receiving a Certificate Problem Report, the CA SHALL investigate the facts and circumstances related to a Certificate Problem Report and provide a preliminary report on its findings to both the Subscriber and the entity who filed the Certificate Problem Report. After reviewing the facts and circumstances, the CA SHALL work with the Subscriber and any entity reporting the Certificate Problem Report or other revocation-related notice to establish whether or not the certificate will be revoked, and if so, a date which the CA will revoke the certificate. The period from receipt of the Certificate Problem Report or revocation-related notice to published revocation MUST NOT exceed the time frame set forth in Section 4.9.1.1. The date selected by the CA SHOULD consider the following criteria:</w:t>
      </w:r>
    </w:p>
    <w:p w14:paraId="3D4FB751" w14:textId="77777777" w:rsidR="006623E7" w:rsidRDefault="0074700C">
      <w:pPr>
        <w:pStyle w:val="Compact"/>
        <w:numPr>
          <w:ilvl w:val="0"/>
          <w:numId w:val="26"/>
        </w:numPr>
      </w:pPr>
      <w:r>
        <w:t>The nature of the alleged problem (scope, context, severity, magnitude, risk of harm);</w:t>
      </w:r>
    </w:p>
    <w:p w14:paraId="363871F9" w14:textId="77777777" w:rsidR="006623E7" w:rsidRDefault="0074700C">
      <w:pPr>
        <w:pStyle w:val="Compact"/>
        <w:numPr>
          <w:ilvl w:val="0"/>
          <w:numId w:val="26"/>
        </w:numPr>
      </w:pPr>
      <w:r>
        <w:t>The consequences of revocation (direct and collateral impacts to Subscribers and Relying Parties);</w:t>
      </w:r>
    </w:p>
    <w:p w14:paraId="2E79253D" w14:textId="77777777" w:rsidR="006623E7" w:rsidRDefault="0074700C">
      <w:pPr>
        <w:pStyle w:val="Compact"/>
        <w:numPr>
          <w:ilvl w:val="0"/>
          <w:numId w:val="26"/>
        </w:numPr>
      </w:pPr>
      <w:r>
        <w:t>The number of Certificate Problem Reports received about a particular Certificate or Subscriber;</w:t>
      </w:r>
    </w:p>
    <w:p w14:paraId="78966F72" w14:textId="77777777" w:rsidR="006623E7" w:rsidRDefault="0074700C">
      <w:pPr>
        <w:pStyle w:val="Compact"/>
        <w:numPr>
          <w:ilvl w:val="0"/>
          <w:numId w:val="26"/>
        </w:numPr>
      </w:pPr>
      <w:r>
        <w:t>The entity making the complaint (for example, a complaint from a law enforcement official that a Web site is engaged in illegal activities should carry more weight than a complaint from a consumer alleging that they didn’t receive the goods they ordered); and</w:t>
      </w:r>
    </w:p>
    <w:p w14:paraId="3E3E63E5" w14:textId="77777777" w:rsidR="006623E7" w:rsidRDefault="0074700C">
      <w:pPr>
        <w:pStyle w:val="Compact"/>
        <w:numPr>
          <w:ilvl w:val="0"/>
          <w:numId w:val="26"/>
        </w:numPr>
      </w:pPr>
      <w:r>
        <w:t>Relevant legislation.</w:t>
      </w:r>
    </w:p>
    <w:p w14:paraId="7A8B2F37" w14:textId="77777777" w:rsidR="006623E7" w:rsidRDefault="0074700C">
      <w:pPr>
        <w:pStyle w:val="Heading3"/>
      </w:pPr>
      <w:bookmarkStart w:id="956" w:name="X7d03556285fb06bac42e134f22c5b8cc536ae24"/>
      <w:bookmarkStart w:id="957" w:name="_Toc46172060"/>
      <w:bookmarkStart w:id="958" w:name="_Toc46171772"/>
      <w:r>
        <w:t>4.9.6 Revocation checking requirement for relying parties</w:t>
      </w:r>
      <w:bookmarkEnd w:id="956"/>
      <w:bookmarkEnd w:id="957"/>
      <w:bookmarkEnd w:id="958"/>
    </w:p>
    <w:p w14:paraId="489F47D1" w14:textId="77777777" w:rsidR="006623E7" w:rsidRDefault="0074700C">
      <w:pPr>
        <w:pStyle w:val="FirstParagraph"/>
      </w:pPr>
      <w:r>
        <w:t>No stipulation.</w:t>
      </w:r>
    </w:p>
    <w:p w14:paraId="2192FA10" w14:textId="77777777" w:rsidR="006623E7" w:rsidRDefault="0074700C">
      <w:pPr>
        <w:pStyle w:val="BodyText"/>
      </w:pPr>
      <w:r>
        <w:rPr>
          <w:b/>
        </w:rPr>
        <w:t>Note:</w:t>
      </w:r>
      <w:r>
        <w:t xml:space="preserve"> Following certificate issuance, a certificate may be revoked for reasons stated in Section 4.9.1. Therefore, relying parties should check the revocation status of all certificates that contain a CDP or OCSP pointer.</w:t>
      </w:r>
    </w:p>
    <w:p w14:paraId="1E900930" w14:textId="77777777" w:rsidR="006623E7" w:rsidRDefault="0074700C">
      <w:pPr>
        <w:pStyle w:val="Heading3"/>
      </w:pPr>
      <w:bookmarkStart w:id="959" w:name="crl-issuance-frequency-if-applicable"/>
      <w:bookmarkStart w:id="960" w:name="_Toc46172061"/>
      <w:bookmarkStart w:id="961" w:name="_Toc46171773"/>
      <w:r>
        <w:lastRenderedPageBreak/>
        <w:t>4.9.7 CRL issuance frequency (if applicable)</w:t>
      </w:r>
      <w:bookmarkEnd w:id="959"/>
      <w:bookmarkEnd w:id="960"/>
      <w:bookmarkEnd w:id="961"/>
    </w:p>
    <w:p w14:paraId="16BD33F5" w14:textId="77777777" w:rsidR="006623E7" w:rsidRDefault="0074700C">
      <w:pPr>
        <w:pStyle w:val="FirstParagraph"/>
      </w:pPr>
      <w:r>
        <w:t>For the status of Subscriber Certificates:</w:t>
      </w:r>
    </w:p>
    <w:p w14:paraId="737EF659" w14:textId="77777777" w:rsidR="006623E7" w:rsidRDefault="0074700C">
      <w:pPr>
        <w:pStyle w:val="BodyText"/>
      </w:pPr>
      <w:r>
        <w:t>If the CA publishes a CRL, then the CA SHALL update and reissue CRLs at least once every seven days, and the value of the nextUpdate field MUST NOT be more than ten days beyond the value of the thisUpdate field.</w:t>
      </w:r>
    </w:p>
    <w:p w14:paraId="68BDA4F2" w14:textId="77777777" w:rsidR="006623E7" w:rsidRDefault="0074700C">
      <w:pPr>
        <w:pStyle w:val="BodyText"/>
      </w:pPr>
      <w:r>
        <w:t>For the status of Subordinate CA Certificates:</w:t>
      </w:r>
    </w:p>
    <w:p w14:paraId="4E6DD86A" w14:textId="77777777" w:rsidR="006623E7" w:rsidRDefault="0074700C">
      <w:pPr>
        <w:pStyle w:val="BodyText"/>
      </w:pPr>
      <w:r>
        <w:t>The CA SHALL update and reissue CRLs at least (i) once every twelve months and (ii) within 24 hours after revoking a Subordinate CA Certificate, and the value of the nextUpdate field MUST NOT be more than twelve months beyond the value of the thisUpdate field.</w:t>
      </w:r>
    </w:p>
    <w:p w14:paraId="6714480D" w14:textId="77777777" w:rsidR="006623E7" w:rsidRDefault="0074700C">
      <w:pPr>
        <w:pStyle w:val="Heading3"/>
      </w:pPr>
      <w:bookmarkStart w:id="962" w:name="maximum-latency-for-crls-if-applicable"/>
      <w:bookmarkStart w:id="963" w:name="_Toc46172062"/>
      <w:bookmarkStart w:id="964" w:name="_Toc46171774"/>
      <w:r>
        <w:t>4.9.8 Maximum latency for CRLs (if applicable)</w:t>
      </w:r>
      <w:bookmarkEnd w:id="962"/>
      <w:bookmarkEnd w:id="963"/>
      <w:bookmarkEnd w:id="964"/>
    </w:p>
    <w:p w14:paraId="101D09FF" w14:textId="77777777" w:rsidR="006623E7" w:rsidRDefault="0074700C">
      <w:pPr>
        <w:pStyle w:val="FirstParagraph"/>
      </w:pPr>
      <w:r>
        <w:t>No stipulation.</w:t>
      </w:r>
    </w:p>
    <w:p w14:paraId="451524FF" w14:textId="77777777" w:rsidR="006623E7" w:rsidRDefault="0074700C">
      <w:pPr>
        <w:pStyle w:val="Heading3"/>
      </w:pPr>
      <w:bookmarkStart w:id="965" w:name="Xee28e6e2d586e3802b08fdaf2cb4b5c4ec0ac9f"/>
      <w:bookmarkStart w:id="966" w:name="_Toc46172063"/>
      <w:bookmarkStart w:id="967" w:name="_Toc46171775"/>
      <w:r>
        <w:t>4.9.9 On-line revocation/status checking availability</w:t>
      </w:r>
      <w:bookmarkEnd w:id="965"/>
      <w:bookmarkEnd w:id="966"/>
      <w:bookmarkEnd w:id="967"/>
    </w:p>
    <w:p w14:paraId="57392EAA" w14:textId="77777777" w:rsidR="006623E7" w:rsidRDefault="0074700C">
      <w:pPr>
        <w:pStyle w:val="FirstParagraph"/>
      </w:pPr>
      <w:r>
        <w:t>OCSP responses MUST conform to RFC6960 and/or RFC5019. OCSP responses MUST either:</w:t>
      </w:r>
    </w:p>
    <w:p w14:paraId="47C01C67" w14:textId="77777777" w:rsidR="006623E7" w:rsidRDefault="0074700C">
      <w:pPr>
        <w:pStyle w:val="Compact"/>
        <w:numPr>
          <w:ilvl w:val="0"/>
          <w:numId w:val="27"/>
        </w:numPr>
      </w:pPr>
      <w:r>
        <w:t>Be signed by the CA that issued the Certificates whose revocation status is being checked, or</w:t>
      </w:r>
    </w:p>
    <w:p w14:paraId="300E83CB" w14:textId="77777777" w:rsidR="006623E7" w:rsidRDefault="0074700C">
      <w:pPr>
        <w:pStyle w:val="Compact"/>
        <w:numPr>
          <w:ilvl w:val="0"/>
          <w:numId w:val="27"/>
        </w:numPr>
      </w:pPr>
      <w:r>
        <w:t>Be signed by an OCSP Responder whose Certificate is signed by the CA that issued the Certificate whose revocation status is being checked.</w:t>
      </w:r>
    </w:p>
    <w:p w14:paraId="37E2DD8F" w14:textId="77777777" w:rsidR="006623E7" w:rsidRDefault="0074700C">
      <w:pPr>
        <w:pStyle w:val="FirstParagraph"/>
      </w:pPr>
      <w:r>
        <w:t>In the latter case, the OCSP signing Certificate MUST contain an extension of type id-pkix-ocsp-nocheck, as defined by RFC6960.</w:t>
      </w:r>
    </w:p>
    <w:p w14:paraId="155A967C" w14:textId="77777777" w:rsidR="006623E7" w:rsidRDefault="0074700C">
      <w:pPr>
        <w:pStyle w:val="Heading3"/>
      </w:pPr>
      <w:bookmarkStart w:id="968" w:name="on-line-revocation-checking-requirements"/>
      <w:bookmarkStart w:id="969" w:name="_Toc46172064"/>
      <w:bookmarkStart w:id="970" w:name="_Toc46171776"/>
      <w:r>
        <w:t>4.9.10 On-line revocation checking requirements</w:t>
      </w:r>
      <w:bookmarkEnd w:id="968"/>
      <w:bookmarkEnd w:id="969"/>
      <w:bookmarkEnd w:id="970"/>
    </w:p>
    <w:p w14:paraId="4F4BDD3A" w14:textId="77777777" w:rsidR="006623E7" w:rsidRDefault="0074700C">
      <w:pPr>
        <w:pStyle w:val="FirstParagraph"/>
      </w:pPr>
      <w:r>
        <w:t>OCSP responders operated by the CA SHALL support the HTTP GET method, as described in RFC 6960 and/or RFC 5019.</w:t>
      </w:r>
    </w:p>
    <w:p w14:paraId="2C72CD2B" w14:textId="77777777" w:rsidR="006623E7" w:rsidRDefault="0074700C">
      <w:pPr>
        <w:pStyle w:val="BodyText"/>
        <w:rPr>
          <w:ins w:id="971" w:author="Author" w:date="2020-07-20T21:08:00Z"/>
        </w:rPr>
      </w:pPr>
      <w:ins w:id="972" w:author="Author" w:date="2020-07-20T21:08:00Z">
        <w:r>
          <w:t xml:space="preserve">The validity interval of an OCSP response is the difference in time between the </w:t>
        </w:r>
        <w:proofErr w:type="spellStart"/>
        <w:r>
          <w:t>thisUpdate</w:t>
        </w:r>
        <w:proofErr w:type="spellEnd"/>
        <w:r>
          <w:t xml:space="preserve"> and </w:t>
        </w:r>
        <w:proofErr w:type="spellStart"/>
        <w:r>
          <w:t>nextUpdate</w:t>
        </w:r>
        <w:proofErr w:type="spellEnd"/>
        <w:r>
          <w:t xml:space="preserve"> field, inclusive. For purposes of computing differences, a difference of 3,600 seconds shall be equal to one hour, and a difference of 86,400 seconds shall be equal to one day, ignoring leap-seconds.</w:t>
        </w:r>
      </w:ins>
    </w:p>
    <w:p w14:paraId="4B35AEF5" w14:textId="77777777" w:rsidR="006623E7" w:rsidRDefault="0074700C">
      <w:pPr>
        <w:pStyle w:val="BodyText"/>
      </w:pPr>
      <w:r>
        <w:t>For the status of Subscriber Certificates:</w:t>
      </w:r>
    </w:p>
    <w:p w14:paraId="6585B9A7" w14:textId="77777777" w:rsidR="006623E7" w:rsidRDefault="0074700C">
      <w:pPr>
        <w:pStyle w:val="BodyText"/>
        <w:pPrChange w:id="973" w:author="Author" w:date="2020-07-20T21:08:00Z">
          <w:pPr>
            <w:pStyle w:val="Compact"/>
            <w:numPr>
              <w:numId w:val="20"/>
            </w:numPr>
            <w:tabs>
              <w:tab w:val="num" w:pos="0"/>
            </w:tabs>
            <w:ind w:left="480" w:hanging="480"/>
          </w:pPr>
        </w:pPrChange>
      </w:pPr>
      <w:ins w:id="974" w:author="Author" w:date="2020-07-20T21:08:00Z">
        <w:r>
          <w:t xml:space="preserve">Prior to 2020-09-30: </w:t>
        </w:r>
      </w:ins>
      <w:r>
        <w:t>The CA SHALL update information provided via an Online Certificate Status Protocol at least every four days. OCSP responses from this service MUST have a maximum expiration time of ten days.</w:t>
      </w:r>
    </w:p>
    <w:p w14:paraId="563034E7" w14:textId="77777777" w:rsidR="006623E7" w:rsidRDefault="0074700C">
      <w:pPr>
        <w:pStyle w:val="BodyText"/>
        <w:rPr>
          <w:ins w:id="975" w:author="Author" w:date="2020-07-20T21:08:00Z"/>
        </w:rPr>
      </w:pPr>
      <w:ins w:id="976" w:author="Author" w:date="2020-07-20T21:08:00Z">
        <w:r>
          <w:t>Effective 2020-09-30:</w:t>
        </w:r>
      </w:ins>
    </w:p>
    <w:p w14:paraId="126A57B7" w14:textId="77777777" w:rsidR="006623E7" w:rsidRDefault="0074700C">
      <w:pPr>
        <w:pStyle w:val="Compact"/>
        <w:numPr>
          <w:ilvl w:val="0"/>
          <w:numId w:val="28"/>
        </w:numPr>
        <w:rPr>
          <w:ins w:id="977" w:author="Author" w:date="2020-07-20T21:08:00Z"/>
        </w:rPr>
      </w:pPr>
      <w:ins w:id="978" w:author="Author" w:date="2020-07-20T21:08:00Z">
        <w:r>
          <w:t>OCSP responses MUST have a validity interval greater than or equal to eight hours;</w:t>
        </w:r>
      </w:ins>
    </w:p>
    <w:p w14:paraId="14B3BA23" w14:textId="77777777" w:rsidR="006623E7" w:rsidRDefault="0074700C">
      <w:pPr>
        <w:pStyle w:val="Compact"/>
        <w:numPr>
          <w:ilvl w:val="0"/>
          <w:numId w:val="28"/>
        </w:numPr>
        <w:rPr>
          <w:ins w:id="979" w:author="Author" w:date="2020-07-20T21:08:00Z"/>
        </w:rPr>
      </w:pPr>
      <w:ins w:id="980" w:author="Author" w:date="2020-07-20T21:08:00Z">
        <w:r>
          <w:t>OCSP responses MUST have a validity interval less than or equal to ten days;</w:t>
        </w:r>
      </w:ins>
    </w:p>
    <w:p w14:paraId="4DF87C19" w14:textId="77777777" w:rsidR="006623E7" w:rsidRDefault="0074700C">
      <w:pPr>
        <w:pStyle w:val="Compact"/>
        <w:numPr>
          <w:ilvl w:val="0"/>
          <w:numId w:val="28"/>
        </w:numPr>
        <w:rPr>
          <w:ins w:id="981" w:author="Author" w:date="2020-07-20T21:08:00Z"/>
        </w:rPr>
      </w:pPr>
      <w:ins w:id="982" w:author="Author" w:date="2020-07-20T21:08:00Z">
        <w:r>
          <w:lastRenderedPageBreak/>
          <w:t xml:space="preserve">For OCSP responses with validity intervals less than sixteen hours, then the CA SHALL update the information provided via an Online Certificate Status Protocol prior to one-half of the validity period before the </w:t>
        </w:r>
        <w:proofErr w:type="spellStart"/>
        <w:r>
          <w:t>nextUpdate</w:t>
        </w:r>
        <w:proofErr w:type="spellEnd"/>
        <w:r>
          <w:t>.</w:t>
        </w:r>
      </w:ins>
    </w:p>
    <w:p w14:paraId="50BDAB70" w14:textId="77777777" w:rsidR="006623E7" w:rsidRDefault="0074700C">
      <w:pPr>
        <w:pStyle w:val="Compact"/>
        <w:numPr>
          <w:ilvl w:val="0"/>
          <w:numId w:val="28"/>
        </w:numPr>
        <w:rPr>
          <w:ins w:id="983" w:author="Author" w:date="2020-07-20T21:08:00Z"/>
        </w:rPr>
      </w:pPr>
      <w:ins w:id="984" w:author="Author" w:date="2020-07-20T21:08:00Z">
        <w:r>
          <w:t xml:space="preserve">For OCSP responses with validity intervals greater than or equal to sixteen hours, then the CA SHALL update the information provided via an Online Certificate Status Protocol at least eight hours prior to the </w:t>
        </w:r>
        <w:proofErr w:type="spellStart"/>
        <w:r>
          <w:t>nextUpdate</w:t>
        </w:r>
        <w:proofErr w:type="spellEnd"/>
        <w:r>
          <w:t xml:space="preserve">, and no later than four days after the </w:t>
        </w:r>
        <w:proofErr w:type="spellStart"/>
        <w:r>
          <w:t>thisUpdate</w:t>
        </w:r>
        <w:proofErr w:type="spellEnd"/>
        <w:r>
          <w:t>.</w:t>
        </w:r>
      </w:ins>
    </w:p>
    <w:p w14:paraId="1766D828" w14:textId="1C42F2CC" w:rsidR="006623E7" w:rsidRDefault="0074700C">
      <w:pPr>
        <w:pStyle w:val="FirstParagraph"/>
        <w:rPr>
          <w:ins w:id="985" w:author="Author" w:date="2020-07-20T21:08:00Z"/>
        </w:rPr>
      </w:pPr>
      <w:r>
        <w:t>For the status of Subordinate CA Certificates:</w:t>
      </w:r>
      <w:del w:id="986" w:author="Author" w:date="2020-07-20T21:08:00Z">
        <w:r>
          <w:delText xml:space="preserve"> * </w:delText>
        </w:r>
      </w:del>
    </w:p>
    <w:p w14:paraId="5F7F42A8" w14:textId="77777777" w:rsidR="006623E7" w:rsidRDefault="0074700C">
      <w:pPr>
        <w:pStyle w:val="Compact"/>
        <w:numPr>
          <w:ilvl w:val="0"/>
          <w:numId w:val="29"/>
        </w:numPr>
        <w:pPrChange w:id="987" w:author="Author" w:date="2020-07-20T21:08:00Z">
          <w:pPr>
            <w:pStyle w:val="FirstParagraph"/>
          </w:pPr>
        </w:pPrChange>
      </w:pPr>
      <w:r>
        <w:t>The CA SHALL update information provided via an Online Certificate Status Protocol (i) at least every twelve months; and (ii) within 24 hours after revoking a Subordinate CA Certificate.</w:t>
      </w:r>
    </w:p>
    <w:p w14:paraId="302D15DA" w14:textId="77777777" w:rsidR="006623E7" w:rsidRDefault="0074700C">
      <w:pPr>
        <w:pStyle w:val="FirstParagraph"/>
        <w:pPrChange w:id="988" w:author="Author" w:date="2020-07-20T21:08:00Z">
          <w:pPr>
            <w:pStyle w:val="BodyText"/>
          </w:pPr>
        </w:pPrChange>
      </w:pPr>
      <w:r>
        <w:t>If the OCSP responder receives a request for the status of a certificate serial number that is “unused”, then the responder SHOULD NOT respond with a “good” status. If the OCSP responder is for a CA that is not Technically Constrained in line with Section 7.1.5, the responder MUST NOT respond with a “good” status for such requests.</w:t>
      </w:r>
    </w:p>
    <w:p w14:paraId="4CAC1879" w14:textId="77777777" w:rsidR="006623E7" w:rsidRDefault="0074700C">
      <w:pPr>
        <w:pStyle w:val="BodyText"/>
      </w:pPr>
      <w:r>
        <w:t>The CA SHOULD monitor the OCSP responder for requests for “unused” serial numbers as part of its security response procedures.</w:t>
      </w:r>
    </w:p>
    <w:p w14:paraId="0133B05A" w14:textId="77777777" w:rsidR="006623E7" w:rsidRDefault="0074700C">
      <w:pPr>
        <w:pStyle w:val="BodyText"/>
      </w:pPr>
      <w:r>
        <w:t>The OCSP responder MAY provide definitive responses about “reserved” certificate serial numbers, as if there was a corresponding Certificate that matches the Precertificate [RFC6962].</w:t>
      </w:r>
    </w:p>
    <w:p w14:paraId="370130BB" w14:textId="77777777" w:rsidR="006623E7" w:rsidRDefault="0074700C">
      <w:pPr>
        <w:pStyle w:val="BodyText"/>
      </w:pPr>
      <w:r>
        <w:t>A certificate serial number within an OCSP request is one of the following three options:</w:t>
      </w:r>
    </w:p>
    <w:p w14:paraId="43B74D14" w14:textId="77777777" w:rsidR="006623E7" w:rsidRDefault="0074700C">
      <w:pPr>
        <w:pStyle w:val="Compact"/>
        <w:numPr>
          <w:ilvl w:val="0"/>
          <w:numId w:val="30"/>
        </w:numPr>
      </w:pPr>
      <w:r>
        <w:t>“assigned” if a Certificate with that serial number has been issued by the Issuing CA, using any current or previous key associated with that CA subject; or</w:t>
      </w:r>
    </w:p>
    <w:p w14:paraId="6A14C0B8" w14:textId="77777777" w:rsidR="006623E7" w:rsidRDefault="0074700C">
      <w:pPr>
        <w:pStyle w:val="Compact"/>
        <w:numPr>
          <w:ilvl w:val="0"/>
          <w:numId w:val="30"/>
        </w:numPr>
      </w:pPr>
      <w:r>
        <w:t>“reserved” if a Precertificate [RFC6962] with that serial number has been issued by (a) the Issuing CA; or (b) a Precertificate Signing Certificate [RFC6962] associated with the Issuing CA; or</w:t>
      </w:r>
    </w:p>
    <w:p w14:paraId="3932457C" w14:textId="77777777" w:rsidR="006623E7" w:rsidRDefault="0074700C">
      <w:pPr>
        <w:pStyle w:val="Compact"/>
        <w:numPr>
          <w:ilvl w:val="0"/>
          <w:numId w:val="30"/>
        </w:numPr>
      </w:pPr>
      <w:r>
        <w:t>“unused” if neither of the previous conditions are met.</w:t>
      </w:r>
    </w:p>
    <w:p w14:paraId="58A07C70" w14:textId="77777777" w:rsidR="006623E7" w:rsidRDefault="0074700C">
      <w:pPr>
        <w:pStyle w:val="Heading3"/>
      </w:pPr>
      <w:bookmarkStart w:id="989" w:name="Xa3b17839b9b7d2fc70bd1a258be90b41d21908b"/>
      <w:bookmarkStart w:id="990" w:name="_Toc46172065"/>
      <w:bookmarkStart w:id="991" w:name="_Toc46171777"/>
      <w:r>
        <w:t>4.9.11 Other forms of revocation advertisements available</w:t>
      </w:r>
      <w:bookmarkEnd w:id="989"/>
      <w:bookmarkEnd w:id="990"/>
      <w:bookmarkEnd w:id="991"/>
    </w:p>
    <w:p w14:paraId="4F694A42" w14:textId="77777777" w:rsidR="00E2235A" w:rsidRDefault="0074700C">
      <w:pPr>
        <w:pStyle w:val="FirstParagraph"/>
        <w:rPr>
          <w:del w:id="992" w:author="Author" w:date="2020-07-20T21:08:00Z"/>
        </w:rPr>
      </w:pPr>
      <w:del w:id="993" w:author="Author" w:date="2020-07-20T21:08:00Z">
        <w:r>
          <w:delText xml:space="preserve">If the Subscriber Certificate is for a high-traffic FQDN, the CA MAY rely on stapling, in accordance with </w:delText>
        </w:r>
        <w:r>
          <w:fldChar w:fldCharType="begin"/>
        </w:r>
        <w:r>
          <w:delInstrText xml:space="preserve"> HYPERLINK "https://www.ietf.org/rfc/rfc4366.txt" \h </w:delInstrText>
        </w:r>
        <w:r>
          <w:fldChar w:fldCharType="separate"/>
        </w:r>
        <w:r>
          <w:rPr>
            <w:rStyle w:val="Hyperlink"/>
          </w:rPr>
          <w:delText>RFC4366</w:delText>
        </w:r>
        <w:r>
          <w:rPr>
            <w:rStyle w:val="Hyperlink"/>
          </w:rPr>
          <w:fldChar w:fldCharType="end"/>
        </w:r>
        <w:r>
          <w:delText>, to distribute its OCSP responses. In this case, the CA SHALL ensure that the Subscriber “staples” the OCSP response for the Certificate in its TLS handshake. The CA SHALL enforce this requirement on the Subscriber either contractually, through the Subscriber Agreement or Terms of Use, or by technical review measures implemented by the CA.</w:delText>
        </w:r>
      </w:del>
    </w:p>
    <w:p w14:paraId="1FD2BF17" w14:textId="77777777" w:rsidR="006623E7" w:rsidRDefault="0074700C">
      <w:pPr>
        <w:pStyle w:val="FirstParagraph"/>
        <w:rPr>
          <w:ins w:id="994" w:author="Author" w:date="2020-07-20T21:08:00Z"/>
        </w:rPr>
      </w:pPr>
      <w:ins w:id="995" w:author="Author" w:date="2020-07-20T21:08:00Z">
        <w:r>
          <w:t>No Stipulation.</w:t>
        </w:r>
      </w:ins>
    </w:p>
    <w:p w14:paraId="72F98622" w14:textId="77777777" w:rsidR="006623E7" w:rsidRDefault="0074700C">
      <w:pPr>
        <w:pStyle w:val="Heading3"/>
      </w:pPr>
      <w:bookmarkStart w:id="996" w:name="special-requirements-re-key-compromise"/>
      <w:bookmarkStart w:id="997" w:name="_Toc46172066"/>
      <w:bookmarkStart w:id="998" w:name="_Toc46171778"/>
      <w:r>
        <w:t>4.9.12 Special requirements re key compromise</w:t>
      </w:r>
      <w:bookmarkEnd w:id="996"/>
      <w:bookmarkEnd w:id="997"/>
      <w:bookmarkEnd w:id="998"/>
    </w:p>
    <w:p w14:paraId="699BA9B4" w14:textId="77777777" w:rsidR="006623E7" w:rsidRDefault="0074700C">
      <w:pPr>
        <w:pStyle w:val="FirstParagraph"/>
      </w:pPr>
      <w:r>
        <w:t>See Section 4.9.1.</w:t>
      </w:r>
    </w:p>
    <w:p w14:paraId="13CA5933" w14:textId="77777777" w:rsidR="006623E7" w:rsidRDefault="0074700C">
      <w:pPr>
        <w:pStyle w:val="Heading3"/>
      </w:pPr>
      <w:bookmarkStart w:id="999" w:name="circumstances-for-suspension"/>
      <w:bookmarkStart w:id="1000" w:name="_Toc46172067"/>
      <w:bookmarkStart w:id="1001" w:name="_Toc46171779"/>
      <w:r>
        <w:t>4.9.13 Circumstances for suspension</w:t>
      </w:r>
      <w:bookmarkEnd w:id="999"/>
      <w:bookmarkEnd w:id="1000"/>
      <w:bookmarkEnd w:id="1001"/>
    </w:p>
    <w:p w14:paraId="54CCC833" w14:textId="77777777" w:rsidR="006623E7" w:rsidRDefault="0074700C">
      <w:pPr>
        <w:pStyle w:val="FirstParagraph"/>
      </w:pPr>
      <w:r>
        <w:t>The Repository MUST NOT include entries that indicate that a Certificate is suspended.</w:t>
      </w:r>
    </w:p>
    <w:p w14:paraId="4F294217" w14:textId="77777777" w:rsidR="006623E7" w:rsidRDefault="0074700C">
      <w:pPr>
        <w:pStyle w:val="Heading3"/>
      </w:pPr>
      <w:bookmarkStart w:id="1002" w:name="who-can-request-suspension"/>
      <w:bookmarkStart w:id="1003" w:name="_Toc46172068"/>
      <w:bookmarkStart w:id="1004" w:name="_Toc46171780"/>
      <w:r>
        <w:t>4.9.14 Who can request suspension</w:t>
      </w:r>
      <w:bookmarkEnd w:id="1002"/>
      <w:bookmarkEnd w:id="1003"/>
      <w:bookmarkEnd w:id="1004"/>
    </w:p>
    <w:p w14:paraId="7CD945F7" w14:textId="77777777" w:rsidR="006623E7" w:rsidRDefault="0074700C">
      <w:pPr>
        <w:pStyle w:val="FirstParagraph"/>
      </w:pPr>
      <w:r>
        <w:t>Not applicable.</w:t>
      </w:r>
    </w:p>
    <w:p w14:paraId="365E1E3A" w14:textId="77777777" w:rsidR="006623E7" w:rsidRDefault="0074700C">
      <w:pPr>
        <w:pStyle w:val="Heading3"/>
      </w:pPr>
      <w:bookmarkStart w:id="1005" w:name="procedure-for-suspension-request"/>
      <w:bookmarkStart w:id="1006" w:name="_Toc46172069"/>
      <w:bookmarkStart w:id="1007" w:name="_Toc46171781"/>
      <w:r>
        <w:lastRenderedPageBreak/>
        <w:t>4.9.15 Procedure for suspension request</w:t>
      </w:r>
      <w:bookmarkEnd w:id="1005"/>
      <w:bookmarkEnd w:id="1006"/>
      <w:bookmarkEnd w:id="1007"/>
    </w:p>
    <w:p w14:paraId="53BA5689" w14:textId="77777777" w:rsidR="006623E7" w:rsidRDefault="0074700C">
      <w:pPr>
        <w:pStyle w:val="FirstParagraph"/>
      </w:pPr>
      <w:r>
        <w:t>Not applicable.</w:t>
      </w:r>
    </w:p>
    <w:p w14:paraId="2E9699D7" w14:textId="77777777" w:rsidR="006623E7" w:rsidRDefault="0074700C">
      <w:pPr>
        <w:pStyle w:val="Heading3"/>
      </w:pPr>
      <w:bookmarkStart w:id="1008" w:name="limits-on-suspension-period"/>
      <w:bookmarkStart w:id="1009" w:name="_Toc46172070"/>
      <w:bookmarkStart w:id="1010" w:name="_Toc46171782"/>
      <w:r>
        <w:t>4.9.16 Limits on suspension period</w:t>
      </w:r>
      <w:bookmarkEnd w:id="1008"/>
      <w:bookmarkEnd w:id="1009"/>
      <w:bookmarkEnd w:id="1010"/>
    </w:p>
    <w:p w14:paraId="62989F4D" w14:textId="77777777" w:rsidR="006623E7" w:rsidRDefault="0074700C">
      <w:pPr>
        <w:pStyle w:val="FirstParagraph"/>
      </w:pPr>
      <w:r>
        <w:t>Not applicable.</w:t>
      </w:r>
    </w:p>
    <w:p w14:paraId="142430C8" w14:textId="77777777" w:rsidR="006623E7" w:rsidRDefault="0074700C">
      <w:pPr>
        <w:pStyle w:val="Heading2"/>
      </w:pPr>
      <w:bookmarkStart w:id="1011" w:name="certificate-status-services"/>
      <w:bookmarkStart w:id="1012" w:name="_Toc46172071"/>
      <w:bookmarkStart w:id="1013" w:name="_Toc46171783"/>
      <w:r>
        <w:t>4.10 Certificate status services</w:t>
      </w:r>
      <w:bookmarkEnd w:id="1011"/>
      <w:bookmarkEnd w:id="1012"/>
      <w:bookmarkEnd w:id="1013"/>
    </w:p>
    <w:p w14:paraId="4B701A09" w14:textId="77777777" w:rsidR="006623E7" w:rsidRDefault="0074700C">
      <w:pPr>
        <w:pStyle w:val="Heading3"/>
      </w:pPr>
      <w:bookmarkStart w:id="1014" w:name="operational-characteristics"/>
      <w:bookmarkStart w:id="1015" w:name="_Toc46172072"/>
      <w:bookmarkStart w:id="1016" w:name="_Toc46171784"/>
      <w:r>
        <w:t>4.10.1 Operational characteristics</w:t>
      </w:r>
      <w:bookmarkEnd w:id="1014"/>
      <w:bookmarkEnd w:id="1015"/>
      <w:bookmarkEnd w:id="1016"/>
    </w:p>
    <w:p w14:paraId="26A399A5" w14:textId="77777777" w:rsidR="006623E7" w:rsidRDefault="0074700C">
      <w:pPr>
        <w:pStyle w:val="FirstParagraph"/>
      </w:pPr>
      <w:r>
        <w:t>Revocation entries on a CRL or OCSP Response MUST NOT be removed until after the Expiry Date of the revoked Certificate</w:t>
      </w:r>
    </w:p>
    <w:p w14:paraId="6D4A28A1" w14:textId="77777777" w:rsidR="006623E7" w:rsidRDefault="0074700C">
      <w:pPr>
        <w:pStyle w:val="Heading3"/>
      </w:pPr>
      <w:bookmarkStart w:id="1017" w:name="service-availability"/>
      <w:bookmarkStart w:id="1018" w:name="_Toc46172073"/>
      <w:bookmarkStart w:id="1019" w:name="_Toc46171785"/>
      <w:r>
        <w:t>4.10.2 Service availability</w:t>
      </w:r>
      <w:bookmarkEnd w:id="1017"/>
      <w:bookmarkEnd w:id="1018"/>
      <w:bookmarkEnd w:id="1019"/>
    </w:p>
    <w:p w14:paraId="51059296" w14:textId="77777777" w:rsidR="006623E7" w:rsidRDefault="0074700C">
      <w:pPr>
        <w:pStyle w:val="FirstParagraph"/>
      </w:pPr>
      <w:r>
        <w:t>The CA SHALL operate and maintain its CRL and OCSP capability with resources sufficient to provide a response time of ten seconds or less under normal operating conditions.</w:t>
      </w:r>
    </w:p>
    <w:p w14:paraId="5DD5661F" w14:textId="77777777" w:rsidR="006623E7" w:rsidRDefault="0074700C">
      <w:pPr>
        <w:pStyle w:val="BodyText"/>
      </w:pPr>
      <w:r>
        <w:t>The CA SHALL maintain an online 24x7 Repository that application software can use to automatically check the current status of all unexpired Certificates issued by the CA.</w:t>
      </w:r>
    </w:p>
    <w:p w14:paraId="5EBBA719" w14:textId="77777777" w:rsidR="006623E7" w:rsidRDefault="0074700C">
      <w:pPr>
        <w:pStyle w:val="BodyText"/>
      </w:pPr>
      <w:r>
        <w:t>The CA SHALL maintain a continuous 24x7 ability to respond internally to a high-priority Certificate Problem Report, and where appropriate, forward such a complaint to law enforcement authorities, and/or revoke a Certificate that is the subject of such a complaint.</w:t>
      </w:r>
    </w:p>
    <w:p w14:paraId="6006633D" w14:textId="77777777" w:rsidR="006623E7" w:rsidRDefault="0074700C">
      <w:pPr>
        <w:pStyle w:val="Heading3"/>
      </w:pPr>
      <w:bookmarkStart w:id="1020" w:name="optional-features"/>
      <w:bookmarkStart w:id="1021" w:name="_Toc46172074"/>
      <w:bookmarkStart w:id="1022" w:name="_Toc46171786"/>
      <w:r>
        <w:t>4.10.3 Optional features</w:t>
      </w:r>
      <w:bookmarkEnd w:id="1020"/>
      <w:bookmarkEnd w:id="1021"/>
      <w:bookmarkEnd w:id="1022"/>
    </w:p>
    <w:p w14:paraId="701A1058" w14:textId="77777777" w:rsidR="006623E7" w:rsidRDefault="0074700C">
      <w:pPr>
        <w:pStyle w:val="FirstParagraph"/>
      </w:pPr>
      <w:r>
        <w:t>No stipulation.</w:t>
      </w:r>
    </w:p>
    <w:p w14:paraId="32F20378" w14:textId="77777777" w:rsidR="006623E7" w:rsidRDefault="0074700C">
      <w:pPr>
        <w:pStyle w:val="Heading2"/>
      </w:pPr>
      <w:bookmarkStart w:id="1023" w:name="end-of-subscription"/>
      <w:bookmarkStart w:id="1024" w:name="_Toc46172075"/>
      <w:bookmarkStart w:id="1025" w:name="_Toc46171787"/>
      <w:r>
        <w:t>4.11 End of subscription</w:t>
      </w:r>
      <w:bookmarkEnd w:id="1023"/>
      <w:bookmarkEnd w:id="1024"/>
      <w:bookmarkEnd w:id="1025"/>
    </w:p>
    <w:p w14:paraId="097BE40B" w14:textId="77777777" w:rsidR="006623E7" w:rsidRDefault="0074700C">
      <w:pPr>
        <w:pStyle w:val="FirstParagraph"/>
      </w:pPr>
      <w:r>
        <w:t>No stipulation.</w:t>
      </w:r>
    </w:p>
    <w:p w14:paraId="70E83E7A" w14:textId="77777777" w:rsidR="006623E7" w:rsidRDefault="0074700C">
      <w:pPr>
        <w:pStyle w:val="Heading2"/>
      </w:pPr>
      <w:bookmarkStart w:id="1026" w:name="key-escrow-and-recovery"/>
      <w:bookmarkStart w:id="1027" w:name="_Toc46172076"/>
      <w:bookmarkStart w:id="1028" w:name="_Toc46171788"/>
      <w:r>
        <w:t>4.12 Key escrow and recovery</w:t>
      </w:r>
      <w:bookmarkEnd w:id="1026"/>
      <w:bookmarkEnd w:id="1027"/>
      <w:bookmarkEnd w:id="1028"/>
    </w:p>
    <w:p w14:paraId="18B1CF46" w14:textId="77777777" w:rsidR="006623E7" w:rsidRDefault="0074700C">
      <w:pPr>
        <w:pStyle w:val="Heading3"/>
      </w:pPr>
      <w:bookmarkStart w:id="1029" w:name="X267a0975de46c37ce7f65fbf8694410e53d8add"/>
      <w:bookmarkStart w:id="1030" w:name="_Toc46172077"/>
      <w:bookmarkStart w:id="1031" w:name="_Toc46171789"/>
      <w:r>
        <w:t>4.12.1 Key escrow and recovery policy and practices</w:t>
      </w:r>
      <w:bookmarkEnd w:id="1029"/>
      <w:bookmarkEnd w:id="1030"/>
      <w:bookmarkEnd w:id="1031"/>
    </w:p>
    <w:p w14:paraId="78697B21" w14:textId="77777777" w:rsidR="006623E7" w:rsidRDefault="0074700C">
      <w:pPr>
        <w:pStyle w:val="FirstParagraph"/>
      </w:pPr>
      <w:r>
        <w:t>No stipulation.</w:t>
      </w:r>
    </w:p>
    <w:p w14:paraId="01A5A4DE" w14:textId="77777777" w:rsidR="006623E7" w:rsidRDefault="0074700C">
      <w:pPr>
        <w:pStyle w:val="Heading3"/>
      </w:pPr>
      <w:bookmarkStart w:id="1032" w:name="Xedff23872069961cdcd20c6843c72c4e86b98af"/>
      <w:bookmarkStart w:id="1033" w:name="_Toc46172078"/>
      <w:bookmarkStart w:id="1034" w:name="_Toc46171790"/>
      <w:r>
        <w:t>4.12.2 Session key encapsulation and recovery policy and practices</w:t>
      </w:r>
      <w:bookmarkEnd w:id="1032"/>
      <w:bookmarkEnd w:id="1033"/>
      <w:bookmarkEnd w:id="1034"/>
    </w:p>
    <w:p w14:paraId="4AB28023" w14:textId="77777777" w:rsidR="006623E7" w:rsidRDefault="0074700C">
      <w:pPr>
        <w:pStyle w:val="FirstParagraph"/>
      </w:pPr>
      <w:r>
        <w:t>Not applicable.</w:t>
      </w:r>
    </w:p>
    <w:p w14:paraId="3CEA8DFE" w14:textId="77777777" w:rsidR="006623E7" w:rsidRDefault="0074700C">
      <w:pPr>
        <w:pStyle w:val="Heading1"/>
      </w:pPr>
      <w:bookmarkStart w:id="1035" w:name="X9484d4093378d830ad301fd974d9c4535fa909d"/>
      <w:bookmarkStart w:id="1036" w:name="_Toc46172079"/>
      <w:bookmarkStart w:id="1037" w:name="_Toc46171791"/>
      <w:r>
        <w:lastRenderedPageBreak/>
        <w:t>5. MANAGEMENT, OPERATIONAL, AND PHYSICAL CONTROLS</w:t>
      </w:r>
      <w:bookmarkEnd w:id="1035"/>
      <w:bookmarkEnd w:id="1036"/>
      <w:bookmarkEnd w:id="1037"/>
    </w:p>
    <w:p w14:paraId="0D560EF6" w14:textId="77777777" w:rsidR="006623E7" w:rsidRDefault="0074700C">
      <w:pPr>
        <w:pStyle w:val="FirstParagraph"/>
      </w:pPr>
      <w:r>
        <w:t>The CA/Browser Forum’s Network and Certificate System Security Requirements are incorporated by reference as if fully set forth herein.</w:t>
      </w:r>
    </w:p>
    <w:p w14:paraId="3988A3FF" w14:textId="77777777" w:rsidR="006623E7" w:rsidRDefault="0074700C">
      <w:pPr>
        <w:pStyle w:val="BodyText"/>
      </w:pPr>
      <w:r>
        <w:t>The CA SHALL develop, implement, and maintain a comprehensive security program designed to:</w:t>
      </w:r>
    </w:p>
    <w:p w14:paraId="4A08430E" w14:textId="77777777" w:rsidR="006623E7" w:rsidRDefault="0074700C">
      <w:pPr>
        <w:pStyle w:val="Compact"/>
        <w:numPr>
          <w:ilvl w:val="0"/>
          <w:numId w:val="31"/>
        </w:numPr>
      </w:pPr>
      <w:r>
        <w:t>Protect the confidentiality, integrity, and availability of Certificate Data and Certificate Management Processes;</w:t>
      </w:r>
    </w:p>
    <w:p w14:paraId="3A014CA0" w14:textId="77777777" w:rsidR="006623E7" w:rsidRDefault="0074700C">
      <w:pPr>
        <w:pStyle w:val="Compact"/>
        <w:numPr>
          <w:ilvl w:val="0"/>
          <w:numId w:val="31"/>
        </w:numPr>
      </w:pPr>
      <w:r>
        <w:t>Protect against anticipated threats or hazards to the confidentiality, integrity, and availability of the Certificate Data and Certificate Management Processes;</w:t>
      </w:r>
    </w:p>
    <w:p w14:paraId="5EE5561D" w14:textId="77777777" w:rsidR="006623E7" w:rsidRDefault="0074700C">
      <w:pPr>
        <w:pStyle w:val="Compact"/>
        <w:numPr>
          <w:ilvl w:val="0"/>
          <w:numId w:val="31"/>
        </w:numPr>
      </w:pPr>
      <w:r>
        <w:t>Protect against unauthorized or unlawful access, use, disclosure, alteration, or destruction of any Certificate Data or Certificate Management Processes;</w:t>
      </w:r>
    </w:p>
    <w:p w14:paraId="1F257506" w14:textId="77777777" w:rsidR="006623E7" w:rsidRDefault="0074700C">
      <w:pPr>
        <w:pStyle w:val="Compact"/>
        <w:numPr>
          <w:ilvl w:val="0"/>
          <w:numId w:val="31"/>
        </w:numPr>
      </w:pPr>
      <w:r>
        <w:t>Protect against accidental loss or destruction of, or damage to, any Certificate Data or Certificate Management Processes; and</w:t>
      </w:r>
    </w:p>
    <w:p w14:paraId="7B071C86" w14:textId="77777777" w:rsidR="006623E7" w:rsidRDefault="0074700C">
      <w:pPr>
        <w:pStyle w:val="Compact"/>
        <w:numPr>
          <w:ilvl w:val="0"/>
          <w:numId w:val="31"/>
        </w:numPr>
      </w:pPr>
      <w:r>
        <w:t>Comply with all other security requirements applicable to the CA by law.</w:t>
      </w:r>
    </w:p>
    <w:p w14:paraId="5ADE4D78" w14:textId="77777777" w:rsidR="006623E7" w:rsidRDefault="0074700C">
      <w:pPr>
        <w:pStyle w:val="FirstParagraph"/>
      </w:pPr>
      <w:r>
        <w:t>The Certificate Management Process MUST include:</w:t>
      </w:r>
    </w:p>
    <w:p w14:paraId="1D4EDA20" w14:textId="77777777" w:rsidR="006623E7" w:rsidRDefault="0074700C">
      <w:pPr>
        <w:pStyle w:val="Compact"/>
        <w:numPr>
          <w:ilvl w:val="0"/>
          <w:numId w:val="32"/>
        </w:numPr>
      </w:pPr>
      <w:r>
        <w:t>physical security and environmental controls;</w:t>
      </w:r>
    </w:p>
    <w:p w14:paraId="7512B5D1" w14:textId="77777777" w:rsidR="006623E7" w:rsidRDefault="0074700C">
      <w:pPr>
        <w:pStyle w:val="Compact"/>
        <w:numPr>
          <w:ilvl w:val="0"/>
          <w:numId w:val="32"/>
        </w:numPr>
      </w:pPr>
      <w:r>
        <w:t>system integrity controls, including configuration management, integrity maintenance of trusted code, and malware detection/prevention;</w:t>
      </w:r>
    </w:p>
    <w:p w14:paraId="69D61BF8" w14:textId="77777777" w:rsidR="006623E7" w:rsidRDefault="0074700C">
      <w:pPr>
        <w:pStyle w:val="Compact"/>
        <w:numPr>
          <w:ilvl w:val="0"/>
          <w:numId w:val="32"/>
        </w:numPr>
      </w:pPr>
      <w:r>
        <w:t>network security and firewall management, including port restrictions and IP address filtering;</w:t>
      </w:r>
    </w:p>
    <w:p w14:paraId="55FBDB79" w14:textId="77777777" w:rsidR="006623E7" w:rsidRDefault="0074700C">
      <w:pPr>
        <w:pStyle w:val="Compact"/>
        <w:numPr>
          <w:ilvl w:val="0"/>
          <w:numId w:val="32"/>
        </w:numPr>
      </w:pPr>
      <w:r>
        <w:t>user management, separate trusted-role assignments, education, awareness, and training; and</w:t>
      </w:r>
    </w:p>
    <w:p w14:paraId="3A1F9DC1" w14:textId="77777777" w:rsidR="006623E7" w:rsidRDefault="0074700C">
      <w:pPr>
        <w:pStyle w:val="Compact"/>
        <w:numPr>
          <w:ilvl w:val="0"/>
          <w:numId w:val="32"/>
        </w:numPr>
      </w:pPr>
      <w:r>
        <w:t>logical access controls, activity logging, and inactivity time-outs to provide individual accountability.</w:t>
      </w:r>
    </w:p>
    <w:p w14:paraId="69F3C50F" w14:textId="77777777" w:rsidR="006623E7" w:rsidRDefault="0074700C">
      <w:pPr>
        <w:pStyle w:val="FirstParagraph"/>
      </w:pPr>
      <w:r>
        <w:t>The CA’s security program MUST include an annual Risk Assessment that:</w:t>
      </w:r>
    </w:p>
    <w:p w14:paraId="47DBC962" w14:textId="77777777" w:rsidR="006623E7" w:rsidRDefault="0074700C">
      <w:pPr>
        <w:pStyle w:val="Compact"/>
        <w:numPr>
          <w:ilvl w:val="0"/>
          <w:numId w:val="33"/>
        </w:numPr>
      </w:pPr>
      <w:r>
        <w:t>Identifies foreseeable internal and external threats that could result in unauthorized access, disclosure, misuse, alteration, or destruction of any Certificate Data or Certificate Management Processes;</w:t>
      </w:r>
    </w:p>
    <w:p w14:paraId="55C994E2" w14:textId="77777777" w:rsidR="006623E7" w:rsidRDefault="0074700C">
      <w:pPr>
        <w:pStyle w:val="Compact"/>
        <w:numPr>
          <w:ilvl w:val="0"/>
          <w:numId w:val="33"/>
        </w:numPr>
      </w:pPr>
      <w:r>
        <w:t>Assesses the likelihood and potential damage of these threats, taking into consideration the sensitivity of the Certificate Data and Certificate Management Processes; and</w:t>
      </w:r>
    </w:p>
    <w:p w14:paraId="31618B9A" w14:textId="77777777" w:rsidR="006623E7" w:rsidRDefault="0074700C">
      <w:pPr>
        <w:pStyle w:val="Compact"/>
        <w:numPr>
          <w:ilvl w:val="0"/>
          <w:numId w:val="33"/>
        </w:numPr>
      </w:pPr>
      <w:r>
        <w:t>Assesses the sufficiency of the policies, procedures, information systems, technology, and other arrangements that the CA has in place to counter such threats.</w:t>
      </w:r>
    </w:p>
    <w:p w14:paraId="06356333" w14:textId="77777777" w:rsidR="006623E7" w:rsidRDefault="0074700C">
      <w:pPr>
        <w:pStyle w:val="FirstParagraph"/>
      </w:pPr>
      <w:r>
        <w:t xml:space="preserve">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w:t>
      </w:r>
      <w:r>
        <w:lastRenderedPageBreak/>
        <w:t>implement a reasonable level of security appropriate to the harm that might result from a breach of security and the nature of the data to be protected.</w:t>
      </w:r>
    </w:p>
    <w:p w14:paraId="492B3D3F" w14:textId="77777777" w:rsidR="006623E7" w:rsidRDefault="0074700C">
      <w:pPr>
        <w:pStyle w:val="Heading2"/>
      </w:pPr>
      <w:bookmarkStart w:id="1038" w:name="physical-security-controls"/>
      <w:bookmarkStart w:id="1039" w:name="_Toc46172080"/>
      <w:bookmarkStart w:id="1040" w:name="_Toc46171792"/>
      <w:r>
        <w:t>5.1 PHYSICAL SECURITY CONTROLS</w:t>
      </w:r>
      <w:bookmarkEnd w:id="1038"/>
      <w:bookmarkEnd w:id="1039"/>
      <w:bookmarkEnd w:id="1040"/>
    </w:p>
    <w:p w14:paraId="1AD969B0" w14:textId="77777777" w:rsidR="006623E7" w:rsidRDefault="0074700C">
      <w:pPr>
        <w:pStyle w:val="Heading3"/>
      </w:pPr>
      <w:bookmarkStart w:id="1041" w:name="site-location-and-construction"/>
      <w:bookmarkStart w:id="1042" w:name="_Toc46172081"/>
      <w:bookmarkStart w:id="1043" w:name="_Toc46171793"/>
      <w:r>
        <w:t>5.1.1 Site location and construction</w:t>
      </w:r>
      <w:bookmarkEnd w:id="1041"/>
      <w:bookmarkEnd w:id="1042"/>
      <w:bookmarkEnd w:id="1043"/>
    </w:p>
    <w:p w14:paraId="21B84993" w14:textId="77777777" w:rsidR="006623E7" w:rsidRDefault="0074700C">
      <w:pPr>
        <w:pStyle w:val="Heading3"/>
      </w:pPr>
      <w:bookmarkStart w:id="1044" w:name="physical-access"/>
      <w:bookmarkStart w:id="1045" w:name="_Toc46172082"/>
      <w:bookmarkStart w:id="1046" w:name="_Toc46171794"/>
      <w:r>
        <w:t>5.1.2 Physical access</w:t>
      </w:r>
      <w:bookmarkEnd w:id="1044"/>
      <w:bookmarkEnd w:id="1045"/>
      <w:bookmarkEnd w:id="1046"/>
    </w:p>
    <w:p w14:paraId="35EB4E91" w14:textId="77777777" w:rsidR="006623E7" w:rsidRDefault="0074700C">
      <w:pPr>
        <w:pStyle w:val="Heading3"/>
      </w:pPr>
      <w:bookmarkStart w:id="1047" w:name="power-and-air-conditioning"/>
      <w:bookmarkStart w:id="1048" w:name="_Toc46172083"/>
      <w:bookmarkStart w:id="1049" w:name="_Toc46171795"/>
      <w:r>
        <w:t>5.1.3 Power and air conditioning</w:t>
      </w:r>
      <w:bookmarkEnd w:id="1047"/>
      <w:bookmarkEnd w:id="1048"/>
      <w:bookmarkEnd w:id="1049"/>
    </w:p>
    <w:p w14:paraId="1F31D311" w14:textId="77777777" w:rsidR="006623E7" w:rsidRDefault="0074700C">
      <w:pPr>
        <w:pStyle w:val="Heading3"/>
      </w:pPr>
      <w:bookmarkStart w:id="1050" w:name="water-exposures"/>
      <w:bookmarkStart w:id="1051" w:name="_Toc46172084"/>
      <w:bookmarkStart w:id="1052" w:name="_Toc46171796"/>
      <w:r>
        <w:t>5.1.4 Water exposures</w:t>
      </w:r>
      <w:bookmarkEnd w:id="1050"/>
      <w:bookmarkEnd w:id="1051"/>
      <w:bookmarkEnd w:id="1052"/>
    </w:p>
    <w:p w14:paraId="557AE41A" w14:textId="77777777" w:rsidR="006623E7" w:rsidRDefault="0074700C">
      <w:pPr>
        <w:pStyle w:val="Heading3"/>
      </w:pPr>
      <w:bookmarkStart w:id="1053" w:name="fire-prevention-and-protection"/>
      <w:bookmarkStart w:id="1054" w:name="_Toc46172085"/>
      <w:bookmarkStart w:id="1055" w:name="_Toc46171797"/>
      <w:r>
        <w:t>5.1.5 Fire prevention and protection</w:t>
      </w:r>
      <w:bookmarkEnd w:id="1053"/>
      <w:bookmarkEnd w:id="1054"/>
      <w:bookmarkEnd w:id="1055"/>
    </w:p>
    <w:p w14:paraId="668DAABC" w14:textId="77777777" w:rsidR="006623E7" w:rsidRDefault="0074700C">
      <w:pPr>
        <w:pStyle w:val="Heading3"/>
      </w:pPr>
      <w:bookmarkStart w:id="1056" w:name="media-storage"/>
      <w:bookmarkStart w:id="1057" w:name="_Toc46172086"/>
      <w:bookmarkStart w:id="1058" w:name="_Toc46171798"/>
      <w:r>
        <w:t>5.1.6 Media storage</w:t>
      </w:r>
      <w:bookmarkEnd w:id="1056"/>
      <w:bookmarkEnd w:id="1057"/>
      <w:bookmarkEnd w:id="1058"/>
    </w:p>
    <w:p w14:paraId="63DBE0B6" w14:textId="77777777" w:rsidR="006623E7" w:rsidRDefault="0074700C">
      <w:pPr>
        <w:pStyle w:val="Heading3"/>
      </w:pPr>
      <w:bookmarkStart w:id="1059" w:name="waste-disposal"/>
      <w:bookmarkStart w:id="1060" w:name="_Toc46172087"/>
      <w:bookmarkStart w:id="1061" w:name="_Toc46171799"/>
      <w:r>
        <w:t>5.1.7 Waste disposal</w:t>
      </w:r>
      <w:bookmarkEnd w:id="1059"/>
      <w:bookmarkEnd w:id="1060"/>
      <w:bookmarkEnd w:id="1061"/>
    </w:p>
    <w:p w14:paraId="05488DF9" w14:textId="77777777" w:rsidR="006623E7" w:rsidRDefault="0074700C">
      <w:pPr>
        <w:pStyle w:val="Heading3"/>
      </w:pPr>
      <w:bookmarkStart w:id="1062" w:name="off-site-backup"/>
      <w:bookmarkStart w:id="1063" w:name="_Toc46172088"/>
      <w:bookmarkStart w:id="1064" w:name="_Toc46171800"/>
      <w:r>
        <w:t>5.1.8 Off-site backup</w:t>
      </w:r>
      <w:bookmarkEnd w:id="1062"/>
      <w:bookmarkEnd w:id="1063"/>
      <w:bookmarkEnd w:id="1064"/>
    </w:p>
    <w:p w14:paraId="4B7B337E" w14:textId="77777777" w:rsidR="006623E7" w:rsidRDefault="0074700C">
      <w:pPr>
        <w:pStyle w:val="Heading2"/>
      </w:pPr>
      <w:bookmarkStart w:id="1065" w:name="procedural-controls"/>
      <w:bookmarkStart w:id="1066" w:name="_Toc46172089"/>
      <w:bookmarkStart w:id="1067" w:name="_Toc46171801"/>
      <w:r>
        <w:t>5.2 Procedural controls</w:t>
      </w:r>
      <w:bookmarkEnd w:id="1065"/>
      <w:bookmarkEnd w:id="1066"/>
      <w:bookmarkEnd w:id="1067"/>
    </w:p>
    <w:p w14:paraId="50733ECA" w14:textId="77777777" w:rsidR="006623E7" w:rsidRDefault="0074700C">
      <w:pPr>
        <w:pStyle w:val="Heading3"/>
      </w:pPr>
      <w:bookmarkStart w:id="1068" w:name="trusted-roles"/>
      <w:bookmarkStart w:id="1069" w:name="_Toc46172090"/>
      <w:bookmarkStart w:id="1070" w:name="_Toc46171802"/>
      <w:r>
        <w:t>5.2.1 Trusted roles</w:t>
      </w:r>
      <w:bookmarkEnd w:id="1068"/>
      <w:bookmarkEnd w:id="1069"/>
      <w:bookmarkEnd w:id="1070"/>
    </w:p>
    <w:p w14:paraId="703CB94D" w14:textId="77777777" w:rsidR="006623E7" w:rsidRDefault="0074700C">
      <w:pPr>
        <w:pStyle w:val="Heading3"/>
      </w:pPr>
      <w:bookmarkStart w:id="1071" w:name="number-of-individuals-required-per-task"/>
      <w:bookmarkStart w:id="1072" w:name="_Toc46172091"/>
      <w:bookmarkStart w:id="1073" w:name="_Toc46171803"/>
      <w:r>
        <w:t>5.2.2 Number of Individuals Required per Task</w:t>
      </w:r>
      <w:bookmarkEnd w:id="1071"/>
      <w:bookmarkEnd w:id="1072"/>
      <w:bookmarkEnd w:id="1073"/>
    </w:p>
    <w:p w14:paraId="649DAAB8" w14:textId="77777777" w:rsidR="006623E7" w:rsidRDefault="0074700C">
      <w:pPr>
        <w:pStyle w:val="FirstParagraph"/>
      </w:pPr>
      <w:r>
        <w:t>The CA Private Key SHALL be backed up, stored, and recovered only by personnel in trusted roles using, at least, dual control in a physically secured environment.</w:t>
      </w:r>
    </w:p>
    <w:p w14:paraId="0FAB367B" w14:textId="77777777" w:rsidR="006623E7" w:rsidRDefault="0074700C">
      <w:pPr>
        <w:pStyle w:val="Heading3"/>
      </w:pPr>
      <w:bookmarkStart w:id="1074" w:name="Xacd469b5ffe4060bff6f8ef441a42d0c5edddb9"/>
      <w:bookmarkStart w:id="1075" w:name="_Toc46172092"/>
      <w:bookmarkStart w:id="1076" w:name="_Toc46171804"/>
      <w:r>
        <w:t>5.2.3 Identification and authentication for each role</w:t>
      </w:r>
      <w:bookmarkEnd w:id="1074"/>
      <w:bookmarkEnd w:id="1075"/>
      <w:bookmarkEnd w:id="1076"/>
    </w:p>
    <w:p w14:paraId="3655B3CC" w14:textId="77777777" w:rsidR="006623E7" w:rsidRDefault="0074700C">
      <w:pPr>
        <w:pStyle w:val="Heading3"/>
      </w:pPr>
      <w:bookmarkStart w:id="1077" w:name="roles-requiring-separation-of-duties"/>
      <w:bookmarkStart w:id="1078" w:name="_Toc46172093"/>
      <w:bookmarkStart w:id="1079" w:name="_Toc46171805"/>
      <w:r>
        <w:t>5.2.4 Roles requiring separation of duties</w:t>
      </w:r>
      <w:bookmarkEnd w:id="1077"/>
      <w:bookmarkEnd w:id="1078"/>
      <w:bookmarkEnd w:id="1079"/>
    </w:p>
    <w:p w14:paraId="10DF6BE9" w14:textId="77777777" w:rsidR="006623E7" w:rsidRDefault="0074700C">
      <w:pPr>
        <w:pStyle w:val="Heading2"/>
      </w:pPr>
      <w:bookmarkStart w:id="1080" w:name="personnel-controls"/>
      <w:bookmarkStart w:id="1081" w:name="_Toc46172094"/>
      <w:bookmarkStart w:id="1082" w:name="_Toc46171806"/>
      <w:r>
        <w:t>5.3 Personnel controls</w:t>
      </w:r>
      <w:bookmarkEnd w:id="1080"/>
      <w:bookmarkEnd w:id="1081"/>
      <w:bookmarkEnd w:id="1082"/>
    </w:p>
    <w:p w14:paraId="663B721B" w14:textId="77777777" w:rsidR="006623E7" w:rsidRDefault="0074700C">
      <w:pPr>
        <w:pStyle w:val="Heading3"/>
      </w:pPr>
      <w:bookmarkStart w:id="1083" w:name="X52d99d9bce5cd0fefee7b67ecf4b39b704e85d4"/>
      <w:bookmarkStart w:id="1084" w:name="_Toc46172095"/>
      <w:bookmarkStart w:id="1085" w:name="_Toc46171807"/>
      <w:r>
        <w:t>5.3.1 Qualifications, experience, and clearance requirements</w:t>
      </w:r>
      <w:bookmarkEnd w:id="1083"/>
      <w:bookmarkEnd w:id="1084"/>
      <w:bookmarkEnd w:id="1085"/>
    </w:p>
    <w:p w14:paraId="119552F3" w14:textId="77777777" w:rsidR="006623E7" w:rsidRDefault="0074700C">
      <w:pPr>
        <w:pStyle w:val="FirstParagraph"/>
      </w:pPr>
      <w:r>
        <w:t>Prior to the engagement of any person in the Certificate Management Process, whether as an employee, agent, or an independent contractor of the CA, the CA SHALL verify the identity and trustworthiness of such person.</w:t>
      </w:r>
    </w:p>
    <w:p w14:paraId="289BDF4A" w14:textId="77777777" w:rsidR="006623E7" w:rsidRDefault="0074700C">
      <w:pPr>
        <w:pStyle w:val="Heading3"/>
      </w:pPr>
      <w:bookmarkStart w:id="1086" w:name="background-check-procedures"/>
      <w:bookmarkStart w:id="1087" w:name="_Toc46172096"/>
      <w:bookmarkStart w:id="1088" w:name="_Toc46171808"/>
      <w:r>
        <w:lastRenderedPageBreak/>
        <w:t>5.3.2 Background check procedures</w:t>
      </w:r>
      <w:bookmarkEnd w:id="1086"/>
      <w:bookmarkEnd w:id="1087"/>
      <w:bookmarkEnd w:id="1088"/>
    </w:p>
    <w:p w14:paraId="7ED1D765" w14:textId="77777777" w:rsidR="006623E7" w:rsidRDefault="0074700C">
      <w:pPr>
        <w:pStyle w:val="Heading3"/>
      </w:pPr>
      <w:bookmarkStart w:id="1089" w:name="training-requirements-and-procedures"/>
      <w:bookmarkStart w:id="1090" w:name="_Toc46172097"/>
      <w:bookmarkStart w:id="1091" w:name="_Toc46171809"/>
      <w:r>
        <w:t>5.3.3 Training Requirements and Procedures</w:t>
      </w:r>
      <w:bookmarkEnd w:id="1089"/>
      <w:bookmarkEnd w:id="1090"/>
      <w:bookmarkEnd w:id="1091"/>
    </w:p>
    <w:p w14:paraId="534142C3" w14:textId="77777777" w:rsidR="006623E7" w:rsidRDefault="0074700C">
      <w:pPr>
        <w:pStyle w:val="FirstParagraph"/>
      </w:pPr>
      <w:r>
        <w:t>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14:paraId="09AB2376" w14:textId="77777777" w:rsidR="006623E7" w:rsidRDefault="0074700C">
      <w:pPr>
        <w:pStyle w:val="BodyText"/>
      </w:pPr>
      <w:r>
        <w:t>The CA SHALL maintain records of such training and ensure that personnel entrusted with Validation Specialist duties maintain a skill level that enables them to perform such duties satisfactorily.</w:t>
      </w:r>
    </w:p>
    <w:p w14:paraId="057C1992" w14:textId="77777777" w:rsidR="006623E7" w:rsidRDefault="0074700C">
      <w:pPr>
        <w:pStyle w:val="BodyText"/>
      </w:pPr>
      <w:r>
        <w:t>The CA SHALL document that each Validation Specialist possesses the skills required by a task before allowing the Validation Specialist to perform that task.</w:t>
      </w:r>
    </w:p>
    <w:p w14:paraId="04EDB642" w14:textId="77777777" w:rsidR="006623E7" w:rsidRDefault="0074700C">
      <w:pPr>
        <w:pStyle w:val="BodyText"/>
      </w:pPr>
      <w:r>
        <w:t>The CA SHALL require all Validation Specialists to pass an examination provided by the CA on the information verification requirements outlined in these Requirements.</w:t>
      </w:r>
    </w:p>
    <w:p w14:paraId="2E75A8A4" w14:textId="77777777" w:rsidR="006623E7" w:rsidRDefault="0074700C">
      <w:pPr>
        <w:pStyle w:val="Heading3"/>
      </w:pPr>
      <w:bookmarkStart w:id="1092" w:name="retraining-frequency-and-requirements"/>
      <w:bookmarkStart w:id="1093" w:name="_Toc46172098"/>
      <w:bookmarkStart w:id="1094" w:name="_Toc46171810"/>
      <w:r>
        <w:t>5.3.4 Retraining frequency and requirements</w:t>
      </w:r>
      <w:bookmarkEnd w:id="1092"/>
      <w:bookmarkEnd w:id="1093"/>
      <w:bookmarkEnd w:id="1094"/>
    </w:p>
    <w:p w14:paraId="72D36AED" w14:textId="77777777" w:rsidR="006623E7" w:rsidRDefault="0074700C">
      <w:pPr>
        <w:pStyle w:val="FirstParagraph"/>
      </w:pPr>
      <w:r>
        <w:t>All personnel in Trusted roles SHALL maintain skill levels consistent with the CA’s training and performance programs.</w:t>
      </w:r>
    </w:p>
    <w:p w14:paraId="33B9EDA6" w14:textId="77777777" w:rsidR="006623E7" w:rsidRDefault="0074700C">
      <w:pPr>
        <w:pStyle w:val="Heading3"/>
      </w:pPr>
      <w:bookmarkStart w:id="1095" w:name="job-rotation-frequency-and-sequence"/>
      <w:bookmarkStart w:id="1096" w:name="_Toc46172099"/>
      <w:bookmarkStart w:id="1097" w:name="_Toc46171811"/>
      <w:r>
        <w:t>5.3.5 Job rotation frequency and sequence</w:t>
      </w:r>
      <w:bookmarkEnd w:id="1095"/>
      <w:bookmarkEnd w:id="1096"/>
      <w:bookmarkEnd w:id="1097"/>
    </w:p>
    <w:p w14:paraId="7EDED457" w14:textId="77777777" w:rsidR="006623E7" w:rsidRDefault="0074700C">
      <w:pPr>
        <w:pStyle w:val="Heading3"/>
      </w:pPr>
      <w:bookmarkStart w:id="1098" w:name="sanctions-for-unauthorized-actions"/>
      <w:bookmarkStart w:id="1099" w:name="_Toc46172100"/>
      <w:bookmarkStart w:id="1100" w:name="_Toc46171812"/>
      <w:r>
        <w:t>5.3.6 Sanctions for unauthorized actions</w:t>
      </w:r>
      <w:bookmarkEnd w:id="1098"/>
      <w:bookmarkEnd w:id="1099"/>
      <w:bookmarkEnd w:id="1100"/>
    </w:p>
    <w:p w14:paraId="4585020B" w14:textId="77777777" w:rsidR="006623E7" w:rsidRDefault="0074700C">
      <w:pPr>
        <w:pStyle w:val="Heading3"/>
      </w:pPr>
      <w:bookmarkStart w:id="1101" w:name="independent-contractor-controls"/>
      <w:bookmarkStart w:id="1102" w:name="_Toc46172101"/>
      <w:bookmarkStart w:id="1103" w:name="_Toc46171813"/>
      <w:r>
        <w:t>5.3.7 Independent Contractor Controls</w:t>
      </w:r>
      <w:bookmarkEnd w:id="1101"/>
      <w:bookmarkEnd w:id="1102"/>
      <w:bookmarkEnd w:id="1103"/>
    </w:p>
    <w:p w14:paraId="1AAC4454" w14:textId="77777777" w:rsidR="006623E7" w:rsidRDefault="0074700C">
      <w:pPr>
        <w:pStyle w:val="FirstParagraph"/>
      </w:pPr>
      <w:r>
        <w:t>The CA SHALL verify that the Delegated Third Party’s personnel involved in the issuance of a Certificate meet the training and skills requirements of Section 5.3.3 and the document retention and event logging requirements of Section 5.4.1.</w:t>
      </w:r>
    </w:p>
    <w:p w14:paraId="5DC6064F" w14:textId="77777777" w:rsidR="006623E7" w:rsidRDefault="0074700C">
      <w:pPr>
        <w:pStyle w:val="Heading3"/>
      </w:pPr>
      <w:bookmarkStart w:id="1104" w:name="documentation-supplied-to-personnel"/>
      <w:bookmarkStart w:id="1105" w:name="_Toc46172102"/>
      <w:bookmarkStart w:id="1106" w:name="_Toc46171814"/>
      <w:r>
        <w:t>5.3.8 Documentation supplied to personnel</w:t>
      </w:r>
      <w:bookmarkEnd w:id="1104"/>
      <w:bookmarkEnd w:id="1105"/>
      <w:bookmarkEnd w:id="1106"/>
    </w:p>
    <w:p w14:paraId="10ECDC98" w14:textId="77777777" w:rsidR="006623E7" w:rsidRDefault="0074700C">
      <w:pPr>
        <w:pStyle w:val="Heading2"/>
      </w:pPr>
      <w:bookmarkStart w:id="1107" w:name="audit-logging-procedures"/>
      <w:bookmarkStart w:id="1108" w:name="_Toc46172103"/>
      <w:bookmarkStart w:id="1109" w:name="_Toc46171815"/>
      <w:r>
        <w:t>5.4 Audit logging procedures</w:t>
      </w:r>
      <w:bookmarkEnd w:id="1107"/>
      <w:bookmarkEnd w:id="1108"/>
      <w:bookmarkEnd w:id="1109"/>
    </w:p>
    <w:p w14:paraId="69D7692A" w14:textId="77777777" w:rsidR="006623E7" w:rsidRDefault="0074700C">
      <w:pPr>
        <w:pStyle w:val="Heading3"/>
      </w:pPr>
      <w:bookmarkStart w:id="1110" w:name="types-of-events-recorded"/>
      <w:bookmarkStart w:id="1111" w:name="_Toc46172104"/>
      <w:bookmarkStart w:id="1112" w:name="_Toc46171816"/>
      <w:r>
        <w:t>5.4.1 Types of events recorded</w:t>
      </w:r>
      <w:bookmarkEnd w:id="1110"/>
      <w:bookmarkEnd w:id="1111"/>
      <w:bookmarkEnd w:id="1112"/>
    </w:p>
    <w:p w14:paraId="07EA6812" w14:textId="77777777" w:rsidR="006623E7" w:rsidRDefault="0074700C">
      <w:pPr>
        <w:pStyle w:val="FirstParagraph"/>
      </w:pPr>
      <w:r>
        <w:t>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14:paraId="46A73F06" w14:textId="77777777" w:rsidR="006623E7" w:rsidRDefault="0074700C">
      <w:pPr>
        <w:pStyle w:val="BodyText"/>
      </w:pPr>
      <w:r>
        <w:t>The CA SHALL record at least the following events:</w:t>
      </w:r>
    </w:p>
    <w:p w14:paraId="1929A3C5" w14:textId="77777777" w:rsidR="006623E7" w:rsidRDefault="0074700C">
      <w:pPr>
        <w:numPr>
          <w:ilvl w:val="0"/>
          <w:numId w:val="34"/>
        </w:numPr>
      </w:pPr>
      <w:r>
        <w:lastRenderedPageBreak/>
        <w:t>CA key lifecycle management events, including:</w:t>
      </w:r>
    </w:p>
    <w:p w14:paraId="6D7C8731" w14:textId="77777777" w:rsidR="006623E7" w:rsidRDefault="0074700C">
      <w:pPr>
        <w:pStyle w:val="Compact"/>
        <w:numPr>
          <w:ilvl w:val="1"/>
          <w:numId w:val="35"/>
        </w:numPr>
      </w:pPr>
      <w:r>
        <w:t>Key generation, backup, storage, recovery, archival, and destruction; and</w:t>
      </w:r>
    </w:p>
    <w:p w14:paraId="5D5B5FB4" w14:textId="77777777" w:rsidR="006623E7" w:rsidRDefault="0074700C">
      <w:pPr>
        <w:pStyle w:val="Compact"/>
        <w:numPr>
          <w:ilvl w:val="1"/>
          <w:numId w:val="35"/>
        </w:numPr>
      </w:pPr>
      <w:r>
        <w:t>Cryptographic device lifecycle management events.</w:t>
      </w:r>
    </w:p>
    <w:p w14:paraId="157374CE" w14:textId="77777777" w:rsidR="006623E7" w:rsidRDefault="0074700C">
      <w:pPr>
        <w:numPr>
          <w:ilvl w:val="0"/>
          <w:numId w:val="34"/>
        </w:numPr>
      </w:pPr>
      <w:r>
        <w:t>CA and Subscriber Certificate lifecycle management events, including:</w:t>
      </w:r>
    </w:p>
    <w:p w14:paraId="0954B258" w14:textId="77777777" w:rsidR="006623E7" w:rsidRDefault="0074700C">
      <w:pPr>
        <w:pStyle w:val="Compact"/>
        <w:numPr>
          <w:ilvl w:val="1"/>
          <w:numId w:val="36"/>
        </w:numPr>
      </w:pPr>
      <w:r>
        <w:t>Certificate requests, renewal, and re-key requests, and revocation;</w:t>
      </w:r>
    </w:p>
    <w:p w14:paraId="114A9397" w14:textId="77777777" w:rsidR="006623E7" w:rsidRDefault="0074700C">
      <w:pPr>
        <w:pStyle w:val="Compact"/>
        <w:numPr>
          <w:ilvl w:val="1"/>
          <w:numId w:val="36"/>
        </w:numPr>
      </w:pPr>
      <w:r>
        <w:t>All verification activities stipulated in these Requirements and the CA’s Certification Practice Statement;</w:t>
      </w:r>
    </w:p>
    <w:p w14:paraId="750CD57A" w14:textId="77777777" w:rsidR="006623E7" w:rsidRDefault="0074700C">
      <w:pPr>
        <w:pStyle w:val="Compact"/>
        <w:numPr>
          <w:ilvl w:val="1"/>
          <w:numId w:val="36"/>
        </w:numPr>
      </w:pPr>
      <w:r>
        <w:t>Date, time, phone number used, persons spoken to, and end results of verification telephone calls;</w:t>
      </w:r>
    </w:p>
    <w:p w14:paraId="0866B06B" w14:textId="77777777" w:rsidR="006623E7" w:rsidRDefault="0074700C">
      <w:pPr>
        <w:pStyle w:val="Compact"/>
        <w:numPr>
          <w:ilvl w:val="1"/>
          <w:numId w:val="36"/>
        </w:numPr>
      </w:pPr>
      <w:r>
        <w:t>Acceptance and rejection of certificate requests; Frequency of Processing Log</w:t>
      </w:r>
    </w:p>
    <w:p w14:paraId="668ABF87" w14:textId="77777777" w:rsidR="006623E7" w:rsidRDefault="0074700C">
      <w:pPr>
        <w:pStyle w:val="Compact"/>
        <w:numPr>
          <w:ilvl w:val="1"/>
          <w:numId w:val="36"/>
        </w:numPr>
      </w:pPr>
      <w:r>
        <w:t>Issuance of Certificates; and</w:t>
      </w:r>
    </w:p>
    <w:p w14:paraId="73E282E5" w14:textId="77777777" w:rsidR="006623E7" w:rsidRDefault="0074700C">
      <w:pPr>
        <w:pStyle w:val="Compact"/>
        <w:numPr>
          <w:ilvl w:val="1"/>
          <w:numId w:val="36"/>
        </w:numPr>
      </w:pPr>
      <w:r>
        <w:t>Generation of Certificate Revocation Lists and OCSP entries.</w:t>
      </w:r>
    </w:p>
    <w:p w14:paraId="53C477C3" w14:textId="77777777" w:rsidR="006623E7" w:rsidRDefault="0074700C">
      <w:pPr>
        <w:numPr>
          <w:ilvl w:val="0"/>
          <w:numId w:val="34"/>
        </w:numPr>
      </w:pPr>
      <w:r>
        <w:t>Security events, including:</w:t>
      </w:r>
    </w:p>
    <w:p w14:paraId="33335553" w14:textId="77777777" w:rsidR="006623E7" w:rsidRDefault="0074700C">
      <w:pPr>
        <w:pStyle w:val="Compact"/>
        <w:numPr>
          <w:ilvl w:val="1"/>
          <w:numId w:val="37"/>
        </w:numPr>
      </w:pPr>
      <w:r>
        <w:t>Successful and unsuccessful PKI system access attempts;</w:t>
      </w:r>
    </w:p>
    <w:p w14:paraId="535D10B1" w14:textId="77777777" w:rsidR="006623E7" w:rsidRDefault="0074700C">
      <w:pPr>
        <w:pStyle w:val="Compact"/>
        <w:numPr>
          <w:ilvl w:val="1"/>
          <w:numId w:val="37"/>
        </w:numPr>
      </w:pPr>
      <w:r>
        <w:t>PKI and security system actions performed;</w:t>
      </w:r>
    </w:p>
    <w:p w14:paraId="34563157" w14:textId="77777777" w:rsidR="006623E7" w:rsidRDefault="0074700C">
      <w:pPr>
        <w:pStyle w:val="Compact"/>
        <w:numPr>
          <w:ilvl w:val="1"/>
          <w:numId w:val="37"/>
        </w:numPr>
      </w:pPr>
      <w:r>
        <w:t>Security profile changes;</w:t>
      </w:r>
    </w:p>
    <w:p w14:paraId="69AFA4AE" w14:textId="77777777" w:rsidR="006623E7" w:rsidRDefault="0074700C">
      <w:pPr>
        <w:pStyle w:val="Compact"/>
        <w:numPr>
          <w:ilvl w:val="1"/>
          <w:numId w:val="37"/>
        </w:numPr>
      </w:pPr>
      <w:r>
        <w:t>System crashes, hardware failures, and other anomalies;</w:t>
      </w:r>
    </w:p>
    <w:p w14:paraId="124D8B65" w14:textId="77777777" w:rsidR="006623E7" w:rsidRDefault="0074700C">
      <w:pPr>
        <w:pStyle w:val="Compact"/>
        <w:numPr>
          <w:ilvl w:val="1"/>
          <w:numId w:val="37"/>
        </w:numPr>
      </w:pPr>
      <w:r>
        <w:t>Firewall and router activities; and</w:t>
      </w:r>
    </w:p>
    <w:p w14:paraId="43E94F8C" w14:textId="77777777" w:rsidR="006623E7" w:rsidRDefault="0074700C">
      <w:pPr>
        <w:pStyle w:val="Compact"/>
        <w:numPr>
          <w:ilvl w:val="1"/>
          <w:numId w:val="37"/>
        </w:numPr>
      </w:pPr>
      <w:r>
        <w:t>Entries to and exits from the CA facility.</w:t>
      </w:r>
    </w:p>
    <w:p w14:paraId="689D8DFD" w14:textId="77777777" w:rsidR="006623E7" w:rsidRDefault="0074700C">
      <w:pPr>
        <w:pStyle w:val="FirstParagraph"/>
      </w:pPr>
      <w:r>
        <w:t>Log entries MUST include the following elements:</w:t>
      </w:r>
    </w:p>
    <w:p w14:paraId="7F5D24D5" w14:textId="77777777" w:rsidR="006623E7" w:rsidRDefault="0074700C">
      <w:pPr>
        <w:pStyle w:val="Compact"/>
        <w:numPr>
          <w:ilvl w:val="0"/>
          <w:numId w:val="38"/>
        </w:numPr>
      </w:pPr>
      <w:r>
        <w:t>Date and time of entry;</w:t>
      </w:r>
    </w:p>
    <w:p w14:paraId="335AFE3C" w14:textId="77777777" w:rsidR="006623E7" w:rsidRDefault="0074700C">
      <w:pPr>
        <w:pStyle w:val="Compact"/>
        <w:numPr>
          <w:ilvl w:val="0"/>
          <w:numId w:val="38"/>
        </w:numPr>
      </w:pPr>
      <w:r>
        <w:t>Identity of the person making the journal entry; and</w:t>
      </w:r>
    </w:p>
    <w:p w14:paraId="44D80B34" w14:textId="77777777" w:rsidR="006623E7" w:rsidRDefault="0074700C">
      <w:pPr>
        <w:pStyle w:val="Compact"/>
        <w:numPr>
          <w:ilvl w:val="0"/>
          <w:numId w:val="38"/>
        </w:numPr>
      </w:pPr>
      <w:r>
        <w:t>Description of the entry.</w:t>
      </w:r>
    </w:p>
    <w:p w14:paraId="2F32A7B4" w14:textId="77777777" w:rsidR="006623E7" w:rsidRDefault="0074700C">
      <w:pPr>
        <w:pStyle w:val="Heading3"/>
      </w:pPr>
      <w:bookmarkStart w:id="1113" w:name="X112113dcc51b1ab004f1a96946e55bb1ea09e70"/>
      <w:bookmarkStart w:id="1114" w:name="_Toc46172105"/>
      <w:bookmarkStart w:id="1115" w:name="_Toc46171817"/>
      <w:r>
        <w:t>5.4.2 Frequency for Processing and Archiving Audit Logs</w:t>
      </w:r>
      <w:bookmarkEnd w:id="1113"/>
      <w:bookmarkEnd w:id="1114"/>
      <w:bookmarkEnd w:id="1115"/>
    </w:p>
    <w:p w14:paraId="455867C0" w14:textId="77777777" w:rsidR="006623E7" w:rsidRDefault="0074700C">
      <w:pPr>
        <w:pStyle w:val="Heading3"/>
      </w:pPr>
      <w:bookmarkStart w:id="1116" w:name="retention-period-for-audit-logs"/>
      <w:bookmarkStart w:id="1117" w:name="_Toc46172106"/>
      <w:bookmarkStart w:id="1118" w:name="_Toc46171818"/>
      <w:r>
        <w:t>5.4.3 Retention Period for Audit Logs</w:t>
      </w:r>
      <w:bookmarkEnd w:id="1116"/>
      <w:bookmarkEnd w:id="1117"/>
      <w:bookmarkEnd w:id="1118"/>
    </w:p>
    <w:p w14:paraId="6B9115E7" w14:textId="77777777" w:rsidR="006623E7" w:rsidRDefault="0074700C">
      <w:pPr>
        <w:pStyle w:val="FirstParagraph"/>
      </w:pPr>
      <w:r>
        <w:t>The CA SHALL retain any audit logs generated for at least seven years. The CA SHALL make these audit logs available to its Qualified Auditor upon request.</w:t>
      </w:r>
    </w:p>
    <w:p w14:paraId="38022100" w14:textId="77777777" w:rsidR="006623E7" w:rsidRDefault="0074700C">
      <w:pPr>
        <w:pStyle w:val="Heading3"/>
      </w:pPr>
      <w:bookmarkStart w:id="1119" w:name="protection-of-audit-log"/>
      <w:bookmarkStart w:id="1120" w:name="_Toc46172107"/>
      <w:bookmarkStart w:id="1121" w:name="_Toc46171819"/>
      <w:r>
        <w:t>5.4.4 Protection of Audit Log</w:t>
      </w:r>
      <w:bookmarkEnd w:id="1119"/>
      <w:bookmarkEnd w:id="1120"/>
      <w:bookmarkEnd w:id="1121"/>
    </w:p>
    <w:p w14:paraId="44B8CDFF" w14:textId="77777777" w:rsidR="006623E7" w:rsidRDefault="0074700C">
      <w:pPr>
        <w:pStyle w:val="Heading3"/>
      </w:pPr>
      <w:bookmarkStart w:id="1122" w:name="audit-log-backup-procedures"/>
      <w:bookmarkStart w:id="1123" w:name="_Toc46172108"/>
      <w:bookmarkStart w:id="1124" w:name="_Toc46171820"/>
      <w:r>
        <w:t>5.4.5 Audit Log Backup Procedures</w:t>
      </w:r>
      <w:bookmarkEnd w:id="1122"/>
      <w:bookmarkEnd w:id="1123"/>
      <w:bookmarkEnd w:id="1124"/>
    </w:p>
    <w:p w14:paraId="00C3970B" w14:textId="77777777" w:rsidR="006623E7" w:rsidRDefault="0074700C">
      <w:pPr>
        <w:pStyle w:val="Heading3"/>
      </w:pPr>
      <w:bookmarkStart w:id="1125" w:name="X19ba7653639b0142a62b92ba54e3f018cbc4889"/>
      <w:bookmarkStart w:id="1126" w:name="_Toc46172109"/>
      <w:bookmarkStart w:id="1127" w:name="_Toc46171821"/>
      <w:r>
        <w:t>5.4.6 Audit Log Accumulation System (internal vs. external)</w:t>
      </w:r>
      <w:bookmarkEnd w:id="1125"/>
      <w:bookmarkEnd w:id="1126"/>
      <w:bookmarkEnd w:id="1127"/>
    </w:p>
    <w:p w14:paraId="6A862795" w14:textId="77777777" w:rsidR="006623E7" w:rsidRDefault="0074700C">
      <w:pPr>
        <w:pStyle w:val="Heading3"/>
      </w:pPr>
      <w:bookmarkStart w:id="1128" w:name="notification-to-event-causing-subject"/>
      <w:bookmarkStart w:id="1129" w:name="_Toc46172110"/>
      <w:bookmarkStart w:id="1130" w:name="_Toc46171822"/>
      <w:r>
        <w:t>5.4.7 Notification to event-causing subject</w:t>
      </w:r>
      <w:bookmarkEnd w:id="1128"/>
      <w:bookmarkEnd w:id="1129"/>
      <w:bookmarkEnd w:id="1130"/>
    </w:p>
    <w:p w14:paraId="37A96DE0" w14:textId="77777777" w:rsidR="006623E7" w:rsidRDefault="0074700C">
      <w:pPr>
        <w:pStyle w:val="Heading3"/>
      </w:pPr>
      <w:bookmarkStart w:id="1131" w:name="vulnerability-assessments"/>
      <w:bookmarkStart w:id="1132" w:name="_Toc46172111"/>
      <w:bookmarkStart w:id="1133" w:name="_Toc46171823"/>
      <w:r>
        <w:t>5.4.8 Vulnerability assessments</w:t>
      </w:r>
      <w:bookmarkEnd w:id="1131"/>
      <w:bookmarkEnd w:id="1132"/>
      <w:bookmarkEnd w:id="1133"/>
    </w:p>
    <w:p w14:paraId="79E8FB25" w14:textId="77777777" w:rsidR="006623E7" w:rsidRDefault="0074700C">
      <w:pPr>
        <w:pStyle w:val="FirstParagraph"/>
      </w:pPr>
      <w:r>
        <w:t>Additionally, the CA’s security program MUST include an annual Risk Assessment that:</w:t>
      </w:r>
    </w:p>
    <w:p w14:paraId="79F7B34C" w14:textId="77777777" w:rsidR="006623E7" w:rsidRDefault="0074700C">
      <w:pPr>
        <w:pStyle w:val="Compact"/>
        <w:numPr>
          <w:ilvl w:val="0"/>
          <w:numId w:val="39"/>
        </w:numPr>
      </w:pPr>
      <w:r>
        <w:lastRenderedPageBreak/>
        <w:t>Identifies foreseeable internal and external threats that could result in unauthorized access, disclosure, misuse, alteration, or destruction of any Certificate Data or Certificate Management Processes;</w:t>
      </w:r>
    </w:p>
    <w:p w14:paraId="2EA66A5D" w14:textId="77777777" w:rsidR="006623E7" w:rsidRDefault="0074700C">
      <w:pPr>
        <w:pStyle w:val="Compact"/>
        <w:numPr>
          <w:ilvl w:val="0"/>
          <w:numId w:val="39"/>
        </w:numPr>
      </w:pPr>
      <w:r>
        <w:t>Assesses the likelihood and potential damage of these threats, taking into consideration the sensitivity of the Certificate Data and Certificate Management Processes; and</w:t>
      </w:r>
    </w:p>
    <w:p w14:paraId="414B4016" w14:textId="77777777" w:rsidR="006623E7" w:rsidRDefault="0074700C">
      <w:pPr>
        <w:pStyle w:val="Compact"/>
        <w:numPr>
          <w:ilvl w:val="0"/>
          <w:numId w:val="39"/>
        </w:numPr>
      </w:pPr>
      <w:r>
        <w:t>Assesses the sufficiency of the policies, procedures, information systems, technology, and other arrangements that the CA has in place to counter such threats.</w:t>
      </w:r>
    </w:p>
    <w:p w14:paraId="7EE65EB6" w14:textId="77777777" w:rsidR="006623E7" w:rsidRDefault="0074700C">
      <w:pPr>
        <w:pStyle w:val="Heading2"/>
      </w:pPr>
      <w:bookmarkStart w:id="1134" w:name="records-archival"/>
      <w:bookmarkStart w:id="1135" w:name="_Toc46172112"/>
      <w:bookmarkStart w:id="1136" w:name="_Toc46171824"/>
      <w:r>
        <w:t>5.5 Records archival</w:t>
      </w:r>
      <w:bookmarkEnd w:id="1134"/>
      <w:bookmarkEnd w:id="1135"/>
      <w:bookmarkEnd w:id="1136"/>
    </w:p>
    <w:p w14:paraId="66CC5A56" w14:textId="77777777" w:rsidR="006623E7" w:rsidRDefault="0074700C">
      <w:pPr>
        <w:pStyle w:val="Heading3"/>
      </w:pPr>
      <w:bookmarkStart w:id="1137" w:name="types-of-records-archived"/>
      <w:bookmarkStart w:id="1138" w:name="_Toc46172113"/>
      <w:bookmarkStart w:id="1139" w:name="_Toc46171825"/>
      <w:r>
        <w:t>5.5.1 Types of records archived</w:t>
      </w:r>
      <w:bookmarkEnd w:id="1137"/>
      <w:bookmarkEnd w:id="1138"/>
      <w:bookmarkEnd w:id="1139"/>
    </w:p>
    <w:p w14:paraId="48B27693" w14:textId="77777777" w:rsidR="006623E7" w:rsidRDefault="0074700C">
      <w:pPr>
        <w:pStyle w:val="Heading3"/>
      </w:pPr>
      <w:bookmarkStart w:id="1140" w:name="retention-period-for-archive"/>
      <w:bookmarkStart w:id="1141" w:name="_Toc46172114"/>
      <w:bookmarkStart w:id="1142" w:name="_Toc46171826"/>
      <w:r>
        <w:t>5.5.2 Retention period for archive</w:t>
      </w:r>
      <w:bookmarkEnd w:id="1140"/>
      <w:bookmarkEnd w:id="1141"/>
      <w:bookmarkEnd w:id="1142"/>
    </w:p>
    <w:p w14:paraId="017BBD5F" w14:textId="77777777" w:rsidR="006623E7" w:rsidRDefault="0074700C">
      <w:pPr>
        <w:pStyle w:val="FirstParagraph"/>
      </w:pPr>
      <w:r>
        <w:t>The CA SHALL retain all documentation relating to certificate requests and the verification thereof, and all Certificates and revocation thereof, for at least seven years after any Certificate based on that documentation ceases to be valid.</w:t>
      </w:r>
    </w:p>
    <w:p w14:paraId="031CA26F" w14:textId="77777777" w:rsidR="006623E7" w:rsidRDefault="0074700C">
      <w:pPr>
        <w:pStyle w:val="Heading3"/>
      </w:pPr>
      <w:bookmarkStart w:id="1143" w:name="protection-of-archive"/>
      <w:bookmarkStart w:id="1144" w:name="_Toc46172115"/>
      <w:bookmarkStart w:id="1145" w:name="_Toc46171827"/>
      <w:r>
        <w:t>5.5.3 Protection of archive</w:t>
      </w:r>
      <w:bookmarkEnd w:id="1143"/>
      <w:bookmarkEnd w:id="1144"/>
      <w:bookmarkEnd w:id="1145"/>
    </w:p>
    <w:p w14:paraId="7C902349" w14:textId="77777777" w:rsidR="006623E7" w:rsidRDefault="0074700C">
      <w:pPr>
        <w:pStyle w:val="Heading3"/>
      </w:pPr>
      <w:bookmarkStart w:id="1146" w:name="archive-backup-procedures"/>
      <w:bookmarkStart w:id="1147" w:name="_Toc46172116"/>
      <w:bookmarkStart w:id="1148" w:name="_Toc46171828"/>
      <w:r>
        <w:t>5.5.4 Archive backup procedures</w:t>
      </w:r>
      <w:bookmarkEnd w:id="1146"/>
      <w:bookmarkEnd w:id="1147"/>
      <w:bookmarkEnd w:id="1148"/>
    </w:p>
    <w:p w14:paraId="40A69E3E" w14:textId="77777777" w:rsidR="006623E7" w:rsidRDefault="0074700C">
      <w:pPr>
        <w:pStyle w:val="Heading3"/>
      </w:pPr>
      <w:bookmarkStart w:id="1149" w:name="X3466446de30ddd2ceb84bd84d775d4466a7eaa3"/>
      <w:bookmarkStart w:id="1150" w:name="_Toc46172117"/>
      <w:bookmarkStart w:id="1151" w:name="_Toc46171829"/>
      <w:r>
        <w:t>5.5.5 Requirements for time-stamping of records</w:t>
      </w:r>
      <w:bookmarkEnd w:id="1149"/>
      <w:bookmarkEnd w:id="1150"/>
      <w:bookmarkEnd w:id="1151"/>
    </w:p>
    <w:p w14:paraId="53117F46" w14:textId="77777777" w:rsidR="006623E7" w:rsidRDefault="0074700C">
      <w:pPr>
        <w:pStyle w:val="Heading3"/>
      </w:pPr>
      <w:bookmarkStart w:id="1152" w:name="X522660f2a84ffab41b2da9d4bcc1aa5bbc2d5a8"/>
      <w:bookmarkStart w:id="1153" w:name="_Toc46172118"/>
      <w:bookmarkStart w:id="1154" w:name="_Toc46171830"/>
      <w:r>
        <w:t>5.5.6 Archive collection system (internal or external)</w:t>
      </w:r>
      <w:bookmarkEnd w:id="1152"/>
      <w:bookmarkEnd w:id="1153"/>
      <w:bookmarkEnd w:id="1154"/>
    </w:p>
    <w:p w14:paraId="614C7698" w14:textId="77777777" w:rsidR="006623E7" w:rsidRDefault="0074700C">
      <w:pPr>
        <w:pStyle w:val="Heading3"/>
      </w:pPr>
      <w:bookmarkStart w:id="1155" w:name="Xc9db8eb30a5cecfacc2a8716c32b0baa82b4f93"/>
      <w:bookmarkStart w:id="1156" w:name="_Toc46172119"/>
      <w:bookmarkStart w:id="1157" w:name="_Toc46171831"/>
      <w:r>
        <w:t>5.5.7 Procedures to obtain and verify archive information</w:t>
      </w:r>
      <w:bookmarkEnd w:id="1155"/>
      <w:bookmarkEnd w:id="1156"/>
      <w:bookmarkEnd w:id="1157"/>
    </w:p>
    <w:p w14:paraId="4D6EA113" w14:textId="77777777" w:rsidR="006623E7" w:rsidRDefault="0074700C">
      <w:pPr>
        <w:pStyle w:val="Heading2"/>
      </w:pPr>
      <w:bookmarkStart w:id="1158" w:name="key-changeover"/>
      <w:bookmarkStart w:id="1159" w:name="_Toc46172120"/>
      <w:bookmarkStart w:id="1160" w:name="_Toc46171832"/>
      <w:r>
        <w:t>5.6 Key changeover</w:t>
      </w:r>
      <w:bookmarkEnd w:id="1158"/>
      <w:bookmarkEnd w:id="1159"/>
      <w:bookmarkEnd w:id="1160"/>
    </w:p>
    <w:p w14:paraId="28263969" w14:textId="77777777" w:rsidR="006623E7" w:rsidRDefault="0074700C">
      <w:pPr>
        <w:pStyle w:val="Heading2"/>
      </w:pPr>
      <w:bookmarkStart w:id="1161" w:name="compromise-and-disaster-recovery"/>
      <w:bookmarkStart w:id="1162" w:name="_Toc46172121"/>
      <w:bookmarkStart w:id="1163" w:name="_Toc46171833"/>
      <w:r>
        <w:t>5.7 Compromise and disaster recovery</w:t>
      </w:r>
      <w:bookmarkEnd w:id="1161"/>
      <w:bookmarkEnd w:id="1162"/>
      <w:bookmarkEnd w:id="1163"/>
    </w:p>
    <w:p w14:paraId="5D752D03" w14:textId="77777777" w:rsidR="006623E7" w:rsidRDefault="0074700C">
      <w:pPr>
        <w:pStyle w:val="Heading3"/>
      </w:pPr>
      <w:bookmarkStart w:id="1164" w:name="X123a028efb6a723267f3d4c3ea430df8f69517e"/>
      <w:bookmarkStart w:id="1165" w:name="_Toc46172122"/>
      <w:bookmarkStart w:id="1166" w:name="_Toc46171834"/>
      <w:r>
        <w:t>5.7.1 Incident and compromise handling procedures</w:t>
      </w:r>
      <w:bookmarkEnd w:id="1164"/>
      <w:bookmarkEnd w:id="1165"/>
      <w:bookmarkEnd w:id="1166"/>
    </w:p>
    <w:p w14:paraId="734CAAF2" w14:textId="77777777" w:rsidR="006623E7" w:rsidRDefault="0074700C">
      <w:pPr>
        <w:pStyle w:val="FirstParagraph"/>
      </w:pPr>
      <w:r>
        <w:t>CA organizations shall have an Incident Response Plan and a Disaster Recovery Plan.</w:t>
      </w:r>
    </w:p>
    <w:p w14:paraId="5F470477" w14:textId="77777777" w:rsidR="006623E7" w:rsidRDefault="0074700C">
      <w:pPr>
        <w:pStyle w:val="BodyText"/>
      </w:pPr>
      <w:r>
        <w:t>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14:paraId="4283417E" w14:textId="77777777" w:rsidR="006623E7" w:rsidRDefault="0074700C">
      <w:pPr>
        <w:pStyle w:val="BodyText"/>
      </w:pPr>
      <w:r>
        <w:t>The business continuity plan MUST include:</w:t>
      </w:r>
    </w:p>
    <w:p w14:paraId="407446B4" w14:textId="77777777" w:rsidR="006623E7" w:rsidRDefault="0074700C">
      <w:pPr>
        <w:pStyle w:val="Compact"/>
        <w:numPr>
          <w:ilvl w:val="0"/>
          <w:numId w:val="40"/>
        </w:numPr>
      </w:pPr>
      <w:r>
        <w:t>The conditions for activating the plan,</w:t>
      </w:r>
    </w:p>
    <w:p w14:paraId="47C94F9E" w14:textId="77777777" w:rsidR="006623E7" w:rsidRDefault="0074700C">
      <w:pPr>
        <w:pStyle w:val="Compact"/>
        <w:numPr>
          <w:ilvl w:val="0"/>
          <w:numId w:val="40"/>
        </w:numPr>
      </w:pPr>
      <w:r>
        <w:t>Emergency procedures,</w:t>
      </w:r>
    </w:p>
    <w:p w14:paraId="11002D47" w14:textId="77777777" w:rsidR="006623E7" w:rsidRDefault="0074700C">
      <w:pPr>
        <w:pStyle w:val="Compact"/>
        <w:numPr>
          <w:ilvl w:val="0"/>
          <w:numId w:val="40"/>
        </w:numPr>
      </w:pPr>
      <w:r>
        <w:t>Fallback procedures,</w:t>
      </w:r>
    </w:p>
    <w:p w14:paraId="4ED5BE34" w14:textId="77777777" w:rsidR="006623E7" w:rsidRDefault="0074700C">
      <w:pPr>
        <w:pStyle w:val="Compact"/>
        <w:numPr>
          <w:ilvl w:val="0"/>
          <w:numId w:val="40"/>
        </w:numPr>
      </w:pPr>
      <w:r>
        <w:lastRenderedPageBreak/>
        <w:t>Resumption procedures,</w:t>
      </w:r>
    </w:p>
    <w:p w14:paraId="78EEC0AE" w14:textId="77777777" w:rsidR="006623E7" w:rsidRDefault="0074700C">
      <w:pPr>
        <w:pStyle w:val="Compact"/>
        <w:numPr>
          <w:ilvl w:val="0"/>
          <w:numId w:val="40"/>
        </w:numPr>
      </w:pPr>
      <w:r>
        <w:t>A maintenance schedule for the plan;</w:t>
      </w:r>
    </w:p>
    <w:p w14:paraId="7A62D3B6" w14:textId="77777777" w:rsidR="006623E7" w:rsidRDefault="0074700C">
      <w:pPr>
        <w:pStyle w:val="Compact"/>
        <w:numPr>
          <w:ilvl w:val="0"/>
          <w:numId w:val="40"/>
        </w:numPr>
      </w:pPr>
      <w:r>
        <w:t>Awareness and education requirements;</w:t>
      </w:r>
    </w:p>
    <w:p w14:paraId="3C60DABD" w14:textId="77777777" w:rsidR="006623E7" w:rsidRDefault="0074700C">
      <w:pPr>
        <w:pStyle w:val="Compact"/>
        <w:numPr>
          <w:ilvl w:val="0"/>
          <w:numId w:val="40"/>
        </w:numPr>
      </w:pPr>
      <w:r>
        <w:t>The responsibilities of the individuals;</w:t>
      </w:r>
    </w:p>
    <w:p w14:paraId="6AB4549B" w14:textId="77777777" w:rsidR="006623E7" w:rsidRDefault="0074700C">
      <w:pPr>
        <w:pStyle w:val="Compact"/>
        <w:numPr>
          <w:ilvl w:val="0"/>
          <w:numId w:val="40"/>
        </w:numPr>
      </w:pPr>
      <w:r>
        <w:t>Recovery time objective (RTO);</w:t>
      </w:r>
    </w:p>
    <w:p w14:paraId="231EB73F" w14:textId="77777777" w:rsidR="006623E7" w:rsidRDefault="0074700C">
      <w:pPr>
        <w:pStyle w:val="Compact"/>
        <w:numPr>
          <w:ilvl w:val="0"/>
          <w:numId w:val="40"/>
        </w:numPr>
      </w:pPr>
      <w:r>
        <w:t>Regular testing of contingency plans.</w:t>
      </w:r>
    </w:p>
    <w:p w14:paraId="6C68A5CE" w14:textId="77777777" w:rsidR="006623E7" w:rsidRDefault="0074700C">
      <w:pPr>
        <w:pStyle w:val="Compact"/>
        <w:numPr>
          <w:ilvl w:val="0"/>
          <w:numId w:val="40"/>
        </w:numPr>
      </w:pPr>
      <w:r>
        <w:t>The CA’s plan to maintain or restore the CA’s business operations in a timely manner following interruption to or failure of critical business processes</w:t>
      </w:r>
    </w:p>
    <w:p w14:paraId="05ADB957" w14:textId="77777777" w:rsidR="006623E7" w:rsidRDefault="0074700C">
      <w:pPr>
        <w:pStyle w:val="Compact"/>
        <w:numPr>
          <w:ilvl w:val="0"/>
          <w:numId w:val="40"/>
        </w:numPr>
      </w:pPr>
      <w:r>
        <w:t>A requirement to store critical cryptographic materials (i.e., secure cryptographic device and activation materials) at an alternate location;</w:t>
      </w:r>
    </w:p>
    <w:p w14:paraId="74ABE87D" w14:textId="77777777" w:rsidR="006623E7" w:rsidRDefault="0074700C">
      <w:pPr>
        <w:pStyle w:val="Compact"/>
        <w:numPr>
          <w:ilvl w:val="0"/>
          <w:numId w:val="40"/>
        </w:numPr>
      </w:pPr>
      <w:r>
        <w:t>What constitutes an acceptable system outage and recovery time</w:t>
      </w:r>
    </w:p>
    <w:p w14:paraId="0202F1DC" w14:textId="77777777" w:rsidR="006623E7" w:rsidRDefault="0074700C">
      <w:pPr>
        <w:pStyle w:val="Compact"/>
        <w:numPr>
          <w:ilvl w:val="0"/>
          <w:numId w:val="40"/>
        </w:numPr>
      </w:pPr>
      <w:r>
        <w:t>How frequently backup copies of essential business information and software are taken;</w:t>
      </w:r>
    </w:p>
    <w:p w14:paraId="46052E82" w14:textId="77777777" w:rsidR="006623E7" w:rsidRDefault="0074700C">
      <w:pPr>
        <w:pStyle w:val="Compact"/>
        <w:numPr>
          <w:ilvl w:val="0"/>
          <w:numId w:val="40"/>
        </w:numPr>
      </w:pPr>
      <w:r>
        <w:t>The distance of recovery facilities to the CA’s main site; and</w:t>
      </w:r>
    </w:p>
    <w:p w14:paraId="4FD603CD" w14:textId="77777777" w:rsidR="006623E7" w:rsidRDefault="0074700C">
      <w:pPr>
        <w:pStyle w:val="Compact"/>
        <w:numPr>
          <w:ilvl w:val="0"/>
          <w:numId w:val="40"/>
        </w:numPr>
      </w:pPr>
      <w:r>
        <w:t>Procedures for securing its facility to the extent possible during the period of time following a disaster and prior to restoring a secure environment either at the original or a remote site.</w:t>
      </w:r>
    </w:p>
    <w:p w14:paraId="605CA065" w14:textId="77777777" w:rsidR="006623E7" w:rsidRDefault="0074700C">
      <w:pPr>
        <w:pStyle w:val="Heading3"/>
      </w:pPr>
      <w:bookmarkStart w:id="1167" w:name="X89ff26f58066bb03ce48f082e6aa630aa3e3a75"/>
      <w:bookmarkStart w:id="1168" w:name="_Toc46172123"/>
      <w:bookmarkStart w:id="1169" w:name="_Toc46171835"/>
      <w:r>
        <w:t>5.7.2 Recovery Procedures if Computing resources, software, and/or data are corrupted</w:t>
      </w:r>
      <w:bookmarkEnd w:id="1167"/>
      <w:bookmarkEnd w:id="1168"/>
      <w:bookmarkEnd w:id="1169"/>
    </w:p>
    <w:p w14:paraId="5C82231F" w14:textId="77777777" w:rsidR="006623E7" w:rsidRDefault="0074700C">
      <w:pPr>
        <w:pStyle w:val="Heading3"/>
      </w:pPr>
      <w:bookmarkStart w:id="1170" w:name="recovery-procedures-after-key-compromise"/>
      <w:bookmarkStart w:id="1171" w:name="_Toc46172124"/>
      <w:bookmarkStart w:id="1172" w:name="_Toc46171836"/>
      <w:r>
        <w:t>5.7.3 Recovery Procedures after Key Compromise</w:t>
      </w:r>
      <w:bookmarkEnd w:id="1170"/>
      <w:bookmarkEnd w:id="1171"/>
      <w:bookmarkEnd w:id="1172"/>
    </w:p>
    <w:p w14:paraId="078A53B4" w14:textId="77777777" w:rsidR="006623E7" w:rsidRDefault="0074700C">
      <w:pPr>
        <w:pStyle w:val="Heading3"/>
      </w:pPr>
      <w:bookmarkStart w:id="1173" w:name="Xba9b3eb2e4ff771ae45b1d4d386383056b1b218"/>
      <w:bookmarkStart w:id="1174" w:name="_Toc46172125"/>
      <w:bookmarkStart w:id="1175" w:name="_Toc46171837"/>
      <w:r>
        <w:t>5.7.4 Business continuity capabilities after a disaster</w:t>
      </w:r>
      <w:bookmarkEnd w:id="1173"/>
      <w:bookmarkEnd w:id="1174"/>
      <w:bookmarkEnd w:id="1175"/>
    </w:p>
    <w:p w14:paraId="60B9C208" w14:textId="77777777" w:rsidR="006623E7" w:rsidRDefault="0074700C">
      <w:pPr>
        <w:pStyle w:val="Heading2"/>
      </w:pPr>
      <w:bookmarkStart w:id="1176" w:name="ca-or-ra-termination"/>
      <w:bookmarkStart w:id="1177" w:name="_Toc46172126"/>
      <w:bookmarkStart w:id="1178" w:name="_Toc46171838"/>
      <w:r>
        <w:t>5.8 CA or RA termination</w:t>
      </w:r>
      <w:bookmarkEnd w:id="1176"/>
      <w:bookmarkEnd w:id="1177"/>
      <w:bookmarkEnd w:id="1178"/>
    </w:p>
    <w:p w14:paraId="51559C19" w14:textId="77777777" w:rsidR="006623E7" w:rsidRDefault="0074700C">
      <w:pPr>
        <w:pStyle w:val="Heading1"/>
      </w:pPr>
      <w:bookmarkStart w:id="1179" w:name="technical-security-controls"/>
      <w:bookmarkStart w:id="1180" w:name="_Toc46172127"/>
      <w:bookmarkStart w:id="1181" w:name="_Toc46171839"/>
      <w:r>
        <w:lastRenderedPageBreak/>
        <w:t>6. TECHNICAL SECURITY CONTROLS</w:t>
      </w:r>
      <w:bookmarkEnd w:id="1179"/>
      <w:bookmarkEnd w:id="1180"/>
      <w:bookmarkEnd w:id="1181"/>
    </w:p>
    <w:p w14:paraId="5C525A33" w14:textId="77777777" w:rsidR="006623E7" w:rsidRDefault="0074700C">
      <w:pPr>
        <w:pStyle w:val="Heading2"/>
      </w:pPr>
      <w:bookmarkStart w:id="1182" w:name="key-pair-generation-and-installation"/>
      <w:bookmarkStart w:id="1183" w:name="_Toc46172128"/>
      <w:bookmarkStart w:id="1184" w:name="_Toc46171840"/>
      <w:r>
        <w:t>6.1 Key pair generation and installation</w:t>
      </w:r>
      <w:bookmarkEnd w:id="1182"/>
      <w:bookmarkEnd w:id="1183"/>
      <w:bookmarkEnd w:id="1184"/>
    </w:p>
    <w:p w14:paraId="5E5B3EAD" w14:textId="77777777" w:rsidR="006623E7" w:rsidRDefault="0074700C">
      <w:pPr>
        <w:pStyle w:val="Heading3"/>
      </w:pPr>
      <w:bookmarkStart w:id="1185" w:name="key-pair-generation"/>
      <w:bookmarkStart w:id="1186" w:name="_Toc46172129"/>
      <w:bookmarkStart w:id="1187" w:name="_Toc46171841"/>
      <w:r>
        <w:t>6.1.1 Key pair generation</w:t>
      </w:r>
      <w:bookmarkEnd w:id="1185"/>
      <w:bookmarkEnd w:id="1186"/>
      <w:bookmarkEnd w:id="1187"/>
    </w:p>
    <w:p w14:paraId="6D805F1E" w14:textId="77777777" w:rsidR="006623E7" w:rsidRDefault="0074700C">
      <w:pPr>
        <w:pStyle w:val="Heading4"/>
      </w:pPr>
      <w:bookmarkStart w:id="1188" w:name="ca-key-pair-generation"/>
      <w:r>
        <w:t>6.1.1.1 CA Key Pair Generation</w:t>
      </w:r>
      <w:bookmarkEnd w:id="1188"/>
    </w:p>
    <w:p w14:paraId="70CDEDCB" w14:textId="77777777" w:rsidR="006623E7" w:rsidRDefault="0074700C">
      <w:pPr>
        <w:pStyle w:val="FirstParagraph"/>
      </w:pPr>
      <w:r>
        <w:t>For Root CA Key Pairs that are either (i) used as Root CA Key Pairs or (ii) Key Pairs generated for a subordinate CA that is not the operator of the Root CA or an Affiliate of the Root CA, the CA SHALL:</w:t>
      </w:r>
    </w:p>
    <w:p w14:paraId="2728742B" w14:textId="77777777" w:rsidR="006623E7" w:rsidRDefault="0074700C">
      <w:pPr>
        <w:pStyle w:val="Compact"/>
        <w:numPr>
          <w:ilvl w:val="0"/>
          <w:numId w:val="41"/>
        </w:numPr>
      </w:pPr>
      <w:r>
        <w:t>prepare and follow a Key Generation Script,</w:t>
      </w:r>
    </w:p>
    <w:p w14:paraId="55FD4CFE" w14:textId="77777777" w:rsidR="006623E7" w:rsidRDefault="0074700C">
      <w:pPr>
        <w:pStyle w:val="Compact"/>
        <w:numPr>
          <w:ilvl w:val="0"/>
          <w:numId w:val="41"/>
        </w:numPr>
      </w:pPr>
      <w:r>
        <w:t>have a Qualified Auditor witness the Root CA Key Pair generation process or record a video of the entire Root CA Key Pair generation process, and</w:t>
      </w:r>
    </w:p>
    <w:p w14:paraId="717F8F07" w14:textId="77777777" w:rsidR="006623E7" w:rsidRDefault="0074700C">
      <w:pPr>
        <w:pStyle w:val="Compact"/>
        <w:numPr>
          <w:ilvl w:val="0"/>
          <w:numId w:val="41"/>
        </w:numPr>
      </w:pPr>
      <w:r>
        <w:t>have a Qualified Auditor issue a report opining that the CA followed its key ceremony during its Key and Certificate generation process and the controls used to ensure the integrity and confidentiality of the Key Pair.</w:t>
      </w:r>
    </w:p>
    <w:p w14:paraId="459EE8D1" w14:textId="77777777" w:rsidR="006623E7" w:rsidRDefault="0074700C">
      <w:pPr>
        <w:pStyle w:val="FirstParagraph"/>
      </w:pPr>
      <w:r>
        <w:t>For other CA Key Pairs that are for the operator of the Root CA or an Affiliate of the Root CA, the CA SHOULD:</w:t>
      </w:r>
    </w:p>
    <w:p w14:paraId="7C567BB4" w14:textId="77777777" w:rsidR="006623E7" w:rsidRDefault="0074700C">
      <w:pPr>
        <w:pStyle w:val="Compact"/>
        <w:numPr>
          <w:ilvl w:val="0"/>
          <w:numId w:val="42"/>
        </w:numPr>
      </w:pPr>
      <w:r>
        <w:t>prepare and follow a Key Generation Script and</w:t>
      </w:r>
    </w:p>
    <w:p w14:paraId="1CD4AA2B" w14:textId="77777777" w:rsidR="006623E7" w:rsidRDefault="0074700C">
      <w:pPr>
        <w:pStyle w:val="Compact"/>
        <w:numPr>
          <w:ilvl w:val="0"/>
          <w:numId w:val="42"/>
        </w:numPr>
      </w:pPr>
      <w:r>
        <w:t>have a Qualified Auditor witness the Root CA Key Pair generation process or record a video of the entire Root CA Key Pair generation process.</w:t>
      </w:r>
    </w:p>
    <w:p w14:paraId="2590FE2D" w14:textId="77777777" w:rsidR="006623E7" w:rsidRDefault="0074700C">
      <w:pPr>
        <w:pStyle w:val="FirstParagraph"/>
      </w:pPr>
      <w:r>
        <w:t>In all cases, the CA SHALL:</w:t>
      </w:r>
    </w:p>
    <w:p w14:paraId="4673D3EC" w14:textId="77777777" w:rsidR="006623E7" w:rsidRDefault="0074700C">
      <w:pPr>
        <w:pStyle w:val="Compact"/>
        <w:numPr>
          <w:ilvl w:val="0"/>
          <w:numId w:val="43"/>
        </w:numPr>
      </w:pPr>
      <w:r>
        <w:t>generate the keys in a physically secured environment as described in the CA’s Certificate Policy and/or Certification Practice Statement;</w:t>
      </w:r>
    </w:p>
    <w:p w14:paraId="6495DAD3" w14:textId="77777777" w:rsidR="006623E7" w:rsidRDefault="0074700C">
      <w:pPr>
        <w:pStyle w:val="Compact"/>
        <w:numPr>
          <w:ilvl w:val="0"/>
          <w:numId w:val="43"/>
        </w:numPr>
      </w:pPr>
      <w:r>
        <w:t>generate the CA keys using personnel in Trusted Roles under the principles of multiple person control and split knowledge;</w:t>
      </w:r>
    </w:p>
    <w:p w14:paraId="63F8C58A" w14:textId="77777777" w:rsidR="006623E7" w:rsidRDefault="0074700C">
      <w:pPr>
        <w:pStyle w:val="Compact"/>
        <w:numPr>
          <w:ilvl w:val="0"/>
          <w:numId w:val="43"/>
        </w:numPr>
      </w:pPr>
      <w:r>
        <w:t>generate the CA keys within cryptographic modules meeting the applicable technical and business requirements as disclosed in the CA’s Certificate Policy and/or Certification Practice Statement;</w:t>
      </w:r>
    </w:p>
    <w:p w14:paraId="59BF26C2" w14:textId="77777777" w:rsidR="006623E7" w:rsidRDefault="0074700C">
      <w:pPr>
        <w:pStyle w:val="Compact"/>
        <w:numPr>
          <w:ilvl w:val="0"/>
          <w:numId w:val="43"/>
        </w:numPr>
      </w:pPr>
      <w:r>
        <w:t>log its CA key generation activities; and</w:t>
      </w:r>
    </w:p>
    <w:p w14:paraId="153EC256" w14:textId="77777777" w:rsidR="006623E7" w:rsidRDefault="0074700C">
      <w:pPr>
        <w:pStyle w:val="Compact"/>
        <w:numPr>
          <w:ilvl w:val="0"/>
          <w:numId w:val="43"/>
        </w:numPr>
      </w:pPr>
      <w:r>
        <w:t>maintain effective controls to provide reasonable assurance that the Private Key was generated and protected in conformance with the procedures described in its Certificate Policy and/or Certification Practice Statement and (if applicable) its Key Generation Script.</w:t>
      </w:r>
    </w:p>
    <w:p w14:paraId="23B21943" w14:textId="77777777" w:rsidR="006623E7" w:rsidRDefault="0074700C">
      <w:pPr>
        <w:pStyle w:val="Heading4"/>
      </w:pPr>
      <w:bookmarkStart w:id="1189" w:name="ra-key-pair-generation"/>
      <w:r>
        <w:t>6.1.1.2 RA Key Pair Generation</w:t>
      </w:r>
      <w:bookmarkEnd w:id="1189"/>
    </w:p>
    <w:p w14:paraId="027FE5C7" w14:textId="77777777" w:rsidR="006623E7" w:rsidRDefault="0074700C">
      <w:pPr>
        <w:pStyle w:val="Heading4"/>
      </w:pPr>
      <w:bookmarkStart w:id="1190" w:name="subscriber-key-pair-generation"/>
      <w:r>
        <w:t>6.1.1.3 Subscriber Key Pair Generation</w:t>
      </w:r>
      <w:bookmarkEnd w:id="1190"/>
    </w:p>
    <w:p w14:paraId="7F9EACE0" w14:textId="77777777" w:rsidR="006623E7" w:rsidRDefault="0074700C">
      <w:pPr>
        <w:pStyle w:val="FirstParagraph"/>
      </w:pPr>
      <w:r>
        <w:t xml:space="preserve">The CA SHALL reject a certificate request if the requested Public Key does not meet the requirements set forth in Sections 6.1.5 and 6.1.6 or if it has a known weak Private Key (such as a Debian weak key, see </w:t>
      </w:r>
      <w:hyperlink r:id="rId14">
        <w:r>
          <w:rPr>
            <w:rStyle w:val="Hyperlink"/>
          </w:rPr>
          <w:t>http://wiki.debian.org/SSLkeys</w:t>
        </w:r>
      </w:hyperlink>
      <w:r>
        <w:t>).</w:t>
      </w:r>
    </w:p>
    <w:p w14:paraId="055B0651" w14:textId="77777777" w:rsidR="006623E7" w:rsidRDefault="0074700C">
      <w:pPr>
        <w:pStyle w:val="BodyText"/>
        <w:rPr>
          <w:ins w:id="1191" w:author="Author" w:date="2020-07-20T21:08:00Z"/>
        </w:rPr>
      </w:pPr>
      <w:ins w:id="1192" w:author="Author" w:date="2020-07-20T21:08:00Z">
        <w:r>
          <w:lastRenderedPageBreak/>
          <w:t xml:space="preserve">If the Subscriber Certificate will contain an </w:t>
        </w:r>
        <w:proofErr w:type="spellStart"/>
        <w:r>
          <w:t>extendedKeyUsage</w:t>
        </w:r>
        <w:proofErr w:type="spellEnd"/>
        <w:r>
          <w:t xml:space="preserve"> extension containing either the values id-</w:t>
        </w:r>
        <w:proofErr w:type="spellStart"/>
        <w:r>
          <w:t>kp</w:t>
        </w:r>
        <w:proofErr w:type="spellEnd"/>
        <w:r>
          <w:t>-</w:t>
        </w:r>
        <w:proofErr w:type="spellStart"/>
        <w:r>
          <w:t>serverAuth</w:t>
        </w:r>
        <w:proofErr w:type="spellEnd"/>
        <w:r>
          <w:t xml:space="preserve"> [RFC5280] or </w:t>
        </w:r>
        <w:proofErr w:type="spellStart"/>
        <w:r>
          <w:t>anyExtendedKeyUsage</w:t>
        </w:r>
        <w:proofErr w:type="spellEnd"/>
        <w:r>
          <w:t xml:space="preserve"> [RFC5280], the CA SHALL NOT generate a Key Pair on behalf of a Subscriber, and SHALL NOT accept a certificate request using a Key Pair previously generated by the CA.</w:t>
        </w:r>
      </w:ins>
    </w:p>
    <w:p w14:paraId="100DFC10" w14:textId="77777777" w:rsidR="006623E7" w:rsidRDefault="0074700C">
      <w:pPr>
        <w:pStyle w:val="Heading3"/>
      </w:pPr>
      <w:bookmarkStart w:id="1193" w:name="private-key-delivery-to-subscriber"/>
      <w:bookmarkStart w:id="1194" w:name="_Toc46172130"/>
      <w:bookmarkStart w:id="1195" w:name="_Toc46171842"/>
      <w:r>
        <w:t>6.1.2 Private key delivery to subscriber</w:t>
      </w:r>
      <w:bookmarkEnd w:id="1193"/>
      <w:bookmarkEnd w:id="1194"/>
      <w:bookmarkEnd w:id="1195"/>
    </w:p>
    <w:p w14:paraId="038BB2DB" w14:textId="77777777" w:rsidR="006623E7" w:rsidRDefault="0074700C">
      <w:pPr>
        <w:pStyle w:val="FirstParagraph"/>
      </w:pPr>
      <w:r>
        <w:t>Parties other than the Subscriber SHALL NOT archive the Subscriber Private Key without authorization by the Subscriber.</w:t>
      </w:r>
    </w:p>
    <w:p w14:paraId="1552B120" w14:textId="77777777" w:rsidR="00E2235A" w:rsidRDefault="0074700C">
      <w:pPr>
        <w:pStyle w:val="BodyText"/>
        <w:rPr>
          <w:del w:id="1196" w:author="Author" w:date="2020-07-20T21:08:00Z"/>
        </w:rPr>
      </w:pPr>
      <w:del w:id="1197" w:author="Author" w:date="2020-07-20T21:08:00Z">
        <w:r>
          <w:delText>If the CA or any of its designated RAs generated the Private Key on behalf of the Subscriber, then the CA SHALL encrypt the Private Key for transport to the Subscriber.</w:delText>
        </w:r>
      </w:del>
    </w:p>
    <w:p w14:paraId="21592226" w14:textId="77777777" w:rsidR="006623E7" w:rsidRDefault="0074700C">
      <w:pPr>
        <w:pStyle w:val="BodyText"/>
      </w:pPr>
      <w:r>
        <w:t>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p w14:paraId="737FD42F" w14:textId="77777777" w:rsidR="006623E7" w:rsidRDefault="0074700C">
      <w:pPr>
        <w:pStyle w:val="Heading3"/>
      </w:pPr>
      <w:bookmarkStart w:id="1198" w:name="Xa5129ee60453218dfabb13032cc02ec023bed32"/>
      <w:bookmarkStart w:id="1199" w:name="_Toc46172131"/>
      <w:bookmarkStart w:id="1200" w:name="_Toc46171843"/>
      <w:r>
        <w:t>6.1.3 Public key delivery to certificate issuer</w:t>
      </w:r>
      <w:bookmarkEnd w:id="1198"/>
      <w:bookmarkEnd w:id="1199"/>
      <w:bookmarkEnd w:id="1200"/>
    </w:p>
    <w:p w14:paraId="09FBFAC0" w14:textId="77777777" w:rsidR="006623E7" w:rsidRDefault="0074700C">
      <w:pPr>
        <w:pStyle w:val="Heading3"/>
      </w:pPr>
      <w:bookmarkStart w:id="1201" w:name="X22c0c227ecaf75b2ca27f457d393127db823896"/>
      <w:bookmarkStart w:id="1202" w:name="_Toc46172132"/>
      <w:bookmarkStart w:id="1203" w:name="_Toc46171844"/>
      <w:r>
        <w:t>6.1.4 CA public key delivery to relying parties</w:t>
      </w:r>
      <w:bookmarkEnd w:id="1201"/>
      <w:bookmarkEnd w:id="1202"/>
      <w:bookmarkEnd w:id="1203"/>
    </w:p>
    <w:p w14:paraId="22CF4BFA" w14:textId="2061E8BA" w:rsidR="006623E7" w:rsidRDefault="0074700C">
      <w:pPr>
        <w:pStyle w:val="Heading3"/>
      </w:pPr>
      <w:bookmarkStart w:id="1204" w:name="key-sizes"/>
      <w:bookmarkStart w:id="1205" w:name="_Toc46172133"/>
      <w:bookmarkStart w:id="1206" w:name="_Toc46171845"/>
      <w:r>
        <w:t xml:space="preserve">6.1.5 </w:t>
      </w:r>
      <w:del w:id="1207" w:author="Author" w:date="2020-07-20T21:08:00Z">
        <w:r>
          <w:delText xml:space="preserve">Algorithm type and key </w:delText>
        </w:r>
      </w:del>
      <w:ins w:id="1208" w:author="Author" w:date="2020-07-20T21:08:00Z">
        <w:r>
          <w:t xml:space="preserve">Key </w:t>
        </w:r>
      </w:ins>
      <w:r>
        <w:t>sizes</w:t>
      </w:r>
      <w:bookmarkEnd w:id="1204"/>
      <w:bookmarkEnd w:id="1205"/>
      <w:bookmarkEnd w:id="1206"/>
    </w:p>
    <w:p w14:paraId="6729E1B6" w14:textId="77777777" w:rsidR="00E2235A" w:rsidRDefault="0074700C">
      <w:pPr>
        <w:pStyle w:val="FirstParagraph"/>
        <w:rPr>
          <w:del w:id="1209" w:author="Author" w:date="2020-07-20T21:08:00Z"/>
        </w:rPr>
      </w:pPr>
      <w:del w:id="1210" w:author="Author" w:date="2020-07-20T21:08:00Z">
        <w:r>
          <w:delText>Certificates MUST meet the following requirements for algorithm type and key size.</w:delText>
        </w:r>
      </w:del>
    </w:p>
    <w:p w14:paraId="4CC50185" w14:textId="77777777" w:rsidR="00E2235A" w:rsidRDefault="0074700C">
      <w:pPr>
        <w:pStyle w:val="Heading4"/>
        <w:rPr>
          <w:del w:id="1211" w:author="Author" w:date="2020-07-20T21:08:00Z"/>
        </w:rPr>
      </w:pPr>
      <w:del w:id="1212" w:author="Author" w:date="2020-07-20T21:08:00Z">
        <w:r>
          <w:delText>6.1.5.1 Root CA Certificates</w:delText>
        </w:r>
      </w:del>
    </w:p>
    <w:p w14:paraId="3CD83591" w14:textId="77777777" w:rsidR="00E2235A" w:rsidRDefault="0074700C">
      <w:pPr>
        <w:pStyle w:val="Compact"/>
        <w:numPr>
          <w:ilvl w:val="0"/>
          <w:numId w:val="20"/>
        </w:numPr>
        <w:rPr>
          <w:del w:id="1213" w:author="Author" w:date="2020-07-20T21:08:00Z"/>
        </w:rPr>
      </w:pPr>
      <w:del w:id="1214" w:author="Author" w:date="2020-07-20T21:08:00Z">
        <w:r>
          <w:rPr>
            <w:b/>
          </w:rPr>
          <w:delText>Digest algorithm:</w:delText>
        </w:r>
        <w:r>
          <w:delText xml:space="preserve"> SHA-256, SHA-384 or SHA-512</w:delText>
        </w:r>
      </w:del>
    </w:p>
    <w:p w14:paraId="05A28074" w14:textId="4D8BC4E1" w:rsidR="006623E7" w:rsidRDefault="0074700C">
      <w:pPr>
        <w:pStyle w:val="FirstParagraph"/>
        <w:rPr>
          <w:ins w:id="1215" w:author="Author" w:date="2020-07-20T21:08:00Z"/>
        </w:rPr>
      </w:pPr>
      <w:del w:id="1216" w:author="Author" w:date="2020-07-20T21:08:00Z">
        <w:r>
          <w:rPr>
            <w:b/>
          </w:rPr>
          <w:delText xml:space="preserve">Minimum RSA </w:delText>
        </w:r>
      </w:del>
      <w:ins w:id="1217" w:author="Author" w:date="2020-07-20T21:08:00Z">
        <w:r>
          <w:t>For RSA key pairs the CA SHALL:</w:t>
        </w:r>
      </w:ins>
    </w:p>
    <w:p w14:paraId="46269252" w14:textId="77777777" w:rsidR="006623E7" w:rsidRDefault="0074700C">
      <w:pPr>
        <w:pStyle w:val="Compact"/>
        <w:numPr>
          <w:ilvl w:val="0"/>
          <w:numId w:val="44"/>
        </w:numPr>
        <w:rPr>
          <w:ins w:id="1218" w:author="Author" w:date="2020-07-20T21:08:00Z"/>
        </w:rPr>
      </w:pPr>
      <w:ins w:id="1219" w:author="Author" w:date="2020-07-20T21:08:00Z">
        <w:r>
          <w:t>Ensure that the modulus size, when encoded, is at least 2048 bits, and;</w:t>
        </w:r>
      </w:ins>
    </w:p>
    <w:p w14:paraId="50C825C3" w14:textId="060CD757" w:rsidR="006623E7" w:rsidRDefault="0074700C">
      <w:pPr>
        <w:pStyle w:val="Compact"/>
        <w:numPr>
          <w:ilvl w:val="0"/>
          <w:numId w:val="44"/>
        </w:numPr>
      </w:pPr>
      <w:ins w:id="1220" w:author="Author" w:date="2020-07-20T21:08:00Z">
        <w:r>
          <w:t xml:space="preserve">Ensure that the </w:t>
        </w:r>
      </w:ins>
      <w:r>
        <w:rPr>
          <w:rPrChange w:id="1221" w:author="Author" w:date="2020-07-20T21:08:00Z">
            <w:rPr>
              <w:b/>
            </w:rPr>
          </w:rPrChange>
        </w:rPr>
        <w:t>modulus size</w:t>
      </w:r>
      <w:del w:id="1222" w:author="Author" w:date="2020-07-20T21:08:00Z">
        <w:r>
          <w:rPr>
            <w:b/>
          </w:rPr>
          <w:delText xml:space="preserve"> (bits):</w:delText>
        </w:r>
        <w:r>
          <w:delText xml:space="preserve"> 2048</w:delText>
        </w:r>
      </w:del>
      <w:ins w:id="1223" w:author="Author" w:date="2020-07-20T21:08:00Z">
        <w:r>
          <w:t>, in bits, is evenly divisible by 8.</w:t>
        </w:r>
      </w:ins>
    </w:p>
    <w:p w14:paraId="295D78BE" w14:textId="35ADD1CA" w:rsidR="006623E7" w:rsidRDefault="0074700C">
      <w:pPr>
        <w:pStyle w:val="FirstParagraph"/>
        <w:rPr>
          <w:ins w:id="1224" w:author="Author" w:date="2020-07-20T21:08:00Z"/>
        </w:rPr>
      </w:pPr>
      <w:del w:id="1225" w:author="Author" w:date="2020-07-20T21:08:00Z">
        <w:r>
          <w:rPr>
            <w:b/>
          </w:rPr>
          <w:delText>ECC curve:</w:delText>
        </w:r>
      </w:del>
      <w:ins w:id="1226" w:author="Author" w:date="2020-07-20T21:08:00Z">
        <w:r>
          <w:t>For ECDSA key pairs, the CA SHALL:</w:t>
        </w:r>
      </w:ins>
    </w:p>
    <w:p w14:paraId="6855FA29" w14:textId="77777777" w:rsidR="00E2235A" w:rsidRDefault="0074700C">
      <w:pPr>
        <w:pStyle w:val="Compact"/>
        <w:numPr>
          <w:ilvl w:val="0"/>
          <w:numId w:val="20"/>
        </w:numPr>
        <w:rPr>
          <w:del w:id="1227" w:author="Author" w:date="2020-07-20T21:08:00Z"/>
        </w:rPr>
      </w:pPr>
      <w:ins w:id="1228" w:author="Author" w:date="2020-07-20T21:08:00Z">
        <w:r>
          <w:t>Ensure that the key represents a valid point on the</w:t>
        </w:r>
      </w:ins>
      <w:r>
        <w:t xml:space="preserve"> NIST P-256, </w:t>
      </w:r>
      <w:del w:id="1229" w:author="Author" w:date="2020-07-20T21:08:00Z">
        <w:r>
          <w:delText>P-384, or P-521</w:delText>
        </w:r>
      </w:del>
    </w:p>
    <w:p w14:paraId="456AF78C" w14:textId="77777777" w:rsidR="00E2235A" w:rsidRDefault="0074700C">
      <w:pPr>
        <w:pStyle w:val="Compact"/>
        <w:numPr>
          <w:ilvl w:val="0"/>
          <w:numId w:val="20"/>
        </w:numPr>
        <w:rPr>
          <w:del w:id="1230" w:author="Author" w:date="2020-07-20T21:08:00Z"/>
        </w:rPr>
      </w:pPr>
      <w:del w:id="1231" w:author="Author" w:date="2020-07-20T21:08:00Z">
        <w:r>
          <w:rPr>
            <w:b/>
          </w:rPr>
          <w:delText>Minimum DSA modulus and divisor size (bits)*:</w:delText>
        </w:r>
        <w:r>
          <w:delText xml:space="preserve"> L= 2048 N= 224 or L= 2048 N= 256</w:delText>
        </w:r>
      </w:del>
    </w:p>
    <w:p w14:paraId="33A78AFB" w14:textId="77777777" w:rsidR="00E2235A" w:rsidRDefault="0074700C">
      <w:pPr>
        <w:pStyle w:val="FirstParagraph"/>
        <w:rPr>
          <w:del w:id="1232" w:author="Author" w:date="2020-07-20T21:08:00Z"/>
        </w:rPr>
      </w:pPr>
      <w:del w:id="1233" w:author="Author" w:date="2020-07-20T21:08:00Z">
        <w:r>
          <w:rPr>
            <w:i/>
          </w:rPr>
          <w:delText>* L and N (the bit lengths of modulus p and divisor q, respectively) are described in FIPS 186-4.</w:delText>
        </w:r>
      </w:del>
    </w:p>
    <w:p w14:paraId="3D8B7FD9" w14:textId="77777777" w:rsidR="00E2235A" w:rsidRDefault="0074700C">
      <w:pPr>
        <w:pStyle w:val="Heading4"/>
        <w:rPr>
          <w:del w:id="1234" w:author="Author" w:date="2020-07-20T21:08:00Z"/>
        </w:rPr>
      </w:pPr>
      <w:del w:id="1235" w:author="Author" w:date="2020-07-20T21:08:00Z">
        <w:r>
          <w:delText>6.1.5.2 Subordinate CA Certificates</w:delText>
        </w:r>
      </w:del>
    </w:p>
    <w:p w14:paraId="2BB4784E" w14:textId="77777777" w:rsidR="00E2235A" w:rsidRDefault="0074700C">
      <w:pPr>
        <w:pStyle w:val="Compact"/>
        <w:numPr>
          <w:ilvl w:val="0"/>
          <w:numId w:val="20"/>
        </w:numPr>
        <w:rPr>
          <w:del w:id="1236" w:author="Author" w:date="2020-07-20T21:08:00Z"/>
        </w:rPr>
      </w:pPr>
      <w:del w:id="1237" w:author="Author" w:date="2020-07-20T21:08:00Z">
        <w:r>
          <w:rPr>
            <w:b/>
          </w:rPr>
          <w:delText>Digest algorithm:</w:delText>
        </w:r>
        <w:r>
          <w:delText xml:space="preserve"> SHA-256, SHA-384 or SHA-512</w:delText>
        </w:r>
      </w:del>
    </w:p>
    <w:p w14:paraId="45782552" w14:textId="77777777" w:rsidR="00E2235A" w:rsidRDefault="0074700C">
      <w:pPr>
        <w:pStyle w:val="Compact"/>
        <w:numPr>
          <w:ilvl w:val="0"/>
          <w:numId w:val="20"/>
        </w:numPr>
        <w:rPr>
          <w:del w:id="1238" w:author="Author" w:date="2020-07-20T21:08:00Z"/>
        </w:rPr>
      </w:pPr>
      <w:del w:id="1239" w:author="Author" w:date="2020-07-20T21:08:00Z">
        <w:r>
          <w:rPr>
            <w:b/>
          </w:rPr>
          <w:delText>Minimum RSA modulus size (bits):</w:delText>
        </w:r>
        <w:r>
          <w:delText xml:space="preserve"> 2048</w:delText>
        </w:r>
      </w:del>
    </w:p>
    <w:p w14:paraId="57ABA5EF" w14:textId="77777777" w:rsidR="00E2235A" w:rsidRDefault="0074700C">
      <w:pPr>
        <w:pStyle w:val="Compact"/>
        <w:numPr>
          <w:ilvl w:val="0"/>
          <w:numId w:val="20"/>
        </w:numPr>
        <w:rPr>
          <w:del w:id="1240" w:author="Author" w:date="2020-07-20T21:08:00Z"/>
        </w:rPr>
      </w:pPr>
      <w:del w:id="1241" w:author="Author" w:date="2020-07-20T21:08:00Z">
        <w:r>
          <w:rPr>
            <w:b/>
          </w:rPr>
          <w:delText>ECC curve:</w:delText>
        </w:r>
        <w:r>
          <w:delText xml:space="preserve"> </w:delText>
        </w:r>
      </w:del>
      <w:r>
        <w:t>NIST P-</w:t>
      </w:r>
      <w:del w:id="1242" w:author="Author" w:date="2020-07-20T21:08:00Z">
        <w:r>
          <w:delText>256, P-</w:delText>
        </w:r>
      </w:del>
      <w:r>
        <w:t>384</w:t>
      </w:r>
      <w:del w:id="1243" w:author="Author" w:date="2020-07-20T21:08:00Z">
        <w:r>
          <w:delText>,</w:delText>
        </w:r>
      </w:del>
      <w:r>
        <w:t xml:space="preserve"> or </w:t>
      </w:r>
      <w:del w:id="1244" w:author="Author" w:date="2020-07-20T21:08:00Z">
        <w:r>
          <w:delText>P-521</w:delText>
        </w:r>
      </w:del>
    </w:p>
    <w:p w14:paraId="6F099EBC" w14:textId="77777777" w:rsidR="00E2235A" w:rsidRDefault="0074700C">
      <w:pPr>
        <w:pStyle w:val="Compact"/>
        <w:numPr>
          <w:ilvl w:val="0"/>
          <w:numId w:val="20"/>
        </w:numPr>
        <w:rPr>
          <w:del w:id="1245" w:author="Author" w:date="2020-07-20T21:08:00Z"/>
        </w:rPr>
      </w:pPr>
      <w:del w:id="1246" w:author="Author" w:date="2020-07-20T21:08:00Z">
        <w:r>
          <w:rPr>
            <w:b/>
          </w:rPr>
          <w:delText>Minimum DSA modulus and divisor size (bits)*:</w:delText>
        </w:r>
        <w:r>
          <w:delText xml:space="preserve"> L= 2048 N= 224 or L= 2048 N= 256</w:delText>
        </w:r>
      </w:del>
    </w:p>
    <w:p w14:paraId="5F1B7520" w14:textId="77777777" w:rsidR="00E2235A" w:rsidRDefault="0074700C">
      <w:pPr>
        <w:pStyle w:val="FirstParagraph"/>
        <w:rPr>
          <w:del w:id="1247" w:author="Author" w:date="2020-07-20T21:08:00Z"/>
        </w:rPr>
      </w:pPr>
      <w:del w:id="1248" w:author="Author" w:date="2020-07-20T21:08:00Z">
        <w:r>
          <w:rPr>
            <w:i/>
          </w:rPr>
          <w:delText>* L and N (the bit lengths of modulus p and divisor q, respectively) are described in FIPS 186-4.</w:delText>
        </w:r>
      </w:del>
    </w:p>
    <w:p w14:paraId="3B693CF1" w14:textId="77777777" w:rsidR="00E2235A" w:rsidRDefault="0074700C">
      <w:pPr>
        <w:pStyle w:val="Heading4"/>
        <w:rPr>
          <w:del w:id="1249" w:author="Author" w:date="2020-07-20T21:08:00Z"/>
        </w:rPr>
      </w:pPr>
      <w:del w:id="1250" w:author="Author" w:date="2020-07-20T21:08:00Z">
        <w:r>
          <w:delText>6.1.5.3 Subscriber Certificates</w:delText>
        </w:r>
      </w:del>
    </w:p>
    <w:p w14:paraId="4F53CE1B" w14:textId="77777777" w:rsidR="00E2235A" w:rsidRDefault="0074700C">
      <w:pPr>
        <w:pStyle w:val="Compact"/>
        <w:numPr>
          <w:ilvl w:val="0"/>
          <w:numId w:val="20"/>
        </w:numPr>
        <w:rPr>
          <w:del w:id="1251" w:author="Author" w:date="2020-07-20T21:08:00Z"/>
        </w:rPr>
      </w:pPr>
      <w:del w:id="1252" w:author="Author" w:date="2020-07-20T21:08:00Z">
        <w:r>
          <w:rPr>
            <w:b/>
          </w:rPr>
          <w:delText>Digest algorithm:</w:delText>
        </w:r>
        <w:r>
          <w:delText xml:space="preserve"> SHA-256, SHA-384 or SHA-512|</w:delText>
        </w:r>
      </w:del>
    </w:p>
    <w:p w14:paraId="5D16B281" w14:textId="77777777" w:rsidR="00E2235A" w:rsidRDefault="0074700C">
      <w:pPr>
        <w:pStyle w:val="Compact"/>
        <w:numPr>
          <w:ilvl w:val="0"/>
          <w:numId w:val="20"/>
        </w:numPr>
        <w:rPr>
          <w:del w:id="1253" w:author="Author" w:date="2020-07-20T21:08:00Z"/>
        </w:rPr>
      </w:pPr>
      <w:del w:id="1254" w:author="Author" w:date="2020-07-20T21:08:00Z">
        <w:r>
          <w:rPr>
            <w:b/>
          </w:rPr>
          <w:delText>Minimum RSA modulus size (bits):</w:delText>
        </w:r>
        <w:r>
          <w:delText xml:space="preserve"> 2048</w:delText>
        </w:r>
      </w:del>
    </w:p>
    <w:p w14:paraId="01EDCEC5" w14:textId="6682F98C" w:rsidR="006623E7" w:rsidRDefault="0074700C">
      <w:pPr>
        <w:pStyle w:val="Compact"/>
        <w:numPr>
          <w:ilvl w:val="0"/>
          <w:numId w:val="45"/>
        </w:numPr>
      </w:pPr>
      <w:del w:id="1255" w:author="Author" w:date="2020-07-20T21:08:00Z">
        <w:r>
          <w:rPr>
            <w:b/>
          </w:rPr>
          <w:delText>ECC curve:</w:delText>
        </w:r>
        <w:r>
          <w:delText xml:space="preserve"> </w:delText>
        </w:r>
      </w:del>
      <w:r>
        <w:t>NIST P-</w:t>
      </w:r>
      <w:del w:id="1256" w:author="Author" w:date="2020-07-20T21:08:00Z">
        <w:r>
          <w:delText>256, P-384, or P-</w:delText>
        </w:r>
      </w:del>
      <w:r>
        <w:t>521</w:t>
      </w:r>
      <w:ins w:id="1257" w:author="Author" w:date="2020-07-20T21:08:00Z">
        <w:r>
          <w:t xml:space="preserve"> elliptic curve.</w:t>
        </w:r>
      </w:ins>
    </w:p>
    <w:p w14:paraId="747CA833" w14:textId="77777777" w:rsidR="00E2235A" w:rsidRDefault="0074700C">
      <w:pPr>
        <w:pStyle w:val="Compact"/>
        <w:numPr>
          <w:ilvl w:val="0"/>
          <w:numId w:val="20"/>
        </w:numPr>
        <w:rPr>
          <w:del w:id="1258" w:author="Author" w:date="2020-07-20T21:08:00Z"/>
        </w:rPr>
      </w:pPr>
      <w:del w:id="1259" w:author="Author" w:date="2020-07-20T21:08:00Z">
        <w:r>
          <w:rPr>
            <w:b/>
          </w:rPr>
          <w:delText>Minimum DSA modulus and divisor size (bits)*:</w:delText>
        </w:r>
        <w:r>
          <w:delText xml:space="preserve"> L= 2048 N= 224</w:delText>
        </w:r>
      </w:del>
      <w:ins w:id="1260" w:author="Author" w:date="2020-07-20T21:08:00Z">
        <w:r>
          <w:t>No other algorithms</w:t>
        </w:r>
      </w:ins>
      <w:r>
        <w:t xml:space="preserve"> or </w:t>
      </w:r>
      <w:del w:id="1261" w:author="Author" w:date="2020-07-20T21:08:00Z">
        <w:r>
          <w:delText>L= 2048 N= 256</w:delText>
        </w:r>
      </w:del>
    </w:p>
    <w:p w14:paraId="1B220275" w14:textId="58DCA89D" w:rsidR="006623E7" w:rsidRDefault="0074700C">
      <w:pPr>
        <w:pStyle w:val="FirstParagraph"/>
      </w:pPr>
      <w:del w:id="1262" w:author="Author" w:date="2020-07-20T21:08:00Z">
        <w:r>
          <w:rPr>
            <w:i/>
          </w:rPr>
          <w:delText>* L and N (the bit lengths of modulus p and divisor q, respectively)</w:delText>
        </w:r>
      </w:del>
      <w:ins w:id="1263" w:author="Author" w:date="2020-07-20T21:08:00Z">
        <w:r>
          <w:t>key sizes</w:t>
        </w:r>
      </w:ins>
      <w:r>
        <w:rPr>
          <w:rPrChange w:id="1264" w:author="Author" w:date="2020-07-20T21:08:00Z">
            <w:rPr>
              <w:i/>
            </w:rPr>
          </w:rPrChange>
        </w:rPr>
        <w:t xml:space="preserve"> are </w:t>
      </w:r>
      <w:del w:id="1265" w:author="Author" w:date="2020-07-20T21:08:00Z">
        <w:r>
          <w:rPr>
            <w:i/>
          </w:rPr>
          <w:delText>described in FIPS 186-4</w:delText>
        </w:r>
      </w:del>
      <w:ins w:id="1266" w:author="Author" w:date="2020-07-20T21:08:00Z">
        <w:r>
          <w:t>permitted</w:t>
        </w:r>
      </w:ins>
      <w:r>
        <w:rPr>
          <w:rPrChange w:id="1267" w:author="Author" w:date="2020-07-20T21:08:00Z">
            <w:rPr>
              <w:i/>
            </w:rPr>
          </w:rPrChange>
        </w:rPr>
        <w:t>.</w:t>
      </w:r>
    </w:p>
    <w:p w14:paraId="02C50067" w14:textId="77777777" w:rsidR="006623E7" w:rsidRDefault="0074700C">
      <w:pPr>
        <w:pStyle w:val="Heading3"/>
      </w:pPr>
      <w:bookmarkStart w:id="1268" w:name="X1fa4fa2d06867b2ee3f146d573cfc5569b2f041"/>
      <w:bookmarkStart w:id="1269" w:name="_Toc46172134"/>
      <w:bookmarkStart w:id="1270" w:name="_Toc46171846"/>
      <w:r>
        <w:t>6.1.6 Public key parameters generation and quality checking</w:t>
      </w:r>
      <w:bookmarkEnd w:id="1268"/>
      <w:bookmarkEnd w:id="1269"/>
      <w:bookmarkEnd w:id="1270"/>
    </w:p>
    <w:p w14:paraId="5AAD14E1" w14:textId="77777777" w:rsidR="006623E7" w:rsidRDefault="0074700C">
      <w:pPr>
        <w:pStyle w:val="FirstParagraph"/>
      </w:pPr>
      <w:r>
        <w:t>RSA: The CA SHALL confirm that the value of the public exponent is an odd number equal to 3 or more. Additionally, the public exponent SHOULD be in the range between 216+1 and 2256-1. The modulus SHOULD also have the following characteristics: an odd number, not the power of a prime, and have no factors smaller than 752. [Source: Section 5.3.3, NIST SP 800-89]</w:t>
      </w:r>
    </w:p>
    <w:p w14:paraId="243D637B" w14:textId="77777777" w:rsidR="00E2235A" w:rsidRDefault="0074700C">
      <w:pPr>
        <w:pStyle w:val="BodyText"/>
        <w:rPr>
          <w:del w:id="1271" w:author="Author" w:date="2020-07-20T21:08:00Z"/>
        </w:rPr>
      </w:pPr>
      <w:del w:id="1272" w:author="Author" w:date="2020-07-20T21:08:00Z">
        <w:r>
          <w:delText>DSA: Although FIPS 800-57 says that domain parameters may be made available at some accessible site, compliant DSA certificates MUST include all domain parameters. This is to insure maximum interoperability among relying party software. The CA MUST confirm that the value of the public key has the unique correct representation and range in the field, and that the key has the correct order in the subgroup. [Source: Section 5.3.1, NIST SP 800-89]</w:delText>
        </w:r>
      </w:del>
    </w:p>
    <w:p w14:paraId="3D06F50D" w14:textId="621E345B" w:rsidR="006623E7" w:rsidRDefault="0074700C">
      <w:pPr>
        <w:pStyle w:val="BodyText"/>
      </w:pPr>
      <w:del w:id="1273" w:author="Author" w:date="2020-07-20T21:08:00Z">
        <w:r>
          <w:delText>ECC</w:delText>
        </w:r>
      </w:del>
      <w:ins w:id="1274" w:author="Author" w:date="2020-07-20T21:08:00Z">
        <w:r>
          <w:t>ECDSA</w:t>
        </w:r>
      </w:ins>
      <w:r>
        <w:t>: The CA SHOULD confirm the validity of all keys using either the ECC Full Public Key Validation Routine or the ECC Partial Public Key Validation Routine. [Source: Sections 5.6.2.3.2 and 5.6.2.3.3, respectively, of NIST SP 800-56A: Revision 2]</w:t>
      </w:r>
    </w:p>
    <w:p w14:paraId="4EF3C11F" w14:textId="77777777" w:rsidR="006623E7" w:rsidRDefault="0074700C">
      <w:pPr>
        <w:pStyle w:val="Heading3"/>
      </w:pPr>
      <w:bookmarkStart w:id="1275" w:name="X2514d20374b43312db0d9a93c5bf43d8b6494e9"/>
      <w:bookmarkStart w:id="1276" w:name="_Toc46172135"/>
      <w:bookmarkStart w:id="1277" w:name="_Toc46171847"/>
      <w:r>
        <w:t>6.1.7 Key usage purposes (as per X.509 v3 key usage field)</w:t>
      </w:r>
      <w:bookmarkEnd w:id="1275"/>
      <w:bookmarkEnd w:id="1276"/>
      <w:bookmarkEnd w:id="1277"/>
    </w:p>
    <w:p w14:paraId="7844B473" w14:textId="77777777" w:rsidR="006623E7" w:rsidRDefault="0074700C">
      <w:pPr>
        <w:pStyle w:val="FirstParagraph"/>
      </w:pPr>
      <w:r>
        <w:t>Private Keys corresponding to Root Certificates MUST NOT be used to sign Certificates except in the following cases:</w:t>
      </w:r>
    </w:p>
    <w:p w14:paraId="7ECB9915" w14:textId="77777777" w:rsidR="006623E7" w:rsidRDefault="0074700C">
      <w:pPr>
        <w:pStyle w:val="Compact"/>
        <w:numPr>
          <w:ilvl w:val="0"/>
          <w:numId w:val="46"/>
        </w:numPr>
      </w:pPr>
      <w:r>
        <w:lastRenderedPageBreak/>
        <w:t>Self-signed Certificates to represent the Root CA itself;</w:t>
      </w:r>
    </w:p>
    <w:p w14:paraId="63BCBDD4" w14:textId="77777777" w:rsidR="006623E7" w:rsidRDefault="0074700C">
      <w:pPr>
        <w:pStyle w:val="Compact"/>
        <w:numPr>
          <w:ilvl w:val="0"/>
          <w:numId w:val="46"/>
        </w:numPr>
      </w:pPr>
      <w:r>
        <w:t>Certificates for Subordinate CAs and Cross Certificates;</w:t>
      </w:r>
    </w:p>
    <w:p w14:paraId="5ACB49F4" w14:textId="77777777" w:rsidR="006623E7" w:rsidRDefault="0074700C">
      <w:pPr>
        <w:pStyle w:val="Compact"/>
        <w:numPr>
          <w:ilvl w:val="0"/>
          <w:numId w:val="46"/>
        </w:numPr>
      </w:pPr>
      <w:r>
        <w:t>Certificates for infrastructure purposes (administrative role certificates, internal CA operational device certificates); and</w:t>
      </w:r>
    </w:p>
    <w:p w14:paraId="43E0EA9C" w14:textId="77777777" w:rsidR="006623E7" w:rsidRDefault="0074700C">
      <w:pPr>
        <w:pStyle w:val="Compact"/>
        <w:numPr>
          <w:ilvl w:val="0"/>
          <w:numId w:val="46"/>
        </w:numPr>
      </w:pPr>
      <w:r>
        <w:t>Certificates for OCSP Response verification.</w:t>
      </w:r>
    </w:p>
    <w:p w14:paraId="26953BC3" w14:textId="77777777" w:rsidR="006623E7" w:rsidRDefault="0074700C">
      <w:pPr>
        <w:pStyle w:val="Heading2"/>
      </w:pPr>
      <w:bookmarkStart w:id="1278" w:name="Xe62ed975cc91b5d3d9edd501c48261f0c5f4079"/>
      <w:bookmarkStart w:id="1279" w:name="_Toc46172136"/>
      <w:bookmarkStart w:id="1280" w:name="_Toc46171848"/>
      <w:r>
        <w:t>6.2 Private Key Protection and Cryptographic Module Engineering Controls</w:t>
      </w:r>
      <w:bookmarkEnd w:id="1278"/>
      <w:bookmarkEnd w:id="1279"/>
      <w:bookmarkEnd w:id="1280"/>
    </w:p>
    <w:p w14:paraId="4622808E" w14:textId="77777777" w:rsidR="006623E7" w:rsidRDefault="0074700C">
      <w:pPr>
        <w:pStyle w:val="FirstParagraph"/>
      </w:pPr>
      <w:r>
        <w:t>The CA SHALL implement physical and logical safeguards to prevent unauthorized certificate issuance. Protection of the CA Private Key outside the validated system or device specified above 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p w14:paraId="34AAA3D3" w14:textId="77777777" w:rsidR="006623E7" w:rsidRDefault="0074700C">
      <w:pPr>
        <w:pStyle w:val="Heading3"/>
      </w:pPr>
      <w:bookmarkStart w:id="1281" w:name="X7543a0dee1246a912e3c9e4dbd549eb5a36c3fd"/>
      <w:bookmarkStart w:id="1282" w:name="_Toc46172137"/>
      <w:bookmarkStart w:id="1283" w:name="_Toc46171849"/>
      <w:r>
        <w:t>6.2.1 Cryptographic module standards and controls</w:t>
      </w:r>
      <w:bookmarkEnd w:id="1281"/>
      <w:bookmarkEnd w:id="1282"/>
      <w:bookmarkEnd w:id="1283"/>
    </w:p>
    <w:p w14:paraId="115BA022" w14:textId="77777777" w:rsidR="006623E7" w:rsidRDefault="0074700C">
      <w:pPr>
        <w:pStyle w:val="Heading3"/>
      </w:pPr>
      <w:bookmarkStart w:id="1284" w:name="X0069fc021ee23c8f1337c15410ce057514bc272"/>
      <w:bookmarkStart w:id="1285" w:name="_Toc46172138"/>
      <w:bookmarkStart w:id="1286" w:name="_Toc46171850"/>
      <w:r>
        <w:t>6.2.2 Private key (n out of m) multi-person control</w:t>
      </w:r>
      <w:bookmarkEnd w:id="1284"/>
      <w:bookmarkEnd w:id="1285"/>
      <w:bookmarkEnd w:id="1286"/>
    </w:p>
    <w:p w14:paraId="031B00F6" w14:textId="77777777" w:rsidR="006623E7" w:rsidRDefault="0074700C">
      <w:pPr>
        <w:pStyle w:val="Heading3"/>
      </w:pPr>
      <w:bookmarkStart w:id="1287" w:name="private-key-escrow"/>
      <w:bookmarkStart w:id="1288" w:name="_Toc46172139"/>
      <w:bookmarkStart w:id="1289" w:name="_Toc46171851"/>
      <w:r>
        <w:t>6.2.3 Private key escrow</w:t>
      </w:r>
      <w:bookmarkEnd w:id="1287"/>
      <w:bookmarkEnd w:id="1288"/>
      <w:bookmarkEnd w:id="1289"/>
    </w:p>
    <w:p w14:paraId="3E009138" w14:textId="77777777" w:rsidR="006623E7" w:rsidRDefault="0074700C">
      <w:pPr>
        <w:pStyle w:val="Heading3"/>
      </w:pPr>
      <w:bookmarkStart w:id="1290" w:name="private-key-backup"/>
      <w:bookmarkStart w:id="1291" w:name="_Toc46172140"/>
      <w:bookmarkStart w:id="1292" w:name="_Toc46171852"/>
      <w:r>
        <w:t>6.2.4 Private key backup</w:t>
      </w:r>
      <w:bookmarkEnd w:id="1290"/>
      <w:bookmarkEnd w:id="1291"/>
      <w:bookmarkEnd w:id="1292"/>
    </w:p>
    <w:p w14:paraId="36CFDF7F" w14:textId="77777777" w:rsidR="006623E7" w:rsidRDefault="0074700C">
      <w:pPr>
        <w:pStyle w:val="FirstParagraph"/>
      </w:pPr>
      <w:r>
        <w:t>See Section 5.2.2.</w:t>
      </w:r>
    </w:p>
    <w:p w14:paraId="5FBDE6EC" w14:textId="77777777" w:rsidR="006623E7" w:rsidRDefault="0074700C">
      <w:pPr>
        <w:pStyle w:val="Heading3"/>
      </w:pPr>
      <w:bookmarkStart w:id="1293" w:name="private-key-archival"/>
      <w:bookmarkStart w:id="1294" w:name="_Toc46172141"/>
      <w:bookmarkStart w:id="1295" w:name="_Toc46171853"/>
      <w:r>
        <w:t>6.2.5 Private key archival</w:t>
      </w:r>
      <w:bookmarkEnd w:id="1293"/>
      <w:bookmarkEnd w:id="1294"/>
      <w:bookmarkEnd w:id="1295"/>
    </w:p>
    <w:p w14:paraId="1350D922" w14:textId="77777777" w:rsidR="006623E7" w:rsidRDefault="0074700C">
      <w:pPr>
        <w:pStyle w:val="FirstParagraph"/>
      </w:pPr>
      <w:r>
        <w:t>Parties other than the Subordinate CA SHALL NOT archive the Subordinate CA Private Keys without authorization by the Subordinate CA.</w:t>
      </w:r>
    </w:p>
    <w:p w14:paraId="1FA6A853" w14:textId="77777777" w:rsidR="006623E7" w:rsidRDefault="0074700C">
      <w:pPr>
        <w:pStyle w:val="Heading3"/>
      </w:pPr>
      <w:bookmarkStart w:id="1296" w:name="Xd0dfcad5b40ab6d3239aa0e70d6a83d083ad1ec"/>
      <w:bookmarkStart w:id="1297" w:name="_Toc46172142"/>
      <w:bookmarkStart w:id="1298" w:name="_Toc46171854"/>
      <w:r>
        <w:t>6.2.6 Private key transfer into or from a cryptographic module</w:t>
      </w:r>
      <w:bookmarkEnd w:id="1296"/>
      <w:bookmarkEnd w:id="1297"/>
      <w:bookmarkEnd w:id="1298"/>
    </w:p>
    <w:p w14:paraId="579429C1" w14:textId="77777777" w:rsidR="006623E7" w:rsidRDefault="0074700C">
      <w:pPr>
        <w:pStyle w:val="FirstParagraph"/>
      </w:pPr>
      <w:r>
        <w:t>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6A12B464" w14:textId="77777777" w:rsidR="006623E7" w:rsidRDefault="0074700C">
      <w:pPr>
        <w:pStyle w:val="Heading3"/>
      </w:pPr>
      <w:bookmarkStart w:id="1299" w:name="X287d97ffd5cac291a542f59d4b26da1136e7df4"/>
      <w:bookmarkStart w:id="1300" w:name="_Toc46172143"/>
      <w:bookmarkStart w:id="1301" w:name="_Toc46171855"/>
      <w:r>
        <w:t>6.2.7 Private key storage on cryptographic module</w:t>
      </w:r>
      <w:bookmarkEnd w:id="1299"/>
      <w:bookmarkEnd w:id="1300"/>
      <w:bookmarkEnd w:id="1301"/>
    </w:p>
    <w:p w14:paraId="6A9F5404" w14:textId="77777777" w:rsidR="006623E7" w:rsidRDefault="0074700C">
      <w:pPr>
        <w:pStyle w:val="FirstParagraph"/>
      </w:pPr>
      <w:r>
        <w:t>The CA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p>
    <w:p w14:paraId="7D6708AC" w14:textId="77777777" w:rsidR="006623E7" w:rsidRDefault="0074700C">
      <w:pPr>
        <w:pStyle w:val="Heading3"/>
      </w:pPr>
      <w:bookmarkStart w:id="1302" w:name="activating-private-keys"/>
      <w:bookmarkStart w:id="1303" w:name="_Toc46172144"/>
      <w:bookmarkStart w:id="1304" w:name="_Toc46171856"/>
      <w:r>
        <w:lastRenderedPageBreak/>
        <w:t>6.2.8 Activating Private Keys</w:t>
      </w:r>
      <w:bookmarkEnd w:id="1302"/>
      <w:bookmarkEnd w:id="1303"/>
      <w:bookmarkEnd w:id="1304"/>
    </w:p>
    <w:p w14:paraId="74C4ABE9" w14:textId="77777777" w:rsidR="006623E7" w:rsidRDefault="0074700C">
      <w:pPr>
        <w:pStyle w:val="Heading3"/>
      </w:pPr>
      <w:bookmarkStart w:id="1305" w:name="deactivating-private-keys"/>
      <w:bookmarkStart w:id="1306" w:name="_Toc46172145"/>
      <w:bookmarkStart w:id="1307" w:name="_Toc46171857"/>
      <w:r>
        <w:t>6.2.9 Deactivating Private Keys</w:t>
      </w:r>
      <w:bookmarkEnd w:id="1305"/>
      <w:bookmarkEnd w:id="1306"/>
      <w:bookmarkEnd w:id="1307"/>
    </w:p>
    <w:p w14:paraId="38040C8C" w14:textId="77777777" w:rsidR="006623E7" w:rsidRDefault="0074700C">
      <w:pPr>
        <w:pStyle w:val="Heading3"/>
      </w:pPr>
      <w:bookmarkStart w:id="1308" w:name="destroying-private-keys"/>
      <w:bookmarkStart w:id="1309" w:name="_Toc46172146"/>
      <w:bookmarkStart w:id="1310" w:name="_Toc46171858"/>
      <w:r>
        <w:t>6.2.10 Destroying Private Keys</w:t>
      </w:r>
      <w:bookmarkEnd w:id="1308"/>
      <w:bookmarkEnd w:id="1309"/>
      <w:bookmarkEnd w:id="1310"/>
    </w:p>
    <w:p w14:paraId="0E6216ED" w14:textId="77777777" w:rsidR="006623E7" w:rsidRDefault="0074700C">
      <w:pPr>
        <w:pStyle w:val="Heading3"/>
      </w:pPr>
      <w:bookmarkStart w:id="1311" w:name="cryptographic-module-capabilities"/>
      <w:bookmarkStart w:id="1312" w:name="_Toc46172147"/>
      <w:bookmarkStart w:id="1313" w:name="_Toc46171859"/>
      <w:r>
        <w:t>6.2.11 Cryptographic Module Capabilities</w:t>
      </w:r>
      <w:bookmarkEnd w:id="1311"/>
      <w:bookmarkEnd w:id="1312"/>
      <w:bookmarkEnd w:id="1313"/>
    </w:p>
    <w:p w14:paraId="6416412F" w14:textId="77777777" w:rsidR="006623E7" w:rsidRDefault="0074700C">
      <w:pPr>
        <w:pStyle w:val="Heading2"/>
      </w:pPr>
      <w:bookmarkStart w:id="1314" w:name="other-aspects-of-key-pair-management"/>
      <w:bookmarkStart w:id="1315" w:name="_Toc46172148"/>
      <w:bookmarkStart w:id="1316" w:name="_Toc46171860"/>
      <w:r>
        <w:t>6.3 Other aspects of key pair management</w:t>
      </w:r>
      <w:bookmarkEnd w:id="1314"/>
      <w:bookmarkEnd w:id="1315"/>
      <w:bookmarkEnd w:id="1316"/>
    </w:p>
    <w:p w14:paraId="44CFA607" w14:textId="77777777" w:rsidR="006623E7" w:rsidRDefault="0074700C">
      <w:pPr>
        <w:pStyle w:val="Heading3"/>
      </w:pPr>
      <w:bookmarkStart w:id="1317" w:name="public-key-archival"/>
      <w:bookmarkStart w:id="1318" w:name="_Toc46172149"/>
      <w:bookmarkStart w:id="1319" w:name="_Toc46171861"/>
      <w:r>
        <w:t>6.3.1 Public key archival</w:t>
      </w:r>
      <w:bookmarkEnd w:id="1317"/>
      <w:bookmarkEnd w:id="1318"/>
      <w:bookmarkEnd w:id="1319"/>
    </w:p>
    <w:p w14:paraId="6D214158" w14:textId="77777777" w:rsidR="006623E7" w:rsidRDefault="0074700C">
      <w:pPr>
        <w:pStyle w:val="Heading3"/>
      </w:pPr>
      <w:bookmarkStart w:id="1320" w:name="X151460915c183d1cd9c48352e95ebd6b5e89094"/>
      <w:bookmarkStart w:id="1321" w:name="_Toc46172150"/>
      <w:bookmarkStart w:id="1322" w:name="_Toc46171862"/>
      <w:r>
        <w:t>6.3.2 Certificate operational periods and key pair usage periods</w:t>
      </w:r>
      <w:bookmarkEnd w:id="1320"/>
      <w:bookmarkEnd w:id="1321"/>
      <w:bookmarkEnd w:id="1322"/>
    </w:p>
    <w:p w14:paraId="2FD4AEE7" w14:textId="0878B961" w:rsidR="006623E7" w:rsidRDefault="0074700C">
      <w:pPr>
        <w:pStyle w:val="FirstParagraph"/>
      </w:pPr>
      <w:r>
        <w:t xml:space="preserve">Subscriber Certificates issued </w:t>
      </w:r>
      <w:del w:id="1323" w:author="Author" w:date="2020-07-20T21:08:00Z">
        <w:r>
          <w:delText>after 1 March 2018 MUST have a Validity Period no</w:delText>
        </w:r>
      </w:del>
      <w:ins w:id="1324" w:author="Author" w:date="2020-07-20T21:08:00Z">
        <w:r>
          <w:t>on or after 1 September 2020 SHOULD NOT have a Validity Period greater than 397 days and MUST NOT have a Validity Period greater than 398 days. Subscriber Certificates issued after 1 March 2018, but prior to 1 September 2020, MUST NOT have a Validity Period</w:t>
        </w:r>
      </w:ins>
      <w:r>
        <w:t xml:space="preserve"> greater than 825 days. Subscriber Certificates issued after 1 July 2016 but prior to 1 March 2018 MUST </w:t>
      </w:r>
      <w:ins w:id="1325" w:author="Author" w:date="2020-07-20T21:08:00Z">
        <w:r>
          <w:t xml:space="preserve">NOT </w:t>
        </w:r>
      </w:ins>
      <w:r>
        <w:t>have a Validity Period</w:t>
      </w:r>
      <w:del w:id="1326" w:author="Author" w:date="2020-07-20T21:08:00Z">
        <w:r>
          <w:delText xml:space="preserve"> no</w:delText>
        </w:r>
      </w:del>
      <w:r>
        <w:t xml:space="preserve"> greater than 39 months.</w:t>
      </w:r>
    </w:p>
    <w:p w14:paraId="0D4696FB" w14:textId="77777777" w:rsidR="006623E7" w:rsidRDefault="0074700C">
      <w:pPr>
        <w:pStyle w:val="BodyText"/>
        <w:rPr>
          <w:ins w:id="1327" w:author="Author" w:date="2020-07-20T21:08:00Z"/>
        </w:rPr>
      </w:pPr>
      <w:ins w:id="1328" w:author="Author" w:date="2020-07-20T21:08:00Z">
        <w:r>
          <w:t>For the purpose of calculations, a day is measured as 86,400 seconds. Any amount of time greater than this, including fractional seconds and/or leap seconds, shall represent an additional day. For this reason, Subscriber Certificates SHOULD NOT be issued for the maximum permissible time by default, in order to account for such adjustments.</w:t>
        </w:r>
      </w:ins>
    </w:p>
    <w:p w14:paraId="681AE476" w14:textId="77777777" w:rsidR="006623E7" w:rsidRDefault="0074700C">
      <w:pPr>
        <w:pStyle w:val="Heading2"/>
      </w:pPr>
      <w:bookmarkStart w:id="1329" w:name="activation-data"/>
      <w:bookmarkStart w:id="1330" w:name="_Toc46172151"/>
      <w:bookmarkStart w:id="1331" w:name="_Toc46171863"/>
      <w:r>
        <w:t>6.4 Activation data</w:t>
      </w:r>
      <w:bookmarkEnd w:id="1329"/>
      <w:bookmarkEnd w:id="1330"/>
      <w:bookmarkEnd w:id="1331"/>
    </w:p>
    <w:p w14:paraId="6ABB756E" w14:textId="77777777" w:rsidR="006623E7" w:rsidRDefault="0074700C">
      <w:pPr>
        <w:pStyle w:val="Heading3"/>
      </w:pPr>
      <w:bookmarkStart w:id="1332" w:name="X21ac33afc231dc7e8438d9ff299c8b7182e1e67"/>
      <w:bookmarkStart w:id="1333" w:name="_Toc46172152"/>
      <w:bookmarkStart w:id="1334" w:name="_Toc46171864"/>
      <w:r>
        <w:t>6.4.1 Activation data generation and installation</w:t>
      </w:r>
      <w:bookmarkEnd w:id="1332"/>
      <w:bookmarkEnd w:id="1333"/>
      <w:bookmarkEnd w:id="1334"/>
    </w:p>
    <w:p w14:paraId="3494F2C0" w14:textId="77777777" w:rsidR="006623E7" w:rsidRDefault="0074700C">
      <w:pPr>
        <w:pStyle w:val="Heading3"/>
      </w:pPr>
      <w:bookmarkStart w:id="1335" w:name="activation-data-protection"/>
      <w:bookmarkStart w:id="1336" w:name="_Toc46172153"/>
      <w:bookmarkStart w:id="1337" w:name="_Toc46171865"/>
      <w:r>
        <w:t>6.4.2 Activation data protection</w:t>
      </w:r>
      <w:bookmarkEnd w:id="1335"/>
      <w:bookmarkEnd w:id="1336"/>
      <w:bookmarkEnd w:id="1337"/>
    </w:p>
    <w:p w14:paraId="513177E8" w14:textId="77777777" w:rsidR="006623E7" w:rsidRDefault="0074700C">
      <w:pPr>
        <w:pStyle w:val="Heading3"/>
      </w:pPr>
      <w:bookmarkStart w:id="1338" w:name="other-aspects-of-activation-data"/>
      <w:bookmarkStart w:id="1339" w:name="_Toc46172154"/>
      <w:bookmarkStart w:id="1340" w:name="_Toc46171866"/>
      <w:r>
        <w:t>6.4.3 Other aspects of activation data</w:t>
      </w:r>
      <w:bookmarkEnd w:id="1338"/>
      <w:bookmarkEnd w:id="1339"/>
      <w:bookmarkEnd w:id="1340"/>
    </w:p>
    <w:p w14:paraId="71D1D60C" w14:textId="77777777" w:rsidR="006623E7" w:rsidRDefault="0074700C">
      <w:pPr>
        <w:pStyle w:val="Heading2"/>
      </w:pPr>
      <w:bookmarkStart w:id="1341" w:name="computer-security-controls"/>
      <w:bookmarkStart w:id="1342" w:name="_Toc46172155"/>
      <w:bookmarkStart w:id="1343" w:name="_Toc46171867"/>
      <w:r>
        <w:t>6.5 Computer security controls</w:t>
      </w:r>
      <w:bookmarkEnd w:id="1341"/>
      <w:bookmarkEnd w:id="1342"/>
      <w:bookmarkEnd w:id="1343"/>
    </w:p>
    <w:p w14:paraId="1A0D713D" w14:textId="77777777" w:rsidR="006623E7" w:rsidRDefault="0074700C">
      <w:pPr>
        <w:pStyle w:val="Heading3"/>
      </w:pPr>
      <w:bookmarkStart w:id="1344" w:name="X6a1db123cb839bc5813aee028ffde2d6712c700"/>
      <w:bookmarkStart w:id="1345" w:name="_Toc46172156"/>
      <w:bookmarkStart w:id="1346" w:name="_Toc46171868"/>
      <w:r>
        <w:t>6.5.1 Specific computer security technical requirements</w:t>
      </w:r>
      <w:bookmarkEnd w:id="1344"/>
      <w:bookmarkEnd w:id="1345"/>
      <w:bookmarkEnd w:id="1346"/>
    </w:p>
    <w:p w14:paraId="10BDF3C6" w14:textId="77777777" w:rsidR="006623E7" w:rsidRDefault="0074700C">
      <w:pPr>
        <w:pStyle w:val="FirstParagraph"/>
      </w:pPr>
      <w:r>
        <w:t>The CA SHALL enforce multi-factor authentication for all accounts capable of directly causing certificate issuance.</w:t>
      </w:r>
    </w:p>
    <w:p w14:paraId="623DB8C3" w14:textId="77777777" w:rsidR="006623E7" w:rsidRDefault="0074700C">
      <w:pPr>
        <w:pStyle w:val="Heading3"/>
      </w:pPr>
      <w:bookmarkStart w:id="1347" w:name="computer-security-rating"/>
      <w:bookmarkStart w:id="1348" w:name="_Toc46172157"/>
      <w:bookmarkStart w:id="1349" w:name="_Toc46171869"/>
      <w:r>
        <w:lastRenderedPageBreak/>
        <w:t>6.5.2 Computer security rating</w:t>
      </w:r>
      <w:bookmarkEnd w:id="1347"/>
      <w:bookmarkEnd w:id="1348"/>
      <w:bookmarkEnd w:id="1349"/>
    </w:p>
    <w:p w14:paraId="74E5F5C4" w14:textId="77777777" w:rsidR="006623E7" w:rsidRDefault="0074700C">
      <w:pPr>
        <w:pStyle w:val="Heading2"/>
      </w:pPr>
      <w:bookmarkStart w:id="1350" w:name="life-cycle-technical-controls"/>
      <w:bookmarkStart w:id="1351" w:name="_Toc46172158"/>
      <w:bookmarkStart w:id="1352" w:name="_Toc46171870"/>
      <w:r>
        <w:t>6.6 Life cycle technical controls</w:t>
      </w:r>
      <w:bookmarkEnd w:id="1350"/>
      <w:bookmarkEnd w:id="1351"/>
      <w:bookmarkEnd w:id="1352"/>
    </w:p>
    <w:p w14:paraId="351253BE" w14:textId="77777777" w:rsidR="006623E7" w:rsidRDefault="0074700C">
      <w:pPr>
        <w:pStyle w:val="Heading3"/>
      </w:pPr>
      <w:bookmarkStart w:id="1353" w:name="system-development-controls"/>
      <w:bookmarkStart w:id="1354" w:name="_Toc46172159"/>
      <w:bookmarkStart w:id="1355" w:name="_Toc46171871"/>
      <w:r>
        <w:t>6.6.1 System development controls</w:t>
      </w:r>
      <w:bookmarkEnd w:id="1353"/>
      <w:bookmarkEnd w:id="1354"/>
      <w:bookmarkEnd w:id="1355"/>
    </w:p>
    <w:p w14:paraId="1B237D76" w14:textId="77777777" w:rsidR="006623E7" w:rsidRDefault="0074700C">
      <w:pPr>
        <w:pStyle w:val="Heading3"/>
      </w:pPr>
      <w:bookmarkStart w:id="1356" w:name="security-management-controls"/>
      <w:bookmarkStart w:id="1357" w:name="_Toc46172160"/>
      <w:bookmarkStart w:id="1358" w:name="_Toc46171872"/>
      <w:r>
        <w:t>6.6.2 Security management controls</w:t>
      </w:r>
      <w:bookmarkEnd w:id="1356"/>
      <w:bookmarkEnd w:id="1357"/>
      <w:bookmarkEnd w:id="1358"/>
    </w:p>
    <w:p w14:paraId="3B90DEC0" w14:textId="77777777" w:rsidR="006623E7" w:rsidRDefault="0074700C">
      <w:pPr>
        <w:pStyle w:val="Heading3"/>
      </w:pPr>
      <w:bookmarkStart w:id="1359" w:name="life-cycle-security-controls"/>
      <w:bookmarkStart w:id="1360" w:name="_Toc46172161"/>
      <w:bookmarkStart w:id="1361" w:name="_Toc46171873"/>
      <w:r>
        <w:t>6.6.3 Life cycle security controls</w:t>
      </w:r>
      <w:bookmarkEnd w:id="1359"/>
      <w:bookmarkEnd w:id="1360"/>
      <w:bookmarkEnd w:id="1361"/>
    </w:p>
    <w:p w14:paraId="3FBE3F25" w14:textId="77777777" w:rsidR="006623E7" w:rsidRDefault="0074700C">
      <w:pPr>
        <w:pStyle w:val="Heading2"/>
      </w:pPr>
      <w:bookmarkStart w:id="1362" w:name="network-security-controls"/>
      <w:bookmarkStart w:id="1363" w:name="_Toc46172162"/>
      <w:bookmarkStart w:id="1364" w:name="_Toc46171874"/>
      <w:r>
        <w:t>6.7 Network security controls</w:t>
      </w:r>
      <w:bookmarkEnd w:id="1362"/>
      <w:bookmarkEnd w:id="1363"/>
      <w:bookmarkEnd w:id="1364"/>
    </w:p>
    <w:p w14:paraId="00894EA7" w14:textId="77777777" w:rsidR="006623E7" w:rsidRDefault="0074700C">
      <w:pPr>
        <w:pStyle w:val="Heading2"/>
      </w:pPr>
      <w:bookmarkStart w:id="1365" w:name="time-stamping"/>
      <w:bookmarkStart w:id="1366" w:name="_Toc46172163"/>
      <w:bookmarkStart w:id="1367" w:name="_Toc46171875"/>
      <w:r>
        <w:t>6.8 Time-stamping</w:t>
      </w:r>
      <w:bookmarkEnd w:id="1365"/>
      <w:bookmarkEnd w:id="1366"/>
      <w:bookmarkEnd w:id="1367"/>
    </w:p>
    <w:p w14:paraId="2E9B18D6" w14:textId="77777777" w:rsidR="006623E7" w:rsidRDefault="0074700C">
      <w:pPr>
        <w:pStyle w:val="Heading1"/>
      </w:pPr>
      <w:bookmarkStart w:id="1368" w:name="certificate-crl-and-ocsp-profiles"/>
      <w:bookmarkStart w:id="1369" w:name="_Toc46172164"/>
      <w:bookmarkStart w:id="1370" w:name="_Toc46171876"/>
      <w:r>
        <w:lastRenderedPageBreak/>
        <w:t>7. CERTIFICATE, CRL, AND OCSP PROFILES</w:t>
      </w:r>
      <w:bookmarkEnd w:id="1368"/>
      <w:bookmarkEnd w:id="1369"/>
      <w:bookmarkEnd w:id="1370"/>
    </w:p>
    <w:p w14:paraId="0F149E1E" w14:textId="77777777" w:rsidR="006623E7" w:rsidRDefault="0074700C">
      <w:pPr>
        <w:pStyle w:val="Heading2"/>
      </w:pPr>
      <w:bookmarkStart w:id="1371" w:name="certificate-profile"/>
      <w:bookmarkStart w:id="1372" w:name="_Toc46172165"/>
      <w:bookmarkStart w:id="1373" w:name="_Toc46171877"/>
      <w:r>
        <w:t>7.1 Certificate profile</w:t>
      </w:r>
      <w:bookmarkEnd w:id="1371"/>
      <w:bookmarkEnd w:id="1372"/>
      <w:bookmarkEnd w:id="1373"/>
    </w:p>
    <w:p w14:paraId="250291BF" w14:textId="77777777" w:rsidR="006623E7" w:rsidRDefault="0074700C">
      <w:pPr>
        <w:pStyle w:val="FirstParagraph"/>
      </w:pPr>
      <w:r>
        <w:t>The CA SHALL meet the technical requirements set forth in Section 2.2 - Publication of Information, Section 6.1.5 - Key Sizes, and Section 6.1.6 - Public Key Parameters Generation and Quality Checking.</w:t>
      </w:r>
    </w:p>
    <w:p w14:paraId="6E9E07FD" w14:textId="77777777" w:rsidR="006623E7" w:rsidRDefault="0074700C">
      <w:pPr>
        <w:pStyle w:val="BodyText"/>
      </w:pPr>
      <w:r>
        <w:t>CAs SHALL generate non-sequential Certificate serial numbers greater than zero (0) containing at least 64 bits of output from a CSPRNG.</w:t>
      </w:r>
    </w:p>
    <w:p w14:paraId="3FA574ED" w14:textId="77777777" w:rsidR="006623E7" w:rsidRDefault="0074700C">
      <w:pPr>
        <w:pStyle w:val="Heading3"/>
      </w:pPr>
      <w:bookmarkStart w:id="1374" w:name="version-numbers"/>
      <w:bookmarkStart w:id="1375" w:name="_Toc46172166"/>
      <w:bookmarkStart w:id="1376" w:name="_Toc46171878"/>
      <w:r>
        <w:t>7.1.1 Version number(s)</w:t>
      </w:r>
      <w:bookmarkEnd w:id="1374"/>
      <w:bookmarkEnd w:id="1375"/>
      <w:bookmarkEnd w:id="1376"/>
    </w:p>
    <w:p w14:paraId="49837BA4" w14:textId="77777777" w:rsidR="006623E7" w:rsidRDefault="0074700C">
      <w:pPr>
        <w:pStyle w:val="FirstParagraph"/>
      </w:pPr>
      <w:r>
        <w:t>Certificates MUST be of type X.509 v3.</w:t>
      </w:r>
    </w:p>
    <w:p w14:paraId="542B30B9" w14:textId="77777777" w:rsidR="006623E7" w:rsidRDefault="0074700C">
      <w:pPr>
        <w:pStyle w:val="Heading3"/>
      </w:pPr>
      <w:bookmarkStart w:id="1377" w:name="Xb21916ecc71976a4799c5c95e52d8a2c4cd34c8"/>
      <w:bookmarkStart w:id="1378" w:name="_Toc46172167"/>
      <w:bookmarkStart w:id="1379" w:name="_Toc46171879"/>
      <w:r>
        <w:t>7.1.2 Certificate Content and Extensions; Application of RFC 5280</w:t>
      </w:r>
      <w:bookmarkEnd w:id="1377"/>
      <w:bookmarkEnd w:id="1378"/>
      <w:bookmarkEnd w:id="1379"/>
    </w:p>
    <w:p w14:paraId="17F90380" w14:textId="77777777" w:rsidR="006623E7" w:rsidRDefault="0074700C">
      <w:pPr>
        <w:pStyle w:val="FirstParagraph"/>
      </w:pPr>
      <w:r>
        <w:t>This section specifies the additional requirements for Certificate content and extensions for Certificates.</w:t>
      </w:r>
    </w:p>
    <w:p w14:paraId="4707F441" w14:textId="77777777" w:rsidR="006623E7" w:rsidRDefault="0074700C">
      <w:pPr>
        <w:pStyle w:val="Heading4"/>
      </w:pPr>
      <w:bookmarkStart w:id="1380" w:name="root-ca-certificate"/>
      <w:r>
        <w:t>7.1.2.1 Root CA Certificate</w:t>
      </w:r>
      <w:bookmarkEnd w:id="1380"/>
    </w:p>
    <w:p w14:paraId="173248A4" w14:textId="77777777" w:rsidR="006623E7" w:rsidRDefault="0074700C">
      <w:pPr>
        <w:numPr>
          <w:ilvl w:val="0"/>
          <w:numId w:val="47"/>
        </w:numPr>
      </w:pPr>
      <w:r>
        <w:rPr>
          <w:rStyle w:val="VerbatimChar"/>
        </w:rPr>
        <w:t>basicConstraints</w:t>
      </w:r>
    </w:p>
    <w:p w14:paraId="7F198C0C" w14:textId="77777777" w:rsidR="006623E7" w:rsidRDefault="0074700C">
      <w:pPr>
        <w:numPr>
          <w:ilvl w:val="0"/>
          <w:numId w:val="12"/>
        </w:numPr>
      </w:pPr>
      <w:r>
        <w:t>This extension MUST appear as a critical extension. The cA field MUST be set true. The pathLenConstraint field SHOULD NOT be present.</w:t>
      </w:r>
    </w:p>
    <w:p w14:paraId="121EABB6" w14:textId="77777777" w:rsidR="006623E7" w:rsidRDefault="0074700C">
      <w:pPr>
        <w:numPr>
          <w:ilvl w:val="0"/>
          <w:numId w:val="47"/>
        </w:numPr>
      </w:pPr>
      <w:r>
        <w:rPr>
          <w:rStyle w:val="VerbatimChar"/>
        </w:rPr>
        <w:t>keyUsage</w:t>
      </w:r>
    </w:p>
    <w:p w14:paraId="3DAE28A1" w14:textId="77777777" w:rsidR="006623E7" w:rsidRDefault="0074700C">
      <w:pPr>
        <w:numPr>
          <w:ilvl w:val="0"/>
          <w:numId w:val="12"/>
        </w:numPr>
      </w:pPr>
      <w:r>
        <w:t>This extension MUST be present and MUST be marked critical. Bit positions for keyCertSign and cRLSign MUST be set. If the Root CA Private Key is used for signing OCSP responses, then the digitalSignature bit MUST be set.</w:t>
      </w:r>
    </w:p>
    <w:p w14:paraId="5D597537" w14:textId="77777777" w:rsidR="006623E7" w:rsidRDefault="0074700C">
      <w:pPr>
        <w:numPr>
          <w:ilvl w:val="0"/>
          <w:numId w:val="47"/>
        </w:numPr>
      </w:pPr>
      <w:r>
        <w:rPr>
          <w:rStyle w:val="VerbatimChar"/>
        </w:rPr>
        <w:t>certificatePolicies</w:t>
      </w:r>
    </w:p>
    <w:p w14:paraId="4BF298D2" w14:textId="77777777" w:rsidR="006623E7" w:rsidRDefault="0074700C">
      <w:pPr>
        <w:numPr>
          <w:ilvl w:val="0"/>
          <w:numId w:val="12"/>
        </w:numPr>
      </w:pPr>
      <w:r>
        <w:t>This extension SHOULD NOT be present.</w:t>
      </w:r>
    </w:p>
    <w:p w14:paraId="34DD81F6" w14:textId="77777777" w:rsidR="006623E7" w:rsidRDefault="0074700C">
      <w:pPr>
        <w:numPr>
          <w:ilvl w:val="0"/>
          <w:numId w:val="47"/>
        </w:numPr>
      </w:pPr>
      <w:r>
        <w:rPr>
          <w:rStyle w:val="VerbatimChar"/>
        </w:rPr>
        <w:t>extendedKeyUsage</w:t>
      </w:r>
    </w:p>
    <w:p w14:paraId="30CF93C2" w14:textId="77777777" w:rsidR="006623E7" w:rsidRDefault="0074700C">
      <w:pPr>
        <w:numPr>
          <w:ilvl w:val="0"/>
          <w:numId w:val="12"/>
        </w:numPr>
      </w:pPr>
      <w:r>
        <w:t>This extension MUST NOT be present.</w:t>
      </w:r>
    </w:p>
    <w:p w14:paraId="266447B4" w14:textId="77777777" w:rsidR="006623E7" w:rsidRDefault="0074700C">
      <w:pPr>
        <w:pStyle w:val="Heading4"/>
      </w:pPr>
      <w:bookmarkStart w:id="1381" w:name="subordinate-ca-certificate"/>
      <w:r>
        <w:t>7.1.2.2 Subordinate CA Certificate</w:t>
      </w:r>
      <w:bookmarkEnd w:id="1381"/>
    </w:p>
    <w:p w14:paraId="701F9024" w14:textId="77777777" w:rsidR="006623E7" w:rsidRDefault="0074700C">
      <w:pPr>
        <w:numPr>
          <w:ilvl w:val="0"/>
          <w:numId w:val="48"/>
        </w:numPr>
      </w:pPr>
      <w:r>
        <w:rPr>
          <w:rStyle w:val="VerbatimChar"/>
        </w:rPr>
        <w:t>certificatePolicies</w:t>
      </w:r>
    </w:p>
    <w:p w14:paraId="05E9A76C" w14:textId="77777777" w:rsidR="006623E7" w:rsidRDefault="0074700C">
      <w:pPr>
        <w:numPr>
          <w:ilvl w:val="0"/>
          <w:numId w:val="12"/>
        </w:numPr>
      </w:pPr>
      <w:r>
        <w:t>This extension MUST be present and SHOULD NOT be marked critical.</w:t>
      </w:r>
    </w:p>
    <w:p w14:paraId="6FC894E7" w14:textId="77777777" w:rsidR="006623E7" w:rsidRDefault="0074700C">
      <w:pPr>
        <w:numPr>
          <w:ilvl w:val="0"/>
          <w:numId w:val="12"/>
        </w:numPr>
      </w:pPr>
      <w:r>
        <w:rPr>
          <w:rStyle w:val="VerbatimChar"/>
        </w:rPr>
        <w:t>certificatePolicies:policyIdentifier</w:t>
      </w:r>
      <w:r>
        <w:t xml:space="preserve"> (Required)</w:t>
      </w:r>
    </w:p>
    <w:p w14:paraId="7D05445F" w14:textId="77777777" w:rsidR="006623E7" w:rsidRDefault="0074700C">
      <w:pPr>
        <w:numPr>
          <w:ilvl w:val="0"/>
          <w:numId w:val="12"/>
        </w:numPr>
      </w:pPr>
      <w:r>
        <w:t>The following fields MAY be present if the Subordinate CA is not an Affiliate of the entity that controls the Root CA.</w:t>
      </w:r>
    </w:p>
    <w:p w14:paraId="4E1CE46D" w14:textId="77777777" w:rsidR="006623E7" w:rsidRDefault="0074700C">
      <w:pPr>
        <w:numPr>
          <w:ilvl w:val="1"/>
          <w:numId w:val="49"/>
        </w:numPr>
      </w:pPr>
      <w:r>
        <w:rPr>
          <w:rStyle w:val="VerbatimChar"/>
        </w:rPr>
        <w:t>certificatePolicies:policyQualifiers:policyQualifierId</w:t>
      </w:r>
      <w:r>
        <w:t xml:space="preserve"> (Optional)</w:t>
      </w:r>
    </w:p>
    <w:p w14:paraId="45740370" w14:textId="77777777" w:rsidR="006623E7" w:rsidRDefault="0074700C">
      <w:pPr>
        <w:numPr>
          <w:ilvl w:val="1"/>
          <w:numId w:val="12"/>
        </w:numPr>
      </w:pPr>
      <w:r>
        <w:lastRenderedPageBreak/>
        <w:t>id-qt 1 [RFC5280].</w:t>
      </w:r>
    </w:p>
    <w:p w14:paraId="0EB4B15D" w14:textId="77777777" w:rsidR="006623E7" w:rsidRDefault="0074700C">
      <w:pPr>
        <w:numPr>
          <w:ilvl w:val="1"/>
          <w:numId w:val="49"/>
        </w:numPr>
      </w:pPr>
      <w:r>
        <w:rPr>
          <w:rStyle w:val="VerbatimChar"/>
        </w:rPr>
        <w:t>certificatePolicies:policyQualifiers:qualifier:cPSuri</w:t>
      </w:r>
      <w:r>
        <w:t xml:space="preserve"> (Optional)</w:t>
      </w:r>
    </w:p>
    <w:p w14:paraId="4504EFD0" w14:textId="77777777" w:rsidR="006623E7" w:rsidRDefault="0074700C">
      <w:pPr>
        <w:numPr>
          <w:ilvl w:val="0"/>
          <w:numId w:val="12"/>
        </w:numPr>
      </w:pPr>
      <w:r>
        <w:t>HTTP URL for the Root CA’s Certificate Policies, Certification Practice Statement, Relying Party Agreement, or other pointer to online policy information provided by the CA.</w:t>
      </w:r>
    </w:p>
    <w:p w14:paraId="6970CCC9" w14:textId="77777777" w:rsidR="006623E7" w:rsidRDefault="0074700C">
      <w:pPr>
        <w:numPr>
          <w:ilvl w:val="0"/>
          <w:numId w:val="48"/>
        </w:numPr>
      </w:pPr>
      <w:r>
        <w:rPr>
          <w:rStyle w:val="VerbatimChar"/>
        </w:rPr>
        <w:t>cRLDistributionPoints</w:t>
      </w:r>
    </w:p>
    <w:p w14:paraId="276D2D23" w14:textId="77777777" w:rsidR="006623E7" w:rsidRDefault="0074700C">
      <w:pPr>
        <w:numPr>
          <w:ilvl w:val="0"/>
          <w:numId w:val="12"/>
        </w:numPr>
      </w:pPr>
      <w:r>
        <w:t>This extension MUST be present and MUST NOT be marked critical. It MUST contain the HTTP URL of the CA’s CRL service.</w:t>
      </w:r>
    </w:p>
    <w:p w14:paraId="226963B2" w14:textId="77777777" w:rsidR="006623E7" w:rsidRDefault="0074700C">
      <w:pPr>
        <w:numPr>
          <w:ilvl w:val="0"/>
          <w:numId w:val="48"/>
        </w:numPr>
      </w:pPr>
      <w:r>
        <w:rPr>
          <w:rStyle w:val="VerbatimChar"/>
        </w:rPr>
        <w:t>authorityInformationAccess</w:t>
      </w:r>
    </w:p>
    <w:p w14:paraId="40225E2F" w14:textId="1A6C7B02" w:rsidR="006623E7" w:rsidRDefault="0074700C">
      <w:pPr>
        <w:numPr>
          <w:ilvl w:val="0"/>
          <w:numId w:val="12"/>
        </w:numPr>
        <w:rPr>
          <w:ins w:id="1382" w:author="Author" w:date="2020-07-20T21:08:00Z"/>
        </w:rPr>
      </w:pPr>
      <w:del w:id="1383" w:author="Author" w:date="2020-07-20T21:08:00Z">
        <w:r>
          <w:delText>With the exception of stapling, which is noted below, this extension MUST be present.</w:delText>
        </w:r>
      </w:del>
      <w:ins w:id="1384" w:author="Author" w:date="2020-07-20T21:08:00Z">
        <w:r>
          <w:t>This extension SHOULD be present. It MUST NOT be marked critical.</w:t>
        </w:r>
      </w:ins>
    </w:p>
    <w:p w14:paraId="01840599" w14:textId="77777777" w:rsidR="006623E7" w:rsidRDefault="0074700C">
      <w:pPr>
        <w:numPr>
          <w:ilvl w:val="0"/>
          <w:numId w:val="12"/>
        </w:numPr>
        <w:rPr>
          <w:ins w:id="1385" w:author="Author" w:date="2020-07-20T21:08:00Z"/>
        </w:rPr>
      </w:pPr>
      <w:ins w:id="1386" w:author="Author" w:date="2020-07-20T21:08:00Z">
        <w:r>
          <w:t>It SHOULD contain the HTTP URL of the Issuing CA’s certificate (</w:t>
        </w:r>
        <w:proofErr w:type="spellStart"/>
        <w:r>
          <w:rPr>
            <w:rStyle w:val="VerbatimChar"/>
          </w:rPr>
          <w:t>accessMethod</w:t>
        </w:r>
        <w:proofErr w:type="spellEnd"/>
        <w:r>
          <w:t xml:space="preserve"> = 1.3.6.1.5.5.7.48.2). It MAY contain the HTTP URL of the Issuing CA’s OCSP responder (</w:t>
        </w:r>
        <w:proofErr w:type="spellStart"/>
        <w:r>
          <w:rPr>
            <w:rStyle w:val="VerbatimChar"/>
          </w:rPr>
          <w:t>accessMethod</w:t>
        </w:r>
        <w:proofErr w:type="spellEnd"/>
        <w:r>
          <w:t xml:space="preserve"> = 1.3.6.1.5.5.7.48.1).</w:t>
        </w:r>
      </w:ins>
    </w:p>
    <w:p w14:paraId="4EB7BB1E" w14:textId="77777777" w:rsidR="006623E7" w:rsidRDefault="0074700C">
      <w:pPr>
        <w:numPr>
          <w:ilvl w:val="0"/>
          <w:numId w:val="12"/>
        </w:numPr>
        <w:rPr>
          <w:moveFrom w:id="1387" w:author="Author" w:date="2020-07-20T21:08:00Z"/>
        </w:rPr>
      </w:pPr>
      <w:moveFromRangeStart w:id="1388" w:author="Author" w:date="2020-07-20T21:08:00Z" w:name="move46172252"/>
      <w:moveFrom w:id="1389" w:author="Author" w:date="2020-07-20T21:08:00Z">
        <w:r>
          <w:t xml:space="preserve"> It MUST NOT be marked critical, and it MUST contain the HTTP URL of the Issuing CA’s OCSP responder (</w:t>
        </w:r>
        <w:r>
          <w:rPr>
            <w:rStyle w:val="VerbatimChar"/>
          </w:rPr>
          <w:t>accessMethod</w:t>
        </w:r>
        <w:r>
          <w:t xml:space="preserve"> = 1.3.6.1.5.5.7.48.1). It SHOULD also contain the HTTP URL of the Issuing CA’s certificate (</w:t>
        </w:r>
        <w:r>
          <w:rPr>
            <w:rStyle w:val="VerbatimChar"/>
          </w:rPr>
          <w:t>accessMethod</w:t>
        </w:r>
        <w:r>
          <w:t xml:space="preserve"> = 1.3.6.1.5.5.7.48.2).</w:t>
        </w:r>
      </w:moveFrom>
    </w:p>
    <w:moveFromRangeEnd w:id="1388"/>
    <w:p w14:paraId="79923AFF" w14:textId="77777777" w:rsidR="00E2235A" w:rsidRDefault="0074700C">
      <w:pPr>
        <w:numPr>
          <w:ilvl w:val="0"/>
          <w:numId w:val="12"/>
        </w:numPr>
        <w:rPr>
          <w:del w:id="1390" w:author="Author" w:date="2020-07-20T21:08:00Z"/>
        </w:rPr>
      </w:pPr>
      <w:del w:id="1391" w:author="Author" w:date="2020-07-20T21:08:00Z">
        <w:r>
          <w:delText>The HTTP URL of the Issuing CA’s OCSP responder MAY be omitted, provided that the Subscriber “staples” the OCSP response for the Certificate in its TLS handshakes [RFC4366].</w:delText>
        </w:r>
      </w:del>
    </w:p>
    <w:p w14:paraId="40D76DDD" w14:textId="77777777" w:rsidR="006623E7" w:rsidRDefault="0074700C">
      <w:pPr>
        <w:numPr>
          <w:ilvl w:val="0"/>
          <w:numId w:val="48"/>
        </w:numPr>
      </w:pPr>
      <w:proofErr w:type="spellStart"/>
      <w:r>
        <w:rPr>
          <w:rStyle w:val="VerbatimChar"/>
        </w:rPr>
        <w:t>basicConstraints</w:t>
      </w:r>
      <w:proofErr w:type="spellEnd"/>
    </w:p>
    <w:p w14:paraId="239E825E" w14:textId="77777777" w:rsidR="006623E7" w:rsidRDefault="0074700C">
      <w:pPr>
        <w:numPr>
          <w:ilvl w:val="0"/>
          <w:numId w:val="12"/>
        </w:numPr>
      </w:pPr>
      <w:r>
        <w:t>This extension MUST be present and MUST be marked critical. The cA field MUST be set true. The pathLenConstraint field MAY be present.</w:t>
      </w:r>
    </w:p>
    <w:p w14:paraId="12FC0F3E" w14:textId="77777777" w:rsidR="006623E7" w:rsidRDefault="0074700C">
      <w:pPr>
        <w:numPr>
          <w:ilvl w:val="0"/>
          <w:numId w:val="48"/>
        </w:numPr>
      </w:pPr>
      <w:r>
        <w:rPr>
          <w:rStyle w:val="VerbatimChar"/>
        </w:rPr>
        <w:t>keyUsage</w:t>
      </w:r>
    </w:p>
    <w:p w14:paraId="6AE16EC0" w14:textId="77777777" w:rsidR="006623E7" w:rsidRDefault="0074700C">
      <w:pPr>
        <w:numPr>
          <w:ilvl w:val="0"/>
          <w:numId w:val="12"/>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Subordinate CA Private Key is used for signing OCSP responses, then the </w:t>
      </w:r>
      <w:r>
        <w:rPr>
          <w:rStyle w:val="VerbatimChar"/>
        </w:rPr>
        <w:t>digitalSignature</w:t>
      </w:r>
      <w:r>
        <w:t xml:space="preserve"> bit MUST be set.</w:t>
      </w:r>
    </w:p>
    <w:p w14:paraId="6562A28D" w14:textId="77777777" w:rsidR="006623E7" w:rsidRDefault="0074700C">
      <w:pPr>
        <w:numPr>
          <w:ilvl w:val="0"/>
          <w:numId w:val="48"/>
        </w:numPr>
      </w:pPr>
      <w:r>
        <w:rPr>
          <w:rStyle w:val="VerbatimChar"/>
        </w:rPr>
        <w:t>nameConstraints</w:t>
      </w:r>
      <w:r>
        <w:t xml:space="preserve"> (optional)</w:t>
      </w:r>
    </w:p>
    <w:p w14:paraId="1402DD28" w14:textId="77777777" w:rsidR="006623E7" w:rsidRDefault="0074700C">
      <w:pPr>
        <w:numPr>
          <w:ilvl w:val="0"/>
          <w:numId w:val="12"/>
        </w:numPr>
      </w:pPr>
      <w:r>
        <w:t>If present, this extension SHOULD be marked critical</w:t>
      </w:r>
      <w:r>
        <w:rPr>
          <w:rStyle w:val="FootnoteReference"/>
        </w:rPr>
        <w:footnoteReference w:id="2"/>
      </w:r>
      <w:r>
        <w:t>.</w:t>
      </w:r>
    </w:p>
    <w:p w14:paraId="4CEB0A84" w14:textId="77777777" w:rsidR="006623E7" w:rsidRDefault="0074700C">
      <w:pPr>
        <w:numPr>
          <w:ilvl w:val="0"/>
          <w:numId w:val="50"/>
        </w:numPr>
      </w:pPr>
      <w:proofErr w:type="spellStart"/>
      <w:r>
        <w:rPr>
          <w:rStyle w:val="VerbatimChar"/>
        </w:rPr>
        <w:t>extkeyUsage</w:t>
      </w:r>
      <w:proofErr w:type="spellEnd"/>
      <w:r>
        <w:t xml:space="preserve"> (optional</w:t>
      </w:r>
      <w:ins w:id="1392" w:author="Author" w:date="2020-07-20T21:08:00Z">
        <w:r>
          <w:t>/required</w:t>
        </w:r>
      </w:ins>
      <w:r>
        <w:t>)</w:t>
      </w:r>
    </w:p>
    <w:p w14:paraId="6FFF52A0" w14:textId="77777777" w:rsidR="006623E7" w:rsidRDefault="0074700C">
      <w:pPr>
        <w:numPr>
          <w:ilvl w:val="0"/>
          <w:numId w:val="12"/>
        </w:numPr>
        <w:rPr>
          <w:ins w:id="1393" w:author="Author" w:date="2020-07-20T21:08:00Z"/>
        </w:rPr>
      </w:pPr>
      <w:r>
        <w:t xml:space="preserve">For </w:t>
      </w:r>
      <w:ins w:id="1394" w:author="Author" w:date="2020-07-20T21:08:00Z">
        <w:r>
          <w:t xml:space="preserve">Cross Certificates that share a Subject Distinguished Name and Subject Public Key with a Root Certificate operated in accordance with these Requirements, this extension MAY be present. If present, this extension SHOULD NOT be marked critical. This extension MUST only contain usages for which the issuing CA has verified the Cross Certificate is authorized to assert. This extension MAY contain the </w:t>
        </w:r>
        <w:proofErr w:type="spellStart"/>
        <w:r>
          <w:rPr>
            <w:rStyle w:val="VerbatimChar"/>
          </w:rPr>
          <w:t>anyExtendedKeyUsage</w:t>
        </w:r>
        <w:proofErr w:type="spellEnd"/>
        <w:r>
          <w:t xml:space="preserve"> [RFC5280] usage, if the Root Certificate(s) associated with this Cross Certificate are operated by the same organization as the issuing Root Certificate.</w:t>
        </w:r>
      </w:ins>
    </w:p>
    <w:p w14:paraId="3111BAD0" w14:textId="44E617DB" w:rsidR="006623E7" w:rsidRDefault="0074700C">
      <w:pPr>
        <w:numPr>
          <w:ilvl w:val="0"/>
          <w:numId w:val="12"/>
        </w:numPr>
        <w:rPr>
          <w:ins w:id="1395" w:author="Author" w:date="2020-07-20T21:08:00Z"/>
        </w:rPr>
      </w:pPr>
      <w:ins w:id="1396" w:author="Author" w:date="2020-07-20T21:08:00Z">
        <w:r>
          <w:t xml:space="preserve">For all other </w:t>
        </w:r>
      </w:ins>
      <w:r>
        <w:t>Subordinate CA Certificates</w:t>
      </w:r>
      <w:del w:id="1397" w:author="Author" w:date="2020-07-20T21:08:00Z">
        <w:r>
          <w:delText xml:space="preserve"> to be</w:delText>
        </w:r>
      </w:del>
      <w:ins w:id="1398" w:author="Author" w:date="2020-07-20T21:08:00Z">
        <w:r>
          <w:t>, including</w:t>
        </w:r>
      </w:ins>
      <w:r>
        <w:t xml:space="preserve"> Technically </w:t>
      </w:r>
      <w:del w:id="1399" w:author="Author" w:date="2020-07-20T21:08:00Z">
        <w:r>
          <w:delText>constrained in line with section 7.1.5, then either</w:delText>
        </w:r>
      </w:del>
      <w:ins w:id="1400" w:author="Author" w:date="2020-07-20T21:08:00Z">
        <w:r>
          <w:t>Constrained Subordinate CA Certificates:</w:t>
        </w:r>
      </w:ins>
    </w:p>
    <w:p w14:paraId="10388C9D" w14:textId="77777777" w:rsidR="006623E7" w:rsidRDefault="0074700C">
      <w:pPr>
        <w:numPr>
          <w:ilvl w:val="0"/>
          <w:numId w:val="12"/>
        </w:numPr>
        <w:rPr>
          <w:ins w:id="1401" w:author="Author" w:date="2020-07-20T21:08:00Z"/>
        </w:rPr>
      </w:pPr>
      <w:ins w:id="1402" w:author="Author" w:date="2020-07-20T21:08:00Z">
        <w:r>
          <w:t>This extension MUST be present and SHOULD NOT be marked critical</w:t>
        </w:r>
        <w:r>
          <w:rPr>
            <w:rStyle w:val="FootnoteReference"/>
          </w:rPr>
          <w:footnoteReference w:id="3"/>
        </w:r>
        <w:r>
          <w:t>.</w:t>
        </w:r>
      </w:ins>
    </w:p>
    <w:p w14:paraId="64772EB6" w14:textId="704B26C5" w:rsidR="006623E7" w:rsidRDefault="0074700C">
      <w:pPr>
        <w:numPr>
          <w:ilvl w:val="0"/>
          <w:numId w:val="12"/>
        </w:numPr>
      </w:pPr>
      <w:ins w:id="1404" w:author="Author" w:date="2020-07-20T21:08:00Z">
        <w:r>
          <w:lastRenderedPageBreak/>
          <w:t>For Subordinate CA Certificates that will be used to issue TLS certificates,</w:t>
        </w:r>
      </w:ins>
      <w:r>
        <w:t xml:space="preserve"> the value </w:t>
      </w:r>
      <w:r>
        <w:rPr>
          <w:rStyle w:val="VerbatimChar"/>
        </w:rPr>
        <w:t>id-</w:t>
      </w:r>
      <w:proofErr w:type="spellStart"/>
      <w:r>
        <w:rPr>
          <w:rStyle w:val="VerbatimChar"/>
        </w:rPr>
        <w:t>kp</w:t>
      </w:r>
      <w:proofErr w:type="spellEnd"/>
      <w:r>
        <w:rPr>
          <w:rStyle w:val="VerbatimChar"/>
        </w:rPr>
        <w:t>-</w:t>
      </w:r>
      <w:proofErr w:type="spellStart"/>
      <w:r>
        <w:rPr>
          <w:rStyle w:val="VerbatimChar"/>
        </w:rPr>
        <w:t>serverAuth</w:t>
      </w:r>
      <w:proofErr w:type="spellEnd"/>
      <w:r>
        <w:t xml:space="preserve"> [RFC5280] </w:t>
      </w:r>
      <w:del w:id="1405" w:author="Author" w:date="2020-07-20T21:08:00Z">
        <w:r>
          <w:delText xml:space="preserve">or </w:delText>
        </w:r>
      </w:del>
      <w:ins w:id="1406" w:author="Author" w:date="2020-07-20T21:08:00Z">
        <w:r>
          <w:t xml:space="preserve">MUST be present. The value </w:t>
        </w:r>
      </w:ins>
      <w:r>
        <w:rPr>
          <w:rStyle w:val="VerbatimChar"/>
        </w:rPr>
        <w:t>id-</w:t>
      </w:r>
      <w:proofErr w:type="spellStart"/>
      <w:r>
        <w:rPr>
          <w:rStyle w:val="VerbatimChar"/>
        </w:rPr>
        <w:t>kp</w:t>
      </w:r>
      <w:proofErr w:type="spellEnd"/>
      <w:r>
        <w:rPr>
          <w:rStyle w:val="VerbatimChar"/>
        </w:rPr>
        <w:t>-</w:t>
      </w:r>
      <w:proofErr w:type="spellStart"/>
      <w:r>
        <w:rPr>
          <w:rStyle w:val="VerbatimChar"/>
        </w:rPr>
        <w:t>clientAuth</w:t>
      </w:r>
      <w:proofErr w:type="spellEnd"/>
      <w:r>
        <w:t xml:space="preserve"> [RFC5280] </w:t>
      </w:r>
      <w:del w:id="1407" w:author="Author" w:date="2020-07-20T21:08:00Z">
        <w:r>
          <w:delText>or both</w:delText>
        </w:r>
      </w:del>
      <w:ins w:id="1408" w:author="Author" w:date="2020-07-20T21:08:00Z">
        <w:r>
          <w:t>MAY be present. The</w:t>
        </w:r>
      </w:ins>
      <w:r>
        <w:t xml:space="preserve"> values </w:t>
      </w:r>
      <w:del w:id="1409" w:author="Author" w:date="2020-07-20T21:08:00Z">
        <w:r>
          <w:delText>MUST be present</w:delText>
        </w:r>
        <w:r>
          <w:rPr>
            <w:rStyle w:val="FootnoteReference"/>
          </w:rPr>
          <w:footnoteReference w:id="4"/>
        </w:r>
      </w:del>
      <w:ins w:id="1411" w:author="Author" w:date="2020-07-20T21:08:00Z">
        <w:r>
          <w:rPr>
            <w:rStyle w:val="VerbatimChar"/>
          </w:rPr>
          <w:t>id-</w:t>
        </w:r>
        <w:proofErr w:type="spellStart"/>
        <w:r>
          <w:rPr>
            <w:rStyle w:val="VerbatimChar"/>
          </w:rPr>
          <w:t>kp</w:t>
        </w:r>
        <w:proofErr w:type="spellEnd"/>
        <w:r>
          <w:rPr>
            <w:rStyle w:val="VerbatimChar"/>
          </w:rPr>
          <w:t>-</w:t>
        </w:r>
        <w:proofErr w:type="spellStart"/>
        <w:r>
          <w:rPr>
            <w:rStyle w:val="VerbatimChar"/>
          </w:rPr>
          <w:t>emailProtection</w:t>
        </w:r>
        <w:proofErr w:type="spellEnd"/>
        <w:r>
          <w:t xml:space="preserve"> [RFC5280], </w:t>
        </w:r>
        <w:r>
          <w:rPr>
            <w:rStyle w:val="VerbatimChar"/>
          </w:rPr>
          <w:t>id-</w:t>
        </w:r>
        <w:proofErr w:type="spellStart"/>
        <w:r>
          <w:rPr>
            <w:rStyle w:val="VerbatimChar"/>
          </w:rPr>
          <w:t>kp</w:t>
        </w:r>
        <w:proofErr w:type="spellEnd"/>
        <w:r>
          <w:rPr>
            <w:rStyle w:val="VerbatimChar"/>
          </w:rPr>
          <w:t>-</w:t>
        </w:r>
        <w:proofErr w:type="spellStart"/>
        <w:r>
          <w:rPr>
            <w:rStyle w:val="VerbatimChar"/>
          </w:rPr>
          <w:t>codeSigning</w:t>
        </w:r>
        <w:proofErr w:type="spellEnd"/>
        <w:r>
          <w:t xml:space="preserve"> [RFC5280], </w:t>
        </w:r>
        <w:r>
          <w:rPr>
            <w:rStyle w:val="VerbatimChar"/>
          </w:rPr>
          <w:t>id-</w:t>
        </w:r>
        <w:proofErr w:type="spellStart"/>
        <w:r>
          <w:rPr>
            <w:rStyle w:val="VerbatimChar"/>
          </w:rPr>
          <w:t>kp</w:t>
        </w:r>
        <w:proofErr w:type="spellEnd"/>
        <w:r>
          <w:rPr>
            <w:rStyle w:val="VerbatimChar"/>
          </w:rPr>
          <w:t>-</w:t>
        </w:r>
        <w:proofErr w:type="spellStart"/>
        <w:r>
          <w:rPr>
            <w:rStyle w:val="VerbatimChar"/>
          </w:rPr>
          <w:t>timeStamping</w:t>
        </w:r>
        <w:proofErr w:type="spellEnd"/>
        <w:r>
          <w:t xml:space="preserve"> [RFC5280], and </w:t>
        </w:r>
        <w:proofErr w:type="spellStart"/>
        <w:r>
          <w:rPr>
            <w:rStyle w:val="VerbatimChar"/>
          </w:rPr>
          <w:t>anyExtendedKeyUsage</w:t>
        </w:r>
        <w:proofErr w:type="spellEnd"/>
        <w:r>
          <w:t xml:space="preserve"> [RFC5280] MUST NOT be present. Other values SHOULD NOT be present</w:t>
        </w:r>
      </w:ins>
      <w:r>
        <w:t>.</w:t>
      </w:r>
    </w:p>
    <w:p w14:paraId="48CB655A" w14:textId="77777777" w:rsidR="00E2235A" w:rsidRDefault="0074700C">
      <w:pPr>
        <w:numPr>
          <w:ilvl w:val="0"/>
          <w:numId w:val="12"/>
        </w:numPr>
        <w:rPr>
          <w:del w:id="1412" w:author="Author" w:date="2020-07-20T21:08:00Z"/>
        </w:rPr>
      </w:pPr>
      <w:del w:id="1413" w:author="Author" w:date="2020-07-20T21:08:00Z">
        <w:r>
          <w:delText>Other values MAY be present.</w:delText>
        </w:r>
      </w:del>
    </w:p>
    <w:p w14:paraId="4B47E77D" w14:textId="3DFC0390" w:rsidR="006623E7" w:rsidRDefault="0074700C">
      <w:pPr>
        <w:numPr>
          <w:ilvl w:val="0"/>
          <w:numId w:val="12"/>
        </w:numPr>
        <w:rPr>
          <w:ins w:id="1414" w:author="Author" w:date="2020-07-20T21:08:00Z"/>
        </w:rPr>
      </w:pPr>
      <w:del w:id="1415" w:author="Author" w:date="2020-07-20T21:08:00Z">
        <w:r>
          <w:delText>If present, this</w:delText>
        </w:r>
      </w:del>
      <w:ins w:id="1416" w:author="Author" w:date="2020-07-20T21:08:00Z">
        <w:r>
          <w:t xml:space="preserve">For Subordinate CA Certificates that are not used to issue TLS certificates, then the value </w:t>
        </w:r>
        <w:r>
          <w:rPr>
            <w:rStyle w:val="VerbatimChar"/>
          </w:rPr>
          <w:t>id-</w:t>
        </w:r>
        <w:proofErr w:type="spellStart"/>
        <w:r>
          <w:rPr>
            <w:rStyle w:val="VerbatimChar"/>
          </w:rPr>
          <w:t>kp</w:t>
        </w:r>
        <w:proofErr w:type="spellEnd"/>
        <w:r>
          <w:rPr>
            <w:rStyle w:val="VerbatimChar"/>
          </w:rPr>
          <w:t>-</w:t>
        </w:r>
        <w:proofErr w:type="spellStart"/>
        <w:r>
          <w:rPr>
            <w:rStyle w:val="VerbatimChar"/>
          </w:rPr>
          <w:t>serverAuth</w:t>
        </w:r>
        <w:proofErr w:type="spellEnd"/>
        <w:r>
          <w:t xml:space="preserve"> [RFC5280] MUST NOT be present. Other values MAY be </w:t>
        </w:r>
        <w:proofErr w:type="gramStart"/>
        <w:r>
          <w:t>present, but</w:t>
        </w:r>
        <w:proofErr w:type="gramEnd"/>
        <w:r>
          <w:t xml:space="preserve"> SHOULD NOT combine multiple independent usages (e.g. including </w:t>
        </w:r>
        <w:r>
          <w:rPr>
            <w:rStyle w:val="VerbatimChar"/>
          </w:rPr>
          <w:t>id-</w:t>
        </w:r>
        <w:proofErr w:type="spellStart"/>
        <w:r>
          <w:rPr>
            <w:rStyle w:val="VerbatimChar"/>
          </w:rPr>
          <w:t>kp</w:t>
        </w:r>
        <w:proofErr w:type="spellEnd"/>
        <w:r>
          <w:rPr>
            <w:rStyle w:val="VerbatimChar"/>
          </w:rPr>
          <w:t>-</w:t>
        </w:r>
        <w:proofErr w:type="spellStart"/>
        <w:r>
          <w:rPr>
            <w:rStyle w:val="VerbatimChar"/>
          </w:rPr>
          <w:t>timeStamping</w:t>
        </w:r>
        <w:proofErr w:type="spellEnd"/>
        <w:r>
          <w:t xml:space="preserve"> [RFC5280] with </w:t>
        </w:r>
        <w:r>
          <w:rPr>
            <w:rStyle w:val="VerbatimChar"/>
          </w:rPr>
          <w:t>id-</w:t>
        </w:r>
        <w:proofErr w:type="spellStart"/>
        <w:r>
          <w:rPr>
            <w:rStyle w:val="VerbatimChar"/>
          </w:rPr>
          <w:t>kp</w:t>
        </w:r>
        <w:proofErr w:type="spellEnd"/>
        <w:r>
          <w:rPr>
            <w:rStyle w:val="VerbatimChar"/>
          </w:rPr>
          <w:t>-</w:t>
        </w:r>
        <w:proofErr w:type="spellStart"/>
        <w:r>
          <w:rPr>
            <w:rStyle w:val="VerbatimChar"/>
          </w:rPr>
          <w:t>codeSigning</w:t>
        </w:r>
        <w:proofErr w:type="spellEnd"/>
        <w:r>
          <w:t xml:space="preserve"> [RFC5280]).</w:t>
        </w:r>
      </w:ins>
    </w:p>
    <w:p w14:paraId="20888B6A" w14:textId="77777777" w:rsidR="006623E7" w:rsidRDefault="0074700C">
      <w:pPr>
        <w:numPr>
          <w:ilvl w:val="0"/>
          <w:numId w:val="51"/>
        </w:numPr>
        <w:rPr>
          <w:ins w:id="1417" w:author="Author" w:date="2020-07-20T21:08:00Z"/>
        </w:rPr>
      </w:pPr>
      <w:proofErr w:type="spellStart"/>
      <w:ins w:id="1418" w:author="Author" w:date="2020-07-20T21:08:00Z">
        <w:r>
          <w:rPr>
            <w:rStyle w:val="VerbatimChar"/>
          </w:rPr>
          <w:t>authorityKeyIdentifier</w:t>
        </w:r>
        <w:proofErr w:type="spellEnd"/>
        <w:r>
          <w:t xml:space="preserve"> (required)</w:t>
        </w:r>
      </w:ins>
    </w:p>
    <w:p w14:paraId="315935A7" w14:textId="09E9B03D" w:rsidR="006623E7" w:rsidRDefault="0074700C">
      <w:pPr>
        <w:numPr>
          <w:ilvl w:val="0"/>
          <w:numId w:val="12"/>
        </w:numPr>
      </w:pPr>
      <w:ins w:id="1419" w:author="Author" w:date="2020-07-20T21:08:00Z">
        <w:r>
          <w:t>This</w:t>
        </w:r>
      </w:ins>
      <w:r>
        <w:t xml:space="preserve"> extension </w:t>
      </w:r>
      <w:del w:id="1420" w:author="Author" w:date="2020-07-20T21:08:00Z">
        <w:r>
          <w:delText xml:space="preserve">SHOULD </w:delText>
        </w:r>
      </w:del>
      <w:ins w:id="1421" w:author="Author" w:date="2020-07-20T21:08:00Z">
        <w:r>
          <w:t xml:space="preserve">MUST be present and MUST NOT </w:t>
        </w:r>
      </w:ins>
      <w:r>
        <w:t xml:space="preserve">be marked </w:t>
      </w:r>
      <w:del w:id="1422" w:author="Author" w:date="2020-07-20T21:08:00Z">
        <w:r>
          <w:delText>non-</w:delText>
        </w:r>
      </w:del>
      <w:r>
        <w:t>critical.</w:t>
      </w:r>
      <w:ins w:id="1423" w:author="Author" w:date="2020-07-20T21:08:00Z">
        <w:r>
          <w:t xml:space="preserve"> It MUST contain a </w:t>
        </w:r>
        <w:proofErr w:type="spellStart"/>
        <w:r>
          <w:t>keyIdentifier</w:t>
        </w:r>
        <w:proofErr w:type="spellEnd"/>
        <w:r>
          <w:t xml:space="preserve"> field and it MUST NOT contain </w:t>
        </w:r>
        <w:proofErr w:type="gramStart"/>
        <w:r>
          <w:t>a</w:t>
        </w:r>
        <w:proofErr w:type="gramEnd"/>
        <w:r>
          <w:t xml:space="preserve"> </w:t>
        </w:r>
        <w:proofErr w:type="spellStart"/>
        <w:r>
          <w:t>authorityCertIssuer</w:t>
        </w:r>
        <w:proofErr w:type="spellEnd"/>
        <w:r>
          <w:t xml:space="preserve"> or </w:t>
        </w:r>
        <w:proofErr w:type="spellStart"/>
        <w:r>
          <w:t>authorityCertSerialNumber</w:t>
        </w:r>
        <w:proofErr w:type="spellEnd"/>
        <w:r>
          <w:t xml:space="preserve"> field.</w:t>
        </w:r>
      </w:ins>
    </w:p>
    <w:p w14:paraId="466C20D5" w14:textId="77777777" w:rsidR="006623E7" w:rsidRDefault="0074700C">
      <w:pPr>
        <w:pStyle w:val="Heading4"/>
      </w:pPr>
      <w:bookmarkStart w:id="1424" w:name="subscriber-certificate"/>
      <w:r>
        <w:t>7.1.2.3 Subscriber Certificate</w:t>
      </w:r>
      <w:bookmarkEnd w:id="1424"/>
    </w:p>
    <w:p w14:paraId="3D346B10" w14:textId="77777777" w:rsidR="006623E7" w:rsidRDefault="0074700C">
      <w:pPr>
        <w:numPr>
          <w:ilvl w:val="0"/>
          <w:numId w:val="52"/>
        </w:numPr>
      </w:pPr>
      <w:r>
        <w:rPr>
          <w:rStyle w:val="VerbatimChar"/>
        </w:rPr>
        <w:t>certificatePolicies</w:t>
      </w:r>
    </w:p>
    <w:p w14:paraId="1EFC1CEE" w14:textId="77777777" w:rsidR="006623E7" w:rsidRDefault="0074700C">
      <w:pPr>
        <w:numPr>
          <w:ilvl w:val="0"/>
          <w:numId w:val="12"/>
        </w:numPr>
      </w:pPr>
      <w:r>
        <w:t>This extension MUST be present and SHOULD NOT be marked critical.</w:t>
      </w:r>
    </w:p>
    <w:p w14:paraId="48EEA150" w14:textId="77777777" w:rsidR="006623E7" w:rsidRDefault="0074700C">
      <w:pPr>
        <w:numPr>
          <w:ilvl w:val="1"/>
          <w:numId w:val="53"/>
        </w:numPr>
      </w:pPr>
      <w:r>
        <w:rPr>
          <w:rStyle w:val="VerbatimChar"/>
        </w:rPr>
        <w:t>certificatePolicies:policyIdentifier</w:t>
      </w:r>
      <w:r>
        <w:t xml:space="preserve"> (Required)</w:t>
      </w:r>
    </w:p>
    <w:p w14:paraId="05AF6583" w14:textId="77777777" w:rsidR="006623E7" w:rsidRDefault="0074700C">
      <w:pPr>
        <w:numPr>
          <w:ilvl w:val="1"/>
          <w:numId w:val="12"/>
        </w:numPr>
      </w:pPr>
      <w:r>
        <w:t>A Policy Identifier, defined by the issuing CA, that indicates a Certificate Policy asserting the issuing CA’s adherence to and compliance with these Requirements.</w:t>
      </w:r>
    </w:p>
    <w:p w14:paraId="34D61833" w14:textId="77777777" w:rsidR="006623E7" w:rsidRDefault="0074700C">
      <w:pPr>
        <w:numPr>
          <w:ilvl w:val="0"/>
          <w:numId w:val="12"/>
        </w:numPr>
      </w:pPr>
      <w:r>
        <w:t>The following extensions MAY be present:</w:t>
      </w:r>
    </w:p>
    <w:p w14:paraId="146B2C8E" w14:textId="77777777" w:rsidR="006623E7" w:rsidRDefault="0074700C">
      <w:pPr>
        <w:numPr>
          <w:ilvl w:val="1"/>
          <w:numId w:val="54"/>
        </w:numPr>
      </w:pPr>
      <w:r>
        <w:rPr>
          <w:rStyle w:val="VerbatimChar"/>
        </w:rPr>
        <w:t>certificatePolicies:policyQualifiers:policyQualifierId</w:t>
      </w:r>
      <w:r>
        <w:t xml:space="preserve"> (Recommended)</w:t>
      </w:r>
    </w:p>
    <w:p w14:paraId="6E98F6C2" w14:textId="77777777" w:rsidR="006623E7" w:rsidRDefault="0074700C">
      <w:pPr>
        <w:numPr>
          <w:ilvl w:val="1"/>
          <w:numId w:val="12"/>
        </w:numPr>
      </w:pPr>
      <w:r>
        <w:t>id-qt 1 [RFC 5280].</w:t>
      </w:r>
    </w:p>
    <w:p w14:paraId="7D3F7300" w14:textId="77777777" w:rsidR="006623E7" w:rsidRDefault="0074700C">
      <w:pPr>
        <w:numPr>
          <w:ilvl w:val="1"/>
          <w:numId w:val="54"/>
        </w:numPr>
      </w:pPr>
      <w:r>
        <w:rPr>
          <w:rStyle w:val="VerbatimChar"/>
        </w:rPr>
        <w:t>certificatePolicies:policyQualifiers:qualifier:cPSuri</w:t>
      </w:r>
      <w:r>
        <w:t xml:space="preserve"> (Optional)</w:t>
      </w:r>
    </w:p>
    <w:p w14:paraId="062BB107" w14:textId="77777777" w:rsidR="006623E7" w:rsidRDefault="0074700C">
      <w:pPr>
        <w:numPr>
          <w:ilvl w:val="1"/>
          <w:numId w:val="12"/>
        </w:numPr>
      </w:pPr>
      <w:r>
        <w:t>HTTP URL for the Subordinate CA’s Certification Practice Statement, Relying Party Agreement or other pointer to online information provided by the CA.</w:t>
      </w:r>
    </w:p>
    <w:p w14:paraId="55330DEB" w14:textId="77777777" w:rsidR="006623E7" w:rsidRDefault="0074700C">
      <w:pPr>
        <w:numPr>
          <w:ilvl w:val="0"/>
          <w:numId w:val="52"/>
        </w:numPr>
      </w:pPr>
      <w:r>
        <w:rPr>
          <w:rStyle w:val="VerbatimChar"/>
        </w:rPr>
        <w:t>cRLDistributionPoints</w:t>
      </w:r>
    </w:p>
    <w:p w14:paraId="22A9C8F0" w14:textId="77777777" w:rsidR="006623E7" w:rsidRDefault="0074700C">
      <w:pPr>
        <w:numPr>
          <w:ilvl w:val="0"/>
          <w:numId w:val="12"/>
        </w:numPr>
      </w:pPr>
      <w:r>
        <w:t>This extension MAY be present. If present, it MUST NOT be marked critical, and it MUST contain the HTTP URL of the CA’s CRL service.</w:t>
      </w:r>
    </w:p>
    <w:p w14:paraId="668E6D7C" w14:textId="77777777" w:rsidR="006623E7" w:rsidRDefault="0074700C">
      <w:pPr>
        <w:numPr>
          <w:ilvl w:val="0"/>
          <w:numId w:val="52"/>
        </w:numPr>
      </w:pPr>
      <w:r>
        <w:rPr>
          <w:rStyle w:val="VerbatimChar"/>
        </w:rPr>
        <w:t>authorityInformationAccess</w:t>
      </w:r>
    </w:p>
    <w:p w14:paraId="651ACE87" w14:textId="77777777" w:rsidR="00E2235A" w:rsidRDefault="0074700C">
      <w:pPr>
        <w:numPr>
          <w:ilvl w:val="0"/>
          <w:numId w:val="12"/>
        </w:numPr>
        <w:rPr>
          <w:del w:id="1425" w:author="Author" w:date="2020-07-20T21:08:00Z"/>
        </w:rPr>
      </w:pPr>
      <w:del w:id="1426" w:author="Author" w:date="2020-07-20T21:08:00Z">
        <w:r>
          <w:delText>With the exception of stapling, which is noted below, this extension MUST be present. It MUST NOT be marked critical, and it MUST contain the HTTP URL of the Issuing CA’s OCSP responder (accessMethod = 1.3.6.1.5.5.7.48.1). It SHOULD also contain the HTTP URL of the Issuing CA’s certificate (accessMethod = 1.3.6.1.5.5.7.48.2).</w:delText>
        </w:r>
      </w:del>
    </w:p>
    <w:p w14:paraId="5071FDFD" w14:textId="77777777" w:rsidR="00E2235A" w:rsidRDefault="0074700C">
      <w:pPr>
        <w:numPr>
          <w:ilvl w:val="0"/>
          <w:numId w:val="12"/>
        </w:numPr>
        <w:rPr>
          <w:del w:id="1427" w:author="Author" w:date="2020-07-20T21:08:00Z"/>
        </w:rPr>
      </w:pPr>
      <w:del w:id="1428" w:author="Author" w:date="2020-07-20T21:08:00Z">
        <w:r>
          <w:delText>The HTTP URL of the Issuing CA’s OCSP responder MAY be omitted provided that the Subscriber “staples” OCSP responses for the Certificate in its TLS handshakes [RFC4366].</w:delText>
        </w:r>
      </w:del>
    </w:p>
    <w:p w14:paraId="010B2723" w14:textId="77777777" w:rsidR="006623E7" w:rsidRDefault="0074700C">
      <w:pPr>
        <w:numPr>
          <w:ilvl w:val="0"/>
          <w:numId w:val="12"/>
        </w:numPr>
        <w:rPr>
          <w:moveTo w:id="1429" w:author="Author" w:date="2020-07-20T21:08:00Z"/>
        </w:rPr>
      </w:pPr>
      <w:ins w:id="1430" w:author="Author" w:date="2020-07-20T21:08:00Z">
        <w:r>
          <w:t>This extension MUST be present.</w:t>
        </w:r>
      </w:ins>
      <w:moveToRangeStart w:id="1431" w:author="Author" w:date="2020-07-20T21:08:00Z" w:name="move46172252"/>
      <w:moveTo w:id="1432" w:author="Author" w:date="2020-07-20T21:08:00Z">
        <w:r>
          <w:t xml:space="preserve"> It MUST NOT be marked critical, and it MUST contain the HTTP URL of the Issuing CA’s OCSP responder (</w:t>
        </w:r>
        <w:proofErr w:type="spellStart"/>
        <w:r>
          <w:rPr>
            <w:rStyle w:val="VerbatimChar"/>
          </w:rPr>
          <w:t>accessMethod</w:t>
        </w:r>
        <w:proofErr w:type="spellEnd"/>
        <w:r>
          <w:t xml:space="preserve"> = 1.3.6.1.5.5.7.48.1). </w:t>
        </w:r>
        <w:r>
          <w:lastRenderedPageBreak/>
          <w:t>It SHOULD also contain the HTTP URL of the Issuing CA’s certificate (</w:t>
        </w:r>
        <w:proofErr w:type="spellStart"/>
        <w:r>
          <w:rPr>
            <w:rStyle w:val="VerbatimChar"/>
          </w:rPr>
          <w:t>accessMethod</w:t>
        </w:r>
        <w:proofErr w:type="spellEnd"/>
        <w:r>
          <w:t xml:space="preserve"> = 1.3.6.1.5.5.7.48.2).</w:t>
        </w:r>
      </w:moveTo>
    </w:p>
    <w:moveToRangeEnd w:id="1431"/>
    <w:p w14:paraId="23E90B36" w14:textId="77777777" w:rsidR="006623E7" w:rsidRDefault="0074700C">
      <w:pPr>
        <w:numPr>
          <w:ilvl w:val="0"/>
          <w:numId w:val="52"/>
        </w:numPr>
      </w:pPr>
      <w:proofErr w:type="spellStart"/>
      <w:r>
        <w:rPr>
          <w:rStyle w:val="VerbatimChar"/>
        </w:rPr>
        <w:t>basicConstraints</w:t>
      </w:r>
      <w:proofErr w:type="spellEnd"/>
      <w:r>
        <w:t xml:space="preserve"> (optional)</w:t>
      </w:r>
    </w:p>
    <w:p w14:paraId="3E5FD183" w14:textId="77777777" w:rsidR="006623E7" w:rsidRDefault="0074700C">
      <w:pPr>
        <w:numPr>
          <w:ilvl w:val="0"/>
          <w:numId w:val="12"/>
        </w:numPr>
      </w:pPr>
      <w:r>
        <w:t>The cA field MUST NOT be true.</w:t>
      </w:r>
    </w:p>
    <w:p w14:paraId="7CF56B16" w14:textId="77777777" w:rsidR="006623E7" w:rsidRDefault="0074700C">
      <w:pPr>
        <w:numPr>
          <w:ilvl w:val="0"/>
          <w:numId w:val="52"/>
        </w:numPr>
      </w:pPr>
      <w:r>
        <w:rPr>
          <w:rStyle w:val="VerbatimChar"/>
        </w:rPr>
        <w:t>keyUsage</w:t>
      </w:r>
      <w:r>
        <w:t xml:space="preserve"> (optional)</w:t>
      </w:r>
    </w:p>
    <w:p w14:paraId="6E1A2114" w14:textId="77777777" w:rsidR="006623E7" w:rsidRDefault="0074700C">
      <w:pPr>
        <w:numPr>
          <w:ilvl w:val="0"/>
          <w:numId w:val="12"/>
        </w:numPr>
      </w:pPr>
      <w:r>
        <w:t>If present, bit positions for keyCertSign and cRLSign MUST NOT be set.</w:t>
      </w:r>
    </w:p>
    <w:p w14:paraId="7B73E04B" w14:textId="77777777" w:rsidR="006623E7" w:rsidRDefault="0074700C">
      <w:pPr>
        <w:numPr>
          <w:ilvl w:val="0"/>
          <w:numId w:val="52"/>
        </w:numPr>
      </w:pPr>
      <w:r>
        <w:rPr>
          <w:rStyle w:val="VerbatimChar"/>
        </w:rPr>
        <w:t>extKeyUsage</w:t>
      </w:r>
      <w:r>
        <w:t xml:space="preserve"> (required)</w:t>
      </w:r>
    </w:p>
    <w:p w14:paraId="277089F8" w14:textId="77777777" w:rsidR="006623E7" w:rsidRDefault="0074700C">
      <w:pPr>
        <w:numPr>
          <w:ilvl w:val="0"/>
          <w:numId w:val="12"/>
        </w:numPr>
      </w:pPr>
      <w:r>
        <w:t xml:space="preserve">Either the value </w:t>
      </w:r>
      <w:r>
        <w:rPr>
          <w:rStyle w:val="VerbatimChar"/>
        </w:rPr>
        <w:t>id-kp-serverAuth</w:t>
      </w:r>
      <w:r>
        <w:t xml:space="preserve"> [RFC5280] or </w:t>
      </w:r>
      <w:r>
        <w:rPr>
          <w:rStyle w:val="VerbatimChar"/>
        </w:rPr>
        <w:t>id-kp-clientAuth</w:t>
      </w:r>
      <w:r>
        <w:t xml:space="preserve"> [RFC5280] or both values MUST be present. </w:t>
      </w:r>
      <w:r>
        <w:rPr>
          <w:rStyle w:val="VerbatimChar"/>
        </w:rPr>
        <w:t>id-kp-emailProtection</w:t>
      </w:r>
      <w:r>
        <w:t xml:space="preserve"> [RFC5280] MAY be present. Other values SHOULD NOT be present.</w:t>
      </w:r>
      <w:ins w:id="1433" w:author="Author" w:date="2020-07-20T21:08:00Z">
        <w:r>
          <w:t xml:space="preserve"> The value </w:t>
        </w:r>
        <w:proofErr w:type="spellStart"/>
        <w:r>
          <w:rPr>
            <w:rStyle w:val="VerbatimChar"/>
          </w:rPr>
          <w:t>anyExtendedKeyUsage</w:t>
        </w:r>
        <w:proofErr w:type="spellEnd"/>
        <w:r>
          <w:t xml:space="preserve"> MUST NOT be present.</w:t>
        </w:r>
      </w:ins>
    </w:p>
    <w:p w14:paraId="2369B827" w14:textId="77777777" w:rsidR="006623E7" w:rsidRDefault="0074700C">
      <w:pPr>
        <w:numPr>
          <w:ilvl w:val="0"/>
          <w:numId w:val="52"/>
        </w:numPr>
        <w:rPr>
          <w:ins w:id="1434" w:author="Author" w:date="2020-07-20T21:08:00Z"/>
        </w:rPr>
      </w:pPr>
      <w:proofErr w:type="spellStart"/>
      <w:ins w:id="1435" w:author="Author" w:date="2020-07-20T21:08:00Z">
        <w:r>
          <w:rPr>
            <w:rStyle w:val="VerbatimChar"/>
          </w:rPr>
          <w:t>authorityKeyIdentifier</w:t>
        </w:r>
        <w:proofErr w:type="spellEnd"/>
        <w:r>
          <w:t xml:space="preserve"> (required)</w:t>
        </w:r>
      </w:ins>
    </w:p>
    <w:p w14:paraId="29CA6777" w14:textId="77777777" w:rsidR="006623E7" w:rsidRDefault="0074700C">
      <w:pPr>
        <w:numPr>
          <w:ilvl w:val="0"/>
          <w:numId w:val="12"/>
        </w:numPr>
        <w:rPr>
          <w:ins w:id="1436" w:author="Author" w:date="2020-07-20T21:08:00Z"/>
        </w:rPr>
      </w:pPr>
      <w:ins w:id="1437" w:author="Author" w:date="2020-07-20T21:08:00Z">
        <w:r>
          <w:t xml:space="preserve">This extension MUST be </w:t>
        </w:r>
        <w:proofErr w:type="gramStart"/>
        <w:r>
          <w:t>present</w:t>
        </w:r>
        <w:proofErr w:type="gramEnd"/>
        <w:r>
          <w:t xml:space="preserve"> and MUST NOT be marked critical. It MUST contain a </w:t>
        </w:r>
        <w:proofErr w:type="spellStart"/>
        <w:r>
          <w:rPr>
            <w:rStyle w:val="VerbatimChar"/>
          </w:rPr>
          <w:t>keyIdentifier</w:t>
        </w:r>
        <w:proofErr w:type="spellEnd"/>
        <w:r>
          <w:t xml:space="preserve"> field and it MUST NOT contain </w:t>
        </w:r>
        <w:proofErr w:type="gramStart"/>
        <w:r>
          <w:t>a</w:t>
        </w:r>
        <w:proofErr w:type="gramEnd"/>
        <w:r>
          <w:t xml:space="preserve"> </w:t>
        </w:r>
        <w:proofErr w:type="spellStart"/>
        <w:r>
          <w:rPr>
            <w:rStyle w:val="VerbatimChar"/>
          </w:rPr>
          <w:t>authorityCertIssuer</w:t>
        </w:r>
        <w:proofErr w:type="spellEnd"/>
        <w:r>
          <w:t xml:space="preserve"> or </w:t>
        </w:r>
        <w:proofErr w:type="spellStart"/>
        <w:r>
          <w:rPr>
            <w:rStyle w:val="VerbatimChar"/>
          </w:rPr>
          <w:t>authorityCertSerialNumber</w:t>
        </w:r>
        <w:proofErr w:type="spellEnd"/>
        <w:r>
          <w:t xml:space="preserve"> field.</w:t>
        </w:r>
      </w:ins>
    </w:p>
    <w:p w14:paraId="54F01C04" w14:textId="77777777" w:rsidR="006623E7" w:rsidRDefault="0074700C">
      <w:pPr>
        <w:pStyle w:val="Heading4"/>
      </w:pPr>
      <w:bookmarkStart w:id="1438" w:name="all-certificates"/>
      <w:r>
        <w:t>7.1.2.4 All Certificates</w:t>
      </w:r>
      <w:bookmarkEnd w:id="1438"/>
    </w:p>
    <w:p w14:paraId="1A6FB2DA" w14:textId="77777777" w:rsidR="006623E7" w:rsidRDefault="0074700C">
      <w:pPr>
        <w:pStyle w:val="FirstParagraph"/>
      </w:pPr>
      <w:r>
        <w:t xml:space="preserve">All other fields and extensions MUST be set in accordance with RFC 5280. The CA SHALL NOT issue a Certificate that contains a </w:t>
      </w:r>
      <w:r>
        <w:rPr>
          <w:rStyle w:val="VerbatimChar"/>
        </w:rPr>
        <w:t>keyUsage</w:t>
      </w:r>
      <w:r>
        <w:t xml:space="preserve"> flag, </w:t>
      </w:r>
      <w:r>
        <w:rPr>
          <w:rStyle w:val="VerbatimChar"/>
        </w:rPr>
        <w:t>extendedKeyUsage</w:t>
      </w:r>
      <w:r>
        <w:t xml:space="preserve"> value, Certificate extension, or other data not specified in section 7.1.2.1, 7.1.2.2, or 7.1.2.3 unless the CA is aware of a reason for including the data in the Certificate.</w:t>
      </w:r>
    </w:p>
    <w:p w14:paraId="4A2D102A" w14:textId="77777777" w:rsidR="006623E7" w:rsidRDefault="0074700C">
      <w:pPr>
        <w:pStyle w:val="BodyText"/>
      </w:pPr>
      <w:r>
        <w:t>CAs SHALL NOT issue a Certificate with:</w:t>
      </w:r>
    </w:p>
    <w:p w14:paraId="3DD1F339" w14:textId="77777777" w:rsidR="006623E7" w:rsidRDefault="0074700C">
      <w:pPr>
        <w:numPr>
          <w:ilvl w:val="0"/>
          <w:numId w:val="55"/>
        </w:numPr>
      </w:pPr>
      <w:r>
        <w:t>Extensions that do not apply in the context of the public Internet (such as an extendedKeyUsage value for a service that is only valid in the context of a privately managed network), unless:</w:t>
      </w:r>
    </w:p>
    <w:p w14:paraId="3A6CB4FD" w14:textId="77777777" w:rsidR="006623E7" w:rsidRDefault="0074700C">
      <w:pPr>
        <w:pStyle w:val="Compact"/>
        <w:numPr>
          <w:ilvl w:val="1"/>
          <w:numId w:val="56"/>
        </w:numPr>
        <w:pPrChange w:id="1439" w:author="Author" w:date="2020-07-20T21:08:00Z">
          <w:pPr>
            <w:pStyle w:val="Compact"/>
            <w:numPr>
              <w:ilvl w:val="1"/>
              <w:numId w:val="86"/>
            </w:numPr>
            <w:tabs>
              <w:tab w:val="num" w:pos="720"/>
            </w:tabs>
            <w:ind w:left="1200" w:hanging="480"/>
          </w:pPr>
        </w:pPrChange>
      </w:pPr>
      <w:r>
        <w:t>such value falls within an OID arc for which the Applicant demonstrates ownership, or</w:t>
      </w:r>
    </w:p>
    <w:p w14:paraId="77681B3C" w14:textId="77777777" w:rsidR="006623E7" w:rsidRDefault="0074700C">
      <w:pPr>
        <w:pStyle w:val="Compact"/>
        <w:numPr>
          <w:ilvl w:val="1"/>
          <w:numId w:val="56"/>
        </w:numPr>
        <w:pPrChange w:id="1440" w:author="Author" w:date="2020-07-20T21:08:00Z">
          <w:pPr>
            <w:pStyle w:val="Compact"/>
            <w:numPr>
              <w:ilvl w:val="1"/>
              <w:numId w:val="86"/>
            </w:numPr>
            <w:tabs>
              <w:tab w:val="num" w:pos="720"/>
            </w:tabs>
            <w:ind w:left="1200" w:hanging="480"/>
          </w:pPr>
        </w:pPrChange>
      </w:pPr>
      <w:r>
        <w:t>the Applicant can otherwise demonstrate the right to assert the data in a public context; or</w:t>
      </w:r>
    </w:p>
    <w:p w14:paraId="6FE9B804" w14:textId="77777777" w:rsidR="006623E7" w:rsidRDefault="0074700C">
      <w:pPr>
        <w:numPr>
          <w:ilvl w:val="0"/>
          <w:numId w:val="55"/>
        </w:numPr>
      </w:pPr>
      <w:r>
        <w:t>semantics that, if included, will mislead a Relying Party about the certificate information verified by the CA (such as including extendedKeyUsage value for a smart card, where the CA is not able to verify that the corresponding Private Key is confined to such hardware due to remote issuance).</w:t>
      </w:r>
    </w:p>
    <w:p w14:paraId="74456EF5" w14:textId="77777777" w:rsidR="006623E7" w:rsidRDefault="0074700C">
      <w:pPr>
        <w:pStyle w:val="Heading4"/>
      </w:pPr>
      <w:bookmarkStart w:id="1441" w:name="application-of-rfc-5280"/>
      <w:r>
        <w:t>7.1.2.5 Application of RFC 5280</w:t>
      </w:r>
      <w:bookmarkEnd w:id="1441"/>
    </w:p>
    <w:p w14:paraId="26BE9070" w14:textId="77777777" w:rsidR="006623E7" w:rsidRDefault="0074700C">
      <w:pPr>
        <w:pStyle w:val="FirstParagraph"/>
      </w:pPr>
      <w:r>
        <w:t>For purposes of clarification, a Precertificate, as described in RFC 6962 - Certificate Transparency, shall not be considered to be a “certificate” subject to the requirements of RFC 5280 - Internet X.509 Public Key Infrastructure Certificate and Certificate Revocation List (CRL) Profile under these Baseline Requirements.</w:t>
      </w:r>
    </w:p>
    <w:p w14:paraId="77B7CDA9" w14:textId="77777777" w:rsidR="006623E7" w:rsidRDefault="0074700C">
      <w:pPr>
        <w:pStyle w:val="Heading3"/>
      </w:pPr>
      <w:bookmarkStart w:id="1442" w:name="algorithm-object-identifiers"/>
      <w:bookmarkStart w:id="1443" w:name="_Toc46172168"/>
      <w:bookmarkStart w:id="1444" w:name="_Toc46171880"/>
      <w:r>
        <w:lastRenderedPageBreak/>
        <w:t>7.1.3 Algorithm object identifiers</w:t>
      </w:r>
      <w:bookmarkEnd w:id="1442"/>
      <w:bookmarkEnd w:id="1443"/>
      <w:bookmarkEnd w:id="1444"/>
    </w:p>
    <w:p w14:paraId="6159B657" w14:textId="4029B0CC" w:rsidR="006623E7" w:rsidRDefault="0074700C">
      <w:pPr>
        <w:pStyle w:val="Heading4"/>
        <w:rPr>
          <w:ins w:id="1445" w:author="Author" w:date="2020-07-20T21:08:00Z"/>
        </w:rPr>
      </w:pPr>
      <w:bookmarkStart w:id="1446" w:name="subjectpublickeyinfo"/>
      <w:del w:id="1447" w:author="Author" w:date="2020-07-20T21:08:00Z">
        <w:r>
          <w:delText>CAs</w:delText>
        </w:r>
      </w:del>
      <w:ins w:id="1448" w:author="Author" w:date="2020-07-20T21:08:00Z">
        <w:r>
          <w:t xml:space="preserve">7.1.3.1 </w:t>
        </w:r>
        <w:proofErr w:type="spellStart"/>
        <w:r>
          <w:t>SubjectPublicKeyInfo</w:t>
        </w:r>
        <w:bookmarkEnd w:id="1446"/>
        <w:proofErr w:type="spellEnd"/>
      </w:ins>
    </w:p>
    <w:p w14:paraId="49B521D0" w14:textId="77777777" w:rsidR="006623E7" w:rsidRDefault="0074700C">
      <w:pPr>
        <w:pStyle w:val="FirstParagraph"/>
        <w:rPr>
          <w:ins w:id="1449" w:author="Author" w:date="2020-07-20T21:08:00Z"/>
        </w:rPr>
      </w:pPr>
      <w:ins w:id="1450" w:author="Author" w:date="2020-07-20T21:08:00Z">
        <w:r>
          <w:t xml:space="preserve">The following requirements apply to the </w:t>
        </w:r>
        <w:proofErr w:type="spellStart"/>
        <w:r>
          <w:rPr>
            <w:rStyle w:val="VerbatimChar"/>
          </w:rPr>
          <w:t>subjectPublicKeyInfo</w:t>
        </w:r>
        <w:proofErr w:type="spellEnd"/>
        <w:r>
          <w:t xml:space="preserve"> field within a Certificate or </w:t>
        </w:r>
        <w:proofErr w:type="spellStart"/>
        <w:r>
          <w:t>Precertificate</w:t>
        </w:r>
        <w:proofErr w:type="spellEnd"/>
        <w:r>
          <w:t>. No other encodings are permitted.</w:t>
        </w:r>
      </w:ins>
    </w:p>
    <w:p w14:paraId="44DF0C38" w14:textId="77777777" w:rsidR="006623E7" w:rsidRDefault="0074700C">
      <w:pPr>
        <w:pStyle w:val="Heading5"/>
        <w:rPr>
          <w:ins w:id="1451" w:author="Author" w:date="2020-07-20T21:08:00Z"/>
        </w:rPr>
      </w:pPr>
      <w:bookmarkStart w:id="1452" w:name="rsa"/>
      <w:ins w:id="1453" w:author="Author" w:date="2020-07-20T21:08:00Z">
        <w:r>
          <w:t>7.1.3.1.1 RSA</w:t>
        </w:r>
        <w:bookmarkEnd w:id="1452"/>
      </w:ins>
    </w:p>
    <w:p w14:paraId="3BE48A26" w14:textId="1A704C71" w:rsidR="006623E7" w:rsidRDefault="0074700C">
      <w:pPr>
        <w:pStyle w:val="FirstParagraph"/>
        <w:rPr>
          <w:ins w:id="1454" w:author="Author" w:date="2020-07-20T21:08:00Z"/>
        </w:rPr>
      </w:pPr>
      <w:ins w:id="1455" w:author="Author" w:date="2020-07-20T21:08:00Z">
        <w:r>
          <w:t xml:space="preserve">The CA SHALL indicate an RSA key using the </w:t>
        </w:r>
        <w:proofErr w:type="spellStart"/>
        <w:r>
          <w:t>rsaEncryption</w:t>
        </w:r>
        <w:proofErr w:type="spellEnd"/>
        <w:r>
          <w:t xml:space="preserve"> (OID: 1.2.840.113549.1.1.1) algorithm identifier. The parameters</w:t>
        </w:r>
      </w:ins>
      <w:r>
        <w:t xml:space="preserve"> MUST </w:t>
      </w:r>
      <w:ins w:id="1456" w:author="Author" w:date="2020-07-20T21:08:00Z">
        <w:r>
          <w:t xml:space="preserve">be present, and MUST be an explicit NULL. The CA SHALL </w:t>
        </w:r>
      </w:ins>
      <w:r>
        <w:t xml:space="preserve">NOT </w:t>
      </w:r>
      <w:del w:id="1457" w:author="Author" w:date="2020-07-20T21:08:00Z">
        <w:r>
          <w:delText>issue any Subscriber certificates</w:delText>
        </w:r>
      </w:del>
      <w:ins w:id="1458" w:author="Author" w:date="2020-07-20T21:08:00Z">
        <w:r>
          <w:t>use a different algorithm, such as the id-RSASSA-PSS (OID: 1.2.840.113549.1.1.10) algorithm identifier, to indicate an RSA key.</w:t>
        </w:r>
      </w:ins>
    </w:p>
    <w:p w14:paraId="4994AA6C" w14:textId="77777777" w:rsidR="006623E7" w:rsidRDefault="0074700C">
      <w:pPr>
        <w:pStyle w:val="BodyText"/>
        <w:rPr>
          <w:ins w:id="1459" w:author="Author" w:date="2020-07-20T21:08:00Z"/>
        </w:rPr>
      </w:pPr>
      <w:ins w:id="1460" w:author="Author" w:date="2020-07-20T21:08:00Z">
        <w:r>
          <w:t xml:space="preserve">When encoded, the </w:t>
        </w:r>
        <w:proofErr w:type="spellStart"/>
        <w:r>
          <w:rPr>
            <w:rStyle w:val="VerbatimChar"/>
          </w:rPr>
          <w:t>AlgorithmIdentifier</w:t>
        </w:r>
        <w:proofErr w:type="spellEnd"/>
        <w:r>
          <w:t xml:space="preserve"> for RSA keys MUST be byte-for-byte identical with the following hex-encoded bytes: </w:t>
        </w:r>
        <w:r>
          <w:rPr>
            <w:rStyle w:val="VerbatimChar"/>
          </w:rPr>
          <w:t>300d06092a864886f70d0101010500</w:t>
        </w:r>
      </w:ins>
    </w:p>
    <w:p w14:paraId="675ACA2C" w14:textId="77777777" w:rsidR="006623E7" w:rsidRDefault="0074700C">
      <w:pPr>
        <w:pStyle w:val="Heading5"/>
        <w:rPr>
          <w:ins w:id="1461" w:author="Author" w:date="2020-07-20T21:08:00Z"/>
        </w:rPr>
      </w:pPr>
      <w:bookmarkStart w:id="1462" w:name="ecdsa"/>
      <w:ins w:id="1463" w:author="Author" w:date="2020-07-20T21:08:00Z">
        <w:r>
          <w:t>7.1.3.1.2 ECDSA</w:t>
        </w:r>
        <w:bookmarkEnd w:id="1462"/>
      </w:ins>
    </w:p>
    <w:p w14:paraId="210AEB21" w14:textId="77777777" w:rsidR="006623E7" w:rsidRDefault="0074700C">
      <w:pPr>
        <w:pStyle w:val="FirstParagraph"/>
        <w:rPr>
          <w:ins w:id="1464" w:author="Author" w:date="2020-07-20T21:08:00Z"/>
        </w:rPr>
      </w:pPr>
      <w:ins w:id="1465" w:author="Author" w:date="2020-07-20T21:08:00Z">
        <w:r>
          <w:t>The CA SHALL indicate an ECDSA key using the id-</w:t>
        </w:r>
        <w:proofErr w:type="spellStart"/>
        <w:r>
          <w:t>ecPublicKey</w:t>
        </w:r>
        <w:proofErr w:type="spellEnd"/>
        <w:r>
          <w:t xml:space="preserve"> (OID: 1.2.840.10045.2.1) algorithm identifier. The parameters MUST use the </w:t>
        </w:r>
        <w:proofErr w:type="spellStart"/>
        <w:r>
          <w:rPr>
            <w:rStyle w:val="VerbatimChar"/>
          </w:rPr>
          <w:t>namedCurve</w:t>
        </w:r>
        <w:proofErr w:type="spellEnd"/>
        <w:r>
          <w:t xml:space="preserve"> encoding.</w:t>
        </w:r>
      </w:ins>
    </w:p>
    <w:p w14:paraId="3AEB0F1B" w14:textId="77777777" w:rsidR="006623E7" w:rsidRDefault="0074700C">
      <w:pPr>
        <w:pStyle w:val="Compact"/>
        <w:numPr>
          <w:ilvl w:val="0"/>
          <w:numId w:val="57"/>
        </w:numPr>
        <w:rPr>
          <w:ins w:id="1466" w:author="Author" w:date="2020-07-20T21:08:00Z"/>
        </w:rPr>
      </w:pPr>
      <w:ins w:id="1467" w:author="Author" w:date="2020-07-20T21:08:00Z">
        <w:r>
          <w:t xml:space="preserve">For P-256 keys, the </w:t>
        </w:r>
        <w:proofErr w:type="spellStart"/>
        <w:r>
          <w:rPr>
            <w:rStyle w:val="VerbatimChar"/>
          </w:rPr>
          <w:t>namedCurve</w:t>
        </w:r>
        <w:proofErr w:type="spellEnd"/>
        <w:r>
          <w:t xml:space="preserve"> MUST be secp256r1 (OID: 1.2.840.10045.3.1.7).</w:t>
        </w:r>
      </w:ins>
    </w:p>
    <w:p w14:paraId="66AF4889" w14:textId="77777777" w:rsidR="006623E7" w:rsidRDefault="0074700C">
      <w:pPr>
        <w:pStyle w:val="Compact"/>
        <w:numPr>
          <w:ilvl w:val="0"/>
          <w:numId w:val="57"/>
        </w:numPr>
        <w:rPr>
          <w:ins w:id="1468" w:author="Author" w:date="2020-07-20T21:08:00Z"/>
        </w:rPr>
      </w:pPr>
      <w:ins w:id="1469" w:author="Author" w:date="2020-07-20T21:08:00Z">
        <w:r>
          <w:t xml:space="preserve">For P-384 keys, the </w:t>
        </w:r>
        <w:proofErr w:type="spellStart"/>
        <w:r>
          <w:rPr>
            <w:rStyle w:val="VerbatimChar"/>
          </w:rPr>
          <w:t>namedCurve</w:t>
        </w:r>
        <w:proofErr w:type="spellEnd"/>
        <w:r>
          <w:t xml:space="preserve"> MUST be secp384r1 (OID: 1.3.132.0.34).</w:t>
        </w:r>
      </w:ins>
    </w:p>
    <w:p w14:paraId="6D7EA5C7" w14:textId="77777777" w:rsidR="006623E7" w:rsidRDefault="0074700C">
      <w:pPr>
        <w:pStyle w:val="Compact"/>
        <w:numPr>
          <w:ilvl w:val="0"/>
          <w:numId w:val="57"/>
        </w:numPr>
        <w:rPr>
          <w:ins w:id="1470" w:author="Author" w:date="2020-07-20T21:08:00Z"/>
        </w:rPr>
      </w:pPr>
      <w:ins w:id="1471" w:author="Author" w:date="2020-07-20T21:08:00Z">
        <w:r>
          <w:t xml:space="preserve">For P-521 keys, the </w:t>
        </w:r>
        <w:proofErr w:type="spellStart"/>
        <w:r>
          <w:rPr>
            <w:rStyle w:val="VerbatimChar"/>
          </w:rPr>
          <w:t>namedCurve</w:t>
        </w:r>
        <w:proofErr w:type="spellEnd"/>
        <w:r>
          <w:t xml:space="preserve"> MUST be secp521r1 (OID: 1.3.132.0.35).</w:t>
        </w:r>
      </w:ins>
    </w:p>
    <w:p w14:paraId="2EAAC6B8" w14:textId="77777777" w:rsidR="006623E7" w:rsidRDefault="0074700C">
      <w:pPr>
        <w:pStyle w:val="FirstParagraph"/>
        <w:rPr>
          <w:ins w:id="1472" w:author="Author" w:date="2020-07-20T21:08:00Z"/>
        </w:rPr>
      </w:pPr>
      <w:ins w:id="1473" w:author="Author" w:date="2020-07-20T21:08:00Z">
        <w:r>
          <w:t xml:space="preserve">When encoded, the </w:t>
        </w:r>
        <w:proofErr w:type="spellStart"/>
        <w:r>
          <w:rPr>
            <w:rStyle w:val="VerbatimChar"/>
          </w:rPr>
          <w:t>AlgorithmIdentifier</w:t>
        </w:r>
        <w:proofErr w:type="spellEnd"/>
        <w:r>
          <w:t xml:space="preserve"> for ECDSA keys MUST be byte-for-byte identical with the following hex-encoded bytes:</w:t>
        </w:r>
      </w:ins>
    </w:p>
    <w:p w14:paraId="68964B65" w14:textId="77777777" w:rsidR="006623E7" w:rsidRDefault="0074700C">
      <w:pPr>
        <w:pStyle w:val="Compact"/>
        <w:numPr>
          <w:ilvl w:val="0"/>
          <w:numId w:val="58"/>
        </w:numPr>
        <w:rPr>
          <w:ins w:id="1474" w:author="Author" w:date="2020-07-20T21:08:00Z"/>
        </w:rPr>
      </w:pPr>
      <w:ins w:id="1475" w:author="Author" w:date="2020-07-20T21:08:00Z">
        <w:r>
          <w:t xml:space="preserve">For P-256 keys, </w:t>
        </w:r>
        <w:r>
          <w:rPr>
            <w:rStyle w:val="VerbatimChar"/>
          </w:rPr>
          <w:t>301306072a8648ce3d020106082a8648ce3d030107</w:t>
        </w:r>
        <w:r>
          <w:t>.</w:t>
        </w:r>
      </w:ins>
    </w:p>
    <w:p w14:paraId="68D757A0" w14:textId="77777777" w:rsidR="006623E7" w:rsidRDefault="0074700C">
      <w:pPr>
        <w:pStyle w:val="Compact"/>
        <w:numPr>
          <w:ilvl w:val="0"/>
          <w:numId w:val="58"/>
        </w:numPr>
        <w:rPr>
          <w:ins w:id="1476" w:author="Author" w:date="2020-07-20T21:08:00Z"/>
        </w:rPr>
      </w:pPr>
      <w:ins w:id="1477" w:author="Author" w:date="2020-07-20T21:08:00Z">
        <w:r>
          <w:t xml:space="preserve">For P-384 keys, </w:t>
        </w:r>
        <w:r>
          <w:rPr>
            <w:rStyle w:val="VerbatimChar"/>
          </w:rPr>
          <w:t>301006072a8648ce3d020106052b81040022</w:t>
        </w:r>
        <w:r>
          <w:t>.</w:t>
        </w:r>
      </w:ins>
    </w:p>
    <w:p w14:paraId="28499195" w14:textId="77777777" w:rsidR="006623E7" w:rsidRDefault="0074700C">
      <w:pPr>
        <w:pStyle w:val="Compact"/>
        <w:numPr>
          <w:ilvl w:val="0"/>
          <w:numId w:val="58"/>
        </w:numPr>
        <w:rPr>
          <w:ins w:id="1478" w:author="Author" w:date="2020-07-20T21:08:00Z"/>
        </w:rPr>
      </w:pPr>
      <w:ins w:id="1479" w:author="Author" w:date="2020-07-20T21:08:00Z">
        <w:r>
          <w:t xml:space="preserve">For P-521 keys, </w:t>
        </w:r>
        <w:r>
          <w:rPr>
            <w:rStyle w:val="VerbatimChar"/>
          </w:rPr>
          <w:t>301006072a8648ce3d020106052b81040023</w:t>
        </w:r>
        <w:r>
          <w:t>.</w:t>
        </w:r>
      </w:ins>
    </w:p>
    <w:p w14:paraId="2962CFA8" w14:textId="77777777" w:rsidR="006623E7" w:rsidRDefault="0074700C">
      <w:pPr>
        <w:pStyle w:val="Heading4"/>
        <w:rPr>
          <w:ins w:id="1480" w:author="Author" w:date="2020-07-20T21:08:00Z"/>
        </w:rPr>
      </w:pPr>
      <w:bookmarkStart w:id="1481" w:name="signature-algorithmidentifier"/>
      <w:ins w:id="1482" w:author="Author" w:date="2020-07-20T21:08:00Z">
        <w:r>
          <w:t xml:space="preserve">7.1.3.2 Signature </w:t>
        </w:r>
        <w:proofErr w:type="spellStart"/>
        <w:r>
          <w:t>AlgorithmIdentifier</w:t>
        </w:r>
        <w:bookmarkEnd w:id="1481"/>
        <w:proofErr w:type="spellEnd"/>
      </w:ins>
    </w:p>
    <w:p w14:paraId="4EC5214B" w14:textId="77777777" w:rsidR="006623E7" w:rsidRDefault="0074700C">
      <w:pPr>
        <w:pStyle w:val="FirstParagraph"/>
        <w:rPr>
          <w:ins w:id="1483" w:author="Author" w:date="2020-07-20T21:08:00Z"/>
        </w:rPr>
      </w:pPr>
      <w:ins w:id="1484" w:author="Author" w:date="2020-07-20T21:08:00Z">
        <w:r>
          <w:t xml:space="preserve">All objects signed by a CA Private Key MUST conform to these requirements on the use of the </w:t>
        </w:r>
        <w:proofErr w:type="spellStart"/>
        <w:r>
          <w:rPr>
            <w:rStyle w:val="VerbatimChar"/>
          </w:rPr>
          <w:t>AlgorithmIdentifier</w:t>
        </w:r>
        <w:proofErr w:type="spellEnd"/>
        <w:r>
          <w:t xml:space="preserve"> or </w:t>
        </w:r>
        <w:proofErr w:type="spellStart"/>
        <w:r>
          <w:rPr>
            <w:rStyle w:val="VerbatimChar"/>
          </w:rPr>
          <w:t>AlgorithmIdentifier</w:t>
        </w:r>
        <w:proofErr w:type="spellEnd"/>
        <w:r>
          <w:t>-derived type in the context of signatures.</w:t>
        </w:r>
      </w:ins>
    </w:p>
    <w:p w14:paraId="7B9B1C19" w14:textId="77777777" w:rsidR="006623E7" w:rsidRDefault="0074700C">
      <w:pPr>
        <w:pStyle w:val="BodyText"/>
        <w:rPr>
          <w:ins w:id="1485" w:author="Author" w:date="2020-07-20T21:08:00Z"/>
        </w:rPr>
      </w:pPr>
      <w:proofErr w:type="gramStart"/>
      <w:ins w:id="1486" w:author="Author" w:date="2020-07-20T21:08:00Z">
        <w:r>
          <w:t>In particular, it</w:t>
        </w:r>
        <w:proofErr w:type="gramEnd"/>
        <w:r>
          <w:t xml:space="preserve"> applies to all of the following objects and fields:</w:t>
        </w:r>
      </w:ins>
    </w:p>
    <w:p w14:paraId="0891F3D4" w14:textId="77777777" w:rsidR="006623E7" w:rsidRDefault="0074700C">
      <w:pPr>
        <w:pStyle w:val="Compact"/>
        <w:numPr>
          <w:ilvl w:val="0"/>
          <w:numId w:val="59"/>
        </w:numPr>
        <w:rPr>
          <w:ins w:id="1487" w:author="Author" w:date="2020-07-20T21:08:00Z"/>
        </w:rPr>
      </w:pPr>
      <w:ins w:id="1488" w:author="Author" w:date="2020-07-20T21:08:00Z">
        <w:r>
          <w:t xml:space="preserve">The </w:t>
        </w:r>
        <w:proofErr w:type="spellStart"/>
        <w:r>
          <w:rPr>
            <w:rStyle w:val="VerbatimChar"/>
          </w:rPr>
          <w:t>signatureAlgorithm</w:t>
        </w:r>
        <w:proofErr w:type="spellEnd"/>
        <w:r>
          <w:t xml:space="preserve"> field of a Certificate or </w:t>
        </w:r>
        <w:proofErr w:type="spellStart"/>
        <w:r>
          <w:t>Precertificate</w:t>
        </w:r>
        <w:proofErr w:type="spellEnd"/>
        <w:r>
          <w:t>.</w:t>
        </w:r>
      </w:ins>
    </w:p>
    <w:p w14:paraId="6243D285" w14:textId="77777777" w:rsidR="006623E7" w:rsidRDefault="0074700C">
      <w:pPr>
        <w:pStyle w:val="Compact"/>
        <w:numPr>
          <w:ilvl w:val="0"/>
          <w:numId w:val="59"/>
        </w:numPr>
        <w:rPr>
          <w:ins w:id="1489" w:author="Author" w:date="2020-07-20T21:08:00Z"/>
        </w:rPr>
      </w:pPr>
      <w:ins w:id="1490" w:author="Author" w:date="2020-07-20T21:08:00Z">
        <w:r>
          <w:t xml:space="preserve">The </w:t>
        </w:r>
        <w:r>
          <w:rPr>
            <w:rStyle w:val="VerbatimChar"/>
          </w:rPr>
          <w:t>signature</w:t>
        </w:r>
        <w:r>
          <w:t xml:space="preserve"> field of a </w:t>
        </w:r>
        <w:proofErr w:type="spellStart"/>
        <w:r>
          <w:t>TBSCertificate</w:t>
        </w:r>
        <w:proofErr w:type="spellEnd"/>
        <w:r>
          <w:t xml:space="preserve"> (for example, as used by either a Certificate or </w:t>
        </w:r>
        <w:proofErr w:type="spellStart"/>
        <w:r>
          <w:t>Precertificate</w:t>
        </w:r>
        <w:proofErr w:type="spellEnd"/>
        <w:r>
          <w:t>).</w:t>
        </w:r>
      </w:ins>
    </w:p>
    <w:p w14:paraId="5EF03598" w14:textId="77777777" w:rsidR="006623E7" w:rsidRDefault="0074700C">
      <w:pPr>
        <w:pStyle w:val="Compact"/>
        <w:numPr>
          <w:ilvl w:val="0"/>
          <w:numId w:val="59"/>
        </w:numPr>
        <w:rPr>
          <w:ins w:id="1491" w:author="Author" w:date="2020-07-20T21:08:00Z"/>
        </w:rPr>
      </w:pPr>
      <w:ins w:id="1492" w:author="Author" w:date="2020-07-20T21:08:00Z">
        <w:r>
          <w:t xml:space="preserve">The </w:t>
        </w:r>
        <w:proofErr w:type="spellStart"/>
        <w:r>
          <w:rPr>
            <w:rStyle w:val="VerbatimChar"/>
          </w:rPr>
          <w:t>signatureAlgorithm</w:t>
        </w:r>
        <w:proofErr w:type="spellEnd"/>
        <w:r>
          <w:t xml:space="preserve"> field of a </w:t>
        </w:r>
        <w:proofErr w:type="spellStart"/>
        <w:r>
          <w:t>CertificateList</w:t>
        </w:r>
        <w:proofErr w:type="spellEnd"/>
      </w:ins>
    </w:p>
    <w:p w14:paraId="4044FD08" w14:textId="77777777" w:rsidR="006623E7" w:rsidRDefault="0074700C">
      <w:pPr>
        <w:pStyle w:val="Compact"/>
        <w:numPr>
          <w:ilvl w:val="0"/>
          <w:numId w:val="59"/>
        </w:numPr>
        <w:rPr>
          <w:ins w:id="1493" w:author="Author" w:date="2020-07-20T21:08:00Z"/>
        </w:rPr>
      </w:pPr>
      <w:ins w:id="1494" w:author="Author" w:date="2020-07-20T21:08:00Z">
        <w:r>
          <w:t xml:space="preserve">The </w:t>
        </w:r>
        <w:r>
          <w:rPr>
            <w:rStyle w:val="VerbatimChar"/>
          </w:rPr>
          <w:t>signature</w:t>
        </w:r>
        <w:r>
          <w:t xml:space="preserve"> field of a </w:t>
        </w:r>
        <w:proofErr w:type="spellStart"/>
        <w:r>
          <w:t>TBSCertList</w:t>
        </w:r>
        <w:proofErr w:type="spellEnd"/>
      </w:ins>
    </w:p>
    <w:p w14:paraId="31ABFC91" w14:textId="77777777" w:rsidR="006623E7" w:rsidRDefault="0074700C">
      <w:pPr>
        <w:pStyle w:val="Compact"/>
        <w:numPr>
          <w:ilvl w:val="0"/>
          <w:numId w:val="59"/>
        </w:numPr>
        <w:rPr>
          <w:ins w:id="1495" w:author="Author" w:date="2020-07-20T21:08:00Z"/>
        </w:rPr>
      </w:pPr>
      <w:ins w:id="1496" w:author="Author" w:date="2020-07-20T21:08:00Z">
        <w:r>
          <w:t xml:space="preserve">The </w:t>
        </w:r>
        <w:proofErr w:type="spellStart"/>
        <w:r>
          <w:rPr>
            <w:rStyle w:val="VerbatimChar"/>
          </w:rPr>
          <w:t>signatureAlgorithm</w:t>
        </w:r>
        <w:proofErr w:type="spellEnd"/>
        <w:r>
          <w:t xml:space="preserve"> field of a </w:t>
        </w:r>
        <w:proofErr w:type="spellStart"/>
        <w:r>
          <w:t>BasicOCSPResponse</w:t>
        </w:r>
        <w:proofErr w:type="spellEnd"/>
        <w:r>
          <w:t>.</w:t>
        </w:r>
      </w:ins>
    </w:p>
    <w:p w14:paraId="2E05064B" w14:textId="77777777" w:rsidR="006623E7" w:rsidRDefault="0074700C">
      <w:pPr>
        <w:pStyle w:val="FirstParagraph"/>
        <w:rPr>
          <w:ins w:id="1497" w:author="Author" w:date="2020-07-20T21:08:00Z"/>
        </w:rPr>
      </w:pPr>
      <w:ins w:id="1498" w:author="Author" w:date="2020-07-20T21:08:00Z">
        <w:r>
          <w:t>No other encodings are permitted for these fields.</w:t>
        </w:r>
      </w:ins>
    </w:p>
    <w:p w14:paraId="11CF26E4" w14:textId="77777777" w:rsidR="006623E7" w:rsidRDefault="0074700C">
      <w:pPr>
        <w:pStyle w:val="Heading5"/>
        <w:rPr>
          <w:ins w:id="1499" w:author="Author" w:date="2020-07-20T21:08:00Z"/>
        </w:rPr>
      </w:pPr>
      <w:bookmarkStart w:id="1500" w:name="rsa-1"/>
      <w:ins w:id="1501" w:author="Author" w:date="2020-07-20T21:08:00Z">
        <w:r>
          <w:lastRenderedPageBreak/>
          <w:t>7.1.3.2.1 RSA</w:t>
        </w:r>
        <w:bookmarkEnd w:id="1500"/>
      </w:ins>
    </w:p>
    <w:p w14:paraId="5313C2C8" w14:textId="77777777" w:rsidR="006623E7" w:rsidRDefault="0074700C">
      <w:pPr>
        <w:pStyle w:val="FirstParagraph"/>
        <w:rPr>
          <w:ins w:id="1502" w:author="Author" w:date="2020-07-20T21:08:00Z"/>
        </w:rPr>
      </w:pPr>
      <w:ins w:id="1503" w:author="Author" w:date="2020-07-20T21:08:00Z">
        <w:r>
          <w:t xml:space="preserve">The CA SHALL use one of the following signature algorithms and encodings. When encoded, the </w:t>
        </w:r>
        <w:proofErr w:type="spellStart"/>
        <w:r>
          <w:rPr>
            <w:rStyle w:val="VerbatimChar"/>
          </w:rPr>
          <w:t>AlgorithmIdentifier</w:t>
        </w:r>
        <w:proofErr w:type="spellEnd"/>
        <w:r>
          <w:t xml:space="preserve"> MUST be byte-for-byte identical with the specified hex-encoded bytes.</w:t>
        </w:r>
      </w:ins>
    </w:p>
    <w:p w14:paraId="38245736" w14:textId="77777777" w:rsidR="006623E7" w:rsidRDefault="0074700C">
      <w:pPr>
        <w:numPr>
          <w:ilvl w:val="0"/>
          <w:numId w:val="60"/>
        </w:numPr>
        <w:rPr>
          <w:ins w:id="1504" w:author="Author" w:date="2020-07-20T21:08:00Z"/>
        </w:rPr>
      </w:pPr>
      <w:ins w:id="1505" w:author="Author" w:date="2020-07-20T21:08:00Z">
        <w:r>
          <w:t>RSASSA-PKCS1-v1_5 with SHA-256:</w:t>
        </w:r>
      </w:ins>
    </w:p>
    <w:p w14:paraId="65328350" w14:textId="77777777" w:rsidR="006623E7" w:rsidRDefault="0074700C">
      <w:pPr>
        <w:numPr>
          <w:ilvl w:val="0"/>
          <w:numId w:val="12"/>
        </w:numPr>
        <w:rPr>
          <w:ins w:id="1506" w:author="Author" w:date="2020-07-20T21:08:00Z"/>
        </w:rPr>
      </w:pPr>
      <w:ins w:id="1507" w:author="Author" w:date="2020-07-20T21:08:00Z">
        <w:r>
          <w:t xml:space="preserve">Encoding: </w:t>
        </w:r>
        <w:r>
          <w:rPr>
            <w:rStyle w:val="VerbatimChar"/>
          </w:rPr>
          <w:t>300d06092a864886f70d01010b0500</w:t>
        </w:r>
        <w:r>
          <w:t>.</w:t>
        </w:r>
      </w:ins>
    </w:p>
    <w:p w14:paraId="5DE485F4" w14:textId="77777777" w:rsidR="006623E7" w:rsidRDefault="0074700C">
      <w:pPr>
        <w:numPr>
          <w:ilvl w:val="0"/>
          <w:numId w:val="60"/>
        </w:numPr>
        <w:rPr>
          <w:ins w:id="1508" w:author="Author" w:date="2020-07-20T21:08:00Z"/>
        </w:rPr>
      </w:pPr>
      <w:ins w:id="1509" w:author="Author" w:date="2020-07-20T21:08:00Z">
        <w:r>
          <w:t>RSASSA-PKCS1-v1_5 with SHA-384:</w:t>
        </w:r>
      </w:ins>
    </w:p>
    <w:p w14:paraId="22F3BF14" w14:textId="77777777" w:rsidR="006623E7" w:rsidRDefault="0074700C">
      <w:pPr>
        <w:numPr>
          <w:ilvl w:val="0"/>
          <w:numId w:val="12"/>
        </w:numPr>
        <w:rPr>
          <w:ins w:id="1510" w:author="Author" w:date="2020-07-20T21:08:00Z"/>
        </w:rPr>
      </w:pPr>
      <w:ins w:id="1511" w:author="Author" w:date="2020-07-20T21:08:00Z">
        <w:r>
          <w:t xml:space="preserve">Encoding: </w:t>
        </w:r>
        <w:r>
          <w:rPr>
            <w:rStyle w:val="VerbatimChar"/>
          </w:rPr>
          <w:t>300d06092a864886f70d01010c0500</w:t>
        </w:r>
        <w:r>
          <w:t>.</w:t>
        </w:r>
      </w:ins>
    </w:p>
    <w:p w14:paraId="7BF62925" w14:textId="77777777" w:rsidR="006623E7" w:rsidRDefault="0074700C">
      <w:pPr>
        <w:numPr>
          <w:ilvl w:val="0"/>
          <w:numId w:val="60"/>
        </w:numPr>
        <w:rPr>
          <w:ins w:id="1512" w:author="Author" w:date="2020-07-20T21:08:00Z"/>
        </w:rPr>
      </w:pPr>
      <w:ins w:id="1513" w:author="Author" w:date="2020-07-20T21:08:00Z">
        <w:r>
          <w:t>RSASSA-PKCS1-v1_5 with SHA-512:</w:t>
        </w:r>
      </w:ins>
    </w:p>
    <w:p w14:paraId="2D956A34" w14:textId="77777777" w:rsidR="006623E7" w:rsidRDefault="0074700C">
      <w:pPr>
        <w:numPr>
          <w:ilvl w:val="0"/>
          <w:numId w:val="12"/>
        </w:numPr>
        <w:rPr>
          <w:ins w:id="1514" w:author="Author" w:date="2020-07-20T21:08:00Z"/>
        </w:rPr>
      </w:pPr>
      <w:ins w:id="1515" w:author="Author" w:date="2020-07-20T21:08:00Z">
        <w:r>
          <w:t xml:space="preserve">Encoding: </w:t>
        </w:r>
        <w:r>
          <w:rPr>
            <w:rStyle w:val="VerbatimChar"/>
          </w:rPr>
          <w:t>300d06092a864886f70d01010d0500</w:t>
        </w:r>
        <w:r>
          <w:t>.</w:t>
        </w:r>
      </w:ins>
    </w:p>
    <w:p w14:paraId="581806CF" w14:textId="77777777" w:rsidR="006623E7" w:rsidRDefault="0074700C">
      <w:pPr>
        <w:numPr>
          <w:ilvl w:val="0"/>
          <w:numId w:val="60"/>
        </w:numPr>
        <w:rPr>
          <w:ins w:id="1516" w:author="Author" w:date="2020-07-20T21:08:00Z"/>
        </w:rPr>
      </w:pPr>
      <w:ins w:id="1517" w:author="Author" w:date="2020-07-20T21:08:00Z">
        <w:r>
          <w:t>RSASSA-PSS with SHA-256, MGF-1 with SHA-256, and a salt length of 32 bytes:</w:t>
        </w:r>
      </w:ins>
    </w:p>
    <w:p w14:paraId="2CCA1CB3" w14:textId="77777777" w:rsidR="006623E7" w:rsidRDefault="0074700C">
      <w:pPr>
        <w:numPr>
          <w:ilvl w:val="0"/>
          <w:numId w:val="12"/>
        </w:numPr>
        <w:rPr>
          <w:ins w:id="1518" w:author="Author" w:date="2020-07-20T21:08:00Z"/>
        </w:rPr>
      </w:pPr>
      <w:ins w:id="1519" w:author="Author" w:date="2020-07-20T21:08:00Z">
        <w:r>
          <w:t>Encoding:</w:t>
        </w:r>
      </w:ins>
    </w:p>
    <w:p w14:paraId="60BBCF46" w14:textId="77777777" w:rsidR="006623E7" w:rsidRDefault="0074700C">
      <w:pPr>
        <w:pStyle w:val="SourceCode"/>
        <w:numPr>
          <w:ilvl w:val="0"/>
          <w:numId w:val="12"/>
        </w:numPr>
        <w:rPr>
          <w:ins w:id="1520" w:author="Author" w:date="2020-07-20T21:08:00Z"/>
        </w:rPr>
      </w:pPr>
      <w:ins w:id="1521" w:author="Author" w:date="2020-07-20T21:08:00Z">
        <w:r>
          <w:rPr>
            <w:rStyle w:val="VerbatimChar"/>
          </w:rPr>
          <w:t>304106092a864886f70d01010a3034a00f300d0609608648016503040201</w:t>
        </w:r>
        <w:r>
          <w:br/>
        </w:r>
        <w:r>
          <w:rPr>
            <w:rStyle w:val="VerbatimChar"/>
          </w:rPr>
          <w:t>0500a11c301a06092a864886f70d010108300d0609608648016503040201</w:t>
        </w:r>
        <w:r>
          <w:br/>
        </w:r>
        <w:r>
          <w:rPr>
            <w:rStyle w:val="VerbatimChar"/>
          </w:rPr>
          <w:t>0500a203020120</w:t>
        </w:r>
      </w:ins>
    </w:p>
    <w:p w14:paraId="200B9EE0" w14:textId="77777777" w:rsidR="006623E7" w:rsidRDefault="0074700C">
      <w:pPr>
        <w:numPr>
          <w:ilvl w:val="0"/>
          <w:numId w:val="60"/>
        </w:numPr>
        <w:rPr>
          <w:ins w:id="1522" w:author="Author" w:date="2020-07-20T21:08:00Z"/>
        </w:rPr>
      </w:pPr>
      <w:ins w:id="1523" w:author="Author" w:date="2020-07-20T21:08:00Z">
        <w:r>
          <w:t>RSASSA-PSS with SHA-384, MGF-1 with SHA-384, and a salt length of 48 bytes:</w:t>
        </w:r>
      </w:ins>
    </w:p>
    <w:p w14:paraId="78DAC72C" w14:textId="77777777" w:rsidR="006623E7" w:rsidRDefault="0074700C">
      <w:pPr>
        <w:numPr>
          <w:ilvl w:val="0"/>
          <w:numId w:val="12"/>
        </w:numPr>
        <w:rPr>
          <w:ins w:id="1524" w:author="Author" w:date="2020-07-20T21:08:00Z"/>
        </w:rPr>
      </w:pPr>
      <w:ins w:id="1525" w:author="Author" w:date="2020-07-20T21:08:00Z">
        <w:r>
          <w:t>Encoding:</w:t>
        </w:r>
      </w:ins>
    </w:p>
    <w:p w14:paraId="7C17CDFB" w14:textId="77777777" w:rsidR="006623E7" w:rsidRDefault="0074700C">
      <w:pPr>
        <w:pStyle w:val="SourceCode"/>
        <w:numPr>
          <w:ilvl w:val="0"/>
          <w:numId w:val="12"/>
        </w:numPr>
        <w:rPr>
          <w:ins w:id="1526" w:author="Author" w:date="2020-07-20T21:08:00Z"/>
        </w:rPr>
      </w:pPr>
      <w:ins w:id="1527" w:author="Author" w:date="2020-07-20T21:08:00Z">
        <w:r>
          <w:rPr>
            <w:rStyle w:val="VerbatimChar"/>
          </w:rPr>
          <w:t>304106092a864886f70d01010a3034a00f300d0609608648016503040202</w:t>
        </w:r>
        <w:r>
          <w:br/>
        </w:r>
        <w:r>
          <w:rPr>
            <w:rStyle w:val="VerbatimChar"/>
          </w:rPr>
          <w:t>0500a11c301a06092a864886f70d010108300d0609608648016503040202</w:t>
        </w:r>
        <w:r>
          <w:br/>
        </w:r>
        <w:r>
          <w:rPr>
            <w:rStyle w:val="VerbatimChar"/>
          </w:rPr>
          <w:t>0500a203020130</w:t>
        </w:r>
      </w:ins>
    </w:p>
    <w:p w14:paraId="3845FEB6" w14:textId="77777777" w:rsidR="006623E7" w:rsidRDefault="0074700C">
      <w:pPr>
        <w:numPr>
          <w:ilvl w:val="0"/>
          <w:numId w:val="60"/>
        </w:numPr>
        <w:rPr>
          <w:ins w:id="1528" w:author="Author" w:date="2020-07-20T21:08:00Z"/>
        </w:rPr>
      </w:pPr>
      <w:ins w:id="1529" w:author="Author" w:date="2020-07-20T21:08:00Z">
        <w:r>
          <w:t>RSASSA-PSS with SHA-512, MGF-1 with SHA-512, and a salt length of 64 bytes:</w:t>
        </w:r>
      </w:ins>
    </w:p>
    <w:p w14:paraId="70494E93" w14:textId="77777777" w:rsidR="006623E7" w:rsidRDefault="0074700C">
      <w:pPr>
        <w:numPr>
          <w:ilvl w:val="0"/>
          <w:numId w:val="12"/>
        </w:numPr>
        <w:rPr>
          <w:ins w:id="1530" w:author="Author" w:date="2020-07-20T21:08:00Z"/>
        </w:rPr>
      </w:pPr>
      <w:ins w:id="1531" w:author="Author" w:date="2020-07-20T21:08:00Z">
        <w:r>
          <w:t>Encoding:</w:t>
        </w:r>
      </w:ins>
    </w:p>
    <w:p w14:paraId="47586206" w14:textId="77777777" w:rsidR="006623E7" w:rsidRDefault="0074700C">
      <w:pPr>
        <w:pStyle w:val="SourceCode"/>
        <w:numPr>
          <w:ilvl w:val="0"/>
          <w:numId w:val="12"/>
        </w:numPr>
        <w:rPr>
          <w:ins w:id="1532" w:author="Author" w:date="2020-07-20T21:08:00Z"/>
        </w:rPr>
      </w:pPr>
      <w:ins w:id="1533" w:author="Author" w:date="2020-07-20T21:08:00Z">
        <w:r>
          <w:rPr>
            <w:rStyle w:val="VerbatimChar"/>
          </w:rPr>
          <w:t>304106092a864886f70d01010a3034a00f300d0609608648016503040203</w:t>
        </w:r>
        <w:r>
          <w:br/>
        </w:r>
        <w:r>
          <w:rPr>
            <w:rStyle w:val="VerbatimChar"/>
          </w:rPr>
          <w:t>0500a11c301a06092a864886f70d010108300d0609608648016503040203</w:t>
        </w:r>
        <w:r>
          <w:br/>
        </w:r>
        <w:r>
          <w:rPr>
            <w:rStyle w:val="VerbatimChar"/>
          </w:rPr>
          <w:t>0500a203020140</w:t>
        </w:r>
      </w:ins>
    </w:p>
    <w:p w14:paraId="24B56D81" w14:textId="77777777" w:rsidR="006623E7" w:rsidRDefault="0074700C">
      <w:pPr>
        <w:pStyle w:val="FirstParagraph"/>
        <w:rPr>
          <w:ins w:id="1534" w:author="Author" w:date="2020-07-20T21:08:00Z"/>
        </w:rPr>
      </w:pPr>
      <w:ins w:id="1535" w:author="Author" w:date="2020-07-20T21:08:00Z">
        <w:r>
          <w:t xml:space="preserve">In addition, the CA MAY use the following signature algorithm and encoding if </w:t>
        </w:r>
        <w:proofErr w:type="gramStart"/>
        <w:r>
          <w:t>all of</w:t>
        </w:r>
        <w:proofErr w:type="gramEnd"/>
        <w:r>
          <w:t xml:space="preserve"> the following conditions are met:</w:t>
        </w:r>
      </w:ins>
    </w:p>
    <w:p w14:paraId="5F36A1DD" w14:textId="77777777" w:rsidR="006623E7" w:rsidRDefault="0074700C">
      <w:pPr>
        <w:pStyle w:val="Compact"/>
        <w:numPr>
          <w:ilvl w:val="0"/>
          <w:numId w:val="61"/>
        </w:numPr>
        <w:rPr>
          <w:ins w:id="1536" w:author="Author" w:date="2020-07-20T21:08:00Z"/>
        </w:rPr>
      </w:pPr>
      <w:ins w:id="1537" w:author="Author" w:date="2020-07-20T21:08:00Z">
        <w:r>
          <w:t xml:space="preserve">If used within a Certificate, such as the </w:t>
        </w:r>
        <w:proofErr w:type="spellStart"/>
        <w:r>
          <w:rPr>
            <w:rStyle w:val="VerbatimChar"/>
          </w:rPr>
          <w:t>signatureAlgorithm</w:t>
        </w:r>
        <w:proofErr w:type="spellEnd"/>
        <w:r>
          <w:t xml:space="preserve"> field of a Certificate or the </w:t>
        </w:r>
        <w:r>
          <w:rPr>
            <w:rStyle w:val="VerbatimChar"/>
          </w:rPr>
          <w:t>signature</w:t>
        </w:r>
        <w:r>
          <w:t xml:space="preserve"> field of a </w:t>
        </w:r>
        <w:proofErr w:type="spellStart"/>
        <w:r>
          <w:t>TBSCertificate</w:t>
        </w:r>
        <w:proofErr w:type="spellEnd"/>
        <w:r>
          <w:t>:</w:t>
        </w:r>
      </w:ins>
    </w:p>
    <w:p w14:paraId="4DEC775F" w14:textId="613145B8" w:rsidR="006623E7" w:rsidRDefault="0074700C">
      <w:pPr>
        <w:pStyle w:val="Compact"/>
        <w:numPr>
          <w:ilvl w:val="1"/>
          <w:numId w:val="62"/>
        </w:numPr>
        <w:rPr>
          <w:ins w:id="1538" w:author="Author" w:date="2020-07-20T21:08:00Z"/>
        </w:rPr>
      </w:pPr>
      <w:ins w:id="1539" w:author="Author" w:date="2020-07-20T21:08:00Z">
        <w:r>
          <w:t>The new Certificate is a Root CA Certificate</w:t>
        </w:r>
      </w:ins>
      <w:r>
        <w:t xml:space="preserve"> or Subordinate CA </w:t>
      </w:r>
      <w:del w:id="1540" w:author="Author" w:date="2020-07-20T21:08:00Z">
        <w:r>
          <w:delText>certificates</w:delText>
        </w:r>
      </w:del>
      <w:ins w:id="1541" w:author="Author" w:date="2020-07-20T21:08:00Z">
        <w:r>
          <w:t>Certificate that is a Cross-Certificate; and,</w:t>
        </w:r>
      </w:ins>
    </w:p>
    <w:p w14:paraId="03AC5A6C" w14:textId="24C90560" w:rsidR="006623E7" w:rsidRDefault="0074700C">
      <w:pPr>
        <w:pStyle w:val="Compact"/>
        <w:numPr>
          <w:ilvl w:val="1"/>
          <w:numId w:val="62"/>
        </w:numPr>
        <w:rPr>
          <w:ins w:id="1542" w:author="Author" w:date="2020-07-20T21:08:00Z"/>
        </w:rPr>
      </w:pPr>
      <w:ins w:id="1543" w:author="Author" w:date="2020-07-20T21:08:00Z">
        <w:r>
          <w:t>There is an existing Certificate, issued by the same issuing CA Certificate,</w:t>
        </w:r>
      </w:ins>
      <w:r>
        <w:t xml:space="preserve"> using the </w:t>
      </w:r>
      <w:del w:id="1544" w:author="Author" w:date="2020-07-20T21:08:00Z">
        <w:r>
          <w:delText>SHA-1 hash</w:delText>
        </w:r>
      </w:del>
      <w:ins w:id="1545" w:author="Author" w:date="2020-07-20T21:08:00Z">
        <w:r>
          <w:t>following encoding for the signature</w:t>
        </w:r>
      </w:ins>
      <w:r>
        <w:t xml:space="preserve"> algorithm</w:t>
      </w:r>
      <w:del w:id="1546" w:author="Author" w:date="2020-07-20T21:08:00Z">
        <w:r>
          <w:delText xml:space="preserve">. CAs MAY issue Root CA </w:delText>
        </w:r>
      </w:del>
      <w:ins w:id="1547" w:author="Author" w:date="2020-07-20T21:08:00Z">
        <w:r>
          <w:t>; and,</w:t>
        </w:r>
      </w:ins>
    </w:p>
    <w:p w14:paraId="06158BB9" w14:textId="77777777" w:rsidR="006623E7" w:rsidRDefault="0074700C">
      <w:pPr>
        <w:pStyle w:val="Compact"/>
        <w:numPr>
          <w:ilvl w:val="1"/>
          <w:numId w:val="62"/>
        </w:numPr>
        <w:rPr>
          <w:ins w:id="1548" w:author="Author" w:date="2020-07-20T21:08:00Z"/>
        </w:rPr>
      </w:pPr>
      <w:ins w:id="1549" w:author="Author" w:date="2020-07-20T21:08:00Z">
        <w:r>
          <w:t xml:space="preserve">The existing Certificate has a </w:t>
        </w:r>
        <w:proofErr w:type="spellStart"/>
        <w:r>
          <w:rPr>
            <w:rStyle w:val="VerbatimChar"/>
          </w:rPr>
          <w:t>serialNumber</w:t>
        </w:r>
        <w:proofErr w:type="spellEnd"/>
        <w:r>
          <w:t xml:space="preserve"> that is at least 64-bits long; and,</w:t>
        </w:r>
      </w:ins>
    </w:p>
    <w:p w14:paraId="039DEB50" w14:textId="77777777" w:rsidR="006623E7" w:rsidRDefault="0074700C">
      <w:pPr>
        <w:pStyle w:val="Compact"/>
        <w:numPr>
          <w:ilvl w:val="1"/>
          <w:numId w:val="62"/>
        </w:numPr>
        <w:rPr>
          <w:ins w:id="1550" w:author="Author" w:date="2020-07-20T21:08:00Z"/>
        </w:rPr>
      </w:pPr>
      <w:ins w:id="1551" w:author="Author" w:date="2020-07-20T21:08:00Z">
        <w:r>
          <w:t>The only differences between the new Certificate and existing Certificate are one of the following:</w:t>
        </w:r>
      </w:ins>
    </w:p>
    <w:p w14:paraId="5C590AE4" w14:textId="77777777" w:rsidR="006623E7" w:rsidRDefault="0074700C">
      <w:pPr>
        <w:pStyle w:val="Compact"/>
        <w:numPr>
          <w:ilvl w:val="2"/>
          <w:numId w:val="63"/>
        </w:numPr>
        <w:rPr>
          <w:ins w:id="1552" w:author="Author" w:date="2020-07-20T21:08:00Z"/>
        </w:rPr>
      </w:pPr>
      <w:ins w:id="1553" w:author="Author" w:date="2020-07-20T21:08:00Z">
        <w:r>
          <w:t xml:space="preserve">A new </w:t>
        </w:r>
        <w:proofErr w:type="spellStart"/>
        <w:r>
          <w:rPr>
            <w:rStyle w:val="VerbatimChar"/>
          </w:rPr>
          <w:t>subjectPublicKey</w:t>
        </w:r>
        <w:proofErr w:type="spellEnd"/>
        <w:r>
          <w:t xml:space="preserve"> within the </w:t>
        </w:r>
        <w:proofErr w:type="spellStart"/>
        <w:r>
          <w:rPr>
            <w:rStyle w:val="VerbatimChar"/>
          </w:rPr>
          <w:t>subjectPublicKeyInfo</w:t>
        </w:r>
        <w:proofErr w:type="spellEnd"/>
        <w:r>
          <w:t>, using the same algorithm and key size; and/or,</w:t>
        </w:r>
      </w:ins>
    </w:p>
    <w:p w14:paraId="5F03BAD2" w14:textId="77777777" w:rsidR="006623E7" w:rsidRDefault="0074700C">
      <w:pPr>
        <w:pStyle w:val="Compact"/>
        <w:numPr>
          <w:ilvl w:val="2"/>
          <w:numId w:val="63"/>
        </w:numPr>
        <w:rPr>
          <w:ins w:id="1554" w:author="Author" w:date="2020-07-20T21:08:00Z"/>
        </w:rPr>
      </w:pPr>
      <w:ins w:id="1555" w:author="Author" w:date="2020-07-20T21:08:00Z">
        <w:r>
          <w:lastRenderedPageBreak/>
          <w:t xml:space="preserve">A new </w:t>
        </w:r>
        <w:proofErr w:type="spellStart"/>
        <w:r>
          <w:rPr>
            <w:rStyle w:val="VerbatimChar"/>
          </w:rPr>
          <w:t>serialNumber</w:t>
        </w:r>
        <w:proofErr w:type="spellEnd"/>
        <w:r>
          <w:t>, of the same encoded length as the existing Certificate; and/or</w:t>
        </w:r>
      </w:ins>
    </w:p>
    <w:p w14:paraId="2D22FD01" w14:textId="77777777" w:rsidR="006623E7" w:rsidRDefault="0074700C">
      <w:pPr>
        <w:pStyle w:val="Compact"/>
        <w:numPr>
          <w:ilvl w:val="2"/>
          <w:numId w:val="63"/>
        </w:numPr>
        <w:rPr>
          <w:ins w:id="1556" w:author="Author" w:date="2020-07-20T21:08:00Z"/>
        </w:rPr>
      </w:pPr>
      <w:ins w:id="1557" w:author="Author" w:date="2020-07-20T21:08:00Z">
        <w:r>
          <w:t xml:space="preserve">The new Certificate’s </w:t>
        </w:r>
        <w:proofErr w:type="spellStart"/>
        <w:r>
          <w:rPr>
            <w:rStyle w:val="VerbatimChar"/>
          </w:rPr>
          <w:t>extendedKeyUsage</w:t>
        </w:r>
        <w:proofErr w:type="spellEnd"/>
        <w:r>
          <w:t xml:space="preserve"> extension is present, has at least one key usage specified, and none of the key usages specified are the id-</w:t>
        </w:r>
        <w:proofErr w:type="spellStart"/>
        <w:r>
          <w:t>kp</w:t>
        </w:r>
        <w:proofErr w:type="spellEnd"/>
        <w:r>
          <w:t>-</w:t>
        </w:r>
        <w:proofErr w:type="spellStart"/>
        <w:r>
          <w:t>serverAuth</w:t>
        </w:r>
        <w:proofErr w:type="spellEnd"/>
        <w:r>
          <w:t xml:space="preserve"> (OID: 1.3.6.1.5.5.7.3.1) or the </w:t>
        </w:r>
        <w:proofErr w:type="spellStart"/>
        <w:r>
          <w:t>anyExtendedKeyUsage</w:t>
        </w:r>
        <w:proofErr w:type="spellEnd"/>
        <w:r>
          <w:t xml:space="preserve"> (OID: 2.5.2937.0) key usages; and/or</w:t>
        </w:r>
      </w:ins>
    </w:p>
    <w:p w14:paraId="3250ECBA" w14:textId="77777777" w:rsidR="006623E7" w:rsidRDefault="0074700C">
      <w:pPr>
        <w:pStyle w:val="Compact"/>
        <w:numPr>
          <w:ilvl w:val="2"/>
          <w:numId w:val="63"/>
        </w:numPr>
        <w:rPr>
          <w:ins w:id="1558" w:author="Author" w:date="2020-07-20T21:08:00Z"/>
        </w:rPr>
      </w:pPr>
      <w:ins w:id="1559" w:author="Author" w:date="2020-07-20T21:08:00Z">
        <w:r>
          <w:t xml:space="preserve">The new Certificate’s </w:t>
        </w:r>
        <w:proofErr w:type="spellStart"/>
        <w:r>
          <w:rPr>
            <w:rStyle w:val="VerbatimChar"/>
          </w:rPr>
          <w:t>basicConstraints</w:t>
        </w:r>
        <w:proofErr w:type="spellEnd"/>
        <w:r>
          <w:t xml:space="preserve"> extension has a </w:t>
        </w:r>
        <w:proofErr w:type="spellStart"/>
        <w:r>
          <w:t>pathLenConstraint</w:t>
        </w:r>
        <w:proofErr w:type="spellEnd"/>
        <w:r>
          <w:t xml:space="preserve"> that is zero.</w:t>
        </w:r>
      </w:ins>
    </w:p>
    <w:p w14:paraId="65965B7B" w14:textId="77777777" w:rsidR="006623E7" w:rsidRDefault="0074700C">
      <w:pPr>
        <w:pStyle w:val="Compact"/>
        <w:numPr>
          <w:ilvl w:val="0"/>
          <w:numId w:val="61"/>
        </w:numPr>
        <w:rPr>
          <w:ins w:id="1560" w:author="Author" w:date="2020-07-20T21:08:00Z"/>
        </w:rPr>
      </w:pPr>
      <w:ins w:id="1561" w:author="Author" w:date="2020-07-20T21:08:00Z">
        <w:r>
          <w:t xml:space="preserve">If used within an OCSP response, such as the </w:t>
        </w:r>
        <w:proofErr w:type="spellStart"/>
        <w:r>
          <w:rPr>
            <w:rStyle w:val="VerbatimChar"/>
          </w:rPr>
          <w:t>signatureAlgorithm</w:t>
        </w:r>
        <w:proofErr w:type="spellEnd"/>
        <w:r>
          <w:t xml:space="preserve"> of a </w:t>
        </w:r>
        <w:proofErr w:type="spellStart"/>
        <w:r>
          <w:t>BasicOCSPResponse</w:t>
        </w:r>
        <w:proofErr w:type="spellEnd"/>
        <w:r>
          <w:t>:</w:t>
        </w:r>
      </w:ins>
    </w:p>
    <w:p w14:paraId="54407B90" w14:textId="77777777" w:rsidR="006623E7" w:rsidRDefault="0074700C">
      <w:pPr>
        <w:pStyle w:val="Compact"/>
        <w:numPr>
          <w:ilvl w:val="1"/>
          <w:numId w:val="64"/>
        </w:numPr>
        <w:rPr>
          <w:ins w:id="1562" w:author="Author" w:date="2020-07-20T21:08:00Z"/>
        </w:rPr>
      </w:pPr>
      <w:ins w:id="1563" w:author="Author" w:date="2020-07-20T21:08:00Z">
        <w:r>
          <w:t xml:space="preserve">All unexpired, un-revoked </w:t>
        </w:r>
      </w:ins>
      <w:r>
        <w:t xml:space="preserve">Certificates </w:t>
      </w:r>
      <w:ins w:id="1564" w:author="Author" w:date="2020-07-20T21:08:00Z">
        <w:r>
          <w:t xml:space="preserve">that contain the Public Key of the CA Key Pair and that have the same Subject Name MUST also contain an </w:t>
        </w:r>
        <w:proofErr w:type="spellStart"/>
        <w:r>
          <w:rPr>
            <w:rStyle w:val="VerbatimChar"/>
          </w:rPr>
          <w:t>extendedKeyUsage</w:t>
        </w:r>
        <w:proofErr w:type="spellEnd"/>
        <w:r>
          <w:t xml:space="preserve"> extension with the only key usage present being the id-</w:t>
        </w:r>
        <w:proofErr w:type="spellStart"/>
        <w:r>
          <w:t>kp</w:t>
        </w:r>
        <w:proofErr w:type="spellEnd"/>
        <w:r>
          <w:t>-</w:t>
        </w:r>
        <w:proofErr w:type="spellStart"/>
        <w:r>
          <w:t>ocspSigning</w:t>
        </w:r>
        <w:proofErr w:type="spellEnd"/>
        <w:r>
          <w:t xml:space="preserve"> (OID: 1.3.6.1.5.5.7.3.9) key usage.</w:t>
        </w:r>
      </w:ins>
    </w:p>
    <w:p w14:paraId="48D12325" w14:textId="77777777" w:rsidR="006623E7" w:rsidRDefault="0074700C">
      <w:pPr>
        <w:pStyle w:val="Compact"/>
        <w:numPr>
          <w:ilvl w:val="0"/>
          <w:numId w:val="61"/>
        </w:numPr>
        <w:rPr>
          <w:ins w:id="1565" w:author="Author" w:date="2020-07-20T21:08:00Z"/>
        </w:rPr>
      </w:pPr>
      <w:ins w:id="1566" w:author="Author" w:date="2020-07-20T21:08:00Z">
        <w:r>
          <w:t xml:space="preserve">If used within a CRL, such as the </w:t>
        </w:r>
        <w:proofErr w:type="spellStart"/>
        <w:r>
          <w:rPr>
            <w:rStyle w:val="VerbatimChar"/>
          </w:rPr>
          <w:t>signatureAlgorithm</w:t>
        </w:r>
        <w:proofErr w:type="spellEnd"/>
        <w:r>
          <w:t xml:space="preserve"> field of a </w:t>
        </w:r>
        <w:proofErr w:type="spellStart"/>
        <w:r>
          <w:t>CertificateList</w:t>
        </w:r>
        <w:proofErr w:type="spellEnd"/>
        <w:r>
          <w:t xml:space="preserve"> or the </w:t>
        </w:r>
        <w:r>
          <w:rPr>
            <w:rStyle w:val="VerbatimChar"/>
          </w:rPr>
          <w:t>signature</w:t>
        </w:r>
        <w:r>
          <w:t xml:space="preserve"> field of a </w:t>
        </w:r>
        <w:proofErr w:type="spellStart"/>
        <w:r>
          <w:t>TBSCertList</w:t>
        </w:r>
        <w:proofErr w:type="spellEnd"/>
        <w:r>
          <w:t>:</w:t>
        </w:r>
      </w:ins>
    </w:p>
    <w:p w14:paraId="1A3E287F" w14:textId="4EDFFFB4" w:rsidR="006623E7" w:rsidRDefault="0074700C">
      <w:pPr>
        <w:pStyle w:val="Compact"/>
        <w:numPr>
          <w:ilvl w:val="1"/>
          <w:numId w:val="65"/>
        </w:numPr>
        <w:pPrChange w:id="1567" w:author="Author" w:date="2020-07-20T21:08:00Z">
          <w:pPr>
            <w:pStyle w:val="FirstParagraph"/>
          </w:pPr>
        </w:pPrChange>
      </w:pPr>
      <w:ins w:id="1568" w:author="Author" w:date="2020-07-20T21:08:00Z">
        <w:r>
          <w:t xml:space="preserve">The CRL is referenced by one or more Root CA </w:t>
        </w:r>
      </w:ins>
      <w:r>
        <w:t>or Subordinate CA Certificates</w:t>
      </w:r>
      <w:del w:id="1569" w:author="Author" w:date="2020-07-20T21:08:00Z">
        <w:r>
          <w:delText xml:space="preserve"> that are Cross Certificates using the SHA-1 hash algorithm.</w:delText>
        </w:r>
      </w:del>
      <w:ins w:id="1570" w:author="Author" w:date="2020-07-20T21:08:00Z">
        <w:r>
          <w:t>; and,</w:t>
        </w:r>
      </w:ins>
    </w:p>
    <w:p w14:paraId="02616F57" w14:textId="77777777" w:rsidR="00E2235A" w:rsidRDefault="0074700C">
      <w:pPr>
        <w:pStyle w:val="BodyText"/>
        <w:rPr>
          <w:del w:id="1571" w:author="Author" w:date="2020-07-20T21:08:00Z"/>
        </w:rPr>
      </w:pPr>
      <w:del w:id="1572" w:author="Author" w:date="2020-07-20T21:08:00Z">
        <w:r>
          <w:delText>CAs MAY continue to use their existing SHA-1 Root Certificates.</w:delText>
        </w:r>
      </w:del>
    </w:p>
    <w:p w14:paraId="5DA452BF" w14:textId="6EF91300" w:rsidR="006623E7" w:rsidRDefault="0074700C">
      <w:pPr>
        <w:pStyle w:val="Compact"/>
        <w:numPr>
          <w:ilvl w:val="1"/>
          <w:numId w:val="65"/>
        </w:numPr>
        <w:rPr>
          <w:ins w:id="1573" w:author="Author" w:date="2020-07-20T21:08:00Z"/>
        </w:rPr>
      </w:pPr>
      <w:del w:id="1574" w:author="Author" w:date="2020-07-20T21:08:00Z">
        <w:r>
          <w:delText>Subscriber certificates SHOULD NOT chain up to a SHA-1</w:delText>
        </w:r>
      </w:del>
      <w:ins w:id="1575" w:author="Author" w:date="2020-07-20T21:08:00Z">
        <w:r>
          <w:t>The Root CA or</w:t>
        </w:r>
      </w:ins>
      <w:r>
        <w:t xml:space="preserve"> Subordinate CA Certificate</w:t>
      </w:r>
      <w:ins w:id="1576" w:author="Author" w:date="2020-07-20T21:08:00Z">
        <w:r>
          <w:t xml:space="preserve"> has issued one or more Certificates using the following encoding for the signature algorithm.</w:t>
        </w:r>
      </w:ins>
    </w:p>
    <w:p w14:paraId="04075596" w14:textId="77777777" w:rsidR="006623E7" w:rsidRDefault="0074700C">
      <w:pPr>
        <w:pStyle w:val="FirstParagraph"/>
        <w:rPr>
          <w:ins w:id="1577" w:author="Author" w:date="2020-07-20T21:08:00Z"/>
        </w:rPr>
      </w:pPr>
      <w:ins w:id="1578" w:author="Author" w:date="2020-07-20T21:08:00Z">
        <w:r>
          <w:rPr>
            <w:b/>
          </w:rPr>
          <w:t>Note:</w:t>
        </w:r>
        <w:r>
          <w:t xml:space="preserve"> The above requirements do not permit a CA to sign a </w:t>
        </w:r>
        <w:proofErr w:type="spellStart"/>
        <w:r>
          <w:t>Precertificate</w:t>
        </w:r>
        <w:proofErr w:type="spellEnd"/>
        <w:r>
          <w:t xml:space="preserve"> with this encoding.</w:t>
        </w:r>
      </w:ins>
    </w:p>
    <w:p w14:paraId="286B1A0F" w14:textId="77777777" w:rsidR="006623E7" w:rsidRDefault="0074700C">
      <w:pPr>
        <w:numPr>
          <w:ilvl w:val="0"/>
          <w:numId w:val="66"/>
        </w:numPr>
        <w:rPr>
          <w:ins w:id="1579" w:author="Author" w:date="2020-07-20T21:08:00Z"/>
        </w:rPr>
      </w:pPr>
      <w:ins w:id="1580" w:author="Author" w:date="2020-07-20T21:08:00Z">
        <w:r>
          <w:t>RSASSA-PKCS1-v1_5 with SHA-1:</w:t>
        </w:r>
      </w:ins>
    </w:p>
    <w:p w14:paraId="2FD37EA0" w14:textId="77777777" w:rsidR="006623E7" w:rsidRDefault="0074700C">
      <w:pPr>
        <w:numPr>
          <w:ilvl w:val="0"/>
          <w:numId w:val="12"/>
        </w:numPr>
        <w:rPr>
          <w:ins w:id="1581" w:author="Author" w:date="2020-07-20T21:08:00Z"/>
        </w:rPr>
      </w:pPr>
      <w:ins w:id="1582" w:author="Author" w:date="2020-07-20T21:08:00Z">
        <w:r>
          <w:t xml:space="preserve">Encoding: </w:t>
        </w:r>
        <w:r>
          <w:rPr>
            <w:rStyle w:val="VerbatimChar"/>
          </w:rPr>
          <w:t>300d06092a864886f70d0101050500</w:t>
        </w:r>
      </w:ins>
    </w:p>
    <w:p w14:paraId="5FAD9D69" w14:textId="77777777" w:rsidR="006623E7" w:rsidRDefault="0074700C">
      <w:pPr>
        <w:pStyle w:val="Heading5"/>
        <w:rPr>
          <w:ins w:id="1583" w:author="Author" w:date="2020-07-20T21:08:00Z"/>
        </w:rPr>
      </w:pPr>
      <w:bookmarkStart w:id="1584" w:name="ecdsa-1"/>
      <w:ins w:id="1585" w:author="Author" w:date="2020-07-20T21:08:00Z">
        <w:r>
          <w:t>7.1.3.2.2 ECDSA</w:t>
        </w:r>
        <w:bookmarkEnd w:id="1584"/>
      </w:ins>
    </w:p>
    <w:p w14:paraId="227CA475" w14:textId="77777777" w:rsidR="006623E7" w:rsidRDefault="0074700C">
      <w:pPr>
        <w:pStyle w:val="FirstParagraph"/>
        <w:rPr>
          <w:ins w:id="1586" w:author="Author" w:date="2020-07-20T21:08:00Z"/>
        </w:rPr>
      </w:pPr>
      <w:ins w:id="1587" w:author="Author" w:date="2020-07-20T21:08:00Z">
        <w:r>
          <w:t>The CA SHALL use the appropriate signature algorithm and encoding based upon the signing key used.</w:t>
        </w:r>
      </w:ins>
    </w:p>
    <w:p w14:paraId="22BDD1C8" w14:textId="77777777" w:rsidR="006623E7" w:rsidRDefault="0074700C">
      <w:pPr>
        <w:pStyle w:val="BodyText"/>
        <w:rPr>
          <w:ins w:id="1588" w:author="Author" w:date="2020-07-20T21:08:00Z"/>
        </w:rPr>
      </w:pPr>
      <w:ins w:id="1589" w:author="Author" w:date="2020-07-20T21:08:00Z">
        <w:r>
          <w:t xml:space="preserve">If the signing key is P-256, the signature MUST use ECDSA with SHA-256. When encoded, the </w:t>
        </w:r>
        <w:proofErr w:type="spellStart"/>
        <w:r>
          <w:rPr>
            <w:rStyle w:val="VerbatimChar"/>
          </w:rPr>
          <w:t>AlgorithmIdentifier</w:t>
        </w:r>
        <w:proofErr w:type="spellEnd"/>
        <w:r>
          <w:t xml:space="preserve"> MUST be byte-for-byte identical with the following hex-encoded bytes: </w:t>
        </w:r>
        <w:r>
          <w:rPr>
            <w:rStyle w:val="VerbatimChar"/>
          </w:rPr>
          <w:t>300a06082a8648ce3d040302</w:t>
        </w:r>
        <w:r>
          <w:t>.</w:t>
        </w:r>
      </w:ins>
    </w:p>
    <w:p w14:paraId="67259EC0" w14:textId="77777777" w:rsidR="006623E7" w:rsidRDefault="0074700C">
      <w:pPr>
        <w:pStyle w:val="BodyText"/>
        <w:rPr>
          <w:ins w:id="1590" w:author="Author" w:date="2020-07-20T21:08:00Z"/>
        </w:rPr>
      </w:pPr>
      <w:ins w:id="1591" w:author="Author" w:date="2020-07-20T21:08:00Z">
        <w:r>
          <w:t xml:space="preserve">If the signing key is P-384, the signature MUST use ECDSA with SHA-384. When encoded, the </w:t>
        </w:r>
        <w:proofErr w:type="spellStart"/>
        <w:r>
          <w:rPr>
            <w:rStyle w:val="VerbatimChar"/>
          </w:rPr>
          <w:t>AlgorithmIdentifier</w:t>
        </w:r>
        <w:proofErr w:type="spellEnd"/>
        <w:r>
          <w:t xml:space="preserve"> MUST be byte-for-byte identical with the following hex-encoded bytes: </w:t>
        </w:r>
        <w:r>
          <w:rPr>
            <w:rStyle w:val="VerbatimChar"/>
          </w:rPr>
          <w:t>300a06082a8648ce3d040303</w:t>
        </w:r>
        <w:r>
          <w:t>.</w:t>
        </w:r>
      </w:ins>
    </w:p>
    <w:p w14:paraId="29481553" w14:textId="77777777" w:rsidR="006623E7" w:rsidRDefault="0074700C">
      <w:pPr>
        <w:pStyle w:val="BodyText"/>
      </w:pPr>
      <w:ins w:id="1592" w:author="Author" w:date="2020-07-20T21:08:00Z">
        <w:r>
          <w:t xml:space="preserve">If the signing key is P-521, the signature MUST use ECDSA with SHA-512. When encoded, the </w:t>
        </w:r>
        <w:proofErr w:type="spellStart"/>
        <w:r>
          <w:rPr>
            <w:rStyle w:val="VerbatimChar"/>
          </w:rPr>
          <w:t>AlgorithmIdentifier</w:t>
        </w:r>
        <w:proofErr w:type="spellEnd"/>
        <w:r>
          <w:t xml:space="preserve"> MUST be byte-for-byte identical with the following hex-encoded bytes: </w:t>
        </w:r>
        <w:r>
          <w:rPr>
            <w:rStyle w:val="VerbatimChar"/>
          </w:rPr>
          <w:t>300a06082a8648ce3d040304</w:t>
        </w:r>
      </w:ins>
      <w:r>
        <w:t>.</w:t>
      </w:r>
    </w:p>
    <w:p w14:paraId="4D66E85E" w14:textId="77777777" w:rsidR="006623E7" w:rsidRDefault="0074700C">
      <w:pPr>
        <w:pStyle w:val="Heading3"/>
      </w:pPr>
      <w:bookmarkStart w:id="1593" w:name="name-forms"/>
      <w:bookmarkStart w:id="1594" w:name="_Toc46172169"/>
      <w:bookmarkStart w:id="1595" w:name="_Toc46171881"/>
      <w:r>
        <w:t>7.1.4 Name Forms</w:t>
      </w:r>
      <w:bookmarkEnd w:id="1593"/>
      <w:bookmarkEnd w:id="1594"/>
      <w:bookmarkEnd w:id="1595"/>
    </w:p>
    <w:p w14:paraId="7FED4878" w14:textId="645AE242" w:rsidR="006623E7" w:rsidRDefault="0074700C">
      <w:pPr>
        <w:pStyle w:val="Heading4"/>
      </w:pPr>
      <w:bookmarkStart w:id="1596" w:name="name-encoding"/>
      <w:r>
        <w:t xml:space="preserve">7.1.4.1 </w:t>
      </w:r>
      <w:del w:id="1597" w:author="Author" w:date="2020-07-20T21:08:00Z">
        <w:r>
          <w:delText>Issuer Information</w:delText>
        </w:r>
      </w:del>
      <w:ins w:id="1598" w:author="Author" w:date="2020-07-20T21:08:00Z">
        <w:r>
          <w:t>Name Encoding</w:t>
        </w:r>
      </w:ins>
      <w:bookmarkEnd w:id="1596"/>
    </w:p>
    <w:p w14:paraId="4D021A21" w14:textId="0DA6E71B" w:rsidR="006623E7" w:rsidRDefault="0074700C">
      <w:pPr>
        <w:pStyle w:val="FirstParagraph"/>
      </w:pPr>
      <w:del w:id="1599" w:author="Author" w:date="2020-07-20T21:08:00Z">
        <w:r>
          <w:delText>The</w:delText>
        </w:r>
      </w:del>
      <w:ins w:id="1600" w:author="Author" w:date="2020-07-20T21:08:00Z">
        <w:r>
          <w:t>Prior to 2020-09-30, the</w:t>
        </w:r>
      </w:ins>
      <w:r>
        <w:t xml:space="preserve"> content of the Certificate Issuer Distinguished Name field MUST match the Subject DN of the Issuing CA to support Name chaining as specified in RFC 5280, section 4.1.2.4.</w:t>
      </w:r>
    </w:p>
    <w:p w14:paraId="64B14B9D" w14:textId="77777777" w:rsidR="006623E7" w:rsidRDefault="0074700C">
      <w:pPr>
        <w:pStyle w:val="BodyText"/>
        <w:rPr>
          <w:ins w:id="1601" w:author="Author" w:date="2020-07-20T21:08:00Z"/>
        </w:rPr>
      </w:pPr>
      <w:ins w:id="1602" w:author="Author" w:date="2020-07-20T21:08:00Z">
        <w:r>
          <w:lastRenderedPageBreak/>
          <w:t>Effective 2020-09-30, the following requirements SHOULD be met by all newly-issued Subordinate CA Certificates that are not used to issue TLS certificates, as defined in Section 7.1.2.2, and MUST be met for all other Certificates, regardless of whether the Certificate is a CA Certificate or a Subscriber Certificate.</w:t>
        </w:r>
      </w:ins>
    </w:p>
    <w:p w14:paraId="00AEA7E5" w14:textId="77777777" w:rsidR="006623E7" w:rsidRDefault="0074700C">
      <w:pPr>
        <w:pStyle w:val="BodyText"/>
        <w:rPr>
          <w:ins w:id="1603" w:author="Author" w:date="2020-07-20T21:08:00Z"/>
        </w:rPr>
      </w:pPr>
      <w:ins w:id="1604" w:author="Author" w:date="2020-07-20T21:08:00Z">
        <w:r>
          <w:t>For every valid Certification Path (as defined by RFC 5280, Section 6):</w:t>
        </w:r>
      </w:ins>
    </w:p>
    <w:p w14:paraId="476BB835" w14:textId="77777777" w:rsidR="006623E7" w:rsidRDefault="0074700C">
      <w:pPr>
        <w:pStyle w:val="Compact"/>
        <w:numPr>
          <w:ilvl w:val="0"/>
          <w:numId w:val="67"/>
        </w:numPr>
        <w:rPr>
          <w:ins w:id="1605" w:author="Author" w:date="2020-07-20T21:08:00Z"/>
        </w:rPr>
      </w:pPr>
      <w:ins w:id="1606" w:author="Author" w:date="2020-07-20T21:08:00Z">
        <w:r>
          <w:t>For each Certificate in the Certification Path, the encoded content of the Issuer Distinguished Name field of a Certificate SHALL be byte-for-byte identical with the encoded form of the Subject Distinguished Name field of the Issuing CA certificate.</w:t>
        </w:r>
      </w:ins>
    </w:p>
    <w:p w14:paraId="0A86B60E" w14:textId="77777777" w:rsidR="006623E7" w:rsidRDefault="0074700C">
      <w:pPr>
        <w:pStyle w:val="Compact"/>
        <w:numPr>
          <w:ilvl w:val="0"/>
          <w:numId w:val="67"/>
        </w:numPr>
        <w:rPr>
          <w:ins w:id="1607" w:author="Author" w:date="2020-07-20T21:08:00Z"/>
        </w:rPr>
      </w:pPr>
      <w:ins w:id="1608" w:author="Author" w:date="2020-07-20T21:08:00Z">
        <w:r>
          <w:t>For each CA Certificate in the Certification Path, the encoded content of the Subject Distinguished Name field of a Certificate SHALL be byte-for-byte identical among all Certificates whose Subject Distinguished Names can be compared as equal according to RFC 5280, Section 7.1, and including expired and revoked Certificates.</w:t>
        </w:r>
      </w:ins>
    </w:p>
    <w:p w14:paraId="6D02EC22" w14:textId="77777777" w:rsidR="006623E7" w:rsidRDefault="0074700C">
      <w:pPr>
        <w:pStyle w:val="Heading4"/>
      </w:pPr>
      <w:bookmarkStart w:id="1609" w:name="X8bb29335a01da26543751c85b51c4ee3904c46f"/>
      <w:r>
        <w:t>7.1.4.2 Subject Information - Subscriber Certificates</w:t>
      </w:r>
      <w:bookmarkEnd w:id="1609"/>
    </w:p>
    <w:p w14:paraId="2429C545" w14:textId="77777777" w:rsidR="006623E7" w:rsidRDefault="0074700C">
      <w:pPr>
        <w:pStyle w:val="FirstParagraph"/>
      </w:pPr>
      <w:r>
        <w:t>By issuing the Certificate, the CA represents that it followed the procedure set forth in its Certificate Policy and/or Certification Practice Statement to verify that, as of the Certificate’s issuance date, all of the Subject Information was accurate. CAs SHALL NOT include a Domain Name or IP Address in a Subject attribute except as specified in Section 3.2.2.4 or Section 3.2.2.5.</w:t>
      </w:r>
    </w:p>
    <w:p w14:paraId="7181B7B6" w14:textId="77777777" w:rsidR="006623E7" w:rsidRDefault="0074700C">
      <w:pPr>
        <w:pStyle w:val="BodyText"/>
      </w:pPr>
      <w:r>
        <w:t>Subject attributes MUST NOT contain only metadata such as ‘.’, ‘-’, and ’ ’ (i.e. space) characters, and/or any other indication that the value is absent, incomplete, or not applicable.</w:t>
      </w:r>
    </w:p>
    <w:p w14:paraId="1871C48B" w14:textId="77777777" w:rsidR="006623E7" w:rsidRDefault="0074700C">
      <w:pPr>
        <w:pStyle w:val="Heading4"/>
      </w:pPr>
      <w:bookmarkStart w:id="1610" w:name="subject-alternative-name-extension"/>
      <w:r>
        <w:t>7.1.4.2.1 Subject Alternative Name Extension</w:t>
      </w:r>
      <w:bookmarkEnd w:id="1610"/>
    </w:p>
    <w:p w14:paraId="5F8DD30C" w14:textId="77777777" w:rsidR="006623E7" w:rsidRDefault="0074700C">
      <w:pPr>
        <w:pStyle w:val="FirstParagraph"/>
      </w:pPr>
      <w:r>
        <w:rPr>
          <w:b/>
        </w:rPr>
        <w:t>Certificate Field:</w:t>
      </w:r>
      <w:r>
        <w:t xml:space="preserve"> </w:t>
      </w:r>
      <w:r>
        <w:rPr>
          <w:rStyle w:val="VerbatimChar"/>
        </w:rPr>
        <w:t>extensions:subjectAltName</w:t>
      </w:r>
      <w:r>
        <w:br/>
      </w:r>
      <w:r>
        <w:rPr>
          <w:b/>
        </w:rPr>
        <w:t>Required/Optional:</w:t>
      </w:r>
      <w:r>
        <w:t xml:space="preserve"> Required</w:t>
      </w:r>
      <w:r>
        <w:br/>
      </w:r>
      <w:r>
        <w:rPr>
          <w:b/>
        </w:rPr>
        <w:t>Contents:</w:t>
      </w:r>
      <w:r>
        <w:t xml:space="preserve"> This extension MUST contain at least one entry. Each entry MUST be either a dNSName containing the Fully-Qualified Domain Name or an iPAddress containing the IP address of a server. The CA MUST confirm that the Applicant controls the Fully-Qualified Domain Name or IP address or has been granted the right to use it by the Domain Name Registrant or IP address assignee, as appropriate.</w:t>
      </w:r>
    </w:p>
    <w:p w14:paraId="5EE6694C" w14:textId="77777777" w:rsidR="006623E7" w:rsidRDefault="0074700C">
      <w:pPr>
        <w:pStyle w:val="BodyText"/>
      </w:pPr>
      <w:r>
        <w:t>Wildcard FQDNs are permitted.</w:t>
      </w:r>
    </w:p>
    <w:p w14:paraId="48625EB4" w14:textId="77777777" w:rsidR="006623E7" w:rsidRDefault="0074700C">
      <w:pPr>
        <w:pStyle w:val="BodyText"/>
      </w:pPr>
      <w:r>
        <w:t>CAs SHALL NOT issue certificates with a subjectAlternativeName extension or Subject commonName field containing a Reserved IP Address or Internal Name.</w:t>
      </w:r>
    </w:p>
    <w:p w14:paraId="00D7EDEB" w14:textId="77777777" w:rsidR="006623E7" w:rsidRDefault="0074700C">
      <w:pPr>
        <w:pStyle w:val="BodyText"/>
      </w:pPr>
      <w:r>
        <w:t>Entries in the dNSName MUST be in the “preferred name syntax”, as specified in RFC 5280, and thus MUST NOT contain underscore characters ("_").</w:t>
      </w:r>
    </w:p>
    <w:p w14:paraId="76CF11A1" w14:textId="77777777" w:rsidR="006623E7" w:rsidRDefault="0074700C">
      <w:pPr>
        <w:pStyle w:val="Heading4"/>
      </w:pPr>
      <w:bookmarkStart w:id="1611" w:name="subject-distinguished-name-fields"/>
      <w:r>
        <w:t>7.1.4.2.2. Subject Distinguished Name Fields</w:t>
      </w:r>
      <w:bookmarkEnd w:id="1611"/>
    </w:p>
    <w:p w14:paraId="00E455B7" w14:textId="77777777" w:rsidR="006623E7" w:rsidRDefault="0074700C">
      <w:pPr>
        <w:numPr>
          <w:ilvl w:val="0"/>
          <w:numId w:val="68"/>
        </w:numPr>
      </w:pPr>
      <w:r>
        <w:rPr>
          <w:b/>
        </w:rPr>
        <w:t>Certificate Field:</w:t>
      </w:r>
      <w:r>
        <w:t xml:space="preserve"> </w:t>
      </w:r>
      <w:r>
        <w:rPr>
          <w:rStyle w:val="VerbatimChar"/>
        </w:rPr>
        <w:t>subject:commonName</w:t>
      </w:r>
      <w:r>
        <w:t xml:space="preserve"> (OID 2.5.4.3)</w:t>
      </w:r>
      <w:r>
        <w:br/>
      </w:r>
      <w:r>
        <w:rPr>
          <w:b/>
        </w:rPr>
        <w:t>Required/Optional:</w:t>
      </w:r>
      <w:r>
        <w:t xml:space="preserve"> </w:t>
      </w:r>
      <w:r>
        <w:rPr>
          <w:b/>
        </w:rPr>
        <w:t>Deprecated</w:t>
      </w:r>
      <w:r>
        <w:t xml:space="preserve"> (Discouraged, but not prohibited)</w:t>
      </w:r>
      <w:r>
        <w:br/>
      </w:r>
      <w:r>
        <w:rPr>
          <w:b/>
        </w:rPr>
        <w:t>Contents:</w:t>
      </w:r>
      <w:r>
        <w:t xml:space="preserve"> If present, this field MUST contain a single IP address or Fully-Qualified </w:t>
      </w:r>
      <w:r>
        <w:lastRenderedPageBreak/>
        <w:t>Domain Name that is one of the values contained in the Certificate’s subjectAltName extension (see Section 7.1.4.2.1).</w:t>
      </w:r>
    </w:p>
    <w:p w14:paraId="52B8EEAC" w14:textId="77777777" w:rsidR="006623E7" w:rsidRDefault="0074700C">
      <w:pPr>
        <w:numPr>
          <w:ilvl w:val="0"/>
          <w:numId w:val="68"/>
        </w:numPr>
      </w:pPr>
      <w:r>
        <w:rPr>
          <w:b/>
        </w:rPr>
        <w:t>Certificate Field:</w:t>
      </w:r>
      <w:r>
        <w:t xml:space="preserve"> </w:t>
      </w:r>
      <w:r>
        <w:rPr>
          <w:rStyle w:val="VerbatimChar"/>
        </w:rPr>
        <w:t>subject:organizationName</w:t>
      </w:r>
      <w:r>
        <w:t xml:space="preserve"> (OID 2.5.4.10)</w:t>
      </w:r>
      <w:r>
        <w:br/>
      </w:r>
      <w:r>
        <w:rPr>
          <w:b/>
        </w:rPr>
        <w:t>Required/Optional:</w:t>
      </w:r>
      <w:r>
        <w:t xml:space="preserve"> </w:t>
      </w:r>
      <w:r>
        <w:rPr>
          <w:b/>
        </w:rPr>
        <w:t>Optional</w:t>
      </w:r>
      <w:r>
        <w:t>.</w:t>
      </w:r>
      <w:r>
        <w:br/>
      </w:r>
      <w:r>
        <w:rPr>
          <w:b/>
        </w:rPr>
        <w:t>Contents:</w:t>
      </w:r>
      <w:r>
        <w:t xml:space="preserve"> If present, the </w:t>
      </w:r>
      <w:r>
        <w:rPr>
          <w:rStyle w:val="VerbatimChar"/>
        </w:rPr>
        <w:t>subject:organizationName</w:t>
      </w:r>
      <w:r>
        <w:t xml:space="preserve"> field MUST contain either the Subject’s name or DBA as verified under Section 3.2.2.2.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givenName (2.5.4.42) and surname (2.5.4.4)) are not broadly supported by application software, the CA MAY use the </w:t>
      </w:r>
      <w:r>
        <w:rPr>
          <w:rStyle w:val="VerbatimChar"/>
        </w:rPr>
        <w:t>subject:organizationName</w:t>
      </w:r>
      <w:r>
        <w:t xml:space="preserve"> field to convey a natural person Subject’s name or DBA.</w:t>
      </w:r>
    </w:p>
    <w:p w14:paraId="1BA9283C" w14:textId="77777777" w:rsidR="006623E7" w:rsidRDefault="0074700C">
      <w:pPr>
        <w:numPr>
          <w:ilvl w:val="0"/>
          <w:numId w:val="68"/>
        </w:numPr>
      </w:pPr>
      <w:r>
        <w:rPr>
          <w:b/>
        </w:rPr>
        <w:t>Certificate Field:</w:t>
      </w:r>
      <w:r>
        <w:t xml:space="preserve"> </w:t>
      </w:r>
      <w:r>
        <w:rPr>
          <w:rStyle w:val="VerbatimChar"/>
        </w:rPr>
        <w:t>subject:givenName</w:t>
      </w:r>
      <w:r>
        <w:t xml:space="preserve"> (2.5.4.42) and </w:t>
      </w:r>
      <w:r>
        <w:rPr>
          <w:rStyle w:val="VerbatimChar"/>
        </w:rPr>
        <w:t>subject:surname</w:t>
      </w:r>
      <w:r>
        <w:t xml:space="preserve"> (2.5.4.4)</w:t>
      </w:r>
      <w:r>
        <w:br/>
      </w:r>
      <w:r>
        <w:rPr>
          <w:b/>
        </w:rPr>
        <w:t>Required/Optional:</w:t>
      </w:r>
      <w:r>
        <w:t xml:space="preserve"> </w:t>
      </w:r>
      <w:r>
        <w:rPr>
          <w:b/>
        </w:rPr>
        <w:t>Optional</w:t>
      </w:r>
      <w:r>
        <w:t>.</w:t>
      </w:r>
      <w:r>
        <w:br/>
      </w:r>
      <w:r>
        <w:rPr>
          <w:b/>
        </w:rPr>
        <w:t>Contents:</w:t>
      </w:r>
      <w:r>
        <w:t xml:space="preserve"> If present, the </w:t>
      </w:r>
      <w:r>
        <w:rPr>
          <w:rStyle w:val="VerbatimChar"/>
        </w:rPr>
        <w:t>subject:givenName</w:t>
      </w:r>
      <w:r>
        <w:t xml:space="preserve"> field and </w:t>
      </w:r>
      <w:r>
        <w:rPr>
          <w:rStyle w:val="VerbatimChar"/>
        </w:rPr>
        <w:t>subject:surname</w:t>
      </w:r>
      <w:r>
        <w:t xml:space="preserve"> field MUST contain an natural person Subject’s name as verified under Section 3.2.3. A Certificate containing a </w:t>
      </w:r>
      <w:r>
        <w:rPr>
          <w:rStyle w:val="VerbatimChar"/>
        </w:rPr>
        <w:t>subject:givenName</w:t>
      </w:r>
      <w:r>
        <w:t xml:space="preserve"> field or </w:t>
      </w:r>
      <w:r>
        <w:rPr>
          <w:rStyle w:val="VerbatimChar"/>
        </w:rPr>
        <w:t>subject:surname</w:t>
      </w:r>
      <w:r>
        <w:t xml:space="preserve"> field MUST contain the (2.23.140.1.2.3) Certificate Policy OID.</w:t>
      </w:r>
    </w:p>
    <w:p w14:paraId="43794C61" w14:textId="77777777" w:rsidR="006623E7" w:rsidRDefault="0074700C">
      <w:pPr>
        <w:numPr>
          <w:ilvl w:val="0"/>
          <w:numId w:val="68"/>
        </w:numPr>
      </w:pPr>
      <w:r>
        <w:rPr>
          <w:b/>
        </w:rPr>
        <w:t>Certificate Field:</w:t>
      </w:r>
      <w:r>
        <w:t xml:space="preserve"> Number and street: </w:t>
      </w:r>
      <w:r>
        <w:rPr>
          <w:rStyle w:val="VerbatimChar"/>
        </w:rPr>
        <w:t>subject:streetAddress</w:t>
      </w:r>
      <w:r>
        <w:t xml:space="preserve"> (OID: 2.5.4.9)</w:t>
      </w:r>
      <w:r>
        <w:br/>
      </w:r>
      <w:r>
        <w:rPr>
          <w:b/>
        </w:rPr>
        <w:t>Required/Optional:</w:t>
      </w:r>
      <w:r>
        <w:br/>
      </w:r>
      <w:r>
        <w:rPr>
          <w:b/>
        </w:rPr>
        <w:t>Optional</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w:t>
      </w:r>
      <w:r>
        <w:br/>
      </w:r>
      <w:r>
        <w:rPr>
          <w:b/>
        </w:rPr>
        <w:t>Prohibited</w:t>
      </w:r>
      <w:r>
        <w:t xml:space="preserve"> if the </w:t>
      </w:r>
      <w:r>
        <w:rPr>
          <w:rStyle w:val="VerbatimChar"/>
        </w:rPr>
        <w:t>subject:organizationName</w:t>
      </w:r>
      <w:r>
        <w:t xml:space="preserve"> field, </w:t>
      </w:r>
      <w:r>
        <w:rPr>
          <w:rStyle w:val="VerbatimChar"/>
        </w:rPr>
        <w:t>subject:givenName</w:t>
      </w:r>
      <w:r>
        <w:t xml:space="preserve">, and </w:t>
      </w:r>
      <w:r>
        <w:rPr>
          <w:rStyle w:val="VerbatimChar"/>
        </w:rPr>
        <w:t>subject:surname</w:t>
      </w:r>
      <w:r>
        <w:t xml:space="preserve"> field are absent.</w:t>
      </w:r>
      <w:r>
        <w:br/>
      </w:r>
      <w:r>
        <w:rPr>
          <w:b/>
        </w:rPr>
        <w:t>Contents:</w:t>
      </w:r>
      <w:r>
        <w:t xml:space="preserve"> If present, the </w:t>
      </w:r>
      <w:r>
        <w:rPr>
          <w:rStyle w:val="VerbatimChar"/>
        </w:rPr>
        <w:t>subject:streetAddress</w:t>
      </w:r>
      <w:r>
        <w:t xml:space="preserve"> field MUST contain the Subject’s street address information as verified under Section 3.2.2.1.</w:t>
      </w:r>
    </w:p>
    <w:p w14:paraId="1F740320" w14:textId="77777777" w:rsidR="006623E7" w:rsidRDefault="0074700C">
      <w:pPr>
        <w:numPr>
          <w:ilvl w:val="0"/>
          <w:numId w:val="68"/>
        </w:numPr>
      </w:pPr>
      <w:r>
        <w:rPr>
          <w:b/>
        </w:rPr>
        <w:t>Certificate Field:</w:t>
      </w:r>
      <w:r>
        <w:t xml:space="preserve"> </w:t>
      </w:r>
      <w:r>
        <w:rPr>
          <w:rStyle w:val="VerbatimChar"/>
        </w:rPr>
        <w:t>subject:localityName</w:t>
      </w:r>
      <w:r>
        <w:t xml:space="preserve"> (OID: 2.5.4.7)</w:t>
      </w:r>
      <w:r>
        <w:br/>
      </w:r>
      <w:r>
        <w:rPr>
          <w:b/>
        </w:rPr>
        <w:t>Required/Optional:</w:t>
      </w:r>
      <w:r>
        <w:br/>
      </w:r>
      <w:r>
        <w:rPr>
          <w:b/>
        </w:rPr>
        <w:t>Required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 and the </w:t>
      </w:r>
      <w:r>
        <w:rPr>
          <w:rStyle w:val="VerbatimChar"/>
        </w:rPr>
        <w:t>subject:stateOrProvinceName</w:t>
      </w:r>
      <w:r>
        <w:t xml:space="preserve"> field is absent.</w:t>
      </w:r>
      <w:r>
        <w:br/>
      </w:r>
      <w:r>
        <w:rPr>
          <w:b/>
        </w:rPr>
        <w:t>Optional</w:t>
      </w:r>
      <w:r>
        <w:t xml:space="preserve"> if the </w:t>
      </w:r>
      <w:r>
        <w:rPr>
          <w:rStyle w:val="VerbatimChar"/>
        </w:rPr>
        <w:t>subject:stateOrProvinceName</w:t>
      </w:r>
      <w:r>
        <w:t xml:space="preserve"> field and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w:t>
      </w:r>
      <w:r>
        <w:br/>
      </w:r>
      <w:r>
        <w:rPr>
          <w:b/>
        </w:rPr>
        <w:t>Prohibited</w:t>
      </w:r>
      <w:r>
        <w:t xml:space="preserve"> if the </w:t>
      </w:r>
      <w:r>
        <w:rPr>
          <w:rStyle w:val="VerbatimChar"/>
        </w:rPr>
        <w:t>subject:organizationName</w:t>
      </w:r>
      <w:r>
        <w:t xml:space="preserve"> field, </w:t>
      </w:r>
      <w:r>
        <w:rPr>
          <w:rStyle w:val="VerbatimChar"/>
        </w:rPr>
        <w:t>subject:givenName</w:t>
      </w:r>
      <w:r>
        <w:t xml:space="preserve">, and </w:t>
      </w:r>
      <w:r>
        <w:rPr>
          <w:rStyle w:val="VerbatimChar"/>
        </w:rPr>
        <w:t>subject:surname</w:t>
      </w:r>
      <w:r>
        <w:t xml:space="preserve"> field are absent.</w:t>
      </w:r>
      <w:r>
        <w:br/>
      </w:r>
      <w:r>
        <w:rPr>
          <w:b/>
        </w:rPr>
        <w:t>Contents:</w:t>
      </w:r>
      <w:r>
        <w:t xml:space="preserve"> If present, the </w:t>
      </w:r>
      <w:r>
        <w:rPr>
          <w:rStyle w:val="VerbatimChar"/>
        </w:rPr>
        <w:t>subject:localityName</w:t>
      </w:r>
      <w:r>
        <w:t xml:space="preserve"> field MUST contain the Subject’s locality information as verified under Section 3.2.2.1. If the </w:t>
      </w:r>
      <w:r>
        <w:rPr>
          <w:rStyle w:val="VerbatimChar"/>
        </w:rPr>
        <w:t>subject:countryName</w:t>
      </w:r>
      <w:r>
        <w:t xml:space="preserve"> field specifies the ISO 3166-1 user-assigned code of XX in accordance with Section 7.1.4.2.2(g), the </w:t>
      </w:r>
      <w:r>
        <w:rPr>
          <w:rStyle w:val="VerbatimChar"/>
        </w:rPr>
        <w:t>localityName</w:t>
      </w:r>
      <w:r>
        <w:t xml:space="preserve"> field MAY contain the Subject’s locality and/or state or province information as verified under Section 3.2.2.1.</w:t>
      </w:r>
    </w:p>
    <w:p w14:paraId="40A8ACF4" w14:textId="77777777" w:rsidR="006623E7" w:rsidRDefault="0074700C">
      <w:pPr>
        <w:numPr>
          <w:ilvl w:val="0"/>
          <w:numId w:val="68"/>
        </w:numPr>
      </w:pPr>
      <w:r>
        <w:rPr>
          <w:b/>
        </w:rPr>
        <w:lastRenderedPageBreak/>
        <w:t>Certificate Field:</w:t>
      </w:r>
      <w:r>
        <w:t xml:space="preserve"> </w:t>
      </w:r>
      <w:r>
        <w:rPr>
          <w:rStyle w:val="VerbatimChar"/>
        </w:rPr>
        <w:t>subject:stateOrProvinceName</w:t>
      </w:r>
      <w:r>
        <w:t xml:space="preserve"> (OID: 2.5.4.8)</w:t>
      </w:r>
      <w:r>
        <w:br/>
      </w:r>
      <w:r>
        <w:rPr>
          <w:b/>
        </w:rPr>
        <w:t>Required/Optional:</w:t>
      </w:r>
      <w:r>
        <w:br/>
      </w:r>
      <w:r>
        <w:rPr>
          <w:b/>
        </w:rPr>
        <w:t>Required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 and </w:t>
      </w:r>
      <w:r>
        <w:rPr>
          <w:rStyle w:val="VerbatimChar"/>
        </w:rPr>
        <w:t>subject:localityName</w:t>
      </w:r>
      <w:r>
        <w:t xml:space="preserve"> field is absent.</w:t>
      </w:r>
      <w:r>
        <w:br/>
      </w:r>
      <w:r>
        <w:rPr>
          <w:b/>
        </w:rPr>
        <w:t>Optional</w:t>
      </w:r>
      <w:r>
        <w:t xml:space="preserve"> if the </w:t>
      </w:r>
      <w:r>
        <w:rPr>
          <w:rStyle w:val="VerbatimChar"/>
        </w:rPr>
        <w:t>subject:localityName</w:t>
      </w:r>
      <w:r>
        <w:t xml:space="preserve"> field and the </w:t>
      </w:r>
      <w:r>
        <w:rPr>
          <w:rStyle w:val="VerbatimChar"/>
        </w:rPr>
        <w:t>subject:organizationName</w:t>
      </w:r>
      <w:r>
        <w:t xml:space="preserve"> field, the </w:t>
      </w:r>
      <w:r>
        <w:rPr>
          <w:rStyle w:val="VerbatimChar"/>
        </w:rPr>
        <w:t>subject:givenName</w:t>
      </w:r>
      <w:r>
        <w:t xml:space="preserve"> field, or the </w:t>
      </w:r>
      <w:r>
        <w:rPr>
          <w:rStyle w:val="VerbatimChar"/>
        </w:rPr>
        <w:t>subject:surname</w:t>
      </w:r>
      <w:r>
        <w:t xml:space="preserve"> field are present.</w:t>
      </w:r>
      <w:r>
        <w:br/>
      </w:r>
      <w:r>
        <w:rPr>
          <w:b/>
        </w:rPr>
        <w:t>Prohibited</w:t>
      </w:r>
      <w:r>
        <w:t xml:space="preserve"> if the </w:t>
      </w:r>
      <w:r>
        <w:rPr>
          <w:rStyle w:val="VerbatimChar"/>
        </w:rPr>
        <w:t>subject:organizationName</w:t>
      </w:r>
      <w:r>
        <w:t xml:space="preserve"> field, the </w:t>
      </w:r>
      <w:r>
        <w:rPr>
          <w:rStyle w:val="VerbatimChar"/>
        </w:rPr>
        <w:t>subject:givenName</w:t>
      </w:r>
      <w:r>
        <w:t xml:space="preserve"> field, or </w:t>
      </w:r>
      <w:r>
        <w:rPr>
          <w:rStyle w:val="VerbatimChar"/>
        </w:rPr>
        <w:t>subject:surname</w:t>
      </w:r>
      <w:r>
        <w:t xml:space="preserve"> field are absent.</w:t>
      </w:r>
      <w:r>
        <w:br/>
      </w:r>
      <w:r>
        <w:rPr>
          <w:b/>
        </w:rPr>
        <w:t>Contents:</w:t>
      </w:r>
      <w:r>
        <w:t xml:space="preserve"> If present, the </w:t>
      </w:r>
      <w:r>
        <w:rPr>
          <w:rStyle w:val="VerbatimChar"/>
        </w:rPr>
        <w:t>subject:stateOrProvinceName</w:t>
      </w:r>
      <w:r>
        <w:t xml:space="preserve"> field MUST contain the Subject’s state or province information as verified under Section 3.2.2.1. If the </w:t>
      </w:r>
      <w:r>
        <w:rPr>
          <w:rStyle w:val="VerbatimChar"/>
        </w:rPr>
        <w:t>subject:countryName</w:t>
      </w:r>
      <w:r>
        <w:t xml:space="preserve"> field specifies the ISO 3166-1 user-assigned code of XX in accordance with Section 7.1.4.2.2(g), the </w:t>
      </w:r>
      <w:r>
        <w:rPr>
          <w:rStyle w:val="VerbatimChar"/>
        </w:rPr>
        <w:t>subject:stateOrProvinceName</w:t>
      </w:r>
      <w:r>
        <w:t xml:space="preserve"> field MAY contain the full name of the Subject’s country information as verified under Section 3.2.2.1.</w:t>
      </w:r>
    </w:p>
    <w:p w14:paraId="21FFEDAD" w14:textId="77777777" w:rsidR="006623E7" w:rsidRDefault="0074700C">
      <w:pPr>
        <w:numPr>
          <w:ilvl w:val="0"/>
          <w:numId w:val="68"/>
        </w:numPr>
      </w:pPr>
      <w:r>
        <w:rPr>
          <w:b/>
        </w:rPr>
        <w:t>Certificate Field:</w:t>
      </w:r>
      <w:r>
        <w:t xml:space="preserve"> </w:t>
      </w:r>
      <w:r>
        <w:rPr>
          <w:rStyle w:val="VerbatimChar"/>
        </w:rPr>
        <w:t>subject:postalCode</w:t>
      </w:r>
      <w:r>
        <w:t xml:space="preserve"> (OID: 2.5.4.17)</w:t>
      </w:r>
      <w:r>
        <w:br/>
      </w:r>
      <w:r>
        <w:rPr>
          <w:b/>
        </w:rPr>
        <w:t>Required/Optional:</w:t>
      </w:r>
      <w:r>
        <w:br/>
      </w:r>
      <w:r>
        <w:rPr>
          <w:b/>
        </w:rPr>
        <w:t>Optional</w:t>
      </w:r>
      <w:r>
        <w:t xml:space="preserve"> if the </w:t>
      </w:r>
      <w:r>
        <w:rPr>
          <w:rStyle w:val="VerbatimChar"/>
        </w:rPr>
        <w:t>subject:organizationName</w:t>
      </w:r>
      <w:r>
        <w:t xml:space="preserve">, </w:t>
      </w:r>
      <w:r>
        <w:rPr>
          <w:rStyle w:val="VerbatimChar"/>
        </w:rPr>
        <w:t>subject:givenName</w:t>
      </w:r>
      <w:r>
        <w:t xml:space="preserve"> field, or </w:t>
      </w:r>
      <w:r>
        <w:rPr>
          <w:rStyle w:val="VerbatimChar"/>
        </w:rPr>
        <w:t>subject:surname</w:t>
      </w:r>
      <w:r>
        <w:t xml:space="preserve"> fields are present.</w:t>
      </w:r>
      <w:r>
        <w:br/>
      </w:r>
      <w:r>
        <w:rPr>
          <w:b/>
        </w:rPr>
        <w:t>Prohibited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absent.</w:t>
      </w:r>
      <w:r>
        <w:br/>
      </w:r>
      <w:r>
        <w:rPr>
          <w:b/>
        </w:rPr>
        <w:t>Contents:</w:t>
      </w:r>
      <w:r>
        <w:t xml:space="preserve"> If present, the </w:t>
      </w:r>
      <w:r>
        <w:rPr>
          <w:rStyle w:val="VerbatimChar"/>
        </w:rPr>
        <w:t>subject:postalCode</w:t>
      </w:r>
      <w:r>
        <w:t xml:space="preserve"> field MUST contain the Subject’s zip or postal information as verified under Section 3.2.2.1.</w:t>
      </w:r>
    </w:p>
    <w:p w14:paraId="724DC1F0" w14:textId="77777777" w:rsidR="006623E7" w:rsidRDefault="0074700C">
      <w:pPr>
        <w:numPr>
          <w:ilvl w:val="0"/>
          <w:numId w:val="68"/>
        </w:numPr>
      </w:pPr>
      <w:r>
        <w:rPr>
          <w:b/>
        </w:rPr>
        <w:t>Certificate Field:</w:t>
      </w:r>
      <w:r>
        <w:t xml:space="preserve"> </w:t>
      </w:r>
      <w:r>
        <w:rPr>
          <w:rStyle w:val="VerbatimChar"/>
        </w:rPr>
        <w:t>subject:countryName</w:t>
      </w:r>
      <w:r>
        <w:t xml:space="preserve"> (OID: 2.5.4.6)</w:t>
      </w:r>
      <w:r>
        <w:br/>
      </w:r>
      <w:r>
        <w:rPr>
          <w:b/>
        </w:rPr>
        <w:t>Required/Optional:</w:t>
      </w:r>
      <w:r>
        <w:br/>
      </w:r>
      <w:r>
        <w:rPr>
          <w:b/>
        </w:rPr>
        <w:t>Required</w:t>
      </w:r>
      <w:r>
        <w:t xml:space="preserve"> if the </w:t>
      </w:r>
      <w:r>
        <w:rPr>
          <w:rStyle w:val="VerbatimChar"/>
        </w:rPr>
        <w:t>subject:organizationName</w:t>
      </w:r>
      <w:r>
        <w:t xml:space="preserve"> field, </w:t>
      </w:r>
      <w:r>
        <w:rPr>
          <w:rStyle w:val="VerbatimChar"/>
        </w:rPr>
        <w:t>subject:givenName</w:t>
      </w:r>
      <w:r>
        <w:t xml:space="preserve">, or </w:t>
      </w:r>
      <w:r>
        <w:rPr>
          <w:rStyle w:val="VerbatimChar"/>
        </w:rPr>
        <w:t>subject:surname</w:t>
      </w:r>
      <w:r>
        <w:t xml:space="preserve"> field are present.</w:t>
      </w:r>
      <w:r>
        <w:br/>
      </w:r>
      <w:r>
        <w:rPr>
          <w:b/>
        </w:rPr>
        <w:t>Optional</w:t>
      </w:r>
      <w:r>
        <w:t xml:space="preserve"> if the </w:t>
      </w:r>
      <w:r>
        <w:rPr>
          <w:rStyle w:val="VerbatimChar"/>
        </w:rPr>
        <w:t>subject:organizationName</w:t>
      </w:r>
      <w:r>
        <w:t xml:space="preserve"> field, </w:t>
      </w:r>
      <w:r>
        <w:rPr>
          <w:rStyle w:val="VerbatimChar"/>
        </w:rPr>
        <w:t>subject:givenName</w:t>
      </w:r>
      <w:r>
        <w:t xml:space="preserve"> field, and </w:t>
      </w:r>
      <w:r>
        <w:rPr>
          <w:rStyle w:val="VerbatimChar"/>
        </w:rPr>
        <w:t>subject:surname</w:t>
      </w:r>
      <w:r>
        <w:t xml:space="preserve"> field are absent.</w:t>
      </w:r>
      <w:r>
        <w:br/>
      </w:r>
      <w:r>
        <w:rPr>
          <w:b/>
        </w:rPr>
        <w:t>Contents:</w:t>
      </w:r>
      <w:r>
        <w:t xml:space="preserve"> If the </w:t>
      </w:r>
      <w:r>
        <w:rPr>
          <w:rStyle w:val="VerbatimChar"/>
        </w:rPr>
        <w:t>subject:organizationName</w:t>
      </w:r>
      <w:r>
        <w:t xml:space="preserve"> field is present, the </w:t>
      </w:r>
      <w:r>
        <w:rPr>
          <w:rStyle w:val="VerbatimChar"/>
        </w:rPr>
        <w:t>subject:countryName</w:t>
      </w:r>
      <w:r>
        <w:t xml:space="preserve"> MUST contain the two-letter ISO 3166-1 country code associated with the location of the Subject verified under Section 3.2.2.1. If the </w:t>
      </w:r>
      <w:r>
        <w:rPr>
          <w:rStyle w:val="VerbatimChar"/>
        </w:rPr>
        <w:t>subject:organizationName</w:t>
      </w:r>
      <w:r>
        <w:t xml:space="preserve"> field is absent, the </w:t>
      </w:r>
      <w:r>
        <w:rPr>
          <w:rStyle w:val="VerbatimChar"/>
        </w:rPr>
        <w:t>subject:countryName</w:t>
      </w:r>
      <w:r>
        <w:t xml:space="preserve"> field MAY contain the two-letter ISO 3166-1 country code associated with the Subject as verified in accordance with Section 3.2.2.3. If a Country is not represented by an official ISO 3166-1 country code, the CA MAY specify the ISO 3166-1 user-assigned code of XX indicating that an official ISO 3166-1 alpha-2 code has not been assigned.</w:t>
      </w:r>
    </w:p>
    <w:p w14:paraId="2C1607F4" w14:textId="77777777" w:rsidR="006623E7" w:rsidRDefault="0074700C">
      <w:pPr>
        <w:numPr>
          <w:ilvl w:val="0"/>
          <w:numId w:val="68"/>
        </w:numPr>
      </w:pPr>
      <w:r>
        <w:rPr>
          <w:b/>
        </w:rPr>
        <w:t>Certificate Field:</w:t>
      </w:r>
      <w:r>
        <w:t xml:space="preserve"> </w:t>
      </w:r>
      <w:r>
        <w:rPr>
          <w:rStyle w:val="VerbatimChar"/>
        </w:rPr>
        <w:t>subject:organizationalUnitName</w:t>
      </w:r>
      <w:r>
        <w:t xml:space="preserve"> (OID: 2.5.4.11) </w:t>
      </w:r>
      <w:r>
        <w:rPr>
          <w:b/>
        </w:rPr>
        <w:t>Required/Optional:</w:t>
      </w:r>
      <w:r>
        <w:t xml:space="preserve"> </w:t>
      </w:r>
      <w:r>
        <w:rPr>
          <w:b/>
        </w:rPr>
        <w:t>Optional</w:t>
      </w:r>
      <w:r>
        <w:t>.</w:t>
      </w:r>
      <w:r>
        <w:br/>
      </w:r>
      <w:r>
        <w:rPr>
          <w:b/>
        </w:rPr>
        <w:t>Contents</w:t>
      </w:r>
      <w:r>
        <w:t xml:space="preserve">: The CA SHALL implement a process that prevents an OU attribute from including a name, DBA, tradename, trademark, address, location, or other text that refers to a specific natural person or Legal Entity unless the CA has verified this information in accordance with Section 3.2 and the Certificate also contains </w:t>
      </w:r>
      <w:r>
        <w:rPr>
          <w:rStyle w:val="VerbatimChar"/>
        </w:rPr>
        <w:t>subject:organizationName</w:t>
      </w:r>
      <w:r>
        <w:t xml:space="preserve">, </w:t>
      </w:r>
      <w:r>
        <w:rPr>
          <w:rStyle w:val="VerbatimChar"/>
        </w:rPr>
        <w:t>subject:givenName</w:t>
      </w:r>
      <w:r>
        <w:t xml:space="preserve">, </w:t>
      </w:r>
      <w:r>
        <w:rPr>
          <w:rStyle w:val="VerbatimChar"/>
        </w:rPr>
        <w:t>subject:surname</w:t>
      </w:r>
      <w:r>
        <w:t xml:space="preserve">, </w:t>
      </w:r>
      <w:r>
        <w:rPr>
          <w:rStyle w:val="VerbatimChar"/>
        </w:rPr>
        <w:lastRenderedPageBreak/>
        <w:t>subject:localityName</w:t>
      </w:r>
      <w:r>
        <w:t xml:space="preserve">, and </w:t>
      </w:r>
      <w:r>
        <w:rPr>
          <w:rStyle w:val="VerbatimChar"/>
        </w:rPr>
        <w:t>subject:countryName</w:t>
      </w:r>
      <w:r>
        <w:t xml:space="preserve"> attributes, also verified in accordance with Section 3.2.2.1.</w:t>
      </w:r>
    </w:p>
    <w:p w14:paraId="643BE78B" w14:textId="77777777" w:rsidR="006623E7" w:rsidRDefault="0074700C">
      <w:pPr>
        <w:numPr>
          <w:ilvl w:val="0"/>
          <w:numId w:val="68"/>
        </w:numPr>
      </w:pPr>
      <w:r>
        <w:t>Other Subject Attributes Other attributes MAY be present within the subject field. If present, other attributes MUST contain information that has been verified by the CA.</w:t>
      </w:r>
    </w:p>
    <w:p w14:paraId="692E9968" w14:textId="77777777" w:rsidR="006623E7" w:rsidRDefault="0074700C">
      <w:pPr>
        <w:pStyle w:val="Heading4"/>
      </w:pPr>
      <w:bookmarkStart w:id="1612" w:name="X6f298e0947afc7f742b26b6331ba6939e899288"/>
      <w:r>
        <w:t>7.1.4.3. Subject Information - Root Certificates and Subordinate CA Certificates</w:t>
      </w:r>
      <w:bookmarkEnd w:id="1612"/>
    </w:p>
    <w:p w14:paraId="3BC029C9" w14:textId="77777777" w:rsidR="006623E7" w:rsidRDefault="0074700C">
      <w:pPr>
        <w:pStyle w:val="FirstParagraph"/>
      </w:pPr>
      <w:r>
        <w:t>By issuing a Subordinate CA Certificate, the CA represents that it followed the procedure set forth in its Certificate Policy and/or Certification Practice Statement to verify that, as of the Certificate’s issuance date, all of the Subject Information was accurate.</w:t>
      </w:r>
    </w:p>
    <w:p w14:paraId="560FD949" w14:textId="77777777" w:rsidR="006623E7" w:rsidRDefault="0074700C">
      <w:pPr>
        <w:pStyle w:val="Heading5"/>
      </w:pPr>
      <w:bookmarkStart w:id="1613" w:name="subject-distinguished-name-fields-1"/>
      <w:r>
        <w:t>7.1.4.3.1. Subject Distinguished Name Fields</w:t>
      </w:r>
      <w:bookmarkEnd w:id="1613"/>
    </w:p>
    <w:p w14:paraId="390FBA7C" w14:textId="77777777" w:rsidR="006623E7" w:rsidRDefault="0074700C">
      <w:pPr>
        <w:numPr>
          <w:ilvl w:val="0"/>
          <w:numId w:val="69"/>
        </w:numPr>
      </w:pPr>
      <w:r>
        <w:rPr>
          <w:b/>
        </w:rPr>
        <w:t>Certificate Field:</w:t>
      </w:r>
      <w:r>
        <w:t xml:space="preserve"> </w:t>
      </w:r>
      <w:r>
        <w:rPr>
          <w:rStyle w:val="VerbatimChar"/>
        </w:rPr>
        <w:t>subject:commonName</w:t>
      </w:r>
      <w:r>
        <w:t xml:space="preserve"> (OID 2.5.4.3)</w:t>
      </w:r>
      <w:r>
        <w:br/>
      </w:r>
      <w:r>
        <w:rPr>
          <w:b/>
        </w:rPr>
        <w:t>Required/Optional:</w:t>
      </w:r>
      <w:r>
        <w:t xml:space="preserve"> Required</w:t>
      </w:r>
      <w:r>
        <w:br/>
      </w:r>
      <w:r>
        <w:rPr>
          <w:b/>
        </w:rPr>
        <w:t>Contents:</w:t>
      </w:r>
      <w:r>
        <w:t xml:space="preserve"> This field MUST be present and the contents SHOULD be an identifier for the certificate such that the certificate’s Name is unique across all certificates issued by the issuing certificate.</w:t>
      </w:r>
    </w:p>
    <w:p w14:paraId="2B71EF48" w14:textId="77777777" w:rsidR="006623E7" w:rsidRDefault="0074700C">
      <w:pPr>
        <w:numPr>
          <w:ilvl w:val="0"/>
          <w:numId w:val="69"/>
        </w:numPr>
      </w:pPr>
      <w:r>
        <w:rPr>
          <w:b/>
        </w:rPr>
        <w:t>Certificate Field:</w:t>
      </w:r>
      <w:r>
        <w:t xml:space="preserve"> </w:t>
      </w:r>
      <w:r>
        <w:rPr>
          <w:rStyle w:val="VerbatimChar"/>
        </w:rPr>
        <w:t>subject:organizationName</w:t>
      </w:r>
      <w:r>
        <w:t xml:space="preserve"> (OID 2.5.4.10)</w:t>
      </w:r>
      <w:r>
        <w:br/>
      </w:r>
      <w:r>
        <w:rPr>
          <w:b/>
        </w:rPr>
        <w:t>Required/Optional:</w:t>
      </w:r>
      <w:r>
        <w:t xml:space="preserve"> Required</w:t>
      </w:r>
      <w:r>
        <w:br/>
      </w:r>
      <w:r>
        <w:rPr>
          <w:b/>
        </w:rPr>
        <w:t>Contents:</w:t>
      </w:r>
      <w:r>
        <w:t xml:space="preserve"> This field MUST be present and the contents MUST contain either the Subject CA’s name or DBA as verified under Section 3.2.2.2.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p>
    <w:p w14:paraId="4CF55487" w14:textId="77777777" w:rsidR="006623E7" w:rsidRDefault="0074700C">
      <w:pPr>
        <w:numPr>
          <w:ilvl w:val="0"/>
          <w:numId w:val="69"/>
        </w:numPr>
      </w:pPr>
      <w:r>
        <w:rPr>
          <w:b/>
        </w:rPr>
        <w:t>Certificate Field:</w:t>
      </w:r>
      <w:r>
        <w:t xml:space="preserve"> </w:t>
      </w:r>
      <w:r>
        <w:rPr>
          <w:rStyle w:val="VerbatimChar"/>
        </w:rPr>
        <w:t>subject:countryName</w:t>
      </w:r>
      <w:r>
        <w:t xml:space="preserve"> (OID: 2.5.4.6)</w:t>
      </w:r>
      <w:r>
        <w:br/>
      </w:r>
      <w:r>
        <w:rPr>
          <w:b/>
        </w:rPr>
        <w:t>Required/Optional:</w:t>
      </w:r>
      <w:r>
        <w:t xml:space="preserve"> Required</w:t>
      </w:r>
      <w:r>
        <w:br/>
      </w:r>
      <w:r>
        <w:rPr>
          <w:b/>
        </w:rPr>
        <w:t>Contents:</w:t>
      </w:r>
      <w:r>
        <w:t xml:space="preserve"> This field MUST contain the two‐letter ISO 3166‐1 country code for the country in which the CA’s place of business is located.</w:t>
      </w:r>
    </w:p>
    <w:p w14:paraId="7AB8A1CC" w14:textId="77777777" w:rsidR="006623E7" w:rsidRDefault="0074700C">
      <w:pPr>
        <w:pStyle w:val="Heading3"/>
      </w:pPr>
      <w:bookmarkStart w:id="1614" w:name="name-constraints"/>
      <w:bookmarkStart w:id="1615" w:name="_Toc46172170"/>
      <w:bookmarkStart w:id="1616" w:name="_Toc46171882"/>
      <w:r>
        <w:t>7.1.5 Name constraints</w:t>
      </w:r>
      <w:bookmarkEnd w:id="1614"/>
      <w:bookmarkEnd w:id="1615"/>
      <w:bookmarkEnd w:id="1616"/>
    </w:p>
    <w:p w14:paraId="1823F863" w14:textId="77777777" w:rsidR="006623E7" w:rsidRDefault="0074700C">
      <w:pPr>
        <w:pStyle w:val="FirstParagraph"/>
      </w:pPr>
      <w:r>
        <w:t>For a Subordinate CA Certificate to be considered Technically Constrained, the certificate MUST include an Extended Key Usage (EKU) extension specifying all extended key usages that the Subordinate CA Certificate is authorized to issue certificates for. The anyExtendedKeyUsage KeyPurposeId MUST NOT appear within this extension.</w:t>
      </w:r>
    </w:p>
    <w:p w14:paraId="36FCA962" w14:textId="77777777" w:rsidR="006623E7" w:rsidRDefault="0074700C">
      <w:pPr>
        <w:pStyle w:val="BodyText"/>
      </w:pPr>
      <w:r>
        <w:t>If the Subordinate CA Certificate includes the id-kp-serverAuth extended key usage, then the Subordinate CA Certificate MUST include the Name Constraints X.509v3 extension with constraints on dNSName, iPAddress and DirectoryName as follows:</w:t>
      </w:r>
    </w:p>
    <w:p w14:paraId="15FAF004" w14:textId="77777777" w:rsidR="006623E7" w:rsidRDefault="0074700C">
      <w:pPr>
        <w:pStyle w:val="Compact"/>
        <w:numPr>
          <w:ilvl w:val="0"/>
          <w:numId w:val="70"/>
        </w:numPr>
      </w:pPr>
      <w:r>
        <w:t>For each dNSName in permittedSubtrees, the CA MUST confirm that the Applicant has registered the dNSName or has been authorized by the domain registrant to act on the registrant’s behalf in line with the verification practices of section 3.2.2.4.</w:t>
      </w:r>
    </w:p>
    <w:p w14:paraId="56D69401" w14:textId="77777777" w:rsidR="006623E7" w:rsidRDefault="0074700C">
      <w:pPr>
        <w:pStyle w:val="Compact"/>
        <w:numPr>
          <w:ilvl w:val="0"/>
          <w:numId w:val="70"/>
        </w:numPr>
      </w:pPr>
      <w:r>
        <w:lastRenderedPageBreak/>
        <w:t>For each iPAddress range in permittedSubtrees, the CA MUST confirm that the Applicant has been assigned the iPAddress range or has been authorized by the assigner to act on the assignee’s behalf.</w:t>
      </w:r>
    </w:p>
    <w:p w14:paraId="00F8E04E" w14:textId="77777777" w:rsidR="006623E7" w:rsidRDefault="0074700C">
      <w:pPr>
        <w:pStyle w:val="Compact"/>
        <w:numPr>
          <w:ilvl w:val="0"/>
          <w:numId w:val="70"/>
        </w:numPr>
      </w:pPr>
      <w:r>
        <w:t>For each DirectoryName in permittedSubtrees the CA MUST confirm the Applicants and/or Subsidiary’s Organizational name and location such that end entity certificates issued from the subordinate CA Certificate will be in compliancy with section 7.1.2.4 and 7.1.2.5.</w:t>
      </w:r>
    </w:p>
    <w:p w14:paraId="66C1C010" w14:textId="77777777" w:rsidR="006623E7" w:rsidRDefault="0074700C">
      <w:pPr>
        <w:pStyle w:val="FirstParagraph"/>
      </w:pPr>
      <w:r>
        <w:t>If the Subordinate CA Certificate is not allowed to issue certificates with an iPAddress, then the Subordinate CA Certificate MUST specify the entire IPv4 and IPv6 address ranges in excludedSubtrees. The Subordinate CA Certificate MUST include within excludedSubtrees an iPAddress GeneralName of 8 zero octets (covering the IPv4 address range of 0.0.0.0/0). The Subordinate CA Certificate MUST also include within excludedSubtrees an iPAddress GeneralName of 32 zero octets (covering the IPv6 address range of ::0/0). Otherwise, the Subordinate CA Certificate MUST include at least one iPAddress in permittedSubtrees.</w:t>
      </w:r>
    </w:p>
    <w:p w14:paraId="31F21AB4" w14:textId="77777777" w:rsidR="006623E7" w:rsidRDefault="0074700C">
      <w:pPr>
        <w:pStyle w:val="BodyText"/>
      </w:pPr>
      <w:r>
        <w:t xml:space="preserve">A decoded example for issuance to the domain and sub domains of </w:t>
      </w:r>
      <w:r>
        <w:rPr>
          <w:rStyle w:val="VerbatimChar"/>
        </w:rPr>
        <w:t>example.com</w:t>
      </w:r>
      <w:r>
        <w:t xml:space="preserve"> by organization </w:t>
      </w:r>
      <w:r>
        <w:rPr>
          <w:rStyle w:val="VerbatimChar"/>
        </w:rPr>
        <w:t>Example LLC, Boston, Massachusetts, US</w:t>
      </w:r>
      <w:r>
        <w:t xml:space="preserve"> would be:</w:t>
      </w:r>
    </w:p>
    <w:p w14:paraId="2FF7381E" w14:textId="77777777" w:rsidR="006623E7" w:rsidRDefault="0074700C">
      <w:pPr>
        <w:pStyle w:val="SourceCode"/>
      </w:pPr>
      <w:r>
        <w:rPr>
          <w:rStyle w:val="VerbatimChar"/>
        </w:rPr>
        <w:t xml:space="preserve"> X509v3 Name Constraints:</w:t>
      </w:r>
      <w:r>
        <w:br/>
      </w:r>
      <w:r>
        <w:rPr>
          <w:rStyle w:val="VerbatimChar"/>
        </w:rPr>
        <w:t xml:space="preserve">   Permitted:</w:t>
      </w:r>
      <w:r>
        <w:br/>
      </w:r>
      <w:r>
        <w:rPr>
          <w:rStyle w:val="VerbatimChar"/>
        </w:rPr>
        <w:t xml:space="preserve">     DNS:example.com</w:t>
      </w:r>
      <w:r>
        <w:br/>
      </w:r>
      <w:r>
        <w:rPr>
          <w:rStyle w:val="VerbatimChar"/>
        </w:rPr>
        <w:t xml:space="preserve">     DirName: C=US, ST=MA, L=Boston, O=Example LLC</w:t>
      </w:r>
      <w:r>
        <w:br/>
      </w:r>
      <w:r>
        <w:rPr>
          <w:rStyle w:val="VerbatimChar"/>
        </w:rPr>
        <w:t xml:space="preserve">   Excluded:</w:t>
      </w:r>
      <w:r>
        <w:br/>
      </w:r>
      <w:r>
        <w:rPr>
          <w:rStyle w:val="VerbatimChar"/>
        </w:rPr>
        <w:t xml:space="preserve">     IP:0.0.0.0/0.0.0.0</w:t>
      </w:r>
      <w:r>
        <w:br/>
      </w:r>
      <w:r>
        <w:rPr>
          <w:rStyle w:val="VerbatimChar"/>
        </w:rPr>
        <w:t xml:space="preserve">     IP:0:0:0:0:0:0:0:0/0:0:0:0:0:0:0:0</w:t>
      </w:r>
    </w:p>
    <w:p w14:paraId="3A30B0BD" w14:textId="77777777" w:rsidR="006623E7" w:rsidRDefault="0074700C">
      <w:pPr>
        <w:pStyle w:val="FirstParagraph"/>
      </w:pPr>
      <w:r>
        <w:t>If the Subordinate CA is not allowed to issue certificates with dNSNames, then the Subordinate CA Certificate MUST include a zero-length dNSName in excludedSubtrees. Otherwise, the Subordinate CA Certificate MUST include at least one dNSName in permittedSubtrees.</w:t>
      </w:r>
    </w:p>
    <w:p w14:paraId="78F91454" w14:textId="77777777" w:rsidR="006623E7" w:rsidRDefault="0074700C">
      <w:pPr>
        <w:pStyle w:val="Heading3"/>
      </w:pPr>
      <w:bookmarkStart w:id="1617" w:name="certificate-policy-object-identifier"/>
      <w:bookmarkStart w:id="1618" w:name="_Toc46172171"/>
      <w:bookmarkStart w:id="1619" w:name="_Toc46171883"/>
      <w:r>
        <w:t>7.1.6 Certificate policy object identifier</w:t>
      </w:r>
      <w:bookmarkEnd w:id="1617"/>
      <w:bookmarkEnd w:id="1618"/>
      <w:bookmarkEnd w:id="1619"/>
    </w:p>
    <w:p w14:paraId="068DDA46" w14:textId="77777777" w:rsidR="006623E7" w:rsidRDefault="0074700C">
      <w:pPr>
        <w:pStyle w:val="Heading4"/>
      </w:pPr>
      <w:bookmarkStart w:id="1620" w:name="reserved-certificate-policy-identifiers"/>
      <w:r>
        <w:t>7.1.6.1. Reserved Certificate Policy Identifiers</w:t>
      </w:r>
      <w:bookmarkEnd w:id="1620"/>
    </w:p>
    <w:p w14:paraId="0AFB575F" w14:textId="77777777" w:rsidR="006623E7" w:rsidRDefault="0074700C">
      <w:pPr>
        <w:pStyle w:val="FirstParagraph"/>
      </w:pPr>
      <w:r>
        <w:t>This section describes the content requirements for the Root CA, Subordinate CA, and Subscriber Certificates, as they relate to the identification of Certificate Policy.</w:t>
      </w:r>
    </w:p>
    <w:p w14:paraId="675383DE" w14:textId="56FCA437" w:rsidR="006623E7" w:rsidRDefault="0074700C">
      <w:pPr>
        <w:pStyle w:val="BodyText"/>
      </w:pPr>
      <w:r>
        <w:t xml:space="preserve">The following Certificate Policy identifiers are reserved for use by CAs as </w:t>
      </w:r>
      <w:del w:id="1621" w:author="Author" w:date="2020-07-20T21:08:00Z">
        <w:r>
          <w:delText>an optional</w:delText>
        </w:r>
      </w:del>
      <w:ins w:id="1622" w:author="Author" w:date="2020-07-20T21:08:00Z">
        <w:r>
          <w:t>a</w:t>
        </w:r>
      </w:ins>
      <w:r>
        <w:t xml:space="preserve"> means of asserting compliance with these Requirements as follows:</w:t>
      </w:r>
    </w:p>
    <w:p w14:paraId="09F6C9DF" w14:textId="77777777" w:rsidR="006623E7" w:rsidRDefault="0074700C">
      <w:pPr>
        <w:pStyle w:val="BodyText"/>
      </w:pPr>
      <w:r>
        <w:rPr>
          <w:rStyle w:val="VerbatimChar"/>
        </w:rPr>
        <w:t>{joint-iso-itu-t(2) international-organizations(23) ca-browser-forum(140) certificate-policies(1) baseline-requirements(2) domain-validated(1)} (2.23.140.1.2.1)</w:t>
      </w:r>
      <w:r>
        <w:t>, if the Certificate complies with these Requirements but lacks Subject Identity Information that is verified in accordance with Section 3.2.2.1 or Section 3.2.3.</w:t>
      </w:r>
    </w:p>
    <w:p w14:paraId="5BAB2AE7" w14:textId="77777777" w:rsidR="006623E7" w:rsidRDefault="0074700C">
      <w:pPr>
        <w:pStyle w:val="BodyText"/>
      </w:pPr>
      <w:r>
        <w:t>If the Certificate asserts the policy identifier of 2.23.140.1.2.1, then it MUST NOT include organizationName, givenName, surname, streetAddress, localityName, stateOrProvinceName, or postalCode in the Subject field.</w:t>
      </w:r>
    </w:p>
    <w:p w14:paraId="5099D747" w14:textId="77777777" w:rsidR="006623E7" w:rsidRDefault="0074700C">
      <w:pPr>
        <w:pStyle w:val="BodyText"/>
      </w:pPr>
      <w:r>
        <w:rPr>
          <w:rStyle w:val="VerbatimChar"/>
        </w:rPr>
        <w:lastRenderedPageBreak/>
        <w:t>{joint-iso-itu-t(2) international-organizations(23) ca-browser-forum(140) certificate-policies(1) baseline-requirements(2) organization-validated(2)} (2.23.140.1.2.2)</w:t>
      </w:r>
      <w:r>
        <w:t>, if the Certificate complies with these Requirements and includes Subject Identity Information that is verified in accordance with Section 3.2.2.1.</w:t>
      </w:r>
    </w:p>
    <w:p w14:paraId="38E4A632" w14:textId="77777777" w:rsidR="006623E7" w:rsidRDefault="0074700C">
      <w:pPr>
        <w:pStyle w:val="BodyText"/>
      </w:pPr>
      <w:r>
        <w:rPr>
          <w:rStyle w:val="VerbatimChar"/>
        </w:rPr>
        <w:t>{joint-iso-itu-t(2) international-organizations(23) ca-browser-forum(140) certificate-policies(1) baseline-requirements(2) individual-validated(3)} (2.23.140.1.2.3)</w:t>
      </w:r>
      <w:r>
        <w:t>, if the Certificate complies with these Requirements and includes Subject Identity Information that is verified in accordance with Section 3.2.3.</w:t>
      </w:r>
    </w:p>
    <w:p w14:paraId="36C8991E" w14:textId="77777777" w:rsidR="006623E7" w:rsidRDefault="0074700C">
      <w:pPr>
        <w:pStyle w:val="BodyText"/>
      </w:pPr>
      <w:r>
        <w:t xml:space="preserve">If the Certificate asserts the policy identifier of 2.23.140.1.2.2, then it MUST also include </w:t>
      </w:r>
      <w:r>
        <w:rPr>
          <w:rStyle w:val="VerbatimChar"/>
        </w:rPr>
        <w:t>organizationName</w:t>
      </w:r>
      <w:r>
        <w:t xml:space="preserve">, </w:t>
      </w:r>
      <w:r>
        <w:rPr>
          <w:rStyle w:val="VerbatimChar"/>
        </w:rPr>
        <w:t>localityName</w:t>
      </w:r>
      <w:r>
        <w:t xml:space="preserve"> (to the extent such field is required under Section 7.1.4.2.2), </w:t>
      </w:r>
      <w:r>
        <w:rPr>
          <w:rStyle w:val="VerbatimChar"/>
        </w:rPr>
        <w:t>stateOrProvinceName</w:t>
      </w:r>
      <w:r>
        <w:t xml:space="preserve"> (to the extent such field is required under Section 7.1.4.2.2), and </w:t>
      </w:r>
      <w:r>
        <w:rPr>
          <w:rStyle w:val="VerbatimChar"/>
        </w:rPr>
        <w:t>countryName</w:t>
      </w:r>
      <w:r>
        <w:t xml:space="preserve"> in the Subject field. If the Certificate asserts the policy identifier of 2.23.140.1.2.3, then it MUST also include (i) either </w:t>
      </w:r>
      <w:r>
        <w:rPr>
          <w:rStyle w:val="VerbatimChar"/>
        </w:rPr>
        <w:t>organizationName</w:t>
      </w:r>
      <w:r>
        <w:t xml:space="preserve"> or </w:t>
      </w:r>
      <w:r>
        <w:rPr>
          <w:rStyle w:val="VerbatimChar"/>
        </w:rPr>
        <w:t>givenName</w:t>
      </w:r>
      <w:r>
        <w:t xml:space="preserve"> and </w:t>
      </w:r>
      <w:r>
        <w:rPr>
          <w:rStyle w:val="VerbatimChar"/>
        </w:rPr>
        <w:t>surname</w:t>
      </w:r>
      <w:r>
        <w:t xml:space="preserve">, (ii) </w:t>
      </w:r>
      <w:r>
        <w:rPr>
          <w:rStyle w:val="VerbatimChar"/>
        </w:rPr>
        <w:t>localityName</w:t>
      </w:r>
      <w:r>
        <w:t xml:space="preserve"> (to the extent such field is required under Section 7.1.4.2.2), (iii) </w:t>
      </w:r>
      <w:r>
        <w:rPr>
          <w:rStyle w:val="VerbatimChar"/>
        </w:rPr>
        <w:t>stateOrProvinceName</w:t>
      </w:r>
      <w:r>
        <w:t xml:space="preserve"> (to the extent required under Section 7.1.4.2.2), and (iv) </w:t>
      </w:r>
      <w:r>
        <w:rPr>
          <w:rStyle w:val="VerbatimChar"/>
        </w:rPr>
        <w:t>countryName</w:t>
      </w:r>
      <w:r>
        <w:t xml:space="preserve"> in the Subject field.</w:t>
      </w:r>
    </w:p>
    <w:p w14:paraId="48A6DC47" w14:textId="77777777" w:rsidR="006623E7" w:rsidRDefault="0074700C">
      <w:pPr>
        <w:pStyle w:val="Heading4"/>
      </w:pPr>
      <w:bookmarkStart w:id="1623" w:name="root-ca-certificates"/>
      <w:r>
        <w:t>7.1.6.2. Root CA Certificates</w:t>
      </w:r>
      <w:bookmarkEnd w:id="1623"/>
    </w:p>
    <w:p w14:paraId="445D7B77" w14:textId="77777777" w:rsidR="006623E7" w:rsidRDefault="0074700C">
      <w:pPr>
        <w:pStyle w:val="FirstParagraph"/>
      </w:pPr>
      <w:r>
        <w:t xml:space="preserve">A Root CA Certificate SHOULD NOT contain the </w:t>
      </w:r>
      <w:r>
        <w:rPr>
          <w:rStyle w:val="VerbatimChar"/>
        </w:rPr>
        <w:t>certificatePolicies</w:t>
      </w:r>
      <w:r>
        <w:t xml:space="preserve"> extension.</w:t>
      </w:r>
    </w:p>
    <w:p w14:paraId="51565EBE" w14:textId="77777777" w:rsidR="006623E7" w:rsidRDefault="0074700C">
      <w:pPr>
        <w:pStyle w:val="Heading4"/>
      </w:pPr>
      <w:bookmarkStart w:id="1624" w:name="subordinate-ca-certificates"/>
      <w:r>
        <w:t>7.1.6.3 Subordinate CA Certificates</w:t>
      </w:r>
      <w:bookmarkEnd w:id="1624"/>
    </w:p>
    <w:p w14:paraId="797D890B" w14:textId="77777777" w:rsidR="006623E7" w:rsidRDefault="0074700C">
      <w:pPr>
        <w:pStyle w:val="FirstParagraph"/>
      </w:pPr>
      <w:r>
        <w:t>A Certificate issued to a Subordinate CA that is not an Affiliate of the Issuing CA:</w:t>
      </w:r>
    </w:p>
    <w:p w14:paraId="5FFF6C05" w14:textId="77777777" w:rsidR="006623E7" w:rsidRDefault="0074700C">
      <w:pPr>
        <w:pStyle w:val="Compact"/>
        <w:numPr>
          <w:ilvl w:val="0"/>
          <w:numId w:val="71"/>
        </w:numPr>
      </w:pPr>
      <w:r>
        <w:t>MUST include one or more explicit policy identifiers that indicates the Subordinate CA’s adherence to and compliance with these Requirements (i.e. either the CA/Browser Forum reserved identifiers or identifiers documented by the CA in its Certificate Policy and/or Certification Practice Statement) and</w:t>
      </w:r>
    </w:p>
    <w:p w14:paraId="64DFF3ED" w14:textId="77777777" w:rsidR="006623E7" w:rsidRDefault="0074700C">
      <w:pPr>
        <w:pStyle w:val="Compact"/>
        <w:numPr>
          <w:ilvl w:val="0"/>
          <w:numId w:val="71"/>
        </w:numPr>
      </w:pPr>
      <w:r>
        <w:t xml:space="preserve">MUST NOT contain the </w:t>
      </w:r>
      <w:r>
        <w:rPr>
          <w:rStyle w:val="VerbatimChar"/>
        </w:rPr>
        <w:t>anyPolicy</w:t>
      </w:r>
      <w:r>
        <w:t xml:space="preserve"> identifier (2.5.29.32.0).</w:t>
      </w:r>
    </w:p>
    <w:p w14:paraId="7E9DAB74" w14:textId="77777777" w:rsidR="006623E7" w:rsidRDefault="0074700C">
      <w:pPr>
        <w:pStyle w:val="FirstParagraph"/>
      </w:pPr>
      <w:r>
        <w:t>A Certificate issued to a Subordinate CA that is an affiliate of the Issuing CA:</w:t>
      </w:r>
    </w:p>
    <w:p w14:paraId="01C7719D" w14:textId="77777777" w:rsidR="006623E7" w:rsidRDefault="0074700C">
      <w:pPr>
        <w:pStyle w:val="Compact"/>
        <w:numPr>
          <w:ilvl w:val="0"/>
          <w:numId w:val="72"/>
        </w:numPr>
      </w:pPr>
      <w:r>
        <w:t>MAY include the CA/Browser Forum reserved identifiers or an identifier documented by the CA in its Certificate Policy and/or Certification Practice Statement to indicate the Subordinate CA’s compliance with these Requirements and</w:t>
      </w:r>
    </w:p>
    <w:p w14:paraId="5B5E39DF" w14:textId="77777777" w:rsidR="006623E7" w:rsidRDefault="0074700C">
      <w:pPr>
        <w:pStyle w:val="Compact"/>
        <w:numPr>
          <w:ilvl w:val="0"/>
          <w:numId w:val="72"/>
        </w:numPr>
      </w:pPr>
      <w:r>
        <w:t xml:space="preserve">MAY contain the </w:t>
      </w:r>
      <w:r>
        <w:rPr>
          <w:rStyle w:val="VerbatimChar"/>
        </w:rPr>
        <w:t>anyPolicy</w:t>
      </w:r>
      <w:r>
        <w:t xml:space="preserve"> identifier (2.5.29.32.0) in place of an explicit policy identifier.</w:t>
      </w:r>
    </w:p>
    <w:p w14:paraId="48DF15CD" w14:textId="77777777" w:rsidR="006623E7" w:rsidRDefault="0074700C">
      <w:pPr>
        <w:pStyle w:val="FirstParagraph"/>
      </w:pPr>
      <w:r>
        <w:t>A Subordinate CA SHALL represent, in its Certificate Policy and/or Certification Practice Statement, that all Certificates containing a policy identifier indicating compliance with these Requirements are issued and managed in accordance with these Requirements.</w:t>
      </w:r>
    </w:p>
    <w:p w14:paraId="315438A2" w14:textId="77777777" w:rsidR="006623E7" w:rsidRDefault="0074700C">
      <w:pPr>
        <w:pStyle w:val="Heading4"/>
      </w:pPr>
      <w:bookmarkStart w:id="1625" w:name="subscriber-certificates"/>
      <w:r>
        <w:t>7.1.6.4 Subscriber Certificates</w:t>
      </w:r>
      <w:bookmarkEnd w:id="1625"/>
    </w:p>
    <w:p w14:paraId="070D6C8E" w14:textId="292B369B" w:rsidR="006623E7" w:rsidRDefault="0074700C">
      <w:pPr>
        <w:pStyle w:val="FirstParagraph"/>
      </w:pPr>
      <w:del w:id="1626" w:author="Author" w:date="2020-07-20T21:08:00Z">
        <w:r>
          <w:delText>A</w:delText>
        </w:r>
      </w:del>
      <w:ins w:id="1627" w:author="Author" w:date="2020-07-20T21:08:00Z">
        <w:r>
          <w:t>Effective 2020-09-30, a</w:t>
        </w:r>
      </w:ins>
      <w:r>
        <w:t xml:space="preserve"> Certificate issued to a Subscriber MUST contain</w:t>
      </w:r>
      <w:del w:id="1628" w:author="Author" w:date="2020-07-20T21:08:00Z">
        <w:r>
          <w:delText xml:space="preserve"> a</w:delText>
        </w:r>
      </w:del>
      <w:ins w:id="1629" w:author="Author" w:date="2020-07-20T21:08:00Z">
        <w:r>
          <w:t>, within the Certificate’s</w:t>
        </w:r>
      </w:ins>
      <w:r>
        <w:t xml:space="preserve"> </w:t>
      </w:r>
      <w:proofErr w:type="spellStart"/>
      <w:r>
        <w:t>certificatePolicies</w:t>
      </w:r>
      <w:proofErr w:type="spellEnd"/>
      <w:r>
        <w:t xml:space="preserve"> extension</w:t>
      </w:r>
      <w:del w:id="1630" w:author="Author" w:date="2020-07-20T21:08:00Z">
        <w:r>
          <w:delText>.</w:delText>
        </w:r>
      </w:del>
      <w:ins w:id="1631" w:author="Author" w:date="2020-07-20T21:08:00Z">
        <w:r>
          <w:t>, one or more policy identifier(s) that are specified beneath the CA/Browser Forum’s reserved policy OID arc of {joint-iso-</w:t>
        </w:r>
        <w:proofErr w:type="spellStart"/>
        <w:r>
          <w:t>itu-t</w:t>
        </w:r>
        <w:proofErr w:type="spellEnd"/>
        <w:r>
          <w:t xml:space="preserve">(2) </w:t>
        </w:r>
        <w:r>
          <w:lastRenderedPageBreak/>
          <w:t>international-organizations(23) ca-browser-forum(140) certificate-policies(1)} (2.23.140.1).</w:t>
        </w:r>
      </w:ins>
    </w:p>
    <w:p w14:paraId="290A44ED" w14:textId="77777777" w:rsidR="006623E7" w:rsidRDefault="0074700C">
      <w:pPr>
        <w:pStyle w:val="BodyText"/>
        <w:rPr>
          <w:ins w:id="1632" w:author="Author" w:date="2020-07-20T21:08:00Z"/>
        </w:rPr>
      </w:pPr>
      <w:ins w:id="1633" w:author="Author" w:date="2020-07-20T21:08:00Z">
        <w:r>
          <w:t>The certificate MAY also contain additional policy identifier(s) defined by the Issuing CA. The issuing CA SHALL document in its Certificate Policy or Certification Practice Statement that the Certificates it issues containing the specified policy identifier(s) are managed in accordance with these requirements.</w:t>
        </w:r>
      </w:ins>
    </w:p>
    <w:p w14:paraId="0A02FA90" w14:textId="77777777" w:rsidR="006623E7" w:rsidRDefault="0074700C">
      <w:pPr>
        <w:pStyle w:val="BodyText"/>
      </w:pPr>
      <w:ins w:id="1634" w:author="Author" w:date="2020-07-20T21:08:00Z">
        <w:r>
          <w:t xml:space="preserve">For certificates issued prior to 2020-09-30, a Certificate issued to a Subscriber MUST contain a </w:t>
        </w:r>
        <w:proofErr w:type="spellStart"/>
        <w:r>
          <w:t>certificatePolicies</w:t>
        </w:r>
        <w:proofErr w:type="spellEnd"/>
        <w:r>
          <w:t xml:space="preserve"> extension. </w:t>
        </w:r>
      </w:ins>
      <w:r>
        <w:t>The extension MUST contain one or more policy identifiers that indicate adherence to and compliance with these Requirements. CAs MUST either use a CA/Browser Forum identifier reserved for this purpose or MUST use a policy identifier documented by the CA in its Certificate Policy and/or Certification Practice Statement to indicate the Certificate’s compliance with these Requirements.</w:t>
      </w:r>
    </w:p>
    <w:p w14:paraId="79DA8E67" w14:textId="77777777" w:rsidR="00E2235A" w:rsidRDefault="0074700C">
      <w:pPr>
        <w:pStyle w:val="BodyText"/>
        <w:rPr>
          <w:del w:id="1635" w:author="Author" w:date="2020-07-20T21:08:00Z"/>
        </w:rPr>
      </w:pPr>
      <w:del w:id="1636" w:author="Author" w:date="2020-07-20T21:08:00Z">
        <w:r>
          <w:delText>The issuing CA SHALL document in its Certificate Policy or Certification Practice Statement that the Certificates it issues containing the specified policy identifier(s) are managed in accordance with these Requirements.</w:delText>
        </w:r>
      </w:del>
    </w:p>
    <w:p w14:paraId="2F531E36" w14:textId="77777777" w:rsidR="006623E7" w:rsidRDefault="0074700C">
      <w:pPr>
        <w:pStyle w:val="Heading3"/>
      </w:pPr>
      <w:bookmarkStart w:id="1637" w:name="usage-of-policy-constraints-extension"/>
      <w:bookmarkStart w:id="1638" w:name="_Toc46172172"/>
      <w:bookmarkStart w:id="1639" w:name="_Toc46171884"/>
      <w:r>
        <w:t>7.1.7 Usage of Policy Constraints extension</w:t>
      </w:r>
      <w:bookmarkEnd w:id="1637"/>
      <w:bookmarkEnd w:id="1638"/>
      <w:bookmarkEnd w:id="1639"/>
    </w:p>
    <w:p w14:paraId="22BAC46D" w14:textId="77777777" w:rsidR="006623E7" w:rsidRDefault="0074700C">
      <w:pPr>
        <w:pStyle w:val="Heading3"/>
      </w:pPr>
      <w:bookmarkStart w:id="1640" w:name="policy-qualifiers-syntax-and-semantics"/>
      <w:bookmarkStart w:id="1641" w:name="_Toc46172173"/>
      <w:bookmarkStart w:id="1642" w:name="_Toc46171885"/>
      <w:r>
        <w:t>7.1.8 Policy qualifiers syntax and semantics</w:t>
      </w:r>
      <w:bookmarkEnd w:id="1640"/>
      <w:bookmarkEnd w:id="1641"/>
      <w:bookmarkEnd w:id="1642"/>
    </w:p>
    <w:p w14:paraId="720E5606" w14:textId="77777777" w:rsidR="006623E7" w:rsidRDefault="0074700C">
      <w:pPr>
        <w:pStyle w:val="Heading3"/>
      </w:pPr>
      <w:bookmarkStart w:id="1643" w:name="X354a105911d39fbf17da2585bc9fdca6676e5e3"/>
      <w:bookmarkStart w:id="1644" w:name="_Toc46172174"/>
      <w:bookmarkStart w:id="1645" w:name="_Toc46171886"/>
      <w:r>
        <w:t>7.1.9 Processing semantics for the critical Certificate Policies extension</w:t>
      </w:r>
      <w:bookmarkEnd w:id="1643"/>
      <w:bookmarkEnd w:id="1644"/>
      <w:bookmarkEnd w:id="1645"/>
    </w:p>
    <w:p w14:paraId="2B070883" w14:textId="77777777" w:rsidR="006623E7" w:rsidRDefault="0074700C">
      <w:pPr>
        <w:pStyle w:val="Heading2"/>
      </w:pPr>
      <w:bookmarkStart w:id="1646" w:name="crl-profile"/>
      <w:bookmarkStart w:id="1647" w:name="_Toc46172175"/>
      <w:bookmarkStart w:id="1648" w:name="_Toc46171887"/>
      <w:r>
        <w:t>7.2 CRL profile</w:t>
      </w:r>
      <w:bookmarkEnd w:id="1646"/>
      <w:bookmarkEnd w:id="1647"/>
      <w:bookmarkEnd w:id="1648"/>
    </w:p>
    <w:p w14:paraId="47DE4575" w14:textId="77777777" w:rsidR="006623E7" w:rsidRDefault="0074700C">
      <w:pPr>
        <w:pStyle w:val="Heading3"/>
      </w:pPr>
      <w:bookmarkStart w:id="1649" w:name="version-numbers-1"/>
      <w:bookmarkStart w:id="1650" w:name="_Toc46172176"/>
      <w:bookmarkStart w:id="1651" w:name="_Toc46171888"/>
      <w:r>
        <w:t>7.2.1 Version number(s)</w:t>
      </w:r>
      <w:bookmarkEnd w:id="1649"/>
      <w:bookmarkEnd w:id="1650"/>
      <w:bookmarkEnd w:id="1651"/>
    </w:p>
    <w:p w14:paraId="351B785D" w14:textId="77777777" w:rsidR="006623E7" w:rsidRDefault="0074700C">
      <w:pPr>
        <w:pStyle w:val="Heading3"/>
      </w:pPr>
      <w:bookmarkStart w:id="1652" w:name="crl-and-crl-entry-extensions"/>
      <w:bookmarkStart w:id="1653" w:name="_Toc46172177"/>
      <w:bookmarkStart w:id="1654" w:name="_Toc46171889"/>
      <w:r>
        <w:t>7.2.2 CRL and CRL entry extensions</w:t>
      </w:r>
      <w:bookmarkEnd w:id="1652"/>
      <w:bookmarkEnd w:id="1653"/>
      <w:bookmarkEnd w:id="1654"/>
    </w:p>
    <w:p w14:paraId="79E55FF9" w14:textId="77777777" w:rsidR="006623E7" w:rsidRDefault="0074700C">
      <w:pPr>
        <w:pStyle w:val="Compact"/>
        <w:numPr>
          <w:ilvl w:val="0"/>
          <w:numId w:val="73"/>
        </w:numPr>
        <w:rPr>
          <w:ins w:id="1655" w:author="Author" w:date="2020-07-20T21:08:00Z"/>
        </w:rPr>
      </w:pPr>
      <w:proofErr w:type="spellStart"/>
      <w:ins w:id="1656" w:author="Author" w:date="2020-07-20T21:08:00Z">
        <w:r>
          <w:rPr>
            <w:rStyle w:val="VerbatimChar"/>
          </w:rPr>
          <w:t>reasonCode</w:t>
        </w:r>
        <w:proofErr w:type="spellEnd"/>
        <w:r>
          <w:t xml:space="preserve"> (OID 2.5.29.21)</w:t>
        </w:r>
      </w:ins>
    </w:p>
    <w:p w14:paraId="6F9FCBA4" w14:textId="77777777" w:rsidR="006623E7" w:rsidRDefault="0074700C">
      <w:pPr>
        <w:pStyle w:val="FirstParagraph"/>
        <w:rPr>
          <w:ins w:id="1657" w:author="Author" w:date="2020-07-20T21:08:00Z"/>
        </w:rPr>
      </w:pPr>
      <w:ins w:id="1658" w:author="Author" w:date="2020-07-20T21:08:00Z">
        <w:r>
          <w:t xml:space="preserve">Effective 2020-09-30, </w:t>
        </w:r>
        <w:proofErr w:type="gramStart"/>
        <w:r>
          <w:t>all of</w:t>
        </w:r>
        <w:proofErr w:type="gramEnd"/>
        <w:r>
          <w:t xml:space="preserve"> the following requirements MUST be met:</w:t>
        </w:r>
      </w:ins>
    </w:p>
    <w:p w14:paraId="605439E7" w14:textId="77777777" w:rsidR="006623E7" w:rsidRDefault="0074700C">
      <w:pPr>
        <w:pStyle w:val="BodyText"/>
        <w:rPr>
          <w:ins w:id="1659" w:author="Author" w:date="2020-07-20T21:08:00Z"/>
        </w:rPr>
      </w:pPr>
      <w:ins w:id="1660" w:author="Author" w:date="2020-07-20T21:08:00Z">
        <w:r>
          <w:t>If present, this extension MUST NOT be marked critical.</w:t>
        </w:r>
      </w:ins>
    </w:p>
    <w:p w14:paraId="1A3E3F58" w14:textId="77777777" w:rsidR="006623E7" w:rsidRDefault="0074700C">
      <w:pPr>
        <w:pStyle w:val="BodyText"/>
        <w:rPr>
          <w:ins w:id="1661" w:author="Author" w:date="2020-07-20T21:08:00Z"/>
        </w:rPr>
      </w:pPr>
      <w:ins w:id="1662" w:author="Author" w:date="2020-07-20T21:08:00Z">
        <w:r>
          <w:t>If a CRL entry is for a Root CA or Subordinate CA Certificate, including Cross Certificates, this CRL entry extension MUST be present. If a CRL entry is for a Certificate not technically capable of causing issuance, this CRL entry extension SHOULD be present, but MAY be omitted, subject to the following requirements.</w:t>
        </w:r>
      </w:ins>
    </w:p>
    <w:p w14:paraId="6110C013" w14:textId="77777777" w:rsidR="006623E7" w:rsidRDefault="0074700C">
      <w:pPr>
        <w:pStyle w:val="BodyText"/>
        <w:rPr>
          <w:ins w:id="1663" w:author="Author" w:date="2020-07-20T21:08:00Z"/>
        </w:rPr>
      </w:pPr>
      <w:ins w:id="1664" w:author="Author" w:date="2020-07-20T21:08:00Z">
        <w:r>
          <w:t xml:space="preserve">The </w:t>
        </w:r>
        <w:proofErr w:type="spellStart"/>
        <w:r>
          <w:rPr>
            <w:rStyle w:val="VerbatimChar"/>
          </w:rPr>
          <w:t>CRLReason</w:t>
        </w:r>
        <w:proofErr w:type="spellEnd"/>
        <w:r>
          <w:t xml:space="preserve"> indicated MUST NOT be unspecified (0). If the reason for revocation is unspecified, CAs MUST omit </w:t>
        </w:r>
        <w:proofErr w:type="spellStart"/>
        <w:r>
          <w:rPr>
            <w:rStyle w:val="VerbatimChar"/>
          </w:rPr>
          <w:t>reasonCode</w:t>
        </w:r>
        <w:proofErr w:type="spellEnd"/>
        <w:r>
          <w:t xml:space="preserve"> entry extension, if allowed by the previous requirements. If a CRL entry is for a Certificate not subject to these Requirements and was either issued on-or-after 2020-09-30 or has a </w:t>
        </w:r>
        <w:proofErr w:type="spellStart"/>
        <w:r>
          <w:rPr>
            <w:rStyle w:val="VerbatimChar"/>
          </w:rPr>
          <w:t>notBefore</w:t>
        </w:r>
        <w:proofErr w:type="spellEnd"/>
        <w:r>
          <w:t xml:space="preserve"> on-or-after 2020-09-30, the </w:t>
        </w:r>
        <w:proofErr w:type="spellStart"/>
        <w:r>
          <w:rPr>
            <w:rStyle w:val="VerbatimChar"/>
          </w:rPr>
          <w:t>CRLReason</w:t>
        </w:r>
        <w:proofErr w:type="spellEnd"/>
        <w:r>
          <w:t xml:space="preserve"> MUST NOT be </w:t>
        </w:r>
        <w:proofErr w:type="spellStart"/>
        <w:r>
          <w:t>certificateHold</w:t>
        </w:r>
        <w:proofErr w:type="spellEnd"/>
        <w:r>
          <w:t xml:space="preserve"> (6). If a CRL entry is for a Certificate subject to these Requirements, the </w:t>
        </w:r>
        <w:proofErr w:type="spellStart"/>
        <w:r>
          <w:rPr>
            <w:rStyle w:val="VerbatimChar"/>
          </w:rPr>
          <w:t>CRLReason</w:t>
        </w:r>
        <w:proofErr w:type="spellEnd"/>
        <w:r>
          <w:t xml:space="preserve"> MUST NOT be </w:t>
        </w:r>
        <w:proofErr w:type="spellStart"/>
        <w:r>
          <w:t>certificateHold</w:t>
        </w:r>
        <w:proofErr w:type="spellEnd"/>
        <w:r>
          <w:t xml:space="preserve"> (6).</w:t>
        </w:r>
      </w:ins>
    </w:p>
    <w:p w14:paraId="5AA58014" w14:textId="77777777" w:rsidR="006623E7" w:rsidRDefault="0074700C">
      <w:pPr>
        <w:pStyle w:val="BodyText"/>
        <w:rPr>
          <w:ins w:id="1665" w:author="Author" w:date="2020-07-20T21:08:00Z"/>
        </w:rPr>
      </w:pPr>
      <w:ins w:id="1666" w:author="Author" w:date="2020-07-20T21:08:00Z">
        <w:r>
          <w:t xml:space="preserve">If a </w:t>
        </w:r>
        <w:proofErr w:type="spellStart"/>
        <w:r>
          <w:rPr>
            <w:rStyle w:val="VerbatimChar"/>
          </w:rPr>
          <w:t>reasonCode</w:t>
        </w:r>
        <w:proofErr w:type="spellEnd"/>
        <w:r>
          <w:t xml:space="preserve"> CRL entry extension is present, the </w:t>
        </w:r>
        <w:proofErr w:type="spellStart"/>
        <w:r>
          <w:rPr>
            <w:rStyle w:val="VerbatimChar"/>
          </w:rPr>
          <w:t>CRLReason</w:t>
        </w:r>
        <w:proofErr w:type="spellEnd"/>
        <w:r>
          <w:t xml:space="preserve"> MUST indicate the most appropriate reason for revocation of the certificate, as defined by the CA within its CP/CPS.</w:t>
        </w:r>
      </w:ins>
    </w:p>
    <w:p w14:paraId="1A2F5DAE" w14:textId="77777777" w:rsidR="006623E7" w:rsidRDefault="0074700C">
      <w:pPr>
        <w:pStyle w:val="Heading2"/>
      </w:pPr>
      <w:bookmarkStart w:id="1667" w:name="ocsp-profile"/>
      <w:bookmarkStart w:id="1668" w:name="_Toc46172178"/>
      <w:bookmarkStart w:id="1669" w:name="_Toc46171890"/>
      <w:r>
        <w:lastRenderedPageBreak/>
        <w:t>7.3 OCSP profile</w:t>
      </w:r>
      <w:bookmarkEnd w:id="1667"/>
      <w:bookmarkEnd w:id="1668"/>
      <w:bookmarkEnd w:id="1669"/>
    </w:p>
    <w:p w14:paraId="26298A98" w14:textId="77777777" w:rsidR="006623E7" w:rsidRDefault="0074700C">
      <w:pPr>
        <w:pStyle w:val="FirstParagraph"/>
        <w:rPr>
          <w:ins w:id="1670" w:author="Author" w:date="2020-07-20T21:08:00Z"/>
        </w:rPr>
      </w:pPr>
      <w:ins w:id="1671" w:author="Author" w:date="2020-07-20T21:08:00Z">
        <w:r>
          <w:t xml:space="preserve">Effective 2020-09-30, if an OCSP response is for a Root CA or Subordinate CA Certificate, including Cross Certificates, and that certificate has been revoked, then the </w:t>
        </w:r>
        <w:proofErr w:type="spellStart"/>
        <w:r>
          <w:rPr>
            <w:rStyle w:val="VerbatimChar"/>
          </w:rPr>
          <w:t>revocationReason</w:t>
        </w:r>
        <w:proofErr w:type="spellEnd"/>
        <w:r>
          <w:t xml:space="preserve"> field within the </w:t>
        </w:r>
        <w:proofErr w:type="spellStart"/>
        <w:r>
          <w:rPr>
            <w:rStyle w:val="VerbatimChar"/>
          </w:rPr>
          <w:t>RevokedInfo</w:t>
        </w:r>
        <w:proofErr w:type="spellEnd"/>
        <w:r>
          <w:t xml:space="preserve"> of the </w:t>
        </w:r>
        <w:proofErr w:type="spellStart"/>
        <w:r>
          <w:rPr>
            <w:rStyle w:val="VerbatimChar"/>
          </w:rPr>
          <w:t>CertStatus</w:t>
        </w:r>
        <w:proofErr w:type="spellEnd"/>
        <w:r>
          <w:t xml:space="preserve"> MUST be present.</w:t>
        </w:r>
      </w:ins>
    </w:p>
    <w:p w14:paraId="22B6AD68" w14:textId="77777777" w:rsidR="006623E7" w:rsidRDefault="0074700C">
      <w:pPr>
        <w:pStyle w:val="BodyText"/>
        <w:rPr>
          <w:ins w:id="1672" w:author="Author" w:date="2020-07-20T21:08:00Z"/>
        </w:rPr>
      </w:pPr>
      <w:ins w:id="1673" w:author="Author" w:date="2020-07-20T21:08:00Z">
        <w:r>
          <w:t xml:space="preserve">Effective 2020-09-30, the </w:t>
        </w:r>
        <w:proofErr w:type="spellStart"/>
        <w:r>
          <w:rPr>
            <w:rStyle w:val="VerbatimChar"/>
          </w:rPr>
          <w:t>CRLReason</w:t>
        </w:r>
        <w:proofErr w:type="spellEnd"/>
        <w:r>
          <w:t xml:space="preserve"> indicated MUST contain a value permitted for CRLs, as specified in Section 7.2.2.</w:t>
        </w:r>
      </w:ins>
    </w:p>
    <w:p w14:paraId="55272D7F" w14:textId="77777777" w:rsidR="006623E7" w:rsidRDefault="0074700C">
      <w:pPr>
        <w:pStyle w:val="Heading3"/>
      </w:pPr>
      <w:bookmarkStart w:id="1674" w:name="version-numbers-2"/>
      <w:bookmarkStart w:id="1675" w:name="_Toc46172179"/>
      <w:bookmarkStart w:id="1676" w:name="_Toc46171891"/>
      <w:r>
        <w:t>7.3.1 Version number(s)</w:t>
      </w:r>
      <w:bookmarkEnd w:id="1674"/>
      <w:bookmarkEnd w:id="1675"/>
      <w:bookmarkEnd w:id="1676"/>
    </w:p>
    <w:p w14:paraId="5B093C40" w14:textId="77777777" w:rsidR="006623E7" w:rsidRDefault="0074700C">
      <w:pPr>
        <w:pStyle w:val="Heading3"/>
      </w:pPr>
      <w:bookmarkStart w:id="1677" w:name="ocsp-extensions"/>
      <w:bookmarkStart w:id="1678" w:name="_Toc46172180"/>
      <w:bookmarkStart w:id="1679" w:name="_Toc46171892"/>
      <w:r>
        <w:t>7.3.2 OCSP extensions</w:t>
      </w:r>
      <w:bookmarkEnd w:id="1677"/>
      <w:bookmarkEnd w:id="1678"/>
      <w:bookmarkEnd w:id="1679"/>
    </w:p>
    <w:p w14:paraId="0C59384C" w14:textId="77777777" w:rsidR="006623E7" w:rsidRDefault="0074700C">
      <w:pPr>
        <w:pStyle w:val="FirstParagraph"/>
        <w:rPr>
          <w:ins w:id="1680" w:author="Author" w:date="2020-07-20T21:08:00Z"/>
        </w:rPr>
      </w:pPr>
      <w:ins w:id="1681" w:author="Author" w:date="2020-07-20T21:08:00Z">
        <w:r>
          <w:t xml:space="preserve">The </w:t>
        </w:r>
        <w:proofErr w:type="spellStart"/>
        <w:r>
          <w:rPr>
            <w:rStyle w:val="VerbatimChar"/>
          </w:rPr>
          <w:t>singleExtensions</w:t>
        </w:r>
        <w:proofErr w:type="spellEnd"/>
        <w:r>
          <w:t xml:space="preserve"> of an OCSP response MUST NOT contain the </w:t>
        </w:r>
        <w:proofErr w:type="spellStart"/>
        <w:r>
          <w:rPr>
            <w:rStyle w:val="VerbatimChar"/>
          </w:rPr>
          <w:t>reasonCode</w:t>
        </w:r>
        <w:proofErr w:type="spellEnd"/>
        <w:r>
          <w:t xml:space="preserve"> (OID 2.5.29.21) CRL entry extension.</w:t>
        </w:r>
      </w:ins>
    </w:p>
    <w:p w14:paraId="55D1754E" w14:textId="77777777" w:rsidR="006623E7" w:rsidRDefault="0074700C">
      <w:pPr>
        <w:pStyle w:val="Heading1"/>
      </w:pPr>
      <w:bookmarkStart w:id="1682" w:name="compliance-audit-and-other-assessments"/>
      <w:bookmarkStart w:id="1683" w:name="_Toc46172181"/>
      <w:bookmarkStart w:id="1684" w:name="_Toc46171893"/>
      <w:r>
        <w:lastRenderedPageBreak/>
        <w:t>8. COMPLIANCE AUDIT AND OTHER ASSESSMENTS</w:t>
      </w:r>
      <w:bookmarkEnd w:id="1682"/>
      <w:bookmarkEnd w:id="1683"/>
      <w:bookmarkEnd w:id="1684"/>
    </w:p>
    <w:p w14:paraId="5F8E05EE" w14:textId="77777777" w:rsidR="006623E7" w:rsidRDefault="0074700C">
      <w:pPr>
        <w:pStyle w:val="FirstParagraph"/>
      </w:pPr>
      <w:r>
        <w:t>The CA SHALL at all times:</w:t>
      </w:r>
    </w:p>
    <w:p w14:paraId="66865812" w14:textId="77777777" w:rsidR="006623E7" w:rsidRDefault="0074700C">
      <w:pPr>
        <w:pStyle w:val="Compact"/>
        <w:numPr>
          <w:ilvl w:val="0"/>
          <w:numId w:val="74"/>
        </w:numPr>
      </w:pPr>
      <w:r>
        <w:t>Issue Certificates and operate its PKI in accordance with all law applicable to its business and the Certificates it issues in every jurisdiction in which it operates;</w:t>
      </w:r>
    </w:p>
    <w:p w14:paraId="4AED97DC" w14:textId="77777777" w:rsidR="006623E7" w:rsidRDefault="0074700C">
      <w:pPr>
        <w:pStyle w:val="Compact"/>
        <w:numPr>
          <w:ilvl w:val="0"/>
          <w:numId w:val="74"/>
        </w:numPr>
      </w:pPr>
      <w:r>
        <w:t>Comply with these Requirements;</w:t>
      </w:r>
    </w:p>
    <w:p w14:paraId="17E7AD4A" w14:textId="77777777" w:rsidR="006623E7" w:rsidRDefault="0074700C">
      <w:pPr>
        <w:pStyle w:val="Compact"/>
        <w:numPr>
          <w:ilvl w:val="0"/>
          <w:numId w:val="74"/>
        </w:numPr>
      </w:pPr>
      <w:r>
        <w:t>Comply with the audit requirements set forth in this section; and</w:t>
      </w:r>
    </w:p>
    <w:p w14:paraId="2DEFA59C" w14:textId="77777777" w:rsidR="006623E7" w:rsidRDefault="0074700C">
      <w:pPr>
        <w:pStyle w:val="Compact"/>
        <w:numPr>
          <w:ilvl w:val="0"/>
          <w:numId w:val="74"/>
        </w:numPr>
      </w:pPr>
      <w:r>
        <w:t>Be licensed as a CA in each jurisdiction where it operates, if licensing is required by the law of such jurisdiction for the issuance of Certificates.</w:t>
      </w:r>
    </w:p>
    <w:p w14:paraId="5DB10E36" w14:textId="77777777" w:rsidR="006623E7" w:rsidRDefault="0074700C">
      <w:pPr>
        <w:pStyle w:val="FirstParagraph"/>
      </w:pPr>
      <w:r>
        <w:rPr>
          <w:b/>
        </w:rPr>
        <w:t>Implementers’ Note</w:t>
      </w:r>
      <w:r>
        <w:t>: Version 1.1.6 of the SSL Baseline Requirements was published on July 29, 2013. Version 2.0 of WebTrust’s Principles and Criteria for Certifiation Authorities - SSL Baseline with Network Security and ETSI’s Electronic Signatures and Infrastructures (ESI) 102 042 incorporate version 1.1.6 of these Baseline Requirements and version 1.0 of the Network and Certificate System Security Requirements. The CA/Browser Forum continues to improve the Baseline Requirements while WebTrust and ETSI also continue to update their audit criteria. We encourage all CAs to conform to each revision herein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 questions@cabforum.org. Our coordination with compliance auditors will continue as we develop guideline revision cycles that harmonize with the revision cycles for audit criteria, the compliance auditing periods and cycles of CAs, and the CA/Browser Forum’s guideline implementation dates.</w:t>
      </w:r>
    </w:p>
    <w:p w14:paraId="6C7B24D3" w14:textId="77777777" w:rsidR="006623E7" w:rsidRDefault="0074700C">
      <w:pPr>
        <w:pStyle w:val="Heading2"/>
      </w:pPr>
      <w:bookmarkStart w:id="1685" w:name="frequency-or-circumstances-of-assessment"/>
      <w:bookmarkStart w:id="1686" w:name="_Toc46172182"/>
      <w:bookmarkStart w:id="1687" w:name="_Toc46171894"/>
      <w:r>
        <w:t>8.1 Frequency or circumstances of assessment</w:t>
      </w:r>
      <w:bookmarkEnd w:id="1685"/>
      <w:bookmarkEnd w:id="1686"/>
      <w:bookmarkEnd w:id="1687"/>
    </w:p>
    <w:p w14:paraId="4B40B27B" w14:textId="77777777" w:rsidR="006623E7" w:rsidRDefault="0074700C">
      <w:pPr>
        <w:pStyle w:val="FirstParagraph"/>
      </w:pPr>
      <w:r>
        <w:t xml:space="preserve">Certificates that are capable of being used to issue new certificates MUST either be Technically Constrained in line with section 7.1.5 and audited in line with section 8.7 only, or Unconstrained and fully audited in line with all remaining requirements from this section. A Certificate is deemed as capable of being used to issue new certificates if it contains an X.509v3 basicConstraints extension, with the </w:t>
      </w:r>
      <w:r>
        <w:rPr>
          <w:rStyle w:val="VerbatimChar"/>
        </w:rPr>
        <w:t>cA</w:t>
      </w:r>
      <w:r>
        <w:t xml:space="preserve"> boolean set to true and is therefore by definition a Root CA Certificate or a Subordinate CA Certificate.</w:t>
      </w:r>
    </w:p>
    <w:p w14:paraId="0C0BEE08" w14:textId="77777777" w:rsidR="006623E7" w:rsidRDefault="0074700C">
      <w:pPr>
        <w:pStyle w:val="BodyText"/>
      </w:pPr>
      <w:r>
        <w:t>The period during which the CA issues Certificates SHALL be divided into an unbroken sequence of audit periods. An audit period MUST NOT exceed one year in duration.</w:t>
      </w:r>
    </w:p>
    <w:p w14:paraId="40B7581D" w14:textId="77777777" w:rsidR="006623E7" w:rsidRDefault="0074700C">
      <w:pPr>
        <w:pStyle w:val="BodyText"/>
      </w:pPr>
      <w:r>
        <w:t>If the CA has a currently valid Audit Report indicating compliance with an audit scheme listed in Section 8.1, then no pre-issuance readiness assessment is necessary.</w:t>
      </w:r>
    </w:p>
    <w:p w14:paraId="54BC14A5" w14:textId="77777777" w:rsidR="006623E7" w:rsidRDefault="0074700C">
      <w:pPr>
        <w:pStyle w:val="BodyText"/>
      </w:pPr>
      <w:r>
        <w:t xml:space="preserve">If the CA does not have a currently valid Audit Report indicating compliance with one of the audit schemes listed in Section 8.1, then, before issuing Publicly-Trusted Certificates, the CA SHALL successfully complete a point-in-time readiness assessment performed in accordance with applicable standards under one of the audit schemes listed in Section 8.1. The point-in-time readiness assessment SHALL be completed no earlier than twelve (12) months prior to issuing Publicly-Trusted Certificates and SHALL be followed by a complete </w:t>
      </w:r>
      <w:r>
        <w:lastRenderedPageBreak/>
        <w:t>audit under such scheme within ninety (90) days of issuing the first Publicly-Trusted Certificate.</w:t>
      </w:r>
    </w:p>
    <w:p w14:paraId="4E70DC0D" w14:textId="77777777" w:rsidR="006623E7" w:rsidRDefault="0074700C">
      <w:pPr>
        <w:pStyle w:val="Heading2"/>
      </w:pPr>
      <w:bookmarkStart w:id="1688" w:name="identityqualifications-of-assessor"/>
      <w:bookmarkStart w:id="1689" w:name="_Toc46172183"/>
      <w:bookmarkStart w:id="1690" w:name="_Toc46171895"/>
      <w:r>
        <w:t>8.2 Identity/qualifications of assessor</w:t>
      </w:r>
      <w:bookmarkEnd w:id="1688"/>
      <w:bookmarkEnd w:id="1689"/>
      <w:bookmarkEnd w:id="1690"/>
    </w:p>
    <w:p w14:paraId="5AB6BDF5" w14:textId="77777777" w:rsidR="006623E7" w:rsidRDefault="0074700C">
      <w:pPr>
        <w:pStyle w:val="FirstParagraph"/>
      </w:pPr>
      <w:r>
        <w:t>The CA’s audit SHALL be performed by a Qualified Auditor. A Qualified Auditor means a natural person, Legal Entity, or group of natural persons or Legal Entities that collectively possess the following qualifications and skills:</w:t>
      </w:r>
    </w:p>
    <w:p w14:paraId="2FA234AD" w14:textId="77777777" w:rsidR="006623E7" w:rsidRDefault="0074700C">
      <w:pPr>
        <w:pStyle w:val="Compact"/>
        <w:numPr>
          <w:ilvl w:val="0"/>
          <w:numId w:val="75"/>
        </w:numPr>
      </w:pPr>
      <w:r>
        <w:t>Independence from the subject of the audit;</w:t>
      </w:r>
    </w:p>
    <w:p w14:paraId="7CCB8E10" w14:textId="77777777" w:rsidR="006623E7" w:rsidRDefault="0074700C">
      <w:pPr>
        <w:pStyle w:val="Compact"/>
        <w:numPr>
          <w:ilvl w:val="0"/>
          <w:numId w:val="75"/>
        </w:numPr>
      </w:pPr>
      <w:r>
        <w:t>The ability to conduct an audit that addresses the criteria specified in an Eligible Audit Scheme (see Section 8.1);</w:t>
      </w:r>
    </w:p>
    <w:p w14:paraId="2815E503" w14:textId="77777777" w:rsidR="006623E7" w:rsidRDefault="0074700C">
      <w:pPr>
        <w:pStyle w:val="Compact"/>
        <w:numPr>
          <w:ilvl w:val="0"/>
          <w:numId w:val="75"/>
        </w:numPr>
      </w:pPr>
      <w:r>
        <w:t>Employs individuals who have proficiency in examining Public Key Infrastructure technology, information security tools and techniques, information technology and security auditing, and the third-party attestation function;</w:t>
      </w:r>
    </w:p>
    <w:p w14:paraId="6AFF7ED3" w14:textId="77777777" w:rsidR="006623E7" w:rsidRDefault="0074700C">
      <w:pPr>
        <w:pStyle w:val="Compact"/>
        <w:numPr>
          <w:ilvl w:val="0"/>
          <w:numId w:val="75"/>
        </w:numPr>
      </w:pPr>
      <w:r>
        <w:t>(For audits conducted in accordance with any one of the ETSI standards) accredited in accordance with ISO 17065 applying the requirements specified in ETSI EN 319 403;</w:t>
      </w:r>
    </w:p>
    <w:p w14:paraId="66B16394" w14:textId="77777777" w:rsidR="006623E7" w:rsidRDefault="0074700C">
      <w:pPr>
        <w:pStyle w:val="Compact"/>
        <w:numPr>
          <w:ilvl w:val="0"/>
          <w:numId w:val="75"/>
        </w:numPr>
      </w:pPr>
      <w:r>
        <w:t>(For audits conducted in accordance with the WebTrust standard) licensed by WebTrust;</w:t>
      </w:r>
    </w:p>
    <w:p w14:paraId="3E461994" w14:textId="77777777" w:rsidR="006623E7" w:rsidRDefault="0074700C">
      <w:pPr>
        <w:pStyle w:val="Compact"/>
        <w:numPr>
          <w:ilvl w:val="0"/>
          <w:numId w:val="75"/>
        </w:numPr>
      </w:pPr>
      <w:r>
        <w:t>Bound by law, government regulation, or professional code of ethics; and</w:t>
      </w:r>
    </w:p>
    <w:p w14:paraId="2250236D" w14:textId="77777777" w:rsidR="006623E7" w:rsidRDefault="0074700C">
      <w:pPr>
        <w:pStyle w:val="Compact"/>
        <w:numPr>
          <w:ilvl w:val="0"/>
          <w:numId w:val="75"/>
        </w:numPr>
      </w:pPr>
      <w:r>
        <w:t>Except in the case of an Internal Government Auditing Agency, maintains Professional Liability/Errors &amp; Omissions insurance with policy limits of at least one million US dollars in coverage</w:t>
      </w:r>
    </w:p>
    <w:p w14:paraId="776BCC35" w14:textId="77777777" w:rsidR="006623E7" w:rsidRDefault="0074700C">
      <w:pPr>
        <w:pStyle w:val="Heading2"/>
      </w:pPr>
      <w:bookmarkStart w:id="1691" w:name="X4139a1811e004086292be675fd0fcb025c90a03"/>
      <w:bookmarkStart w:id="1692" w:name="_Toc46172184"/>
      <w:bookmarkStart w:id="1693" w:name="_Toc46171896"/>
      <w:r>
        <w:t>8.3 Assessor’s relationship to assessed entity</w:t>
      </w:r>
      <w:bookmarkEnd w:id="1691"/>
      <w:bookmarkEnd w:id="1692"/>
      <w:bookmarkEnd w:id="1693"/>
    </w:p>
    <w:p w14:paraId="7D86159F" w14:textId="77777777" w:rsidR="006623E7" w:rsidRDefault="0074700C">
      <w:pPr>
        <w:pStyle w:val="Heading2"/>
      </w:pPr>
      <w:bookmarkStart w:id="1694" w:name="topics-covered-by-assessment"/>
      <w:bookmarkStart w:id="1695" w:name="_Toc46172185"/>
      <w:bookmarkStart w:id="1696" w:name="_Toc46171897"/>
      <w:r>
        <w:t>8.4 Topics covered by assessment</w:t>
      </w:r>
      <w:bookmarkEnd w:id="1694"/>
      <w:bookmarkEnd w:id="1695"/>
      <w:bookmarkEnd w:id="1696"/>
    </w:p>
    <w:p w14:paraId="1BF86515" w14:textId="77777777" w:rsidR="006623E7" w:rsidRDefault="0074700C">
      <w:pPr>
        <w:pStyle w:val="FirstParagraph"/>
      </w:pPr>
      <w:r>
        <w:t>The CA SHALL undergo an audit in accordance with one of the following schemes:</w:t>
      </w:r>
    </w:p>
    <w:p w14:paraId="234A94E5" w14:textId="27372CF1" w:rsidR="006623E7" w:rsidRDefault="0074700C">
      <w:pPr>
        <w:pStyle w:val="Compact"/>
        <w:numPr>
          <w:ilvl w:val="0"/>
          <w:numId w:val="76"/>
        </w:numPr>
      </w:pPr>
      <w:r>
        <w:t>“</w:t>
      </w:r>
      <w:proofErr w:type="spellStart"/>
      <w:r>
        <w:t>WebTrust</w:t>
      </w:r>
      <w:proofErr w:type="spellEnd"/>
      <w:r>
        <w:t xml:space="preserve"> for CAs v2.</w:t>
      </w:r>
      <w:del w:id="1697" w:author="Author" w:date="2020-07-20T21:08:00Z">
        <w:r>
          <w:delText>0</w:delText>
        </w:r>
      </w:del>
      <w:ins w:id="1698" w:author="Author" w:date="2020-07-20T21:08:00Z">
        <w:r>
          <w:t>1</w:t>
        </w:r>
      </w:ins>
      <w:r>
        <w:t xml:space="preserve"> or newer” AND “WebTrust for CAs SSL Baseline with Network Security v2.</w:t>
      </w:r>
      <w:del w:id="1699" w:author="Author" w:date="2020-07-20T21:08:00Z">
        <w:r>
          <w:delText>2</w:delText>
        </w:r>
      </w:del>
      <w:ins w:id="1700" w:author="Author" w:date="2020-07-20T21:08:00Z">
        <w:r>
          <w:t>3</w:t>
        </w:r>
      </w:ins>
      <w:r>
        <w:t xml:space="preserve"> or newer”; or</w:t>
      </w:r>
    </w:p>
    <w:p w14:paraId="7F3EECDB" w14:textId="77777777" w:rsidR="006623E7" w:rsidRDefault="0074700C">
      <w:pPr>
        <w:pStyle w:val="Compact"/>
        <w:numPr>
          <w:ilvl w:val="0"/>
          <w:numId w:val="76"/>
        </w:numPr>
      </w:pPr>
      <w:r>
        <w:t>ETSI EN 319 411-1</w:t>
      </w:r>
      <w:ins w:id="1701" w:author="Author" w:date="2020-07-20T21:08:00Z">
        <w:r>
          <w:t xml:space="preserve"> v1.2.2</w:t>
        </w:r>
      </w:ins>
      <w:r>
        <w:t>, which includes normative references to ETSI EN 319 401 (the latest version of the referenced ETSI documents should be applied); or</w:t>
      </w:r>
    </w:p>
    <w:p w14:paraId="2C117B55" w14:textId="77777777" w:rsidR="006623E7" w:rsidRDefault="0074700C">
      <w:pPr>
        <w:pStyle w:val="Compact"/>
        <w:numPr>
          <w:ilvl w:val="0"/>
          <w:numId w:val="76"/>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35B52367" w14:textId="77777777" w:rsidR="006623E7" w:rsidRDefault="0074700C">
      <w:pPr>
        <w:pStyle w:val="FirstParagraph"/>
      </w:pPr>
      <w:r>
        <w:t>Whichever scheme is chosen, it MUST incorporate periodic monitoring and/or accountability procedures to ensure that its audits continue to be conducted in accordance with the requirements of the scheme.</w:t>
      </w:r>
    </w:p>
    <w:p w14:paraId="011BF0C0" w14:textId="77777777" w:rsidR="006623E7" w:rsidRDefault="0074700C">
      <w:pPr>
        <w:pStyle w:val="BodyText"/>
      </w:pPr>
      <w:r>
        <w:t>The audit MUST be conducted by a Qualified Auditor, as specified in Section 8.2.</w:t>
      </w:r>
    </w:p>
    <w:p w14:paraId="27EFB06C" w14:textId="77777777" w:rsidR="006623E7" w:rsidRDefault="0074700C">
      <w:pPr>
        <w:pStyle w:val="BodyText"/>
      </w:pPr>
      <w:r>
        <w:t xml:space="preserve">For Delegated Third Parties which are not Enterprise RAs, then the CA SHALL obtain an audit report, issued under the auditing standards that underlie the accepted audit schemes found in Section 8.1, that provides an opinion whether the Delegated Third Party’s performance complies with either the Delegated Third Party’s practice statement or the </w:t>
      </w:r>
      <w:r>
        <w:lastRenderedPageBreak/>
        <w:t>CA’s Certificate Policy and/or Certification Practice Statement. If the opinion is that the Delegated Third Party does not comply, then the CA SHALL not allow the Delegated Third Party to continue performing delegated functions.</w:t>
      </w:r>
    </w:p>
    <w:p w14:paraId="314FDB54" w14:textId="77777777" w:rsidR="006623E7" w:rsidRDefault="0074700C">
      <w:pPr>
        <w:pStyle w:val="BodyText"/>
      </w:pPr>
      <w:r>
        <w:t>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case may any non-core control be audited less often than once every three years.</w:t>
      </w:r>
    </w:p>
    <w:p w14:paraId="5F9DFE6B" w14:textId="77777777" w:rsidR="006623E7" w:rsidRDefault="0074700C">
      <w:pPr>
        <w:pStyle w:val="Heading2"/>
      </w:pPr>
      <w:bookmarkStart w:id="1702" w:name="actions-taken-as-a-result-of-deficiency"/>
      <w:bookmarkStart w:id="1703" w:name="_Toc46172186"/>
      <w:bookmarkStart w:id="1704" w:name="_Toc46171898"/>
      <w:r>
        <w:t>8.5 Actions taken as a result of deficiency</w:t>
      </w:r>
      <w:bookmarkEnd w:id="1702"/>
      <w:bookmarkEnd w:id="1703"/>
      <w:bookmarkEnd w:id="1704"/>
    </w:p>
    <w:p w14:paraId="4B362959" w14:textId="77777777" w:rsidR="006623E7" w:rsidRDefault="0074700C">
      <w:pPr>
        <w:pStyle w:val="Heading2"/>
      </w:pPr>
      <w:bookmarkStart w:id="1705" w:name="communication-of-results"/>
      <w:bookmarkStart w:id="1706" w:name="_Toc46172187"/>
      <w:bookmarkStart w:id="1707" w:name="_Toc46171899"/>
      <w:r>
        <w:t>8.6 Communication of results</w:t>
      </w:r>
      <w:bookmarkEnd w:id="1705"/>
      <w:bookmarkEnd w:id="1706"/>
      <w:bookmarkEnd w:id="1707"/>
    </w:p>
    <w:p w14:paraId="77DD0EA6" w14:textId="0AC3D57F" w:rsidR="006623E7" w:rsidRDefault="0074700C">
      <w:pPr>
        <w:pStyle w:val="FirstParagraph"/>
        <w:rPr>
          <w:ins w:id="1708" w:author="Author" w:date="2020-07-20T21:08:00Z"/>
        </w:rPr>
      </w:pPr>
      <w:r>
        <w:t>The Audit Report SHALL state explicitly that it covers the relevant systems and processes used in the issuance of all Certificates that assert one or more of the policy identifiers listed in Section 7.1.6.1. The CA SHALL make the Audit Report publicly available.</w:t>
      </w:r>
      <w:del w:id="1709" w:author="Author" w:date="2020-07-20T21:08:00Z">
        <w:r>
          <w:delText xml:space="preserve"> The CA is not required to make publicly available any general audit findings that do not impact the overall audit opinion. For both government and commercial CAs, the CA SHOULD</w:delText>
        </w:r>
      </w:del>
    </w:p>
    <w:p w14:paraId="7687F5E8" w14:textId="15E2289B" w:rsidR="006623E7" w:rsidRDefault="0074700C">
      <w:pPr>
        <w:pStyle w:val="BodyText"/>
        <w:pPrChange w:id="1710" w:author="Author" w:date="2020-07-20T21:08:00Z">
          <w:pPr>
            <w:pStyle w:val="FirstParagraph"/>
          </w:pPr>
        </w:pPrChange>
      </w:pPr>
      <w:ins w:id="1711" w:author="Author" w:date="2020-07-20T21:08:00Z">
        <w:r>
          <w:t>The CA MUST</w:t>
        </w:r>
      </w:ins>
      <w:r>
        <w:t xml:space="preserve"> make its Audit Report publicly available no later than three months after the end of the audit period. In the event of a delay greater than three months, </w:t>
      </w:r>
      <w:del w:id="1712" w:author="Author" w:date="2020-07-20T21:08:00Z">
        <w:r>
          <w:delText xml:space="preserve">and if so requested by an Application Software Supplier, </w:delText>
        </w:r>
      </w:del>
      <w:r>
        <w:t>the CA SHALL provide an explanatory letter signed by the Qualified Auditor.</w:t>
      </w:r>
    </w:p>
    <w:p w14:paraId="58F1AC02" w14:textId="77777777" w:rsidR="006623E7" w:rsidRDefault="0074700C">
      <w:pPr>
        <w:pStyle w:val="BodyText"/>
        <w:rPr>
          <w:ins w:id="1713" w:author="Author" w:date="2020-07-20T21:08:00Z"/>
        </w:rPr>
      </w:pPr>
      <w:ins w:id="1714" w:author="Author" w:date="2020-07-20T21:08:00Z">
        <w:r>
          <w:t>For Audit Reports in which the Audit Period includes a date later than 2020-08-01, then the requirements set forth in the remainder of this Section 8.6 SHALL be met. Audit Reports for Audit Periods that conclude prior to 2020-08-01 SHOULD meet these requirements.</w:t>
        </w:r>
      </w:ins>
    </w:p>
    <w:p w14:paraId="4A60A3C4" w14:textId="77777777" w:rsidR="006623E7" w:rsidRDefault="0074700C">
      <w:pPr>
        <w:pStyle w:val="BodyText"/>
        <w:rPr>
          <w:ins w:id="1715" w:author="Author" w:date="2020-07-20T21:08:00Z"/>
        </w:rPr>
      </w:pPr>
      <w:ins w:id="1716" w:author="Author" w:date="2020-07-20T21:08:00Z">
        <w:r>
          <w:t xml:space="preserve">The Audit Report MUST contain at least the following </w:t>
        </w:r>
        <w:proofErr w:type="gramStart"/>
        <w:r>
          <w:t>clearly-labelled</w:t>
        </w:r>
        <w:proofErr w:type="gramEnd"/>
        <w:r>
          <w:t xml:space="preserve"> information:</w:t>
        </w:r>
      </w:ins>
    </w:p>
    <w:p w14:paraId="78776446" w14:textId="77777777" w:rsidR="006623E7" w:rsidRDefault="0074700C">
      <w:pPr>
        <w:pStyle w:val="Compact"/>
        <w:numPr>
          <w:ilvl w:val="0"/>
          <w:numId w:val="77"/>
        </w:numPr>
        <w:rPr>
          <w:ins w:id="1717" w:author="Author" w:date="2020-07-20T21:08:00Z"/>
        </w:rPr>
      </w:pPr>
      <w:ins w:id="1718" w:author="Author" w:date="2020-07-20T21:08:00Z">
        <w:r>
          <w:t>name of the organization being audited;</w:t>
        </w:r>
      </w:ins>
    </w:p>
    <w:p w14:paraId="174EDBFA" w14:textId="77777777" w:rsidR="006623E7" w:rsidRDefault="0074700C">
      <w:pPr>
        <w:pStyle w:val="Compact"/>
        <w:numPr>
          <w:ilvl w:val="0"/>
          <w:numId w:val="77"/>
        </w:numPr>
        <w:rPr>
          <w:ins w:id="1719" w:author="Author" w:date="2020-07-20T21:08:00Z"/>
        </w:rPr>
      </w:pPr>
      <w:ins w:id="1720" w:author="Author" w:date="2020-07-20T21:08:00Z">
        <w:r>
          <w:t>name and address of the organization performing the audit;</w:t>
        </w:r>
      </w:ins>
    </w:p>
    <w:p w14:paraId="4759B3C0" w14:textId="77777777" w:rsidR="006623E7" w:rsidRDefault="0074700C">
      <w:pPr>
        <w:pStyle w:val="Compact"/>
        <w:numPr>
          <w:ilvl w:val="0"/>
          <w:numId w:val="77"/>
        </w:numPr>
        <w:rPr>
          <w:ins w:id="1721" w:author="Author" w:date="2020-07-20T21:08:00Z"/>
        </w:rPr>
      </w:pPr>
      <w:ins w:id="1722" w:author="Author" w:date="2020-07-20T21:08:00Z">
        <w:r>
          <w:t>the SHA-256 fingerprint of all Roots and Subordinate CA Certificates, including Cross Certificates, that were in-scope of the audit;</w:t>
        </w:r>
      </w:ins>
    </w:p>
    <w:p w14:paraId="5751B3DA" w14:textId="77777777" w:rsidR="006623E7" w:rsidRDefault="0074700C">
      <w:pPr>
        <w:pStyle w:val="Compact"/>
        <w:numPr>
          <w:ilvl w:val="0"/>
          <w:numId w:val="77"/>
        </w:numPr>
        <w:rPr>
          <w:ins w:id="1723" w:author="Author" w:date="2020-07-20T21:08:00Z"/>
        </w:rPr>
      </w:pPr>
      <w:ins w:id="1724" w:author="Author" w:date="2020-07-20T21:08:00Z">
        <w:r>
          <w:t>audit criteria, with version number(s), that were used to audit each of the certificates (and associated keys);</w:t>
        </w:r>
      </w:ins>
    </w:p>
    <w:p w14:paraId="746D89A2" w14:textId="77777777" w:rsidR="006623E7" w:rsidRDefault="0074700C">
      <w:pPr>
        <w:pStyle w:val="Compact"/>
        <w:numPr>
          <w:ilvl w:val="0"/>
          <w:numId w:val="77"/>
        </w:numPr>
        <w:rPr>
          <w:ins w:id="1725" w:author="Author" w:date="2020-07-20T21:08:00Z"/>
        </w:rPr>
      </w:pPr>
      <w:ins w:id="1726" w:author="Author" w:date="2020-07-20T21:08:00Z">
        <w:r>
          <w:t>a list of the CA policy documents, with version numbers, referenced during the audit;</w:t>
        </w:r>
      </w:ins>
    </w:p>
    <w:p w14:paraId="29460B15" w14:textId="77777777" w:rsidR="006623E7" w:rsidRDefault="0074700C">
      <w:pPr>
        <w:pStyle w:val="Compact"/>
        <w:numPr>
          <w:ilvl w:val="0"/>
          <w:numId w:val="77"/>
        </w:numPr>
        <w:rPr>
          <w:ins w:id="1727" w:author="Author" w:date="2020-07-20T21:08:00Z"/>
        </w:rPr>
      </w:pPr>
      <w:ins w:id="1728" w:author="Author" w:date="2020-07-20T21:08:00Z">
        <w:r>
          <w:t xml:space="preserve">whether the audit assessed </w:t>
        </w:r>
        <w:proofErr w:type="gramStart"/>
        <w:r>
          <w:t>a period of time</w:t>
        </w:r>
        <w:proofErr w:type="gramEnd"/>
        <w:r>
          <w:t xml:space="preserve"> or a point in time;</w:t>
        </w:r>
      </w:ins>
    </w:p>
    <w:p w14:paraId="7F23E896" w14:textId="77777777" w:rsidR="006623E7" w:rsidRDefault="0074700C">
      <w:pPr>
        <w:pStyle w:val="Compact"/>
        <w:numPr>
          <w:ilvl w:val="0"/>
          <w:numId w:val="77"/>
        </w:numPr>
        <w:rPr>
          <w:ins w:id="1729" w:author="Author" w:date="2020-07-20T21:08:00Z"/>
        </w:rPr>
      </w:pPr>
      <w:ins w:id="1730" w:author="Author" w:date="2020-07-20T21:08:00Z">
        <w:r>
          <w:t xml:space="preserve">the start date and end date of the Audit Period, for those that cover </w:t>
        </w:r>
        <w:proofErr w:type="gramStart"/>
        <w:r>
          <w:t>a period of time</w:t>
        </w:r>
        <w:proofErr w:type="gramEnd"/>
        <w:r>
          <w:t>;</w:t>
        </w:r>
      </w:ins>
    </w:p>
    <w:p w14:paraId="1F9EB908" w14:textId="77777777" w:rsidR="006623E7" w:rsidRDefault="0074700C">
      <w:pPr>
        <w:pStyle w:val="Compact"/>
        <w:numPr>
          <w:ilvl w:val="0"/>
          <w:numId w:val="77"/>
        </w:numPr>
        <w:rPr>
          <w:ins w:id="1731" w:author="Author" w:date="2020-07-20T21:08:00Z"/>
        </w:rPr>
      </w:pPr>
      <w:ins w:id="1732" w:author="Author" w:date="2020-07-20T21:08:00Z">
        <w:r>
          <w:t>the point in time date, for those that are for a point in time;</w:t>
        </w:r>
      </w:ins>
    </w:p>
    <w:p w14:paraId="272D292C" w14:textId="77777777" w:rsidR="006623E7" w:rsidRDefault="0074700C">
      <w:pPr>
        <w:pStyle w:val="Compact"/>
        <w:numPr>
          <w:ilvl w:val="0"/>
          <w:numId w:val="77"/>
        </w:numPr>
        <w:rPr>
          <w:ins w:id="1733" w:author="Author" w:date="2020-07-20T21:08:00Z"/>
        </w:rPr>
      </w:pPr>
      <w:ins w:id="1734" w:author="Author" w:date="2020-07-20T21:08:00Z">
        <w:r>
          <w:t>the date the report was issued, which will necessarily be after the end date or point in time date; and</w:t>
        </w:r>
      </w:ins>
    </w:p>
    <w:p w14:paraId="0A91387B" w14:textId="77777777" w:rsidR="006623E7" w:rsidRDefault="0074700C">
      <w:pPr>
        <w:pStyle w:val="Compact"/>
        <w:numPr>
          <w:ilvl w:val="0"/>
          <w:numId w:val="77"/>
        </w:numPr>
        <w:rPr>
          <w:ins w:id="1735" w:author="Author" w:date="2020-07-20T21:08:00Z"/>
        </w:rPr>
      </w:pPr>
      <w:ins w:id="1736" w:author="Author" w:date="2020-07-20T21:08:00Z">
        <w:r>
          <w:t>(for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ins>
    </w:p>
    <w:p w14:paraId="003082B5" w14:textId="77777777" w:rsidR="006623E7" w:rsidRDefault="0074700C">
      <w:pPr>
        <w:pStyle w:val="Compact"/>
        <w:numPr>
          <w:ilvl w:val="0"/>
          <w:numId w:val="77"/>
        </w:numPr>
        <w:rPr>
          <w:ins w:id="1737" w:author="Author" w:date="2020-07-20T21:08:00Z"/>
        </w:rPr>
      </w:pPr>
      <w:ins w:id="1738" w:author="Author" w:date="2020-07-20T21:08:00Z">
        <w:r>
          <w:lastRenderedPageBreak/>
          <w:t>(for audits conducted in accordance with any of the ETSI standards) a statement to indicate that the auditor referenced the applicable CA/Browser Forum criteria, such as this document, and the version used.</w:t>
        </w:r>
      </w:ins>
    </w:p>
    <w:p w14:paraId="6012F9D2" w14:textId="77777777" w:rsidR="006623E7" w:rsidRDefault="0074700C">
      <w:pPr>
        <w:pStyle w:val="FirstParagraph"/>
        <w:rPr>
          <w:ins w:id="1739" w:author="Author" w:date="2020-07-20T21:08:00Z"/>
        </w:rPr>
      </w:pPr>
      <w:ins w:id="1740" w:author="Author" w:date="2020-07-20T21:08:00Z">
        <w:r>
          <w:t>An authoritative English language version of the publicly available audit information MUST be provided by the Qualified Auditor and the CA SHALL ensure it is publicly available.</w:t>
        </w:r>
      </w:ins>
    </w:p>
    <w:p w14:paraId="5306E39A" w14:textId="77777777" w:rsidR="006623E7" w:rsidRDefault="0074700C">
      <w:pPr>
        <w:pStyle w:val="BodyText"/>
        <w:rPr>
          <w:ins w:id="1741" w:author="Author" w:date="2020-07-20T21:08:00Z"/>
        </w:rPr>
      </w:pPr>
      <w:ins w:id="1742" w:author="Author" w:date="2020-07-20T21:08:00Z">
        <w:r>
          <w:t xml:space="preserve">The Audit Report MUST be available as a </w:t>
        </w:r>
        <w:proofErr w:type="gramStart"/>
        <w:r>
          <w:t>PDF, and</w:t>
        </w:r>
        <w:proofErr w:type="gramEnd"/>
        <w:r>
          <w:t xml:space="preserve"> SHALL be text searchable for all information required. Each SHA-256 fingerprint within the Audit Report MUST be uppercase letters and MUST NOT contain colons, spaces, or line feeds.</w:t>
        </w:r>
      </w:ins>
    </w:p>
    <w:p w14:paraId="4A566BE7" w14:textId="77777777" w:rsidR="006623E7" w:rsidRDefault="0074700C">
      <w:pPr>
        <w:pStyle w:val="Heading2"/>
      </w:pPr>
      <w:bookmarkStart w:id="1743" w:name="self-audits"/>
      <w:bookmarkStart w:id="1744" w:name="_Toc46172188"/>
      <w:bookmarkStart w:id="1745" w:name="_Toc46171900"/>
      <w:r>
        <w:t>8.7 Self-Audits</w:t>
      </w:r>
      <w:bookmarkEnd w:id="1743"/>
      <w:bookmarkEnd w:id="1744"/>
      <w:bookmarkEnd w:id="1745"/>
    </w:p>
    <w:p w14:paraId="70765867" w14:textId="77777777" w:rsidR="006623E7" w:rsidRDefault="0074700C">
      <w:pPr>
        <w:pStyle w:val="FirstParagraph"/>
      </w:pPr>
      <w:r>
        <w:t>During the period in which the CA issues Certificates, the CA SHALL monitor adherence to its Certificate Policy, Certification Practice Statement and these Requirements and strictly control its service quality by performing self audits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 Section 8.1, the CA SHALL strictly control the service quality of Certificates issued or containing information 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14:paraId="072A5F4F" w14:textId="77777777" w:rsidR="006623E7" w:rsidRDefault="0074700C">
      <w:pPr>
        <w:pStyle w:val="BodyText"/>
      </w:pPr>
      <w:r>
        <w:t>The CA SHALL internally audit each Delegated Third Party’s compliance with these Requirements on an annual basis.</w:t>
      </w:r>
    </w:p>
    <w:p w14:paraId="7F96FEC9" w14:textId="77777777" w:rsidR="006623E7" w:rsidRDefault="0074700C">
      <w:pPr>
        <w:pStyle w:val="BodyText"/>
      </w:pPr>
      <w:r>
        <w:t>During the period in which a Technically Constrained Subordinate CA issues Certificates, the CA which signed the Subordinate CA SHALL monitor adherence to the CA’s Certificate Policy and the Subordinate CA’s Certification Practice Statement. On at least a quarterly basis, against a randomly selected sample of the greater of one certificate or at least three percent of the Certificates issued by the Subordinate CA, during the period commencing immediately after the previous audit sample was taken, the CA shall ensure all applicable CP are met.</w:t>
      </w:r>
    </w:p>
    <w:p w14:paraId="5EB961D9" w14:textId="77777777" w:rsidR="006623E7" w:rsidRDefault="0074700C">
      <w:pPr>
        <w:pStyle w:val="Heading1"/>
      </w:pPr>
      <w:bookmarkStart w:id="1746" w:name="other-business-and-legal-matters"/>
      <w:bookmarkStart w:id="1747" w:name="_Toc46172189"/>
      <w:bookmarkStart w:id="1748" w:name="_Toc46171901"/>
      <w:r>
        <w:lastRenderedPageBreak/>
        <w:t>9. OTHER BUSINESS AND LEGAL MATTERS</w:t>
      </w:r>
      <w:bookmarkEnd w:id="1746"/>
      <w:bookmarkEnd w:id="1747"/>
      <w:bookmarkEnd w:id="1748"/>
    </w:p>
    <w:p w14:paraId="08EBB35A" w14:textId="77777777" w:rsidR="006623E7" w:rsidRDefault="0074700C">
      <w:pPr>
        <w:pStyle w:val="Heading2"/>
      </w:pPr>
      <w:bookmarkStart w:id="1749" w:name="fees"/>
      <w:bookmarkStart w:id="1750" w:name="_Toc46172190"/>
      <w:bookmarkStart w:id="1751" w:name="_Toc46171902"/>
      <w:r>
        <w:t>9.1 Fees</w:t>
      </w:r>
      <w:bookmarkEnd w:id="1749"/>
      <w:bookmarkEnd w:id="1750"/>
      <w:bookmarkEnd w:id="1751"/>
    </w:p>
    <w:p w14:paraId="554C3E4A" w14:textId="77777777" w:rsidR="006623E7" w:rsidRDefault="0074700C">
      <w:pPr>
        <w:pStyle w:val="Heading3"/>
      </w:pPr>
      <w:bookmarkStart w:id="1752" w:name="certificate-issuance-or-renewal-fees"/>
      <w:bookmarkStart w:id="1753" w:name="_Toc46172191"/>
      <w:bookmarkStart w:id="1754" w:name="_Toc46171903"/>
      <w:r>
        <w:t>9.1.1 Certificate issuance or renewal fees</w:t>
      </w:r>
      <w:bookmarkEnd w:id="1752"/>
      <w:bookmarkEnd w:id="1753"/>
      <w:bookmarkEnd w:id="1754"/>
    </w:p>
    <w:p w14:paraId="68FE785E" w14:textId="77777777" w:rsidR="006623E7" w:rsidRDefault="0074700C">
      <w:pPr>
        <w:pStyle w:val="Heading3"/>
      </w:pPr>
      <w:bookmarkStart w:id="1755" w:name="certificate-access-fees"/>
      <w:bookmarkStart w:id="1756" w:name="_Toc46172192"/>
      <w:bookmarkStart w:id="1757" w:name="_Toc46171904"/>
      <w:r>
        <w:t>9.1.2 Certificate access fees</w:t>
      </w:r>
      <w:bookmarkEnd w:id="1755"/>
      <w:bookmarkEnd w:id="1756"/>
      <w:bookmarkEnd w:id="1757"/>
    </w:p>
    <w:p w14:paraId="055CA60A" w14:textId="77777777" w:rsidR="006623E7" w:rsidRDefault="0074700C">
      <w:pPr>
        <w:pStyle w:val="Heading3"/>
      </w:pPr>
      <w:bookmarkStart w:id="1758" w:name="X46f9b3359e998fe68b8d4d3ec9469d38843ff5c"/>
      <w:bookmarkStart w:id="1759" w:name="_Toc46172193"/>
      <w:bookmarkStart w:id="1760" w:name="_Toc46171905"/>
      <w:r>
        <w:t>9.1.3 Revocation or status information access fees</w:t>
      </w:r>
      <w:bookmarkEnd w:id="1758"/>
      <w:bookmarkEnd w:id="1759"/>
      <w:bookmarkEnd w:id="1760"/>
    </w:p>
    <w:p w14:paraId="4E5A72B9" w14:textId="77777777" w:rsidR="006623E7" w:rsidRDefault="0074700C">
      <w:pPr>
        <w:pStyle w:val="Heading3"/>
      </w:pPr>
      <w:bookmarkStart w:id="1761" w:name="fees-for-other-services"/>
      <w:bookmarkStart w:id="1762" w:name="_Toc46172194"/>
      <w:bookmarkStart w:id="1763" w:name="_Toc46171906"/>
      <w:r>
        <w:t>9.1.4 Fees for other services</w:t>
      </w:r>
      <w:bookmarkEnd w:id="1761"/>
      <w:bookmarkEnd w:id="1762"/>
      <w:bookmarkEnd w:id="1763"/>
    </w:p>
    <w:p w14:paraId="7EEFF9AC" w14:textId="77777777" w:rsidR="006623E7" w:rsidRDefault="0074700C">
      <w:pPr>
        <w:pStyle w:val="Heading3"/>
      </w:pPr>
      <w:bookmarkStart w:id="1764" w:name="refund-policy"/>
      <w:bookmarkStart w:id="1765" w:name="_Toc46172195"/>
      <w:bookmarkStart w:id="1766" w:name="_Toc46171907"/>
      <w:r>
        <w:t>9.1.5 Refund policy</w:t>
      </w:r>
      <w:bookmarkEnd w:id="1764"/>
      <w:bookmarkEnd w:id="1765"/>
      <w:bookmarkEnd w:id="1766"/>
    </w:p>
    <w:p w14:paraId="574A2CDA" w14:textId="77777777" w:rsidR="006623E7" w:rsidRDefault="0074700C">
      <w:pPr>
        <w:pStyle w:val="Heading2"/>
      </w:pPr>
      <w:bookmarkStart w:id="1767" w:name="financial-responsibility"/>
      <w:bookmarkStart w:id="1768" w:name="_Toc46172196"/>
      <w:bookmarkStart w:id="1769" w:name="_Toc46171908"/>
      <w:r>
        <w:t>9.2 Financial responsibility</w:t>
      </w:r>
      <w:bookmarkEnd w:id="1767"/>
      <w:bookmarkEnd w:id="1768"/>
      <w:bookmarkEnd w:id="1769"/>
    </w:p>
    <w:p w14:paraId="53A77A4A" w14:textId="77777777" w:rsidR="006623E7" w:rsidRDefault="0074700C">
      <w:pPr>
        <w:pStyle w:val="Heading3"/>
      </w:pPr>
      <w:bookmarkStart w:id="1770" w:name="insurance-coverage"/>
      <w:bookmarkStart w:id="1771" w:name="_Toc46172197"/>
      <w:bookmarkStart w:id="1772" w:name="_Toc46171909"/>
      <w:r>
        <w:t>9.2.1 Insurance coverage</w:t>
      </w:r>
      <w:bookmarkEnd w:id="1770"/>
      <w:bookmarkEnd w:id="1771"/>
      <w:bookmarkEnd w:id="1772"/>
    </w:p>
    <w:p w14:paraId="5B0B5394" w14:textId="77777777" w:rsidR="006623E7" w:rsidRDefault="0074700C">
      <w:pPr>
        <w:pStyle w:val="Heading3"/>
      </w:pPr>
      <w:bookmarkStart w:id="1773" w:name="other-assets"/>
      <w:bookmarkStart w:id="1774" w:name="_Toc46172198"/>
      <w:bookmarkStart w:id="1775" w:name="_Toc46171910"/>
      <w:r>
        <w:t>9.2.2 Other assets</w:t>
      </w:r>
      <w:bookmarkEnd w:id="1773"/>
      <w:bookmarkEnd w:id="1774"/>
      <w:bookmarkEnd w:id="1775"/>
    </w:p>
    <w:p w14:paraId="5C9247C7" w14:textId="77777777" w:rsidR="006623E7" w:rsidRDefault="0074700C">
      <w:pPr>
        <w:pStyle w:val="Heading3"/>
      </w:pPr>
      <w:bookmarkStart w:id="1776" w:name="X8b93368f0dec828deec2a54cf8f814f20319ee1"/>
      <w:bookmarkStart w:id="1777" w:name="_Toc46172199"/>
      <w:bookmarkStart w:id="1778" w:name="_Toc46171911"/>
      <w:r>
        <w:t>9.2.3 Insurance or warranty coverage for end-entities</w:t>
      </w:r>
      <w:bookmarkEnd w:id="1776"/>
      <w:bookmarkEnd w:id="1777"/>
      <w:bookmarkEnd w:id="1778"/>
    </w:p>
    <w:p w14:paraId="72D89686" w14:textId="77777777" w:rsidR="006623E7" w:rsidRDefault="0074700C">
      <w:pPr>
        <w:pStyle w:val="Heading2"/>
      </w:pPr>
      <w:bookmarkStart w:id="1779" w:name="confidentiality-of-business-information"/>
      <w:bookmarkStart w:id="1780" w:name="_Toc46172200"/>
      <w:bookmarkStart w:id="1781" w:name="_Toc46171912"/>
      <w:r>
        <w:t>9.3 Confidentiality of business information</w:t>
      </w:r>
      <w:bookmarkEnd w:id="1779"/>
      <w:bookmarkEnd w:id="1780"/>
      <w:bookmarkEnd w:id="1781"/>
    </w:p>
    <w:p w14:paraId="7A138ED5" w14:textId="77777777" w:rsidR="006623E7" w:rsidRDefault="0074700C">
      <w:pPr>
        <w:pStyle w:val="Heading3"/>
      </w:pPr>
      <w:bookmarkStart w:id="1782" w:name="scope-of-confidential-information"/>
      <w:bookmarkStart w:id="1783" w:name="_Toc46172201"/>
      <w:bookmarkStart w:id="1784" w:name="_Toc46171913"/>
      <w:r>
        <w:t>9.3.1 Scope of confidential information</w:t>
      </w:r>
      <w:bookmarkEnd w:id="1782"/>
      <w:bookmarkEnd w:id="1783"/>
      <w:bookmarkEnd w:id="1784"/>
    </w:p>
    <w:p w14:paraId="5B5B80D5" w14:textId="77777777" w:rsidR="006623E7" w:rsidRDefault="0074700C">
      <w:pPr>
        <w:pStyle w:val="Heading3"/>
      </w:pPr>
      <w:bookmarkStart w:id="1785" w:name="Xce47b517e8c3423bd1f041f062939c60fd2934c"/>
      <w:bookmarkStart w:id="1786" w:name="_Toc46172202"/>
      <w:bookmarkStart w:id="1787" w:name="_Toc46171914"/>
      <w:r>
        <w:t>9.3.2 Information not within the scope of confidential information</w:t>
      </w:r>
      <w:bookmarkEnd w:id="1785"/>
      <w:bookmarkEnd w:id="1786"/>
      <w:bookmarkEnd w:id="1787"/>
    </w:p>
    <w:p w14:paraId="606A442B" w14:textId="77777777" w:rsidR="006623E7" w:rsidRDefault="0074700C">
      <w:pPr>
        <w:pStyle w:val="Heading3"/>
      </w:pPr>
      <w:bookmarkStart w:id="1788" w:name="X43087101b15a4dbe04c710779f58d27852a48c4"/>
      <w:bookmarkStart w:id="1789" w:name="_Toc46172203"/>
      <w:bookmarkStart w:id="1790" w:name="_Toc46171915"/>
      <w:r>
        <w:t>9.3.3 Responsibility to protect confidential information</w:t>
      </w:r>
      <w:bookmarkEnd w:id="1788"/>
      <w:bookmarkEnd w:id="1789"/>
      <w:bookmarkEnd w:id="1790"/>
    </w:p>
    <w:p w14:paraId="67C608D3" w14:textId="77777777" w:rsidR="006623E7" w:rsidRDefault="0074700C">
      <w:pPr>
        <w:pStyle w:val="Heading2"/>
      </w:pPr>
      <w:bookmarkStart w:id="1791" w:name="privacy-of-personal-information"/>
      <w:bookmarkStart w:id="1792" w:name="_Toc46172204"/>
      <w:bookmarkStart w:id="1793" w:name="_Toc46171916"/>
      <w:r>
        <w:t>9.4 Privacy of personal information</w:t>
      </w:r>
      <w:bookmarkEnd w:id="1791"/>
      <w:bookmarkEnd w:id="1792"/>
      <w:bookmarkEnd w:id="1793"/>
    </w:p>
    <w:p w14:paraId="334D7360" w14:textId="77777777" w:rsidR="006623E7" w:rsidRDefault="0074700C">
      <w:pPr>
        <w:pStyle w:val="Heading3"/>
      </w:pPr>
      <w:bookmarkStart w:id="1794" w:name="privacy-plan"/>
      <w:bookmarkStart w:id="1795" w:name="_Toc46172205"/>
      <w:bookmarkStart w:id="1796" w:name="_Toc46171917"/>
      <w:r>
        <w:t>9.4.1 Privacy plan</w:t>
      </w:r>
      <w:bookmarkEnd w:id="1794"/>
      <w:bookmarkEnd w:id="1795"/>
      <w:bookmarkEnd w:id="1796"/>
    </w:p>
    <w:p w14:paraId="3D4FF2DB" w14:textId="77777777" w:rsidR="006623E7" w:rsidRDefault="0074700C">
      <w:pPr>
        <w:pStyle w:val="Heading3"/>
      </w:pPr>
      <w:bookmarkStart w:id="1797" w:name="information-treated-as-private"/>
      <w:bookmarkStart w:id="1798" w:name="_Toc46172206"/>
      <w:bookmarkStart w:id="1799" w:name="_Toc46171918"/>
      <w:r>
        <w:t>9.4.2 Information treated as private</w:t>
      </w:r>
      <w:bookmarkEnd w:id="1797"/>
      <w:bookmarkEnd w:id="1798"/>
      <w:bookmarkEnd w:id="1799"/>
    </w:p>
    <w:p w14:paraId="3F249240" w14:textId="77777777" w:rsidR="006623E7" w:rsidRDefault="0074700C">
      <w:pPr>
        <w:pStyle w:val="Heading3"/>
      </w:pPr>
      <w:bookmarkStart w:id="1800" w:name="information-not-deemed-private"/>
      <w:bookmarkStart w:id="1801" w:name="_Toc46172207"/>
      <w:bookmarkStart w:id="1802" w:name="_Toc46171919"/>
      <w:r>
        <w:t>9.4.3 Information not deemed private</w:t>
      </w:r>
      <w:bookmarkEnd w:id="1800"/>
      <w:bookmarkEnd w:id="1801"/>
      <w:bookmarkEnd w:id="1802"/>
    </w:p>
    <w:p w14:paraId="790B8128" w14:textId="77777777" w:rsidR="006623E7" w:rsidRDefault="0074700C">
      <w:pPr>
        <w:pStyle w:val="Heading3"/>
      </w:pPr>
      <w:bookmarkStart w:id="1803" w:name="Xb009de5c09ff18942aff4d15c4a7835ba87f6d4"/>
      <w:bookmarkStart w:id="1804" w:name="_Toc46172208"/>
      <w:bookmarkStart w:id="1805" w:name="_Toc46171920"/>
      <w:r>
        <w:t>9.4.4 Responsibility to protect private information</w:t>
      </w:r>
      <w:bookmarkEnd w:id="1803"/>
      <w:bookmarkEnd w:id="1804"/>
      <w:bookmarkEnd w:id="1805"/>
    </w:p>
    <w:p w14:paraId="4966C88D" w14:textId="77777777" w:rsidR="006623E7" w:rsidRDefault="0074700C">
      <w:pPr>
        <w:pStyle w:val="Heading3"/>
      </w:pPr>
      <w:bookmarkStart w:id="1806" w:name="X01baac2ffc45261757165031aec34330db01b6f"/>
      <w:bookmarkStart w:id="1807" w:name="_Toc46172209"/>
      <w:bookmarkStart w:id="1808" w:name="_Toc46171921"/>
      <w:r>
        <w:t>9.4.5 Notice and consent to use private information</w:t>
      </w:r>
      <w:bookmarkEnd w:id="1806"/>
      <w:bookmarkEnd w:id="1807"/>
      <w:bookmarkEnd w:id="1808"/>
    </w:p>
    <w:p w14:paraId="0728AE28" w14:textId="77777777" w:rsidR="006623E7" w:rsidRDefault="0074700C">
      <w:pPr>
        <w:pStyle w:val="Heading3"/>
      </w:pPr>
      <w:bookmarkStart w:id="1809" w:name="X6f5bc137b698cd251b555b6c26c7a1d79105981"/>
      <w:bookmarkStart w:id="1810" w:name="_Toc46172210"/>
      <w:bookmarkStart w:id="1811" w:name="_Toc46171922"/>
      <w:r>
        <w:t>9.4.6 Disclosure pursuant to judicial or administrative process</w:t>
      </w:r>
      <w:bookmarkEnd w:id="1809"/>
      <w:bookmarkEnd w:id="1810"/>
      <w:bookmarkEnd w:id="1811"/>
    </w:p>
    <w:p w14:paraId="3EADDB58" w14:textId="77777777" w:rsidR="006623E7" w:rsidRDefault="0074700C">
      <w:pPr>
        <w:pStyle w:val="Heading3"/>
      </w:pPr>
      <w:bookmarkStart w:id="1812" w:name="X983c543425fdc3f4f03cdc138aa84350229661d"/>
      <w:bookmarkStart w:id="1813" w:name="_Toc46172211"/>
      <w:bookmarkStart w:id="1814" w:name="_Toc46171923"/>
      <w:r>
        <w:lastRenderedPageBreak/>
        <w:t>9.4.7 Other information disclosure circumstances</w:t>
      </w:r>
      <w:bookmarkEnd w:id="1812"/>
      <w:bookmarkEnd w:id="1813"/>
      <w:bookmarkEnd w:id="1814"/>
    </w:p>
    <w:p w14:paraId="2EC49C41" w14:textId="77777777" w:rsidR="006623E7" w:rsidRDefault="0074700C">
      <w:pPr>
        <w:pStyle w:val="Heading2"/>
      </w:pPr>
      <w:bookmarkStart w:id="1815" w:name="intellectual-property-rights"/>
      <w:bookmarkStart w:id="1816" w:name="_Toc46172212"/>
      <w:bookmarkStart w:id="1817" w:name="_Toc46171924"/>
      <w:r>
        <w:t>9.5 Intellectual property rights</w:t>
      </w:r>
      <w:bookmarkEnd w:id="1815"/>
      <w:bookmarkEnd w:id="1816"/>
      <w:bookmarkEnd w:id="1817"/>
    </w:p>
    <w:p w14:paraId="47AB48EC" w14:textId="77777777" w:rsidR="006623E7" w:rsidRDefault="0074700C">
      <w:pPr>
        <w:pStyle w:val="Heading2"/>
      </w:pPr>
      <w:bookmarkStart w:id="1818" w:name="representations-and-warranties"/>
      <w:bookmarkStart w:id="1819" w:name="_Toc46172213"/>
      <w:bookmarkStart w:id="1820" w:name="_Toc46171925"/>
      <w:r>
        <w:t>9.6 Representations and warranties</w:t>
      </w:r>
      <w:bookmarkEnd w:id="1818"/>
      <w:bookmarkEnd w:id="1819"/>
      <w:bookmarkEnd w:id="1820"/>
    </w:p>
    <w:p w14:paraId="11196160" w14:textId="77777777" w:rsidR="006623E7" w:rsidRDefault="0074700C">
      <w:pPr>
        <w:pStyle w:val="Heading3"/>
      </w:pPr>
      <w:bookmarkStart w:id="1821" w:name="ca-representations-and-warranties"/>
      <w:bookmarkStart w:id="1822" w:name="_Toc46172214"/>
      <w:bookmarkStart w:id="1823" w:name="_Toc46171926"/>
      <w:r>
        <w:t>9.6.1 CA representations and warranties</w:t>
      </w:r>
      <w:bookmarkEnd w:id="1821"/>
      <w:bookmarkEnd w:id="1822"/>
      <w:bookmarkEnd w:id="1823"/>
    </w:p>
    <w:p w14:paraId="15B958F9" w14:textId="77777777" w:rsidR="006623E7" w:rsidRDefault="0074700C">
      <w:pPr>
        <w:pStyle w:val="FirstParagraph"/>
      </w:pPr>
      <w:r>
        <w:t>By issuing a Certificate, the CA makes the certificate warranties listed herein to the following Certificate Beneficiaries:</w:t>
      </w:r>
    </w:p>
    <w:p w14:paraId="02970BAC" w14:textId="77777777" w:rsidR="006623E7" w:rsidRDefault="0074700C">
      <w:pPr>
        <w:pStyle w:val="Compact"/>
        <w:numPr>
          <w:ilvl w:val="0"/>
          <w:numId w:val="78"/>
        </w:numPr>
      </w:pPr>
      <w:r>
        <w:t>The Subscriber that is a party to the Subscriber Agreement or Terms of Use for the Certificate;</w:t>
      </w:r>
    </w:p>
    <w:p w14:paraId="77A77656" w14:textId="77777777" w:rsidR="006623E7" w:rsidRDefault="0074700C">
      <w:pPr>
        <w:pStyle w:val="Compact"/>
        <w:numPr>
          <w:ilvl w:val="0"/>
          <w:numId w:val="78"/>
        </w:numPr>
      </w:pPr>
      <w:r>
        <w:t>All Application Software Suppliers with whom the Root CA has entered into a contract for inclusion of its Root Certificate in software distributed by such Application Software Supplier; and</w:t>
      </w:r>
    </w:p>
    <w:p w14:paraId="6E73AB91" w14:textId="77777777" w:rsidR="006623E7" w:rsidRDefault="0074700C">
      <w:pPr>
        <w:pStyle w:val="Compact"/>
        <w:numPr>
          <w:ilvl w:val="0"/>
          <w:numId w:val="78"/>
        </w:numPr>
      </w:pPr>
      <w:r>
        <w:t>All Relying Parties who reasonably rely on a Valid Certificate. The CA represents and warrants to the Certificate Beneficiaries that, during the period when the Certificate is valid, the CA has complied with these Requirements and its Certificate Policy and/or Certification Practice Statement in issuing and managing the Certificate.</w:t>
      </w:r>
    </w:p>
    <w:p w14:paraId="6689C0DA" w14:textId="77777777" w:rsidR="006623E7" w:rsidRDefault="0074700C">
      <w:pPr>
        <w:pStyle w:val="FirstParagraph"/>
      </w:pPr>
      <w:r>
        <w:t>The Certificate Warranties specifically include, but are not limited to, the following:</w:t>
      </w:r>
    </w:p>
    <w:p w14:paraId="4DB849AE" w14:textId="77777777" w:rsidR="006623E7" w:rsidRDefault="0074700C">
      <w:pPr>
        <w:pStyle w:val="Compact"/>
        <w:numPr>
          <w:ilvl w:val="0"/>
          <w:numId w:val="79"/>
        </w:numPr>
      </w:pPr>
      <w:r>
        <w:rPr>
          <w:b/>
        </w:rPr>
        <w:t>Right to Use Domain Name or IP Address</w:t>
      </w:r>
      <w:r>
        <w:t>: That, at the time of issuance, the CA (i) implemented a procedure for verifying that the Applicant either had the right to use, or had control of, the Domain Name(s) and IP address(es) listed in the Certificate’s subject field and subjectAltName extension (or, only in the case of Domain Names, was delegated such right or control by someone who had such right to use or control); (ii) followed the procedure when issuing the Certificate; and (iii) accurately described the procedure in the CA’s Certificate Policy and/or Certification Practice Statement;</w:t>
      </w:r>
    </w:p>
    <w:p w14:paraId="31EF73ED" w14:textId="77777777" w:rsidR="006623E7" w:rsidRDefault="0074700C">
      <w:pPr>
        <w:pStyle w:val="Compact"/>
        <w:numPr>
          <w:ilvl w:val="0"/>
          <w:numId w:val="79"/>
        </w:numPr>
      </w:pPr>
      <w:r>
        <w:rPr>
          <w:b/>
        </w:rPr>
        <w:t>Authorization for Certificate</w:t>
      </w:r>
      <w:r>
        <w:t>: That, at the time of issuance, the CA (i) implemented a procedure for verifying that the Subject authorized the issuance of the Certificate and that the Applicant Representative is authorized to request the Certificate on behalf of the Subject; (ii) followed the procedure when issuing the Certificate; and (iii) accurately described the procedure in the CA’s Certificate Policy and/or Certification Practice Statement;</w:t>
      </w:r>
    </w:p>
    <w:p w14:paraId="4A3F0B29" w14:textId="77777777" w:rsidR="006623E7" w:rsidRDefault="0074700C">
      <w:pPr>
        <w:pStyle w:val="Compact"/>
        <w:numPr>
          <w:ilvl w:val="0"/>
          <w:numId w:val="79"/>
        </w:numPr>
      </w:pPr>
      <w:r>
        <w:rPr>
          <w:b/>
        </w:rPr>
        <w:t>Accuracy of Information</w:t>
      </w:r>
      <w:r>
        <w:t>: That, at the time of issuance, the CA (i) implemented a procedure for verifying the accuracy of all of the information contained in the Certificate (with the exception of the subject:organizationalUnitName attribute); (ii) followed the procedure when issuing the Certificate; and (iii) accurately described the procedure in the CA’s Certificate Policy and/or Certification Practice Statement;</w:t>
      </w:r>
    </w:p>
    <w:p w14:paraId="6F9C0958" w14:textId="77777777" w:rsidR="006623E7" w:rsidRDefault="0074700C">
      <w:pPr>
        <w:pStyle w:val="Compact"/>
        <w:numPr>
          <w:ilvl w:val="0"/>
          <w:numId w:val="79"/>
        </w:numPr>
      </w:pPr>
      <w:r>
        <w:rPr>
          <w:b/>
        </w:rPr>
        <w:t>No Misleading Information</w:t>
      </w:r>
      <w:r>
        <w:t>: That, at the time of issuance, the CA (i) implemented a procedure for reducing the likelihood that the information contained in the Certificate’s subject:organizationalUnitName attribute would be misleading; (ii) followed the procedure when issuing the Certificate; and (iii) accurately described the procedure in the CA’s Certificate Policy and/or Certification Practice Statement;</w:t>
      </w:r>
    </w:p>
    <w:p w14:paraId="501F72EC" w14:textId="77777777" w:rsidR="006623E7" w:rsidRDefault="0074700C">
      <w:pPr>
        <w:pStyle w:val="Compact"/>
        <w:numPr>
          <w:ilvl w:val="0"/>
          <w:numId w:val="79"/>
        </w:numPr>
      </w:pPr>
      <w:r>
        <w:rPr>
          <w:b/>
        </w:rPr>
        <w:t>Identity of Applicant</w:t>
      </w:r>
      <w:r>
        <w:t>: That, if the Certificate contains Subject Identity Information, the CA (i) implemented a procedure to verify the identity of the Applicant in accordance with Sections 3.2 and 11.2; (ii) followed the procedure when issuing the Certificate; and (iii) accurately described the procedure in the CA’s Certificate Policy and/or Certification Practice Statement;</w:t>
      </w:r>
    </w:p>
    <w:p w14:paraId="6188AE9C" w14:textId="77777777" w:rsidR="006623E7" w:rsidRDefault="0074700C">
      <w:pPr>
        <w:pStyle w:val="Compact"/>
        <w:numPr>
          <w:ilvl w:val="0"/>
          <w:numId w:val="79"/>
        </w:numPr>
      </w:pPr>
      <w:r>
        <w:rPr>
          <w:b/>
        </w:rPr>
        <w:lastRenderedPageBreak/>
        <w:t>Subscriber Agreement</w:t>
      </w:r>
      <w:r>
        <w:t>: That, if the CA and Subscriber are not Affiliated, the Subscriber and CA are parties to a legally valid and enforceable Subscriber Agreement that satisfies these Requirements, or, if the CA and Subscriber are the same entity or are Affiliated, the Applicant Representative acknowledged the Terms of Use;</w:t>
      </w:r>
    </w:p>
    <w:p w14:paraId="539F7F92" w14:textId="77777777" w:rsidR="006623E7" w:rsidRDefault="0074700C">
      <w:pPr>
        <w:pStyle w:val="Compact"/>
        <w:numPr>
          <w:ilvl w:val="0"/>
          <w:numId w:val="79"/>
        </w:numPr>
      </w:pPr>
      <w:r>
        <w:rPr>
          <w:b/>
        </w:rPr>
        <w:t>Status</w:t>
      </w:r>
      <w:r>
        <w:t>: That the CA maintains a 24 x 7 publicly-accessible Repository with current information regarding the status (valid or revoked) of all unexpired Certificates; and</w:t>
      </w:r>
    </w:p>
    <w:p w14:paraId="28EDE945" w14:textId="77777777" w:rsidR="006623E7" w:rsidRDefault="0074700C">
      <w:pPr>
        <w:pStyle w:val="Compact"/>
        <w:numPr>
          <w:ilvl w:val="0"/>
          <w:numId w:val="79"/>
        </w:numPr>
      </w:pPr>
      <w:r>
        <w:rPr>
          <w:b/>
        </w:rPr>
        <w:t>Revocation</w:t>
      </w:r>
      <w:r>
        <w:t>: That the CA will revoke the Certificate for any of the reasons specified in these Requirements.</w:t>
      </w:r>
    </w:p>
    <w:p w14:paraId="4A1ABEC1" w14:textId="77777777" w:rsidR="006623E7" w:rsidRDefault="0074700C">
      <w:pPr>
        <w:pStyle w:val="FirstParagraph"/>
      </w:pPr>
      <w:r>
        <w:t>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p w14:paraId="7F14BEE9" w14:textId="77777777" w:rsidR="006623E7" w:rsidRDefault="0074700C">
      <w:pPr>
        <w:pStyle w:val="Heading3"/>
      </w:pPr>
      <w:bookmarkStart w:id="1824" w:name="ra-representations-and-warranties"/>
      <w:bookmarkStart w:id="1825" w:name="_Toc46172215"/>
      <w:bookmarkStart w:id="1826" w:name="_Toc46171927"/>
      <w:r>
        <w:t>9.6.2 RA representations and warranties</w:t>
      </w:r>
      <w:bookmarkEnd w:id="1824"/>
      <w:bookmarkEnd w:id="1825"/>
      <w:bookmarkEnd w:id="1826"/>
    </w:p>
    <w:p w14:paraId="59ECF7D0" w14:textId="77777777" w:rsidR="006623E7" w:rsidRDefault="0074700C">
      <w:pPr>
        <w:pStyle w:val="FirstParagraph"/>
      </w:pPr>
      <w:r>
        <w:t>No stipulation.</w:t>
      </w:r>
    </w:p>
    <w:p w14:paraId="72EBDA79" w14:textId="77777777" w:rsidR="006623E7" w:rsidRDefault="0074700C">
      <w:pPr>
        <w:pStyle w:val="Heading3"/>
      </w:pPr>
      <w:bookmarkStart w:id="1827" w:name="X8e228ef21bca5fb7c4e2cd32c809a578a44bcb2"/>
      <w:bookmarkStart w:id="1828" w:name="_Toc46172216"/>
      <w:bookmarkStart w:id="1829" w:name="_Toc46171928"/>
      <w:r>
        <w:t>9.6.3 Subscriber representations and warranties</w:t>
      </w:r>
      <w:bookmarkEnd w:id="1827"/>
      <w:bookmarkEnd w:id="1828"/>
      <w:bookmarkEnd w:id="1829"/>
    </w:p>
    <w:p w14:paraId="5D295415" w14:textId="77777777" w:rsidR="006623E7" w:rsidRDefault="0074700C">
      <w:pPr>
        <w:pStyle w:val="FirstParagraph"/>
      </w:pPr>
      <w:r>
        <w:t>The CA SHALL require, as part of the Subscriber Agreement or Terms of Use, that the Applicant make the commitments and warranties in this section for the benefit of the CA and the Certificate Beneficiaries.</w:t>
      </w:r>
    </w:p>
    <w:p w14:paraId="158B9AD9" w14:textId="77777777" w:rsidR="006623E7" w:rsidRDefault="0074700C">
      <w:pPr>
        <w:pStyle w:val="BodyText"/>
      </w:pPr>
      <w:r>
        <w:t>Prior to the issuance of a Certificate, the CA SHALL obtain, for the express benefit of the CA and the Certificate Beneficiaries, either:</w:t>
      </w:r>
    </w:p>
    <w:p w14:paraId="27C03BEB" w14:textId="77777777" w:rsidR="006623E7" w:rsidRDefault="0074700C">
      <w:pPr>
        <w:pStyle w:val="Compact"/>
        <w:numPr>
          <w:ilvl w:val="0"/>
          <w:numId w:val="80"/>
        </w:numPr>
      </w:pPr>
      <w:r>
        <w:t>The Applicant’s agreement to the Subscriber Agreement with the CA, or</w:t>
      </w:r>
    </w:p>
    <w:p w14:paraId="14C76BFC" w14:textId="77777777" w:rsidR="006623E7" w:rsidRDefault="0074700C">
      <w:pPr>
        <w:pStyle w:val="Compact"/>
        <w:numPr>
          <w:ilvl w:val="0"/>
          <w:numId w:val="80"/>
        </w:numPr>
      </w:pPr>
      <w:r>
        <w:t>The Applicant’s acknowledgement of the Terms of Use.</w:t>
      </w:r>
    </w:p>
    <w:p w14:paraId="41864C35" w14:textId="77777777" w:rsidR="006623E7" w:rsidRDefault="0074700C">
      <w:pPr>
        <w:pStyle w:val="FirstParagraph"/>
      </w:pPr>
      <w:r>
        <w:t>The CA SHALL implement a process to ensure that each Subscriber Agreement or Terms of Use is legally enforceable against the Applicant. In either case, the Agreement MUST apply to the Certificate to be issued pursuant to the certificate 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14:paraId="582666CB" w14:textId="77777777" w:rsidR="006623E7" w:rsidRDefault="0074700C">
      <w:pPr>
        <w:pStyle w:val="BodyText"/>
      </w:pPr>
      <w:r>
        <w:t>The Subscriber Agreement or Terms of Use MUST contain provisions imposing on the Applicant itself (or made by the Applicant on behalf of its principal or agent under a subcontractor or hosting service relationship) the following obligations and warranties:</w:t>
      </w:r>
    </w:p>
    <w:p w14:paraId="544255E8" w14:textId="77777777" w:rsidR="006623E7" w:rsidRDefault="0074700C">
      <w:pPr>
        <w:pStyle w:val="Compact"/>
        <w:numPr>
          <w:ilvl w:val="0"/>
          <w:numId w:val="81"/>
        </w:numPr>
      </w:pPr>
      <w:r>
        <w:rPr>
          <w:b/>
        </w:rPr>
        <w:t>Accuracy of Information</w:t>
      </w:r>
      <w:r>
        <w:t>: An obligation and warranty to provide accurate and complete information at all times to the CA, both in the certificate request and as otherwise requested by the CA in connection with the issuance of the Certificate(s) to be supplied by the CA;</w:t>
      </w:r>
    </w:p>
    <w:p w14:paraId="0FE68F28" w14:textId="77777777" w:rsidR="006623E7" w:rsidRDefault="0074700C">
      <w:pPr>
        <w:pStyle w:val="Compact"/>
        <w:numPr>
          <w:ilvl w:val="0"/>
          <w:numId w:val="81"/>
        </w:numPr>
      </w:pPr>
      <w:r>
        <w:rPr>
          <w:b/>
        </w:rPr>
        <w:t>Protection of Private Key</w:t>
      </w:r>
      <w:r>
        <w:t xml:space="preserve">: An obligation and warranty by the Applicant to take all reasonable measures to assure control of, keep confidential, and properly protect at all times the Private </w:t>
      </w:r>
      <w:r>
        <w:lastRenderedPageBreak/>
        <w:t>Key that corresponds to the Public Key to be included in the requested Certificate(s) (and any associated activation data or device, e.g. password or token);</w:t>
      </w:r>
    </w:p>
    <w:p w14:paraId="1B0EBE43" w14:textId="77777777" w:rsidR="006623E7" w:rsidRDefault="0074700C">
      <w:pPr>
        <w:pStyle w:val="Compact"/>
        <w:numPr>
          <w:ilvl w:val="0"/>
          <w:numId w:val="81"/>
        </w:numPr>
      </w:pPr>
      <w:r>
        <w:rPr>
          <w:b/>
        </w:rPr>
        <w:t>Acceptance of Certificate</w:t>
      </w:r>
      <w:r>
        <w:t>: An obligation and warranty that the Subscriber will review and verify the Certificate contents for accuracy;</w:t>
      </w:r>
    </w:p>
    <w:p w14:paraId="1FA5C3D1" w14:textId="77777777" w:rsidR="006623E7" w:rsidRDefault="0074700C">
      <w:pPr>
        <w:pStyle w:val="Compact"/>
        <w:numPr>
          <w:ilvl w:val="0"/>
          <w:numId w:val="81"/>
        </w:numPr>
      </w:pPr>
      <w:r>
        <w:rPr>
          <w:b/>
        </w:rPr>
        <w:t>Use of Certificate</w:t>
      </w:r>
      <w:r>
        <w:t>: An obligation and warranty to install the Certificate only on servers that are accessible at the subjectAltName(s) listed in the Certificate, and to use the Certificate solely in compliance with all applicable laws and solely in accordance with the Subscriber Agreement or Terms of Use;</w:t>
      </w:r>
    </w:p>
    <w:p w14:paraId="3555FA99" w14:textId="77777777" w:rsidR="006623E7" w:rsidRDefault="0074700C">
      <w:pPr>
        <w:pStyle w:val="Compact"/>
        <w:numPr>
          <w:ilvl w:val="0"/>
          <w:numId w:val="81"/>
        </w:numPr>
      </w:pPr>
      <w:r>
        <w:rPr>
          <w:b/>
        </w:rPr>
        <w:t>Reporting and Revocation</w:t>
      </w:r>
      <w:r>
        <w:t>: An obligation and warranty to: (a) promptly request revocation of the Certificate, and cease using it and its associated Private Key, if there is any actual or suspected misuse or compromise of the Subscriber’s Private Key associated with the Public Key included in the Certificate, and (b) promptly request revocation of the Certificate, and cease using it, if any information in the Certificate is or becomes incorrect or inaccurate;</w:t>
      </w:r>
    </w:p>
    <w:p w14:paraId="3E7B98F9" w14:textId="77777777" w:rsidR="006623E7" w:rsidRDefault="0074700C">
      <w:pPr>
        <w:pStyle w:val="Compact"/>
        <w:numPr>
          <w:ilvl w:val="0"/>
          <w:numId w:val="81"/>
        </w:numPr>
      </w:pPr>
      <w:r>
        <w:rPr>
          <w:b/>
        </w:rPr>
        <w:t>Termination of Use of Certificate</w:t>
      </w:r>
      <w:r>
        <w:t>: An obligation and warranty to promptly cease all use of the Private Key corresponding to the Public Key included in the Certificate upon revocation of that Certificate for reasons of Key Compromise.</w:t>
      </w:r>
    </w:p>
    <w:p w14:paraId="26A856AF" w14:textId="77777777" w:rsidR="006623E7" w:rsidRDefault="0074700C">
      <w:pPr>
        <w:pStyle w:val="Compact"/>
        <w:numPr>
          <w:ilvl w:val="0"/>
          <w:numId w:val="81"/>
        </w:numPr>
      </w:pPr>
      <w:r>
        <w:rPr>
          <w:b/>
        </w:rPr>
        <w:t>Responsiveness</w:t>
      </w:r>
      <w:r>
        <w:t>: An obligation to respond to the CA’s instructions concerning Key Compromise or Certificate misuse within a specified time period.</w:t>
      </w:r>
    </w:p>
    <w:p w14:paraId="23124354" w14:textId="77777777" w:rsidR="006623E7" w:rsidRDefault="0074700C">
      <w:pPr>
        <w:pStyle w:val="Compact"/>
        <w:numPr>
          <w:ilvl w:val="0"/>
          <w:numId w:val="81"/>
        </w:numPr>
      </w:pPr>
      <w:r>
        <w:rPr>
          <w:b/>
        </w:rPr>
        <w:t>Acknowledgment and Acceptance</w:t>
      </w:r>
      <w:r>
        <w:t>: An acknowledgment and acceptance that the CA is entitled to revoke the certificate immediately if the Applicant were to violate the terms of the Subscriber Agreement or Terms of Use or if the CA discovers that the Certificate is being used to enable criminal activities such as phishing attacks, fraud, or the distribution of malware.</w:t>
      </w:r>
    </w:p>
    <w:p w14:paraId="0EADB97F" w14:textId="77777777" w:rsidR="006623E7" w:rsidRDefault="0074700C">
      <w:pPr>
        <w:pStyle w:val="Heading3"/>
      </w:pPr>
      <w:bookmarkStart w:id="1830" w:name="X367e52e552c6d2d714a4258e2d0fe2946e11be1"/>
      <w:bookmarkStart w:id="1831" w:name="_Toc46172217"/>
      <w:bookmarkStart w:id="1832" w:name="_Toc46171929"/>
      <w:r>
        <w:t>9.6.4 Relying party representations and warranties</w:t>
      </w:r>
      <w:bookmarkEnd w:id="1830"/>
      <w:bookmarkEnd w:id="1831"/>
      <w:bookmarkEnd w:id="1832"/>
    </w:p>
    <w:p w14:paraId="39B1F7A8" w14:textId="77777777" w:rsidR="006623E7" w:rsidRDefault="0074700C">
      <w:pPr>
        <w:pStyle w:val="Heading3"/>
      </w:pPr>
      <w:bookmarkStart w:id="1833" w:name="X81a07c4cdefd2590d115b44bbc02349ebc1de6a"/>
      <w:bookmarkStart w:id="1834" w:name="_Toc46172218"/>
      <w:bookmarkStart w:id="1835" w:name="_Toc46171930"/>
      <w:r>
        <w:t>9.6.5 Representations and warranties of other participants</w:t>
      </w:r>
      <w:bookmarkEnd w:id="1833"/>
      <w:bookmarkEnd w:id="1834"/>
      <w:bookmarkEnd w:id="1835"/>
    </w:p>
    <w:p w14:paraId="7B76BC8C" w14:textId="77777777" w:rsidR="006623E7" w:rsidRDefault="0074700C">
      <w:pPr>
        <w:pStyle w:val="Heading2"/>
      </w:pPr>
      <w:bookmarkStart w:id="1836" w:name="disclaimers-of-warranties"/>
      <w:bookmarkStart w:id="1837" w:name="_Toc46172219"/>
      <w:bookmarkStart w:id="1838" w:name="_Toc46171931"/>
      <w:r>
        <w:t>9.7 Disclaimers of warranties</w:t>
      </w:r>
      <w:bookmarkEnd w:id="1836"/>
      <w:bookmarkEnd w:id="1837"/>
      <w:bookmarkEnd w:id="1838"/>
    </w:p>
    <w:p w14:paraId="152C42DE" w14:textId="77777777" w:rsidR="006623E7" w:rsidRDefault="0074700C">
      <w:pPr>
        <w:pStyle w:val="Heading2"/>
      </w:pPr>
      <w:bookmarkStart w:id="1839" w:name="limitations-of-liability"/>
      <w:bookmarkStart w:id="1840" w:name="_Toc46172220"/>
      <w:bookmarkStart w:id="1841" w:name="_Toc46171932"/>
      <w:r>
        <w:t>9.8 Limitations of liability</w:t>
      </w:r>
      <w:bookmarkEnd w:id="1839"/>
      <w:bookmarkEnd w:id="1840"/>
      <w:bookmarkEnd w:id="1841"/>
    </w:p>
    <w:p w14:paraId="5E0E09CD" w14:textId="77777777" w:rsidR="006623E7" w:rsidRDefault="0074700C">
      <w:pPr>
        <w:pStyle w:val="FirstParagraph"/>
      </w:pPr>
      <w:r>
        <w:t>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14:paraId="5B9ADE6E" w14:textId="77777777" w:rsidR="006623E7" w:rsidRDefault="0074700C">
      <w:pPr>
        <w:pStyle w:val="BodyText"/>
      </w:pPr>
      <w:r>
        <w:t xml:space="preserve">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w:t>
      </w:r>
      <w:r>
        <w:lastRenderedPageBreak/>
        <w:t>Certificate Policy and/or Certification Practice Statement, then the CA SHALL include the limitations on liability in the CA’s Certificate Policy and/or Certification Practice Statement.</w:t>
      </w:r>
    </w:p>
    <w:p w14:paraId="5F53FD72" w14:textId="77777777" w:rsidR="006623E7" w:rsidRDefault="0074700C">
      <w:pPr>
        <w:pStyle w:val="Heading2"/>
      </w:pPr>
      <w:bookmarkStart w:id="1842" w:name="indemnities"/>
      <w:bookmarkStart w:id="1843" w:name="_Toc46172221"/>
      <w:bookmarkStart w:id="1844" w:name="_Toc46171933"/>
      <w:r>
        <w:t>9.9 Indemnities</w:t>
      </w:r>
      <w:bookmarkEnd w:id="1842"/>
      <w:bookmarkEnd w:id="1843"/>
      <w:bookmarkEnd w:id="1844"/>
    </w:p>
    <w:p w14:paraId="342EF64D" w14:textId="77777777" w:rsidR="006623E7" w:rsidRDefault="0074700C">
      <w:pPr>
        <w:pStyle w:val="FirstParagraph"/>
      </w:pPr>
      <w:r>
        <w:t>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p w14:paraId="08ABB36E" w14:textId="77777777" w:rsidR="006623E7" w:rsidRDefault="0074700C">
      <w:pPr>
        <w:pStyle w:val="Heading2"/>
      </w:pPr>
      <w:bookmarkStart w:id="1845" w:name="term-and-termination"/>
      <w:bookmarkStart w:id="1846" w:name="_Toc46172222"/>
      <w:bookmarkStart w:id="1847" w:name="_Toc46171934"/>
      <w:r>
        <w:lastRenderedPageBreak/>
        <w:t>9.10 Term and termination</w:t>
      </w:r>
      <w:bookmarkEnd w:id="1845"/>
      <w:bookmarkEnd w:id="1846"/>
      <w:bookmarkEnd w:id="1847"/>
    </w:p>
    <w:p w14:paraId="3E0F3311" w14:textId="77777777" w:rsidR="006623E7" w:rsidRDefault="0074700C">
      <w:pPr>
        <w:pStyle w:val="Heading3"/>
      </w:pPr>
      <w:bookmarkStart w:id="1848" w:name="term"/>
      <w:bookmarkStart w:id="1849" w:name="_Toc46172223"/>
      <w:bookmarkStart w:id="1850" w:name="_Toc46171935"/>
      <w:r>
        <w:t>9.10.1 Term</w:t>
      </w:r>
      <w:bookmarkEnd w:id="1848"/>
      <w:bookmarkEnd w:id="1849"/>
      <w:bookmarkEnd w:id="1850"/>
    </w:p>
    <w:p w14:paraId="6826DE2D" w14:textId="77777777" w:rsidR="006623E7" w:rsidRDefault="0074700C">
      <w:pPr>
        <w:pStyle w:val="Heading3"/>
      </w:pPr>
      <w:bookmarkStart w:id="1851" w:name="termination"/>
      <w:bookmarkStart w:id="1852" w:name="_Toc46172224"/>
      <w:bookmarkStart w:id="1853" w:name="_Toc46171936"/>
      <w:r>
        <w:t>9.10.2 Termination</w:t>
      </w:r>
      <w:bookmarkEnd w:id="1851"/>
      <w:bookmarkEnd w:id="1852"/>
      <w:bookmarkEnd w:id="1853"/>
    </w:p>
    <w:p w14:paraId="36265DBB" w14:textId="77777777" w:rsidR="006623E7" w:rsidRDefault="0074700C">
      <w:pPr>
        <w:pStyle w:val="Heading3"/>
      </w:pPr>
      <w:bookmarkStart w:id="1854" w:name="effect-of-termination-and-survival"/>
      <w:bookmarkStart w:id="1855" w:name="_Toc46172225"/>
      <w:bookmarkStart w:id="1856" w:name="_Toc46171937"/>
      <w:r>
        <w:t>9.10.3 Effect of termination and survival</w:t>
      </w:r>
      <w:bookmarkEnd w:id="1854"/>
      <w:bookmarkEnd w:id="1855"/>
      <w:bookmarkEnd w:id="1856"/>
    </w:p>
    <w:p w14:paraId="78E6B2A9" w14:textId="77777777" w:rsidR="006623E7" w:rsidRDefault="0074700C">
      <w:pPr>
        <w:pStyle w:val="Heading2"/>
      </w:pPr>
      <w:bookmarkStart w:id="1857" w:name="X0140e98a92e058e8db98938b43fd6eb31de39e1"/>
      <w:bookmarkStart w:id="1858" w:name="_Toc46172226"/>
      <w:bookmarkStart w:id="1859" w:name="_Toc46171938"/>
      <w:r>
        <w:t>9.11 Individual notices and communications with participants</w:t>
      </w:r>
      <w:bookmarkEnd w:id="1857"/>
      <w:bookmarkEnd w:id="1858"/>
      <w:bookmarkEnd w:id="1859"/>
    </w:p>
    <w:p w14:paraId="4560F488" w14:textId="77777777" w:rsidR="006623E7" w:rsidRDefault="0074700C">
      <w:pPr>
        <w:pStyle w:val="Heading2"/>
      </w:pPr>
      <w:bookmarkStart w:id="1860" w:name="amendments"/>
      <w:bookmarkStart w:id="1861" w:name="_Toc46172227"/>
      <w:bookmarkStart w:id="1862" w:name="_Toc46171939"/>
      <w:r>
        <w:t>9.12 Amendments</w:t>
      </w:r>
      <w:bookmarkEnd w:id="1860"/>
      <w:bookmarkEnd w:id="1861"/>
      <w:bookmarkEnd w:id="1862"/>
    </w:p>
    <w:p w14:paraId="3391D80E" w14:textId="77777777" w:rsidR="006623E7" w:rsidRDefault="0074700C">
      <w:pPr>
        <w:pStyle w:val="Heading3"/>
      </w:pPr>
      <w:bookmarkStart w:id="1863" w:name="procedure-for-amendment"/>
      <w:bookmarkStart w:id="1864" w:name="_Toc46172228"/>
      <w:bookmarkStart w:id="1865" w:name="_Toc46171940"/>
      <w:r>
        <w:t>9.12.1 Procedure for amendment</w:t>
      </w:r>
      <w:bookmarkEnd w:id="1863"/>
      <w:bookmarkEnd w:id="1864"/>
      <w:bookmarkEnd w:id="1865"/>
    </w:p>
    <w:p w14:paraId="7D1A51F8" w14:textId="77777777" w:rsidR="006623E7" w:rsidRDefault="0074700C">
      <w:pPr>
        <w:pStyle w:val="Heading3"/>
      </w:pPr>
      <w:bookmarkStart w:id="1866" w:name="notification-mechanism-and-period"/>
      <w:bookmarkStart w:id="1867" w:name="_Toc46172229"/>
      <w:bookmarkStart w:id="1868" w:name="_Toc46171941"/>
      <w:r>
        <w:t>9.12.2 Notification mechanism and period</w:t>
      </w:r>
      <w:bookmarkEnd w:id="1866"/>
      <w:bookmarkEnd w:id="1867"/>
      <w:bookmarkEnd w:id="1868"/>
    </w:p>
    <w:p w14:paraId="75C7A2D5" w14:textId="77777777" w:rsidR="006623E7" w:rsidRDefault="0074700C">
      <w:pPr>
        <w:pStyle w:val="Heading3"/>
      </w:pPr>
      <w:bookmarkStart w:id="1869" w:name="X74c31f9e379f5dc232435e33cf54f2d1380d5a6"/>
      <w:bookmarkStart w:id="1870" w:name="_Toc46172230"/>
      <w:bookmarkStart w:id="1871" w:name="_Toc46171942"/>
      <w:r>
        <w:t>9.12.3 Circumstances under which OID must be changed</w:t>
      </w:r>
      <w:bookmarkEnd w:id="1869"/>
      <w:bookmarkEnd w:id="1870"/>
      <w:bookmarkEnd w:id="1871"/>
    </w:p>
    <w:p w14:paraId="06BEBC72" w14:textId="77777777" w:rsidR="006623E7" w:rsidRDefault="0074700C">
      <w:pPr>
        <w:pStyle w:val="Heading2"/>
      </w:pPr>
      <w:bookmarkStart w:id="1872" w:name="dispute-resolution-provisions"/>
      <w:bookmarkStart w:id="1873" w:name="_Toc46172231"/>
      <w:bookmarkStart w:id="1874" w:name="_Toc46171943"/>
      <w:r>
        <w:t>9.13 Dispute resolution provisions</w:t>
      </w:r>
      <w:bookmarkEnd w:id="1872"/>
      <w:bookmarkEnd w:id="1873"/>
      <w:bookmarkEnd w:id="1874"/>
    </w:p>
    <w:p w14:paraId="5E5006A7" w14:textId="77777777" w:rsidR="006623E7" w:rsidRDefault="0074700C">
      <w:pPr>
        <w:pStyle w:val="Heading2"/>
      </w:pPr>
      <w:bookmarkStart w:id="1875" w:name="governing-law"/>
      <w:bookmarkStart w:id="1876" w:name="_Toc46172232"/>
      <w:bookmarkStart w:id="1877" w:name="_Toc46171944"/>
      <w:r>
        <w:t>9.14 Governing law</w:t>
      </w:r>
      <w:bookmarkEnd w:id="1875"/>
      <w:bookmarkEnd w:id="1876"/>
      <w:bookmarkEnd w:id="1877"/>
    </w:p>
    <w:p w14:paraId="3F1C1912" w14:textId="77777777" w:rsidR="006623E7" w:rsidRDefault="0074700C">
      <w:pPr>
        <w:pStyle w:val="Heading2"/>
      </w:pPr>
      <w:bookmarkStart w:id="1878" w:name="compliance-with-applicable-law"/>
      <w:bookmarkStart w:id="1879" w:name="_Toc46172233"/>
      <w:bookmarkStart w:id="1880" w:name="_Toc46171945"/>
      <w:r>
        <w:t>9.15 Compliance with applicable law</w:t>
      </w:r>
      <w:bookmarkEnd w:id="1878"/>
      <w:bookmarkEnd w:id="1879"/>
      <w:bookmarkEnd w:id="1880"/>
    </w:p>
    <w:p w14:paraId="33FAB0AA" w14:textId="77777777" w:rsidR="006623E7" w:rsidRDefault="0074700C">
      <w:pPr>
        <w:pStyle w:val="Heading2"/>
      </w:pPr>
      <w:bookmarkStart w:id="1881" w:name="miscellaneous-provisions"/>
      <w:bookmarkStart w:id="1882" w:name="_Toc46172234"/>
      <w:bookmarkStart w:id="1883" w:name="_Toc46171946"/>
      <w:r>
        <w:t>9.16 Miscellaneous provisions</w:t>
      </w:r>
      <w:bookmarkEnd w:id="1881"/>
      <w:bookmarkEnd w:id="1882"/>
      <w:bookmarkEnd w:id="1883"/>
    </w:p>
    <w:p w14:paraId="33583D87" w14:textId="77777777" w:rsidR="006623E7" w:rsidRDefault="0074700C">
      <w:pPr>
        <w:pStyle w:val="Heading3"/>
      </w:pPr>
      <w:bookmarkStart w:id="1884" w:name="entire-agreement"/>
      <w:bookmarkStart w:id="1885" w:name="_Toc46172235"/>
      <w:bookmarkStart w:id="1886" w:name="_Toc46171947"/>
      <w:r>
        <w:t>9.16.1 Entire agreement</w:t>
      </w:r>
      <w:bookmarkEnd w:id="1884"/>
      <w:bookmarkEnd w:id="1885"/>
      <w:bookmarkEnd w:id="1886"/>
    </w:p>
    <w:p w14:paraId="5B3D40BA" w14:textId="77777777" w:rsidR="006623E7" w:rsidRDefault="0074700C">
      <w:pPr>
        <w:pStyle w:val="Heading3"/>
      </w:pPr>
      <w:bookmarkStart w:id="1887" w:name="assignment"/>
      <w:bookmarkStart w:id="1888" w:name="_Toc46172236"/>
      <w:bookmarkStart w:id="1889" w:name="_Toc46171948"/>
      <w:r>
        <w:t>9.16.2 Assignment</w:t>
      </w:r>
      <w:bookmarkEnd w:id="1887"/>
      <w:bookmarkEnd w:id="1888"/>
      <w:bookmarkEnd w:id="1889"/>
    </w:p>
    <w:p w14:paraId="57E913DC" w14:textId="77777777" w:rsidR="006623E7" w:rsidRDefault="0074700C">
      <w:pPr>
        <w:pStyle w:val="Heading3"/>
      </w:pPr>
      <w:bookmarkStart w:id="1890" w:name="severability"/>
      <w:bookmarkStart w:id="1891" w:name="_Toc46172237"/>
      <w:bookmarkStart w:id="1892" w:name="_Toc46171949"/>
      <w:r>
        <w:t>9.16.3 Severability</w:t>
      </w:r>
      <w:bookmarkEnd w:id="1890"/>
      <w:bookmarkEnd w:id="1891"/>
      <w:bookmarkEnd w:id="1892"/>
    </w:p>
    <w:p w14:paraId="23ABB52B" w14:textId="77777777" w:rsidR="006623E7" w:rsidRDefault="0074700C">
      <w:pPr>
        <w:pStyle w:val="FirstParagraph"/>
      </w:pPr>
      <w:r>
        <w:t>In the event of a conflict between these Requirements and a law, regulation or government order (hereinafter ‘Law’)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14:paraId="0D51E8B9" w14:textId="77777777" w:rsidR="006623E7" w:rsidRDefault="0074700C">
      <w:pPr>
        <w:pStyle w:val="BodyText"/>
      </w:pPr>
      <w:r>
        <w:t xml:space="preserve">The CA MUST also (prior to issuing a certificate under the modified requirement) notify the CA/Browser Forum of the relevant information newly added to its CPS by sending a message to questions@cabforum.org and receiving confirmation that it has been posted to </w:t>
      </w:r>
      <w:r>
        <w:lastRenderedPageBreak/>
        <w:t>the Public Mailing List and is indexed in the Public Mail Archives available at https://cabforum.org/pipermail/public/ (or such other email addresses and links as the Forum may designate), so that the CA/Browser Forum may consider possible revisions to these Requirements accordingly.</w:t>
      </w:r>
    </w:p>
    <w:p w14:paraId="1A59BA3B" w14:textId="77777777" w:rsidR="006623E7" w:rsidRDefault="0074700C">
      <w:pPr>
        <w:pStyle w:val="BodyText"/>
      </w:pPr>
      <w:r>
        <w:t>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p w14:paraId="7F4A25AC" w14:textId="77777777" w:rsidR="006623E7" w:rsidRDefault="0074700C">
      <w:pPr>
        <w:pStyle w:val="Heading3"/>
      </w:pPr>
      <w:bookmarkStart w:id="1893" w:name="Xf6b06df0a2b7e36504e38f8f6fd26311ad06381"/>
      <w:bookmarkStart w:id="1894" w:name="_Toc46172238"/>
      <w:bookmarkStart w:id="1895" w:name="_Toc46171950"/>
      <w:r>
        <w:t>9.16.4 Enforcement (attorneys’ fees and waiver of rights)</w:t>
      </w:r>
      <w:bookmarkEnd w:id="1893"/>
      <w:bookmarkEnd w:id="1894"/>
      <w:bookmarkEnd w:id="1895"/>
    </w:p>
    <w:p w14:paraId="5A94392F" w14:textId="77777777" w:rsidR="006623E7" w:rsidRDefault="0074700C">
      <w:pPr>
        <w:pStyle w:val="Heading3"/>
      </w:pPr>
      <w:bookmarkStart w:id="1896" w:name="force-majeure"/>
      <w:bookmarkStart w:id="1897" w:name="_Toc46172239"/>
      <w:bookmarkStart w:id="1898" w:name="_Toc46171951"/>
      <w:r>
        <w:t>9.16.5 Force Majeure</w:t>
      </w:r>
      <w:bookmarkEnd w:id="1896"/>
      <w:bookmarkEnd w:id="1897"/>
      <w:bookmarkEnd w:id="1898"/>
    </w:p>
    <w:p w14:paraId="0362AA1A" w14:textId="77777777" w:rsidR="006623E7" w:rsidRDefault="0074700C">
      <w:pPr>
        <w:pStyle w:val="Heading2"/>
      </w:pPr>
      <w:bookmarkStart w:id="1899" w:name="other-provisions"/>
      <w:bookmarkStart w:id="1900" w:name="_Toc46172240"/>
      <w:bookmarkStart w:id="1901" w:name="_Toc46171952"/>
      <w:r>
        <w:t>9.17 Other provisions</w:t>
      </w:r>
      <w:bookmarkEnd w:id="1899"/>
      <w:bookmarkEnd w:id="1900"/>
      <w:bookmarkEnd w:id="1901"/>
    </w:p>
    <w:p w14:paraId="7B245BBE" w14:textId="77777777" w:rsidR="006623E7" w:rsidRDefault="0074700C">
      <w:pPr>
        <w:pStyle w:val="Heading1"/>
      </w:pPr>
      <w:bookmarkStart w:id="1902" w:name="appendix-a-rfc-6844-errata-5065"/>
      <w:bookmarkStart w:id="1903" w:name="_Toc46172241"/>
      <w:bookmarkStart w:id="1904" w:name="_Toc46171953"/>
      <w:r>
        <w:lastRenderedPageBreak/>
        <w:t>APPENDIX A – RFC 6844 Errata 5065</w:t>
      </w:r>
      <w:bookmarkEnd w:id="1902"/>
      <w:bookmarkEnd w:id="1903"/>
      <w:bookmarkEnd w:id="1904"/>
    </w:p>
    <w:p w14:paraId="3CE07FFC" w14:textId="77777777" w:rsidR="006623E7" w:rsidRDefault="0074700C">
      <w:pPr>
        <w:pStyle w:val="FirstParagraph"/>
      </w:pPr>
      <w:r>
        <w:t>The following errata report has been held for document update for RFC6844, “DNS Certification Authority Authorization (CAA) Resource Record”.</w:t>
      </w:r>
    </w:p>
    <w:p w14:paraId="0B9AB90C" w14:textId="77777777" w:rsidR="006623E7" w:rsidRDefault="00BB0FEF">
      <w:r>
        <w:pict w14:anchorId="4CC15B76">
          <v:rect id="_x0000_i1025" style="width:0;height:1.5pt" o:hralign="center" o:hrstd="t" o:hr="t"/>
        </w:pict>
      </w:r>
    </w:p>
    <w:p w14:paraId="49B9B44F" w14:textId="77777777" w:rsidR="006623E7" w:rsidRDefault="0074700C">
      <w:pPr>
        <w:pStyle w:val="FirstParagraph"/>
      </w:pPr>
      <w:r>
        <w:t>You may review the report below and at: http://www.rfc-editor.org/errata/eid5065</w:t>
      </w:r>
    </w:p>
    <w:p w14:paraId="74472851" w14:textId="77777777" w:rsidR="006623E7" w:rsidRDefault="00BB0FEF">
      <w:r>
        <w:pict w14:anchorId="331D75C0">
          <v:rect id="_x0000_i1026" style="width:0;height:1.5pt" o:hralign="center" o:hrstd="t" o:hr="t"/>
        </w:pict>
      </w:r>
    </w:p>
    <w:p w14:paraId="68E2A1A9" w14:textId="77777777" w:rsidR="006623E7" w:rsidRDefault="0074700C">
      <w:pPr>
        <w:pStyle w:val="FirstParagraph"/>
      </w:pPr>
      <w:r>
        <w:t>Status: Held for Document Update Type: Technical</w:t>
      </w:r>
    </w:p>
    <w:p w14:paraId="5960C282" w14:textId="77777777" w:rsidR="006623E7" w:rsidRDefault="0074700C">
      <w:pPr>
        <w:pStyle w:val="BodyText"/>
      </w:pPr>
      <w:r>
        <w:t xml:space="preserve">Reported by: Phillip Hallam-Baker </w:t>
      </w:r>
      <w:hyperlink r:id="rId15">
        <w:r>
          <w:rPr>
            <w:rStyle w:val="Hyperlink"/>
          </w:rPr>
          <w:t>philliph@comodo.com</w:t>
        </w:r>
      </w:hyperlink>
      <w:r>
        <w:t xml:space="preserve"> Date Reported: 2017-07-10 Held by: EKR (IESG)</w:t>
      </w:r>
    </w:p>
    <w:p w14:paraId="7012E791" w14:textId="77777777" w:rsidR="006623E7" w:rsidRDefault="0074700C">
      <w:pPr>
        <w:pStyle w:val="BodyText"/>
      </w:pPr>
      <w:r>
        <w:t>Section: 4</w:t>
      </w:r>
    </w:p>
    <w:p w14:paraId="204A868F" w14:textId="77777777" w:rsidR="006623E7" w:rsidRDefault="0074700C">
      <w:pPr>
        <w:pStyle w:val="Heading2"/>
      </w:pPr>
      <w:bookmarkStart w:id="1905" w:name="original-text"/>
      <w:bookmarkStart w:id="1906" w:name="_Toc46172242"/>
      <w:bookmarkStart w:id="1907" w:name="_Toc46171954"/>
      <w:r>
        <w:t>Original Text</w:t>
      </w:r>
      <w:bookmarkEnd w:id="1905"/>
      <w:bookmarkEnd w:id="1906"/>
      <w:bookmarkEnd w:id="1907"/>
    </w:p>
    <w:p w14:paraId="6618F08B" w14:textId="77777777" w:rsidR="006623E7" w:rsidRDefault="0074700C">
      <w:pPr>
        <w:pStyle w:val="SourceCode"/>
      </w:pPr>
      <w:r>
        <w:rPr>
          <w:rStyle w:val="VerbatimChar"/>
        </w:rPr>
        <w:t xml:space="preserve">   Let CAA(X) be the record set returned in response to performing a CAA</w:t>
      </w:r>
      <w:r>
        <w:br/>
      </w:r>
      <w:r>
        <w:rPr>
          <w:rStyle w:val="VerbatimChar"/>
        </w:rPr>
        <w:t xml:space="preserve">   record query on the label X, P(X) be the DNS label immediately above X in</w:t>
      </w:r>
      <w:r>
        <w:br/>
      </w:r>
      <w:r>
        <w:rPr>
          <w:rStyle w:val="VerbatimChar"/>
        </w:rPr>
        <w:t xml:space="preserve">   the DNS hierarchy, and A(X) be the target of a CNAME or DNAME alias record</w:t>
      </w:r>
      <w:r>
        <w:br/>
      </w:r>
      <w:r>
        <w:rPr>
          <w:rStyle w:val="VerbatimChar"/>
        </w:rPr>
        <w:t xml:space="preserve">   specified at the label X.</w:t>
      </w:r>
      <w:r>
        <w:br/>
      </w:r>
      <w:r>
        <w:br/>
      </w:r>
      <w:r>
        <w:rPr>
          <w:rStyle w:val="VerbatimChar"/>
        </w:rPr>
        <w:t xml:space="preserve">   o  If CAA(X) is not empty, R(X) = CAA (X), otherwise</w:t>
      </w:r>
      <w:r>
        <w:br/>
      </w:r>
      <w:r>
        <w:rPr>
          <w:rStyle w:val="VerbatimChar"/>
        </w:rPr>
        <w:t xml:space="preserve">   o  If A(X) is not null, and R(A(X)) is not empty, then R(X) =  R(A(X)),</w:t>
      </w:r>
      <w:r>
        <w:br/>
      </w:r>
      <w:r>
        <w:rPr>
          <w:rStyle w:val="VerbatimChar"/>
        </w:rPr>
        <w:t xml:space="preserve">   otherwise</w:t>
      </w:r>
      <w:r>
        <w:br/>
      </w:r>
      <w:r>
        <w:rPr>
          <w:rStyle w:val="VerbatimChar"/>
        </w:rPr>
        <w:t xml:space="preserve">   o  If X is not a top-level domain, then R(X) = R(P(X)), otherwise</w:t>
      </w:r>
      <w:r>
        <w:br/>
      </w:r>
      <w:r>
        <w:rPr>
          <w:rStyle w:val="VerbatimChar"/>
        </w:rPr>
        <w:t xml:space="preserve">   o  R(X) is empty.</w:t>
      </w:r>
    </w:p>
    <w:p w14:paraId="65D0E11B" w14:textId="77777777" w:rsidR="006623E7" w:rsidRDefault="0074700C">
      <w:pPr>
        <w:pStyle w:val="Heading2"/>
      </w:pPr>
      <w:bookmarkStart w:id="1908" w:name="corrected-text"/>
      <w:bookmarkStart w:id="1909" w:name="_Toc46172243"/>
      <w:bookmarkStart w:id="1910" w:name="_Toc46171955"/>
      <w:r>
        <w:t>Corrected Text</w:t>
      </w:r>
      <w:bookmarkEnd w:id="1908"/>
      <w:bookmarkEnd w:id="1909"/>
      <w:bookmarkEnd w:id="1910"/>
    </w:p>
    <w:p w14:paraId="1958B622" w14:textId="77777777" w:rsidR="006623E7" w:rsidRDefault="0074700C">
      <w:pPr>
        <w:pStyle w:val="SourceCode"/>
      </w:pPr>
      <w:r>
        <w:rPr>
          <w:rStyle w:val="VerbatimChar"/>
        </w:rPr>
        <w:t xml:space="preserve">   Let CAA(X) be the record set returned in response to performing a CAA</w:t>
      </w:r>
      <w:r>
        <w:br/>
      </w:r>
      <w:r>
        <w:rPr>
          <w:rStyle w:val="VerbatimChar"/>
        </w:rPr>
        <w:t xml:space="preserve">   record query on the label X, P(X) be the DNS label immediately above X in</w:t>
      </w:r>
      <w:r>
        <w:br/>
      </w:r>
      <w:r>
        <w:rPr>
          <w:rStyle w:val="VerbatimChar"/>
        </w:rPr>
        <w:t xml:space="preserve">   the DNS hierarchy, and A(X) be the target of a CNAME or DNAME alias record</w:t>
      </w:r>
      <w:r>
        <w:br/>
      </w:r>
      <w:r>
        <w:rPr>
          <w:rStyle w:val="VerbatimChar"/>
        </w:rPr>
        <w:t xml:space="preserve">   chain specified at the label X.</w:t>
      </w:r>
      <w:r>
        <w:br/>
      </w:r>
      <w:r>
        <w:br/>
      </w:r>
      <w:r>
        <w:rPr>
          <w:rStyle w:val="VerbatimChar"/>
        </w:rPr>
        <w:t xml:space="preserve">   o  If CAA(X) is not empty, R(X) = CAA (X), otherwise</w:t>
      </w:r>
      <w:r>
        <w:br/>
      </w:r>
      <w:r>
        <w:rPr>
          <w:rStyle w:val="VerbatimChar"/>
        </w:rPr>
        <w:t xml:space="preserve">   o  If A(X) is not null, and CAA(A(X)) is not empty, then R(X) =  CAA(A(X)),</w:t>
      </w:r>
      <w:r>
        <w:br/>
      </w:r>
      <w:r>
        <w:rPr>
          <w:rStyle w:val="VerbatimChar"/>
        </w:rPr>
        <w:t xml:space="preserve">   otherwise</w:t>
      </w:r>
      <w:r>
        <w:br/>
      </w:r>
      <w:r>
        <w:rPr>
          <w:rStyle w:val="VerbatimChar"/>
        </w:rPr>
        <w:t xml:space="preserve">   o  If X is not a top-level domain, then R(X) = R(P(X)), otherwise</w:t>
      </w:r>
      <w:r>
        <w:br/>
      </w:r>
      <w:r>
        <w:rPr>
          <w:rStyle w:val="VerbatimChar"/>
        </w:rPr>
        <w:t xml:space="preserve">   o  R(X) is empty.</w:t>
      </w:r>
      <w:r>
        <w:br/>
      </w:r>
      <w:r>
        <w:br/>
      </w:r>
      <w:r>
        <w:rPr>
          <w:rStyle w:val="VerbatimChar"/>
        </w:rPr>
        <w:t xml:space="preserve">  Thus, when a search at node X returns a CNAME record, the CA will follow the</w:t>
      </w:r>
      <w:r>
        <w:br/>
      </w:r>
      <w:r>
        <w:rPr>
          <w:rStyle w:val="VerbatimChar"/>
        </w:rPr>
        <w:t xml:space="preserve">  CNAME record chain to its target. If the target label contains a CAA record,</w:t>
      </w:r>
      <w:r>
        <w:br/>
      </w:r>
      <w:r>
        <w:rPr>
          <w:rStyle w:val="VerbatimChar"/>
        </w:rPr>
        <w:t xml:space="preserve">  it is returned.</w:t>
      </w:r>
      <w:r>
        <w:br/>
      </w:r>
      <w:r>
        <w:lastRenderedPageBreak/>
        <w:br/>
      </w:r>
      <w:r>
        <w:rPr>
          <w:rStyle w:val="VerbatimChar"/>
        </w:rPr>
        <w:t xml:space="preserve">  Otherwise, the CA continues the search at the parent of node X.</w:t>
      </w:r>
      <w:r>
        <w:br/>
      </w:r>
      <w:r>
        <w:br/>
      </w:r>
      <w:r>
        <w:rPr>
          <w:rStyle w:val="VerbatimChar"/>
        </w:rPr>
        <w:t xml:space="preserve">  Note that the search does not include the parent of a target of a CNAME</w:t>
      </w:r>
      <w:r>
        <w:br/>
      </w:r>
      <w:r>
        <w:rPr>
          <w:rStyle w:val="VerbatimChar"/>
        </w:rPr>
        <w:t xml:space="preserve">  record (except when the CNAME points back to its own path).</w:t>
      </w:r>
      <w:r>
        <w:br/>
      </w:r>
      <w:r>
        <w:br/>
      </w:r>
      <w:r>
        <w:rPr>
          <w:rStyle w:val="VerbatimChar"/>
        </w:rPr>
        <w:t xml:space="preserve">  To prevent resource exhaustion attacks, CAs SHOULD limit the length of CNAME</w:t>
      </w:r>
      <w:r>
        <w:br/>
      </w:r>
      <w:r>
        <w:rPr>
          <w:rStyle w:val="VerbatimChar"/>
        </w:rPr>
        <w:t xml:space="preserve">  chains that are accepted. However CAs MUST process CNAME chains that contain</w:t>
      </w:r>
      <w:r>
        <w:br/>
      </w:r>
      <w:r>
        <w:rPr>
          <w:rStyle w:val="VerbatimChar"/>
        </w:rPr>
        <w:t xml:space="preserve">  8 or fewer CNAME records.</w:t>
      </w:r>
    </w:p>
    <w:p w14:paraId="7B4FEA59" w14:textId="77777777" w:rsidR="006623E7" w:rsidRDefault="0074700C">
      <w:pPr>
        <w:pStyle w:val="Heading1"/>
      </w:pPr>
      <w:bookmarkStart w:id="1911" w:name="appendix-b-caa-contact-tag"/>
      <w:bookmarkStart w:id="1912" w:name="_Toc46172244"/>
      <w:bookmarkStart w:id="1913" w:name="_Toc46171956"/>
      <w:r>
        <w:lastRenderedPageBreak/>
        <w:t>APPENDIX B – CAA Contact Tag</w:t>
      </w:r>
      <w:bookmarkEnd w:id="1911"/>
      <w:bookmarkEnd w:id="1912"/>
      <w:bookmarkEnd w:id="1913"/>
    </w:p>
    <w:p w14:paraId="43DE5AC8" w14:textId="77777777" w:rsidR="006623E7" w:rsidRDefault="0074700C">
      <w:pPr>
        <w:pStyle w:val="FirstParagraph"/>
      </w:pPr>
      <w:r>
        <w:t>These methods allow domain owners to publish contact information in DNS for the purpose of validating domain control.</w:t>
      </w:r>
    </w:p>
    <w:p w14:paraId="444D8DA3" w14:textId="77777777" w:rsidR="006623E7" w:rsidRDefault="0074700C">
      <w:pPr>
        <w:pStyle w:val="Heading2"/>
      </w:pPr>
      <w:bookmarkStart w:id="1914" w:name="b.1.-caa-methods"/>
      <w:bookmarkStart w:id="1915" w:name="_Toc46172245"/>
      <w:bookmarkStart w:id="1916" w:name="_Toc46171957"/>
      <w:r>
        <w:t>B.1. CAA Methods</w:t>
      </w:r>
      <w:bookmarkEnd w:id="1914"/>
      <w:bookmarkEnd w:id="1915"/>
      <w:bookmarkEnd w:id="1916"/>
    </w:p>
    <w:p w14:paraId="6E3F7E07" w14:textId="77777777" w:rsidR="006623E7" w:rsidRDefault="0074700C">
      <w:pPr>
        <w:pStyle w:val="Heading3"/>
      </w:pPr>
      <w:bookmarkStart w:id="1917" w:name="b.1.1.-caa-contactemail-property"/>
      <w:bookmarkStart w:id="1918" w:name="_Toc46172246"/>
      <w:bookmarkStart w:id="1919" w:name="_Toc46171958"/>
      <w:r>
        <w:t>B.1.1. CAA contactemail Property</w:t>
      </w:r>
      <w:bookmarkEnd w:id="1917"/>
      <w:bookmarkEnd w:id="1918"/>
      <w:bookmarkEnd w:id="1919"/>
    </w:p>
    <w:p w14:paraId="14D2CE41" w14:textId="77777777" w:rsidR="006623E7" w:rsidRDefault="0074700C">
      <w:pPr>
        <w:pStyle w:val="FirstParagraph"/>
      </w:pPr>
      <w:r>
        <w:t xml:space="preserve">SYNTAX: </w:t>
      </w:r>
      <w:r>
        <w:rPr>
          <w:rStyle w:val="VerbatimChar"/>
        </w:rPr>
        <w:t>contactemail &lt;rfc6532emailaddress&gt;</w:t>
      </w:r>
    </w:p>
    <w:p w14:paraId="763F42E4" w14:textId="77777777" w:rsidR="006623E7" w:rsidRDefault="0074700C">
      <w:pPr>
        <w:pStyle w:val="BodyText"/>
      </w:pPr>
      <w:r>
        <w:t>The CAA contactemail property takes an email address as its parameter. The entire parameter value MUST be a valid email address as defined in RFC 6532 section 3.2, with no additional padding or structure, or it cannot be used.</w:t>
      </w:r>
    </w:p>
    <w:p w14:paraId="73F61644" w14:textId="77777777" w:rsidR="006623E7" w:rsidRDefault="0074700C">
      <w:pPr>
        <w:pStyle w:val="BodyText"/>
      </w:pPr>
      <w:r>
        <w:t>The following is an example where the holder of the domain specified the contact property using an email address.</w:t>
      </w:r>
    </w:p>
    <w:p w14:paraId="42C12F35" w14:textId="77777777" w:rsidR="006623E7" w:rsidRDefault="0074700C">
      <w:pPr>
        <w:pStyle w:val="SourceCode"/>
      </w:pPr>
      <w:r>
        <w:rPr>
          <w:rStyle w:val="VerbatimChar"/>
        </w:rPr>
        <w:t>$ORIGIN example.com.</w:t>
      </w:r>
      <w:r>
        <w:br/>
      </w:r>
      <w:r>
        <w:rPr>
          <w:rStyle w:val="VerbatimChar"/>
        </w:rPr>
        <w:t xml:space="preserve">               CAA 0 contactemail "domainowner@example.com"</w:t>
      </w:r>
    </w:p>
    <w:p w14:paraId="083CCB84" w14:textId="77777777" w:rsidR="006623E7" w:rsidRDefault="0074700C">
      <w:pPr>
        <w:pStyle w:val="FirstParagraph"/>
      </w:pPr>
      <w:r>
        <w:t>The contactemail property MAY be critical, if the domain owner does not want CAs who do not understand it to issue certificates for the domain.</w:t>
      </w:r>
    </w:p>
    <w:p w14:paraId="1F583077" w14:textId="77777777" w:rsidR="006623E7" w:rsidRDefault="0074700C">
      <w:pPr>
        <w:pStyle w:val="Heading3"/>
      </w:pPr>
      <w:bookmarkStart w:id="1920" w:name="b.1.2.-caa-contactphone-property"/>
      <w:bookmarkStart w:id="1921" w:name="_Toc46172247"/>
      <w:bookmarkStart w:id="1922" w:name="_Toc46171959"/>
      <w:r>
        <w:t>B.1.2. CAA contactphone Property</w:t>
      </w:r>
      <w:bookmarkEnd w:id="1920"/>
      <w:bookmarkEnd w:id="1921"/>
      <w:bookmarkEnd w:id="1922"/>
    </w:p>
    <w:p w14:paraId="154810D6" w14:textId="77777777" w:rsidR="006623E7" w:rsidRDefault="0074700C">
      <w:pPr>
        <w:pStyle w:val="FirstParagraph"/>
      </w:pPr>
      <w:r>
        <w:t xml:space="preserve">SYNTAX: </w:t>
      </w:r>
      <w:r>
        <w:rPr>
          <w:rStyle w:val="VerbatimChar"/>
        </w:rPr>
        <w:t>contactphone &lt;rfc3966 Global Number&gt;</w:t>
      </w:r>
    </w:p>
    <w:p w14:paraId="08BA9FC9" w14:textId="77777777" w:rsidR="006623E7" w:rsidRDefault="0074700C">
      <w:pPr>
        <w:pStyle w:val="BodyText"/>
      </w:pPr>
      <w:r>
        <w:t>The CAA contactphone property takes a phone number as its parameter. The entire parameter value MUST be a valid Global Number as defined in RFC 3966 section 5.1.4, or it cannot be used. Global Numbers MUST have a preceding + and a country code and MAY contain visual separators.</w:t>
      </w:r>
    </w:p>
    <w:p w14:paraId="7A90A4C7" w14:textId="77777777" w:rsidR="006623E7" w:rsidRDefault="0074700C">
      <w:pPr>
        <w:pStyle w:val="BodyText"/>
      </w:pPr>
      <w:r>
        <w:t>The following is an example where the holder of the domain specified the contact property using a phone number.</w:t>
      </w:r>
    </w:p>
    <w:p w14:paraId="1A0E606E" w14:textId="77777777" w:rsidR="006623E7" w:rsidRDefault="0074700C">
      <w:pPr>
        <w:pStyle w:val="BodyText"/>
      </w:pPr>
      <w:r>
        <w:t>$ORIGIN example.com. CAA 0 contactphone “+1 (555) 123-4567”</w:t>
      </w:r>
    </w:p>
    <w:p w14:paraId="3496126F" w14:textId="77777777" w:rsidR="006623E7" w:rsidRDefault="0074700C">
      <w:pPr>
        <w:pStyle w:val="BodyText"/>
      </w:pPr>
      <w:r>
        <w:t>The contactphone property MAY be critical if the domain owner does not want CAs who do not understand it to issue certificates for the domain.</w:t>
      </w:r>
    </w:p>
    <w:p w14:paraId="7C4E082F" w14:textId="77777777" w:rsidR="006623E7" w:rsidRDefault="0074700C">
      <w:pPr>
        <w:pStyle w:val="Heading2"/>
      </w:pPr>
      <w:bookmarkStart w:id="1923" w:name="b.2.-dns-txt-methods"/>
      <w:bookmarkStart w:id="1924" w:name="_Toc46172248"/>
      <w:bookmarkStart w:id="1925" w:name="_Toc46171960"/>
      <w:r>
        <w:t>B.2. DNS TXT Methods</w:t>
      </w:r>
      <w:bookmarkEnd w:id="1923"/>
      <w:bookmarkEnd w:id="1924"/>
      <w:bookmarkEnd w:id="1925"/>
    </w:p>
    <w:p w14:paraId="589CE770" w14:textId="77777777" w:rsidR="006623E7" w:rsidRDefault="0074700C">
      <w:pPr>
        <w:pStyle w:val="Heading3"/>
      </w:pPr>
      <w:bookmarkStart w:id="1926" w:name="b.2.1.-dns-txt-record-email-contact"/>
      <w:bookmarkStart w:id="1927" w:name="_Toc46172249"/>
      <w:bookmarkStart w:id="1928" w:name="_Toc46171961"/>
      <w:r>
        <w:t>B.2.1. DNS TXT Record Email Contact</w:t>
      </w:r>
      <w:bookmarkEnd w:id="1926"/>
      <w:bookmarkEnd w:id="1927"/>
      <w:bookmarkEnd w:id="1928"/>
    </w:p>
    <w:p w14:paraId="166790FA" w14:textId="77777777" w:rsidR="006623E7" w:rsidRDefault="0074700C">
      <w:pPr>
        <w:pStyle w:val="FirstParagraph"/>
      </w:pPr>
      <w:r>
        <w:t>The DNS TXT record MUST be placed on the “</w:t>
      </w:r>
      <w:r>
        <w:rPr>
          <w:rStyle w:val="VerbatimChar"/>
        </w:rPr>
        <w:t>_validation-contactemail</w:t>
      </w:r>
      <w:r>
        <w:t xml:space="preserve">” subdomain of the domain being validated. The entire RDATA value of this TXT record MUST be a valid </w:t>
      </w:r>
      <w:r>
        <w:lastRenderedPageBreak/>
        <w:t>email address as defined in RFC 6532 section 3.2, with no additional padding or structure, or it cannot be used.</w:t>
      </w:r>
    </w:p>
    <w:p w14:paraId="1E317FC5" w14:textId="77777777" w:rsidR="006623E7" w:rsidRDefault="0074700C">
      <w:pPr>
        <w:pStyle w:val="Heading3"/>
      </w:pPr>
      <w:bookmarkStart w:id="1929" w:name="b.2.2.-dns-txt-record-phone-contact"/>
      <w:bookmarkStart w:id="1930" w:name="_Toc46172250"/>
      <w:bookmarkStart w:id="1931" w:name="_Toc46171962"/>
      <w:r>
        <w:t>B.2.2. DNS TXT Record Phone Contact</w:t>
      </w:r>
      <w:bookmarkEnd w:id="1929"/>
      <w:bookmarkEnd w:id="1930"/>
      <w:bookmarkEnd w:id="1931"/>
    </w:p>
    <w:p w14:paraId="6BFF5DD7" w14:textId="77777777" w:rsidR="006623E7" w:rsidRDefault="0074700C">
      <w:pPr>
        <w:pStyle w:val="FirstParagraph"/>
      </w:pPr>
      <w:r>
        <w:t>The DNS TXT record MUST be placed on the “</w:t>
      </w:r>
      <w:r>
        <w:rPr>
          <w:rStyle w:val="VerbatimChar"/>
        </w:rPr>
        <w:t>_validation-contactphone</w:t>
      </w:r>
      <w:r>
        <w:t>” subdomain of the domain being validated. The entire RDATA value of this TXT record MUST be a valid Global Number as defined in RFC 3966 section 5.1.4, or it cannot be used.</w:t>
      </w:r>
    </w:p>
    <w:p w14:paraId="3EBFE091" w14:textId="77777777" w:rsidR="006623E7" w:rsidRDefault="0074700C">
      <w:pPr>
        <w:pStyle w:val="Heading1"/>
      </w:pPr>
      <w:bookmarkStart w:id="1932" w:name="X047c1cae482f81e5ebf20c0c535f74ea81fc96a"/>
      <w:bookmarkStart w:id="1933" w:name="_Toc46172251"/>
      <w:bookmarkStart w:id="1934" w:name="_Toc46171963"/>
      <w:r>
        <w:lastRenderedPageBreak/>
        <w:t>APPENDIX C – Issuance of Certificates for .onion Domain Names</w:t>
      </w:r>
      <w:bookmarkEnd w:id="1932"/>
      <w:bookmarkEnd w:id="1933"/>
      <w:bookmarkEnd w:id="1934"/>
    </w:p>
    <w:p w14:paraId="6216DE09" w14:textId="77777777" w:rsidR="006623E7" w:rsidRDefault="0074700C">
      <w:pPr>
        <w:pStyle w:val="FirstParagraph"/>
      </w:pPr>
      <w:r>
        <w:t>This appendix defines permissible verification procedures for including one or more RFC 7686 “.onion” special-use Domain Names in a Certificate.</w:t>
      </w:r>
    </w:p>
    <w:p w14:paraId="2250E46D" w14:textId="77777777" w:rsidR="006623E7" w:rsidRDefault="0074700C">
      <w:pPr>
        <w:pStyle w:val="Compact"/>
        <w:numPr>
          <w:ilvl w:val="0"/>
          <w:numId w:val="82"/>
        </w:numPr>
      </w:pPr>
      <w:r>
        <w:t xml:space="preserve">The Domain Name MUST contain at least two labels, where the right-most label is “onion”, and the label immediately preceding the right-most “onion” label is a valid Version 3 Onion Address, as defined in section 6 of the Tor Rendezvous Specification - Version 3 located at </w:t>
      </w:r>
      <w:hyperlink r:id="rId16">
        <w:r>
          <w:rPr>
            <w:rStyle w:val="Hyperlink"/>
          </w:rPr>
          <w:t>https://spec.torproject.org/rend-spec-v3</w:t>
        </w:r>
      </w:hyperlink>
      <w:r>
        <w:t>.</w:t>
      </w:r>
    </w:p>
    <w:p w14:paraId="1457E552" w14:textId="77777777" w:rsidR="006623E7" w:rsidRDefault="0074700C">
      <w:pPr>
        <w:pStyle w:val="Compact"/>
        <w:numPr>
          <w:ilvl w:val="0"/>
          <w:numId w:val="82"/>
        </w:numPr>
      </w:pPr>
      <w:r>
        <w:t>The CA MUST verify the Applicant’s control over the .onion Domain Name using at least one of the methods listed below:</w:t>
      </w:r>
    </w:p>
    <w:p w14:paraId="0B05255A" w14:textId="77777777" w:rsidR="006623E7" w:rsidRDefault="0074700C">
      <w:pPr>
        <w:pStyle w:val="Compact"/>
        <w:numPr>
          <w:ilvl w:val="1"/>
          <w:numId w:val="83"/>
        </w:numPr>
      </w:pPr>
      <w:r>
        <w:t>The CA MAY verify the Applicant’s control over the .onion service by using method 3.2.2.4.6, Agreed‐Upon Change to Website. If this method is replaced by a newer version(s) of Agreed-Upon Change to Website, the timelines for use of new and existing version of this method that are defined in section 3.2.2.4 SHALL apply.</w:t>
      </w:r>
    </w:p>
    <w:p w14:paraId="5F76A7C3" w14:textId="77777777" w:rsidR="006623E7" w:rsidRDefault="0074700C">
      <w:pPr>
        <w:pStyle w:val="Compact"/>
        <w:numPr>
          <w:ilvl w:val="1"/>
          <w:numId w:val="83"/>
        </w:numPr>
      </w:pPr>
      <w:r>
        <w:t>The CA MAY verify the Applicant’s control over the .onion service by having the Applicant provide a Certificate Request signed using the .onion public key if the Attributes section of the certificationRequestInfo contains:</w:t>
      </w:r>
    </w:p>
    <w:p w14:paraId="660EDB46" w14:textId="77777777" w:rsidR="006623E7" w:rsidRDefault="0074700C">
      <w:pPr>
        <w:pStyle w:val="Compact"/>
        <w:numPr>
          <w:ilvl w:val="2"/>
          <w:numId w:val="84"/>
        </w:numPr>
        <w:pPrChange w:id="1935" w:author="Author" w:date="2020-07-20T21:08:00Z">
          <w:pPr>
            <w:pStyle w:val="Compact"/>
            <w:numPr>
              <w:ilvl w:val="2"/>
              <w:numId w:val="56"/>
            </w:numPr>
            <w:tabs>
              <w:tab w:val="num" w:pos="1440"/>
            </w:tabs>
            <w:ind w:left="1920" w:hanging="480"/>
          </w:pPr>
        </w:pPrChange>
      </w:pPr>
      <w:r>
        <w:t>A caSigningNonce attribute that contains a Random Value that is generated by the CA; and</w:t>
      </w:r>
    </w:p>
    <w:p w14:paraId="62FEFACC" w14:textId="77777777" w:rsidR="006623E7" w:rsidRDefault="0074700C">
      <w:pPr>
        <w:pStyle w:val="Compact"/>
        <w:numPr>
          <w:ilvl w:val="2"/>
          <w:numId w:val="84"/>
        </w:numPr>
        <w:pPrChange w:id="1936" w:author="Author" w:date="2020-07-20T21:08:00Z">
          <w:pPr>
            <w:pStyle w:val="Compact"/>
            <w:numPr>
              <w:ilvl w:val="2"/>
              <w:numId w:val="56"/>
            </w:numPr>
            <w:tabs>
              <w:tab w:val="num" w:pos="1440"/>
            </w:tabs>
            <w:ind w:left="1920" w:hanging="480"/>
          </w:pPr>
        </w:pPrChange>
      </w:pPr>
      <w:r>
        <w:t>An applicantSigningNonce attribute that contains a single value with at least 64-bits of entropy that is generated by the Applicant.</w:t>
      </w:r>
    </w:p>
    <w:p w14:paraId="6AE8534D" w14:textId="77777777" w:rsidR="006623E7" w:rsidRDefault="0074700C">
      <w:pPr>
        <w:pStyle w:val="FirstParagraph"/>
      </w:pPr>
      <w:r>
        <w:t>The signing nonce attributes have the following format:</w:t>
      </w:r>
    </w:p>
    <w:p w14:paraId="6DD0A017" w14:textId="77777777" w:rsidR="006623E7" w:rsidRDefault="0074700C">
      <w:pPr>
        <w:pStyle w:val="SourceCode"/>
      </w:pPr>
      <w:r>
        <w:rPr>
          <w:rStyle w:val="VerbatimChar"/>
        </w:rPr>
        <w:t>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w:t>
      </w:r>
      <w:r>
        <w:br/>
      </w:r>
      <w:r>
        <w:br/>
      </w:r>
      <w:r>
        <w:rPr>
          <w:rStyle w:val="VerbatimChar"/>
        </w:rPr>
        <w:t>cabf-caSigningNonce OBJECT IDENTIFIER ::= { cabf 41 }</w:t>
      </w:r>
      <w:r>
        <w:br/>
      </w:r>
      <w:r>
        <w:br/>
      </w:r>
      <w:r>
        <w:rPr>
          <w:rStyle w:val="VerbatimChar"/>
        </w:rPr>
        <w:t>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w:t>
      </w:r>
      <w:r>
        <w:br/>
      </w:r>
      <w:r>
        <w:br/>
      </w:r>
      <w:r>
        <w:rPr>
          <w:rStyle w:val="VerbatimChar"/>
        </w:rPr>
        <w:t>cabf-applicantSigningNonce OBJECT IDENTIFIER ::= { cabf 42 }</w:t>
      </w:r>
    </w:p>
    <w:p w14:paraId="779A7A94" w14:textId="77777777" w:rsidR="006623E7" w:rsidRDefault="0074700C">
      <w:pPr>
        <w:pStyle w:val="FirstParagraph"/>
      </w:pPr>
      <w:r>
        <w:t xml:space="preserve">The Random Value SHALL remain valid for use in a confirming response for no more than 30 days from its creation. The CPS MAY specify a shorter validity period for Random Values. The CA MAY include a wildcard character in the Subject Alternative Name Extension and Subject Common Name Field as the left-most character in the .onion Domain </w:t>
      </w:r>
      <w:r>
        <w:lastRenderedPageBreak/>
        <w:t>Name provided inclusion of the wildcard character complies with Section 3.2.2.6 of these Requirements.</w:t>
      </w:r>
    </w:p>
    <w:p w14:paraId="7C5D7314" w14:textId="77777777" w:rsidR="006623E7" w:rsidRDefault="0074700C">
      <w:pPr>
        <w:pStyle w:val="Compact"/>
        <w:numPr>
          <w:ilvl w:val="0"/>
          <w:numId w:val="85"/>
        </w:numPr>
        <w:pPrChange w:id="1937" w:author="Author" w:date="2020-07-20T21:08:00Z">
          <w:pPr>
            <w:pStyle w:val="Compact"/>
            <w:numPr>
              <w:numId w:val="87"/>
            </w:numPr>
            <w:tabs>
              <w:tab w:val="num" w:pos="0"/>
            </w:tabs>
            <w:ind w:left="480" w:hanging="480"/>
          </w:pPr>
        </w:pPrChange>
      </w:pPr>
      <w:r>
        <w:t>When a Certificate includes an FQDN where “onion” is in the right-most label of the Domain Name, the Domain Name shall not be considered an Internal Name provided that the Certificate was issued in compliance with this Appendix C.</w:t>
      </w:r>
    </w:p>
    <w:sectPr w:rsidR="006623E7" w:rsidSect="00BB0FE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FDCD8" w14:textId="77777777" w:rsidR="00435A1B" w:rsidRDefault="00435A1B">
      <w:pPr>
        <w:spacing w:after="0"/>
      </w:pPr>
      <w:r>
        <w:separator/>
      </w:r>
    </w:p>
  </w:endnote>
  <w:endnote w:type="continuationSeparator" w:id="0">
    <w:p w14:paraId="6857124C" w14:textId="77777777" w:rsidR="00435A1B" w:rsidRDefault="00435A1B">
      <w:pPr>
        <w:spacing w:after="0"/>
      </w:pPr>
      <w:r>
        <w:continuationSeparator/>
      </w:r>
    </w:p>
  </w:endnote>
  <w:endnote w:type="continuationNotice" w:id="1">
    <w:p w14:paraId="33220497" w14:textId="77777777" w:rsidR="00435A1B" w:rsidRDefault="00435A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altName w:val="Cambria"/>
    <w:panose1 w:val="00000000000000000000"/>
    <w:charset w:val="00"/>
    <w:family w:val="roman"/>
    <w:notTrueType/>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Source Serif Pro Semibold">
    <w:altName w:val="Cambria"/>
    <w:panose1 w:val="00000000000000000000"/>
    <w:charset w:val="00"/>
    <w:family w:val="roman"/>
    <w:notTrueType/>
    <w:pitch w:val="variable"/>
    <w:sig w:usb0="20000287" w:usb1="02000003" w:usb2="00000000" w:usb3="00000000" w:csb0="0000019F" w:csb1="00000000"/>
  </w:font>
  <w:font w:name="Source Code Pro">
    <w:altName w:val="Consolas"/>
    <w:panose1 w:val="00000000000000000000"/>
    <w:charset w:val="00"/>
    <w:family w:val="modern"/>
    <w:notTrueType/>
    <w:pitch w:val="fixed"/>
    <w:sig w:usb0="200002F7" w:usb1="02003803"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1F68" w14:textId="77777777" w:rsidR="00BB0FEF" w:rsidRDefault="00BB0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E255" w14:textId="77777777" w:rsidR="00BB0FEF" w:rsidRDefault="00BB0FEF">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14:paraId="7FA896CA" w14:textId="77777777" w:rsidR="00BB0FEF" w:rsidRPr="00A42E38" w:rsidRDefault="00BB0FEF" w:rsidP="00BB0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BFF7" w14:textId="77777777" w:rsidR="00BB0FEF" w:rsidRDefault="00BB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C5C8" w14:textId="77777777" w:rsidR="00435A1B" w:rsidRDefault="00435A1B">
      <w:r>
        <w:separator/>
      </w:r>
    </w:p>
  </w:footnote>
  <w:footnote w:type="continuationSeparator" w:id="0">
    <w:p w14:paraId="38A9694B" w14:textId="77777777" w:rsidR="00435A1B" w:rsidRDefault="00435A1B">
      <w:r>
        <w:continuationSeparator/>
      </w:r>
    </w:p>
  </w:footnote>
  <w:footnote w:type="continuationNotice" w:id="1">
    <w:p w14:paraId="6A5EA535" w14:textId="77777777" w:rsidR="00435A1B" w:rsidRDefault="00435A1B">
      <w:pPr>
        <w:spacing w:after="0"/>
      </w:pPr>
    </w:p>
  </w:footnote>
  <w:footnote w:id="2">
    <w:p w14:paraId="2814B516" w14:textId="77777777" w:rsidR="00BB0FEF" w:rsidRDefault="00BB0FEF">
      <w:pPr>
        <w:pStyle w:val="FootnoteText"/>
      </w:pPr>
      <w:r>
        <w:rPr>
          <w:rStyle w:val="FootnoteReference"/>
        </w:rPr>
        <w:footnoteRef/>
      </w:r>
      <w:r>
        <w:t xml:space="preserve"> Non-critical Name Constraints are an exception to RFC 5280 (4.2.1.10), however, they MAY be used until the Name Constraints extension is supported by Application Software Suppliers whose software is used by a substantial portion of Relying Parties worldwide.</w:t>
      </w:r>
    </w:p>
  </w:footnote>
  <w:footnote w:id="3">
    <w:p w14:paraId="3D73D958" w14:textId="77777777" w:rsidR="00BB0FEF" w:rsidRDefault="00BB0FEF">
      <w:pPr>
        <w:pStyle w:val="FootnoteText"/>
      </w:pPr>
      <w:ins w:id="1403" w:author="Author" w:date="2020-07-20T21:08:00Z">
        <w:r>
          <w:rPr>
            <w:rStyle w:val="FootnoteReference"/>
          </w:rPr>
          <w:footnoteRef/>
        </w:r>
        <w:r>
          <w:t xml:space="preserve"> While RFC 5280, Section 4.2.1.12, notes that this extension will generally only appear within end-entity certificates, these Requirements make use of this extension to further protect relying parties by limiting the scope of subordinate certificates, as implemented by a number of Application Software Suppliers.</w:t>
        </w:r>
      </w:ins>
    </w:p>
  </w:footnote>
  <w:footnote w:id="4">
    <w:p w14:paraId="0E1B4FA7" w14:textId="77777777" w:rsidR="00BB0FEF" w:rsidRDefault="00BB0FEF">
      <w:pPr>
        <w:pStyle w:val="FootnoteText"/>
      </w:pPr>
      <w:del w:id="1410" w:author="Author" w:date="2020-07-20T21:08:00Z">
        <w:r>
          <w:rPr>
            <w:rStyle w:val="FootnoteReference"/>
          </w:rPr>
          <w:footnoteRef/>
        </w:r>
        <w:r>
          <w:delText xml:space="preserve"> Generally Extended Key Usage will only appear within end entity certificates (as highlighted in RFC 5280 (4.2.1.12)), however, Subordinate CAs MAY include the extension to further protect relying parties until the use of the extension is consistent between Application Software Suppliers whose software is used by a substantial portion of Relying Parties worldwide.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F127" w14:textId="36A0821B" w:rsidR="00BB0FEF" w:rsidRDefault="00BB0FEF">
    <w:pPr>
      <w:pStyle w:val="Header"/>
    </w:pPr>
    <w:r>
      <w:rPr>
        <w:noProof/>
      </w:rPr>
      <w:pict w14:anchorId="29157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29907" o:spid="_x0000_s2050"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Source Serif Pro&quot;;font-size:1pt" string="For Review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5C02" w14:textId="1AAC0A6F" w:rsidR="00BB0FEF" w:rsidRDefault="00BB0FEF">
    <w:pPr>
      <w:pStyle w:val="Header"/>
    </w:pPr>
    <w:r>
      <w:rPr>
        <w:noProof/>
      </w:rPr>
      <w:pict w14:anchorId="030CB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29908" o:spid="_x0000_s2051"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Source Serif Pro&quot;;font-size:1pt" string="For Review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757" w14:textId="11563CE0" w:rsidR="00BB0FEF" w:rsidRDefault="00BB0FEF">
    <w:pPr>
      <w:pStyle w:val="Header"/>
    </w:pPr>
    <w:r>
      <w:rPr>
        <w:noProof/>
      </w:rPr>
      <w:pict w14:anchorId="07E5A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29906" o:spid="_x0000_s2049"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Source Serif Pro&quot;;font-size:1pt" string="For Review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A27D85"/>
    <w:multiLevelType w:val="multilevel"/>
    <w:tmpl w:val="2C040004"/>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B3CBBDEE"/>
    <w:multiLevelType w:val="multilevel"/>
    <w:tmpl w:val="4300D4F6"/>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start w:val="7"/>
      <w:numFmt w:val="lowerLetter"/>
      <w:lvlText w:val="%8."/>
      <w:lvlJc w:val="left"/>
      <w:pPr>
        <w:tabs>
          <w:tab w:val="num" w:pos="5040"/>
        </w:tabs>
        <w:ind w:left="5520" w:hanging="480"/>
      </w:pPr>
    </w:lvl>
    <w:lvl w:ilvl="8">
      <w:start w:val="7"/>
      <w:numFmt w:val="lowerLetter"/>
      <w:lvlText w:val="%9."/>
      <w:lvlJc w:val="left"/>
      <w:pPr>
        <w:tabs>
          <w:tab w:val="num" w:pos="5760"/>
        </w:tabs>
        <w:ind w:left="6240" w:hanging="480"/>
      </w:pPr>
    </w:lvl>
  </w:abstractNum>
  <w:abstractNum w:abstractNumId="2" w15:restartNumberingAfterBreak="0">
    <w:nsid w:val="EA454B4C"/>
    <w:multiLevelType w:val="multilevel"/>
    <w:tmpl w:val="E0B4035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3"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4"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5"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6"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7"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238D8174"/>
    <w:multiLevelType w:val="multilevel"/>
    <w:tmpl w:val="5ED219D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15" w15:restartNumberingAfterBreak="0">
    <w:nsid w:val="2C1AE401"/>
    <w:multiLevelType w:val="multilevel"/>
    <w:tmpl w:val="199A6D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47261BAD"/>
    <w:multiLevelType w:val="multilevel"/>
    <w:tmpl w:val="E794AF3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7" w15:restartNumberingAfterBreak="0">
    <w:nsid w:val="4FBE019A"/>
    <w:multiLevelType w:val="multilevel"/>
    <w:tmpl w:val="95428434"/>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18" w15:restartNumberingAfterBreak="0">
    <w:nsid w:val="615F1ED2"/>
    <w:multiLevelType w:val="multilevel"/>
    <w:tmpl w:val="1C180ABE"/>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9" w15:restartNumberingAfterBreak="0">
    <w:nsid w:val="71315DCA"/>
    <w:multiLevelType w:val="multilevel"/>
    <w:tmpl w:val="95AA468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3"/>
  </w:num>
  <w:num w:numId="2">
    <w:abstractNumId w:val="3"/>
  </w:num>
  <w:num w:numId="3">
    <w:abstractNumId w:val="4"/>
  </w:num>
  <w:num w:numId="4">
    <w:abstractNumId w:val="5"/>
  </w:num>
  <w:num w:numId="5">
    <w:abstractNumId w:val="6"/>
  </w:num>
  <w:num w:numId="6">
    <w:abstractNumId w:val="11"/>
  </w:num>
  <w:num w:numId="7">
    <w:abstractNumId w:val="7"/>
  </w:num>
  <w:num w:numId="8">
    <w:abstractNumId w:val="8"/>
  </w:num>
  <w:num w:numId="9">
    <w:abstractNumId w:val="9"/>
  </w:num>
  <w:num w:numId="10">
    <w:abstractNumId w:val="10"/>
  </w:num>
  <w:num w:numId="11">
    <w:abstractNumId w:val="12"/>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9"/>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1">
    <w:abstractNumId w:val="1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9"/>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19"/>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90D07"/>
    <w:rsid w:val="00011C8B"/>
    <w:rsid w:val="001828C0"/>
    <w:rsid w:val="00435A1B"/>
    <w:rsid w:val="004C1FB4"/>
    <w:rsid w:val="004C3A00"/>
    <w:rsid w:val="004E29B3"/>
    <w:rsid w:val="00590D07"/>
    <w:rsid w:val="006623E7"/>
    <w:rsid w:val="0074700C"/>
    <w:rsid w:val="00784D58"/>
    <w:rsid w:val="008D6863"/>
    <w:rsid w:val="009B0329"/>
    <w:rsid w:val="00B86B75"/>
    <w:rsid w:val="00BB0FEF"/>
    <w:rsid w:val="00BC48D5"/>
    <w:rsid w:val="00C36279"/>
    <w:rsid w:val="00E2235A"/>
    <w:rsid w:val="00E315A3"/>
    <w:rsid w:val="00EB3B34"/>
    <w:rsid w:val="00FE16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14287D"/>
  <w15:docId w15:val="{D0D7D9B1-CCC6-4DDC-8615-83409099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Source Code Pro" w:hAnsi="Source Code Pro"/>
      <w:b/>
      <w:color w:val="007020"/>
      <w:sz w:val="22"/>
    </w:rPr>
  </w:style>
  <w:style w:type="character" w:customStyle="1" w:styleId="DataTypeTok">
    <w:name w:val="DataTypeTok"/>
    <w:basedOn w:val="VerbatimChar"/>
    <w:rPr>
      <w:rFonts w:ascii="Source Code Pro" w:hAnsi="Source Code Pro"/>
      <w:color w:val="902000"/>
      <w:sz w:val="22"/>
    </w:rPr>
  </w:style>
  <w:style w:type="character" w:customStyle="1" w:styleId="DecValTok">
    <w:name w:val="DecValTok"/>
    <w:basedOn w:val="VerbatimChar"/>
    <w:rPr>
      <w:rFonts w:ascii="Source Code Pro" w:hAnsi="Source Code Pro"/>
      <w:color w:val="40A070"/>
      <w:sz w:val="22"/>
    </w:rPr>
  </w:style>
  <w:style w:type="character" w:customStyle="1" w:styleId="BaseNTok">
    <w:name w:val="BaseNTok"/>
    <w:basedOn w:val="VerbatimChar"/>
    <w:rPr>
      <w:rFonts w:ascii="Source Code Pro" w:hAnsi="Source Code Pro"/>
      <w:color w:val="40A070"/>
      <w:sz w:val="22"/>
    </w:rPr>
  </w:style>
  <w:style w:type="character" w:customStyle="1" w:styleId="FloatTok">
    <w:name w:val="FloatTok"/>
    <w:basedOn w:val="VerbatimChar"/>
    <w:rPr>
      <w:rFonts w:ascii="Source Code Pro" w:hAnsi="Source Code Pro"/>
      <w:color w:val="40A070"/>
      <w:sz w:val="22"/>
    </w:rPr>
  </w:style>
  <w:style w:type="character" w:customStyle="1" w:styleId="ConstantTok">
    <w:name w:val="ConstantTok"/>
    <w:basedOn w:val="VerbatimChar"/>
    <w:rPr>
      <w:rFonts w:ascii="Source Code Pro" w:hAnsi="Source Code Pro"/>
      <w:color w:val="880000"/>
      <w:sz w:val="22"/>
    </w:rPr>
  </w:style>
  <w:style w:type="character" w:customStyle="1" w:styleId="CharTok">
    <w:name w:val="CharTok"/>
    <w:basedOn w:val="VerbatimChar"/>
    <w:rPr>
      <w:rFonts w:ascii="Source Code Pro" w:hAnsi="Source Code Pro"/>
      <w:color w:val="4070A0"/>
      <w:sz w:val="22"/>
    </w:rPr>
  </w:style>
  <w:style w:type="character" w:customStyle="1" w:styleId="SpecialCharTok">
    <w:name w:val="SpecialCharTok"/>
    <w:basedOn w:val="VerbatimChar"/>
    <w:rPr>
      <w:rFonts w:ascii="Source Code Pro" w:hAnsi="Source Code Pro"/>
      <w:color w:val="4070A0"/>
      <w:sz w:val="22"/>
    </w:rPr>
  </w:style>
  <w:style w:type="character" w:customStyle="1" w:styleId="StringTok">
    <w:name w:val="StringTok"/>
    <w:basedOn w:val="VerbatimChar"/>
    <w:rPr>
      <w:rFonts w:ascii="Source Code Pro" w:hAnsi="Source Code Pro"/>
      <w:color w:val="4070A0"/>
      <w:sz w:val="22"/>
    </w:rPr>
  </w:style>
  <w:style w:type="character" w:customStyle="1" w:styleId="VerbatimStringTok">
    <w:name w:val="VerbatimStringTok"/>
    <w:basedOn w:val="VerbatimChar"/>
    <w:rPr>
      <w:rFonts w:ascii="Source Code Pro" w:hAnsi="Source Code Pro"/>
      <w:color w:val="4070A0"/>
      <w:sz w:val="22"/>
    </w:rPr>
  </w:style>
  <w:style w:type="character" w:customStyle="1" w:styleId="SpecialStringTok">
    <w:name w:val="SpecialStringTok"/>
    <w:basedOn w:val="VerbatimChar"/>
    <w:rPr>
      <w:rFonts w:ascii="Source Code Pro" w:hAnsi="Source Code Pro"/>
      <w:color w:val="BB6688"/>
      <w:sz w:val="22"/>
    </w:rPr>
  </w:style>
  <w:style w:type="character" w:customStyle="1" w:styleId="ImportTok">
    <w:name w:val="ImportTok"/>
    <w:basedOn w:val="VerbatimChar"/>
    <w:rPr>
      <w:rFonts w:ascii="Source Code Pro" w:hAnsi="Source Code Pro"/>
      <w:sz w:val="22"/>
    </w:rPr>
  </w:style>
  <w:style w:type="character" w:customStyle="1" w:styleId="CommentTok">
    <w:name w:val="CommentTok"/>
    <w:basedOn w:val="VerbatimChar"/>
    <w:rPr>
      <w:rFonts w:ascii="Source Code Pro" w:hAnsi="Source Code Pro"/>
      <w:i/>
      <w:color w:val="60A0B0"/>
      <w:sz w:val="22"/>
    </w:rPr>
  </w:style>
  <w:style w:type="character" w:customStyle="1" w:styleId="DocumentationTok">
    <w:name w:val="DocumentationTok"/>
    <w:basedOn w:val="VerbatimChar"/>
    <w:rPr>
      <w:rFonts w:ascii="Source Code Pro" w:hAnsi="Source Code Pro"/>
      <w:i/>
      <w:color w:val="BA2121"/>
      <w:sz w:val="22"/>
    </w:rPr>
  </w:style>
  <w:style w:type="character" w:customStyle="1" w:styleId="AnnotationTok">
    <w:name w:val="AnnotationTok"/>
    <w:basedOn w:val="VerbatimChar"/>
    <w:rPr>
      <w:rFonts w:ascii="Source Code Pro" w:hAnsi="Source Code Pro"/>
      <w:b/>
      <w:i/>
      <w:color w:val="60A0B0"/>
      <w:sz w:val="22"/>
    </w:rPr>
  </w:style>
  <w:style w:type="character" w:customStyle="1" w:styleId="CommentVarTok">
    <w:name w:val="CommentVarTok"/>
    <w:basedOn w:val="VerbatimChar"/>
    <w:rPr>
      <w:rFonts w:ascii="Source Code Pro" w:hAnsi="Source Code Pro"/>
      <w:b/>
      <w:i/>
      <w:color w:val="60A0B0"/>
      <w:sz w:val="22"/>
    </w:rPr>
  </w:style>
  <w:style w:type="character" w:customStyle="1" w:styleId="OtherTok">
    <w:name w:val="OtherTok"/>
    <w:basedOn w:val="VerbatimChar"/>
    <w:rPr>
      <w:rFonts w:ascii="Source Code Pro" w:hAnsi="Source Code Pro"/>
      <w:color w:val="007020"/>
      <w:sz w:val="22"/>
    </w:rPr>
  </w:style>
  <w:style w:type="character" w:customStyle="1" w:styleId="FunctionTok">
    <w:name w:val="FunctionTok"/>
    <w:basedOn w:val="VerbatimChar"/>
    <w:rPr>
      <w:rFonts w:ascii="Source Code Pro" w:hAnsi="Source Code Pro"/>
      <w:color w:val="06287E"/>
      <w:sz w:val="22"/>
    </w:rPr>
  </w:style>
  <w:style w:type="character" w:customStyle="1" w:styleId="VariableTok">
    <w:name w:val="VariableTok"/>
    <w:basedOn w:val="VerbatimChar"/>
    <w:rPr>
      <w:rFonts w:ascii="Source Code Pro" w:hAnsi="Source Code Pro"/>
      <w:color w:val="19177C"/>
      <w:sz w:val="22"/>
    </w:rPr>
  </w:style>
  <w:style w:type="character" w:customStyle="1" w:styleId="ControlFlowTok">
    <w:name w:val="ControlFlowTok"/>
    <w:basedOn w:val="VerbatimChar"/>
    <w:rPr>
      <w:rFonts w:ascii="Source Code Pro" w:hAnsi="Source Code Pro"/>
      <w:b/>
      <w:color w:val="007020"/>
      <w:sz w:val="22"/>
    </w:rPr>
  </w:style>
  <w:style w:type="character" w:customStyle="1" w:styleId="OperatorTok">
    <w:name w:val="OperatorTok"/>
    <w:basedOn w:val="VerbatimChar"/>
    <w:rPr>
      <w:rFonts w:ascii="Source Code Pro" w:hAnsi="Source Code Pro"/>
      <w:color w:val="666666"/>
      <w:sz w:val="22"/>
    </w:rPr>
  </w:style>
  <w:style w:type="character" w:customStyle="1" w:styleId="BuiltInTok">
    <w:name w:val="BuiltInTok"/>
    <w:basedOn w:val="VerbatimChar"/>
    <w:rPr>
      <w:rFonts w:ascii="Source Code Pro" w:hAnsi="Source Code Pro"/>
      <w:sz w:val="22"/>
    </w:rPr>
  </w:style>
  <w:style w:type="character" w:customStyle="1" w:styleId="ExtensionTok">
    <w:name w:val="ExtensionTok"/>
    <w:basedOn w:val="VerbatimChar"/>
    <w:rPr>
      <w:rFonts w:ascii="Source Code Pro" w:hAnsi="Source Code Pro"/>
      <w:sz w:val="22"/>
    </w:rPr>
  </w:style>
  <w:style w:type="character" w:customStyle="1" w:styleId="PreprocessorTok">
    <w:name w:val="PreprocessorTok"/>
    <w:basedOn w:val="VerbatimChar"/>
    <w:rPr>
      <w:rFonts w:ascii="Source Code Pro" w:hAnsi="Source Code Pro"/>
      <w:color w:val="BC7A00"/>
      <w:sz w:val="22"/>
    </w:rPr>
  </w:style>
  <w:style w:type="character" w:customStyle="1" w:styleId="AttributeTok">
    <w:name w:val="AttributeTok"/>
    <w:basedOn w:val="VerbatimChar"/>
    <w:rPr>
      <w:rFonts w:ascii="Source Code Pro" w:hAnsi="Source Code Pro"/>
      <w:color w:val="7D9029"/>
      <w:sz w:val="22"/>
    </w:rPr>
  </w:style>
  <w:style w:type="character" w:customStyle="1" w:styleId="RegionMarkerTok">
    <w:name w:val="RegionMarkerTok"/>
    <w:basedOn w:val="VerbatimChar"/>
    <w:rPr>
      <w:rFonts w:ascii="Source Code Pro" w:hAnsi="Source Code Pro"/>
      <w:sz w:val="22"/>
    </w:rPr>
  </w:style>
  <w:style w:type="character" w:customStyle="1" w:styleId="InformationTok">
    <w:name w:val="InformationTok"/>
    <w:basedOn w:val="VerbatimChar"/>
    <w:rPr>
      <w:rFonts w:ascii="Source Code Pro" w:hAnsi="Source Code Pro"/>
      <w:b/>
      <w:i/>
      <w:color w:val="60A0B0"/>
      <w:sz w:val="22"/>
    </w:rPr>
  </w:style>
  <w:style w:type="character" w:customStyle="1" w:styleId="WarningTok">
    <w:name w:val="WarningTok"/>
    <w:basedOn w:val="VerbatimChar"/>
    <w:rPr>
      <w:rFonts w:ascii="Source Code Pro" w:hAnsi="Source Code Pro"/>
      <w:b/>
      <w:i/>
      <w:color w:val="60A0B0"/>
      <w:sz w:val="22"/>
    </w:rPr>
  </w:style>
  <w:style w:type="character" w:customStyle="1" w:styleId="AlertTok">
    <w:name w:val="AlertTok"/>
    <w:basedOn w:val="VerbatimChar"/>
    <w:rPr>
      <w:rFonts w:ascii="Source Code Pro" w:hAnsi="Source Code Pro"/>
      <w:b/>
      <w:color w:val="FF0000"/>
      <w:sz w:val="22"/>
    </w:rPr>
  </w:style>
  <w:style w:type="character" w:customStyle="1" w:styleId="ErrorTok">
    <w:name w:val="ErrorTok"/>
    <w:basedOn w:val="VerbatimChar"/>
    <w:rPr>
      <w:rFonts w:ascii="Source Code Pro" w:hAnsi="Source Code Pro"/>
      <w:b/>
      <w:color w:val="FF0000"/>
      <w:sz w:val="22"/>
    </w:rPr>
  </w:style>
  <w:style w:type="character" w:customStyle="1" w:styleId="NormalTok">
    <w:name w:val="NormalTok"/>
    <w:basedOn w:val="VerbatimChar"/>
    <w:rPr>
      <w:rFonts w:ascii="Source Code Pro" w:hAnsi="Source Code Pro"/>
      <w:sz w:val="22"/>
    </w:rPr>
  </w:style>
  <w:style w:type="paragraph" w:styleId="TOC1">
    <w:name w:val="toc 1"/>
    <w:basedOn w:val="Normal"/>
    <w:next w:val="Normal"/>
    <w:autoRedefine/>
    <w:uiPriority w:val="39"/>
    <w:unhideWhenUsed/>
    <w:rsid w:val="00EB3B34"/>
    <w:pPr>
      <w:spacing w:after="100"/>
    </w:pPr>
  </w:style>
  <w:style w:type="paragraph" w:styleId="TOC2">
    <w:name w:val="toc 2"/>
    <w:basedOn w:val="Normal"/>
    <w:next w:val="Normal"/>
    <w:autoRedefine/>
    <w:uiPriority w:val="39"/>
    <w:unhideWhenUsed/>
    <w:rsid w:val="00EB3B34"/>
    <w:pPr>
      <w:spacing w:after="100"/>
      <w:ind w:left="240"/>
    </w:pPr>
  </w:style>
  <w:style w:type="paragraph" w:styleId="TOC3">
    <w:name w:val="toc 3"/>
    <w:basedOn w:val="Normal"/>
    <w:next w:val="Normal"/>
    <w:autoRedefine/>
    <w:uiPriority w:val="39"/>
    <w:unhideWhenUsed/>
    <w:rsid w:val="00EB3B34"/>
    <w:pPr>
      <w:spacing w:after="100"/>
      <w:ind w:left="480"/>
    </w:pPr>
  </w:style>
  <w:style w:type="paragraph" w:styleId="TOC4">
    <w:name w:val="toc 4"/>
    <w:basedOn w:val="Normal"/>
    <w:next w:val="Normal"/>
    <w:autoRedefine/>
    <w:uiPriority w:val="39"/>
    <w:unhideWhenUsed/>
    <w:rsid w:val="00EB3B3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B3B3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B3B3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B3B3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B3B3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B3B34"/>
    <w:pPr>
      <w:spacing w:after="100" w:line="259" w:lineRule="auto"/>
      <w:ind w:left="176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EB3B34"/>
    <w:rPr>
      <w:color w:val="605E5C"/>
      <w:shd w:val="clear" w:color="auto" w:fill="E1DFDD"/>
    </w:rPr>
  </w:style>
  <w:style w:type="paragraph" w:styleId="BalloonText">
    <w:name w:val="Balloon Text"/>
    <w:basedOn w:val="Normal"/>
    <w:link w:val="BalloonTextChar"/>
    <w:semiHidden/>
    <w:unhideWhenUsed/>
    <w:rsid w:val="001828C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82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forum.org/members" TargetMode="External"/><Relationship Id="rId13" Type="http://schemas.openxmlformats.org/officeDocument/2006/relationships/hyperlink" Target="http://publicsuffix.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abforum.org/members" TargetMode="External"/><Relationship Id="rId12" Type="http://schemas.openxmlformats.org/officeDocument/2006/relationships/hyperlink" Target="http://csrc.nist.gov/publications/nistpubs/800-89/SP-800-89_November2006.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pec.torproject.org/rend-spec-v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na.org/assignments/ipv6-address-space/ipv6-address-space.x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hilliph@comodo.com" TargetMode="External"/><Relationship Id="rId23" Type="http://schemas.openxmlformats.org/officeDocument/2006/relationships/fontTable" Target="fontTable.xml"/><Relationship Id="rId10" Type="http://schemas.openxmlformats.org/officeDocument/2006/relationships/hyperlink" Target="http://www.iana.org/assignments/ipv4-address-space/ipv4-address-space.x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ols.ietf.org/html/rfc6844" TargetMode="External"/><Relationship Id="rId14" Type="http://schemas.openxmlformats.org/officeDocument/2006/relationships/hyperlink" Target="http://wiki.debian.org/SSLkey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98</Pages>
  <Words>37115</Words>
  <Characters>211561</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Certificates</vt:lpstr>
    </vt:vector>
  </TitlesOfParts>
  <Company>Cisco Systems</Company>
  <LinksUpToDate>false</LinksUpToDate>
  <CharactersWithSpaces>248180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Certificates</dc:title>
  <dc:creator>CA/Browser Forum</dc:creator>
  <cp:keywords/>
  <cp:lastModifiedBy>Dimitris Zacharopoulos</cp:lastModifiedBy>
  <cp:revision>3</cp:revision>
  <dcterms:created xsi:type="dcterms:W3CDTF">2020-07-17T20:14:00Z</dcterms:created>
  <dcterms:modified xsi:type="dcterms:W3CDTF">2020-07-20T18:17:00Z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2020 CA/Browser Forum This work is licensed under the Creative Commons Attribution 4.0 International license.</vt:lpwstr>
  </property>
  <property fmtid="{D5CDD505-2E9C-101B-9397-08002B2CF9AE}" pid="3" name="date">
    <vt:lpwstr>4 May, 2020</vt:lpwstr>
  </property>
  <property fmtid="{D5CDD505-2E9C-101B-9397-08002B2CF9AE}" pid="4" name="documentclass">
    <vt:lpwstr>report</vt:lpwstr>
  </property>
  <property fmtid="{D5CDD505-2E9C-101B-9397-08002B2CF9AE}" pid="5" name="fontfamily">
    <vt:lpwstr>Crimson Pro</vt:lpwstr>
  </property>
  <property fmtid="{D5CDD505-2E9C-101B-9397-08002B2CF9AE}" pid="6" name="fontsize">
    <vt:lpwstr>11pt</vt:lpwstr>
  </property>
  <property fmtid="{D5CDD505-2E9C-101B-9397-08002B2CF9AE}" pid="7" name="geometry">
    <vt:lpwstr/>
  </property>
  <property fmtid="{D5CDD505-2E9C-101B-9397-08002B2CF9AE}" pid="8" name="linkcolor">
    <vt:lpwstr>NavyBlue</vt:lpwstr>
  </property>
  <property fmtid="{D5CDD505-2E9C-101B-9397-08002B2CF9AE}" pid="9" name="mainfont">
    <vt:lpwstr>SourceSerifPro-Regular.otf</vt:lpwstr>
  </property>
  <property fmtid="{D5CDD505-2E9C-101B-9397-08002B2CF9AE}" pid="10" name="monofont">
    <vt:lpwstr>SourceCodePro-Regular.otf</vt:lpwstr>
  </property>
  <property fmtid="{D5CDD505-2E9C-101B-9397-08002B2CF9AE}" pid="11" name="monofontoptions">
    <vt:lpwstr/>
  </property>
  <property fmtid="{D5CDD505-2E9C-101B-9397-08002B2CF9AE}" pid="12" name="subtitle">
    <vt:lpwstr>Version 1.7.0</vt:lpwstr>
  </property>
  <property fmtid="{D5CDD505-2E9C-101B-9397-08002B2CF9AE}" pid="13" name="titlegraphic">
    <vt:lpwstr>../assets/cabforum.png</vt:lpwstr>
  </property>
  <property fmtid="{D5CDD505-2E9C-101B-9397-08002B2CF9AE}" pid="14" name="version">
    <vt:lpwstr>1.7.0</vt:lpwstr>
  </property>
</Properties>
</file>