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19"/>
        <w:gridCol w:w="1274"/>
        <w:gridCol w:w="2036"/>
        <w:gridCol w:w="1200"/>
        <w:gridCol w:w="2431"/>
      </w:tblGrid>
      <w:tr w:rsidR="0065684F" w:rsidRPr="0065684F" w14:paraId="2E9B6C5A" w14:textId="77777777" w:rsidTr="0065684F">
        <w:trPr>
          <w:tblHeader/>
        </w:trPr>
        <w:tc>
          <w:tcPr>
            <w:tcW w:w="0" w:type="auto"/>
            <w:shd w:val="clear" w:color="auto" w:fill="FFFFFF"/>
            <w:tcMar>
              <w:top w:w="90" w:type="dxa"/>
              <w:left w:w="195" w:type="dxa"/>
              <w:bottom w:w="90" w:type="dxa"/>
              <w:right w:w="195" w:type="dxa"/>
            </w:tcMar>
            <w:vAlign w:val="center"/>
            <w:hideMark/>
          </w:tcPr>
          <w:p w14:paraId="32B10BD6"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title</w:t>
            </w:r>
          </w:p>
        </w:tc>
        <w:tc>
          <w:tcPr>
            <w:tcW w:w="0" w:type="auto"/>
            <w:shd w:val="clear" w:color="auto" w:fill="FFFFFF"/>
            <w:tcMar>
              <w:top w:w="90" w:type="dxa"/>
              <w:left w:w="195" w:type="dxa"/>
              <w:bottom w:w="90" w:type="dxa"/>
              <w:right w:w="195" w:type="dxa"/>
            </w:tcMar>
            <w:vAlign w:val="center"/>
            <w:hideMark/>
          </w:tcPr>
          <w:p w14:paraId="4D1FF24C"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subtitle</w:t>
            </w:r>
          </w:p>
        </w:tc>
        <w:tc>
          <w:tcPr>
            <w:tcW w:w="0" w:type="auto"/>
            <w:shd w:val="clear" w:color="auto" w:fill="FFFFFF"/>
            <w:tcMar>
              <w:top w:w="90" w:type="dxa"/>
              <w:left w:w="195" w:type="dxa"/>
              <w:bottom w:w="90" w:type="dxa"/>
              <w:right w:w="195" w:type="dxa"/>
            </w:tcMar>
            <w:vAlign w:val="center"/>
            <w:hideMark/>
          </w:tcPr>
          <w:p w14:paraId="5D9F3A7B"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author</w:t>
            </w:r>
          </w:p>
        </w:tc>
        <w:tc>
          <w:tcPr>
            <w:tcW w:w="0" w:type="auto"/>
            <w:shd w:val="clear" w:color="auto" w:fill="FFFFFF"/>
            <w:tcMar>
              <w:top w:w="90" w:type="dxa"/>
              <w:left w:w="195" w:type="dxa"/>
              <w:bottom w:w="90" w:type="dxa"/>
              <w:right w:w="195" w:type="dxa"/>
            </w:tcMar>
            <w:vAlign w:val="center"/>
            <w:hideMark/>
          </w:tcPr>
          <w:p w14:paraId="4093579A"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date</w:t>
            </w:r>
          </w:p>
        </w:tc>
        <w:tc>
          <w:tcPr>
            <w:tcW w:w="0" w:type="auto"/>
            <w:shd w:val="clear" w:color="auto" w:fill="FFFFFF"/>
            <w:tcMar>
              <w:top w:w="90" w:type="dxa"/>
              <w:left w:w="195" w:type="dxa"/>
              <w:bottom w:w="90" w:type="dxa"/>
              <w:right w:w="195" w:type="dxa"/>
            </w:tcMar>
            <w:vAlign w:val="center"/>
            <w:hideMark/>
          </w:tcPr>
          <w:p w14:paraId="6F947D65"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copyright</w:t>
            </w:r>
          </w:p>
        </w:tc>
      </w:tr>
      <w:tr w:rsidR="0065684F" w:rsidRPr="0065684F" w14:paraId="5EE32838" w14:textId="77777777" w:rsidTr="0065684F">
        <w:tc>
          <w:tcPr>
            <w:tcW w:w="0" w:type="auto"/>
            <w:shd w:val="clear" w:color="auto" w:fill="FFFFFF"/>
            <w:tcMar>
              <w:top w:w="90" w:type="dxa"/>
              <w:left w:w="195" w:type="dxa"/>
              <w:bottom w:w="90" w:type="dxa"/>
              <w:right w:w="195" w:type="dxa"/>
            </w:tcMar>
            <w:vAlign w:val="center"/>
            <w:hideMark/>
          </w:tcPr>
          <w:p w14:paraId="1B98787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Baseline Requirements for the Issuance and Management of Publicly-Trusted Code Signing Certificates</w:t>
            </w:r>
          </w:p>
        </w:tc>
        <w:tc>
          <w:tcPr>
            <w:tcW w:w="0" w:type="auto"/>
            <w:shd w:val="clear" w:color="auto" w:fill="FFFFFF"/>
            <w:tcMar>
              <w:top w:w="90" w:type="dxa"/>
              <w:left w:w="195" w:type="dxa"/>
              <w:bottom w:w="90" w:type="dxa"/>
              <w:right w:w="195" w:type="dxa"/>
            </w:tcMar>
            <w:vAlign w:val="center"/>
            <w:hideMark/>
          </w:tcPr>
          <w:p w14:paraId="4352107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Version 3.X.0</w:t>
            </w:r>
          </w:p>
        </w:tc>
        <w:tc>
          <w:tcPr>
            <w:tcW w:w="0" w:type="auto"/>
            <w:shd w:val="clear" w:color="auto" w:fill="FFFFFF"/>
            <w:tcMar>
              <w:top w:w="90" w:type="dxa"/>
              <w:left w:w="195" w:type="dxa"/>
              <w:bottom w:w="90" w:type="dxa"/>
              <w:right w:w="19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646"/>
            </w:tblGrid>
            <w:tr w:rsidR="0065684F" w:rsidRPr="0065684F" w14:paraId="49D119B7" w14:textId="77777777" w:rsidTr="0065684F">
              <w:tc>
                <w:tcPr>
                  <w:tcW w:w="0" w:type="auto"/>
                  <w:tcMar>
                    <w:top w:w="90" w:type="dxa"/>
                    <w:left w:w="195" w:type="dxa"/>
                    <w:bottom w:w="90" w:type="dxa"/>
                    <w:right w:w="195" w:type="dxa"/>
                  </w:tcMar>
                  <w:vAlign w:val="center"/>
                  <w:hideMark/>
                </w:tcPr>
                <w:p w14:paraId="3E4DCD7D" w14:textId="77777777" w:rsidR="0065684F" w:rsidRPr="0065684F" w:rsidRDefault="0065684F" w:rsidP="0065684F">
                  <w:pPr>
                    <w:spacing w:after="24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CA/Browser Forum</w:t>
                  </w:r>
                </w:p>
              </w:tc>
            </w:tr>
          </w:tbl>
          <w:p w14:paraId="75D44B2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p>
        </w:tc>
        <w:tc>
          <w:tcPr>
            <w:tcW w:w="0" w:type="auto"/>
            <w:shd w:val="clear" w:color="auto" w:fill="FFFFFF"/>
            <w:tcMar>
              <w:top w:w="90" w:type="dxa"/>
              <w:left w:w="195" w:type="dxa"/>
              <w:bottom w:w="90" w:type="dxa"/>
              <w:right w:w="195" w:type="dxa"/>
            </w:tcMar>
            <w:vAlign w:val="center"/>
            <w:hideMark/>
          </w:tcPr>
          <w:p w14:paraId="6C5346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August XX, 2023</w:t>
            </w:r>
          </w:p>
        </w:tc>
        <w:tc>
          <w:tcPr>
            <w:tcW w:w="0" w:type="auto"/>
            <w:shd w:val="clear" w:color="auto" w:fill="FFFFFF"/>
            <w:tcMar>
              <w:top w:w="90" w:type="dxa"/>
              <w:left w:w="195" w:type="dxa"/>
              <w:bottom w:w="90" w:type="dxa"/>
              <w:right w:w="195" w:type="dxa"/>
            </w:tcMar>
            <w:vAlign w:val="center"/>
            <w:hideMark/>
          </w:tcPr>
          <w:p w14:paraId="51C0720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Copyright 2023 CA/Browser Forum This work is licensed under the Creative Commons Attribution 4.0 International license.</w:t>
            </w:r>
          </w:p>
        </w:tc>
      </w:tr>
    </w:tbl>
    <w:p w14:paraId="4B8AD697"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1. INTRODUCTION</w:t>
      </w:r>
    </w:p>
    <w:p w14:paraId="28574E6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1.1 Overview</w:t>
      </w:r>
    </w:p>
    <w:p w14:paraId="386870D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Baseline Requirements for the Issuance and Management of Publicly-Trusted </w:t>
      </w:r>
      <w:proofErr w:type="spellStart"/>
      <w:r w:rsidRPr="0065684F">
        <w:rPr>
          <w:rFonts w:ascii="Segoe UI" w:eastAsia="Times New Roman" w:hAnsi="Segoe UI" w:cs="Segoe UI"/>
          <w:color w:val="1F2328"/>
          <w:kern w:val="0"/>
          <w:sz w:val="24"/>
          <w:szCs w:val="24"/>
          <w14:ligatures w14:val="none"/>
        </w:rPr>
        <w:t>CodeSigning</w:t>
      </w:r>
      <w:proofErr w:type="spellEnd"/>
      <w:r w:rsidRPr="0065684F">
        <w:rPr>
          <w:rFonts w:ascii="Segoe UI" w:eastAsia="Times New Roman" w:hAnsi="Segoe UI" w:cs="Segoe UI"/>
          <w:color w:val="1F2328"/>
          <w:kern w:val="0"/>
          <w:sz w:val="24"/>
          <w:szCs w:val="24"/>
          <w14:ligatures w14:val="none"/>
        </w:rPr>
        <w:t xml:space="preserve"> Certificates describe a subset of the requirements that a Certification Authority must meet to issue Code Signing Certificates.</w:t>
      </w:r>
    </w:p>
    <w:p w14:paraId="19BD6EE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w:t>
      </w:r>
    </w:p>
    <w:p w14:paraId="135541E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Certificates do not identify a particular software object, identifying only the publisher of software.</w:t>
      </w:r>
    </w:p>
    <w:p w14:paraId="48CD2F0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1.2 Document name and identification</w:t>
      </w:r>
    </w:p>
    <w:p w14:paraId="0291F4A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Non-EV Code Signing Certificates:</w:t>
      </w:r>
    </w:p>
    <w:p w14:paraId="3463DE6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w:t>
      </w:r>
      <w:proofErr w:type="spellStart"/>
      <w:r w:rsidRPr="0065684F">
        <w:rPr>
          <w:rFonts w:ascii="Consolas" w:eastAsia="Times New Roman" w:hAnsi="Consolas" w:cs="Courier New"/>
          <w:color w:val="1F2328"/>
          <w:kern w:val="0"/>
          <w:sz w:val="20"/>
          <w:szCs w:val="20"/>
          <w14:ligatures w14:val="none"/>
        </w:rPr>
        <w:t>itu-t</w:t>
      </w:r>
      <w:proofErr w:type="spellEnd"/>
      <w:r w:rsidRPr="0065684F">
        <w:rPr>
          <w:rFonts w:ascii="Consolas" w:eastAsia="Times New Roman" w:hAnsi="Consolas" w:cs="Courier New"/>
          <w:color w:val="1F2328"/>
          <w:kern w:val="0"/>
          <w:sz w:val="20"/>
          <w:szCs w:val="20"/>
          <w14:ligatures w14:val="none"/>
        </w:rPr>
        <w:t>(2) international-organizations(23) ca-browser-forum(140) certificate-policies(1) code-signing-requirements(4) code signing(1)} (2.23.140.1.4.1)</w:t>
      </w:r>
      <w:r w:rsidRPr="0065684F">
        <w:rPr>
          <w:rFonts w:ascii="Segoe UI" w:eastAsia="Times New Roman" w:hAnsi="Segoe UI" w:cs="Segoe UI"/>
          <w:color w:val="1F2328"/>
          <w:kern w:val="0"/>
          <w:sz w:val="24"/>
          <w:szCs w:val="24"/>
          <w14:ligatures w14:val="none"/>
        </w:rPr>
        <w:t>.</w:t>
      </w:r>
    </w:p>
    <w:p w14:paraId="7658A5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EV Code Signing Certificates follows:</w:t>
      </w:r>
    </w:p>
    <w:p w14:paraId="41DA04B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w:t>
      </w:r>
      <w:proofErr w:type="spellStart"/>
      <w:r w:rsidRPr="0065684F">
        <w:rPr>
          <w:rFonts w:ascii="Consolas" w:eastAsia="Times New Roman" w:hAnsi="Consolas" w:cs="Courier New"/>
          <w:color w:val="1F2328"/>
          <w:kern w:val="0"/>
          <w:sz w:val="20"/>
          <w:szCs w:val="20"/>
          <w14:ligatures w14:val="none"/>
        </w:rPr>
        <w:t>itu-t</w:t>
      </w:r>
      <w:proofErr w:type="spellEnd"/>
      <w:r w:rsidRPr="0065684F">
        <w:rPr>
          <w:rFonts w:ascii="Consolas" w:eastAsia="Times New Roman" w:hAnsi="Consolas" w:cs="Courier New"/>
          <w:color w:val="1F2328"/>
          <w:kern w:val="0"/>
          <w:sz w:val="20"/>
          <w:szCs w:val="20"/>
          <w14:ligatures w14:val="none"/>
        </w:rPr>
        <w:t>(2) international-organizations(23) ca-browser-forum(140) certificate-policies(1) code-signing-requirements(3)}(2.23.140.1.3)</w:t>
      </w:r>
      <w:r w:rsidRPr="0065684F">
        <w:rPr>
          <w:rFonts w:ascii="Segoe UI" w:eastAsia="Times New Roman" w:hAnsi="Segoe UI" w:cs="Segoe UI"/>
          <w:color w:val="1F2328"/>
          <w:kern w:val="0"/>
          <w:sz w:val="24"/>
          <w:szCs w:val="24"/>
          <w14:ligatures w14:val="none"/>
        </w:rPr>
        <w:t>.</w:t>
      </w:r>
    </w:p>
    <w:p w14:paraId="63F4CD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Timestamp Certificates:</w:t>
      </w:r>
    </w:p>
    <w:p w14:paraId="4186520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w:t>
      </w:r>
      <w:proofErr w:type="spellStart"/>
      <w:r w:rsidRPr="0065684F">
        <w:rPr>
          <w:rFonts w:ascii="Consolas" w:eastAsia="Times New Roman" w:hAnsi="Consolas" w:cs="Courier New"/>
          <w:color w:val="1F2328"/>
          <w:kern w:val="0"/>
          <w:sz w:val="20"/>
          <w:szCs w:val="20"/>
          <w14:ligatures w14:val="none"/>
        </w:rPr>
        <w:t>itu-t</w:t>
      </w:r>
      <w:proofErr w:type="spellEnd"/>
      <w:r w:rsidRPr="0065684F">
        <w:rPr>
          <w:rFonts w:ascii="Consolas" w:eastAsia="Times New Roman" w:hAnsi="Consolas" w:cs="Courier New"/>
          <w:color w:val="1F2328"/>
          <w:kern w:val="0"/>
          <w:sz w:val="20"/>
          <w:szCs w:val="20"/>
          <w14:ligatures w14:val="none"/>
        </w:rPr>
        <w:t>(2) international-organizations(23) ca-browser-forum(140) certificate-policies(1) code-signing-requirements(4) timestamping(2)} (2.23.140.1.4.2)</w:t>
      </w:r>
      <w:r w:rsidRPr="0065684F">
        <w:rPr>
          <w:rFonts w:ascii="Segoe UI" w:eastAsia="Times New Roman" w:hAnsi="Segoe UI" w:cs="Segoe UI"/>
          <w:color w:val="1F2328"/>
          <w:kern w:val="0"/>
          <w:sz w:val="24"/>
          <w:szCs w:val="24"/>
          <w14:ligatures w14:val="none"/>
        </w:rPr>
        <w:t>.</w:t>
      </w:r>
    </w:p>
    <w:p w14:paraId="5906E75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1.2.1 Revisions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1"/>
        <w:gridCol w:w="1099"/>
        <w:gridCol w:w="5560"/>
        <w:gridCol w:w="1860"/>
      </w:tblGrid>
      <w:tr w:rsidR="0065684F" w:rsidRPr="0065684F" w14:paraId="51CB3F80" w14:textId="77777777" w:rsidTr="0065684F">
        <w:trPr>
          <w:tblHeader/>
        </w:trPr>
        <w:tc>
          <w:tcPr>
            <w:tcW w:w="0" w:type="auto"/>
            <w:shd w:val="clear" w:color="auto" w:fill="FFFFFF"/>
            <w:tcMar>
              <w:top w:w="90" w:type="dxa"/>
              <w:left w:w="195" w:type="dxa"/>
              <w:bottom w:w="90" w:type="dxa"/>
              <w:right w:w="195" w:type="dxa"/>
            </w:tcMar>
            <w:vAlign w:val="center"/>
            <w:hideMark/>
          </w:tcPr>
          <w:p w14:paraId="78E59891"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w:t>
            </w:r>
          </w:p>
        </w:tc>
        <w:tc>
          <w:tcPr>
            <w:tcW w:w="0" w:type="auto"/>
            <w:shd w:val="clear" w:color="auto" w:fill="FFFFFF"/>
            <w:tcMar>
              <w:top w:w="90" w:type="dxa"/>
              <w:left w:w="195" w:type="dxa"/>
              <w:bottom w:w="90" w:type="dxa"/>
              <w:right w:w="195" w:type="dxa"/>
            </w:tcMar>
            <w:vAlign w:val="center"/>
            <w:hideMark/>
          </w:tcPr>
          <w:p w14:paraId="1B1AFA13"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Ballot</w:t>
            </w:r>
          </w:p>
        </w:tc>
        <w:tc>
          <w:tcPr>
            <w:tcW w:w="0" w:type="auto"/>
            <w:shd w:val="clear" w:color="auto" w:fill="FFFFFF"/>
            <w:tcMar>
              <w:top w:w="90" w:type="dxa"/>
              <w:left w:w="195" w:type="dxa"/>
              <w:bottom w:w="90" w:type="dxa"/>
              <w:right w:w="195" w:type="dxa"/>
            </w:tcMar>
            <w:vAlign w:val="center"/>
            <w:hideMark/>
          </w:tcPr>
          <w:p w14:paraId="74F86711"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Description</w:t>
            </w:r>
          </w:p>
        </w:tc>
        <w:tc>
          <w:tcPr>
            <w:tcW w:w="0" w:type="auto"/>
            <w:shd w:val="clear" w:color="auto" w:fill="FFFFFF"/>
            <w:tcMar>
              <w:top w:w="90" w:type="dxa"/>
              <w:left w:w="195" w:type="dxa"/>
              <w:bottom w:w="90" w:type="dxa"/>
              <w:right w:w="195" w:type="dxa"/>
            </w:tcMar>
            <w:vAlign w:val="center"/>
            <w:hideMark/>
          </w:tcPr>
          <w:p w14:paraId="7896F1E8"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Effective</w:t>
            </w:r>
          </w:p>
        </w:tc>
      </w:tr>
      <w:tr w:rsidR="0065684F" w:rsidRPr="0065684F" w14:paraId="48074647" w14:textId="77777777" w:rsidTr="0065684F">
        <w:tc>
          <w:tcPr>
            <w:tcW w:w="0" w:type="auto"/>
            <w:shd w:val="clear" w:color="auto" w:fill="FFFFFF"/>
            <w:tcMar>
              <w:top w:w="90" w:type="dxa"/>
              <w:left w:w="195" w:type="dxa"/>
              <w:bottom w:w="90" w:type="dxa"/>
              <w:right w:w="195" w:type="dxa"/>
            </w:tcMar>
            <w:vAlign w:val="center"/>
            <w:hideMark/>
          </w:tcPr>
          <w:p w14:paraId="7D4FF2D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1.2</w:t>
            </w:r>
          </w:p>
        </w:tc>
        <w:tc>
          <w:tcPr>
            <w:tcW w:w="0" w:type="auto"/>
            <w:shd w:val="clear" w:color="auto" w:fill="FFFFFF"/>
            <w:tcMar>
              <w:top w:w="90" w:type="dxa"/>
              <w:left w:w="195" w:type="dxa"/>
              <w:bottom w:w="90" w:type="dxa"/>
              <w:right w:w="195" w:type="dxa"/>
            </w:tcMar>
            <w:vAlign w:val="center"/>
            <w:hideMark/>
          </w:tcPr>
          <w:p w14:paraId="7F23AD5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w:t>
            </w:r>
          </w:p>
        </w:tc>
        <w:tc>
          <w:tcPr>
            <w:tcW w:w="0" w:type="auto"/>
            <w:shd w:val="clear" w:color="auto" w:fill="FFFFFF"/>
            <w:tcMar>
              <w:top w:w="90" w:type="dxa"/>
              <w:left w:w="195" w:type="dxa"/>
              <w:bottom w:w="90" w:type="dxa"/>
              <w:right w:w="195" w:type="dxa"/>
            </w:tcMar>
            <w:vAlign w:val="center"/>
            <w:hideMark/>
          </w:tcPr>
          <w:p w14:paraId="16BDEC6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Adopt Baseline Requirements version 1.2</w:t>
            </w:r>
          </w:p>
        </w:tc>
        <w:tc>
          <w:tcPr>
            <w:tcW w:w="0" w:type="auto"/>
            <w:shd w:val="clear" w:color="auto" w:fill="FFFFFF"/>
            <w:tcMar>
              <w:top w:w="90" w:type="dxa"/>
              <w:left w:w="195" w:type="dxa"/>
              <w:bottom w:w="90" w:type="dxa"/>
              <w:right w:w="195" w:type="dxa"/>
            </w:tcMar>
            <w:vAlign w:val="center"/>
            <w:hideMark/>
          </w:tcPr>
          <w:p w14:paraId="0F22E0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13 Aug 2019</w:t>
            </w:r>
          </w:p>
        </w:tc>
      </w:tr>
      <w:tr w:rsidR="0065684F" w:rsidRPr="0065684F" w14:paraId="61ECDFB2" w14:textId="77777777" w:rsidTr="0065684F">
        <w:tc>
          <w:tcPr>
            <w:tcW w:w="0" w:type="auto"/>
            <w:shd w:val="clear" w:color="auto" w:fill="FFFFFF"/>
            <w:tcMar>
              <w:top w:w="90" w:type="dxa"/>
              <w:left w:w="195" w:type="dxa"/>
              <w:bottom w:w="90" w:type="dxa"/>
              <w:right w:w="195" w:type="dxa"/>
            </w:tcMar>
            <w:vAlign w:val="center"/>
            <w:hideMark/>
          </w:tcPr>
          <w:p w14:paraId="5A1FE57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w:t>
            </w:r>
          </w:p>
        </w:tc>
        <w:tc>
          <w:tcPr>
            <w:tcW w:w="0" w:type="auto"/>
            <w:shd w:val="clear" w:color="auto" w:fill="FFFFFF"/>
            <w:tcMar>
              <w:top w:w="90" w:type="dxa"/>
              <w:left w:w="195" w:type="dxa"/>
              <w:bottom w:w="90" w:type="dxa"/>
              <w:right w:w="195" w:type="dxa"/>
            </w:tcMar>
            <w:vAlign w:val="center"/>
            <w:hideMark/>
          </w:tcPr>
          <w:p w14:paraId="14B3C22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CSC-2</w:t>
            </w:r>
          </w:p>
        </w:tc>
        <w:tc>
          <w:tcPr>
            <w:tcW w:w="0" w:type="auto"/>
            <w:shd w:val="clear" w:color="auto" w:fill="FFFFFF"/>
            <w:tcMar>
              <w:top w:w="90" w:type="dxa"/>
              <w:left w:w="195" w:type="dxa"/>
              <w:bottom w:w="90" w:type="dxa"/>
              <w:right w:w="195" w:type="dxa"/>
            </w:tcMar>
            <w:vAlign w:val="center"/>
            <w:hideMark/>
          </w:tcPr>
          <w:p w14:paraId="4F2B3E0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Adopt combined EV and BR Code Signing Document</w:t>
            </w:r>
          </w:p>
        </w:tc>
        <w:tc>
          <w:tcPr>
            <w:tcW w:w="0" w:type="auto"/>
            <w:shd w:val="clear" w:color="auto" w:fill="FFFFFF"/>
            <w:tcMar>
              <w:top w:w="90" w:type="dxa"/>
              <w:left w:w="195" w:type="dxa"/>
              <w:bottom w:w="90" w:type="dxa"/>
              <w:right w:w="195" w:type="dxa"/>
            </w:tcMar>
            <w:vAlign w:val="center"/>
            <w:hideMark/>
          </w:tcPr>
          <w:p w14:paraId="48F7B5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 Sept 2020</w:t>
            </w:r>
          </w:p>
        </w:tc>
      </w:tr>
      <w:tr w:rsidR="0065684F" w:rsidRPr="0065684F" w14:paraId="12B0D38A" w14:textId="77777777" w:rsidTr="0065684F">
        <w:tc>
          <w:tcPr>
            <w:tcW w:w="0" w:type="auto"/>
            <w:shd w:val="clear" w:color="auto" w:fill="FFFFFF"/>
            <w:tcMar>
              <w:top w:w="90" w:type="dxa"/>
              <w:left w:w="195" w:type="dxa"/>
              <w:bottom w:w="90" w:type="dxa"/>
              <w:right w:w="195" w:type="dxa"/>
            </w:tcMar>
            <w:vAlign w:val="center"/>
            <w:hideMark/>
          </w:tcPr>
          <w:p w14:paraId="574EA3A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2.1</w:t>
            </w:r>
          </w:p>
        </w:tc>
        <w:tc>
          <w:tcPr>
            <w:tcW w:w="0" w:type="auto"/>
            <w:shd w:val="clear" w:color="auto" w:fill="FFFFFF"/>
            <w:tcMar>
              <w:top w:w="90" w:type="dxa"/>
              <w:left w:w="195" w:type="dxa"/>
              <w:bottom w:w="90" w:type="dxa"/>
              <w:right w:w="195" w:type="dxa"/>
            </w:tcMar>
            <w:vAlign w:val="center"/>
            <w:hideMark/>
          </w:tcPr>
          <w:p w14:paraId="7EE91E6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CSC-4</w:t>
            </w:r>
          </w:p>
        </w:tc>
        <w:tc>
          <w:tcPr>
            <w:tcW w:w="0" w:type="auto"/>
            <w:shd w:val="clear" w:color="auto" w:fill="FFFFFF"/>
            <w:tcMar>
              <w:top w:w="90" w:type="dxa"/>
              <w:left w:w="195" w:type="dxa"/>
              <w:bottom w:w="90" w:type="dxa"/>
              <w:right w:w="195" w:type="dxa"/>
            </w:tcMar>
            <w:vAlign w:val="center"/>
            <w:hideMark/>
          </w:tcPr>
          <w:p w14:paraId="50401C0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Move deadline for transition to RSA-3072 and SHA-2 timestamp tokens</w:t>
            </w:r>
          </w:p>
        </w:tc>
        <w:tc>
          <w:tcPr>
            <w:tcW w:w="0" w:type="auto"/>
            <w:shd w:val="clear" w:color="auto" w:fill="FFFFFF"/>
            <w:tcMar>
              <w:top w:w="90" w:type="dxa"/>
              <w:left w:w="195" w:type="dxa"/>
              <w:bottom w:w="90" w:type="dxa"/>
              <w:right w:w="195" w:type="dxa"/>
            </w:tcMar>
            <w:vAlign w:val="center"/>
            <w:hideMark/>
          </w:tcPr>
          <w:p w14:paraId="467F0A0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 Nov 2020</w:t>
            </w:r>
          </w:p>
        </w:tc>
      </w:tr>
      <w:tr w:rsidR="0065684F" w:rsidRPr="0065684F" w14:paraId="0C3652E5" w14:textId="77777777" w:rsidTr="0065684F">
        <w:tc>
          <w:tcPr>
            <w:tcW w:w="0" w:type="auto"/>
            <w:shd w:val="clear" w:color="auto" w:fill="FFFFFF"/>
            <w:tcMar>
              <w:top w:w="90" w:type="dxa"/>
              <w:left w:w="195" w:type="dxa"/>
              <w:bottom w:w="90" w:type="dxa"/>
              <w:right w:w="195" w:type="dxa"/>
            </w:tcMar>
            <w:vAlign w:val="center"/>
            <w:hideMark/>
          </w:tcPr>
          <w:p w14:paraId="24B0079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2.2</w:t>
            </w:r>
          </w:p>
        </w:tc>
        <w:tc>
          <w:tcPr>
            <w:tcW w:w="0" w:type="auto"/>
            <w:shd w:val="clear" w:color="auto" w:fill="FFFFFF"/>
            <w:tcMar>
              <w:top w:w="90" w:type="dxa"/>
              <w:left w:w="195" w:type="dxa"/>
              <w:bottom w:w="90" w:type="dxa"/>
              <w:right w:w="195" w:type="dxa"/>
            </w:tcMar>
            <w:vAlign w:val="center"/>
            <w:hideMark/>
          </w:tcPr>
          <w:p w14:paraId="101EDC2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CSC-7</w:t>
            </w:r>
          </w:p>
        </w:tc>
        <w:tc>
          <w:tcPr>
            <w:tcW w:w="0" w:type="auto"/>
            <w:shd w:val="clear" w:color="auto" w:fill="FFFFFF"/>
            <w:tcMar>
              <w:top w:w="90" w:type="dxa"/>
              <w:left w:w="195" w:type="dxa"/>
              <w:bottom w:w="90" w:type="dxa"/>
              <w:right w:w="195" w:type="dxa"/>
            </w:tcMar>
            <w:vAlign w:val="center"/>
            <w:hideMark/>
          </w:tcPr>
          <w:p w14:paraId="0AF0B0E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merge EV and non-EV clauses</w:t>
            </w:r>
          </w:p>
        </w:tc>
        <w:tc>
          <w:tcPr>
            <w:tcW w:w="0" w:type="auto"/>
            <w:shd w:val="clear" w:color="auto" w:fill="FFFFFF"/>
            <w:tcMar>
              <w:top w:w="90" w:type="dxa"/>
              <w:left w:w="195" w:type="dxa"/>
              <w:bottom w:w="90" w:type="dxa"/>
              <w:right w:w="195" w:type="dxa"/>
            </w:tcMar>
            <w:vAlign w:val="center"/>
            <w:hideMark/>
          </w:tcPr>
          <w:p w14:paraId="4EBEE3C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8 March 2021</w:t>
            </w:r>
          </w:p>
        </w:tc>
      </w:tr>
      <w:tr w:rsidR="0065684F" w:rsidRPr="0065684F" w14:paraId="36DDFA31" w14:textId="77777777" w:rsidTr="0065684F">
        <w:tc>
          <w:tcPr>
            <w:tcW w:w="0" w:type="auto"/>
            <w:shd w:val="clear" w:color="auto" w:fill="FFFFFF"/>
            <w:tcMar>
              <w:top w:w="90" w:type="dxa"/>
              <w:left w:w="195" w:type="dxa"/>
              <w:bottom w:w="90" w:type="dxa"/>
              <w:right w:w="195" w:type="dxa"/>
            </w:tcMar>
            <w:vAlign w:val="center"/>
            <w:hideMark/>
          </w:tcPr>
          <w:p w14:paraId="1B16D4B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2.3</w:t>
            </w:r>
          </w:p>
        </w:tc>
        <w:tc>
          <w:tcPr>
            <w:tcW w:w="0" w:type="auto"/>
            <w:shd w:val="clear" w:color="auto" w:fill="FFFFFF"/>
            <w:tcMar>
              <w:top w:w="90" w:type="dxa"/>
              <w:left w:w="195" w:type="dxa"/>
              <w:bottom w:w="90" w:type="dxa"/>
              <w:right w:w="195" w:type="dxa"/>
            </w:tcMar>
            <w:vAlign w:val="center"/>
            <w:hideMark/>
          </w:tcPr>
          <w:p w14:paraId="55EC1D5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CSC-8</w:t>
            </w:r>
          </w:p>
        </w:tc>
        <w:tc>
          <w:tcPr>
            <w:tcW w:w="0" w:type="auto"/>
            <w:shd w:val="clear" w:color="auto" w:fill="FFFFFF"/>
            <w:tcMar>
              <w:top w:w="90" w:type="dxa"/>
              <w:left w:w="195" w:type="dxa"/>
              <w:bottom w:w="90" w:type="dxa"/>
              <w:right w:w="195" w:type="dxa"/>
            </w:tcMar>
            <w:vAlign w:val="center"/>
            <w:hideMark/>
          </w:tcPr>
          <w:p w14:paraId="5E2D914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Revocation response mechanisms. key protection for EV certificates, and clean-up of 11.2.1 &amp; Appendix B</w:t>
            </w:r>
          </w:p>
        </w:tc>
        <w:tc>
          <w:tcPr>
            <w:tcW w:w="0" w:type="auto"/>
            <w:shd w:val="clear" w:color="auto" w:fill="FFFFFF"/>
            <w:tcMar>
              <w:top w:w="90" w:type="dxa"/>
              <w:left w:w="195" w:type="dxa"/>
              <w:bottom w:w="90" w:type="dxa"/>
              <w:right w:w="195" w:type="dxa"/>
            </w:tcMar>
            <w:vAlign w:val="center"/>
            <w:hideMark/>
          </w:tcPr>
          <w:p w14:paraId="152B3D5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 May 2021</w:t>
            </w:r>
          </w:p>
        </w:tc>
      </w:tr>
      <w:tr w:rsidR="0065684F" w:rsidRPr="0065684F" w14:paraId="1CAB2C56" w14:textId="77777777" w:rsidTr="0065684F">
        <w:tc>
          <w:tcPr>
            <w:tcW w:w="0" w:type="auto"/>
            <w:shd w:val="clear" w:color="auto" w:fill="FFFFFF"/>
            <w:tcMar>
              <w:top w:w="90" w:type="dxa"/>
              <w:left w:w="195" w:type="dxa"/>
              <w:bottom w:w="90" w:type="dxa"/>
              <w:right w:w="195" w:type="dxa"/>
            </w:tcMar>
            <w:vAlign w:val="center"/>
            <w:hideMark/>
          </w:tcPr>
          <w:p w14:paraId="7CD408B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2.4</w:t>
            </w:r>
          </w:p>
        </w:tc>
        <w:tc>
          <w:tcPr>
            <w:tcW w:w="0" w:type="auto"/>
            <w:shd w:val="clear" w:color="auto" w:fill="FFFFFF"/>
            <w:tcMar>
              <w:top w:w="90" w:type="dxa"/>
              <w:left w:w="195" w:type="dxa"/>
              <w:bottom w:w="90" w:type="dxa"/>
              <w:right w:w="195" w:type="dxa"/>
            </w:tcMar>
            <w:vAlign w:val="center"/>
            <w:hideMark/>
          </w:tcPr>
          <w:p w14:paraId="6D5FF37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CSC-9</w:t>
            </w:r>
          </w:p>
        </w:tc>
        <w:tc>
          <w:tcPr>
            <w:tcW w:w="0" w:type="auto"/>
            <w:shd w:val="clear" w:color="auto" w:fill="FFFFFF"/>
            <w:tcMar>
              <w:top w:w="90" w:type="dxa"/>
              <w:left w:w="195" w:type="dxa"/>
              <w:bottom w:w="90" w:type="dxa"/>
              <w:right w:w="195" w:type="dxa"/>
            </w:tcMar>
            <w:vAlign w:val="center"/>
            <w:hideMark/>
          </w:tcPr>
          <w:p w14:paraId="150B9D5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Spring 2021 Clean-up and Clarification</w:t>
            </w:r>
          </w:p>
        </w:tc>
        <w:tc>
          <w:tcPr>
            <w:tcW w:w="0" w:type="auto"/>
            <w:shd w:val="clear" w:color="auto" w:fill="FFFFFF"/>
            <w:tcMar>
              <w:top w:w="90" w:type="dxa"/>
              <w:left w:w="195" w:type="dxa"/>
              <w:bottom w:w="90" w:type="dxa"/>
              <w:right w:w="195" w:type="dxa"/>
            </w:tcMar>
            <w:vAlign w:val="center"/>
            <w:hideMark/>
          </w:tcPr>
          <w:p w14:paraId="79A07B6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8 September 2021</w:t>
            </w:r>
          </w:p>
        </w:tc>
      </w:tr>
      <w:tr w:rsidR="0065684F" w:rsidRPr="0065684F" w14:paraId="6C41488C" w14:textId="77777777" w:rsidTr="0065684F">
        <w:tc>
          <w:tcPr>
            <w:tcW w:w="0" w:type="auto"/>
            <w:shd w:val="clear" w:color="auto" w:fill="FFFFFF"/>
            <w:tcMar>
              <w:top w:w="90" w:type="dxa"/>
              <w:left w:w="195" w:type="dxa"/>
              <w:bottom w:w="90" w:type="dxa"/>
              <w:right w:w="195" w:type="dxa"/>
            </w:tcMar>
            <w:vAlign w:val="center"/>
            <w:hideMark/>
          </w:tcPr>
          <w:p w14:paraId="6DD093E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2.5</w:t>
            </w:r>
          </w:p>
        </w:tc>
        <w:tc>
          <w:tcPr>
            <w:tcW w:w="0" w:type="auto"/>
            <w:shd w:val="clear" w:color="auto" w:fill="FFFFFF"/>
            <w:tcMar>
              <w:top w:w="90" w:type="dxa"/>
              <w:left w:w="195" w:type="dxa"/>
              <w:bottom w:w="90" w:type="dxa"/>
              <w:right w:w="195" w:type="dxa"/>
            </w:tcMar>
            <w:vAlign w:val="center"/>
            <w:hideMark/>
          </w:tcPr>
          <w:p w14:paraId="75C76C7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CSC-10</w:t>
            </w:r>
          </w:p>
        </w:tc>
        <w:tc>
          <w:tcPr>
            <w:tcW w:w="0" w:type="auto"/>
            <w:shd w:val="clear" w:color="auto" w:fill="FFFFFF"/>
            <w:tcMar>
              <w:top w:w="90" w:type="dxa"/>
              <w:left w:w="195" w:type="dxa"/>
              <w:bottom w:w="90" w:type="dxa"/>
              <w:right w:w="195" w:type="dxa"/>
            </w:tcMar>
            <w:vAlign w:val="center"/>
            <w:hideMark/>
          </w:tcPr>
          <w:p w14:paraId="7E9835B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CSBR v2.0 Audit Criteria</w:t>
            </w:r>
          </w:p>
        </w:tc>
        <w:tc>
          <w:tcPr>
            <w:tcW w:w="0" w:type="auto"/>
            <w:shd w:val="clear" w:color="auto" w:fill="FFFFFF"/>
            <w:tcMar>
              <w:top w:w="90" w:type="dxa"/>
              <w:left w:w="195" w:type="dxa"/>
              <w:bottom w:w="90" w:type="dxa"/>
              <w:right w:w="195" w:type="dxa"/>
            </w:tcMar>
            <w:vAlign w:val="center"/>
            <w:hideMark/>
          </w:tcPr>
          <w:p w14:paraId="30529C4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12 September 2021</w:t>
            </w:r>
          </w:p>
        </w:tc>
      </w:tr>
      <w:tr w:rsidR="0065684F" w:rsidRPr="0065684F" w14:paraId="11EAFD71" w14:textId="77777777" w:rsidTr="0065684F">
        <w:tc>
          <w:tcPr>
            <w:tcW w:w="0" w:type="auto"/>
            <w:shd w:val="clear" w:color="auto" w:fill="FFFFFF"/>
            <w:tcMar>
              <w:top w:w="90" w:type="dxa"/>
              <w:left w:w="195" w:type="dxa"/>
              <w:bottom w:w="90" w:type="dxa"/>
              <w:right w:w="195" w:type="dxa"/>
            </w:tcMar>
            <w:vAlign w:val="center"/>
            <w:hideMark/>
          </w:tcPr>
          <w:p w14:paraId="1F8902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2.6</w:t>
            </w:r>
          </w:p>
        </w:tc>
        <w:tc>
          <w:tcPr>
            <w:tcW w:w="0" w:type="auto"/>
            <w:shd w:val="clear" w:color="auto" w:fill="FFFFFF"/>
            <w:tcMar>
              <w:top w:w="90" w:type="dxa"/>
              <w:left w:w="195" w:type="dxa"/>
              <w:bottom w:w="90" w:type="dxa"/>
              <w:right w:w="195" w:type="dxa"/>
            </w:tcMar>
            <w:vAlign w:val="center"/>
            <w:hideMark/>
          </w:tcPr>
          <w:p w14:paraId="661F47A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CSC-11</w:t>
            </w:r>
          </w:p>
        </w:tc>
        <w:tc>
          <w:tcPr>
            <w:tcW w:w="0" w:type="auto"/>
            <w:shd w:val="clear" w:color="auto" w:fill="FFFFFF"/>
            <w:tcMar>
              <w:top w:w="90" w:type="dxa"/>
              <w:left w:w="195" w:type="dxa"/>
              <w:bottom w:w="90" w:type="dxa"/>
              <w:right w:w="195" w:type="dxa"/>
            </w:tcMar>
            <w:vAlign w:val="center"/>
            <w:hideMark/>
          </w:tcPr>
          <w:p w14:paraId="590D3A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log data retention requirements</w:t>
            </w:r>
          </w:p>
        </w:tc>
        <w:tc>
          <w:tcPr>
            <w:tcW w:w="0" w:type="auto"/>
            <w:shd w:val="clear" w:color="auto" w:fill="FFFFFF"/>
            <w:tcMar>
              <w:top w:w="90" w:type="dxa"/>
              <w:left w:w="195" w:type="dxa"/>
              <w:bottom w:w="90" w:type="dxa"/>
              <w:right w:w="195" w:type="dxa"/>
            </w:tcMar>
            <w:vAlign w:val="center"/>
            <w:hideMark/>
          </w:tcPr>
          <w:p w14:paraId="6B8615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 November 2021</w:t>
            </w:r>
          </w:p>
        </w:tc>
      </w:tr>
      <w:tr w:rsidR="0065684F" w:rsidRPr="0065684F" w14:paraId="26395537" w14:textId="77777777" w:rsidTr="0065684F">
        <w:tc>
          <w:tcPr>
            <w:tcW w:w="0" w:type="auto"/>
            <w:shd w:val="clear" w:color="auto" w:fill="FFFFFF"/>
            <w:tcMar>
              <w:top w:w="90" w:type="dxa"/>
              <w:left w:w="195" w:type="dxa"/>
              <w:bottom w:w="90" w:type="dxa"/>
              <w:right w:w="195" w:type="dxa"/>
            </w:tcMar>
            <w:vAlign w:val="center"/>
            <w:hideMark/>
          </w:tcPr>
          <w:p w14:paraId="7F0997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2.7</w:t>
            </w:r>
          </w:p>
        </w:tc>
        <w:tc>
          <w:tcPr>
            <w:tcW w:w="0" w:type="auto"/>
            <w:shd w:val="clear" w:color="auto" w:fill="FFFFFF"/>
            <w:tcMar>
              <w:top w:w="90" w:type="dxa"/>
              <w:left w:w="195" w:type="dxa"/>
              <w:bottom w:w="90" w:type="dxa"/>
              <w:right w:w="195" w:type="dxa"/>
            </w:tcMar>
            <w:vAlign w:val="center"/>
            <w:hideMark/>
          </w:tcPr>
          <w:p w14:paraId="2E11F68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CSC-12</w:t>
            </w:r>
          </w:p>
        </w:tc>
        <w:tc>
          <w:tcPr>
            <w:tcW w:w="0" w:type="auto"/>
            <w:shd w:val="clear" w:color="auto" w:fill="FFFFFF"/>
            <w:tcMar>
              <w:top w:w="90" w:type="dxa"/>
              <w:left w:w="195" w:type="dxa"/>
              <w:bottom w:w="90" w:type="dxa"/>
              <w:right w:w="195" w:type="dxa"/>
            </w:tcMar>
            <w:vAlign w:val="center"/>
            <w:hideMark/>
          </w:tcPr>
          <w:p w14:paraId="022A9B1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CRL Revocation Date Clarification</w:t>
            </w:r>
          </w:p>
        </w:tc>
        <w:tc>
          <w:tcPr>
            <w:tcW w:w="0" w:type="auto"/>
            <w:shd w:val="clear" w:color="auto" w:fill="FFFFFF"/>
            <w:tcMar>
              <w:top w:w="90" w:type="dxa"/>
              <w:left w:w="195" w:type="dxa"/>
              <w:bottom w:w="90" w:type="dxa"/>
              <w:right w:w="195" w:type="dxa"/>
            </w:tcMar>
            <w:vAlign w:val="center"/>
            <w:hideMark/>
          </w:tcPr>
          <w:p w14:paraId="378C8E3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 December 2021</w:t>
            </w:r>
          </w:p>
        </w:tc>
      </w:tr>
      <w:tr w:rsidR="0065684F" w:rsidRPr="0065684F" w14:paraId="173507FB" w14:textId="77777777" w:rsidTr="0065684F">
        <w:tc>
          <w:tcPr>
            <w:tcW w:w="0" w:type="auto"/>
            <w:shd w:val="clear" w:color="auto" w:fill="FFFFFF"/>
            <w:tcMar>
              <w:top w:w="90" w:type="dxa"/>
              <w:left w:w="195" w:type="dxa"/>
              <w:bottom w:w="90" w:type="dxa"/>
              <w:right w:w="195" w:type="dxa"/>
            </w:tcMar>
            <w:vAlign w:val="center"/>
            <w:hideMark/>
          </w:tcPr>
          <w:p w14:paraId="0086D90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2.8</w:t>
            </w:r>
          </w:p>
        </w:tc>
        <w:tc>
          <w:tcPr>
            <w:tcW w:w="0" w:type="auto"/>
            <w:shd w:val="clear" w:color="auto" w:fill="FFFFFF"/>
            <w:tcMar>
              <w:top w:w="90" w:type="dxa"/>
              <w:left w:w="195" w:type="dxa"/>
              <w:bottom w:w="90" w:type="dxa"/>
              <w:right w:w="195" w:type="dxa"/>
            </w:tcMar>
            <w:vAlign w:val="center"/>
            <w:hideMark/>
          </w:tcPr>
          <w:p w14:paraId="504198C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CSC-13</w:t>
            </w:r>
          </w:p>
        </w:tc>
        <w:tc>
          <w:tcPr>
            <w:tcW w:w="0" w:type="auto"/>
            <w:shd w:val="clear" w:color="auto" w:fill="FFFFFF"/>
            <w:tcMar>
              <w:top w:w="90" w:type="dxa"/>
              <w:left w:w="195" w:type="dxa"/>
              <w:bottom w:w="90" w:type="dxa"/>
              <w:right w:w="195" w:type="dxa"/>
            </w:tcMar>
            <w:vAlign w:val="center"/>
            <w:hideMark/>
          </w:tcPr>
          <w:p w14:paraId="7F8F921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Subscriber Key Protection Requirements</w:t>
            </w:r>
          </w:p>
        </w:tc>
        <w:tc>
          <w:tcPr>
            <w:tcW w:w="0" w:type="auto"/>
            <w:shd w:val="clear" w:color="auto" w:fill="FFFFFF"/>
            <w:tcMar>
              <w:top w:w="90" w:type="dxa"/>
              <w:left w:w="195" w:type="dxa"/>
              <w:bottom w:w="90" w:type="dxa"/>
              <w:right w:w="195" w:type="dxa"/>
            </w:tcMar>
            <w:vAlign w:val="center"/>
            <w:hideMark/>
          </w:tcPr>
          <w:p w14:paraId="41E55D3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 May 2022</w:t>
            </w:r>
          </w:p>
        </w:tc>
      </w:tr>
      <w:tr w:rsidR="0065684F" w:rsidRPr="0065684F" w14:paraId="180AF42F" w14:textId="77777777" w:rsidTr="0065684F">
        <w:tc>
          <w:tcPr>
            <w:tcW w:w="0" w:type="auto"/>
            <w:shd w:val="clear" w:color="auto" w:fill="FFFFFF"/>
            <w:tcMar>
              <w:top w:w="90" w:type="dxa"/>
              <w:left w:w="195" w:type="dxa"/>
              <w:bottom w:w="90" w:type="dxa"/>
              <w:right w:w="195" w:type="dxa"/>
            </w:tcMar>
            <w:vAlign w:val="center"/>
            <w:hideMark/>
          </w:tcPr>
          <w:p w14:paraId="687FE03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3.0</w:t>
            </w:r>
          </w:p>
        </w:tc>
        <w:tc>
          <w:tcPr>
            <w:tcW w:w="0" w:type="auto"/>
            <w:shd w:val="clear" w:color="auto" w:fill="FFFFFF"/>
            <w:tcMar>
              <w:top w:w="90" w:type="dxa"/>
              <w:left w:w="195" w:type="dxa"/>
              <w:bottom w:w="90" w:type="dxa"/>
              <w:right w:w="195" w:type="dxa"/>
            </w:tcMar>
            <w:vAlign w:val="center"/>
            <w:hideMark/>
          </w:tcPr>
          <w:p w14:paraId="0CCA0C2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CSC-14</w:t>
            </w:r>
          </w:p>
        </w:tc>
        <w:tc>
          <w:tcPr>
            <w:tcW w:w="0" w:type="auto"/>
            <w:shd w:val="clear" w:color="auto" w:fill="FFFFFF"/>
            <w:tcMar>
              <w:top w:w="90" w:type="dxa"/>
              <w:left w:w="195" w:type="dxa"/>
              <w:bottom w:w="90" w:type="dxa"/>
              <w:right w:w="195" w:type="dxa"/>
            </w:tcMar>
            <w:vAlign w:val="center"/>
            <w:hideMark/>
          </w:tcPr>
          <w:p w14:paraId="3E4204E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Convert Code Signing Baseline Requirements to RFC 3647 Framework</w:t>
            </w:r>
          </w:p>
        </w:tc>
        <w:tc>
          <w:tcPr>
            <w:tcW w:w="0" w:type="auto"/>
            <w:shd w:val="clear" w:color="auto" w:fill="FFFFFF"/>
            <w:tcMar>
              <w:top w:w="90" w:type="dxa"/>
              <w:left w:w="195" w:type="dxa"/>
              <w:bottom w:w="90" w:type="dxa"/>
              <w:right w:w="195" w:type="dxa"/>
            </w:tcMar>
            <w:vAlign w:val="center"/>
            <w:hideMark/>
          </w:tcPr>
          <w:p w14:paraId="05C2AA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29 June 2022</w:t>
            </w:r>
          </w:p>
        </w:tc>
      </w:tr>
      <w:tr w:rsidR="0065684F" w:rsidRPr="0065684F" w14:paraId="56E87AFA" w14:textId="77777777" w:rsidTr="0065684F">
        <w:tc>
          <w:tcPr>
            <w:tcW w:w="0" w:type="auto"/>
            <w:shd w:val="clear" w:color="auto" w:fill="FFFFFF"/>
            <w:tcMar>
              <w:top w:w="90" w:type="dxa"/>
              <w:left w:w="195" w:type="dxa"/>
              <w:bottom w:w="90" w:type="dxa"/>
              <w:right w:w="195" w:type="dxa"/>
            </w:tcMar>
            <w:vAlign w:val="center"/>
            <w:hideMark/>
          </w:tcPr>
          <w:p w14:paraId="77465DC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3.1</w:t>
            </w:r>
          </w:p>
        </w:tc>
        <w:tc>
          <w:tcPr>
            <w:tcW w:w="0" w:type="auto"/>
            <w:shd w:val="clear" w:color="auto" w:fill="FFFFFF"/>
            <w:tcMar>
              <w:top w:w="90" w:type="dxa"/>
              <w:left w:w="195" w:type="dxa"/>
              <w:bottom w:w="90" w:type="dxa"/>
              <w:right w:w="195" w:type="dxa"/>
            </w:tcMar>
            <w:vAlign w:val="center"/>
            <w:hideMark/>
          </w:tcPr>
          <w:p w14:paraId="618795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CSC-15</w:t>
            </w:r>
          </w:p>
        </w:tc>
        <w:tc>
          <w:tcPr>
            <w:tcW w:w="0" w:type="auto"/>
            <w:shd w:val="clear" w:color="auto" w:fill="FFFFFF"/>
            <w:tcMar>
              <w:top w:w="90" w:type="dxa"/>
              <w:left w:w="195" w:type="dxa"/>
              <w:bottom w:w="90" w:type="dxa"/>
              <w:right w:w="195" w:type="dxa"/>
            </w:tcMar>
            <w:vAlign w:val="center"/>
            <w:hideMark/>
          </w:tcPr>
          <w:p w14:paraId="29728DB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Summer 2022 Clean-up</w:t>
            </w:r>
          </w:p>
        </w:tc>
        <w:tc>
          <w:tcPr>
            <w:tcW w:w="0" w:type="auto"/>
            <w:shd w:val="clear" w:color="auto" w:fill="FFFFFF"/>
            <w:tcMar>
              <w:top w:w="90" w:type="dxa"/>
              <w:left w:w="195" w:type="dxa"/>
              <w:bottom w:w="90" w:type="dxa"/>
              <w:right w:w="195" w:type="dxa"/>
            </w:tcMar>
            <w:vAlign w:val="center"/>
            <w:hideMark/>
          </w:tcPr>
          <w:p w14:paraId="2AB4031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19 September 2022</w:t>
            </w:r>
          </w:p>
        </w:tc>
      </w:tr>
      <w:tr w:rsidR="0065684F" w:rsidRPr="0065684F" w14:paraId="5FFB66F1" w14:textId="77777777" w:rsidTr="0065684F">
        <w:tc>
          <w:tcPr>
            <w:tcW w:w="0" w:type="auto"/>
            <w:shd w:val="clear" w:color="auto" w:fill="FFFFFF"/>
            <w:tcMar>
              <w:top w:w="90" w:type="dxa"/>
              <w:left w:w="195" w:type="dxa"/>
              <w:bottom w:w="90" w:type="dxa"/>
              <w:right w:w="195" w:type="dxa"/>
            </w:tcMar>
            <w:vAlign w:val="center"/>
            <w:hideMark/>
          </w:tcPr>
          <w:p w14:paraId="2FC2A3E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3.2</w:t>
            </w:r>
          </w:p>
        </w:tc>
        <w:tc>
          <w:tcPr>
            <w:tcW w:w="0" w:type="auto"/>
            <w:shd w:val="clear" w:color="auto" w:fill="FFFFFF"/>
            <w:tcMar>
              <w:top w:w="90" w:type="dxa"/>
              <w:left w:w="195" w:type="dxa"/>
              <w:bottom w:w="90" w:type="dxa"/>
              <w:right w:w="195" w:type="dxa"/>
            </w:tcMar>
            <w:vAlign w:val="center"/>
            <w:hideMark/>
          </w:tcPr>
          <w:p w14:paraId="5917DCD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CSC-17</w:t>
            </w:r>
          </w:p>
        </w:tc>
        <w:tc>
          <w:tcPr>
            <w:tcW w:w="0" w:type="auto"/>
            <w:shd w:val="clear" w:color="auto" w:fill="FFFFFF"/>
            <w:tcMar>
              <w:top w:w="90" w:type="dxa"/>
              <w:left w:w="195" w:type="dxa"/>
              <w:bottom w:w="90" w:type="dxa"/>
              <w:right w:w="195" w:type="dxa"/>
            </w:tcMar>
            <w:vAlign w:val="center"/>
            <w:hideMark/>
          </w:tcPr>
          <w:p w14:paraId="038110B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Private Key Protection Extension</w:t>
            </w:r>
          </w:p>
        </w:tc>
        <w:tc>
          <w:tcPr>
            <w:tcW w:w="0" w:type="auto"/>
            <w:shd w:val="clear" w:color="auto" w:fill="FFFFFF"/>
            <w:tcMar>
              <w:top w:w="90" w:type="dxa"/>
              <w:left w:w="195" w:type="dxa"/>
              <w:bottom w:w="90" w:type="dxa"/>
              <w:right w:w="195" w:type="dxa"/>
            </w:tcMar>
            <w:vAlign w:val="center"/>
            <w:hideMark/>
          </w:tcPr>
          <w:p w14:paraId="096AC45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28 October 2022</w:t>
            </w:r>
          </w:p>
        </w:tc>
      </w:tr>
      <w:tr w:rsidR="0065684F" w:rsidRPr="0065684F" w14:paraId="0F57AD48" w14:textId="77777777" w:rsidTr="0065684F">
        <w:tc>
          <w:tcPr>
            <w:tcW w:w="0" w:type="auto"/>
            <w:shd w:val="clear" w:color="auto" w:fill="FFFFFF"/>
            <w:tcMar>
              <w:top w:w="90" w:type="dxa"/>
              <w:left w:w="195" w:type="dxa"/>
              <w:bottom w:w="90" w:type="dxa"/>
              <w:right w:w="195" w:type="dxa"/>
            </w:tcMar>
            <w:vAlign w:val="center"/>
            <w:hideMark/>
          </w:tcPr>
          <w:p w14:paraId="4AA918D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3.3</w:t>
            </w:r>
          </w:p>
        </w:tc>
        <w:tc>
          <w:tcPr>
            <w:tcW w:w="0" w:type="auto"/>
            <w:shd w:val="clear" w:color="auto" w:fill="FFFFFF"/>
            <w:tcMar>
              <w:top w:w="90" w:type="dxa"/>
              <w:left w:w="195" w:type="dxa"/>
              <w:bottom w:w="90" w:type="dxa"/>
              <w:right w:w="195" w:type="dxa"/>
            </w:tcMar>
            <w:vAlign w:val="center"/>
            <w:hideMark/>
          </w:tcPr>
          <w:p w14:paraId="542BFD6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CSC-18</w:t>
            </w:r>
          </w:p>
        </w:tc>
        <w:tc>
          <w:tcPr>
            <w:tcW w:w="0" w:type="auto"/>
            <w:shd w:val="clear" w:color="auto" w:fill="FFFFFF"/>
            <w:tcMar>
              <w:top w:w="90" w:type="dxa"/>
              <w:left w:w="195" w:type="dxa"/>
              <w:bottom w:w="90" w:type="dxa"/>
              <w:right w:w="195" w:type="dxa"/>
            </w:tcMar>
            <w:vAlign w:val="center"/>
            <w:hideMark/>
          </w:tcPr>
          <w:p w14:paraId="36A427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Revocation Requirements</w:t>
            </w:r>
          </w:p>
        </w:tc>
        <w:tc>
          <w:tcPr>
            <w:tcW w:w="0" w:type="auto"/>
            <w:shd w:val="clear" w:color="auto" w:fill="FFFFFF"/>
            <w:tcMar>
              <w:top w:w="90" w:type="dxa"/>
              <w:left w:w="195" w:type="dxa"/>
              <w:bottom w:w="90" w:type="dxa"/>
              <w:right w:w="195" w:type="dxa"/>
            </w:tcMar>
            <w:vAlign w:val="center"/>
            <w:hideMark/>
          </w:tcPr>
          <w:p w14:paraId="529DEB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29 June 2023</w:t>
            </w:r>
          </w:p>
        </w:tc>
      </w:tr>
      <w:tr w:rsidR="0065684F" w:rsidRPr="0065684F" w14:paraId="7361021C" w14:textId="77777777" w:rsidTr="0065684F">
        <w:tc>
          <w:tcPr>
            <w:tcW w:w="0" w:type="auto"/>
            <w:shd w:val="clear" w:color="auto" w:fill="FFFFFF"/>
            <w:tcMar>
              <w:top w:w="90" w:type="dxa"/>
              <w:left w:w="195" w:type="dxa"/>
              <w:bottom w:w="90" w:type="dxa"/>
              <w:right w:w="195" w:type="dxa"/>
            </w:tcMar>
            <w:vAlign w:val="center"/>
            <w:hideMark/>
          </w:tcPr>
          <w:p w14:paraId="319F564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3.X</w:t>
            </w:r>
          </w:p>
        </w:tc>
        <w:tc>
          <w:tcPr>
            <w:tcW w:w="0" w:type="auto"/>
            <w:shd w:val="clear" w:color="auto" w:fill="FFFFFF"/>
            <w:tcMar>
              <w:top w:w="90" w:type="dxa"/>
              <w:left w:w="195" w:type="dxa"/>
              <w:bottom w:w="90" w:type="dxa"/>
              <w:right w:w="195" w:type="dxa"/>
            </w:tcMar>
            <w:vAlign w:val="center"/>
            <w:hideMark/>
          </w:tcPr>
          <w:p w14:paraId="48BCF7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CSC-XX</w:t>
            </w:r>
          </w:p>
        </w:tc>
        <w:tc>
          <w:tcPr>
            <w:tcW w:w="0" w:type="auto"/>
            <w:shd w:val="clear" w:color="auto" w:fill="FFFFFF"/>
            <w:tcMar>
              <w:top w:w="90" w:type="dxa"/>
              <w:left w:w="195" w:type="dxa"/>
              <w:bottom w:w="90" w:type="dxa"/>
              <w:right w:w="195" w:type="dxa"/>
            </w:tcMar>
            <w:vAlign w:val="center"/>
            <w:hideMark/>
          </w:tcPr>
          <w:p w14:paraId="14631A9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Remove SSL BR References</w:t>
            </w:r>
          </w:p>
        </w:tc>
        <w:tc>
          <w:tcPr>
            <w:tcW w:w="0" w:type="auto"/>
            <w:shd w:val="clear" w:color="auto" w:fill="FFFFFF"/>
            <w:tcMar>
              <w:top w:w="90" w:type="dxa"/>
              <w:left w:w="195" w:type="dxa"/>
              <w:bottom w:w="90" w:type="dxa"/>
              <w:right w:w="195" w:type="dxa"/>
            </w:tcMar>
            <w:vAlign w:val="center"/>
            <w:hideMark/>
          </w:tcPr>
          <w:p w14:paraId="3900EBC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XX August 2023</w:t>
            </w:r>
          </w:p>
        </w:tc>
      </w:tr>
    </w:tbl>
    <w:p w14:paraId="6B9AD2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1.2.2 Relevant Dates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11"/>
        <w:gridCol w:w="1506"/>
        <w:gridCol w:w="6143"/>
      </w:tblGrid>
      <w:tr w:rsidR="0065684F" w:rsidRPr="0065684F" w14:paraId="07198D7F" w14:textId="77777777" w:rsidTr="0065684F">
        <w:trPr>
          <w:tblHeader/>
        </w:trPr>
        <w:tc>
          <w:tcPr>
            <w:tcW w:w="0" w:type="auto"/>
            <w:shd w:val="clear" w:color="auto" w:fill="FFFFFF"/>
            <w:tcMar>
              <w:top w:w="90" w:type="dxa"/>
              <w:left w:w="195" w:type="dxa"/>
              <w:bottom w:w="90" w:type="dxa"/>
              <w:right w:w="195" w:type="dxa"/>
            </w:tcMar>
            <w:vAlign w:val="center"/>
            <w:hideMark/>
          </w:tcPr>
          <w:p w14:paraId="2D885D5F"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Compliance</w:t>
            </w:r>
          </w:p>
        </w:tc>
        <w:tc>
          <w:tcPr>
            <w:tcW w:w="0" w:type="auto"/>
            <w:shd w:val="clear" w:color="auto" w:fill="FFFFFF"/>
            <w:tcMar>
              <w:top w:w="90" w:type="dxa"/>
              <w:left w:w="195" w:type="dxa"/>
              <w:bottom w:w="90" w:type="dxa"/>
              <w:right w:w="195" w:type="dxa"/>
            </w:tcMar>
            <w:vAlign w:val="center"/>
            <w:hideMark/>
          </w:tcPr>
          <w:p w14:paraId="6372C606"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Section(s)</w:t>
            </w:r>
          </w:p>
        </w:tc>
        <w:tc>
          <w:tcPr>
            <w:tcW w:w="0" w:type="auto"/>
            <w:shd w:val="clear" w:color="auto" w:fill="FFFFFF"/>
            <w:tcMar>
              <w:top w:w="90" w:type="dxa"/>
              <w:left w:w="195" w:type="dxa"/>
              <w:bottom w:w="90" w:type="dxa"/>
              <w:right w:w="195" w:type="dxa"/>
            </w:tcMar>
            <w:vAlign w:val="center"/>
            <w:hideMark/>
          </w:tcPr>
          <w:p w14:paraId="4523BD14"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Summary Description (See Full Text for Details)</w:t>
            </w:r>
          </w:p>
        </w:tc>
      </w:tr>
      <w:tr w:rsidR="0065684F" w:rsidRPr="0065684F" w14:paraId="77E323B2" w14:textId="77777777" w:rsidTr="0065684F">
        <w:tc>
          <w:tcPr>
            <w:tcW w:w="0" w:type="auto"/>
            <w:shd w:val="clear" w:color="auto" w:fill="FFFFFF"/>
            <w:tcMar>
              <w:top w:w="90" w:type="dxa"/>
              <w:left w:w="195" w:type="dxa"/>
              <w:bottom w:w="90" w:type="dxa"/>
              <w:right w:w="195" w:type="dxa"/>
            </w:tcMar>
            <w:vAlign w:val="center"/>
            <w:hideMark/>
          </w:tcPr>
          <w:p w14:paraId="7A5603D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50DD827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6.1.5</w:t>
            </w:r>
          </w:p>
        </w:tc>
        <w:tc>
          <w:tcPr>
            <w:tcW w:w="0" w:type="auto"/>
            <w:shd w:val="clear" w:color="auto" w:fill="FFFFFF"/>
            <w:tcMar>
              <w:top w:w="90" w:type="dxa"/>
              <w:left w:w="195" w:type="dxa"/>
              <w:bottom w:w="90" w:type="dxa"/>
              <w:right w:w="195" w:type="dxa"/>
            </w:tcMar>
            <w:vAlign w:val="center"/>
            <w:hideMark/>
          </w:tcPr>
          <w:p w14:paraId="5CE27D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support minimum RSA-3072 for Code Signing Certificates, Root Certificates and Subordinate CA Certificates. CAs SHALL NOT support SHA-1 digest algorithm for Code Signing Certificates.</w:t>
            </w:r>
          </w:p>
        </w:tc>
      </w:tr>
      <w:tr w:rsidR="0065684F" w:rsidRPr="0065684F" w14:paraId="19147D79" w14:textId="77777777" w:rsidTr="0065684F">
        <w:tc>
          <w:tcPr>
            <w:tcW w:w="0" w:type="auto"/>
            <w:shd w:val="clear" w:color="auto" w:fill="FFFFFF"/>
            <w:tcMar>
              <w:top w:w="90" w:type="dxa"/>
              <w:left w:w="195" w:type="dxa"/>
              <w:bottom w:w="90" w:type="dxa"/>
              <w:right w:w="195" w:type="dxa"/>
            </w:tcMar>
            <w:vAlign w:val="center"/>
            <w:hideMark/>
          </w:tcPr>
          <w:p w14:paraId="5FDD5FA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4AAC14A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5.3</w:t>
            </w:r>
          </w:p>
        </w:tc>
        <w:tc>
          <w:tcPr>
            <w:tcW w:w="0" w:type="auto"/>
            <w:shd w:val="clear" w:color="auto" w:fill="FFFFFF"/>
            <w:tcMar>
              <w:top w:w="90" w:type="dxa"/>
              <w:left w:w="195" w:type="dxa"/>
              <w:bottom w:w="90" w:type="dxa"/>
              <w:right w:w="195" w:type="dxa"/>
            </w:tcMar>
            <w:vAlign w:val="center"/>
            <w:hideMark/>
          </w:tcPr>
          <w:p w14:paraId="46A0922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After 2021-06-01, the CA shall meet the requirements of EV Guidelines Section 14.1 for Non-EV and EV Code Signing Certificates.</w:t>
            </w:r>
          </w:p>
        </w:tc>
      </w:tr>
      <w:tr w:rsidR="0065684F" w:rsidRPr="0065684F" w14:paraId="1591CD15" w14:textId="77777777" w:rsidTr="0065684F">
        <w:tc>
          <w:tcPr>
            <w:tcW w:w="0" w:type="auto"/>
            <w:shd w:val="clear" w:color="auto" w:fill="FFFFFF"/>
            <w:tcMar>
              <w:top w:w="90" w:type="dxa"/>
              <w:left w:w="195" w:type="dxa"/>
              <w:bottom w:w="90" w:type="dxa"/>
              <w:right w:w="195" w:type="dxa"/>
            </w:tcMar>
            <w:vAlign w:val="center"/>
            <w:hideMark/>
          </w:tcPr>
          <w:p w14:paraId="421E5C7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21CEA6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w:t>
            </w:r>
          </w:p>
        </w:tc>
        <w:tc>
          <w:tcPr>
            <w:tcW w:w="0" w:type="auto"/>
            <w:shd w:val="clear" w:color="auto" w:fill="FFFFFF"/>
            <w:tcMar>
              <w:top w:w="90" w:type="dxa"/>
              <w:left w:w="195" w:type="dxa"/>
              <w:bottom w:w="90" w:type="dxa"/>
              <w:right w:w="195" w:type="dxa"/>
            </w:tcMar>
            <w:vAlign w:val="center"/>
            <w:hideMark/>
          </w:tcPr>
          <w:p w14:paraId="0FC8632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Signing Services shall protect private keys in a FIPS 140-2 level 2 (or equivalent) crypto module. After 2021-06-01, the same protection requirements SHALL apply to Non EV Code Signing Certificates.</w:t>
            </w:r>
          </w:p>
        </w:tc>
      </w:tr>
      <w:tr w:rsidR="0065684F" w:rsidRPr="0065684F" w14:paraId="2DBD6BAD" w14:textId="77777777" w:rsidTr="0065684F">
        <w:tc>
          <w:tcPr>
            <w:tcW w:w="0" w:type="auto"/>
            <w:shd w:val="clear" w:color="auto" w:fill="FFFFFF"/>
            <w:tcMar>
              <w:top w:w="90" w:type="dxa"/>
              <w:left w:w="195" w:type="dxa"/>
              <w:bottom w:w="90" w:type="dxa"/>
              <w:right w:w="195" w:type="dxa"/>
            </w:tcMar>
            <w:vAlign w:val="center"/>
            <w:hideMark/>
          </w:tcPr>
          <w:p w14:paraId="15754B4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2021-11-01</w:t>
            </w:r>
          </w:p>
        </w:tc>
        <w:tc>
          <w:tcPr>
            <w:tcW w:w="0" w:type="auto"/>
            <w:shd w:val="clear" w:color="auto" w:fill="FFFFFF"/>
            <w:tcMar>
              <w:top w:w="90" w:type="dxa"/>
              <w:left w:w="195" w:type="dxa"/>
              <w:bottom w:w="90" w:type="dxa"/>
              <w:right w:w="195" w:type="dxa"/>
            </w:tcMar>
            <w:vAlign w:val="center"/>
            <w:hideMark/>
          </w:tcPr>
          <w:p w14:paraId="4FD6134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3.2.2.1 (5)</w:t>
            </w:r>
          </w:p>
        </w:tc>
        <w:tc>
          <w:tcPr>
            <w:tcW w:w="0" w:type="auto"/>
            <w:shd w:val="clear" w:color="auto" w:fill="FFFFFF"/>
            <w:tcMar>
              <w:top w:w="90" w:type="dxa"/>
              <w:left w:w="195" w:type="dxa"/>
              <w:bottom w:w="90" w:type="dxa"/>
              <w:right w:w="195" w:type="dxa"/>
            </w:tcMar>
            <w:vAlign w:val="center"/>
            <w:hideMark/>
          </w:tcPr>
          <w:p w14:paraId="62AD4F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method used to verify the identity of the Certificate Requester SHALL be per section 3.2.3.</w:t>
            </w:r>
          </w:p>
        </w:tc>
      </w:tr>
      <w:tr w:rsidR="0065684F" w:rsidRPr="0065684F" w14:paraId="02D3C69F" w14:textId="77777777" w:rsidTr="0065684F">
        <w:tc>
          <w:tcPr>
            <w:tcW w:w="0" w:type="auto"/>
            <w:shd w:val="clear" w:color="auto" w:fill="FFFFFF"/>
            <w:tcMar>
              <w:top w:w="90" w:type="dxa"/>
              <w:left w:w="195" w:type="dxa"/>
              <w:bottom w:w="90" w:type="dxa"/>
              <w:right w:w="195" w:type="dxa"/>
            </w:tcMar>
            <w:vAlign w:val="center"/>
            <w:hideMark/>
          </w:tcPr>
          <w:p w14:paraId="56D8A52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2022-03-31</w:t>
            </w:r>
          </w:p>
        </w:tc>
        <w:tc>
          <w:tcPr>
            <w:tcW w:w="0" w:type="auto"/>
            <w:shd w:val="clear" w:color="auto" w:fill="FFFFFF"/>
            <w:tcMar>
              <w:top w:w="90" w:type="dxa"/>
              <w:left w:w="195" w:type="dxa"/>
              <w:bottom w:w="90" w:type="dxa"/>
              <w:right w:w="195" w:type="dxa"/>
            </w:tcMar>
            <w:vAlign w:val="center"/>
            <w:hideMark/>
          </w:tcPr>
          <w:p w14:paraId="5045038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7.1.6.3</w:t>
            </w:r>
          </w:p>
        </w:tc>
        <w:tc>
          <w:tcPr>
            <w:tcW w:w="0" w:type="auto"/>
            <w:shd w:val="clear" w:color="auto" w:fill="FFFFFF"/>
            <w:tcMar>
              <w:top w:w="90" w:type="dxa"/>
              <w:left w:w="195" w:type="dxa"/>
              <w:bottom w:w="90" w:type="dxa"/>
              <w:right w:w="195" w:type="dxa"/>
            </w:tcMar>
            <w:vAlign w:val="center"/>
            <w:hideMark/>
          </w:tcPr>
          <w:p w14:paraId="02A4AED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Subordinate CA Certificates issued for Subordinate CA that issues Timestamp Certificates and is an Affiliate of the Issuing CA must include the reserved identifier specified in Section 7.1.6.1.</w:t>
            </w:r>
          </w:p>
        </w:tc>
      </w:tr>
      <w:tr w:rsidR="0065684F" w:rsidRPr="0065684F" w14:paraId="06F61E2D" w14:textId="77777777" w:rsidTr="0065684F">
        <w:tc>
          <w:tcPr>
            <w:tcW w:w="0" w:type="auto"/>
            <w:shd w:val="clear" w:color="auto" w:fill="FFFFFF"/>
            <w:tcMar>
              <w:top w:w="90" w:type="dxa"/>
              <w:left w:w="195" w:type="dxa"/>
              <w:bottom w:w="90" w:type="dxa"/>
              <w:right w:w="195" w:type="dxa"/>
            </w:tcMar>
            <w:vAlign w:val="center"/>
            <w:hideMark/>
          </w:tcPr>
          <w:p w14:paraId="11777FC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2022-04-30</w:t>
            </w:r>
          </w:p>
        </w:tc>
        <w:tc>
          <w:tcPr>
            <w:tcW w:w="0" w:type="auto"/>
            <w:shd w:val="clear" w:color="auto" w:fill="FFFFFF"/>
            <w:tcMar>
              <w:top w:w="90" w:type="dxa"/>
              <w:left w:w="195" w:type="dxa"/>
              <w:bottom w:w="90" w:type="dxa"/>
              <w:right w:w="195" w:type="dxa"/>
            </w:tcMar>
            <w:vAlign w:val="center"/>
            <w:hideMark/>
          </w:tcPr>
          <w:p w14:paraId="306EDB9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7.1.3.2.1</w:t>
            </w:r>
          </w:p>
        </w:tc>
        <w:tc>
          <w:tcPr>
            <w:tcW w:w="0" w:type="auto"/>
            <w:shd w:val="clear" w:color="auto" w:fill="FFFFFF"/>
            <w:tcMar>
              <w:top w:w="90" w:type="dxa"/>
              <w:left w:w="195" w:type="dxa"/>
              <w:bottom w:w="90" w:type="dxa"/>
              <w:right w:w="195" w:type="dxa"/>
            </w:tcMar>
            <w:vAlign w:val="center"/>
            <w:hideMark/>
          </w:tcPr>
          <w:p w14:paraId="27EB3FA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NOT support SHA-1 digest algorithm for Timestamp tokens.</w:t>
            </w:r>
          </w:p>
        </w:tc>
      </w:tr>
      <w:tr w:rsidR="0065684F" w:rsidRPr="0065684F" w14:paraId="661C2E50" w14:textId="77777777" w:rsidTr="0065684F">
        <w:tc>
          <w:tcPr>
            <w:tcW w:w="0" w:type="auto"/>
            <w:shd w:val="clear" w:color="auto" w:fill="FFFFFF"/>
            <w:tcMar>
              <w:top w:w="90" w:type="dxa"/>
              <w:left w:w="195" w:type="dxa"/>
              <w:bottom w:w="90" w:type="dxa"/>
              <w:right w:w="195" w:type="dxa"/>
            </w:tcMar>
            <w:vAlign w:val="center"/>
            <w:hideMark/>
          </w:tcPr>
          <w:p w14:paraId="2AF0476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2022-07-01</w:t>
            </w:r>
          </w:p>
        </w:tc>
        <w:tc>
          <w:tcPr>
            <w:tcW w:w="0" w:type="auto"/>
            <w:shd w:val="clear" w:color="auto" w:fill="FFFFFF"/>
            <w:tcMar>
              <w:top w:w="90" w:type="dxa"/>
              <w:left w:w="195" w:type="dxa"/>
              <w:bottom w:w="90" w:type="dxa"/>
              <w:right w:w="195" w:type="dxa"/>
            </w:tcMar>
            <w:vAlign w:val="center"/>
            <w:hideMark/>
          </w:tcPr>
          <w:p w14:paraId="5EF087A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7.2.2</w:t>
            </w:r>
          </w:p>
        </w:tc>
        <w:tc>
          <w:tcPr>
            <w:tcW w:w="0" w:type="auto"/>
            <w:shd w:val="clear" w:color="auto" w:fill="FFFFFF"/>
            <w:tcMar>
              <w:top w:w="90" w:type="dxa"/>
              <w:left w:w="195" w:type="dxa"/>
              <w:bottom w:w="90" w:type="dxa"/>
              <w:right w:w="195" w:type="dxa"/>
            </w:tcMar>
            <w:vAlign w:val="center"/>
            <w:hideMark/>
          </w:tcPr>
          <w:p w14:paraId="4C90B27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For Code Signing Certificates, the time encoded in the Invalidity Date CRL entry extension MUST be equal to the time encoded in the </w:t>
            </w:r>
            <w:proofErr w:type="spellStart"/>
            <w:r w:rsidRPr="0065684F">
              <w:rPr>
                <w:rFonts w:ascii="Segoe UI" w:eastAsia="Times New Roman" w:hAnsi="Segoe UI" w:cs="Segoe UI"/>
                <w:color w:val="1F2328"/>
                <w:kern w:val="0"/>
                <w:sz w:val="24"/>
                <w:szCs w:val="24"/>
                <w14:ligatures w14:val="none"/>
              </w:rPr>
              <w:t>revocationDate</w:t>
            </w:r>
            <w:proofErr w:type="spellEnd"/>
            <w:r w:rsidRPr="0065684F">
              <w:rPr>
                <w:rFonts w:ascii="Segoe UI" w:eastAsia="Times New Roman" w:hAnsi="Segoe UI" w:cs="Segoe UI"/>
                <w:color w:val="1F2328"/>
                <w:kern w:val="0"/>
                <w:sz w:val="24"/>
                <w:szCs w:val="24"/>
                <w14:ligatures w14:val="none"/>
              </w:rPr>
              <w:t xml:space="preserve"> field of the CRL entry.</w:t>
            </w:r>
          </w:p>
        </w:tc>
      </w:tr>
      <w:tr w:rsidR="0065684F" w:rsidRPr="0065684F" w14:paraId="08D890B5" w14:textId="77777777" w:rsidTr="0065684F">
        <w:tc>
          <w:tcPr>
            <w:tcW w:w="0" w:type="auto"/>
            <w:shd w:val="clear" w:color="auto" w:fill="FFFFFF"/>
            <w:tcMar>
              <w:top w:w="90" w:type="dxa"/>
              <w:left w:w="195" w:type="dxa"/>
              <w:bottom w:w="90" w:type="dxa"/>
              <w:right w:w="195" w:type="dxa"/>
            </w:tcMar>
            <w:vAlign w:val="center"/>
            <w:hideMark/>
          </w:tcPr>
          <w:p w14:paraId="6229A92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2023-06-01</w:t>
            </w:r>
          </w:p>
        </w:tc>
        <w:tc>
          <w:tcPr>
            <w:tcW w:w="0" w:type="auto"/>
            <w:shd w:val="clear" w:color="auto" w:fill="FFFFFF"/>
            <w:tcMar>
              <w:top w:w="90" w:type="dxa"/>
              <w:left w:w="195" w:type="dxa"/>
              <w:bottom w:w="90" w:type="dxa"/>
              <w:right w:w="195" w:type="dxa"/>
            </w:tcMar>
            <w:vAlign w:val="center"/>
            <w:hideMark/>
          </w:tcPr>
          <w:p w14:paraId="734AFAD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1E85AA0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Effective June 1, 2023, for Code Signing Certificates, CAs SHALL ensure that the Subscriber’s Private Key is generated, stored, and used in a suitable Hardware </w:t>
            </w:r>
            <w:r w:rsidRPr="0065684F">
              <w:rPr>
                <w:rFonts w:ascii="Segoe UI" w:eastAsia="Times New Roman" w:hAnsi="Segoe UI" w:cs="Segoe UI"/>
                <w:color w:val="1F2328"/>
                <w:kern w:val="0"/>
                <w:sz w:val="24"/>
                <w:szCs w:val="24"/>
                <w14:ligatures w14:val="none"/>
              </w:rPr>
              <w:lastRenderedPageBreak/>
              <w:t>Crypto Module that meets or exceeds the requirements specified in section 6.2.7.4.1 (7-9).</w:t>
            </w:r>
          </w:p>
        </w:tc>
      </w:tr>
      <w:tr w:rsidR="0065684F" w:rsidRPr="0065684F" w14:paraId="43AE3BF9" w14:textId="77777777" w:rsidTr="0065684F">
        <w:tc>
          <w:tcPr>
            <w:tcW w:w="0" w:type="auto"/>
            <w:shd w:val="clear" w:color="auto" w:fill="FFFFFF"/>
            <w:tcMar>
              <w:top w:w="90" w:type="dxa"/>
              <w:left w:w="195" w:type="dxa"/>
              <w:bottom w:w="90" w:type="dxa"/>
              <w:right w:w="195" w:type="dxa"/>
            </w:tcMar>
            <w:vAlign w:val="center"/>
            <w:hideMark/>
          </w:tcPr>
          <w:p w14:paraId="773432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2023-06-01</w:t>
            </w:r>
          </w:p>
        </w:tc>
        <w:tc>
          <w:tcPr>
            <w:tcW w:w="0" w:type="auto"/>
            <w:shd w:val="clear" w:color="auto" w:fill="FFFFFF"/>
            <w:tcMar>
              <w:top w:w="90" w:type="dxa"/>
              <w:left w:w="195" w:type="dxa"/>
              <w:bottom w:w="90" w:type="dxa"/>
              <w:right w:w="195" w:type="dxa"/>
            </w:tcMar>
            <w:vAlign w:val="center"/>
            <w:hideMark/>
          </w:tcPr>
          <w:p w14:paraId="2874665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148815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June 1, 2023, for Code Signing Certificates, CAs SHALL ensure that the Subscriber’s Private Key is generated, stored, and used in a suitable Hardware Crypto Module that meets or exceeds the requirements specified in section 6.2.7.4.1 using one of the methods in 6.2.7.4.2.</w:t>
            </w:r>
          </w:p>
        </w:tc>
      </w:tr>
      <w:tr w:rsidR="0065684F" w:rsidRPr="0065684F" w14:paraId="6A2BF4D9" w14:textId="77777777" w:rsidTr="0065684F">
        <w:tc>
          <w:tcPr>
            <w:tcW w:w="0" w:type="auto"/>
            <w:shd w:val="clear" w:color="auto" w:fill="FFFFFF"/>
            <w:tcMar>
              <w:top w:w="90" w:type="dxa"/>
              <w:left w:w="195" w:type="dxa"/>
              <w:bottom w:w="90" w:type="dxa"/>
              <w:right w:w="195" w:type="dxa"/>
            </w:tcMar>
            <w:vAlign w:val="center"/>
            <w:hideMark/>
          </w:tcPr>
          <w:p w14:paraId="0E3FA33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2023-06-01</w:t>
            </w:r>
          </w:p>
        </w:tc>
        <w:tc>
          <w:tcPr>
            <w:tcW w:w="0" w:type="auto"/>
            <w:shd w:val="clear" w:color="auto" w:fill="FFFFFF"/>
            <w:tcMar>
              <w:top w:w="90" w:type="dxa"/>
              <w:left w:w="195" w:type="dxa"/>
              <w:bottom w:w="90" w:type="dxa"/>
              <w:right w:w="195" w:type="dxa"/>
            </w:tcMar>
            <w:vAlign w:val="center"/>
            <w:hideMark/>
          </w:tcPr>
          <w:p w14:paraId="3A64393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31F39F1D"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other method the CA uses to satisfy the Subscriber’s compliance with the private key protection requirements. The CA SHALL specify and describe in detail those other methods in its Certificate Policy or Certification Practice Statement, and SHALL propose those methods to the CA/Browser Forum Code Signing Working Group for inclusion into these requirements until June 1, 2023, using the </w:t>
            </w:r>
            <w:hyperlink r:id="rId7"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mailing list. After that date, the Code Signing Working Group will discuss the removal of this "any other method" and allow only CA/Browser Forum approved methods.</w:t>
            </w:r>
          </w:p>
        </w:tc>
      </w:tr>
      <w:tr w:rsidR="0065684F" w:rsidRPr="0065684F" w14:paraId="2B8B5E7E" w14:textId="77777777" w:rsidTr="0065684F">
        <w:tc>
          <w:tcPr>
            <w:tcW w:w="0" w:type="auto"/>
            <w:shd w:val="clear" w:color="auto" w:fill="FFFFFF"/>
            <w:tcMar>
              <w:top w:w="90" w:type="dxa"/>
              <w:left w:w="195" w:type="dxa"/>
              <w:bottom w:w="90" w:type="dxa"/>
              <w:right w:w="195" w:type="dxa"/>
            </w:tcMar>
            <w:vAlign w:val="center"/>
            <w:hideMark/>
          </w:tcPr>
          <w:p w14:paraId="335D1674"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2024-04-15</w:t>
            </w:r>
          </w:p>
        </w:tc>
        <w:tc>
          <w:tcPr>
            <w:tcW w:w="0" w:type="auto"/>
            <w:shd w:val="clear" w:color="auto" w:fill="FFFFFF"/>
            <w:tcMar>
              <w:top w:w="90" w:type="dxa"/>
              <w:left w:w="195" w:type="dxa"/>
              <w:bottom w:w="90" w:type="dxa"/>
              <w:right w:w="195" w:type="dxa"/>
            </w:tcMar>
            <w:vAlign w:val="center"/>
            <w:hideMark/>
          </w:tcPr>
          <w:p w14:paraId="15333004"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4.9.1</w:t>
            </w:r>
          </w:p>
        </w:tc>
        <w:tc>
          <w:tcPr>
            <w:tcW w:w="0" w:type="auto"/>
            <w:shd w:val="clear" w:color="auto" w:fill="FFFFFF"/>
            <w:tcMar>
              <w:top w:w="90" w:type="dxa"/>
              <w:left w:w="195" w:type="dxa"/>
              <w:bottom w:w="90" w:type="dxa"/>
              <w:right w:w="195" w:type="dxa"/>
            </w:tcMar>
            <w:vAlign w:val="center"/>
            <w:hideMark/>
          </w:tcPr>
          <w:p w14:paraId="67C5D50E"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ballot updates the "Circumstances for revocation" in order to align it with the TLS and S/MIME BRs and set stricter requirements for revocation due to Private Key Compromise and use in Suspect Code.</w:t>
            </w:r>
          </w:p>
        </w:tc>
      </w:tr>
    </w:tbl>
    <w:p w14:paraId="1CB4CA8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1.3 PKI participants</w:t>
      </w:r>
    </w:p>
    <w:p w14:paraId="5ECABD8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1.3.1 Certification authorities</w:t>
      </w:r>
    </w:p>
    <w:p w14:paraId="22D633D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1.3.2 Registration authorities</w:t>
      </w:r>
    </w:p>
    <w:p w14:paraId="0E8ECD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Except as stated in </w:t>
      </w:r>
      <w:hyperlink r:id="rId8" w:anchor="8-compliance-audit-and-other-assessments" w:history="1">
        <w:r w:rsidRPr="0065684F">
          <w:rPr>
            <w:rFonts w:ascii="Segoe UI" w:eastAsia="Times New Roman" w:hAnsi="Segoe UI" w:cs="Segoe UI"/>
            <w:color w:val="0000FF"/>
            <w:kern w:val="0"/>
            <w:sz w:val="24"/>
            <w:szCs w:val="24"/>
            <w:u w:val="single"/>
            <w14:ligatures w14:val="none"/>
          </w:rPr>
          <w:t>Section 8</w:t>
        </w:r>
      </w:hyperlink>
      <w:r w:rsidRPr="0065684F">
        <w:rPr>
          <w:rFonts w:ascii="Segoe UI" w:eastAsia="Times New Roman" w:hAnsi="Segoe UI" w:cs="Segoe UI"/>
          <w:color w:val="1F2328"/>
          <w:kern w:val="0"/>
          <w:sz w:val="24"/>
          <w:szCs w:val="24"/>
          <w14:ligatures w14:val="none"/>
        </w:rPr>
        <w:t> (5), the CA MAY delegate the performance of all, or any part, of these Requirements to a Delegated Third Party, provided that the process as a whole fulfills all of the requirements of this document.</w:t>
      </w:r>
    </w:p>
    <w:p w14:paraId="17638D3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Before the CA authorizes a Delegated Third Party to perform a delegated function, the CA MUST contractually require the Delegated Third Party to:</w:t>
      </w:r>
    </w:p>
    <w:p w14:paraId="612DA02B" w14:textId="77777777" w:rsidR="0065684F" w:rsidRPr="0065684F" w:rsidRDefault="0065684F" w:rsidP="0065684F">
      <w:pPr>
        <w:numPr>
          <w:ilvl w:val="0"/>
          <w:numId w:val="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Meet the qualification requirements of </w:t>
      </w:r>
      <w:hyperlink r:id="rId9" w:anchor="53-personnel-controls" w:history="1">
        <w:r w:rsidRPr="0065684F">
          <w:rPr>
            <w:rFonts w:ascii="Segoe UI" w:eastAsia="Times New Roman" w:hAnsi="Segoe UI" w:cs="Segoe UI"/>
            <w:color w:val="0000FF"/>
            <w:kern w:val="0"/>
            <w:sz w:val="24"/>
            <w:szCs w:val="24"/>
            <w:u w:val="single"/>
            <w14:ligatures w14:val="none"/>
          </w:rPr>
          <w:t>Section 5.3</w:t>
        </w:r>
      </w:hyperlink>
      <w:r w:rsidRPr="0065684F">
        <w:rPr>
          <w:rFonts w:ascii="Segoe UI" w:eastAsia="Times New Roman" w:hAnsi="Segoe UI" w:cs="Segoe UI"/>
          <w:color w:val="1F2328"/>
          <w:kern w:val="0"/>
          <w:sz w:val="24"/>
          <w:szCs w:val="24"/>
          <w14:ligatures w14:val="none"/>
        </w:rPr>
        <w:t> when applicable to the delegated function,</w:t>
      </w:r>
    </w:p>
    <w:p w14:paraId="2E667102"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Retain documentation in accordance with </w:t>
      </w:r>
      <w:hyperlink r:id="rId10"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2B0A15F8"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Abide by the other provisions of these Requirements that are applicable to the delegated function, and</w:t>
      </w:r>
    </w:p>
    <w:p w14:paraId="3CF9A66F"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 the CA's Certificate Policy/Certification Practice Statement or (b) the Delegated Third Party's practice statement that the CA has verified complies with these Requirements.</w:t>
      </w:r>
    </w:p>
    <w:p w14:paraId="5072B3E9" w14:textId="59BB6EE1"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that the Signing Service and any other Delegated Third Party's personnel involved in the issuance of a Certificate meet the training and skills requirements of </w:t>
      </w:r>
      <w:hyperlink r:id="rId11" w:anchor="53-personnel-controls" w:history="1">
        <w:r w:rsidRPr="0065684F">
          <w:rPr>
            <w:rFonts w:ascii="Segoe UI" w:eastAsia="Times New Roman" w:hAnsi="Segoe UI" w:cs="Segoe UI"/>
            <w:color w:val="0000FF"/>
            <w:kern w:val="0"/>
            <w:sz w:val="24"/>
            <w:szCs w:val="24"/>
            <w:u w:val="single"/>
            <w14:ligatures w14:val="none"/>
          </w:rPr>
          <w:t>Section 5.3</w:t>
        </w:r>
      </w:hyperlink>
      <w:r w:rsidRPr="0065684F">
        <w:rPr>
          <w:rFonts w:ascii="Segoe UI" w:eastAsia="Times New Roman" w:hAnsi="Segoe UI" w:cs="Segoe UI"/>
          <w:color w:val="1F2328"/>
          <w:kern w:val="0"/>
          <w:sz w:val="24"/>
          <w:szCs w:val="24"/>
          <w14:ligatures w14:val="none"/>
        </w:rPr>
        <w:t> of this document and the document retention and event logging requirements of </w:t>
      </w:r>
      <w:hyperlink r:id="rId12" w:anchor="54-audit-logging-procedures" w:history="1">
        <w:r w:rsidRPr="0065684F">
          <w:rPr>
            <w:rFonts w:ascii="Segoe UI" w:eastAsia="Times New Roman" w:hAnsi="Segoe UI" w:cs="Segoe UI"/>
            <w:color w:val="0000FF"/>
            <w:kern w:val="0"/>
            <w:sz w:val="24"/>
            <w:szCs w:val="24"/>
            <w:u w:val="single"/>
            <w14:ligatures w14:val="none"/>
          </w:rPr>
          <w:t>Section 5.4</w:t>
        </w:r>
      </w:hyperlink>
      <w:r w:rsidRPr="0065684F">
        <w:rPr>
          <w:rFonts w:ascii="Segoe UI" w:eastAsia="Times New Roman" w:hAnsi="Segoe UI" w:cs="Segoe UI"/>
          <w:color w:val="1F2328"/>
          <w:kern w:val="0"/>
          <w:sz w:val="24"/>
          <w:szCs w:val="24"/>
          <w14:ligatures w14:val="none"/>
        </w:rPr>
        <w:t> of this document.</w:t>
      </w:r>
    </w:p>
    <w:p w14:paraId="5B6CC557" w14:textId="1EBA9598" w:rsidR="0065684F" w:rsidRPr="0065684F" w:rsidDel="00665EF1" w:rsidRDefault="0065684F" w:rsidP="0065684F">
      <w:pPr>
        <w:shd w:val="clear" w:color="auto" w:fill="FFFFFF"/>
        <w:spacing w:after="240" w:line="240" w:lineRule="auto"/>
        <w:rPr>
          <w:del w:id="0" w:author="Bruce Morton" w:date="2023-07-20T16:17:00Z"/>
          <w:rFonts w:ascii="Segoe UI" w:eastAsia="Times New Roman" w:hAnsi="Segoe UI" w:cs="Segoe UI"/>
          <w:color w:val="1F2328"/>
          <w:kern w:val="0"/>
          <w:sz w:val="24"/>
          <w:szCs w:val="24"/>
          <w14:ligatures w14:val="none"/>
        </w:rPr>
      </w:pPr>
      <w:del w:id="1" w:author="Bruce Morton" w:date="2023-07-20T16:17:00Z">
        <w:r w:rsidRPr="0065684F" w:rsidDel="00665EF1">
          <w:rPr>
            <w:rFonts w:ascii="Segoe UI" w:eastAsia="Times New Roman" w:hAnsi="Segoe UI" w:cs="Segoe UI"/>
            <w:color w:val="1F2328"/>
            <w:kern w:val="0"/>
            <w:sz w:val="24"/>
            <w:szCs w:val="24"/>
            <w14:ligatures w14:val="none"/>
          </w:rPr>
          <w:delText>If a Delegated Third Party fulfills any of the CA's obligations under </w:delText>
        </w:r>
        <w:r w:rsidDel="00665EF1">
          <w:fldChar w:fldCharType="begin"/>
        </w:r>
        <w:r w:rsidDel="00665EF1">
          <w:delInstrText>HYPERLINK "https://github.com/cabforum/code-signing/blob/importTLSBRrefs/docs/CSBR.md" \l "421-performing-identification-and-authentication-functions"</w:delInstrText>
        </w:r>
        <w:r w:rsidDel="00665EF1">
          <w:fldChar w:fldCharType="separate"/>
        </w:r>
        <w:r w:rsidRPr="0065684F" w:rsidDel="00665EF1">
          <w:rPr>
            <w:rFonts w:ascii="Segoe UI" w:eastAsia="Times New Roman" w:hAnsi="Segoe UI" w:cs="Segoe UI"/>
            <w:color w:val="0000FF"/>
            <w:kern w:val="0"/>
            <w:sz w:val="24"/>
            <w:szCs w:val="24"/>
            <w:u w:val="single"/>
            <w14:ligatures w14:val="none"/>
          </w:rPr>
          <w:delText>Section 4.2.1</w:delText>
        </w:r>
        <w:r w:rsidDel="00665EF1">
          <w:rPr>
            <w:rFonts w:ascii="Segoe UI" w:eastAsia="Times New Roman" w:hAnsi="Segoe UI" w:cs="Segoe UI"/>
            <w:color w:val="0000FF"/>
            <w:kern w:val="0"/>
            <w:sz w:val="24"/>
            <w:szCs w:val="24"/>
            <w:u w:val="single"/>
            <w14:ligatures w14:val="none"/>
          </w:rPr>
          <w:fldChar w:fldCharType="end"/>
        </w:r>
        <w:r w:rsidRPr="0065684F" w:rsidDel="00665EF1">
          <w:rPr>
            <w:rFonts w:ascii="Segoe UI" w:eastAsia="Times New Roman" w:hAnsi="Segoe UI" w:cs="Segoe UI"/>
            <w:color w:val="1F2328"/>
            <w:kern w:val="0"/>
            <w:sz w:val="24"/>
            <w:szCs w:val="24"/>
            <w14:ligatures w14:val="none"/>
          </w:rPr>
          <w:delText> of this document, the CA MUST verify that the process used by the Delegated Third Party to identify and further verify High Risk Certificate Requests provides at least the same level of assurance as the CA's own processes.</w:delText>
        </w:r>
      </w:del>
    </w:p>
    <w:p w14:paraId="76DB70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1.3.3 Subscribers</w:t>
      </w:r>
    </w:p>
    <w:p w14:paraId="5B70F23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1.3.4 Relying parties</w:t>
      </w:r>
    </w:p>
    <w:p w14:paraId="3EF24653" w14:textId="16C9FBF8" w:rsidR="00C4103D"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1.3.5 Other participants</w:t>
      </w:r>
    </w:p>
    <w:p w14:paraId="3803368C"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1.4 Certificate usage</w:t>
      </w:r>
    </w:p>
    <w:p w14:paraId="6E50625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1.4.1 Appropriate certificate uses</w:t>
      </w:r>
    </w:p>
    <w:p w14:paraId="1CDA6AE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primary goal of these Requirements is to enable the secure distribution of signed Code, while addressing user concerns about the trustworthiness of Certificates. These </w:t>
      </w:r>
      <w:r w:rsidRPr="0065684F">
        <w:rPr>
          <w:rFonts w:ascii="Segoe UI" w:eastAsia="Times New Roman" w:hAnsi="Segoe UI" w:cs="Segoe UI"/>
          <w:color w:val="1F2328"/>
          <w:kern w:val="0"/>
          <w:sz w:val="24"/>
          <w:szCs w:val="24"/>
          <w14:ligatures w14:val="none"/>
        </w:rPr>
        <w:lastRenderedPageBreak/>
        <w:t>Requirements also serve to inform users and help them to make informed decisions when relying on Certificates.</w:t>
      </w:r>
    </w:p>
    <w:p w14:paraId="0243964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1.4.2 Prohibited certificate uses</w:t>
      </w:r>
    </w:p>
    <w:p w14:paraId="75E804E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110916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1.5 Policy administration</w:t>
      </w:r>
    </w:p>
    <w:p w14:paraId="53A6B6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Baseline Requirements for the Issuance and Management of Publicly-Trusted Code Signing Certificates present criteria established by the CA/Browser Forum for use by Certification Authorities when issuing, maintaining, and revoking publicly-trusted Code Signing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w:t>
      </w:r>
      <w:hyperlink r:id="rId13"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The Forum members value all input, regardless of source, and will seriously consider all such input.</w:t>
      </w:r>
    </w:p>
    <w:p w14:paraId="3DA5825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1.5.1 Organization administering the document</w:t>
      </w:r>
    </w:p>
    <w:p w14:paraId="11868E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20D6D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1.5.2 Contact person</w:t>
      </w:r>
    </w:p>
    <w:p w14:paraId="0827C4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Contact information for the CA/Browser Forum is available here: </w:t>
      </w:r>
      <w:hyperlink r:id="rId14" w:history="1">
        <w:r w:rsidRPr="0065684F">
          <w:rPr>
            <w:rFonts w:ascii="Segoe UI" w:eastAsia="Times New Roman" w:hAnsi="Segoe UI" w:cs="Segoe UI"/>
            <w:color w:val="0000FF"/>
            <w:kern w:val="0"/>
            <w:sz w:val="24"/>
            <w:szCs w:val="24"/>
            <w:u w:val="single"/>
            <w14:ligatures w14:val="none"/>
          </w:rPr>
          <w:t>https://cabforum.org/leadership/</w:t>
        </w:r>
      </w:hyperlink>
      <w:r w:rsidRPr="0065684F">
        <w:rPr>
          <w:rFonts w:ascii="Segoe UI" w:eastAsia="Times New Roman" w:hAnsi="Segoe UI" w:cs="Segoe UI"/>
          <w:color w:val="1F2328"/>
          <w:kern w:val="0"/>
          <w:sz w:val="24"/>
          <w:szCs w:val="24"/>
          <w14:ligatures w14:val="none"/>
        </w:rPr>
        <w:t>. In this section of a CA's CPS, the CA SHALL provide a link to a web page or an email address for contacting the person or persons responsible for operation of the CA.</w:t>
      </w:r>
    </w:p>
    <w:p w14:paraId="78B2B0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1.5.3 Person determining CPS suitability for the policy</w:t>
      </w:r>
    </w:p>
    <w:p w14:paraId="7A2110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17CF2A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1.5.4 CPS approval procedures</w:t>
      </w:r>
    </w:p>
    <w:p w14:paraId="117701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D6E96F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1.6 Definitions and acronyms</w:t>
      </w:r>
    </w:p>
    <w:p w14:paraId="36A2A1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Definitions found in the CA/Browser Forum's Network and Certificate System Security Requirements are incorporated by reference as if fully set forth herein.</w:t>
      </w:r>
    </w:p>
    <w:p w14:paraId="1828086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1.6.1 Definitions</w:t>
      </w:r>
    </w:p>
    <w:p w14:paraId="52D739F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Capitalized Terms are as defined below and in the EV SSL Guidelines:</w:t>
      </w:r>
    </w:p>
    <w:p w14:paraId="25D6F3A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Affiliate</w:t>
      </w:r>
      <w:r w:rsidRPr="0065684F">
        <w:rPr>
          <w:rFonts w:ascii="Segoe UI" w:eastAsia="Times New Roman" w:hAnsi="Segoe UI" w:cs="Segoe UI"/>
          <w:color w:val="1F2328"/>
          <w:kern w:val="0"/>
          <w:sz w:val="24"/>
          <w:szCs w:val="24"/>
          <w14:ligatures w14:val="none"/>
        </w:rPr>
        <w:t>: A corporation, partnership, joint venture or other entity controlling, controlled by, or under common control with another entity, or an agency, department, political subdivision, or any entity operating under the direct control of a Government Entity.</w:t>
      </w:r>
    </w:p>
    <w:p w14:paraId="424DEF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Applicant</w:t>
      </w:r>
      <w:r w:rsidRPr="0065684F">
        <w:rPr>
          <w:rFonts w:ascii="Segoe UI" w:eastAsia="Times New Roman" w:hAnsi="Segoe UI" w:cs="Segoe UI"/>
          <w:color w:val="1F2328"/>
          <w:kern w:val="0"/>
          <w:sz w:val="24"/>
          <w:szCs w:val="24"/>
          <w14:ligatures w14:val="none"/>
        </w:rP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42D7196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Applicant Representative</w:t>
      </w:r>
      <w:r w:rsidRPr="0065684F">
        <w:rPr>
          <w:rFonts w:ascii="Segoe UI" w:eastAsia="Times New Roman" w:hAnsi="Segoe UI" w:cs="Segoe UI"/>
          <w:color w:val="1F2328"/>
          <w:kern w:val="0"/>
          <w:sz w:val="24"/>
          <w:szCs w:val="24"/>
          <w14:ligatures w14:val="none"/>
        </w:rPr>
        <w:t>: A natural person or human sponsor who is either the Applicant, employed by the Applicant, or an authorized agent who has express authority to represent the Applicant:</w:t>
      </w:r>
    </w:p>
    <w:p w14:paraId="50F6AA62" w14:textId="77777777" w:rsidR="0065684F" w:rsidRPr="0065684F" w:rsidRDefault="0065684F" w:rsidP="0065684F">
      <w:pPr>
        <w:numPr>
          <w:ilvl w:val="0"/>
          <w:numId w:val="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signs and submits, or approves a certificate request on behalf of the Applicant, and/or</w:t>
      </w:r>
    </w:p>
    <w:p w14:paraId="21F35841" w14:textId="77777777" w:rsidR="0065684F" w:rsidRPr="0065684F" w:rsidRDefault="0065684F" w:rsidP="0065684F">
      <w:pPr>
        <w:numPr>
          <w:ilvl w:val="0"/>
          <w:numId w:val="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signs and submits a Subscriber Agreement on behalf of the Applicant, and/or</w:t>
      </w:r>
    </w:p>
    <w:p w14:paraId="0F8D899C" w14:textId="77777777" w:rsidR="0065684F" w:rsidRPr="0065684F" w:rsidRDefault="0065684F" w:rsidP="0065684F">
      <w:pPr>
        <w:numPr>
          <w:ilvl w:val="0"/>
          <w:numId w:val="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acknowledges the Terms of Use on behalf of the Applicant when the Applicant is an Affiliate of the CA or is the CA.</w:t>
      </w:r>
    </w:p>
    <w:p w14:paraId="43E4F0E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Anti-Malware Organization:</w:t>
      </w:r>
      <w:r w:rsidRPr="0065684F">
        <w:rPr>
          <w:rFonts w:ascii="Segoe UI" w:eastAsia="Times New Roman" w:hAnsi="Segoe UI" w:cs="Segoe UI"/>
          <w:color w:val="1F2328"/>
          <w:kern w:val="0"/>
          <w:sz w:val="24"/>
          <w:szCs w:val="24"/>
          <w14:ligatures w14:val="none"/>
        </w:rPr>
        <w:t> An entity that maintains information about Suspect Code and/or develops software used to prevent, detect, or remove malware.</w:t>
      </w:r>
    </w:p>
    <w:p w14:paraId="40FA8F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Application Software Supplier</w:t>
      </w:r>
      <w:r w:rsidRPr="0065684F">
        <w:rPr>
          <w:rFonts w:ascii="Segoe UI" w:eastAsia="Times New Roman" w:hAnsi="Segoe UI" w:cs="Segoe UI"/>
          <w:color w:val="1F2328"/>
          <w:kern w:val="0"/>
          <w:sz w:val="24"/>
          <w:szCs w:val="24"/>
          <w14:ligatures w14:val="none"/>
        </w:rPr>
        <w:t>: A supplier of software or other relying-party application software that displays or uses Code Signing Certificates, incorporates Root Certificates, and adopts these Requirements as all or part of its requirements for participation in a root store program.</w:t>
      </w:r>
    </w:p>
    <w:p w14:paraId="675F390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Attestation Letter</w:t>
      </w:r>
      <w:r w:rsidRPr="0065684F">
        <w:rPr>
          <w:rFonts w:ascii="Segoe UI" w:eastAsia="Times New Roman" w:hAnsi="Segoe UI" w:cs="Segoe UI"/>
          <w:color w:val="1F2328"/>
          <w:kern w:val="0"/>
          <w:sz w:val="24"/>
          <w:szCs w:val="24"/>
          <w14:ligatures w14:val="none"/>
        </w:rPr>
        <w:t>: A letter attesting that Subject Information is correct written by an accountant, lawyer, government official, or other reliable third party customarily relied upon for such information.</w:t>
      </w:r>
    </w:p>
    <w:p w14:paraId="4B1C79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Audit Period</w:t>
      </w:r>
      <w:r w:rsidRPr="0065684F">
        <w:rPr>
          <w:rFonts w:ascii="Segoe UI" w:eastAsia="Times New Roman" w:hAnsi="Segoe UI" w:cs="Segoe UI"/>
          <w:color w:val="1F2328"/>
          <w:kern w:val="0"/>
          <w:sz w:val="24"/>
          <w:szCs w:val="24"/>
          <w14:ligatures w14:val="none"/>
        </w:rPr>
        <w:t>: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w:t>
      </w:r>
      <w:hyperlink r:id="rId15" w:anchor="81-frequency-or-circumstances-of-assessment" w:history="1">
        <w:r w:rsidRPr="0065684F">
          <w:rPr>
            <w:rFonts w:ascii="Segoe UI" w:eastAsia="Times New Roman" w:hAnsi="Segoe UI" w:cs="Segoe UI"/>
            <w:color w:val="0000FF"/>
            <w:kern w:val="0"/>
            <w:sz w:val="24"/>
            <w:szCs w:val="24"/>
            <w:u w:val="single"/>
            <w14:ligatures w14:val="none"/>
          </w:rPr>
          <w:t>Section 8.1</w:t>
        </w:r>
      </w:hyperlink>
      <w:r w:rsidRPr="0065684F">
        <w:rPr>
          <w:rFonts w:ascii="Segoe UI" w:eastAsia="Times New Roman" w:hAnsi="Segoe UI" w:cs="Segoe UI"/>
          <w:color w:val="1F2328"/>
          <w:kern w:val="0"/>
          <w:sz w:val="24"/>
          <w:szCs w:val="24"/>
          <w14:ligatures w14:val="none"/>
        </w:rPr>
        <w:t>.</w:t>
      </w:r>
    </w:p>
    <w:p w14:paraId="1E7290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Audit Report</w:t>
      </w:r>
      <w:r w:rsidRPr="0065684F">
        <w:rPr>
          <w:rFonts w:ascii="Segoe UI" w:eastAsia="Times New Roman" w:hAnsi="Segoe UI" w:cs="Segoe UI"/>
          <w:color w:val="1F2328"/>
          <w:kern w:val="0"/>
          <w:sz w:val="24"/>
          <w:szCs w:val="24"/>
          <w14:ligatures w14:val="none"/>
        </w:rPr>
        <w:t>: A report from a Qualified Auditor stating the Qualified Auditor's opinion on whether an entity's processes and controls comply with the mandatory provisions of these Requirements.</w:t>
      </w:r>
    </w:p>
    <w:p w14:paraId="2C25BE8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Baseline Requirements:</w:t>
      </w:r>
      <w:r w:rsidRPr="0065684F">
        <w:rPr>
          <w:rFonts w:ascii="Segoe UI" w:eastAsia="Times New Roman" w:hAnsi="Segoe UI" w:cs="Segoe UI"/>
          <w:color w:val="1F2328"/>
          <w:kern w:val="0"/>
          <w:sz w:val="24"/>
          <w:szCs w:val="24"/>
          <w14:ligatures w14:val="none"/>
        </w:rPr>
        <w:t> The Baseline Requirements for the Issuance and Management of Publicly-Trusted Code Signing Certificates as published by the CA/Browser Forum.</w:t>
      </w:r>
    </w:p>
    <w:p w14:paraId="3F0B0D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CA Key Pair</w:t>
      </w:r>
      <w:r w:rsidRPr="0065684F">
        <w:rPr>
          <w:rFonts w:ascii="Segoe UI" w:eastAsia="Times New Roman" w:hAnsi="Segoe UI" w:cs="Segoe UI"/>
          <w:color w:val="1F2328"/>
          <w:kern w:val="0"/>
          <w:sz w:val="24"/>
          <w:szCs w:val="24"/>
          <w14:ligatures w14:val="none"/>
        </w:rPr>
        <w:t>: A Key Pair where the Public Key appears as the Subject Public Key Info in one or more Root CA Certificate(s) and/or Subordinate CA Certificate(s).</w:t>
      </w:r>
    </w:p>
    <w:p w14:paraId="2621D8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w:t>
      </w:r>
      <w:r w:rsidRPr="0065684F">
        <w:rPr>
          <w:rFonts w:ascii="Segoe UI" w:eastAsia="Times New Roman" w:hAnsi="Segoe UI" w:cs="Segoe UI"/>
          <w:color w:val="1F2328"/>
          <w:kern w:val="0"/>
          <w:sz w:val="24"/>
          <w:szCs w:val="24"/>
          <w14:ligatures w14:val="none"/>
        </w:rPr>
        <w:t>: An electronic document that uses a digital signature to bind a public key and an identity.</w:t>
      </w:r>
    </w:p>
    <w:p w14:paraId="7B6DF33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Data</w:t>
      </w:r>
      <w:r w:rsidRPr="0065684F">
        <w:rPr>
          <w:rFonts w:ascii="Segoe UI" w:eastAsia="Times New Roman" w:hAnsi="Segoe UI" w:cs="Segoe UI"/>
          <w:color w:val="1F2328"/>
          <w:kern w:val="0"/>
          <w:sz w:val="24"/>
          <w:szCs w:val="24"/>
          <w14:ligatures w14:val="none"/>
        </w:rPr>
        <w:t>: Certificate requests and data related thereto (whether obtained from the Applicant or otherwise) in the CA's possession or control or to which the CA has access.</w:t>
      </w:r>
    </w:p>
    <w:p w14:paraId="44191EF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Management Process</w:t>
      </w:r>
      <w:r w:rsidRPr="0065684F">
        <w:rPr>
          <w:rFonts w:ascii="Segoe UI" w:eastAsia="Times New Roman" w:hAnsi="Segoe UI" w:cs="Segoe UI"/>
          <w:color w:val="1F2328"/>
          <w:kern w:val="0"/>
          <w:sz w:val="24"/>
          <w:szCs w:val="24"/>
          <w14:ligatures w14:val="none"/>
        </w:rPr>
        <w:t>: Processes, practices, and procedures associated with the use of keys, software, and hardware, by which the CA verifies Certificate Data, issues Certificates, maintains a Repository, and revokes Certificates.</w:t>
      </w:r>
    </w:p>
    <w:p w14:paraId="12C4A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Beneficiaries</w:t>
      </w:r>
      <w:r w:rsidRPr="0065684F">
        <w:rPr>
          <w:rFonts w:ascii="Segoe UI" w:eastAsia="Times New Roman" w:hAnsi="Segoe UI" w:cs="Segoe UI"/>
          <w:color w:val="1F2328"/>
          <w:kern w:val="0"/>
          <w:sz w:val="24"/>
          <w:szCs w:val="24"/>
          <w14:ligatures w14:val="none"/>
        </w:rPr>
        <w:t>: All Application Software Suppliers with whom the CA or its Root CA has entered into a contract for distribution of its Root Certificate in software distributed by such Application Software Suppliers and all Relying Parties who reasonably rely on such a Certificate while a Code Signature associated with the Certificate is valid.</w:t>
      </w:r>
    </w:p>
    <w:p w14:paraId="1CE579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Policy</w:t>
      </w:r>
      <w:r w:rsidRPr="0065684F">
        <w:rPr>
          <w:rFonts w:ascii="Segoe UI" w:eastAsia="Times New Roman" w:hAnsi="Segoe UI" w:cs="Segoe UI"/>
          <w:color w:val="1F2328"/>
          <w:kern w:val="0"/>
          <w:sz w:val="24"/>
          <w:szCs w:val="24"/>
          <w14:ligatures w14:val="none"/>
        </w:rPr>
        <w:t>: A set of rules that indicates the applicability of a named Certificate to a particular community and/or PKI implementation with common security requirements.</w:t>
      </w:r>
    </w:p>
    <w:p w14:paraId="2A6AD77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Policy Identifier:</w:t>
      </w:r>
      <w:r w:rsidRPr="0065684F">
        <w:rPr>
          <w:rFonts w:ascii="Segoe UI" w:eastAsia="Times New Roman" w:hAnsi="Segoe UI" w:cs="Segoe UI"/>
          <w:color w:val="1F2328"/>
          <w:kern w:val="0"/>
          <w:sz w:val="24"/>
          <w:szCs w:val="24"/>
          <w14:ligatures w14:val="none"/>
        </w:rPr>
        <w:t> As described in </w:t>
      </w:r>
      <w:hyperlink r:id="rId16" w:anchor="716-certificate-policy-object-identifier" w:history="1">
        <w:r w:rsidRPr="0065684F">
          <w:rPr>
            <w:rFonts w:ascii="Segoe UI" w:eastAsia="Times New Roman" w:hAnsi="Segoe UI" w:cs="Segoe UI"/>
            <w:color w:val="0000FF"/>
            <w:kern w:val="0"/>
            <w:sz w:val="24"/>
            <w:szCs w:val="24"/>
            <w:u w:val="single"/>
            <w14:ligatures w14:val="none"/>
          </w:rPr>
          <w:t>Section 7.1.6</w:t>
        </w:r>
      </w:hyperlink>
    </w:p>
    <w:p w14:paraId="5FD99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Problem Report</w:t>
      </w:r>
      <w:r w:rsidRPr="0065684F">
        <w:rPr>
          <w:rFonts w:ascii="Segoe UI" w:eastAsia="Times New Roman" w:hAnsi="Segoe UI" w:cs="Segoe UI"/>
          <w:color w:val="1F2328"/>
          <w:kern w:val="0"/>
          <w:sz w:val="24"/>
          <w:szCs w:val="24"/>
          <w14:ligatures w14:val="none"/>
        </w:rPr>
        <w:t>: Complaint of suspected Key Compromise, Certificate misuse, or other types of fraud, compromise, misuse, or inappropriate conduct related to Certificates.</w:t>
      </w:r>
    </w:p>
    <w:p w14:paraId="3920E8E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Certificate Profile</w:t>
      </w:r>
      <w:r w:rsidRPr="0065684F">
        <w:rPr>
          <w:rFonts w:ascii="Segoe UI" w:eastAsia="Times New Roman" w:hAnsi="Segoe UI" w:cs="Segoe UI"/>
          <w:color w:val="1F2328"/>
          <w:kern w:val="0"/>
          <w:sz w:val="24"/>
          <w:szCs w:val="24"/>
          <w14:ligatures w14:val="none"/>
        </w:rPr>
        <w:t>: A set of documents or files that defines requirements for Certificate content and Certificate extensions in accordance with </w:t>
      </w:r>
      <w:hyperlink r:id="rId17" w:anchor="7-certificate-crl-and-ocsp-profiles" w:history="1">
        <w:r w:rsidRPr="0065684F">
          <w:rPr>
            <w:rFonts w:ascii="Segoe UI" w:eastAsia="Times New Roman" w:hAnsi="Segoe UI" w:cs="Segoe UI"/>
            <w:color w:val="0000FF"/>
            <w:kern w:val="0"/>
            <w:sz w:val="24"/>
            <w:szCs w:val="24"/>
            <w:u w:val="single"/>
            <w14:ligatures w14:val="none"/>
          </w:rPr>
          <w:t>Section 7</w:t>
        </w:r>
      </w:hyperlink>
      <w:r w:rsidRPr="0065684F">
        <w:rPr>
          <w:rFonts w:ascii="Segoe UI" w:eastAsia="Times New Roman" w:hAnsi="Segoe UI" w:cs="Segoe UI"/>
          <w:color w:val="1F2328"/>
          <w:kern w:val="0"/>
          <w:sz w:val="24"/>
          <w:szCs w:val="24"/>
          <w14:ligatures w14:val="none"/>
        </w:rPr>
        <w:t>. e.g. a Section in a CA’s CPS or a certificate template file used by CA software.</w:t>
      </w:r>
    </w:p>
    <w:p w14:paraId="3E93B9B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Revocation List</w:t>
      </w:r>
      <w:r w:rsidRPr="0065684F">
        <w:rPr>
          <w:rFonts w:ascii="Segoe UI" w:eastAsia="Times New Roman" w:hAnsi="Segoe UI" w:cs="Segoe UI"/>
          <w:color w:val="1F2328"/>
          <w:kern w:val="0"/>
          <w:sz w:val="24"/>
          <w:szCs w:val="24"/>
          <w14:ligatures w14:val="none"/>
        </w:rPr>
        <w:t>: A regularly updated time-stamped list of revoked Certificates that is created and digitally signed by the CA that issued the Certificates.</w:t>
      </w:r>
    </w:p>
    <w:p w14:paraId="444771A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Certification Authority:</w:t>
      </w:r>
      <w:r w:rsidRPr="0065684F">
        <w:rPr>
          <w:rFonts w:ascii="Segoe UI" w:eastAsia="Times New Roman" w:hAnsi="Segoe UI" w:cs="Segoe UI"/>
          <w:color w:val="1F2328"/>
          <w:kern w:val="0"/>
          <w:sz w:val="24"/>
          <w:szCs w:val="24"/>
          <w14:ligatures w14:val="none"/>
        </w:rPr>
        <w:t> 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w:t>
      </w:r>
    </w:p>
    <w:p w14:paraId="03DED50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Certification Practice Statement</w:t>
      </w:r>
      <w:r w:rsidRPr="0065684F">
        <w:rPr>
          <w:rFonts w:ascii="Segoe UI" w:eastAsia="Times New Roman" w:hAnsi="Segoe UI" w:cs="Segoe UI"/>
          <w:color w:val="1F2328"/>
          <w:kern w:val="0"/>
          <w:sz w:val="24"/>
          <w:szCs w:val="24"/>
          <w14:ligatures w14:val="none"/>
        </w:rPr>
        <w:t>: One of several documents forming the governance framework in which Certificates are created, issued, managed, and used.</w:t>
      </w:r>
    </w:p>
    <w:p w14:paraId="16A029F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Requester:</w:t>
      </w:r>
      <w:r w:rsidRPr="0065684F">
        <w:rPr>
          <w:rFonts w:ascii="Segoe UI" w:eastAsia="Times New Roman" w:hAnsi="Segoe UI" w:cs="Segoe UI"/>
          <w:color w:val="1F2328"/>
          <w:kern w:val="0"/>
          <w:sz w:val="24"/>
          <w:szCs w:val="24"/>
          <w14:ligatures w14:val="none"/>
        </w:rPr>
        <w:t>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w:t>
      </w:r>
    </w:p>
    <w:p w14:paraId="1976C5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w:t>
      </w:r>
      <w:r w:rsidRPr="0065684F">
        <w:rPr>
          <w:rFonts w:ascii="Segoe UI" w:eastAsia="Times New Roman" w:hAnsi="Segoe UI" w:cs="Segoe UI"/>
          <w:color w:val="1F2328"/>
          <w:kern w:val="0"/>
          <w:sz w:val="24"/>
          <w:szCs w:val="24"/>
          <w14:ligatures w14:val="none"/>
        </w:rPr>
        <w:t>: A contiguous set of bits that has been or can be digitally signed with a Private Key that corresponds to a Code Signing Certificate.</w:t>
      </w:r>
    </w:p>
    <w:p w14:paraId="7C77C8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 Signature:</w:t>
      </w:r>
      <w:r w:rsidRPr="0065684F">
        <w:rPr>
          <w:rFonts w:ascii="Segoe UI" w:eastAsia="Times New Roman" w:hAnsi="Segoe UI" w:cs="Segoe UI"/>
          <w:color w:val="1F2328"/>
          <w:kern w:val="0"/>
          <w:sz w:val="24"/>
          <w:szCs w:val="24"/>
          <w14:ligatures w14:val="none"/>
        </w:rPr>
        <w:t> A Signature logically associated with a signed Code.</w:t>
      </w:r>
    </w:p>
    <w:p w14:paraId="1A4795A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 Signing Certificate:</w:t>
      </w:r>
      <w:r w:rsidRPr="0065684F">
        <w:rPr>
          <w:rFonts w:ascii="Segoe UI" w:eastAsia="Times New Roman" w:hAnsi="Segoe UI" w:cs="Segoe UI"/>
          <w:color w:val="1F2328"/>
          <w:kern w:val="0"/>
          <w:sz w:val="24"/>
          <w:szCs w:val="24"/>
          <w14:ligatures w14:val="none"/>
        </w:rPr>
        <w:t> A digital certificate issued by a CA that contains a Code Signing EKU.</w:t>
      </w:r>
    </w:p>
    <w:p w14:paraId="47460F8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Control</w:t>
      </w:r>
      <w:r w:rsidRPr="0065684F">
        <w:rPr>
          <w:rFonts w:ascii="Segoe UI" w:eastAsia="Times New Roman" w:hAnsi="Segoe UI" w:cs="Segoe UI"/>
          <w:color w:val="1F2328"/>
          <w:kern w:val="0"/>
          <w:sz w:val="24"/>
          <w:szCs w:val="24"/>
          <w14:ligatures w14:val="none"/>
        </w:rP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65CF57C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Country</w:t>
      </w:r>
      <w:r w:rsidRPr="0065684F">
        <w:rPr>
          <w:rFonts w:ascii="Segoe UI" w:eastAsia="Times New Roman" w:hAnsi="Segoe UI" w:cs="Segoe UI"/>
          <w:color w:val="1F2328"/>
          <w:kern w:val="0"/>
          <w:sz w:val="24"/>
          <w:szCs w:val="24"/>
          <w14:ligatures w14:val="none"/>
        </w:rPr>
        <w:t>: Either a member of the United Nations OR a geographic region recognized as a Sovereign State by at least two UN member nations.</w:t>
      </w:r>
    </w:p>
    <w:p w14:paraId="5E6873E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Cross Certificate</w:t>
      </w:r>
      <w:r w:rsidRPr="0065684F">
        <w:rPr>
          <w:rFonts w:ascii="Segoe UI" w:eastAsia="Times New Roman" w:hAnsi="Segoe UI" w:cs="Segoe UI"/>
          <w:color w:val="1F2328"/>
          <w:kern w:val="0"/>
          <w:sz w:val="24"/>
          <w:szCs w:val="24"/>
          <w14:ligatures w14:val="none"/>
        </w:rPr>
        <w:t>: A certificate that is used to establish a trust relationship between two Root CAs.</w:t>
      </w:r>
    </w:p>
    <w:p w14:paraId="6832EDE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CSPRNG</w:t>
      </w:r>
      <w:r w:rsidRPr="0065684F">
        <w:rPr>
          <w:rFonts w:ascii="Segoe UI" w:eastAsia="Times New Roman" w:hAnsi="Segoe UI" w:cs="Segoe UI"/>
          <w:color w:val="1F2328"/>
          <w:kern w:val="0"/>
          <w:sz w:val="24"/>
          <w:szCs w:val="24"/>
          <w14:ligatures w14:val="none"/>
        </w:rPr>
        <w:t>: A random number generator intended for use in cryptographic system.</w:t>
      </w:r>
    </w:p>
    <w:p w14:paraId="04DDD5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Delegated Third Party</w:t>
      </w:r>
      <w:r w:rsidRPr="0065684F">
        <w:rPr>
          <w:rFonts w:ascii="Segoe UI" w:eastAsia="Times New Roman" w:hAnsi="Segoe UI" w:cs="Segoe UI"/>
          <w:color w:val="1F2328"/>
          <w:kern w:val="0"/>
          <w:sz w:val="24"/>
          <w:szCs w:val="24"/>
          <w14:ligatures w14:val="none"/>
        </w:rP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4D5BBD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Declaration of Identity</w:t>
      </w:r>
      <w:r w:rsidRPr="0065684F">
        <w:rPr>
          <w:rFonts w:ascii="Segoe UI" w:eastAsia="Times New Roman" w:hAnsi="Segoe UI" w:cs="Segoe UI"/>
          <w:color w:val="1F2328"/>
          <w:kern w:val="0"/>
          <w:sz w:val="24"/>
          <w:szCs w:val="24"/>
          <w14:ligatures w14:val="none"/>
        </w:rPr>
        <w:t>: A written document that consists of the following:</w:t>
      </w:r>
    </w:p>
    <w:p w14:paraId="5374FA9A" w14:textId="77777777" w:rsidR="0065684F" w:rsidRPr="0065684F" w:rsidRDefault="0065684F" w:rsidP="0065684F">
      <w:pPr>
        <w:numPr>
          <w:ilvl w:val="0"/>
          <w:numId w:val="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identity of the person performing the verification,</w:t>
      </w:r>
    </w:p>
    <w:p w14:paraId="49BED9EF"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signature of the Applicant,</w:t>
      </w:r>
    </w:p>
    <w:p w14:paraId="39BB868F"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unique identifying number from an identification document of the Applicant,</w:t>
      </w:r>
    </w:p>
    <w:p w14:paraId="6A25E288"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date of the verification, and</w:t>
      </w:r>
    </w:p>
    <w:p w14:paraId="4A70594B"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signature of the Verifying Person.</w:t>
      </w:r>
    </w:p>
    <w:p w14:paraId="531E5C9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EV Code Signing Certificate:</w:t>
      </w:r>
      <w:r w:rsidRPr="0065684F">
        <w:rPr>
          <w:rFonts w:ascii="Segoe UI" w:eastAsia="Times New Roman" w:hAnsi="Segoe UI" w:cs="Segoe UI"/>
          <w:color w:val="1F2328"/>
          <w:kern w:val="0"/>
          <w:sz w:val="24"/>
          <w:szCs w:val="24"/>
          <w14:ligatures w14:val="none"/>
        </w:rPr>
        <w:t> A Code Signing Certificate validated and issued in accordance the EV Code Signing requirements.</w:t>
      </w:r>
    </w:p>
    <w:p w14:paraId="4ED2546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EV Guidelines:</w:t>
      </w:r>
      <w:r w:rsidRPr="0065684F">
        <w:rPr>
          <w:rFonts w:ascii="Segoe UI" w:eastAsia="Times New Roman" w:hAnsi="Segoe UI" w:cs="Segoe UI"/>
          <w:color w:val="1F2328"/>
          <w:kern w:val="0"/>
          <w:sz w:val="24"/>
          <w:szCs w:val="24"/>
          <w14:ligatures w14:val="none"/>
        </w:rPr>
        <w:t> The CA/Browser Forum Guidelines for the Issuance and Management of Extended Validation Certificates.</w:t>
      </w:r>
    </w:p>
    <w:p w14:paraId="75FE08C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Government Entity</w:t>
      </w:r>
      <w:r w:rsidRPr="0065684F">
        <w:rPr>
          <w:rFonts w:ascii="Segoe UI" w:eastAsia="Times New Roman" w:hAnsi="Segoe UI" w:cs="Segoe UI"/>
          <w:color w:val="1F2328"/>
          <w:kern w:val="0"/>
          <w:sz w:val="24"/>
          <w:szCs w:val="24"/>
          <w14:ligatures w14:val="none"/>
        </w:rPr>
        <w:t>: A government-operated legal entity, agency, department, ministry, branch, or similar element of the government of a country, or political subdivision within such country (such as a state, province, city, county, etc.).</w:t>
      </w:r>
    </w:p>
    <w:p w14:paraId="2DA3AE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Hardware Crypto Module:</w:t>
      </w:r>
      <w:r w:rsidRPr="0065684F">
        <w:rPr>
          <w:rFonts w:ascii="Segoe UI" w:eastAsia="Times New Roman" w:hAnsi="Segoe UI" w:cs="Segoe UI"/>
          <w:color w:val="1F2328"/>
          <w:kern w:val="0"/>
          <w:sz w:val="24"/>
          <w:szCs w:val="24"/>
          <w14:ligatures w14:val="none"/>
        </w:rPr>
        <w:t> A tamper-resistant device, with a cryptography processor, used for the specific purpose of protecting the lifecycle of cryptographic keys (generating, managing, processing, and storing).</w:t>
      </w:r>
    </w:p>
    <w:p w14:paraId="7B594159" w14:textId="63D59DC7" w:rsidR="0065684F" w:rsidRPr="0065684F" w:rsidDel="00B0601A" w:rsidRDefault="0065684F" w:rsidP="0065684F">
      <w:pPr>
        <w:shd w:val="clear" w:color="auto" w:fill="FFFFFF"/>
        <w:spacing w:after="240" w:line="240" w:lineRule="auto"/>
        <w:rPr>
          <w:del w:id="2" w:author="Bruce Morton" w:date="2023-07-20T16:18:00Z"/>
          <w:rFonts w:ascii="Segoe UI" w:eastAsia="Times New Roman" w:hAnsi="Segoe UI" w:cs="Segoe UI"/>
          <w:color w:val="1F2328"/>
          <w:kern w:val="0"/>
          <w:sz w:val="24"/>
          <w:szCs w:val="24"/>
          <w14:ligatures w14:val="none"/>
        </w:rPr>
      </w:pPr>
      <w:del w:id="3" w:author="Bruce Morton" w:date="2023-07-20T16:18:00Z">
        <w:r w:rsidRPr="0065684F" w:rsidDel="00B0601A">
          <w:rPr>
            <w:rFonts w:ascii="Segoe UI" w:eastAsia="Times New Roman" w:hAnsi="Segoe UI" w:cs="Segoe UI"/>
            <w:b/>
            <w:bCs/>
            <w:color w:val="1F2328"/>
            <w:kern w:val="0"/>
            <w:sz w:val="24"/>
            <w:szCs w:val="24"/>
            <w14:ligatures w14:val="none"/>
          </w:rPr>
          <w:delText>High Risk Certificate Request:</w:delText>
        </w:r>
        <w:r w:rsidRPr="0065684F" w:rsidDel="00B0601A">
          <w:rPr>
            <w:rFonts w:ascii="Segoe UI" w:eastAsia="Times New Roman" w:hAnsi="Segoe UI" w:cs="Segoe UI"/>
            <w:color w:val="1F2328"/>
            <w:kern w:val="0"/>
            <w:sz w:val="24"/>
            <w:szCs w:val="24"/>
            <w14:ligatures w14:val="none"/>
          </w:rPr>
          <w:delText>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delText>
        </w:r>
      </w:del>
    </w:p>
    <w:p w14:paraId="2A2CF39C" w14:textId="66B06E76" w:rsidR="0065684F" w:rsidRPr="0065684F" w:rsidDel="00B0601A" w:rsidRDefault="0065684F" w:rsidP="0065684F">
      <w:pPr>
        <w:shd w:val="clear" w:color="auto" w:fill="FFFFFF"/>
        <w:spacing w:after="240" w:line="240" w:lineRule="auto"/>
        <w:rPr>
          <w:del w:id="4" w:author="Bruce Morton" w:date="2023-07-20T16:18:00Z"/>
          <w:rFonts w:ascii="Segoe UI" w:eastAsia="Times New Roman" w:hAnsi="Segoe UI" w:cs="Segoe UI"/>
          <w:color w:val="1F2328"/>
          <w:kern w:val="0"/>
          <w:sz w:val="24"/>
          <w:szCs w:val="24"/>
          <w14:ligatures w14:val="none"/>
        </w:rPr>
      </w:pPr>
      <w:del w:id="5" w:author="Bruce Morton" w:date="2023-07-20T16:18:00Z">
        <w:r w:rsidRPr="0065684F" w:rsidDel="00B0601A">
          <w:rPr>
            <w:rFonts w:ascii="Segoe UI" w:eastAsia="Times New Roman" w:hAnsi="Segoe UI" w:cs="Segoe UI"/>
            <w:b/>
            <w:bCs/>
            <w:color w:val="1F2328"/>
            <w:kern w:val="0"/>
            <w:sz w:val="24"/>
            <w:szCs w:val="24"/>
            <w14:ligatures w14:val="none"/>
          </w:rPr>
          <w:delText>High Risk Region of Concern (HRRC):</w:delText>
        </w:r>
        <w:r w:rsidRPr="0065684F" w:rsidDel="00B0601A">
          <w:rPr>
            <w:rFonts w:ascii="Segoe UI" w:eastAsia="Times New Roman" w:hAnsi="Segoe UI" w:cs="Segoe UI"/>
            <w:color w:val="1F2328"/>
            <w:kern w:val="0"/>
            <w:sz w:val="24"/>
            <w:szCs w:val="24"/>
            <w14:ligatures w14:val="none"/>
          </w:rPr>
          <w:delText> As set forth in Appendix A, a geographic location where the detected number of Code Signing Certificates associated with signed Suspect Code exceeds 5% of the total number of detected Code Signing Certificates originating or associated with the same geographic area.</w:delText>
        </w:r>
      </w:del>
    </w:p>
    <w:p w14:paraId="198A805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Individual Applicant</w:t>
      </w:r>
      <w:r w:rsidRPr="0065684F">
        <w:rPr>
          <w:rFonts w:ascii="Segoe UI" w:eastAsia="Times New Roman" w:hAnsi="Segoe UI" w:cs="Segoe UI"/>
          <w:color w:val="1F2328"/>
          <w:kern w:val="0"/>
          <w:sz w:val="24"/>
          <w:szCs w:val="24"/>
          <w14:ligatures w14:val="none"/>
        </w:rPr>
        <w:t>: An Applicant who is a natural person and requests a Certificate that will list the Applicant's legal name as the Certificate's Subject.</w:t>
      </w:r>
    </w:p>
    <w:p w14:paraId="716952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Issuing CA</w:t>
      </w:r>
      <w:r w:rsidRPr="0065684F">
        <w:rPr>
          <w:rFonts w:ascii="Segoe UI" w:eastAsia="Times New Roman" w:hAnsi="Segoe UI" w:cs="Segoe UI"/>
          <w:color w:val="1F2328"/>
          <w:kern w:val="0"/>
          <w:sz w:val="24"/>
          <w:szCs w:val="24"/>
          <w14:ligatures w14:val="none"/>
        </w:rPr>
        <w:t>: In relation to a particular Certificate, the CA that issued the Certificate. This could be either a Root CA or a Subordinate CA.</w:t>
      </w:r>
    </w:p>
    <w:p w14:paraId="7088557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Compromise</w:t>
      </w:r>
      <w:r w:rsidRPr="0065684F">
        <w:rPr>
          <w:rFonts w:ascii="Segoe UI" w:eastAsia="Times New Roman" w:hAnsi="Segoe UI" w:cs="Segoe UI"/>
          <w:color w:val="1F2328"/>
          <w:kern w:val="0"/>
          <w:sz w:val="24"/>
          <w:szCs w:val="24"/>
          <w14:ligatures w14:val="none"/>
        </w:rPr>
        <w:t>: A Private Key is said to be compromised if its value has been disclosed to an unauthorized person, or an unauthorized person has had access to it.</w:t>
      </w:r>
    </w:p>
    <w:p w14:paraId="394417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Generation Script</w:t>
      </w:r>
      <w:r w:rsidRPr="0065684F">
        <w:rPr>
          <w:rFonts w:ascii="Segoe UI" w:eastAsia="Times New Roman" w:hAnsi="Segoe UI" w:cs="Segoe UI"/>
          <w:color w:val="1F2328"/>
          <w:kern w:val="0"/>
          <w:sz w:val="24"/>
          <w:szCs w:val="24"/>
          <w14:ligatures w14:val="none"/>
        </w:rPr>
        <w:t>: A documented plan of procedures for the generation of a CA Key Pair.</w:t>
      </w:r>
    </w:p>
    <w:p w14:paraId="045929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Pair</w:t>
      </w:r>
      <w:r w:rsidRPr="0065684F">
        <w:rPr>
          <w:rFonts w:ascii="Segoe UI" w:eastAsia="Times New Roman" w:hAnsi="Segoe UI" w:cs="Segoe UI"/>
          <w:color w:val="1F2328"/>
          <w:kern w:val="0"/>
          <w:sz w:val="24"/>
          <w:szCs w:val="24"/>
          <w14:ligatures w14:val="none"/>
        </w:rPr>
        <w:t>: The Private Key and its associated Public Key.</w:t>
      </w:r>
    </w:p>
    <w:p w14:paraId="6BA12A8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Legal Entity</w:t>
      </w:r>
      <w:r w:rsidRPr="0065684F">
        <w:rPr>
          <w:rFonts w:ascii="Segoe UI" w:eastAsia="Times New Roman" w:hAnsi="Segoe UI" w:cs="Segoe UI"/>
          <w:color w:val="1F2328"/>
          <w:kern w:val="0"/>
          <w:sz w:val="24"/>
          <w:szCs w:val="24"/>
          <w14:ligatures w14:val="none"/>
        </w:rPr>
        <w:t>: An association, corporation, partnership, proprietorship, trust, government entity or other entity with legal standing in a country's legal system.</w:t>
      </w:r>
    </w:p>
    <w:p w14:paraId="20E9D5A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Lifetime Signing OID:</w:t>
      </w:r>
      <w:r w:rsidRPr="0065684F">
        <w:rPr>
          <w:rFonts w:ascii="Segoe UI" w:eastAsia="Times New Roman" w:hAnsi="Segoe UI" w:cs="Segoe UI"/>
          <w:color w:val="1F2328"/>
          <w:kern w:val="0"/>
          <w:sz w:val="24"/>
          <w:szCs w:val="24"/>
          <w14:ligatures w14:val="none"/>
        </w:rPr>
        <w:t> An optional extended key usage OID (</w:t>
      </w:r>
      <w:r w:rsidRPr="0065684F">
        <w:rPr>
          <w:rFonts w:ascii="Consolas" w:eastAsia="Times New Roman" w:hAnsi="Consolas" w:cs="Courier New"/>
          <w:color w:val="1F2328"/>
          <w:kern w:val="0"/>
          <w:sz w:val="20"/>
          <w:szCs w:val="20"/>
          <w14:ligatures w14:val="none"/>
        </w:rPr>
        <w:t>1.3.6.1.4.1.311.10.3.13</w:t>
      </w:r>
      <w:r w:rsidRPr="0065684F">
        <w:rPr>
          <w:rFonts w:ascii="Segoe UI" w:eastAsia="Times New Roman" w:hAnsi="Segoe UI" w:cs="Segoe UI"/>
          <w:color w:val="1F2328"/>
          <w:kern w:val="0"/>
          <w:sz w:val="24"/>
          <w:szCs w:val="24"/>
          <w14:ligatures w14:val="none"/>
        </w:rPr>
        <w:t>) used by Microsoft Authenticode to limit the lifetime of the code signature to the expiration of the code signing certificate.</w:t>
      </w:r>
    </w:p>
    <w:p w14:paraId="45B6930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Object Identifier</w:t>
      </w:r>
      <w:r w:rsidRPr="0065684F">
        <w:rPr>
          <w:rFonts w:ascii="Segoe UI" w:eastAsia="Times New Roman" w:hAnsi="Segoe UI" w:cs="Segoe UI"/>
          <w:color w:val="1F2328"/>
          <w:kern w:val="0"/>
          <w:sz w:val="24"/>
          <w:szCs w:val="24"/>
          <w14:ligatures w14:val="none"/>
        </w:rPr>
        <w:t>: A unique alphanumeric or numeric identifier registered under the International Organization for Standardization's applicable standard for a specific object or object class.</w:t>
      </w:r>
    </w:p>
    <w:p w14:paraId="08335D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OCSP Responder</w:t>
      </w:r>
      <w:r w:rsidRPr="0065684F">
        <w:rPr>
          <w:rFonts w:ascii="Segoe UI" w:eastAsia="Times New Roman" w:hAnsi="Segoe UI" w:cs="Segoe UI"/>
          <w:color w:val="1F2328"/>
          <w:kern w:val="0"/>
          <w:sz w:val="24"/>
          <w:szCs w:val="24"/>
          <w14:ligatures w14:val="none"/>
        </w:rPr>
        <w:t>: An online server operated under the authority of the CA and connected to its Repository for processing Certificate status requests. See also, Online Certificate Status Protocol.</w:t>
      </w:r>
    </w:p>
    <w:p w14:paraId="358AFE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Online Certificate Status Protocol</w:t>
      </w:r>
      <w:r w:rsidRPr="0065684F">
        <w:rPr>
          <w:rFonts w:ascii="Segoe UI" w:eastAsia="Times New Roman" w:hAnsi="Segoe UI" w:cs="Segoe UI"/>
          <w:color w:val="1F2328"/>
          <w:kern w:val="0"/>
          <w:sz w:val="24"/>
          <w:szCs w:val="24"/>
          <w14:ligatures w14:val="none"/>
        </w:rPr>
        <w:t>: An online Certificate-checking protocol that enables relying-party application software to determine the status of an identified Certificate. See also OCSP Responder.</w:t>
      </w:r>
    </w:p>
    <w:p w14:paraId="3064EFC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Organizational Applicant:</w:t>
      </w:r>
      <w:r w:rsidRPr="0065684F">
        <w:rPr>
          <w:rFonts w:ascii="Segoe UI" w:eastAsia="Times New Roman" w:hAnsi="Segoe UI" w:cs="Segoe UI"/>
          <w:color w:val="1F2328"/>
          <w:kern w:val="0"/>
          <w:sz w:val="24"/>
          <w:szCs w:val="24"/>
          <w14:ligatures w14:val="none"/>
        </w:rPr>
        <w:t> 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w:t>
      </w:r>
    </w:p>
    <w:p w14:paraId="2B4E694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Non-EV Code Signing Certificate:</w:t>
      </w:r>
      <w:r w:rsidRPr="0065684F">
        <w:rPr>
          <w:rFonts w:ascii="Segoe UI" w:eastAsia="Times New Roman" w:hAnsi="Segoe UI" w:cs="Segoe UI"/>
          <w:color w:val="1F2328"/>
          <w:kern w:val="0"/>
          <w:sz w:val="24"/>
          <w:szCs w:val="24"/>
          <w14:ligatures w14:val="none"/>
        </w:rPr>
        <w:t> Term used to signify requirements that are applicable to Code Signing Certificates which do not have to meet the EV requirements.</w:t>
      </w:r>
    </w:p>
    <w:p w14:paraId="7A2A6C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Parent Company</w:t>
      </w:r>
      <w:r w:rsidRPr="0065684F">
        <w:rPr>
          <w:rFonts w:ascii="Segoe UI" w:eastAsia="Times New Roman" w:hAnsi="Segoe UI" w:cs="Segoe UI"/>
          <w:color w:val="1F2328"/>
          <w:kern w:val="0"/>
          <w:sz w:val="24"/>
          <w:szCs w:val="24"/>
          <w14:ligatures w14:val="none"/>
        </w:rPr>
        <w:t>: A company that Controls a Subsidiary Company.</w:t>
      </w:r>
    </w:p>
    <w:p w14:paraId="4893B5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Platform:</w:t>
      </w:r>
      <w:r w:rsidRPr="0065684F">
        <w:rPr>
          <w:rFonts w:ascii="Segoe UI" w:eastAsia="Times New Roman" w:hAnsi="Segoe UI" w:cs="Segoe UI"/>
          <w:color w:val="1F2328"/>
          <w:kern w:val="0"/>
          <w:sz w:val="24"/>
          <w:szCs w:val="24"/>
          <w14:ligatures w14:val="none"/>
        </w:rPr>
        <w:t> The computing environment in which an Application Software Supplier uses Code Signing Certificates, incorporates Root Certificates, and adopts these Requirements.</w:t>
      </w:r>
    </w:p>
    <w:p w14:paraId="65B997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Private Key</w:t>
      </w:r>
      <w:r w:rsidRPr="0065684F">
        <w:rPr>
          <w:rFonts w:ascii="Segoe UI" w:eastAsia="Times New Roman" w:hAnsi="Segoe UI" w:cs="Segoe UI"/>
          <w:color w:val="1F2328"/>
          <w:kern w:val="0"/>
          <w:sz w:val="24"/>
          <w:szCs w:val="24"/>
          <w14:ligatures w14:val="none"/>
        </w:rPr>
        <w:t>: The key of a Key Pair that is kept secret by the holder of the Key Pair, and that is used to create Digital Signatures and/or to decrypt electronic records or files that were encrypted with the corresponding Public Key.</w:t>
      </w:r>
    </w:p>
    <w:p w14:paraId="1BF52B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 Key</w:t>
      </w:r>
      <w:r w:rsidRPr="0065684F">
        <w:rPr>
          <w:rFonts w:ascii="Segoe UI" w:eastAsia="Times New Roman" w:hAnsi="Segoe UI" w:cs="Segoe UI"/>
          <w:color w:val="1F2328"/>
          <w:kern w:val="0"/>
          <w:sz w:val="24"/>
          <w:szCs w:val="24"/>
          <w14:ligatures w14:val="none"/>
        </w:rP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2782F0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 Key Infrastructure</w:t>
      </w:r>
      <w:r w:rsidRPr="0065684F">
        <w:rPr>
          <w:rFonts w:ascii="Segoe UI" w:eastAsia="Times New Roman" w:hAnsi="Segoe UI" w:cs="Segoe UI"/>
          <w:color w:val="1F2328"/>
          <w:kern w:val="0"/>
          <w:sz w:val="24"/>
          <w:szCs w:val="24"/>
          <w14:ligatures w14:val="none"/>
        </w:rPr>
        <w:t>: A set of hardware, software, people, procedures, rules, policies, and obligations used to facilitate the trustworthy creation, issuance, management, and use of Certificates and keys based on Public Key Cryptography.</w:t>
      </w:r>
    </w:p>
    <w:p w14:paraId="6549260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Publicly-Trusted Certificate</w:t>
      </w:r>
      <w:r w:rsidRPr="0065684F">
        <w:rPr>
          <w:rFonts w:ascii="Segoe UI" w:eastAsia="Times New Roman" w:hAnsi="Segoe UI" w:cs="Segoe UI"/>
          <w:color w:val="1F2328"/>
          <w:kern w:val="0"/>
          <w:sz w:val="24"/>
          <w:szCs w:val="24"/>
          <w14:ligatures w14:val="none"/>
        </w:rPr>
        <w:t>: A Certificate that is trusted by virtue of the fact that its corresponding Root Certificate is distributed as a trust anchor in widely-available application software.</w:t>
      </w:r>
    </w:p>
    <w:p w14:paraId="424541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Qualified Auditor</w:t>
      </w:r>
      <w:r w:rsidRPr="0065684F">
        <w:rPr>
          <w:rFonts w:ascii="Segoe UI" w:eastAsia="Times New Roman" w:hAnsi="Segoe UI" w:cs="Segoe UI"/>
          <w:color w:val="1F2328"/>
          <w:kern w:val="0"/>
          <w:sz w:val="24"/>
          <w:szCs w:val="24"/>
          <w14:ligatures w14:val="none"/>
        </w:rPr>
        <w:t>: A natural person or Legal Entity that meets the requirements of </w:t>
      </w:r>
      <w:hyperlink r:id="rId18" w:anchor="82-identityqualifications-of-assessor" w:history="1">
        <w:r w:rsidRPr="0065684F">
          <w:rPr>
            <w:rFonts w:ascii="Segoe UI" w:eastAsia="Times New Roman" w:hAnsi="Segoe UI" w:cs="Segoe UI"/>
            <w:color w:val="0000FF"/>
            <w:kern w:val="0"/>
            <w:sz w:val="24"/>
            <w:szCs w:val="24"/>
            <w:u w:val="single"/>
            <w14:ligatures w14:val="none"/>
          </w:rPr>
          <w:t>Section 8.2</w:t>
        </w:r>
      </w:hyperlink>
      <w:r w:rsidRPr="0065684F">
        <w:rPr>
          <w:rFonts w:ascii="Segoe UI" w:eastAsia="Times New Roman" w:hAnsi="Segoe UI" w:cs="Segoe UI"/>
          <w:color w:val="1F2328"/>
          <w:kern w:val="0"/>
          <w:sz w:val="24"/>
          <w:szCs w:val="24"/>
          <w14:ligatures w14:val="none"/>
        </w:rPr>
        <w:t>.</w:t>
      </w:r>
    </w:p>
    <w:p w14:paraId="75F6315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Registration Authority (RA)</w:t>
      </w:r>
      <w:r w:rsidRPr="0065684F">
        <w:rPr>
          <w:rFonts w:ascii="Segoe UI" w:eastAsia="Times New Roman" w:hAnsi="Segoe UI" w:cs="Segoe UI"/>
          <w:color w:val="1F2328"/>
          <w:kern w:val="0"/>
          <w:sz w:val="24"/>
          <w:szCs w:val="24"/>
          <w14:ligatures w14:val="none"/>
        </w:rPr>
        <w:t>: 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14:paraId="00D0A59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Registration Identifier:</w:t>
      </w:r>
      <w:r w:rsidRPr="0065684F">
        <w:rPr>
          <w:rFonts w:ascii="Segoe UI" w:eastAsia="Times New Roman" w:hAnsi="Segoe UI" w:cs="Segoe UI"/>
          <w:color w:val="1F2328"/>
          <w:kern w:val="0"/>
          <w:sz w:val="24"/>
          <w:szCs w:val="24"/>
          <w14:ligatures w14:val="none"/>
        </w:rPr>
        <w:t> The unique code assigned to an Applicant by the Incorporating or Registration Agency in such entity's Jurisdiction of Incorporation or Registration.</w:t>
      </w:r>
    </w:p>
    <w:p w14:paraId="5F6E300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Reliable Data Source</w:t>
      </w:r>
      <w:r w:rsidRPr="0065684F">
        <w:rPr>
          <w:rFonts w:ascii="Segoe UI" w:eastAsia="Times New Roman" w:hAnsi="Segoe UI" w:cs="Segoe UI"/>
          <w:color w:val="1F2328"/>
          <w:kern w:val="0"/>
          <w:sz w:val="24"/>
          <w:szCs w:val="24"/>
          <w14:ligatures w14:val="none"/>
        </w:rP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21348A8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Reliable Method of Communication</w:t>
      </w:r>
      <w:r w:rsidRPr="0065684F">
        <w:rPr>
          <w:rFonts w:ascii="Segoe UI" w:eastAsia="Times New Roman" w:hAnsi="Segoe UI" w:cs="Segoe UI"/>
          <w:color w:val="1F2328"/>
          <w:kern w:val="0"/>
          <w:sz w:val="24"/>
          <w:szCs w:val="24"/>
          <w14:ligatures w14:val="none"/>
        </w:rPr>
        <w:t>: A method of communication, such as a postal/courier delivery address, telephone number, or email address, that was verified using a source other than the Applicant Representative.</w:t>
      </w:r>
    </w:p>
    <w:p w14:paraId="77B24AA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Relying Party</w:t>
      </w:r>
      <w:r w:rsidRPr="0065684F">
        <w:rPr>
          <w:rFonts w:ascii="Segoe UI" w:eastAsia="Times New Roman" w:hAnsi="Segoe UI" w:cs="Segoe UI"/>
          <w:color w:val="1F2328"/>
          <w:kern w:val="0"/>
          <w:sz w:val="24"/>
          <w:szCs w:val="24"/>
          <w14:ligatures w14:val="none"/>
        </w:rPr>
        <w:t>: Any natural person or Legal Entity that relies on a Valid Certificate. An Application Software Supplier is not considered a Relying Party when software distributed by such Supplier merely displays information relating to a Certificate.</w:t>
      </w:r>
    </w:p>
    <w:p w14:paraId="0DE6058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Repository</w:t>
      </w:r>
      <w:r w:rsidRPr="0065684F">
        <w:rPr>
          <w:rFonts w:ascii="Segoe UI" w:eastAsia="Times New Roman" w:hAnsi="Segoe UI" w:cs="Segoe UI"/>
          <w:color w:val="1F2328"/>
          <w:kern w:val="0"/>
          <w:sz w:val="24"/>
          <w:szCs w:val="24"/>
          <w14:ligatures w14:val="none"/>
        </w:rPr>
        <w:t>: An online database containing publicly-disclosed PKI governance documents (such as Certificate Policies and Certification Practice Statements) and Certificate status information, either in the form of a CRL or an OCSP response.</w:t>
      </w:r>
    </w:p>
    <w:p w14:paraId="4C6F4D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Requirements</w:t>
      </w:r>
      <w:r w:rsidRPr="0065684F">
        <w:rPr>
          <w:rFonts w:ascii="Segoe UI" w:eastAsia="Times New Roman" w:hAnsi="Segoe UI" w:cs="Segoe UI"/>
          <w:color w:val="1F2328"/>
          <w:kern w:val="0"/>
          <w:sz w:val="24"/>
          <w:szCs w:val="24"/>
          <w14:ligatures w14:val="none"/>
        </w:rPr>
        <w:t>: The Baseline Requirements found in this document.</w:t>
      </w:r>
    </w:p>
    <w:p w14:paraId="64EEEE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Root CA</w:t>
      </w:r>
      <w:r w:rsidRPr="0065684F">
        <w:rPr>
          <w:rFonts w:ascii="Segoe UI" w:eastAsia="Times New Roman" w:hAnsi="Segoe UI" w:cs="Segoe UI"/>
          <w:color w:val="1F2328"/>
          <w:kern w:val="0"/>
          <w:sz w:val="24"/>
          <w:szCs w:val="24"/>
          <w14:ligatures w14:val="none"/>
        </w:rPr>
        <w:t>: The top level Certification Authority whose Root Certificate is distributed by Application Software Suppliers and that issues Subordinate CA Certificates.</w:t>
      </w:r>
    </w:p>
    <w:p w14:paraId="3D42E2A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Root Certificate</w:t>
      </w:r>
      <w:r w:rsidRPr="0065684F">
        <w:rPr>
          <w:rFonts w:ascii="Segoe UI" w:eastAsia="Times New Roman" w:hAnsi="Segoe UI" w:cs="Segoe UI"/>
          <w:color w:val="1F2328"/>
          <w:kern w:val="0"/>
          <w:sz w:val="24"/>
          <w:szCs w:val="24"/>
          <w14:ligatures w14:val="none"/>
        </w:rPr>
        <w:t>: The self-signed Certificate issued by the Root CA to identify itself and to facilitate verification of Certificates issued to its Subordinate CAs.</w:t>
      </w:r>
    </w:p>
    <w:p w14:paraId="49FE006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Signature</w:t>
      </w:r>
      <w:r w:rsidRPr="0065684F">
        <w:rPr>
          <w:rFonts w:ascii="Segoe UI" w:eastAsia="Times New Roman" w:hAnsi="Segoe UI" w:cs="Segoe UI"/>
          <w:color w:val="1F2328"/>
          <w:kern w:val="0"/>
          <w:sz w:val="24"/>
          <w:szCs w:val="24"/>
          <w14:ligatures w14:val="none"/>
        </w:rPr>
        <w:t>: An encrypted electronic data file which is attached to or logically associated with other electronic data and which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306334AF" w14:textId="2BBC45A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Signing Service</w:t>
      </w:r>
      <w:r w:rsidRPr="0065684F">
        <w:rPr>
          <w:rFonts w:ascii="Segoe UI" w:eastAsia="Times New Roman" w:hAnsi="Segoe UI" w:cs="Segoe UI"/>
          <w:color w:val="1F2328"/>
          <w:kern w:val="0"/>
          <w:sz w:val="24"/>
          <w:szCs w:val="24"/>
          <w14:ligatures w14:val="none"/>
        </w:rPr>
        <w:t>: An organization that signs Code on behalf of a Subscriber using a Private Key associated with a Code Signing Certificate.</w:t>
      </w:r>
    </w:p>
    <w:p w14:paraId="68E8E4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Sovereign State</w:t>
      </w:r>
      <w:r w:rsidRPr="0065684F">
        <w:rPr>
          <w:rFonts w:ascii="Segoe UI" w:eastAsia="Times New Roman" w:hAnsi="Segoe UI" w:cs="Segoe UI"/>
          <w:color w:val="1F2328"/>
          <w:kern w:val="0"/>
          <w:sz w:val="24"/>
          <w:szCs w:val="24"/>
          <w14:ligatures w14:val="none"/>
        </w:rPr>
        <w:t>: A state or country that administers its own government, and is not dependent upon, or subject to, another power.</w:t>
      </w:r>
    </w:p>
    <w:p w14:paraId="498B702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Subject</w:t>
      </w:r>
      <w:r w:rsidRPr="0065684F">
        <w:rPr>
          <w:rFonts w:ascii="Segoe UI" w:eastAsia="Times New Roman" w:hAnsi="Segoe UI" w:cs="Segoe UI"/>
          <w:color w:val="1F2328"/>
          <w:kern w:val="0"/>
          <w:sz w:val="24"/>
          <w:szCs w:val="24"/>
          <w14:ligatures w14:val="none"/>
        </w:rPr>
        <w:t>: The Subject of a Code Signing Certificate is the entity responsible for distributing the software but does not necessarily hold the copyright to the Code.</w:t>
      </w:r>
    </w:p>
    <w:p w14:paraId="055A96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Subject Identity Information</w:t>
      </w:r>
      <w:r w:rsidRPr="0065684F">
        <w:rPr>
          <w:rFonts w:ascii="Segoe UI" w:eastAsia="Times New Roman" w:hAnsi="Segoe UI" w:cs="Segoe UI"/>
          <w:color w:val="1F2328"/>
          <w:kern w:val="0"/>
          <w:sz w:val="24"/>
          <w:szCs w:val="24"/>
          <w14:ligatures w14:val="none"/>
        </w:rPr>
        <w:t>: Information that identifies the Certificate Subject.</w:t>
      </w:r>
    </w:p>
    <w:p w14:paraId="7F5EFCF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Subordinate CA</w:t>
      </w:r>
      <w:r w:rsidRPr="0065684F">
        <w:rPr>
          <w:rFonts w:ascii="Segoe UI" w:eastAsia="Times New Roman" w:hAnsi="Segoe UI" w:cs="Segoe UI"/>
          <w:color w:val="1F2328"/>
          <w:kern w:val="0"/>
          <w:sz w:val="24"/>
          <w:szCs w:val="24"/>
          <w14:ligatures w14:val="none"/>
        </w:rPr>
        <w:t>: A Certification Authority whose Certificate is signed by the Root CA, or another Subordinate CA.</w:t>
      </w:r>
    </w:p>
    <w:p w14:paraId="7A1B6B2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w:t>
      </w:r>
      <w:r w:rsidRPr="0065684F">
        <w:rPr>
          <w:rFonts w:ascii="Segoe UI" w:eastAsia="Times New Roman" w:hAnsi="Segoe UI" w:cs="Segoe UI"/>
          <w:color w:val="1F2328"/>
          <w:kern w:val="0"/>
          <w:sz w:val="24"/>
          <w:szCs w:val="24"/>
          <w14:ligatures w14:val="none"/>
        </w:rPr>
        <w:t> A natural person or Legal Entity to whom a Code Signing Certificate is issued and who is legally bound by a Subscriber Agreement or Terms of Use.</w:t>
      </w:r>
    </w:p>
    <w:p w14:paraId="08EA350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 Agreement</w:t>
      </w:r>
      <w:r w:rsidRPr="0065684F">
        <w:rPr>
          <w:rFonts w:ascii="Segoe UI" w:eastAsia="Times New Roman" w:hAnsi="Segoe UI" w:cs="Segoe UI"/>
          <w:color w:val="1F2328"/>
          <w:kern w:val="0"/>
          <w:sz w:val="24"/>
          <w:szCs w:val="24"/>
          <w14:ligatures w14:val="none"/>
        </w:rPr>
        <w:t>: An agreement between the CA and the Applicant/Subscriber that specifies the rights and responsibilities of the parties.</w:t>
      </w:r>
    </w:p>
    <w:p w14:paraId="1BFFEA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Subsidiary Company</w:t>
      </w:r>
      <w:r w:rsidRPr="0065684F">
        <w:rPr>
          <w:rFonts w:ascii="Segoe UI" w:eastAsia="Times New Roman" w:hAnsi="Segoe UI" w:cs="Segoe UI"/>
          <w:color w:val="1F2328"/>
          <w:kern w:val="0"/>
          <w:sz w:val="24"/>
          <w:szCs w:val="24"/>
          <w14:ligatures w14:val="none"/>
        </w:rPr>
        <w:t>: A company that is controlled by a Parent Company.</w:t>
      </w:r>
    </w:p>
    <w:p w14:paraId="43CBCF9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Suspect Code</w:t>
      </w:r>
      <w:r w:rsidRPr="0065684F">
        <w:rPr>
          <w:rFonts w:ascii="Segoe UI" w:eastAsia="Times New Roman" w:hAnsi="Segoe UI" w:cs="Segoe UI"/>
          <w:color w:val="1F2328"/>
          <w:kern w:val="0"/>
          <w:sz w:val="24"/>
          <w:szCs w:val="24"/>
          <w14:ligatures w14:val="none"/>
        </w:rPr>
        <w:t xml:space="preserve">: Code that contains malicious functionality or serious vulnerabilities, including spyware, malware and other code that installs without the user's consent and/or resists its own removal, code that compromises user security and/or code that </w:t>
      </w:r>
      <w:r w:rsidRPr="0065684F">
        <w:rPr>
          <w:rFonts w:ascii="Segoe UI" w:eastAsia="Times New Roman" w:hAnsi="Segoe UI" w:cs="Segoe UI"/>
          <w:color w:val="1F2328"/>
          <w:kern w:val="0"/>
          <w:sz w:val="24"/>
          <w:szCs w:val="24"/>
          <w14:ligatures w14:val="none"/>
        </w:rPr>
        <w:lastRenderedPageBreak/>
        <w:t>can be exploited in ways not intended by its designers to compromise the trustworthiness of the Platforms on which it executes.</w:t>
      </w:r>
    </w:p>
    <w:p w14:paraId="7CE75188" w14:textId="57EBADC2" w:rsidR="0065684F" w:rsidRPr="0065684F" w:rsidDel="00F77D1A" w:rsidRDefault="0065684F" w:rsidP="0065684F">
      <w:pPr>
        <w:shd w:val="clear" w:color="auto" w:fill="FFFFFF"/>
        <w:spacing w:after="240" w:line="240" w:lineRule="auto"/>
        <w:rPr>
          <w:del w:id="6" w:author="Bruce Morton" w:date="2023-07-20T16:21:00Z"/>
          <w:rFonts w:ascii="Segoe UI" w:eastAsia="Times New Roman" w:hAnsi="Segoe UI" w:cs="Segoe UI"/>
          <w:color w:val="1F2328"/>
          <w:kern w:val="0"/>
          <w:sz w:val="24"/>
          <w:szCs w:val="24"/>
          <w14:ligatures w14:val="none"/>
        </w:rPr>
      </w:pPr>
      <w:del w:id="7" w:author="Bruce Morton" w:date="2023-07-20T16:21:00Z">
        <w:r w:rsidRPr="0065684F" w:rsidDel="00F77D1A">
          <w:rPr>
            <w:rFonts w:ascii="Segoe UI" w:eastAsia="Times New Roman" w:hAnsi="Segoe UI" w:cs="Segoe UI"/>
            <w:b/>
            <w:bCs/>
            <w:color w:val="1F2328"/>
            <w:kern w:val="0"/>
            <w:sz w:val="24"/>
            <w:szCs w:val="24"/>
            <w14:ligatures w14:val="none"/>
          </w:rPr>
          <w:delText>Takeover Attack</w:delText>
        </w:r>
        <w:r w:rsidRPr="0065684F" w:rsidDel="00F77D1A">
          <w:rPr>
            <w:rFonts w:ascii="Segoe UI" w:eastAsia="Times New Roman" w:hAnsi="Segoe UI" w:cs="Segoe UI"/>
            <w:color w:val="1F2328"/>
            <w:kern w:val="0"/>
            <w:sz w:val="24"/>
            <w:szCs w:val="24"/>
            <w14:ligatures w14:val="none"/>
          </w:rPr>
          <w:delText>: An attack where a Signing Service or Private Key associated with a Code Signing Certificate has been compromised by means of fraud, theft, intentional malicious act of the Subject's agent, or other illegal conduct.</w:delText>
        </w:r>
      </w:del>
    </w:p>
    <w:p w14:paraId="512FB6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Terms of Use</w:t>
      </w:r>
      <w:r w:rsidRPr="0065684F">
        <w:rPr>
          <w:rFonts w:ascii="Segoe UI" w:eastAsia="Times New Roman" w:hAnsi="Segoe UI" w:cs="Segoe UI"/>
          <w:color w:val="1F2328"/>
          <w:kern w:val="0"/>
          <w:sz w:val="24"/>
          <w:szCs w:val="24"/>
          <w14:ligatures w14:val="none"/>
        </w:rPr>
        <w:t>: Provisions regarding the safekeeping and acceptable uses of a Certificate issued in accordance with these Requirements when the Applicant/Subscriber is an Affiliate of the CA or is the CA.</w:t>
      </w:r>
    </w:p>
    <w:p w14:paraId="2E7592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Timestamp Authority</w:t>
      </w:r>
      <w:r w:rsidRPr="0065684F">
        <w:rPr>
          <w:rFonts w:ascii="Segoe UI" w:eastAsia="Times New Roman" w:hAnsi="Segoe UI" w:cs="Segoe UI"/>
          <w:color w:val="1F2328"/>
          <w:kern w:val="0"/>
          <w:sz w:val="24"/>
          <w:szCs w:val="24"/>
          <w14:ligatures w14:val="none"/>
        </w:rPr>
        <w:t>: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w:t>
      </w:r>
    </w:p>
    <w:p w14:paraId="6F7356A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Timestamp Certificate</w:t>
      </w:r>
      <w:r w:rsidRPr="0065684F">
        <w:rPr>
          <w:rFonts w:ascii="Segoe UI" w:eastAsia="Times New Roman" w:hAnsi="Segoe UI" w:cs="Segoe UI"/>
          <w:color w:val="1F2328"/>
          <w:kern w:val="0"/>
          <w:sz w:val="24"/>
          <w:szCs w:val="24"/>
          <w14:ligatures w14:val="none"/>
        </w:rPr>
        <w:t>: A certificate issued to a Timestamp Authority to use to timestamp data.</w:t>
      </w:r>
    </w:p>
    <w:p w14:paraId="36D0F32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Trusted Platform Module</w:t>
      </w:r>
      <w:r w:rsidRPr="0065684F">
        <w:rPr>
          <w:rFonts w:ascii="Segoe UI" w:eastAsia="Times New Roman" w:hAnsi="Segoe UI" w:cs="Segoe UI"/>
          <w:color w:val="1F2328"/>
          <w:kern w:val="0"/>
          <w:sz w:val="24"/>
          <w:szCs w:val="24"/>
          <w14:ligatures w14:val="none"/>
        </w:rPr>
        <w:t>: A microcontroller that stores keys, passwords and digital certificates, usually affixed to the motherboard of a computer, which due to its physical nature makes the information stored there more secure against external software attack or physical theft.</w:t>
      </w:r>
    </w:p>
    <w:p w14:paraId="090D03F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 Certificate</w:t>
      </w:r>
      <w:r w:rsidRPr="0065684F">
        <w:rPr>
          <w:rFonts w:ascii="Segoe UI" w:eastAsia="Times New Roman" w:hAnsi="Segoe UI" w:cs="Segoe UI"/>
          <w:color w:val="1F2328"/>
          <w:kern w:val="0"/>
          <w:sz w:val="24"/>
          <w:szCs w:val="24"/>
          <w14:ligatures w14:val="none"/>
        </w:rPr>
        <w:t>: A Certificate that passes the validation procedure specified in RFC 5280.</w:t>
      </w:r>
    </w:p>
    <w:p w14:paraId="535D40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Validation Specialists</w:t>
      </w:r>
      <w:r w:rsidRPr="0065684F">
        <w:rPr>
          <w:rFonts w:ascii="Segoe UI" w:eastAsia="Times New Roman" w:hAnsi="Segoe UI" w:cs="Segoe UI"/>
          <w:color w:val="1F2328"/>
          <w:kern w:val="0"/>
          <w:sz w:val="24"/>
          <w:szCs w:val="24"/>
          <w14:ligatures w14:val="none"/>
        </w:rPr>
        <w:t>: Someone who performs the information verification duties specified by these Requirements.</w:t>
      </w:r>
    </w:p>
    <w:p w14:paraId="3B80ED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Validity Period</w:t>
      </w:r>
      <w:r w:rsidRPr="0065684F">
        <w:rPr>
          <w:rFonts w:ascii="Segoe UI" w:eastAsia="Times New Roman" w:hAnsi="Segoe UI" w:cs="Segoe UI"/>
          <w:color w:val="1F2328"/>
          <w:kern w:val="0"/>
          <w:sz w:val="24"/>
          <w:szCs w:val="24"/>
          <w14:ligatures w14:val="none"/>
        </w:rPr>
        <w:t xml:space="preserve">: The validity period is as defined within RFC 5280, Section 4.1.2.5: the period of time from </w:t>
      </w:r>
      <w:proofErr w:type="spellStart"/>
      <w:r w:rsidRPr="0065684F">
        <w:rPr>
          <w:rFonts w:ascii="Segoe UI" w:eastAsia="Times New Roman" w:hAnsi="Segoe UI" w:cs="Segoe UI"/>
          <w:color w:val="1F2328"/>
          <w:kern w:val="0"/>
          <w:sz w:val="24"/>
          <w:szCs w:val="24"/>
          <w14:ligatures w14:val="none"/>
        </w:rPr>
        <w:t>notBefore</w:t>
      </w:r>
      <w:proofErr w:type="spellEnd"/>
      <w:r w:rsidRPr="0065684F">
        <w:rPr>
          <w:rFonts w:ascii="Segoe UI" w:eastAsia="Times New Roman" w:hAnsi="Segoe UI" w:cs="Segoe UI"/>
          <w:color w:val="1F2328"/>
          <w:kern w:val="0"/>
          <w:sz w:val="24"/>
          <w:szCs w:val="24"/>
          <w14:ligatures w14:val="none"/>
        </w:rPr>
        <w:t xml:space="preserve"> through </w:t>
      </w:r>
      <w:proofErr w:type="spellStart"/>
      <w:r w:rsidRPr="0065684F">
        <w:rPr>
          <w:rFonts w:ascii="Segoe UI" w:eastAsia="Times New Roman" w:hAnsi="Segoe UI" w:cs="Segoe UI"/>
          <w:color w:val="1F2328"/>
          <w:kern w:val="0"/>
          <w:sz w:val="24"/>
          <w:szCs w:val="24"/>
          <w14:ligatures w14:val="none"/>
        </w:rPr>
        <w:t>notAfter</w:t>
      </w:r>
      <w:proofErr w:type="spellEnd"/>
      <w:r w:rsidRPr="0065684F">
        <w:rPr>
          <w:rFonts w:ascii="Segoe UI" w:eastAsia="Times New Roman" w:hAnsi="Segoe UI" w:cs="Segoe UI"/>
          <w:color w:val="1F2328"/>
          <w:kern w:val="0"/>
          <w:sz w:val="24"/>
          <w:szCs w:val="24"/>
          <w14:ligatures w14:val="none"/>
        </w:rPr>
        <w:t>, inclusive.</w:t>
      </w:r>
    </w:p>
    <w:p w14:paraId="5C23663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Verifying Person</w:t>
      </w:r>
      <w:r w:rsidRPr="0065684F">
        <w:rPr>
          <w:rFonts w:ascii="Segoe UI" w:eastAsia="Times New Roman" w:hAnsi="Segoe UI" w:cs="Segoe UI"/>
          <w:color w:val="1F2328"/>
          <w:kern w:val="0"/>
          <w:sz w:val="24"/>
          <w:szCs w:val="24"/>
          <w14:ligatures w14:val="none"/>
        </w:rPr>
        <w:t>: A notary, attorney, Latin notary, accountant, individual designated by a government agency as authorized to verify identities, or agent of the CA, who attests to the identity of an individual.</w:t>
      </w:r>
    </w:p>
    <w:p w14:paraId="55163B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1.6.2 Abbreviations and Acronyms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11"/>
        <w:gridCol w:w="7267"/>
      </w:tblGrid>
      <w:tr w:rsidR="0065684F" w:rsidRPr="0065684F" w14:paraId="3AC8D758" w14:textId="77777777" w:rsidTr="0065684F">
        <w:trPr>
          <w:tblHeader/>
        </w:trPr>
        <w:tc>
          <w:tcPr>
            <w:tcW w:w="0" w:type="auto"/>
            <w:shd w:val="clear" w:color="auto" w:fill="FFFFFF"/>
            <w:tcMar>
              <w:top w:w="90" w:type="dxa"/>
              <w:left w:w="195" w:type="dxa"/>
              <w:bottom w:w="90" w:type="dxa"/>
              <w:right w:w="195" w:type="dxa"/>
            </w:tcMar>
            <w:vAlign w:val="center"/>
            <w:hideMark/>
          </w:tcPr>
          <w:p w14:paraId="50EA1C32"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Acronym</w:t>
            </w:r>
          </w:p>
        </w:tc>
        <w:tc>
          <w:tcPr>
            <w:tcW w:w="0" w:type="auto"/>
            <w:shd w:val="clear" w:color="auto" w:fill="FFFFFF"/>
            <w:tcMar>
              <w:top w:w="90" w:type="dxa"/>
              <w:left w:w="195" w:type="dxa"/>
              <w:bottom w:w="90" w:type="dxa"/>
              <w:right w:w="195" w:type="dxa"/>
            </w:tcMar>
            <w:vAlign w:val="center"/>
            <w:hideMark/>
          </w:tcPr>
          <w:p w14:paraId="40488FFE"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Meaning</w:t>
            </w:r>
          </w:p>
        </w:tc>
      </w:tr>
      <w:tr w:rsidR="0065684F" w:rsidRPr="0065684F" w14:paraId="05CB158F" w14:textId="77777777" w:rsidTr="0065684F">
        <w:tc>
          <w:tcPr>
            <w:tcW w:w="0" w:type="auto"/>
            <w:shd w:val="clear" w:color="auto" w:fill="FFFFFF"/>
            <w:tcMar>
              <w:top w:w="90" w:type="dxa"/>
              <w:left w:w="195" w:type="dxa"/>
              <w:bottom w:w="90" w:type="dxa"/>
              <w:right w:w="195" w:type="dxa"/>
            </w:tcMar>
            <w:vAlign w:val="center"/>
            <w:hideMark/>
          </w:tcPr>
          <w:p w14:paraId="45FA1D2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BIPM</w:t>
            </w:r>
          </w:p>
        </w:tc>
        <w:tc>
          <w:tcPr>
            <w:tcW w:w="0" w:type="auto"/>
            <w:shd w:val="clear" w:color="auto" w:fill="FFFFFF"/>
            <w:tcMar>
              <w:top w:w="90" w:type="dxa"/>
              <w:left w:w="195" w:type="dxa"/>
              <w:bottom w:w="90" w:type="dxa"/>
              <w:right w:w="195" w:type="dxa"/>
            </w:tcMar>
            <w:vAlign w:val="center"/>
            <w:hideMark/>
          </w:tcPr>
          <w:p w14:paraId="273DB81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Bureau of Weights and Measures</w:t>
            </w:r>
          </w:p>
        </w:tc>
      </w:tr>
      <w:tr w:rsidR="0065684F" w:rsidRPr="0065684F" w14:paraId="13EB6430" w14:textId="77777777" w:rsidTr="0065684F">
        <w:tc>
          <w:tcPr>
            <w:tcW w:w="0" w:type="auto"/>
            <w:shd w:val="clear" w:color="auto" w:fill="FFFFFF"/>
            <w:tcMar>
              <w:top w:w="90" w:type="dxa"/>
              <w:left w:w="195" w:type="dxa"/>
              <w:bottom w:w="90" w:type="dxa"/>
              <w:right w:w="195" w:type="dxa"/>
            </w:tcMar>
            <w:vAlign w:val="center"/>
            <w:hideMark/>
          </w:tcPr>
          <w:p w14:paraId="5B06B6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BIS</w:t>
            </w:r>
          </w:p>
        </w:tc>
        <w:tc>
          <w:tcPr>
            <w:tcW w:w="0" w:type="auto"/>
            <w:shd w:val="clear" w:color="auto" w:fill="FFFFFF"/>
            <w:tcMar>
              <w:top w:w="90" w:type="dxa"/>
              <w:left w:w="195" w:type="dxa"/>
              <w:bottom w:w="90" w:type="dxa"/>
              <w:right w:w="195" w:type="dxa"/>
            </w:tcMar>
            <w:vAlign w:val="center"/>
            <w:hideMark/>
          </w:tcPr>
          <w:p w14:paraId="2BA5D50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Bureau of Industry and Security</w:t>
            </w:r>
          </w:p>
        </w:tc>
      </w:tr>
      <w:tr w:rsidR="0065684F" w:rsidRPr="0065684F" w14:paraId="275E033B" w14:textId="77777777" w:rsidTr="0065684F">
        <w:tc>
          <w:tcPr>
            <w:tcW w:w="0" w:type="auto"/>
            <w:shd w:val="clear" w:color="auto" w:fill="FFFFFF"/>
            <w:tcMar>
              <w:top w:w="90" w:type="dxa"/>
              <w:left w:w="195" w:type="dxa"/>
              <w:bottom w:w="90" w:type="dxa"/>
              <w:right w:w="195" w:type="dxa"/>
            </w:tcMar>
            <w:vAlign w:val="center"/>
            <w:hideMark/>
          </w:tcPr>
          <w:p w14:paraId="486F40B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w:t>
            </w:r>
          </w:p>
        </w:tc>
        <w:tc>
          <w:tcPr>
            <w:tcW w:w="0" w:type="auto"/>
            <w:shd w:val="clear" w:color="auto" w:fill="FFFFFF"/>
            <w:tcMar>
              <w:top w:w="90" w:type="dxa"/>
              <w:left w:w="195" w:type="dxa"/>
              <w:bottom w:w="90" w:type="dxa"/>
              <w:right w:w="195" w:type="dxa"/>
            </w:tcMar>
            <w:vAlign w:val="center"/>
            <w:hideMark/>
          </w:tcPr>
          <w:p w14:paraId="6F122D3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Certification Authority</w:t>
            </w:r>
          </w:p>
        </w:tc>
      </w:tr>
      <w:tr w:rsidR="0065684F" w:rsidRPr="0065684F" w14:paraId="0AFD15CD" w14:textId="77777777" w:rsidTr="0065684F">
        <w:tc>
          <w:tcPr>
            <w:tcW w:w="0" w:type="auto"/>
            <w:shd w:val="clear" w:color="auto" w:fill="FFFFFF"/>
            <w:tcMar>
              <w:top w:w="90" w:type="dxa"/>
              <w:left w:w="195" w:type="dxa"/>
              <w:bottom w:w="90" w:type="dxa"/>
              <w:right w:w="195" w:type="dxa"/>
            </w:tcMar>
            <w:vAlign w:val="center"/>
            <w:hideMark/>
          </w:tcPr>
          <w:p w14:paraId="5CAEBD5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CEO</w:t>
            </w:r>
          </w:p>
        </w:tc>
        <w:tc>
          <w:tcPr>
            <w:tcW w:w="0" w:type="auto"/>
            <w:shd w:val="clear" w:color="auto" w:fill="FFFFFF"/>
            <w:tcMar>
              <w:top w:w="90" w:type="dxa"/>
              <w:left w:w="195" w:type="dxa"/>
              <w:bottom w:w="90" w:type="dxa"/>
              <w:right w:w="195" w:type="dxa"/>
            </w:tcMar>
            <w:vAlign w:val="center"/>
            <w:hideMark/>
          </w:tcPr>
          <w:p w14:paraId="36A249F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Executive Officer</w:t>
            </w:r>
          </w:p>
        </w:tc>
      </w:tr>
      <w:tr w:rsidR="0065684F" w:rsidRPr="0065684F" w14:paraId="21809D79" w14:textId="77777777" w:rsidTr="0065684F">
        <w:tc>
          <w:tcPr>
            <w:tcW w:w="0" w:type="auto"/>
            <w:shd w:val="clear" w:color="auto" w:fill="FFFFFF"/>
            <w:tcMar>
              <w:top w:w="90" w:type="dxa"/>
              <w:left w:w="195" w:type="dxa"/>
              <w:bottom w:w="90" w:type="dxa"/>
              <w:right w:w="195" w:type="dxa"/>
            </w:tcMar>
            <w:vAlign w:val="center"/>
            <w:hideMark/>
          </w:tcPr>
          <w:p w14:paraId="2A3A175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CFO</w:t>
            </w:r>
          </w:p>
        </w:tc>
        <w:tc>
          <w:tcPr>
            <w:tcW w:w="0" w:type="auto"/>
            <w:shd w:val="clear" w:color="auto" w:fill="FFFFFF"/>
            <w:tcMar>
              <w:top w:w="90" w:type="dxa"/>
              <w:left w:w="195" w:type="dxa"/>
              <w:bottom w:w="90" w:type="dxa"/>
              <w:right w:w="195" w:type="dxa"/>
            </w:tcMar>
            <w:vAlign w:val="center"/>
            <w:hideMark/>
          </w:tcPr>
          <w:p w14:paraId="119F25F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Financial Officer</w:t>
            </w:r>
          </w:p>
        </w:tc>
      </w:tr>
      <w:tr w:rsidR="0065684F" w:rsidRPr="0065684F" w14:paraId="664CB9F6" w14:textId="77777777" w:rsidTr="0065684F">
        <w:tc>
          <w:tcPr>
            <w:tcW w:w="0" w:type="auto"/>
            <w:shd w:val="clear" w:color="auto" w:fill="FFFFFF"/>
            <w:tcMar>
              <w:top w:w="90" w:type="dxa"/>
              <w:left w:w="195" w:type="dxa"/>
              <w:bottom w:w="90" w:type="dxa"/>
              <w:right w:w="195" w:type="dxa"/>
            </w:tcMar>
            <w:vAlign w:val="center"/>
            <w:hideMark/>
          </w:tcPr>
          <w:p w14:paraId="5E25E08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CIO</w:t>
            </w:r>
          </w:p>
        </w:tc>
        <w:tc>
          <w:tcPr>
            <w:tcW w:w="0" w:type="auto"/>
            <w:shd w:val="clear" w:color="auto" w:fill="FFFFFF"/>
            <w:tcMar>
              <w:top w:w="90" w:type="dxa"/>
              <w:left w:w="195" w:type="dxa"/>
              <w:bottom w:w="90" w:type="dxa"/>
              <w:right w:w="195" w:type="dxa"/>
            </w:tcMar>
            <w:vAlign w:val="center"/>
            <w:hideMark/>
          </w:tcPr>
          <w:p w14:paraId="6E23965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Information Officer</w:t>
            </w:r>
          </w:p>
        </w:tc>
      </w:tr>
      <w:tr w:rsidR="0065684F" w:rsidRPr="0065684F" w14:paraId="0DAC210A" w14:textId="77777777" w:rsidTr="0065684F">
        <w:tc>
          <w:tcPr>
            <w:tcW w:w="0" w:type="auto"/>
            <w:shd w:val="clear" w:color="auto" w:fill="FFFFFF"/>
            <w:tcMar>
              <w:top w:w="90" w:type="dxa"/>
              <w:left w:w="195" w:type="dxa"/>
              <w:bottom w:w="90" w:type="dxa"/>
              <w:right w:w="195" w:type="dxa"/>
            </w:tcMar>
            <w:vAlign w:val="center"/>
            <w:hideMark/>
          </w:tcPr>
          <w:p w14:paraId="2887118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CISO</w:t>
            </w:r>
          </w:p>
        </w:tc>
        <w:tc>
          <w:tcPr>
            <w:tcW w:w="0" w:type="auto"/>
            <w:shd w:val="clear" w:color="auto" w:fill="FFFFFF"/>
            <w:tcMar>
              <w:top w:w="90" w:type="dxa"/>
              <w:left w:w="195" w:type="dxa"/>
              <w:bottom w:w="90" w:type="dxa"/>
              <w:right w:w="195" w:type="dxa"/>
            </w:tcMar>
            <w:vAlign w:val="center"/>
            <w:hideMark/>
          </w:tcPr>
          <w:p w14:paraId="60B7FE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Information Security Officer</w:t>
            </w:r>
          </w:p>
        </w:tc>
      </w:tr>
      <w:tr w:rsidR="0065684F" w:rsidRPr="0065684F" w14:paraId="4FAFB57A" w14:textId="77777777" w:rsidTr="0065684F">
        <w:tc>
          <w:tcPr>
            <w:tcW w:w="0" w:type="auto"/>
            <w:shd w:val="clear" w:color="auto" w:fill="FFFFFF"/>
            <w:tcMar>
              <w:top w:w="90" w:type="dxa"/>
              <w:left w:w="195" w:type="dxa"/>
              <w:bottom w:w="90" w:type="dxa"/>
              <w:right w:w="195" w:type="dxa"/>
            </w:tcMar>
            <w:vAlign w:val="center"/>
            <w:hideMark/>
          </w:tcPr>
          <w:p w14:paraId="1F7C459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COO</w:t>
            </w:r>
          </w:p>
        </w:tc>
        <w:tc>
          <w:tcPr>
            <w:tcW w:w="0" w:type="auto"/>
            <w:shd w:val="clear" w:color="auto" w:fill="FFFFFF"/>
            <w:tcMar>
              <w:top w:w="90" w:type="dxa"/>
              <w:left w:w="195" w:type="dxa"/>
              <w:bottom w:w="90" w:type="dxa"/>
              <w:right w:w="195" w:type="dxa"/>
            </w:tcMar>
            <w:vAlign w:val="center"/>
            <w:hideMark/>
          </w:tcPr>
          <w:p w14:paraId="7D876EB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Operating Officer</w:t>
            </w:r>
          </w:p>
        </w:tc>
      </w:tr>
      <w:tr w:rsidR="0065684F" w:rsidRPr="0065684F" w14:paraId="30561114" w14:textId="77777777" w:rsidTr="0065684F">
        <w:tc>
          <w:tcPr>
            <w:tcW w:w="0" w:type="auto"/>
            <w:shd w:val="clear" w:color="auto" w:fill="FFFFFF"/>
            <w:tcMar>
              <w:top w:w="90" w:type="dxa"/>
              <w:left w:w="195" w:type="dxa"/>
              <w:bottom w:w="90" w:type="dxa"/>
              <w:right w:w="195" w:type="dxa"/>
            </w:tcMar>
            <w:vAlign w:val="center"/>
            <w:hideMark/>
          </w:tcPr>
          <w:p w14:paraId="22D1F65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CPA</w:t>
            </w:r>
          </w:p>
        </w:tc>
        <w:tc>
          <w:tcPr>
            <w:tcW w:w="0" w:type="auto"/>
            <w:shd w:val="clear" w:color="auto" w:fill="FFFFFF"/>
            <w:tcMar>
              <w:top w:w="90" w:type="dxa"/>
              <w:left w:w="195" w:type="dxa"/>
              <w:bottom w:w="90" w:type="dxa"/>
              <w:right w:w="195" w:type="dxa"/>
            </w:tcMar>
            <w:vAlign w:val="center"/>
            <w:hideMark/>
          </w:tcPr>
          <w:p w14:paraId="6BE44C7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Chartered Professional Accountant</w:t>
            </w:r>
          </w:p>
        </w:tc>
      </w:tr>
      <w:tr w:rsidR="0065684F" w:rsidRPr="0065684F" w14:paraId="5FE4AFE6" w14:textId="77777777" w:rsidTr="0065684F">
        <w:tc>
          <w:tcPr>
            <w:tcW w:w="0" w:type="auto"/>
            <w:shd w:val="clear" w:color="auto" w:fill="FFFFFF"/>
            <w:tcMar>
              <w:top w:w="90" w:type="dxa"/>
              <w:left w:w="195" w:type="dxa"/>
              <w:bottom w:w="90" w:type="dxa"/>
              <w:right w:w="195" w:type="dxa"/>
            </w:tcMar>
            <w:vAlign w:val="center"/>
            <w:hideMark/>
          </w:tcPr>
          <w:p w14:paraId="70D9E76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w:t>
            </w:r>
          </w:p>
        </w:tc>
        <w:tc>
          <w:tcPr>
            <w:tcW w:w="0" w:type="auto"/>
            <w:shd w:val="clear" w:color="auto" w:fill="FFFFFF"/>
            <w:tcMar>
              <w:top w:w="90" w:type="dxa"/>
              <w:left w:w="195" w:type="dxa"/>
              <w:bottom w:w="90" w:type="dxa"/>
              <w:right w:w="195" w:type="dxa"/>
            </w:tcMar>
            <w:vAlign w:val="center"/>
            <w:hideMark/>
          </w:tcPr>
          <w:p w14:paraId="728E808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Policy</w:t>
            </w:r>
          </w:p>
        </w:tc>
      </w:tr>
      <w:tr w:rsidR="0065684F" w:rsidRPr="0065684F" w14:paraId="6F88B240" w14:textId="77777777" w:rsidTr="0065684F">
        <w:tc>
          <w:tcPr>
            <w:tcW w:w="0" w:type="auto"/>
            <w:shd w:val="clear" w:color="auto" w:fill="FFFFFF"/>
            <w:tcMar>
              <w:top w:w="90" w:type="dxa"/>
              <w:left w:w="195" w:type="dxa"/>
              <w:bottom w:w="90" w:type="dxa"/>
              <w:right w:w="195" w:type="dxa"/>
            </w:tcMar>
            <w:vAlign w:val="center"/>
            <w:hideMark/>
          </w:tcPr>
          <w:p w14:paraId="633CFF1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CPS</w:t>
            </w:r>
          </w:p>
        </w:tc>
        <w:tc>
          <w:tcPr>
            <w:tcW w:w="0" w:type="auto"/>
            <w:shd w:val="clear" w:color="auto" w:fill="FFFFFF"/>
            <w:tcMar>
              <w:top w:w="90" w:type="dxa"/>
              <w:left w:w="195" w:type="dxa"/>
              <w:bottom w:w="90" w:type="dxa"/>
              <w:right w:w="195" w:type="dxa"/>
            </w:tcMar>
            <w:vAlign w:val="center"/>
            <w:hideMark/>
          </w:tcPr>
          <w:p w14:paraId="36121A5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Certification Practice Statement</w:t>
            </w:r>
          </w:p>
        </w:tc>
      </w:tr>
      <w:tr w:rsidR="0065684F" w:rsidRPr="0065684F" w14:paraId="04509D35" w14:textId="77777777" w:rsidTr="0065684F">
        <w:tc>
          <w:tcPr>
            <w:tcW w:w="0" w:type="auto"/>
            <w:shd w:val="clear" w:color="auto" w:fill="FFFFFF"/>
            <w:tcMar>
              <w:top w:w="90" w:type="dxa"/>
              <w:left w:w="195" w:type="dxa"/>
              <w:bottom w:w="90" w:type="dxa"/>
              <w:right w:w="195" w:type="dxa"/>
            </w:tcMar>
            <w:vAlign w:val="center"/>
            <w:hideMark/>
          </w:tcPr>
          <w:p w14:paraId="6A2B21C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CRL</w:t>
            </w:r>
          </w:p>
        </w:tc>
        <w:tc>
          <w:tcPr>
            <w:tcW w:w="0" w:type="auto"/>
            <w:shd w:val="clear" w:color="auto" w:fill="FFFFFF"/>
            <w:tcMar>
              <w:top w:w="90" w:type="dxa"/>
              <w:left w:w="195" w:type="dxa"/>
              <w:bottom w:w="90" w:type="dxa"/>
              <w:right w:w="195" w:type="dxa"/>
            </w:tcMar>
            <w:vAlign w:val="center"/>
            <w:hideMark/>
          </w:tcPr>
          <w:p w14:paraId="13BAE7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Revocation List</w:t>
            </w:r>
          </w:p>
        </w:tc>
      </w:tr>
      <w:tr w:rsidR="0065684F" w:rsidRPr="0065684F" w14:paraId="3B582FF9" w14:textId="77777777" w:rsidTr="0065684F">
        <w:tc>
          <w:tcPr>
            <w:tcW w:w="0" w:type="auto"/>
            <w:shd w:val="clear" w:color="auto" w:fill="FFFFFF"/>
            <w:tcMar>
              <w:top w:w="90" w:type="dxa"/>
              <w:left w:w="195" w:type="dxa"/>
              <w:bottom w:w="90" w:type="dxa"/>
              <w:right w:w="195" w:type="dxa"/>
            </w:tcMar>
            <w:vAlign w:val="center"/>
            <w:hideMark/>
          </w:tcPr>
          <w:p w14:paraId="23AB9D1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CSO</w:t>
            </w:r>
          </w:p>
        </w:tc>
        <w:tc>
          <w:tcPr>
            <w:tcW w:w="0" w:type="auto"/>
            <w:shd w:val="clear" w:color="auto" w:fill="FFFFFF"/>
            <w:tcMar>
              <w:top w:w="90" w:type="dxa"/>
              <w:left w:w="195" w:type="dxa"/>
              <w:bottom w:w="90" w:type="dxa"/>
              <w:right w:w="195" w:type="dxa"/>
            </w:tcMar>
            <w:vAlign w:val="center"/>
            <w:hideMark/>
          </w:tcPr>
          <w:p w14:paraId="09B68D5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Security Officer</w:t>
            </w:r>
          </w:p>
        </w:tc>
      </w:tr>
      <w:tr w:rsidR="0065684F" w:rsidRPr="0065684F" w14:paraId="3E4D19E5" w14:textId="77777777" w:rsidTr="0065684F">
        <w:tc>
          <w:tcPr>
            <w:tcW w:w="0" w:type="auto"/>
            <w:shd w:val="clear" w:color="auto" w:fill="FFFFFF"/>
            <w:tcMar>
              <w:top w:w="90" w:type="dxa"/>
              <w:left w:w="195" w:type="dxa"/>
              <w:bottom w:w="90" w:type="dxa"/>
              <w:right w:w="195" w:type="dxa"/>
            </w:tcMar>
            <w:vAlign w:val="center"/>
            <w:hideMark/>
          </w:tcPr>
          <w:p w14:paraId="41352B3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DBA</w:t>
            </w:r>
          </w:p>
        </w:tc>
        <w:tc>
          <w:tcPr>
            <w:tcW w:w="0" w:type="auto"/>
            <w:shd w:val="clear" w:color="auto" w:fill="FFFFFF"/>
            <w:tcMar>
              <w:top w:w="90" w:type="dxa"/>
              <w:left w:w="195" w:type="dxa"/>
              <w:bottom w:w="90" w:type="dxa"/>
              <w:right w:w="195" w:type="dxa"/>
            </w:tcMar>
            <w:vAlign w:val="center"/>
            <w:hideMark/>
          </w:tcPr>
          <w:p w14:paraId="2FC89D7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Doing Business As</w:t>
            </w:r>
          </w:p>
        </w:tc>
      </w:tr>
      <w:tr w:rsidR="0065684F" w:rsidRPr="0065684F" w14:paraId="220C87EA" w14:textId="77777777" w:rsidTr="0065684F">
        <w:tc>
          <w:tcPr>
            <w:tcW w:w="0" w:type="auto"/>
            <w:shd w:val="clear" w:color="auto" w:fill="FFFFFF"/>
            <w:tcMar>
              <w:top w:w="90" w:type="dxa"/>
              <w:left w:w="195" w:type="dxa"/>
              <w:bottom w:w="90" w:type="dxa"/>
              <w:right w:w="195" w:type="dxa"/>
            </w:tcMar>
            <w:vAlign w:val="center"/>
            <w:hideMark/>
          </w:tcPr>
          <w:p w14:paraId="2EE74D3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EV</w:t>
            </w:r>
          </w:p>
        </w:tc>
        <w:tc>
          <w:tcPr>
            <w:tcW w:w="0" w:type="auto"/>
            <w:shd w:val="clear" w:color="auto" w:fill="FFFFFF"/>
            <w:tcMar>
              <w:top w:w="90" w:type="dxa"/>
              <w:left w:w="195" w:type="dxa"/>
              <w:bottom w:w="90" w:type="dxa"/>
              <w:right w:w="195" w:type="dxa"/>
            </w:tcMar>
            <w:vAlign w:val="center"/>
            <w:hideMark/>
          </w:tcPr>
          <w:p w14:paraId="7A8A2D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Extended Validation</w:t>
            </w:r>
          </w:p>
        </w:tc>
      </w:tr>
      <w:tr w:rsidR="0065684F" w:rsidRPr="0065684F" w14:paraId="5E7C85D5" w14:textId="77777777" w:rsidTr="0065684F">
        <w:tc>
          <w:tcPr>
            <w:tcW w:w="0" w:type="auto"/>
            <w:shd w:val="clear" w:color="auto" w:fill="FFFFFF"/>
            <w:tcMar>
              <w:top w:w="90" w:type="dxa"/>
              <w:left w:w="195" w:type="dxa"/>
              <w:bottom w:w="90" w:type="dxa"/>
              <w:right w:w="195" w:type="dxa"/>
            </w:tcMar>
            <w:vAlign w:val="center"/>
            <w:hideMark/>
          </w:tcPr>
          <w:p w14:paraId="55C6DF8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w:t>
            </w:r>
          </w:p>
        </w:tc>
        <w:tc>
          <w:tcPr>
            <w:tcW w:w="0" w:type="auto"/>
            <w:shd w:val="clear" w:color="auto" w:fill="FFFFFF"/>
            <w:tcMar>
              <w:top w:w="90" w:type="dxa"/>
              <w:left w:w="195" w:type="dxa"/>
              <w:bottom w:w="90" w:type="dxa"/>
              <w:right w:w="195" w:type="dxa"/>
            </w:tcMar>
            <w:vAlign w:val="center"/>
            <w:hideMark/>
          </w:tcPr>
          <w:p w14:paraId="4979BE0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Federal Information Processing Standard</w:t>
            </w:r>
          </w:p>
        </w:tc>
      </w:tr>
      <w:tr w:rsidR="0065684F" w:rsidRPr="0065684F" w14:paraId="4E8D08C7" w14:textId="77777777" w:rsidTr="0065684F">
        <w:tc>
          <w:tcPr>
            <w:tcW w:w="0" w:type="auto"/>
            <w:shd w:val="clear" w:color="auto" w:fill="FFFFFF"/>
            <w:tcMar>
              <w:top w:w="90" w:type="dxa"/>
              <w:left w:w="195" w:type="dxa"/>
              <w:bottom w:w="90" w:type="dxa"/>
              <w:right w:w="195" w:type="dxa"/>
            </w:tcMar>
            <w:vAlign w:val="center"/>
            <w:hideMark/>
          </w:tcPr>
          <w:p w14:paraId="6A27346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IFAC</w:t>
            </w:r>
          </w:p>
        </w:tc>
        <w:tc>
          <w:tcPr>
            <w:tcW w:w="0" w:type="auto"/>
            <w:shd w:val="clear" w:color="auto" w:fill="FFFFFF"/>
            <w:tcMar>
              <w:top w:w="90" w:type="dxa"/>
              <w:left w:w="195" w:type="dxa"/>
              <w:bottom w:w="90" w:type="dxa"/>
              <w:right w:w="195" w:type="dxa"/>
            </w:tcMar>
            <w:vAlign w:val="center"/>
            <w:hideMark/>
          </w:tcPr>
          <w:p w14:paraId="7D129FE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Federation of Accountants</w:t>
            </w:r>
          </w:p>
        </w:tc>
      </w:tr>
      <w:tr w:rsidR="0065684F" w:rsidRPr="0065684F" w14:paraId="22E7FA25" w14:textId="77777777" w:rsidTr="0065684F">
        <w:tc>
          <w:tcPr>
            <w:tcW w:w="0" w:type="auto"/>
            <w:shd w:val="clear" w:color="auto" w:fill="FFFFFF"/>
            <w:tcMar>
              <w:top w:w="90" w:type="dxa"/>
              <w:left w:w="195" w:type="dxa"/>
              <w:bottom w:w="90" w:type="dxa"/>
              <w:right w:w="195" w:type="dxa"/>
            </w:tcMar>
            <w:vAlign w:val="center"/>
            <w:hideMark/>
          </w:tcPr>
          <w:p w14:paraId="1396AC6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IRS</w:t>
            </w:r>
          </w:p>
        </w:tc>
        <w:tc>
          <w:tcPr>
            <w:tcW w:w="0" w:type="auto"/>
            <w:shd w:val="clear" w:color="auto" w:fill="FFFFFF"/>
            <w:tcMar>
              <w:top w:w="90" w:type="dxa"/>
              <w:left w:w="195" w:type="dxa"/>
              <w:bottom w:w="90" w:type="dxa"/>
              <w:right w:w="195" w:type="dxa"/>
            </w:tcMar>
            <w:vAlign w:val="center"/>
            <w:hideMark/>
          </w:tcPr>
          <w:p w14:paraId="1661042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Internal Revenue Service</w:t>
            </w:r>
          </w:p>
        </w:tc>
      </w:tr>
      <w:tr w:rsidR="0065684F" w:rsidRPr="0065684F" w14:paraId="0714BE2C" w14:textId="77777777" w:rsidTr="0065684F">
        <w:tc>
          <w:tcPr>
            <w:tcW w:w="0" w:type="auto"/>
            <w:shd w:val="clear" w:color="auto" w:fill="FFFFFF"/>
            <w:tcMar>
              <w:top w:w="90" w:type="dxa"/>
              <w:left w:w="195" w:type="dxa"/>
              <w:bottom w:w="90" w:type="dxa"/>
              <w:right w:w="195" w:type="dxa"/>
            </w:tcMar>
            <w:vAlign w:val="center"/>
            <w:hideMark/>
          </w:tcPr>
          <w:p w14:paraId="387431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ISO</w:t>
            </w:r>
          </w:p>
        </w:tc>
        <w:tc>
          <w:tcPr>
            <w:tcW w:w="0" w:type="auto"/>
            <w:shd w:val="clear" w:color="auto" w:fill="FFFFFF"/>
            <w:tcMar>
              <w:top w:w="90" w:type="dxa"/>
              <w:left w:w="195" w:type="dxa"/>
              <w:bottom w:w="90" w:type="dxa"/>
              <w:right w:w="195" w:type="dxa"/>
            </w:tcMar>
            <w:vAlign w:val="center"/>
            <w:hideMark/>
          </w:tcPr>
          <w:p w14:paraId="5CAD800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Organization for Standardization</w:t>
            </w:r>
          </w:p>
        </w:tc>
      </w:tr>
      <w:tr w:rsidR="0065684F" w:rsidRPr="0065684F" w14:paraId="401F744E" w14:textId="77777777" w:rsidTr="0065684F">
        <w:tc>
          <w:tcPr>
            <w:tcW w:w="0" w:type="auto"/>
            <w:shd w:val="clear" w:color="auto" w:fill="FFFFFF"/>
            <w:tcMar>
              <w:top w:w="90" w:type="dxa"/>
              <w:left w:w="195" w:type="dxa"/>
              <w:bottom w:w="90" w:type="dxa"/>
              <w:right w:w="195" w:type="dxa"/>
            </w:tcMar>
            <w:vAlign w:val="center"/>
            <w:hideMark/>
          </w:tcPr>
          <w:p w14:paraId="41D0519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NIST</w:t>
            </w:r>
          </w:p>
        </w:tc>
        <w:tc>
          <w:tcPr>
            <w:tcW w:w="0" w:type="auto"/>
            <w:shd w:val="clear" w:color="auto" w:fill="FFFFFF"/>
            <w:tcMar>
              <w:top w:w="90" w:type="dxa"/>
              <w:left w:w="195" w:type="dxa"/>
              <w:bottom w:w="90" w:type="dxa"/>
              <w:right w:w="195" w:type="dxa"/>
            </w:tcMar>
            <w:vAlign w:val="center"/>
            <w:hideMark/>
          </w:tcPr>
          <w:p w14:paraId="6FD7AD4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National Institute of Standards and Technology</w:t>
            </w:r>
          </w:p>
        </w:tc>
      </w:tr>
      <w:tr w:rsidR="0065684F" w:rsidRPr="0065684F" w14:paraId="1A50F6F4" w14:textId="77777777" w:rsidTr="0065684F">
        <w:tc>
          <w:tcPr>
            <w:tcW w:w="0" w:type="auto"/>
            <w:shd w:val="clear" w:color="auto" w:fill="FFFFFF"/>
            <w:tcMar>
              <w:top w:w="90" w:type="dxa"/>
              <w:left w:w="195" w:type="dxa"/>
              <w:bottom w:w="90" w:type="dxa"/>
              <w:right w:w="195" w:type="dxa"/>
            </w:tcMar>
            <w:vAlign w:val="center"/>
            <w:hideMark/>
          </w:tcPr>
          <w:p w14:paraId="11BDA36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OCSP</w:t>
            </w:r>
          </w:p>
        </w:tc>
        <w:tc>
          <w:tcPr>
            <w:tcW w:w="0" w:type="auto"/>
            <w:shd w:val="clear" w:color="auto" w:fill="FFFFFF"/>
            <w:tcMar>
              <w:top w:w="90" w:type="dxa"/>
              <w:left w:w="195" w:type="dxa"/>
              <w:bottom w:w="90" w:type="dxa"/>
              <w:right w:w="195" w:type="dxa"/>
            </w:tcMar>
            <w:vAlign w:val="center"/>
            <w:hideMark/>
          </w:tcPr>
          <w:p w14:paraId="3331D8A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Online Certificate Status Protocol</w:t>
            </w:r>
          </w:p>
        </w:tc>
      </w:tr>
      <w:tr w:rsidR="0065684F" w:rsidRPr="0065684F" w14:paraId="2BEF9E24" w14:textId="77777777" w:rsidTr="0065684F">
        <w:tc>
          <w:tcPr>
            <w:tcW w:w="0" w:type="auto"/>
            <w:shd w:val="clear" w:color="auto" w:fill="FFFFFF"/>
            <w:tcMar>
              <w:top w:w="90" w:type="dxa"/>
              <w:left w:w="195" w:type="dxa"/>
              <w:bottom w:w="90" w:type="dxa"/>
              <w:right w:w="195" w:type="dxa"/>
            </w:tcMar>
            <w:vAlign w:val="center"/>
            <w:hideMark/>
          </w:tcPr>
          <w:p w14:paraId="2F1EAD4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OID</w:t>
            </w:r>
          </w:p>
        </w:tc>
        <w:tc>
          <w:tcPr>
            <w:tcW w:w="0" w:type="auto"/>
            <w:shd w:val="clear" w:color="auto" w:fill="FFFFFF"/>
            <w:tcMar>
              <w:top w:w="90" w:type="dxa"/>
              <w:left w:w="195" w:type="dxa"/>
              <w:bottom w:w="90" w:type="dxa"/>
              <w:right w:w="195" w:type="dxa"/>
            </w:tcMar>
            <w:vAlign w:val="center"/>
            <w:hideMark/>
          </w:tcPr>
          <w:p w14:paraId="46EA774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Object Identifier</w:t>
            </w:r>
          </w:p>
        </w:tc>
      </w:tr>
      <w:tr w:rsidR="0065684F" w:rsidRPr="0065684F" w14:paraId="6DAF03D6" w14:textId="77777777" w:rsidTr="0065684F">
        <w:tc>
          <w:tcPr>
            <w:tcW w:w="0" w:type="auto"/>
            <w:shd w:val="clear" w:color="auto" w:fill="FFFFFF"/>
            <w:tcMar>
              <w:top w:w="90" w:type="dxa"/>
              <w:left w:w="195" w:type="dxa"/>
              <w:bottom w:w="90" w:type="dxa"/>
              <w:right w:w="195" w:type="dxa"/>
            </w:tcMar>
            <w:vAlign w:val="center"/>
            <w:hideMark/>
          </w:tcPr>
          <w:p w14:paraId="2292846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PKI</w:t>
            </w:r>
          </w:p>
        </w:tc>
        <w:tc>
          <w:tcPr>
            <w:tcW w:w="0" w:type="auto"/>
            <w:shd w:val="clear" w:color="auto" w:fill="FFFFFF"/>
            <w:tcMar>
              <w:top w:w="90" w:type="dxa"/>
              <w:left w:w="195" w:type="dxa"/>
              <w:bottom w:w="90" w:type="dxa"/>
              <w:right w:w="195" w:type="dxa"/>
            </w:tcMar>
            <w:vAlign w:val="center"/>
            <w:hideMark/>
          </w:tcPr>
          <w:p w14:paraId="69EE15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Public Key Infrastructure</w:t>
            </w:r>
          </w:p>
        </w:tc>
      </w:tr>
      <w:tr w:rsidR="0065684F" w:rsidRPr="0065684F" w14:paraId="159D88FD" w14:textId="77777777" w:rsidTr="0065684F">
        <w:tc>
          <w:tcPr>
            <w:tcW w:w="0" w:type="auto"/>
            <w:shd w:val="clear" w:color="auto" w:fill="FFFFFF"/>
            <w:tcMar>
              <w:top w:w="90" w:type="dxa"/>
              <w:left w:w="195" w:type="dxa"/>
              <w:bottom w:w="90" w:type="dxa"/>
              <w:right w:w="195" w:type="dxa"/>
            </w:tcMar>
            <w:vAlign w:val="center"/>
            <w:hideMark/>
          </w:tcPr>
          <w:p w14:paraId="6E33143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QGIS</w:t>
            </w:r>
          </w:p>
        </w:tc>
        <w:tc>
          <w:tcPr>
            <w:tcW w:w="0" w:type="auto"/>
            <w:shd w:val="clear" w:color="auto" w:fill="FFFFFF"/>
            <w:tcMar>
              <w:top w:w="90" w:type="dxa"/>
              <w:left w:w="195" w:type="dxa"/>
              <w:bottom w:w="90" w:type="dxa"/>
              <w:right w:w="195" w:type="dxa"/>
            </w:tcMar>
            <w:vAlign w:val="center"/>
            <w:hideMark/>
          </w:tcPr>
          <w:p w14:paraId="389A618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Government Information Source</w:t>
            </w:r>
          </w:p>
        </w:tc>
      </w:tr>
      <w:tr w:rsidR="0065684F" w:rsidRPr="0065684F" w14:paraId="752E2EE6" w14:textId="77777777" w:rsidTr="0065684F">
        <w:tc>
          <w:tcPr>
            <w:tcW w:w="0" w:type="auto"/>
            <w:shd w:val="clear" w:color="auto" w:fill="FFFFFF"/>
            <w:tcMar>
              <w:top w:w="90" w:type="dxa"/>
              <w:left w:w="195" w:type="dxa"/>
              <w:bottom w:w="90" w:type="dxa"/>
              <w:right w:w="195" w:type="dxa"/>
            </w:tcMar>
            <w:vAlign w:val="center"/>
            <w:hideMark/>
          </w:tcPr>
          <w:p w14:paraId="579D03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QTIS</w:t>
            </w:r>
          </w:p>
        </w:tc>
        <w:tc>
          <w:tcPr>
            <w:tcW w:w="0" w:type="auto"/>
            <w:shd w:val="clear" w:color="auto" w:fill="FFFFFF"/>
            <w:tcMar>
              <w:top w:w="90" w:type="dxa"/>
              <w:left w:w="195" w:type="dxa"/>
              <w:bottom w:w="90" w:type="dxa"/>
              <w:right w:w="195" w:type="dxa"/>
            </w:tcMar>
            <w:vAlign w:val="center"/>
            <w:hideMark/>
          </w:tcPr>
          <w:p w14:paraId="3DA81B5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Government Tax Information Source</w:t>
            </w:r>
          </w:p>
        </w:tc>
      </w:tr>
      <w:tr w:rsidR="0065684F" w:rsidRPr="0065684F" w14:paraId="2598087F" w14:textId="77777777" w:rsidTr="0065684F">
        <w:tc>
          <w:tcPr>
            <w:tcW w:w="0" w:type="auto"/>
            <w:shd w:val="clear" w:color="auto" w:fill="FFFFFF"/>
            <w:tcMar>
              <w:top w:w="90" w:type="dxa"/>
              <w:left w:w="195" w:type="dxa"/>
              <w:bottom w:w="90" w:type="dxa"/>
              <w:right w:w="195" w:type="dxa"/>
            </w:tcMar>
            <w:vAlign w:val="center"/>
            <w:hideMark/>
          </w:tcPr>
          <w:p w14:paraId="07CA1A4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QIIS</w:t>
            </w:r>
          </w:p>
        </w:tc>
        <w:tc>
          <w:tcPr>
            <w:tcW w:w="0" w:type="auto"/>
            <w:shd w:val="clear" w:color="auto" w:fill="FFFFFF"/>
            <w:tcMar>
              <w:top w:w="90" w:type="dxa"/>
              <w:left w:w="195" w:type="dxa"/>
              <w:bottom w:w="90" w:type="dxa"/>
              <w:right w:w="195" w:type="dxa"/>
            </w:tcMar>
            <w:vAlign w:val="center"/>
            <w:hideMark/>
          </w:tcPr>
          <w:p w14:paraId="6F5EDED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Independent Information Source</w:t>
            </w:r>
          </w:p>
        </w:tc>
      </w:tr>
      <w:tr w:rsidR="0065684F" w:rsidRPr="0065684F" w14:paraId="44508115" w14:textId="77777777" w:rsidTr="0065684F">
        <w:tc>
          <w:tcPr>
            <w:tcW w:w="0" w:type="auto"/>
            <w:shd w:val="clear" w:color="auto" w:fill="FFFFFF"/>
            <w:tcMar>
              <w:top w:w="90" w:type="dxa"/>
              <w:left w:w="195" w:type="dxa"/>
              <w:bottom w:w="90" w:type="dxa"/>
              <w:right w:w="195" w:type="dxa"/>
            </w:tcMar>
            <w:vAlign w:val="center"/>
            <w:hideMark/>
          </w:tcPr>
          <w:p w14:paraId="548AA5B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RA</w:t>
            </w:r>
          </w:p>
        </w:tc>
        <w:tc>
          <w:tcPr>
            <w:tcW w:w="0" w:type="auto"/>
            <w:shd w:val="clear" w:color="auto" w:fill="FFFFFF"/>
            <w:tcMar>
              <w:top w:w="90" w:type="dxa"/>
              <w:left w:w="195" w:type="dxa"/>
              <w:bottom w:w="90" w:type="dxa"/>
              <w:right w:w="195" w:type="dxa"/>
            </w:tcMar>
            <w:vAlign w:val="center"/>
            <w:hideMark/>
          </w:tcPr>
          <w:p w14:paraId="66040C1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Registration Authority</w:t>
            </w:r>
          </w:p>
        </w:tc>
      </w:tr>
      <w:tr w:rsidR="0065684F" w:rsidRPr="0065684F" w14:paraId="6EC20ABB" w14:textId="77777777" w:rsidTr="0065684F">
        <w:tc>
          <w:tcPr>
            <w:tcW w:w="0" w:type="auto"/>
            <w:shd w:val="clear" w:color="auto" w:fill="FFFFFF"/>
            <w:tcMar>
              <w:top w:w="90" w:type="dxa"/>
              <w:left w:w="195" w:type="dxa"/>
              <w:bottom w:w="90" w:type="dxa"/>
              <w:right w:w="195" w:type="dxa"/>
            </w:tcMar>
            <w:vAlign w:val="center"/>
            <w:hideMark/>
          </w:tcPr>
          <w:p w14:paraId="5F74DB5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w:t>
            </w:r>
          </w:p>
        </w:tc>
        <w:tc>
          <w:tcPr>
            <w:tcW w:w="0" w:type="auto"/>
            <w:shd w:val="clear" w:color="auto" w:fill="FFFFFF"/>
            <w:tcMar>
              <w:top w:w="90" w:type="dxa"/>
              <w:left w:w="195" w:type="dxa"/>
              <w:bottom w:w="90" w:type="dxa"/>
              <w:right w:w="195" w:type="dxa"/>
            </w:tcMar>
            <w:vAlign w:val="center"/>
            <w:hideMark/>
          </w:tcPr>
          <w:p w14:paraId="210F9B3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Securities and Exchange Commission</w:t>
            </w:r>
          </w:p>
        </w:tc>
      </w:tr>
      <w:tr w:rsidR="0065684F" w:rsidRPr="0065684F" w14:paraId="22092460" w14:textId="77777777" w:rsidTr="0065684F">
        <w:tc>
          <w:tcPr>
            <w:tcW w:w="0" w:type="auto"/>
            <w:shd w:val="clear" w:color="auto" w:fill="FFFFFF"/>
            <w:tcMar>
              <w:top w:w="90" w:type="dxa"/>
              <w:left w:w="195" w:type="dxa"/>
              <w:bottom w:w="90" w:type="dxa"/>
              <w:right w:w="195" w:type="dxa"/>
            </w:tcMar>
            <w:vAlign w:val="center"/>
            <w:hideMark/>
          </w:tcPr>
          <w:p w14:paraId="252296E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UTC(k)</w:t>
            </w:r>
          </w:p>
        </w:tc>
        <w:tc>
          <w:tcPr>
            <w:tcW w:w="0" w:type="auto"/>
            <w:shd w:val="clear" w:color="auto" w:fill="FFFFFF"/>
            <w:tcMar>
              <w:top w:w="90" w:type="dxa"/>
              <w:left w:w="195" w:type="dxa"/>
              <w:bottom w:w="90" w:type="dxa"/>
              <w:right w:w="195" w:type="dxa"/>
            </w:tcMar>
            <w:vAlign w:val="center"/>
            <w:hideMark/>
          </w:tcPr>
          <w:p w14:paraId="3B03F63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National realization of Coordinated Universal Time</w:t>
            </w:r>
          </w:p>
        </w:tc>
      </w:tr>
    </w:tbl>
    <w:p w14:paraId="53C5378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1.6.3 References</w:t>
      </w:r>
    </w:p>
    <w:p w14:paraId="4FF0799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ETSI EN 319 403, Electronic Signatures and Infrastructures (ESI); Trust Service Provider Conformity Assessment - Requirements for conformity assessment bodies assessing Trust Service Providers</w:t>
      </w:r>
    </w:p>
    <w:p w14:paraId="57760C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ETSI EN 319 411-1, Electronic Signatures and Infrastructures (ESI); Policy and security requirements for Trust Service Providers issuing certificates; Part 1: General requirements</w:t>
      </w:r>
    </w:p>
    <w:p w14:paraId="66C2830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140-2, Federal Information Processing Standards Publication - Security Requirements For Cryptographic Modules, Information Technology Laboratory, National Institute of Standards and Technology, May 25, 2001.</w:t>
      </w:r>
    </w:p>
    <w:p w14:paraId="4F2A29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140-3, Federal Information Processing Standards Publication - Security Requirements For Cryptographic Modules, Information Technology Laboratory, National Institute of Standards and Technology, March 22, 2019.</w:t>
      </w:r>
    </w:p>
    <w:p w14:paraId="1F7841D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186-4, Federal Information Processing Standards Publication - Digital Signature Standard (DSS), Information Technology Laboratory, National Institute of Standards and Technology, July 2013.</w:t>
      </w:r>
    </w:p>
    <w:p w14:paraId="638366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ISO 21188:2006, Public key infrastructure for financial services -- Practices and policy framework.</w:t>
      </w:r>
    </w:p>
    <w:p w14:paraId="42F54F4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Network and Certificate System Security Requirements, Version 1.7, available at </w:t>
      </w:r>
      <w:hyperlink r:id="rId19" w:history="1">
        <w:r w:rsidRPr="0065684F">
          <w:rPr>
            <w:rFonts w:ascii="Segoe UI" w:eastAsia="Times New Roman" w:hAnsi="Segoe UI" w:cs="Segoe UI"/>
            <w:color w:val="0000FF"/>
            <w:kern w:val="0"/>
            <w:sz w:val="24"/>
            <w:szCs w:val="24"/>
            <w:u w:val="single"/>
            <w14:ligatures w14:val="none"/>
          </w:rPr>
          <w:t>https://cabforum.org/wp-content/uploads/CA-Browser-Forum-Network-Security-Guidelines-v1.7.pdf</w:t>
        </w:r>
      </w:hyperlink>
      <w:r w:rsidRPr="0065684F">
        <w:rPr>
          <w:rFonts w:ascii="Segoe UI" w:eastAsia="Times New Roman" w:hAnsi="Segoe UI" w:cs="Segoe UI"/>
          <w:color w:val="1F2328"/>
          <w:kern w:val="0"/>
          <w:sz w:val="24"/>
          <w:szCs w:val="24"/>
          <w14:ligatures w14:val="none"/>
        </w:rPr>
        <w:t>.</w:t>
      </w:r>
    </w:p>
    <w:p w14:paraId="57EE537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NIST SP 800-89, Recommendation for Obtaining Assurances for Digital Signature Applications, </w:t>
      </w:r>
      <w:hyperlink r:id="rId20" w:history="1">
        <w:r w:rsidRPr="0065684F">
          <w:rPr>
            <w:rFonts w:ascii="Segoe UI" w:eastAsia="Times New Roman" w:hAnsi="Segoe UI" w:cs="Segoe UI"/>
            <w:color w:val="0000FF"/>
            <w:kern w:val="0"/>
            <w:sz w:val="24"/>
            <w:szCs w:val="24"/>
            <w:u w:val="single"/>
            <w14:ligatures w14:val="none"/>
          </w:rPr>
          <w:t>http://csrc.nist.gov/publications/nistpubs/800-89/SP-800-89_November2006.pdf</w:t>
        </w:r>
      </w:hyperlink>
      <w:r w:rsidRPr="0065684F">
        <w:rPr>
          <w:rFonts w:ascii="Segoe UI" w:eastAsia="Times New Roman" w:hAnsi="Segoe UI" w:cs="Segoe UI"/>
          <w:color w:val="1F2328"/>
          <w:kern w:val="0"/>
          <w:sz w:val="24"/>
          <w:szCs w:val="24"/>
          <w14:ligatures w14:val="none"/>
        </w:rPr>
        <w:t>.</w:t>
      </w:r>
    </w:p>
    <w:p w14:paraId="6D0406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RFC2119, Request for Comments: 2119, Key words for use in RFCs to Indicate Requirement Levels, </w:t>
      </w:r>
      <w:proofErr w:type="spellStart"/>
      <w:r w:rsidRPr="0065684F">
        <w:rPr>
          <w:rFonts w:ascii="Segoe UI" w:eastAsia="Times New Roman" w:hAnsi="Segoe UI" w:cs="Segoe UI"/>
          <w:color w:val="1F2328"/>
          <w:kern w:val="0"/>
          <w:sz w:val="24"/>
          <w:szCs w:val="24"/>
          <w14:ligatures w14:val="none"/>
        </w:rPr>
        <w:t>Bradner</w:t>
      </w:r>
      <w:proofErr w:type="spellEnd"/>
      <w:r w:rsidRPr="0065684F">
        <w:rPr>
          <w:rFonts w:ascii="Segoe UI" w:eastAsia="Times New Roman" w:hAnsi="Segoe UI" w:cs="Segoe UI"/>
          <w:color w:val="1F2328"/>
          <w:kern w:val="0"/>
          <w:sz w:val="24"/>
          <w:szCs w:val="24"/>
          <w14:ligatures w14:val="none"/>
        </w:rPr>
        <w:t>, March 1997.</w:t>
      </w:r>
    </w:p>
    <w:p w14:paraId="4E7248D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RFC2527, Request for Comments: 2527, Internet X.509 Public Key Infrastructure: Certificate Policy and Certification Practices Framework, </w:t>
      </w:r>
      <w:proofErr w:type="spellStart"/>
      <w:r w:rsidRPr="0065684F">
        <w:rPr>
          <w:rFonts w:ascii="Segoe UI" w:eastAsia="Times New Roman" w:hAnsi="Segoe UI" w:cs="Segoe UI"/>
          <w:color w:val="1F2328"/>
          <w:kern w:val="0"/>
          <w:sz w:val="24"/>
          <w:szCs w:val="24"/>
          <w14:ligatures w14:val="none"/>
        </w:rPr>
        <w:t>Chokhani</w:t>
      </w:r>
      <w:proofErr w:type="spellEnd"/>
      <w:r w:rsidRPr="0065684F">
        <w:rPr>
          <w:rFonts w:ascii="Segoe UI" w:eastAsia="Times New Roman" w:hAnsi="Segoe UI" w:cs="Segoe UI"/>
          <w:color w:val="1F2328"/>
          <w:kern w:val="0"/>
          <w:sz w:val="24"/>
          <w:szCs w:val="24"/>
          <w14:ligatures w14:val="none"/>
        </w:rPr>
        <w:t>, et al, March 1999.</w:t>
      </w:r>
    </w:p>
    <w:p w14:paraId="1160E8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RFC3647, Request for Comments: 3647, Internet X.509 Public Key Infrastructure: Certificate Policy and Certification Practices Framework, </w:t>
      </w:r>
      <w:proofErr w:type="spellStart"/>
      <w:r w:rsidRPr="0065684F">
        <w:rPr>
          <w:rFonts w:ascii="Segoe UI" w:eastAsia="Times New Roman" w:hAnsi="Segoe UI" w:cs="Segoe UI"/>
          <w:color w:val="1F2328"/>
          <w:kern w:val="0"/>
          <w:sz w:val="24"/>
          <w:szCs w:val="24"/>
          <w14:ligatures w14:val="none"/>
        </w:rPr>
        <w:t>Chokhani</w:t>
      </w:r>
      <w:proofErr w:type="spellEnd"/>
      <w:r w:rsidRPr="0065684F">
        <w:rPr>
          <w:rFonts w:ascii="Segoe UI" w:eastAsia="Times New Roman" w:hAnsi="Segoe UI" w:cs="Segoe UI"/>
          <w:color w:val="1F2328"/>
          <w:kern w:val="0"/>
          <w:sz w:val="24"/>
          <w:szCs w:val="24"/>
          <w14:ligatures w14:val="none"/>
        </w:rPr>
        <w:t>, et al, November 2003.</w:t>
      </w:r>
    </w:p>
    <w:p w14:paraId="4DBB978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RFC3986, Request for Comments: 3986, Uniform Resource Identifier (URI): Generic Syntax. T. Berners-Lee, et al. January 2005.</w:t>
      </w:r>
    </w:p>
    <w:p w14:paraId="30B1D9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RFC5019, Request for Comments: 5019, The Lightweight Online Certificate Status Protocol (OCSP) Profile for High-Volume Environments, A. Deacon, et al, September 2007.</w:t>
      </w:r>
    </w:p>
    <w:p w14:paraId="31E0F05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RFC5280, Request for Comments: 5280, Internet X.509 Public Key Infrastructure: Certificate and Certificate Revocation List (CRL) Profile, Cooper et al, May 2008.</w:t>
      </w:r>
    </w:p>
    <w:p w14:paraId="1D6FFB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RFC6960, Request for Comments: 6960, X.509 Internet Public Key Infrastructure Online Certificate Status Protocol - OCSP. </w:t>
      </w:r>
      <w:proofErr w:type="spellStart"/>
      <w:r w:rsidRPr="0065684F">
        <w:rPr>
          <w:rFonts w:ascii="Segoe UI" w:eastAsia="Times New Roman" w:hAnsi="Segoe UI" w:cs="Segoe UI"/>
          <w:color w:val="1F2328"/>
          <w:kern w:val="0"/>
          <w:sz w:val="24"/>
          <w:szCs w:val="24"/>
          <w14:ligatures w14:val="none"/>
        </w:rPr>
        <w:t>Santesson</w:t>
      </w:r>
      <w:proofErr w:type="spellEnd"/>
      <w:r w:rsidRPr="0065684F">
        <w:rPr>
          <w:rFonts w:ascii="Segoe UI" w:eastAsia="Times New Roman" w:hAnsi="Segoe UI" w:cs="Segoe UI"/>
          <w:color w:val="1F2328"/>
          <w:kern w:val="0"/>
          <w:sz w:val="24"/>
          <w:szCs w:val="24"/>
          <w14:ligatures w14:val="none"/>
        </w:rPr>
        <w:t xml:space="preserve">, Myers, </w:t>
      </w:r>
      <w:proofErr w:type="spellStart"/>
      <w:r w:rsidRPr="0065684F">
        <w:rPr>
          <w:rFonts w:ascii="Segoe UI" w:eastAsia="Times New Roman" w:hAnsi="Segoe UI" w:cs="Segoe UI"/>
          <w:color w:val="1F2328"/>
          <w:kern w:val="0"/>
          <w:sz w:val="24"/>
          <w:szCs w:val="24"/>
          <w14:ligatures w14:val="none"/>
        </w:rPr>
        <w:t>Ankney</w:t>
      </w:r>
      <w:proofErr w:type="spellEnd"/>
      <w:r w:rsidRPr="0065684F">
        <w:rPr>
          <w:rFonts w:ascii="Segoe UI" w:eastAsia="Times New Roman" w:hAnsi="Segoe UI" w:cs="Segoe UI"/>
          <w:color w:val="1F2328"/>
          <w:kern w:val="0"/>
          <w:sz w:val="24"/>
          <w:szCs w:val="24"/>
          <w14:ligatures w14:val="none"/>
        </w:rPr>
        <w:t xml:space="preserve">, </w:t>
      </w:r>
      <w:proofErr w:type="spellStart"/>
      <w:r w:rsidRPr="0065684F">
        <w:rPr>
          <w:rFonts w:ascii="Segoe UI" w:eastAsia="Times New Roman" w:hAnsi="Segoe UI" w:cs="Segoe UI"/>
          <w:color w:val="1F2328"/>
          <w:kern w:val="0"/>
          <w:sz w:val="24"/>
          <w:szCs w:val="24"/>
          <w14:ligatures w14:val="none"/>
        </w:rPr>
        <w:t>Malpani</w:t>
      </w:r>
      <w:proofErr w:type="spellEnd"/>
      <w:r w:rsidRPr="0065684F">
        <w:rPr>
          <w:rFonts w:ascii="Segoe UI" w:eastAsia="Times New Roman" w:hAnsi="Segoe UI" w:cs="Segoe UI"/>
          <w:color w:val="1F2328"/>
          <w:kern w:val="0"/>
          <w:sz w:val="24"/>
          <w:szCs w:val="24"/>
          <w14:ligatures w14:val="none"/>
        </w:rPr>
        <w:t>, Galperin, Adams, June 2013.</w:t>
      </w:r>
    </w:p>
    <w:p w14:paraId="6BFF720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Principles and Criteria for Certification Authorities – Code Signing Baseline Requirements, available at </w:t>
      </w:r>
      <w:hyperlink r:id="rId21" w:history="1">
        <w:r w:rsidRPr="0065684F">
          <w:rPr>
            <w:rFonts w:ascii="Segoe UI" w:eastAsia="Times New Roman" w:hAnsi="Segoe UI" w:cs="Segoe UI"/>
            <w:color w:val="0000FF"/>
            <w:kern w:val="0"/>
            <w:sz w:val="24"/>
            <w:szCs w:val="24"/>
            <w:u w:val="single"/>
            <w14:ligatures w14:val="none"/>
          </w:rPr>
          <w:t>https://www.cpacanada.ca/en/business-and-accounting-resources/audit-and-assurance/overview-of-webtrust-services/principles-and-criteria</w:t>
        </w:r>
      </w:hyperlink>
      <w:r w:rsidRPr="0065684F">
        <w:rPr>
          <w:rFonts w:ascii="Segoe UI" w:eastAsia="Times New Roman" w:hAnsi="Segoe UI" w:cs="Segoe UI"/>
          <w:color w:val="1F2328"/>
          <w:kern w:val="0"/>
          <w:sz w:val="24"/>
          <w:szCs w:val="24"/>
          <w14:ligatures w14:val="none"/>
        </w:rPr>
        <w:t>.</w:t>
      </w:r>
    </w:p>
    <w:p w14:paraId="41C6288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X.509, Recommendation ITU-T X.509 (08/2005) | ISO/IEC 9594-8:2005, Information technology – Open Systems Interconnection – The Directory: Public-key and attribute certificate frameworks..</w:t>
      </w:r>
    </w:p>
    <w:p w14:paraId="6A0D562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1.6.4 Conventions</w:t>
      </w:r>
    </w:p>
    <w:p w14:paraId="1CAED5D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Terms not otherwise defined in these Requirements are as defined in the CA's applicable agreements, user manuals, Certificate Policies, and Certification Practice Statements.</w:t>
      </w:r>
    </w:p>
    <w:p w14:paraId="7A4F1B8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key words "MUST", "MUST NOT", "REQUIRED", "SHALL", "SHALL NOT", "SHOULD", "SHOULD NOT", "RECOMMENDED", "MAY", and "OPTIONAL" in these Requirements are used in accordance with RFC 2119.</w:t>
      </w:r>
    </w:p>
    <w:p w14:paraId="47E01C9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By convention, this document omits time and </w:t>
      </w:r>
      <w:proofErr w:type="spellStart"/>
      <w:r w:rsidRPr="0065684F">
        <w:rPr>
          <w:rFonts w:ascii="Segoe UI" w:eastAsia="Times New Roman" w:hAnsi="Segoe UI" w:cs="Segoe UI"/>
          <w:color w:val="1F2328"/>
          <w:kern w:val="0"/>
          <w:sz w:val="24"/>
          <w:szCs w:val="24"/>
          <w14:ligatures w14:val="none"/>
        </w:rPr>
        <w:t>timezones</w:t>
      </w:r>
      <w:proofErr w:type="spellEnd"/>
      <w:r w:rsidRPr="0065684F">
        <w:rPr>
          <w:rFonts w:ascii="Segoe UI" w:eastAsia="Times New Roman" w:hAnsi="Segoe UI" w:cs="Segoe UI"/>
          <w:color w:val="1F2328"/>
          <w:kern w:val="0"/>
          <w:sz w:val="24"/>
          <w:szCs w:val="24"/>
          <w14:ligatures w14:val="none"/>
        </w:rPr>
        <w:t xml:space="preserve"> when listing effective requirements such as dates. Except when explicitly specified, the associated time with a date shall be 00:00:00 UTC.</w:t>
      </w:r>
    </w:p>
    <w:p w14:paraId="7BB624DF"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2. PUBLICATION AND REPOSITORY RESPONSIBILITIES</w:t>
      </w:r>
    </w:p>
    <w:p w14:paraId="15B1728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enforce, and annually update a Certificate Policy and/or Certification Practice Statement that describes in detail how the CA implements the latest version of these Requirements.</w:t>
      </w:r>
    </w:p>
    <w:p w14:paraId="538468A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2.1 Repositories</w:t>
      </w:r>
    </w:p>
    <w:p w14:paraId="19AFE2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SHALL maintain an online 24x7 Repository that application software can use to automatically check the current status of Code Signing and Timestamp Certificates issued by the CA.</w:t>
      </w:r>
    </w:p>
    <w:p w14:paraId="0B88913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make revocation information for Subordinate Certificates and Subscriber Certificates available in accordance with this Policy.</w:t>
      </w:r>
    </w:p>
    <w:p w14:paraId="1136BEA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2.2 Publication of certification information</w:t>
      </w:r>
    </w:p>
    <w:p w14:paraId="7C3CA27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Policy and/or Certification Practice Statement MUST specify the CA's (and applicable Root CA's) entire root certificate hierarchy including all roots that its Code Signing Certificates depend on for proof of those Code Signing Certificates' authenticity.</w:t>
      </w:r>
    </w:p>
    <w:p w14:paraId="3D31D0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MUST represent that it has disclosed all Cross Certificates in its Certificate Policy/Certificate Practice Statement that identify the CA as the Subject, provided that the CA arranged for or accepted the establishment of the trust relationship (i.e. the Cross Certificate at issue).</w:t>
      </w:r>
    </w:p>
    <w:p w14:paraId="3B11EE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w:t>
      </w:r>
    </w:p>
    <w:p w14:paraId="39F293C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MUST give public effect to these Requirements and represent that they will adhere to the latest published version by either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incorporating the Requirements directly into their respective Certification Practice Statements or (ii) by referencing the Requirements using a clause such as the following:</w:t>
      </w:r>
    </w:p>
    <w:p w14:paraId="2A1BBD91" w14:textId="77777777" w:rsidR="0065684F" w:rsidRPr="0065684F" w:rsidRDefault="0065684F" w:rsidP="0065684F">
      <w:pPr>
        <w:shd w:val="clear" w:color="auto" w:fill="FFFFFF"/>
        <w:spacing w:line="240" w:lineRule="auto"/>
        <w:rPr>
          <w:rFonts w:ascii="Segoe UI" w:eastAsia="Times New Roman" w:hAnsi="Segoe UI" w:cs="Segoe UI"/>
          <w:kern w:val="0"/>
          <w:sz w:val="24"/>
          <w:szCs w:val="24"/>
          <w14:ligatures w14:val="none"/>
        </w:rPr>
      </w:pPr>
      <w:r w:rsidRPr="0065684F">
        <w:rPr>
          <w:rFonts w:ascii="Segoe UI" w:eastAsia="Times New Roman" w:hAnsi="Segoe UI" w:cs="Segoe UI"/>
          <w:kern w:val="0"/>
          <w:sz w:val="24"/>
          <w:szCs w:val="24"/>
          <w14:ligatures w14:val="none"/>
        </w:rP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p>
    <w:p w14:paraId="054424B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In either case, each CA MUST include a link to the official version of these Requirements. In addition, each CA MUST include (directly or by reference) applicable parts of these Requirements in all contracts with Subordinate CAs, RAs, Signing Services and </w:t>
      </w:r>
      <w:r w:rsidRPr="0065684F">
        <w:rPr>
          <w:rFonts w:ascii="Segoe UI" w:eastAsia="Times New Roman" w:hAnsi="Segoe UI" w:cs="Segoe UI"/>
          <w:color w:val="1F2328"/>
          <w:kern w:val="0"/>
          <w:sz w:val="24"/>
          <w:szCs w:val="24"/>
          <w14:ligatures w14:val="none"/>
        </w:rPr>
        <w:lastRenderedPageBreak/>
        <w:t>subcontractors, that involve or relate to the issuance or management of Certificates. CAs MUST enforce compliance with such terms.</w:t>
      </w:r>
    </w:p>
    <w:p w14:paraId="22414D6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2.3 Time or frequency of publication</w:t>
      </w:r>
    </w:p>
    <w:p w14:paraId="3E4463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p w14:paraId="60B1DC1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2.4 Access controls on repositories</w:t>
      </w:r>
    </w:p>
    <w:p w14:paraId="22542C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make its Repository publicly available in a read-only manner.</w:t>
      </w:r>
    </w:p>
    <w:p w14:paraId="1235562E"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3. IDENTIFICATION AND AUTHENTICATION</w:t>
      </w:r>
    </w:p>
    <w:p w14:paraId="2337D70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3.1 Naming</w:t>
      </w:r>
    </w:p>
    <w:p w14:paraId="30405FB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3.1.1 Types of names</w:t>
      </w:r>
    </w:p>
    <w:p w14:paraId="30A3B55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3.1.2 Need for names to be meaningful</w:t>
      </w:r>
    </w:p>
    <w:p w14:paraId="13715CC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3.1.3 Anonymity or pseudonymity of subscribers</w:t>
      </w:r>
    </w:p>
    <w:p w14:paraId="7F00BCF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3.1.4 Rules for interpreting various name forms</w:t>
      </w:r>
    </w:p>
    <w:p w14:paraId="5A5D5F6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3.1.5 Uniqueness of names</w:t>
      </w:r>
    </w:p>
    <w:p w14:paraId="4B2234B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3.1.6 Recognition, authentication, and role of trademarks</w:t>
      </w:r>
    </w:p>
    <w:p w14:paraId="7A4CDD5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3.2 Initial identity validation</w:t>
      </w:r>
    </w:p>
    <w:p w14:paraId="71D5424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3.2.1 Method to prove possession of private key</w:t>
      </w:r>
    </w:p>
    <w:p w14:paraId="1D5C839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3.2.2 Authentication of organization identity</w:t>
      </w:r>
    </w:p>
    <w:p w14:paraId="01323EE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verify the identity of the Applicant, and the authenticity of the Applicant Representative's certificate request using a verification process meeting the requirements of </w:t>
      </w:r>
      <w:hyperlink r:id="rId22" w:anchor="3221-Authentication-of-organization-identity-for-Non-EV-Code-Signing-Certificates" w:history="1">
        <w:r w:rsidRPr="0065684F">
          <w:rPr>
            <w:rFonts w:ascii="Segoe UI" w:eastAsia="Times New Roman" w:hAnsi="Segoe UI" w:cs="Segoe UI"/>
            <w:color w:val="0000FF"/>
            <w:kern w:val="0"/>
            <w:sz w:val="24"/>
            <w:szCs w:val="24"/>
            <w:u w:val="single"/>
            <w14:ligatures w14:val="none"/>
          </w:rPr>
          <w:t>Section 3.2.2.1</w:t>
        </w:r>
      </w:hyperlink>
      <w:r w:rsidRPr="0065684F">
        <w:rPr>
          <w:rFonts w:ascii="Segoe UI" w:eastAsia="Times New Roman" w:hAnsi="Segoe UI" w:cs="Segoe UI"/>
          <w:color w:val="1F2328"/>
          <w:kern w:val="0"/>
          <w:sz w:val="24"/>
          <w:szCs w:val="24"/>
          <w14:ligatures w14:val="none"/>
        </w:rPr>
        <w:t> or </w:t>
      </w:r>
      <w:hyperlink r:id="rId23" w:anchor="3222-Authentication-of-organization-identity-for-EV-Code-Signing-Certificates" w:history="1">
        <w:r w:rsidRPr="0065684F">
          <w:rPr>
            <w:rFonts w:ascii="Segoe UI" w:eastAsia="Times New Roman" w:hAnsi="Segoe UI" w:cs="Segoe UI"/>
            <w:color w:val="0000FF"/>
            <w:kern w:val="0"/>
            <w:sz w:val="24"/>
            <w:szCs w:val="24"/>
            <w:u w:val="single"/>
            <w14:ligatures w14:val="none"/>
          </w:rPr>
          <w:t>Section 3.2.2.2</w:t>
        </w:r>
      </w:hyperlink>
      <w:r w:rsidRPr="0065684F">
        <w:rPr>
          <w:rFonts w:ascii="Segoe UI" w:eastAsia="Times New Roman" w:hAnsi="Segoe UI" w:cs="Segoe UI"/>
          <w:color w:val="1F2328"/>
          <w:kern w:val="0"/>
          <w:sz w:val="24"/>
          <w:szCs w:val="24"/>
          <w14:ligatures w14:val="none"/>
        </w:rPr>
        <w:t> and that is described in the CA's Certificate Policy and/or Certification Practice Statement. The CA SHALL inspect any document relied upon under this Section for alteration or falsification.</w:t>
      </w:r>
    </w:p>
    <w:p w14:paraId="7FA4237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3.2.2.1 Authentication of organization identity for Non-EV Code Signing Certificates</w:t>
      </w:r>
    </w:p>
    <w:p w14:paraId="56F0AC1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to an Organizational Applicant, the CA MUST:</w:t>
      </w:r>
    </w:p>
    <w:p w14:paraId="6A071ECF" w14:textId="77777777" w:rsidR="0065684F" w:rsidRPr="0065684F" w:rsidRDefault="0065684F" w:rsidP="0065684F">
      <w:pPr>
        <w:numPr>
          <w:ilvl w:val="0"/>
          <w:numId w:val="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Subject's legal identity, including any DBA proposed for inclusion in a Certificate, in accordance with </w:t>
      </w:r>
      <w:hyperlink r:id="rId24"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 and </w:t>
      </w:r>
      <w:hyperlink r:id="rId25" w:anchor="32212-dbatradename" w:history="1">
        <w:r w:rsidRPr="0065684F">
          <w:rPr>
            <w:rFonts w:ascii="Segoe UI" w:eastAsia="Times New Roman" w:hAnsi="Segoe UI" w:cs="Segoe UI"/>
            <w:color w:val="0000FF"/>
            <w:kern w:val="0"/>
            <w:sz w:val="24"/>
            <w:szCs w:val="24"/>
            <w:u w:val="single"/>
            <w14:ligatures w14:val="none"/>
          </w:rPr>
          <w:t>Section 3.2.2.1.2</w:t>
        </w:r>
      </w:hyperlink>
      <w:r w:rsidRPr="0065684F">
        <w:rPr>
          <w:rFonts w:ascii="Segoe UI" w:eastAsia="Times New Roman" w:hAnsi="Segoe UI" w:cs="Segoe UI"/>
          <w:color w:val="1F2328"/>
          <w:kern w:val="0"/>
          <w:sz w:val="24"/>
          <w:szCs w:val="24"/>
          <w14:ligatures w14:val="none"/>
        </w:rPr>
        <w:t>. The CA MUST also obtain, whenever available, a specific Registration Identifier assigned to the Applicant by a government agency in the jurisdiction of the Applicant's legal creation, existence, or recognition,</w:t>
      </w:r>
    </w:p>
    <w:p w14:paraId="2E35E256"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Subject's address in accordance with </w:t>
      </w:r>
      <w:hyperlink r:id="rId26"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w:t>
      </w:r>
    </w:p>
    <w:p w14:paraId="6438CFBD"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Certificate Requester's authority to request a Code Signing Certificate and the authenticity of the Certificate Request using a Reliable Method of Communication in accordance with </w:t>
      </w:r>
      <w:hyperlink r:id="rId27" w:anchor="325-validation-of-authority" w:history="1">
        <w:r w:rsidRPr="0065684F">
          <w:rPr>
            <w:rFonts w:ascii="Segoe UI" w:eastAsia="Times New Roman" w:hAnsi="Segoe UI" w:cs="Segoe UI"/>
            <w:color w:val="0000FF"/>
            <w:kern w:val="0"/>
            <w:sz w:val="24"/>
            <w:szCs w:val="24"/>
            <w:u w:val="single"/>
            <w14:ligatures w14:val="none"/>
          </w:rPr>
          <w:t>Section 3.2.5</w:t>
        </w:r>
      </w:hyperlink>
      <w:r w:rsidRPr="0065684F">
        <w:rPr>
          <w:rFonts w:ascii="Segoe UI" w:eastAsia="Times New Roman" w:hAnsi="Segoe UI" w:cs="Segoe UI"/>
          <w:color w:val="1F2328"/>
          <w:kern w:val="0"/>
          <w:sz w:val="24"/>
          <w:szCs w:val="24"/>
          <w14:ligatures w14:val="none"/>
        </w:rPr>
        <w:t>, and</w:t>
      </w:r>
    </w:p>
    <w:p w14:paraId="72865EF9"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w:t>
      </w:r>
      <w:hyperlink r:id="rId28" w:anchor="3231-individual-identity-verification" w:history="1">
        <w:r w:rsidRPr="0065684F">
          <w:rPr>
            <w:rFonts w:ascii="Segoe UI" w:eastAsia="Times New Roman" w:hAnsi="Segoe UI" w:cs="Segoe UI"/>
            <w:color w:val="0000FF"/>
            <w:kern w:val="0"/>
            <w:sz w:val="24"/>
            <w:szCs w:val="24"/>
            <w:u w:val="single"/>
            <w14:ligatures w14:val="none"/>
          </w:rPr>
          <w:t>Section 3.2.3.1</w:t>
        </w:r>
      </w:hyperlink>
      <w:r w:rsidRPr="0065684F">
        <w:rPr>
          <w:rFonts w:ascii="Segoe UI" w:eastAsia="Times New Roman" w:hAnsi="Segoe UI" w:cs="Segoe UI"/>
          <w:color w:val="1F2328"/>
          <w:kern w:val="0"/>
          <w:sz w:val="24"/>
          <w:szCs w:val="24"/>
          <w14:ligatures w14:val="none"/>
        </w:rPr>
        <w:t>.</w:t>
      </w:r>
    </w:p>
    <w:p w14:paraId="27F66414"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3.2.2.1.1 Identity</w:t>
      </w:r>
    </w:p>
    <w:p w14:paraId="326A233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2CD5C78E" w14:textId="77777777" w:rsidR="0065684F" w:rsidRPr="0065684F" w:rsidRDefault="0065684F" w:rsidP="0065684F">
      <w:pPr>
        <w:numPr>
          <w:ilvl w:val="0"/>
          <w:numId w:val="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government agency in the jurisdiction of the Applicant's legal creation, existence, or recognition;</w:t>
      </w:r>
    </w:p>
    <w:p w14:paraId="20554C82"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 third party database that is periodically updated and considered a Reliable Data Source;</w:t>
      </w:r>
    </w:p>
    <w:p w14:paraId="0364DA5E"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site visit by the CA or a third party who is acting as an agent for the CA; or</w:t>
      </w:r>
    </w:p>
    <w:p w14:paraId="4F19F208"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Attestation Letter.</w:t>
      </w:r>
    </w:p>
    <w:p w14:paraId="31670B5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MAY use the same documentation or communication described in 1 through 4 above to verify both the Applicant's identity and address.</w:t>
      </w:r>
    </w:p>
    <w:p w14:paraId="592B4B7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6CFC0BC5"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3.2.2.1.2 DBA/Tradename</w:t>
      </w:r>
    </w:p>
    <w:p w14:paraId="1C5C6D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 Identity Information is to include a DBA or tradename, the CA SHALL verify the Applicant's right to use the DBA/tradename using at least one of the following:</w:t>
      </w:r>
    </w:p>
    <w:p w14:paraId="20D1F42F" w14:textId="77777777" w:rsidR="0065684F" w:rsidRPr="0065684F" w:rsidRDefault="0065684F" w:rsidP="0065684F">
      <w:pPr>
        <w:numPr>
          <w:ilvl w:val="0"/>
          <w:numId w:val="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provided by, or communication with, a government agency in the jurisdiction of the Applicant's legal creation, existence, or recognition;</w:t>
      </w:r>
    </w:p>
    <w:p w14:paraId="319166F9"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Reliable Data Source;</w:t>
      </w:r>
    </w:p>
    <w:p w14:paraId="32282544"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Communication with a government agency responsible for the management of such DBAs or trade names;</w:t>
      </w:r>
    </w:p>
    <w:p w14:paraId="492A6E21"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Attestation Letter accompanied by documentary support; or</w:t>
      </w:r>
    </w:p>
    <w:p w14:paraId="7BCFCC50"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utility bill, bank statement, credit card statement, government-issued tax document, or other form of identification that the CA determines to be reliable.</w:t>
      </w:r>
    </w:p>
    <w:p w14:paraId="6DDE2194"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3.2.2.2 Authentication of organization identity for EV Code Signing Certificates</w:t>
      </w:r>
    </w:p>
    <w:p w14:paraId="7DBB29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w:t>
      </w:r>
    </w:p>
    <w:p w14:paraId="102740F3" w14:textId="77777777" w:rsidR="0065684F" w:rsidRPr="0065684F" w:rsidRDefault="0065684F" w:rsidP="0065684F">
      <w:pPr>
        <w:numPr>
          <w:ilvl w:val="0"/>
          <w:numId w:val="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Applicant's existence and identity, including; a. Verify the Applicant's legal existence and identity (as more fully set forth in </w:t>
      </w:r>
      <w:hyperlink r:id="rId29" w:anchor="32221-verification-of-applicants-legal-existence-and-identity" w:history="1">
        <w:r w:rsidRPr="0065684F">
          <w:rPr>
            <w:rFonts w:ascii="Segoe UI" w:eastAsia="Times New Roman" w:hAnsi="Segoe UI" w:cs="Segoe UI"/>
            <w:color w:val="0000FF"/>
            <w:kern w:val="0"/>
            <w:sz w:val="24"/>
            <w:szCs w:val="24"/>
            <w:u w:val="single"/>
            <w14:ligatures w14:val="none"/>
          </w:rPr>
          <w:t>Section 3.2.2.2.1</w:t>
        </w:r>
      </w:hyperlink>
      <w:r w:rsidRPr="0065684F">
        <w:rPr>
          <w:rFonts w:ascii="Segoe UI" w:eastAsia="Times New Roman" w:hAnsi="Segoe UI" w:cs="Segoe UI"/>
          <w:color w:val="1F2328"/>
          <w:kern w:val="0"/>
          <w:sz w:val="24"/>
          <w:szCs w:val="24"/>
          <w14:ligatures w14:val="none"/>
        </w:rPr>
        <w:t> herein), b. Verify the Applicant's physical existence (business presence at a physical address), and c. Verify the Applicant's operational existence (business activity).</w:t>
      </w:r>
    </w:p>
    <w:p w14:paraId="4CF35429" w14:textId="77777777" w:rsidR="0065684F" w:rsidRPr="0065684F" w:rsidRDefault="0065684F" w:rsidP="0065684F">
      <w:pPr>
        <w:numPr>
          <w:ilvl w:val="0"/>
          <w:numId w:val="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Verify the Applicant's authorization for the EV Code Signing Certificate, including; a. Verify the name, title, and authority of the Contract Signer, Certificate </w:t>
      </w:r>
      <w:r w:rsidRPr="0065684F">
        <w:rPr>
          <w:rFonts w:ascii="Segoe UI" w:eastAsia="Times New Roman" w:hAnsi="Segoe UI" w:cs="Segoe UI"/>
          <w:color w:val="1F2328"/>
          <w:kern w:val="0"/>
          <w:sz w:val="24"/>
          <w:szCs w:val="24"/>
          <w14:ligatures w14:val="none"/>
        </w:rPr>
        <w:lastRenderedPageBreak/>
        <w:t>Approver, and Certificate Requester, b. Verify that a Contract Signer signed the Subscriber Agreement or that a duly authorized Applicant Representative acknowledged and agreed to the Terms of Use; and c. Verify that a Certificate Approver has signed or otherwise approved the EV Code Signing Certificate Request.</w:t>
      </w:r>
    </w:p>
    <w:p w14:paraId="2DF0975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w:t>
      </w:r>
    </w:p>
    <w:p w14:paraId="01EAB46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Roles are specified in EV Guidelines Section 10.1.2.</w:t>
      </w:r>
    </w:p>
    <w:p w14:paraId="2417BE6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 Verification of Applicant's Legal Existence and Identity</w:t>
      </w:r>
    </w:p>
    <w:p w14:paraId="3DF0D10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11.2.</w:t>
      </w:r>
    </w:p>
    <w:p w14:paraId="5A901FA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3.2.2.2.2 Verification of Applicant's Legal Existence and Identity -- Assumed Name</w:t>
      </w:r>
    </w:p>
    <w:p w14:paraId="661B64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11.3.</w:t>
      </w:r>
    </w:p>
    <w:p w14:paraId="43EFF384"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3.2.2.2.3 Verification of Applicant's Physical Existence</w:t>
      </w:r>
    </w:p>
    <w:p w14:paraId="675DDAE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11.4.</w:t>
      </w:r>
    </w:p>
    <w:p w14:paraId="16A4BD5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3.2.2.2.4 Verified Method of Communication</w:t>
      </w:r>
    </w:p>
    <w:p w14:paraId="4900AD7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11.5.</w:t>
      </w:r>
    </w:p>
    <w:p w14:paraId="3A0C6A0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3.2.2.2.5 Verification of Applicant's Operational Existence</w:t>
      </w:r>
    </w:p>
    <w:p w14:paraId="094D66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11.6.</w:t>
      </w:r>
    </w:p>
    <w:p w14:paraId="7955333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3.2.2.2.6 Verification of Applicant's Domain Name</w:t>
      </w:r>
    </w:p>
    <w:p w14:paraId="549BD7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Code Signing Certificates SHALL NOT include a Domain Name.</w:t>
      </w:r>
    </w:p>
    <w:p w14:paraId="79A6F44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3.2.2.2.7 Verification of Name, Title, and Authority of Contract Signer and Certificate Approver</w:t>
      </w:r>
    </w:p>
    <w:p w14:paraId="14F663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11.8.</w:t>
      </w:r>
    </w:p>
    <w:p w14:paraId="4B53C3FF"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lastRenderedPageBreak/>
        <w:t>3.2.2.2.8 Verification of Signature on Subscriber Agreement and EV Code Signing Certificate Requests</w:t>
      </w:r>
    </w:p>
    <w:p w14:paraId="6792E4B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11.9.</w:t>
      </w:r>
    </w:p>
    <w:p w14:paraId="095CA9C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3.2.2.2.9 Verification of Approval of EV Code Signing Certificate Request</w:t>
      </w:r>
    </w:p>
    <w:p w14:paraId="42EA0F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11.10.</w:t>
      </w:r>
    </w:p>
    <w:p w14:paraId="2869797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3.2.2.2.10 Verification of Certain Information Sources</w:t>
      </w:r>
    </w:p>
    <w:p w14:paraId="71663EA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11.11.</w:t>
      </w:r>
    </w:p>
    <w:p w14:paraId="7A7E2D6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3.2.2.2.11 Parent/Subsidiary/Affiliate Relationship</w:t>
      </w:r>
    </w:p>
    <w:p w14:paraId="55A0FD8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11.12.3.</w:t>
      </w:r>
    </w:p>
    <w:p w14:paraId="1C2AB23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3.2.3 Authentication of individual identity</w:t>
      </w:r>
    </w:p>
    <w:p w14:paraId="2D035B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to an Individual Applicant, the CA MUST verify the Subject's Identity and authenticity of the Identity as follows.</w:t>
      </w:r>
    </w:p>
    <w:p w14:paraId="74D5F7B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3.2.3.1 Individual identity verification</w:t>
      </w:r>
    </w:p>
    <w:p w14:paraId="4F8E54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the Applicant's identity using one of the following processes:</w:t>
      </w:r>
    </w:p>
    <w:p w14:paraId="2241CFAC" w14:textId="77777777" w:rsidR="0065684F" w:rsidRPr="0065684F" w:rsidRDefault="0065684F" w:rsidP="0065684F">
      <w:pPr>
        <w:numPr>
          <w:ilvl w:val="0"/>
          <w:numId w:val="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obtain a legible copy, which discernibly shows the Certificate Requester's face, of at least one currently valid government-issued photo ID (passport, driver's license, military ID, national ID, or equivalent document type). The CA MUST inspect the copy for any indication of alteration or falsification. The CA MUST also verify the address of the Certificate Requester using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a government-issued photo ID, (ii) a QIIS or QGIS, or (iii) an access code to activate the Certificate where the access code was physically mailed to the Certificate Requester; OR</w:t>
      </w:r>
    </w:p>
    <w:p w14:paraId="51C8BF77" w14:textId="77777777" w:rsidR="0065684F" w:rsidRPr="0065684F" w:rsidRDefault="0065684F" w:rsidP="0065684F">
      <w:pPr>
        <w:numPr>
          <w:ilvl w:val="0"/>
          <w:numId w:val="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have the Certificate Requester digitally sign the Certificate Request using a valid personal Certificate that was issued under one of the following adopted standards: Qualified Certificates issued pursuant to ETSI TS 101 862, IGTF, Adobe Signing Certificate issued under the AATL or CDS program, the Kantara identity assurance framework at level 2, NIST SP 800-63 at level 2, or the FBCA CP at Basic or higher assurance.</w:t>
      </w:r>
    </w:p>
    <w:p w14:paraId="1D662B1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3.2.3.2 Authenticity of Certificate requests for Individual Applicants</w:t>
      </w:r>
    </w:p>
    <w:p w14:paraId="739023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the authenticity of the Certificate Request using one of the following:</w:t>
      </w:r>
    </w:p>
    <w:p w14:paraId="7B9C2E7C" w14:textId="77777777" w:rsidR="0065684F" w:rsidRPr="0065684F" w:rsidRDefault="0065684F" w:rsidP="0065684F">
      <w:pPr>
        <w:numPr>
          <w:ilvl w:val="0"/>
          <w:numId w:val="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Certificate Requester provide a photo of the Certificate Requester holding the submitted government-issued photo ID where the photo is of sufficient quality to read both the name listed on the photo ID and the issuing authority; OR</w:t>
      </w:r>
    </w:p>
    <w:p w14:paraId="31B049C0"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CA perform an in-person or web camera-based verification of the Certificate Requester where an employee or contractor of the CA can see the Certificate Requester, review the Certificate Requester's photo ID, and confirm that the Certificate Requester is the individual identified in the submitted photo ID; OR</w:t>
      </w:r>
    </w:p>
    <w:p w14:paraId="530A2A95"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CA obtain an executed Declaration of Identity of the Certificate Requester that includes at least one unique biometric identifier (such as a fingerprint or handwritten signature). The CA MUST confirm the document's authenticity directly with the Verifying Person using contact information confirmed with a QIIS or QGIS; OR</w:t>
      </w:r>
    </w:p>
    <w:p w14:paraId="48107C2E"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Verifying that the digital signature used to sign the Request under item (2) of </w:t>
      </w:r>
      <w:hyperlink r:id="rId30" w:anchor="3231-individual-identity-verification" w:history="1">
        <w:r w:rsidRPr="0065684F">
          <w:rPr>
            <w:rFonts w:ascii="Segoe UI" w:eastAsia="Times New Roman" w:hAnsi="Segoe UI" w:cs="Segoe UI"/>
            <w:color w:val="0000FF"/>
            <w:kern w:val="0"/>
            <w:sz w:val="24"/>
            <w:szCs w:val="24"/>
            <w:u w:val="single"/>
            <w14:ligatures w14:val="none"/>
          </w:rPr>
          <w:t>Section 3.2.3.1</w:t>
        </w:r>
      </w:hyperlink>
      <w:r w:rsidRPr="0065684F">
        <w:rPr>
          <w:rFonts w:ascii="Segoe UI" w:eastAsia="Times New Roman" w:hAnsi="Segoe UI" w:cs="Segoe UI"/>
          <w:color w:val="1F2328"/>
          <w:kern w:val="0"/>
          <w:sz w:val="24"/>
          <w:szCs w:val="24"/>
          <w14:ligatures w14:val="none"/>
        </w:rPr>
        <w:t> is a valid signature and originated from a Certificate issued at the appropriate level of assurance 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
    <w:p w14:paraId="3B78D9B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3.2.4 Non-verified subscriber information</w:t>
      </w:r>
    </w:p>
    <w:p w14:paraId="2643FAC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3.2.5 Validation of authority</w:t>
      </w:r>
    </w:p>
    <w:p w14:paraId="18F83C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Applicant for a Certificate containing Subject Identity Information is an organization, the CA SHALL use a Reliable Method of Communication to verify the authenticity of the Applicant Representative's certificate request.</w:t>
      </w:r>
    </w:p>
    <w:p w14:paraId="0635A15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MAY use the sources listed in </w:t>
      </w:r>
      <w:hyperlink r:id="rId31"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 xml:space="preserve"> to verify the Reliable Method of Communication. Provided that the CA uses a Reliable Method of Communication, the CA MAY establish the authenticity of the certificate request directly with the Applicant </w:t>
      </w:r>
      <w:r w:rsidRPr="0065684F">
        <w:rPr>
          <w:rFonts w:ascii="Segoe UI" w:eastAsia="Times New Roman" w:hAnsi="Segoe UI" w:cs="Segoe UI"/>
          <w:color w:val="1F2328"/>
          <w:kern w:val="0"/>
          <w:sz w:val="24"/>
          <w:szCs w:val="24"/>
          <w14:ligatures w14:val="none"/>
        </w:rPr>
        <w:lastRenderedPageBreak/>
        <w:t>Representative or with an authoritative source within the Applicant's organization, such as the Applicant's main business offices, corporate offices, human resource offices, information technology offices, or other department that the CA deems appropriate.</w:t>
      </w:r>
    </w:p>
    <w:p w14:paraId="527A575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3A75D0A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3.2.6 Criteria for interoperation</w:t>
      </w:r>
    </w:p>
    <w:p w14:paraId="54D1FF3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SHOULD issue Code Signing and Timestamp Certificates that allow Application Software Suppliers to test their software with Certificates that chain up to each publicly trusted Root Certificate. At a minimum, the CA SHOULD issue and make available to Application Software Suppliers upon request Code Signing and Timestamp Certificates that are valid (non-revoked and unexpired).</w:t>
      </w:r>
    </w:p>
    <w:p w14:paraId="1738C0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3.2.7 Data source accuracy</w:t>
      </w:r>
    </w:p>
    <w:p w14:paraId="773B724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using any data source as a Reliable Data Source, the CA SHALL evaluate the source for its reliability, accuracy, and resistance to alteration or falsification. The CA SHOULD consider the following during its evaluation:</w:t>
      </w:r>
    </w:p>
    <w:p w14:paraId="3E9B4B8F" w14:textId="77777777" w:rsidR="0065684F" w:rsidRPr="0065684F" w:rsidRDefault="0065684F" w:rsidP="0065684F">
      <w:pPr>
        <w:numPr>
          <w:ilvl w:val="0"/>
          <w:numId w:val="1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age of the information provided,</w:t>
      </w:r>
    </w:p>
    <w:p w14:paraId="66AE70E8"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frequency of updates to the information source,</w:t>
      </w:r>
    </w:p>
    <w:p w14:paraId="4D2E6AD1"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data provider and purpose of the data collection,</w:t>
      </w:r>
    </w:p>
    <w:p w14:paraId="08C4BB68"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public accessibility of the data availability, and</w:t>
      </w:r>
    </w:p>
    <w:p w14:paraId="7E563256"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relative difficulty in falsifying or altering the data.</w:t>
      </w:r>
    </w:p>
    <w:p w14:paraId="4BD5F7D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Databases maintained by the CA, its owner, or its affiliated companies do not qualify as a Reliable Data Source if the primary purpose of the database is to collect information for the purpose of fulfilling the validation requirements under this </w:t>
      </w:r>
      <w:hyperlink r:id="rId32"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w:t>
      </w:r>
    </w:p>
    <w:p w14:paraId="6A92C56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3.3 Identification and authentication for re-key requests</w:t>
      </w:r>
    </w:p>
    <w:p w14:paraId="1BAC04B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3.3.1 Identification and authentication for routine re-key</w:t>
      </w:r>
    </w:p>
    <w:p w14:paraId="313EBE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3.3.2 Identification and authentication for re-key after revocation</w:t>
      </w:r>
    </w:p>
    <w:p w14:paraId="4F182CB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3.4 Identification and authentication for revocation request</w:t>
      </w:r>
    </w:p>
    <w:p w14:paraId="6D77B1DB"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4. CERTIFICATE LIFE-CYCLE OPERATIONAL REQUIREMENTS</w:t>
      </w:r>
    </w:p>
    <w:p w14:paraId="23EF0EC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 Certificate Application</w:t>
      </w:r>
    </w:p>
    <w:p w14:paraId="2517AC3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4.1.1 Who can submit a certificate application</w:t>
      </w:r>
    </w:p>
    <w:p w14:paraId="183650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the CA MAY only issue to Applicants that meet the requirements specified in Section 8.5 of the EV Guidelines. The CA SHALL implement procedures to identify suspicious certificate requests as defined in EV Guidelines Section 11.12.2.</w:t>
      </w:r>
    </w:p>
    <w:p w14:paraId="76A845F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 Enrollment process and responsibilities</w:t>
      </w:r>
    </w:p>
    <w:p w14:paraId="30924F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w:t>
      </w:r>
      <w:hyperlink r:id="rId33" w:anchor="421-performing-identification-and-authentication-functions" w:history="1">
        <w:r w:rsidRPr="0065684F">
          <w:rPr>
            <w:rFonts w:ascii="Segoe UI" w:eastAsia="Times New Roman" w:hAnsi="Segoe UI" w:cs="Segoe UI"/>
            <w:color w:val="0000FF"/>
            <w:kern w:val="0"/>
            <w:sz w:val="24"/>
            <w:szCs w:val="24"/>
            <w:u w:val="single"/>
            <w14:ligatures w14:val="none"/>
          </w:rPr>
          <w:t>Section 4.2.1</w:t>
        </w:r>
      </w:hyperlink>
      <w:r w:rsidRPr="0065684F">
        <w:rPr>
          <w:rFonts w:ascii="Segoe UI" w:eastAsia="Times New Roman" w:hAnsi="Segoe UI" w:cs="Segoe UI"/>
          <w:color w:val="1F2328"/>
          <w:kern w:val="0"/>
          <w:sz w:val="24"/>
          <w:szCs w:val="24"/>
          <w14:ligatures w14:val="none"/>
        </w:rPr>
        <w:t>, provided that each Certificate is supported by a valid, current request signed by the appropriate Applicant Representative on behalf of the Applicant. The request MAY be made, submitted and/or signed electronically.</w:t>
      </w:r>
    </w:p>
    <w:p w14:paraId="7808A732" w14:textId="084D8F4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w:t>
      </w:r>
    </w:p>
    <w:p w14:paraId="7F031E33" w14:textId="2FB4876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requestor signing request MUST contain a request from, or on behalf of, the Applicant and a certification by, or on behalf of, the Applicant that all of the information contained therein is correct.</w:t>
      </w:r>
    </w:p>
    <w:p w14:paraId="35AA803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4.2 Certificate application processing</w:t>
      </w:r>
    </w:p>
    <w:p w14:paraId="69068B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4.2.1 Performing identification and authentication functions</w:t>
      </w:r>
    </w:p>
    <w:p w14:paraId="3B2D7FE0" w14:textId="539E42CB"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B8F96C1" w14:textId="48D88142"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Software Provider. </w:t>
      </w:r>
      <w:del w:id="8" w:author="Bruce Morton" w:date="2023-07-20T16:20:00Z">
        <w:r w:rsidRPr="0065684F" w:rsidDel="000D0325">
          <w:rPr>
            <w:rFonts w:ascii="Segoe UI" w:eastAsia="Times New Roman" w:hAnsi="Segoe UI" w:cs="Segoe UI"/>
            <w:color w:val="1F2328"/>
            <w:kern w:val="0"/>
            <w:sz w:val="24"/>
            <w:szCs w:val="24"/>
            <w14:ligatures w14:val="none"/>
          </w:rPr>
          <w:delText xml:space="preserve">The CA MUST determine whether the entity is identified as requesting a Code Signing Certificate from a High Risk Region of Concern. </w:delText>
        </w:r>
      </w:del>
      <w:r w:rsidRPr="0065684F">
        <w:rPr>
          <w:rFonts w:ascii="Segoe UI" w:eastAsia="Times New Roman" w:hAnsi="Segoe UI" w:cs="Segoe UI"/>
          <w:color w:val="1F2328"/>
          <w:kern w:val="0"/>
          <w:sz w:val="24"/>
          <w:szCs w:val="24"/>
          <w14:ligatures w14:val="none"/>
        </w:rPr>
        <w:t>The CA MUST also maintain and check an internal database listing Certificates revoked due to Code Signatures on Suspect Code and previous certificate requests rejected by the CA.</w:t>
      </w:r>
    </w:p>
    <w:p w14:paraId="2E9756E9" w14:textId="5E88AB60" w:rsidR="0065684F" w:rsidRPr="0065684F" w:rsidDel="00A869D6" w:rsidRDefault="0065684F" w:rsidP="0065684F">
      <w:pPr>
        <w:shd w:val="clear" w:color="auto" w:fill="FFFFFF"/>
        <w:spacing w:after="240" w:line="240" w:lineRule="auto"/>
        <w:rPr>
          <w:del w:id="9" w:author="Bruce Morton" w:date="2023-07-20T16:19:00Z"/>
          <w:rFonts w:ascii="Segoe UI" w:eastAsia="Times New Roman" w:hAnsi="Segoe UI" w:cs="Segoe UI"/>
          <w:color w:val="1F2328"/>
          <w:kern w:val="0"/>
          <w:sz w:val="24"/>
          <w:szCs w:val="24"/>
          <w14:ligatures w14:val="none"/>
        </w:rPr>
      </w:pPr>
      <w:del w:id="10" w:author="Bruce Morton" w:date="2023-07-20T16:19:00Z">
        <w:r w:rsidRPr="0065684F" w:rsidDel="00A869D6">
          <w:rPr>
            <w:rFonts w:ascii="Segoe UI" w:eastAsia="Times New Roman" w:hAnsi="Segoe UI" w:cs="Segoe UI"/>
            <w:color w:val="1F2328"/>
            <w:kern w:val="0"/>
            <w:sz w:val="24"/>
            <w:szCs w:val="24"/>
            <w14:ligatures w14:val="none"/>
          </w:rPr>
          <w:delText>A CA identifying a high risk application under this section MUST follow the additional procedures defined in </w:delText>
        </w:r>
        <w:r w:rsidDel="00A869D6">
          <w:fldChar w:fldCharType="begin"/>
        </w:r>
        <w:r w:rsidDel="00A869D6">
          <w:delInstrText>HYPERLINK "https://github.com/cabforum/code-signing/blob/importTLSBRrefs/docs/CSBR.md" \l "422-approval-or-rejection-of-certificate-applications"</w:delInstrText>
        </w:r>
        <w:r w:rsidDel="00A869D6">
          <w:fldChar w:fldCharType="separate"/>
        </w:r>
        <w:r w:rsidRPr="0065684F" w:rsidDel="00A869D6">
          <w:rPr>
            <w:rFonts w:ascii="Segoe UI" w:eastAsia="Times New Roman" w:hAnsi="Segoe UI" w:cs="Segoe UI"/>
            <w:color w:val="0000FF"/>
            <w:kern w:val="0"/>
            <w:sz w:val="24"/>
            <w:szCs w:val="24"/>
            <w:u w:val="single"/>
            <w14:ligatures w14:val="none"/>
          </w:rPr>
          <w:delText>Section 4.2.2</w:delText>
        </w:r>
        <w:r w:rsidDel="00A869D6">
          <w:rPr>
            <w:rFonts w:ascii="Segoe UI" w:eastAsia="Times New Roman" w:hAnsi="Segoe UI" w:cs="Segoe UI"/>
            <w:color w:val="0000FF"/>
            <w:kern w:val="0"/>
            <w:sz w:val="24"/>
            <w:szCs w:val="24"/>
            <w:u w:val="single"/>
            <w14:ligatures w14:val="none"/>
          </w:rPr>
          <w:fldChar w:fldCharType="end"/>
        </w:r>
        <w:r w:rsidRPr="0065684F" w:rsidDel="00A869D6">
          <w:rPr>
            <w:rFonts w:ascii="Segoe UI" w:eastAsia="Times New Roman" w:hAnsi="Segoe UI" w:cs="Segoe UI"/>
            <w:color w:val="1F2328"/>
            <w:kern w:val="0"/>
            <w:sz w:val="24"/>
            <w:szCs w:val="24"/>
            <w14:ligatures w14:val="none"/>
          </w:rPr>
          <w:delText> of this document to ensure that the applicant will protect its Private Keys and not sign Suspect Code.</w:delText>
        </w:r>
      </w:del>
    </w:p>
    <w:p w14:paraId="7EEDF89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[These requirements do not specify a particular database and leave the decision of qualifying databases to the implementers.]</w:t>
      </w:r>
    </w:p>
    <w:p w14:paraId="0A66B1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Code Signing Certificates, the CA SHALL perform "due diligence" verification as specified in EV Guidelines 11.13.</w:t>
      </w:r>
    </w:p>
    <w:p w14:paraId="20BF72D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Methods 4, 5 and 7 of </w:t>
      </w:r>
      <w:hyperlink r:id="rId34"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 may be reused if Subscriber Private Key protection has been validated no more than 13 months prior to issuing the Code Signing Certificate.</w:t>
      </w:r>
    </w:p>
    <w:p w14:paraId="6BA48CF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the CA MAY use the documents and data provided in </w:t>
      </w:r>
      <w:hyperlink r:id="rId35"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xml:space="preserve"> to verify certificate information, or may reuse previous validations themselves, provided that the CA obtained the data or document from a </w:t>
      </w:r>
      <w:r w:rsidRPr="0065684F">
        <w:rPr>
          <w:rFonts w:ascii="Segoe UI" w:eastAsia="Times New Roman" w:hAnsi="Segoe UI" w:cs="Segoe UI"/>
          <w:color w:val="1F2328"/>
          <w:kern w:val="0"/>
          <w:sz w:val="24"/>
          <w:szCs w:val="24"/>
          <w14:ligatures w14:val="none"/>
        </w:rPr>
        <w:lastRenderedPageBreak/>
        <w:t>source specified under </w:t>
      </w:r>
      <w:hyperlink r:id="rId36"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or completed the validation itself no more than 825 days prior to issuing the Certificate.</w:t>
      </w:r>
    </w:p>
    <w:p w14:paraId="22C201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use of documents, data, and previous validations performed per </w:t>
      </w:r>
      <w:hyperlink r:id="rId37"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SHALL be governed by the usage periods as defined in EV Guidelines Section 11.14.</w:t>
      </w:r>
    </w:p>
    <w:p w14:paraId="07AD72A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4.2.2 Approval or rejection of certificate applications</w:t>
      </w:r>
    </w:p>
    <w:p w14:paraId="241380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w:t>
      </w:r>
    </w:p>
    <w:p w14:paraId="1B386B6F" w14:textId="00AC60DD" w:rsidR="0065684F" w:rsidRPr="0065684F" w:rsidDel="000D1C28" w:rsidRDefault="0065684F" w:rsidP="0065684F">
      <w:pPr>
        <w:shd w:val="clear" w:color="auto" w:fill="FFFFFF"/>
        <w:spacing w:after="240" w:line="240" w:lineRule="auto"/>
        <w:rPr>
          <w:del w:id="11" w:author="Bruce Morton" w:date="2023-07-20T16:25:00Z"/>
          <w:rFonts w:ascii="Segoe UI" w:eastAsia="Times New Roman" w:hAnsi="Segoe UI" w:cs="Segoe UI"/>
          <w:color w:val="1F2328"/>
          <w:kern w:val="0"/>
          <w:sz w:val="24"/>
          <w:szCs w:val="24"/>
          <w14:ligatures w14:val="none"/>
        </w:rPr>
      </w:pPr>
      <w:del w:id="12" w:author="Bruce Morton" w:date="2023-07-20T16:25:00Z">
        <w:r w:rsidRPr="0065684F" w:rsidDel="000D1C28">
          <w:rPr>
            <w:rFonts w:ascii="Segoe UI" w:eastAsia="Times New Roman" w:hAnsi="Segoe UI" w:cs="Segoe UI"/>
            <w:color w:val="1F2328"/>
            <w:kern w:val="0"/>
            <w:sz w:val="24"/>
            <w:szCs w:val="24"/>
            <w14:ligatures w14:val="none"/>
          </w:rPr>
          <w:delText>CAs MAY issue new or replacement Code Signing Certificates to an entity who is the victim of a documented Takeover Attack, resulting in either a loss of control of their code-signing service or loss of the Private Key associated with their Code Signing Certificate.</w:delText>
        </w:r>
      </w:del>
    </w:p>
    <w:p w14:paraId="5E7E479B" w14:textId="79AE3DF6" w:rsidR="0065684F" w:rsidRPr="0065684F" w:rsidDel="000D1C28" w:rsidRDefault="0065684F" w:rsidP="0065684F">
      <w:pPr>
        <w:shd w:val="clear" w:color="auto" w:fill="FFFFFF"/>
        <w:spacing w:after="240" w:line="240" w:lineRule="auto"/>
        <w:rPr>
          <w:del w:id="13" w:author="Bruce Morton" w:date="2023-07-20T16:25:00Z"/>
          <w:rFonts w:ascii="Segoe UI" w:eastAsia="Times New Roman" w:hAnsi="Segoe UI" w:cs="Segoe UI"/>
          <w:color w:val="1F2328"/>
          <w:kern w:val="0"/>
          <w:sz w:val="24"/>
          <w:szCs w:val="24"/>
          <w14:ligatures w14:val="none"/>
        </w:rPr>
      </w:pPr>
      <w:del w:id="14" w:author="Bruce Morton" w:date="2023-07-20T16:25:00Z">
        <w:r w:rsidRPr="0065684F" w:rsidDel="000D1C28">
          <w:rPr>
            <w:rFonts w:ascii="Segoe UI" w:eastAsia="Times New Roman" w:hAnsi="Segoe UI" w:cs="Segoe UI"/>
            <w:color w:val="1F2328"/>
            <w:kern w:val="0"/>
            <w:sz w:val="24"/>
            <w:szCs w:val="24"/>
            <w14:ligatures w14:val="none"/>
          </w:rPr>
          <w:delText>If the CA is aware that the Applicant was the victim of a Takeover Attack, the CA MUST verify that the Applicant is protecting its Code Signing Private Keys under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(1) or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(2). The CA MUST verify the Applicant's compliance with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(1) or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(2) through:</w:delText>
        </w:r>
      </w:del>
    </w:p>
    <w:p w14:paraId="2D8DEDAF" w14:textId="5E830CB8" w:rsidR="0065684F" w:rsidRPr="0065684F" w:rsidDel="000D1C28" w:rsidRDefault="0065684F" w:rsidP="0065684F">
      <w:pPr>
        <w:numPr>
          <w:ilvl w:val="0"/>
          <w:numId w:val="11"/>
        </w:numPr>
        <w:shd w:val="clear" w:color="auto" w:fill="FFFFFF"/>
        <w:spacing w:before="100" w:beforeAutospacing="1" w:after="100" w:afterAutospacing="1" w:line="240" w:lineRule="auto"/>
        <w:rPr>
          <w:del w:id="15" w:author="Bruce Morton" w:date="2023-07-20T16:25:00Z"/>
          <w:rFonts w:ascii="Segoe UI" w:eastAsia="Times New Roman" w:hAnsi="Segoe UI" w:cs="Segoe UI"/>
          <w:color w:val="1F2328"/>
          <w:kern w:val="0"/>
          <w:sz w:val="24"/>
          <w:szCs w:val="24"/>
          <w14:ligatures w14:val="none"/>
        </w:rPr>
      </w:pPr>
      <w:del w:id="16" w:author="Bruce Morton" w:date="2023-07-20T16:25:00Z">
        <w:r w:rsidRPr="0065684F" w:rsidDel="000D1C28">
          <w:rPr>
            <w:rFonts w:ascii="Segoe UI" w:eastAsia="Times New Roman" w:hAnsi="Segoe UI" w:cs="Segoe UI"/>
            <w:color w:val="1F2328"/>
            <w:kern w:val="0"/>
            <w:sz w:val="24"/>
            <w:szCs w:val="24"/>
            <w14:ligatures w14:val="none"/>
          </w:rPr>
          <w:delText>Technical means that confirm the Private Keys are protected using the method described in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(1) or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(2); or</w:delText>
        </w:r>
      </w:del>
    </w:p>
    <w:p w14:paraId="38E42D63" w14:textId="63FD37F5" w:rsidR="0065684F" w:rsidRPr="0065684F" w:rsidDel="000D1C28" w:rsidRDefault="0065684F" w:rsidP="0065684F">
      <w:pPr>
        <w:numPr>
          <w:ilvl w:val="0"/>
          <w:numId w:val="11"/>
        </w:numPr>
        <w:shd w:val="clear" w:color="auto" w:fill="FFFFFF"/>
        <w:spacing w:before="60" w:after="100" w:afterAutospacing="1" w:line="240" w:lineRule="auto"/>
        <w:rPr>
          <w:del w:id="17" w:author="Bruce Morton" w:date="2023-07-20T16:25:00Z"/>
          <w:rFonts w:ascii="Segoe UI" w:eastAsia="Times New Roman" w:hAnsi="Segoe UI" w:cs="Segoe UI"/>
          <w:color w:val="1F2328"/>
          <w:kern w:val="0"/>
          <w:sz w:val="24"/>
          <w:szCs w:val="24"/>
          <w14:ligatures w14:val="none"/>
        </w:rPr>
      </w:pPr>
      <w:del w:id="18" w:author="Bruce Morton" w:date="2023-07-20T16:25:00Z">
        <w:r w:rsidRPr="0065684F" w:rsidDel="000D1C28">
          <w:rPr>
            <w:rFonts w:ascii="Segoe UI" w:eastAsia="Times New Roman" w:hAnsi="Segoe UI" w:cs="Segoe UI"/>
            <w:color w:val="1F2328"/>
            <w:kern w:val="0"/>
            <w:sz w:val="24"/>
            <w:szCs w:val="24"/>
            <w14:ligatures w14:val="none"/>
          </w:rPr>
          <w:delText>Relying on a report provided by the Applicant that is signed by an auditor who is approved by the CA and who has IT and security training or is a CISA.</w:delText>
        </w:r>
      </w:del>
    </w:p>
    <w:p w14:paraId="24AE0E80" w14:textId="1C606847" w:rsidR="0065684F" w:rsidRPr="0065684F" w:rsidDel="000D1C28" w:rsidRDefault="0065684F" w:rsidP="0065684F">
      <w:pPr>
        <w:shd w:val="clear" w:color="auto" w:fill="FFFFFF"/>
        <w:spacing w:after="240" w:line="240" w:lineRule="auto"/>
        <w:rPr>
          <w:del w:id="19" w:author="Bruce Morton" w:date="2023-07-20T16:25:00Z"/>
          <w:rFonts w:ascii="Segoe UI" w:eastAsia="Times New Roman" w:hAnsi="Segoe UI" w:cs="Segoe UI"/>
          <w:color w:val="1F2328"/>
          <w:kern w:val="0"/>
          <w:sz w:val="24"/>
          <w:szCs w:val="24"/>
          <w14:ligatures w14:val="none"/>
        </w:rPr>
      </w:pPr>
      <w:del w:id="20" w:author="Bruce Morton" w:date="2023-07-20T16:25:00Z">
        <w:r w:rsidRPr="0065684F" w:rsidDel="000D1C28">
          <w:rPr>
            <w:rFonts w:ascii="Segoe UI" w:eastAsia="Times New Roman" w:hAnsi="Segoe UI" w:cs="Segoe UI"/>
            <w:color w:val="1F2328"/>
            <w:kern w:val="0"/>
            <w:sz w:val="24"/>
            <w:szCs w:val="24"/>
            <w14:ligatures w14:val="none"/>
          </w:rPr>
          <w:delText>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w:delText>
        </w:r>
      </w:del>
    </w:p>
    <w:p w14:paraId="446F0EAE" w14:textId="675510D7" w:rsidR="0065684F" w:rsidRPr="0065684F" w:rsidDel="000D1C28" w:rsidRDefault="0065684F" w:rsidP="0065684F">
      <w:pPr>
        <w:shd w:val="clear" w:color="auto" w:fill="FFFFFF"/>
        <w:spacing w:after="240" w:line="240" w:lineRule="auto"/>
        <w:rPr>
          <w:del w:id="21" w:author="Bruce Morton" w:date="2023-07-20T16:25:00Z"/>
          <w:rFonts w:ascii="Segoe UI" w:eastAsia="Times New Roman" w:hAnsi="Segoe UI" w:cs="Segoe UI"/>
          <w:color w:val="1F2328"/>
          <w:kern w:val="0"/>
          <w:sz w:val="24"/>
          <w:szCs w:val="24"/>
          <w14:ligatures w14:val="none"/>
        </w:rPr>
      </w:pPr>
      <w:del w:id="22" w:author="Bruce Morton" w:date="2023-07-20T16:25:00Z">
        <w:r w:rsidRPr="0065684F" w:rsidDel="000D1C28">
          <w:rPr>
            <w:rFonts w:ascii="Segoe UI" w:eastAsia="Times New Roman" w:hAnsi="Segoe UI" w:cs="Segoe UI"/>
            <w:color w:val="1F2328"/>
            <w:kern w:val="0"/>
            <w:sz w:val="24"/>
            <w:szCs w:val="24"/>
            <w14:ligatures w14:val="none"/>
          </w:rPr>
          <w:delText>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(1) or </w:delText>
        </w:r>
        <w:r w:rsidDel="000D1C28">
          <w:fldChar w:fldCharType="begin"/>
        </w:r>
        <w:r w:rsidDel="000D1C28">
          <w:delInstrText>HYPERLINK "https://github.com/cabforum/code-signing/blob/importTLSBRrefs/docs/CSBR.md" \l "62741-subscriber-private-key-protection"</w:delInstrText>
        </w:r>
        <w:r w:rsidDel="000D1C28">
          <w:fldChar w:fldCharType="separate"/>
        </w:r>
        <w:r w:rsidRPr="0065684F" w:rsidDel="000D1C28">
          <w:rPr>
            <w:rFonts w:ascii="Segoe UI" w:eastAsia="Times New Roman" w:hAnsi="Segoe UI" w:cs="Segoe UI"/>
            <w:color w:val="0000FF"/>
            <w:kern w:val="0"/>
            <w:sz w:val="24"/>
            <w:szCs w:val="24"/>
            <w:u w:val="single"/>
            <w14:ligatures w14:val="none"/>
          </w:rPr>
          <w:delText>Section 6.2.7.4.1</w:delText>
        </w:r>
        <w:r w:rsidDel="000D1C28">
          <w:rPr>
            <w:rFonts w:ascii="Segoe UI" w:eastAsia="Times New Roman" w:hAnsi="Segoe UI" w:cs="Segoe UI"/>
            <w:color w:val="0000FF"/>
            <w:kern w:val="0"/>
            <w:sz w:val="24"/>
            <w:szCs w:val="24"/>
            <w:u w:val="single"/>
            <w14:ligatures w14:val="none"/>
          </w:rPr>
          <w:fldChar w:fldCharType="end"/>
        </w:r>
        <w:r w:rsidRPr="0065684F" w:rsidDel="000D1C28">
          <w:rPr>
            <w:rFonts w:ascii="Segoe UI" w:eastAsia="Times New Roman" w:hAnsi="Segoe UI" w:cs="Segoe UI"/>
            <w:color w:val="1F2328"/>
            <w:kern w:val="0"/>
            <w:sz w:val="24"/>
            <w:szCs w:val="24"/>
            <w14:ligatures w14:val="none"/>
          </w:rPr>
          <w:delText>(2).</w:delText>
        </w:r>
      </w:del>
    </w:p>
    <w:p w14:paraId="7392FC4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4.2.3 Time to process certificate applications</w:t>
      </w:r>
    </w:p>
    <w:p w14:paraId="68E6270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07450E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4.3 Certificate issuance</w:t>
      </w:r>
    </w:p>
    <w:p w14:paraId="6951409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4.3.1 CA actions during certificate issuance</w:t>
      </w:r>
    </w:p>
    <w:p w14:paraId="6D28501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issuance by the Root CA MUST require an individual authorized by the CA (i.e. the CA system operator, system officer, or PKI administrator) to deliberately issue a direct command in order for the Root CA to perform a certificate signing operation.</w:t>
      </w:r>
    </w:p>
    <w:p w14:paraId="3E95CE7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4.3.2 Notification to subscriber by the CA of issuance of certificate</w:t>
      </w:r>
    </w:p>
    <w:p w14:paraId="141E56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AEDA5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4.4 Certificate acceptance</w:t>
      </w:r>
    </w:p>
    <w:p w14:paraId="39EEDDC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4.4.1 Conduct constituting certificate acceptance</w:t>
      </w:r>
    </w:p>
    <w:p w14:paraId="1BBFA75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282777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4.4.2 Publication of the certificate by the CA</w:t>
      </w:r>
    </w:p>
    <w:p w14:paraId="022EBE9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65197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4.4.3 Notification of certificate issuance by the CA to other entities</w:t>
      </w:r>
    </w:p>
    <w:p w14:paraId="132BB0E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0E2F740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4.5 Key pair and certificate usage</w:t>
      </w:r>
    </w:p>
    <w:p w14:paraId="4D82002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4.5.1 Subscriber private key and certificate usage</w:t>
      </w:r>
    </w:p>
    <w:p w14:paraId="0F4D0EC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38" w:anchor="963-subscriber-representations-and-warranties" w:history="1">
        <w:r w:rsidRPr="0065684F">
          <w:rPr>
            <w:rFonts w:ascii="Segoe UI" w:eastAsia="Times New Roman" w:hAnsi="Segoe UI" w:cs="Segoe UI"/>
            <w:color w:val="0000FF"/>
            <w:kern w:val="0"/>
            <w:sz w:val="24"/>
            <w:szCs w:val="24"/>
            <w:u w:val="single"/>
            <w14:ligatures w14:val="none"/>
          </w:rPr>
          <w:t>Section 9.6.3</w:t>
        </w:r>
      </w:hyperlink>
      <w:r w:rsidRPr="0065684F">
        <w:rPr>
          <w:rFonts w:ascii="Segoe UI" w:eastAsia="Times New Roman" w:hAnsi="Segoe UI" w:cs="Segoe UI"/>
          <w:color w:val="1F2328"/>
          <w:kern w:val="0"/>
          <w:sz w:val="24"/>
          <w:szCs w:val="24"/>
          <w14:ligatures w14:val="none"/>
        </w:rPr>
        <w:t>, provisions 2. and 4.</w:t>
      </w:r>
    </w:p>
    <w:p w14:paraId="1A3C684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4.5.2 Relying party public key and certificate usage</w:t>
      </w:r>
    </w:p>
    <w:p w14:paraId="1A79DF1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07020A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4.6 Certificate renewal</w:t>
      </w:r>
    </w:p>
    <w:p w14:paraId="78A1F32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4.6.1 Circumstance for certificate renewal</w:t>
      </w:r>
    </w:p>
    <w:p w14:paraId="77F9C70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45549A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4.6.2 Who may request renewal</w:t>
      </w:r>
    </w:p>
    <w:p w14:paraId="16F7A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356C91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4.6.3 Processing certificate renewal requests</w:t>
      </w:r>
    </w:p>
    <w:p w14:paraId="210DAE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4DCF17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4.6.4 Notification of new certificate issuance to subscriber</w:t>
      </w:r>
    </w:p>
    <w:p w14:paraId="4B2829C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ED7EFC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4.6.5 Conduct constituting acceptance of a renewal certificate</w:t>
      </w:r>
    </w:p>
    <w:p w14:paraId="1D1613B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2FE067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4.6.6 Publication of the renewal certificate by the CA</w:t>
      </w:r>
    </w:p>
    <w:p w14:paraId="164B51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27D049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4.6.7 Notification of certificate issuance by the CA to other entities</w:t>
      </w:r>
    </w:p>
    <w:p w14:paraId="712540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3D1C418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4.7 Certificate re-key</w:t>
      </w:r>
    </w:p>
    <w:p w14:paraId="000B055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4.7.1 Circumstance for certificate re-key</w:t>
      </w:r>
    </w:p>
    <w:p w14:paraId="41D92CB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394DB8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4.7.2 Who may request certification of a new public key</w:t>
      </w:r>
    </w:p>
    <w:p w14:paraId="40B6548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DD5CFB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4.7.3 Processing certificate re-keying requests</w:t>
      </w:r>
    </w:p>
    <w:p w14:paraId="7E8F09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05D384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4.7.4 Notification of new certificate issuance to subscriber</w:t>
      </w:r>
    </w:p>
    <w:p w14:paraId="23451C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D63BF2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4.7.5 Conduct constituting acceptance of a re-keyed certificate</w:t>
      </w:r>
    </w:p>
    <w:p w14:paraId="66AA2FA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9F2579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4.7.6 Publication of the re-keyed certificate by the CA</w:t>
      </w:r>
    </w:p>
    <w:p w14:paraId="5116C10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0F7F17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4.7.7 Notification of certificate issuance by the CA to other entities</w:t>
      </w:r>
    </w:p>
    <w:p w14:paraId="72F797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F6FB30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4.8 Certificate modification</w:t>
      </w:r>
    </w:p>
    <w:p w14:paraId="1B33DC0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4.8.1 Circumstance for certificate modification</w:t>
      </w:r>
    </w:p>
    <w:p w14:paraId="2F8BB8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E29523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4.8.2 Who may request certificate modification</w:t>
      </w:r>
    </w:p>
    <w:p w14:paraId="3242BF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5B85C1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4.8.3 Processing certificate modification requests</w:t>
      </w:r>
    </w:p>
    <w:p w14:paraId="4CB20E7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5E0B2F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4.8.4 Notification of new certificate issuance to subscriber</w:t>
      </w:r>
    </w:p>
    <w:p w14:paraId="783F2E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ADF7DF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4.8.5 Conduct constituting acceptance of modified certificate</w:t>
      </w:r>
    </w:p>
    <w:p w14:paraId="5AF01F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8EDE47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4.8.6 Publication of the modified certificate by the CA</w:t>
      </w:r>
    </w:p>
    <w:p w14:paraId="696300C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62282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4.8.7 Notification of certificate issuance by the CA to other entities</w:t>
      </w:r>
    </w:p>
    <w:p w14:paraId="44E9D48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98B8F3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4.9 Certificate revocation and suspension</w:t>
      </w:r>
    </w:p>
    <w:p w14:paraId="5A013B9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2024-04-15, the CA SHALL treat revocation of Certificates in accordance with the requirements specified in Section 4.9 of these Requirements or Section 4.9 specified in version 3.2.0 of the Baseline Requirements for the Issuance and Management of Publicly‐Trusted Code Signing Certificates. Effective 2024-04-15, the CA SHALL treat revocation of Certificates in accordance with Section 4.9 specified in these Requirements.</w:t>
      </w:r>
    </w:p>
    <w:p w14:paraId="7C5711A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 Circumstances for revocation</w:t>
      </w:r>
    </w:p>
    <w:p w14:paraId="334DF8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When revocation of a Subscriber Certificate is done due to a Key Compromise or use in Suspect Code the CA SHALL determine an appropriate value for the </w:t>
      </w:r>
      <w:proofErr w:type="spellStart"/>
      <w:r w:rsidRPr="0065684F">
        <w:rPr>
          <w:rFonts w:ascii="Segoe UI" w:eastAsia="Times New Roman" w:hAnsi="Segoe UI" w:cs="Segoe UI"/>
          <w:color w:val="1F2328"/>
          <w:kern w:val="0"/>
          <w:sz w:val="24"/>
          <w:szCs w:val="24"/>
          <w14:ligatures w14:val="none"/>
        </w:rPr>
        <w:t>revocationDate</w:t>
      </w:r>
      <w:proofErr w:type="spellEnd"/>
      <w:r w:rsidRPr="0065684F">
        <w:rPr>
          <w:rFonts w:ascii="Segoe UI" w:eastAsia="Times New Roman" w:hAnsi="Segoe UI" w:cs="Segoe UI"/>
          <w:color w:val="1F2328"/>
          <w:kern w:val="0"/>
          <w:sz w:val="24"/>
          <w:szCs w:val="24"/>
          <w14:ligatures w14:val="none"/>
        </w:rPr>
        <w:t xml:space="preserve"> based on its own investigation. The CA SHALL set a historic date as </w:t>
      </w:r>
      <w:proofErr w:type="spellStart"/>
      <w:r w:rsidRPr="0065684F">
        <w:rPr>
          <w:rFonts w:ascii="Segoe UI" w:eastAsia="Times New Roman" w:hAnsi="Segoe UI" w:cs="Segoe UI"/>
          <w:color w:val="1F2328"/>
          <w:kern w:val="0"/>
          <w:sz w:val="24"/>
          <w:szCs w:val="24"/>
          <w14:ligatures w14:val="none"/>
        </w:rPr>
        <w:t>revocationDate</w:t>
      </w:r>
      <w:proofErr w:type="spellEnd"/>
      <w:r w:rsidRPr="0065684F">
        <w:rPr>
          <w:rFonts w:ascii="Segoe UI" w:eastAsia="Times New Roman" w:hAnsi="Segoe UI" w:cs="Segoe UI"/>
          <w:color w:val="1F2328"/>
          <w:kern w:val="0"/>
          <w:sz w:val="24"/>
          <w:szCs w:val="24"/>
          <w14:ligatures w14:val="none"/>
        </w:rPr>
        <w:t xml:space="preserve"> if deemed appropriate.</w:t>
      </w:r>
    </w:p>
    <w:p w14:paraId="5136F0E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4.9.1.1 Reasons for Revoking a Subscriber Certificate</w:t>
      </w:r>
    </w:p>
    <w:p w14:paraId="43C583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SHALL revoke a Certificate within 24 hours if one or more of the following occurs:</w:t>
      </w:r>
    </w:p>
    <w:p w14:paraId="0B4DB419" w14:textId="77777777" w:rsidR="0065684F" w:rsidRPr="0065684F" w:rsidRDefault="0065684F" w:rsidP="0065684F">
      <w:pPr>
        <w:numPr>
          <w:ilvl w:val="0"/>
          <w:numId w:val="1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requests in writing that the CA revoke the Certificate;</w:t>
      </w:r>
    </w:p>
    <w:p w14:paraId="3F02DBBA"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notifies the CA that the original certificate request was not authorized and does not retroactively grant authorization;</w:t>
      </w:r>
    </w:p>
    <w:p w14:paraId="6BB454B2"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obtains evidence that the Subscriber's Private Key corresponding to the Public Key in the Certificate suffered a Key Compromise;</w:t>
      </w:r>
    </w:p>
    <w:p w14:paraId="0022209C"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demonstrated or proven method that can easily compute the Subscriber's Private Key based on the Public Key in the Certificate;</w:t>
      </w:r>
    </w:p>
    <w:p w14:paraId="3849C289"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demonstrated or proven method that exposes the Subscriber’s Private Key to compromise or if there is clear evidence that the specific method used to generate the Private Key was flawed; or</w:t>
      </w:r>
    </w:p>
    <w:p w14:paraId="00B8CEA7"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has reasonable assurance that a Certificate was used to sign Suspect Code.</w:t>
      </w:r>
    </w:p>
    <w:p w14:paraId="4CDC86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SHOULD revoke a certificate within 24 hours and SHALL revoke a Certificate within 5 days if one or more of the following occurs:</w:t>
      </w:r>
    </w:p>
    <w:p w14:paraId="43117E72" w14:textId="77777777" w:rsidR="0065684F" w:rsidRPr="0065684F" w:rsidRDefault="0065684F" w:rsidP="0065684F">
      <w:pPr>
        <w:numPr>
          <w:ilvl w:val="0"/>
          <w:numId w:val="1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no longer complies with the requirements of Section 6.1.5 and Section 6.1.6;</w:t>
      </w:r>
    </w:p>
    <w:p w14:paraId="112CA90B"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obtains evidence that the Certificate was misused.</w:t>
      </w:r>
    </w:p>
    <w:p w14:paraId="795DC55D"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that a Subscriber has violated one or more of its material obligations under the Subscriber Agreement or Terms of Use.</w:t>
      </w:r>
    </w:p>
    <w:p w14:paraId="1D696DBC"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material change in the information contained in the Certificate.</w:t>
      </w:r>
    </w:p>
    <w:p w14:paraId="70A37CF7"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that the Certificate was not issued in accordance with these Requirements or the CA's Certificate Policy or Certification Practice Statement.</w:t>
      </w:r>
    </w:p>
    <w:p w14:paraId="4AFE0E5C"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determines or is made aware that any of the information appearing in the Certificate is inaccurate.</w:t>
      </w:r>
    </w:p>
    <w:p w14:paraId="0F79B85D"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right to issue Certificates under these Requirements expires or is revoked or terminated, unless the CA has made arrangements to continue maintaining the CRL/OCSP Repository.</w:t>
      </w:r>
    </w:p>
    <w:p w14:paraId="4BA29290"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is required by the CA's Certificate Policy and/or Certification Practice Statement.</w:t>
      </w:r>
    </w:p>
    <w:p w14:paraId="36DD82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MAY delay revocation based on a request from Application Software Suppliers where immediate revocation has a potentially large negative impact to the ecosystem.</w:t>
      </w:r>
    </w:p>
    <w:p w14:paraId="6AEF6F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Note:</w:t>
      </w:r>
      <w:r w:rsidRPr="0065684F">
        <w:rPr>
          <w:rFonts w:ascii="Segoe UI" w:eastAsia="Times New Roman" w:hAnsi="Segoe UI" w:cs="Segoe UI"/>
          <w:color w:val="1F2328"/>
          <w:kern w:val="0"/>
          <w:sz w:val="24"/>
          <w:szCs w:val="24"/>
          <w14:ligatures w14:val="none"/>
        </w:rPr>
        <w:t> Nothing herein prohibits a CA from revoking a Code Signing Certificate prior to these time frames.</w:t>
      </w:r>
    </w:p>
    <w:p w14:paraId="7E946AF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4.9.1.2 Reasons for Revoking a Subordinate CA Certificate</w:t>
      </w:r>
    </w:p>
    <w:p w14:paraId="1ED8893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SHALL revoke a Subordinate CA Certificate within seven (7) days if one or more of the following occurs:</w:t>
      </w:r>
    </w:p>
    <w:p w14:paraId="74156DE1" w14:textId="77777777" w:rsidR="0065684F" w:rsidRPr="0065684F" w:rsidRDefault="0065684F" w:rsidP="0065684F">
      <w:pPr>
        <w:numPr>
          <w:ilvl w:val="0"/>
          <w:numId w:val="1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requests revocation in writing;</w:t>
      </w:r>
    </w:p>
    <w:p w14:paraId="75253B95"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notifies the Issuing CA that the original certificate request was not authorized and does not retroactively grant authorization;</w:t>
      </w:r>
    </w:p>
    <w:p w14:paraId="306BC43B"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obtains evidence that the Subordinate CA's Private Key corresponding to the Public Key in the Certificate suffered a Key Compromise or no longer complies with the requirements of </w:t>
      </w:r>
      <w:hyperlink r:id="rId39"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and </w:t>
      </w:r>
      <w:hyperlink r:id="rId40" w:anchor="616-public-key-parameters-generation-and-quality-checking" w:history="1">
        <w:r w:rsidRPr="0065684F">
          <w:rPr>
            <w:rFonts w:ascii="Segoe UI" w:eastAsia="Times New Roman" w:hAnsi="Segoe UI" w:cs="Segoe UI"/>
            <w:color w:val="0000FF"/>
            <w:kern w:val="0"/>
            <w:sz w:val="24"/>
            <w:szCs w:val="24"/>
            <w:u w:val="single"/>
            <w14:ligatures w14:val="none"/>
          </w:rPr>
          <w:t>Section 6.1.6</w:t>
        </w:r>
      </w:hyperlink>
      <w:r w:rsidRPr="0065684F">
        <w:rPr>
          <w:rFonts w:ascii="Segoe UI" w:eastAsia="Times New Roman" w:hAnsi="Segoe UI" w:cs="Segoe UI"/>
          <w:color w:val="1F2328"/>
          <w:kern w:val="0"/>
          <w:sz w:val="24"/>
          <w:szCs w:val="24"/>
          <w14:ligatures w14:val="none"/>
        </w:rPr>
        <w:t>;</w:t>
      </w:r>
    </w:p>
    <w:p w14:paraId="3153E413"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obtains evidence that the Certificate was misused;</w:t>
      </w:r>
    </w:p>
    <w:p w14:paraId="7A61822B"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is made aware that the Certificate was not issued in accordance with or that Subordinate CA has not complied with this document or the applicable Certificate Policy or Certification Practice Statement;</w:t>
      </w:r>
    </w:p>
    <w:p w14:paraId="09CBA096"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determines that any of the information appearing in the Certificate is inaccurate or misleading;</w:t>
      </w:r>
    </w:p>
    <w:p w14:paraId="63DC62CC"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or Subordinate CA ceases operations for any reason and has not made arrangements for another CA to provide revocation support for the Certificate;</w:t>
      </w:r>
    </w:p>
    <w:p w14:paraId="18C710D1"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CA's or Subordinate CA's right to issue Certificates under these Requirements expires or is revoked or terminated, unless the Issuing CA has made arrangements to continue maintaining the CRL/OCSP Repository; or</w:t>
      </w:r>
    </w:p>
    <w:p w14:paraId="27DCDA33"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is required by the Issuing CA's Certificate Policy and/or Certification Practice Statement.</w:t>
      </w:r>
    </w:p>
    <w:p w14:paraId="5EAB99D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4.9.2 Who can request revocation</w:t>
      </w:r>
    </w:p>
    <w:p w14:paraId="78389EBF" w14:textId="5BE913E3"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w:t>
      </w:r>
      <w:del w:id="23" w:author="Bruce Morton" w:date="2023-07-20T16:26:00Z">
        <w:r w:rsidRPr="0065684F" w:rsidDel="007724A1">
          <w:rPr>
            <w:rFonts w:ascii="Segoe UI" w:eastAsia="Times New Roman" w:hAnsi="Segoe UI" w:cs="Segoe UI"/>
            <w:color w:val="1F2328"/>
            <w:kern w:val="0"/>
            <w:sz w:val="24"/>
            <w:szCs w:val="24"/>
            <w14:ligatures w14:val="none"/>
          </w:rPr>
          <w:delText xml:space="preserve">Takeover Attacks, </w:delText>
        </w:r>
      </w:del>
      <w:r w:rsidRPr="0065684F">
        <w:rPr>
          <w:rFonts w:ascii="Segoe UI" w:eastAsia="Times New Roman" w:hAnsi="Segoe UI" w:cs="Segoe UI"/>
          <w:color w:val="1F2328"/>
          <w:kern w:val="0"/>
          <w:sz w:val="24"/>
          <w:szCs w:val="24"/>
          <w14:ligatures w14:val="none"/>
        </w:rPr>
        <w:t xml:space="preserve">or other types of possible fraud, compromise, </w:t>
      </w:r>
      <w:r w:rsidRPr="0065684F">
        <w:rPr>
          <w:rFonts w:ascii="Segoe UI" w:eastAsia="Times New Roman" w:hAnsi="Segoe UI" w:cs="Segoe UI"/>
          <w:color w:val="1F2328"/>
          <w:kern w:val="0"/>
          <w:sz w:val="24"/>
          <w:szCs w:val="24"/>
          <w14:ligatures w14:val="none"/>
        </w:rPr>
        <w:lastRenderedPageBreak/>
        <w:t>misuse, inappropriate conduct, or any other matter related to Certificates. The CA MUST publicly disclose the instructions on its website.</w:t>
      </w:r>
    </w:p>
    <w:p w14:paraId="2F2EEB9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4.9.3 Procedure for revocation request</w:t>
      </w:r>
    </w:p>
    <w:p w14:paraId="3610D0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14:paraId="3E17E3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357A993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4.9.4 Revocation request grace period</w:t>
      </w:r>
    </w:p>
    <w:p w14:paraId="3B53B2E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4.9.5 Time within which CA must process the revocation request</w:t>
      </w:r>
    </w:p>
    <w:p w14:paraId="1504554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maintain a continuous 24x7 ability to communicate with Anti-Malware Organizations, Application Software Suppliers, and law enforcement agencies and respond to high-priority Certificate Problem Reports, such as reports requesting revocation of Certificates used to sign malicious code, fraud, or other illegal conduct.</w:t>
      </w:r>
    </w:p>
    <w:p w14:paraId="6247CE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acknowledge receipt of plausible notices about Suspect Code signed with a certificate issued by the CA or a Subordinate CA.</w:t>
      </w:r>
    </w:p>
    <w:p w14:paraId="77C5D7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begin investigating Certificate Problem Reports within twenty-four hours of receipt, and decide whether revocation or other appropriate action is warranted based on at least the following criteria:</w:t>
      </w:r>
    </w:p>
    <w:p w14:paraId="7BE8348A" w14:textId="77777777" w:rsidR="0065684F" w:rsidRPr="0065684F" w:rsidRDefault="0065684F" w:rsidP="0065684F">
      <w:pPr>
        <w:numPr>
          <w:ilvl w:val="0"/>
          <w:numId w:val="1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nature of the alleged problem (adware, spyware, malware, software bug, etc.),</w:t>
      </w:r>
    </w:p>
    <w:p w14:paraId="16348E71"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number of Certificate Problem Reports received about a particular Certificate or Subscriber,</w:t>
      </w:r>
    </w:p>
    <w:p w14:paraId="794945B6"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entity making the report (for example, a notification from an Anti-Malware Organization or law enforcement agency carries more weight than an anonymous complaint), and</w:t>
      </w:r>
    </w:p>
    <w:p w14:paraId="0B044DF5"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Relevant legislation.</w:t>
      </w:r>
    </w:p>
    <w:p w14:paraId="3F2F66C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When revoking a Certificate, the CA SHOULD work with the Subscriber to estimate a date of when the revocation should occur in order to mitigate the impact of revocation on validly signed Code. For key compromise events, this date SHOULD be the earliest date of suspected compromise.</w:t>
      </w:r>
    </w:p>
    <w:p w14:paraId="1886B1A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4.9.6 Revocation checking requirement for relying parties</w:t>
      </w:r>
    </w:p>
    <w:p w14:paraId="025AAAA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proofErr w:type="spellStart"/>
      <w:r w:rsidRPr="0065684F">
        <w:rPr>
          <w:rFonts w:ascii="Consolas" w:eastAsia="Times New Roman" w:hAnsi="Consolas" w:cs="Courier New"/>
          <w:color w:val="1F2328"/>
          <w:kern w:val="0"/>
          <w:sz w:val="20"/>
          <w:szCs w:val="20"/>
          <w14:ligatures w14:val="none"/>
        </w:rPr>
        <w:t>revocationDate</w:t>
      </w:r>
      <w:proofErr w:type="spellEnd"/>
      <w:r w:rsidRPr="0065684F">
        <w:rPr>
          <w:rFonts w:ascii="Segoe UI" w:eastAsia="Times New Roman" w:hAnsi="Segoe UI" w:cs="Segoe UI"/>
          <w:color w:val="1F2328"/>
          <w:kern w:val="0"/>
          <w:sz w:val="24"/>
          <w:szCs w:val="24"/>
          <w14:ligatures w14:val="none"/>
        </w:rPr>
        <w:t> field of a CRL entry or the </w:t>
      </w:r>
      <w:proofErr w:type="spellStart"/>
      <w:r w:rsidRPr="0065684F">
        <w:rPr>
          <w:rFonts w:ascii="Consolas" w:eastAsia="Times New Roman" w:hAnsi="Consolas" w:cs="Courier New"/>
          <w:color w:val="1F2328"/>
          <w:kern w:val="0"/>
          <w:sz w:val="20"/>
          <w:szCs w:val="20"/>
          <w14:ligatures w14:val="none"/>
        </w:rPr>
        <w:t>revocationTime</w:t>
      </w:r>
      <w:proofErr w:type="spellEnd"/>
      <w:r w:rsidRPr="0065684F">
        <w:rPr>
          <w:rFonts w:ascii="Segoe UI" w:eastAsia="Times New Roman" w:hAnsi="Segoe UI" w:cs="Segoe UI"/>
          <w:color w:val="1F2328"/>
          <w:kern w:val="0"/>
          <w:sz w:val="24"/>
          <w:szCs w:val="24"/>
          <w14:ligatures w14:val="none"/>
        </w:rPr>
        <w:t> field of an OCSP response to time-bind the set of software affected by the revocation</w:t>
      </w:r>
      <w:hyperlink r:id="rId41" w:anchor="user-content-fn-*-f82c2e242ddfd9b3ab6cfdb4e2c30fd9" w:history="1">
        <w:r w:rsidRPr="0065684F">
          <w:rPr>
            <w:rFonts w:ascii="Segoe UI" w:eastAsia="Times New Roman" w:hAnsi="Segoe UI" w:cs="Segoe UI"/>
            <w:color w:val="0000FF"/>
            <w:kern w:val="0"/>
            <w:sz w:val="18"/>
            <w:szCs w:val="18"/>
            <w:u w:val="single"/>
            <w:vertAlign w:val="superscript"/>
            <w14:ligatures w14:val="none"/>
          </w:rPr>
          <w:t>1</w:t>
        </w:r>
      </w:hyperlink>
      <w:r w:rsidRPr="0065684F">
        <w:rPr>
          <w:rFonts w:ascii="Segoe UI" w:eastAsia="Times New Roman" w:hAnsi="Segoe UI" w:cs="Segoe UI"/>
          <w:color w:val="1F2328"/>
          <w:kern w:val="0"/>
          <w:sz w:val="24"/>
          <w:szCs w:val="24"/>
          <w14:ligatures w14:val="none"/>
        </w:rPr>
        <w:t>, and software should continue to treat objects containing a timestamp dated before the revocation date as valid.</w:t>
      </w:r>
    </w:p>
    <w:p w14:paraId="6B510DE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4.9.7 CRL issuance frequency</w:t>
      </w:r>
    </w:p>
    <w:p w14:paraId="1F90075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Subordinate CA Certificates:</w:t>
      </w:r>
    </w:p>
    <w:p w14:paraId="7376F8C2" w14:textId="77777777" w:rsidR="0065684F" w:rsidRPr="0065684F" w:rsidRDefault="0065684F" w:rsidP="0065684F">
      <w:pPr>
        <w:numPr>
          <w:ilvl w:val="0"/>
          <w:numId w:val="16"/>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SHALL publish a CRL, then update and reissue a CRL at least once every twelve months and within 24 hours after revoking a Subordinate CA Certificate. The </w:t>
      </w:r>
      <w:proofErr w:type="spellStart"/>
      <w:r w:rsidRPr="0065684F">
        <w:rPr>
          <w:rFonts w:ascii="Consolas" w:eastAsia="Times New Roman" w:hAnsi="Consolas" w:cs="Courier New"/>
          <w:color w:val="1F2328"/>
          <w:kern w:val="0"/>
          <w:sz w:val="20"/>
          <w:szCs w:val="20"/>
          <w14:ligatures w14:val="none"/>
        </w:rPr>
        <w:t>nextUpdate</w:t>
      </w:r>
      <w:proofErr w:type="spellEnd"/>
      <w:r w:rsidRPr="0065684F">
        <w:rPr>
          <w:rFonts w:ascii="Segoe UI" w:eastAsia="Times New Roman" w:hAnsi="Segoe UI" w:cs="Segoe UI"/>
          <w:color w:val="1F2328"/>
          <w:kern w:val="0"/>
          <w:sz w:val="24"/>
          <w:szCs w:val="24"/>
          <w14:ligatures w14:val="none"/>
        </w:rPr>
        <w:t> field MUST NOT be more than twelve months beyond the value of the </w:t>
      </w:r>
      <w:proofErr w:type="spellStart"/>
      <w:r w:rsidRPr="0065684F">
        <w:rPr>
          <w:rFonts w:ascii="Consolas" w:eastAsia="Times New Roman" w:hAnsi="Consolas" w:cs="Courier New"/>
          <w:color w:val="1F2328"/>
          <w:kern w:val="0"/>
          <w:sz w:val="20"/>
          <w:szCs w:val="20"/>
          <w14:ligatures w14:val="none"/>
        </w:rPr>
        <w:t>thisUpdate</w:t>
      </w:r>
      <w:proofErr w:type="spellEnd"/>
      <w:r w:rsidRPr="0065684F">
        <w:rPr>
          <w:rFonts w:ascii="Segoe UI" w:eastAsia="Times New Roman" w:hAnsi="Segoe UI" w:cs="Segoe UI"/>
          <w:color w:val="1F2328"/>
          <w:kern w:val="0"/>
          <w:sz w:val="24"/>
          <w:szCs w:val="24"/>
          <w14:ligatures w14:val="none"/>
        </w:rPr>
        <w:t> field.</w:t>
      </w:r>
    </w:p>
    <w:p w14:paraId="36322E5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Code Signing Certificates:</w:t>
      </w:r>
    </w:p>
    <w:p w14:paraId="3E29008C" w14:textId="77777777" w:rsidR="0065684F" w:rsidRPr="0065684F" w:rsidRDefault="0065684F" w:rsidP="0065684F">
      <w:pPr>
        <w:numPr>
          <w:ilvl w:val="0"/>
          <w:numId w:val="17"/>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SHALL publish a CRL, then update and reissue a CRL at least once every seven days, and the value of the </w:t>
      </w:r>
      <w:proofErr w:type="spellStart"/>
      <w:r w:rsidRPr="0065684F">
        <w:rPr>
          <w:rFonts w:ascii="Consolas" w:eastAsia="Times New Roman" w:hAnsi="Consolas" w:cs="Courier New"/>
          <w:color w:val="1F2328"/>
          <w:kern w:val="0"/>
          <w:sz w:val="20"/>
          <w:szCs w:val="20"/>
          <w14:ligatures w14:val="none"/>
        </w:rPr>
        <w:t>nextUpdate</w:t>
      </w:r>
      <w:proofErr w:type="spellEnd"/>
      <w:r w:rsidRPr="0065684F">
        <w:rPr>
          <w:rFonts w:ascii="Segoe UI" w:eastAsia="Times New Roman" w:hAnsi="Segoe UI" w:cs="Segoe UI"/>
          <w:color w:val="1F2328"/>
          <w:kern w:val="0"/>
          <w:sz w:val="24"/>
          <w:szCs w:val="24"/>
          <w14:ligatures w14:val="none"/>
        </w:rPr>
        <w:t> field MUST NOT be more than ten days beyond the value of the </w:t>
      </w:r>
      <w:proofErr w:type="spellStart"/>
      <w:r w:rsidRPr="0065684F">
        <w:rPr>
          <w:rFonts w:ascii="Consolas" w:eastAsia="Times New Roman" w:hAnsi="Consolas" w:cs="Courier New"/>
          <w:color w:val="1F2328"/>
          <w:kern w:val="0"/>
          <w:sz w:val="20"/>
          <w:szCs w:val="20"/>
          <w14:ligatures w14:val="none"/>
        </w:rPr>
        <w:t>thisUpdate</w:t>
      </w:r>
      <w:proofErr w:type="spellEnd"/>
      <w:r w:rsidRPr="0065684F">
        <w:rPr>
          <w:rFonts w:ascii="Segoe UI" w:eastAsia="Times New Roman" w:hAnsi="Segoe UI" w:cs="Segoe UI"/>
          <w:color w:val="1F2328"/>
          <w:kern w:val="0"/>
          <w:sz w:val="24"/>
          <w:szCs w:val="24"/>
          <w14:ligatures w14:val="none"/>
        </w:rPr>
        <w:t> field.</w:t>
      </w:r>
    </w:p>
    <w:p w14:paraId="4606CA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Timestamp Certificates:</w:t>
      </w:r>
    </w:p>
    <w:p w14:paraId="0D855AF0" w14:textId="77777777" w:rsidR="0065684F" w:rsidRPr="0065684F" w:rsidRDefault="0065684F" w:rsidP="0065684F">
      <w:pPr>
        <w:numPr>
          <w:ilvl w:val="0"/>
          <w:numId w:val="18"/>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SHALL update and reissue CRLs at least once every twelve months and within 24 hours after revoking a Timestamp Certificate, and the value of the </w:t>
      </w:r>
      <w:proofErr w:type="spellStart"/>
      <w:r w:rsidRPr="0065684F">
        <w:rPr>
          <w:rFonts w:ascii="Consolas" w:eastAsia="Times New Roman" w:hAnsi="Consolas" w:cs="Courier New"/>
          <w:color w:val="1F2328"/>
          <w:kern w:val="0"/>
          <w:sz w:val="20"/>
          <w:szCs w:val="20"/>
          <w14:ligatures w14:val="none"/>
        </w:rPr>
        <w:t>nextUpdate</w:t>
      </w:r>
      <w:proofErr w:type="spellEnd"/>
      <w:r w:rsidRPr="0065684F">
        <w:rPr>
          <w:rFonts w:ascii="Segoe UI" w:eastAsia="Times New Roman" w:hAnsi="Segoe UI" w:cs="Segoe UI"/>
          <w:color w:val="1F2328"/>
          <w:kern w:val="0"/>
          <w:sz w:val="24"/>
          <w:szCs w:val="24"/>
          <w14:ligatures w14:val="none"/>
        </w:rPr>
        <w:t> field MUST NOT be more than twelve months beyond the value of the </w:t>
      </w:r>
      <w:proofErr w:type="spellStart"/>
      <w:r w:rsidRPr="0065684F">
        <w:rPr>
          <w:rFonts w:ascii="Consolas" w:eastAsia="Times New Roman" w:hAnsi="Consolas" w:cs="Courier New"/>
          <w:color w:val="1F2328"/>
          <w:kern w:val="0"/>
          <w:sz w:val="20"/>
          <w:szCs w:val="20"/>
          <w14:ligatures w14:val="none"/>
        </w:rPr>
        <w:t>thisUpdate</w:t>
      </w:r>
      <w:proofErr w:type="spellEnd"/>
      <w:r w:rsidRPr="0065684F">
        <w:rPr>
          <w:rFonts w:ascii="Segoe UI" w:eastAsia="Times New Roman" w:hAnsi="Segoe UI" w:cs="Segoe UI"/>
          <w:color w:val="1F2328"/>
          <w:kern w:val="0"/>
          <w:sz w:val="24"/>
          <w:szCs w:val="24"/>
          <w14:ligatures w14:val="none"/>
        </w:rPr>
        <w:t> field.</w:t>
      </w:r>
    </w:p>
    <w:p w14:paraId="4FFE61D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4.9.8 Maximum latency for CRLs</w:t>
      </w:r>
    </w:p>
    <w:p w14:paraId="6CFC0E8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CC55AC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4.9.9 On-line revocation/status checking availability</w:t>
      </w:r>
    </w:p>
    <w:p w14:paraId="5A3979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OCSP responses MUST conform to RFC6960 and/or RFC5019. OCSP responses MUST either:</w:t>
      </w:r>
    </w:p>
    <w:p w14:paraId="69E627B0" w14:textId="77777777" w:rsidR="0065684F" w:rsidRPr="0065684F" w:rsidRDefault="0065684F" w:rsidP="0065684F">
      <w:pPr>
        <w:numPr>
          <w:ilvl w:val="0"/>
          <w:numId w:val="1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 signed by the CA that issued the Certificates whose revocation status is being checked, or</w:t>
      </w:r>
    </w:p>
    <w:p w14:paraId="3D8D72B7" w14:textId="77777777" w:rsidR="0065684F" w:rsidRPr="0065684F" w:rsidRDefault="0065684F" w:rsidP="0065684F">
      <w:pPr>
        <w:numPr>
          <w:ilvl w:val="0"/>
          <w:numId w:val="1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 signed by an OCSP Responder whose Certificate is signed by the CA that issued the Certificate whose revocation status is being checked.</w:t>
      </w:r>
    </w:p>
    <w:p w14:paraId="76769FE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the latter case, the OCSP signing Certificate MUST contain an extension of type </w:t>
      </w: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pkix</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ocsp-nocheck</w:t>
      </w:r>
      <w:proofErr w:type="spellEnd"/>
      <w:r w:rsidRPr="0065684F">
        <w:rPr>
          <w:rFonts w:ascii="Segoe UI" w:eastAsia="Times New Roman" w:hAnsi="Segoe UI" w:cs="Segoe UI"/>
          <w:color w:val="1F2328"/>
          <w:kern w:val="0"/>
          <w:sz w:val="24"/>
          <w:szCs w:val="24"/>
          <w14:ligatures w14:val="none"/>
        </w:rPr>
        <w:t>, as defined by RFC6960.</w:t>
      </w:r>
    </w:p>
    <w:p w14:paraId="3FE187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4.9.10 On-line revocation checking requirements</w:t>
      </w:r>
    </w:p>
    <w:p w14:paraId="4A22F1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OCSP responders operated by the CA SHALL support the HTTP GET method, as described in RFC 6960 and/or RFC 5019.</w:t>
      </w:r>
    </w:p>
    <w:p w14:paraId="398F00A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the validity interval of an OCSP response is the difference in time between the </w:t>
      </w:r>
      <w:proofErr w:type="spellStart"/>
      <w:r w:rsidRPr="0065684F">
        <w:rPr>
          <w:rFonts w:ascii="Consolas" w:eastAsia="Times New Roman" w:hAnsi="Consolas" w:cs="Courier New"/>
          <w:color w:val="1F2328"/>
          <w:kern w:val="0"/>
          <w:sz w:val="20"/>
          <w:szCs w:val="20"/>
          <w14:ligatures w14:val="none"/>
        </w:rPr>
        <w:t>thisUpdate</w:t>
      </w:r>
      <w:proofErr w:type="spellEnd"/>
      <w:r w:rsidRPr="0065684F">
        <w:rPr>
          <w:rFonts w:ascii="Segoe UI" w:eastAsia="Times New Roman" w:hAnsi="Segoe UI" w:cs="Segoe UI"/>
          <w:color w:val="1F2328"/>
          <w:kern w:val="0"/>
          <w:sz w:val="24"/>
          <w:szCs w:val="24"/>
          <w14:ligatures w14:val="none"/>
        </w:rPr>
        <w:t> and </w:t>
      </w:r>
      <w:proofErr w:type="spellStart"/>
      <w:r w:rsidRPr="0065684F">
        <w:rPr>
          <w:rFonts w:ascii="Consolas" w:eastAsia="Times New Roman" w:hAnsi="Consolas" w:cs="Courier New"/>
          <w:color w:val="1F2328"/>
          <w:kern w:val="0"/>
          <w:sz w:val="20"/>
          <w:szCs w:val="20"/>
          <w14:ligatures w14:val="none"/>
        </w:rPr>
        <w:t>nextUpdate</w:t>
      </w:r>
      <w:proofErr w:type="spellEnd"/>
      <w:r w:rsidRPr="0065684F">
        <w:rPr>
          <w:rFonts w:ascii="Segoe UI" w:eastAsia="Times New Roman" w:hAnsi="Segoe UI" w:cs="Segoe UI"/>
          <w:color w:val="1F2328"/>
          <w:kern w:val="0"/>
          <w:sz w:val="24"/>
          <w:szCs w:val="24"/>
          <w14:ligatures w14:val="none"/>
        </w:rPr>
        <w:t> field, inclusive. For purposes of computing differences, a difference of 3,600 seconds shall be equal to one hour, and a difference of 86,400 seconds shall be equal to one day, ignoring leap-seconds.</w:t>
      </w:r>
    </w:p>
    <w:p w14:paraId="3E196B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MAY provide OCSP responses for Code Signing Certificates and Timestamp Certificates for the time period specified in their CPS, which MAY be at least 10 years after the expiration of the certificate.</w:t>
      </w:r>
    </w:p>
    <w:p w14:paraId="70467C9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provides OCSP responses, the CA SHALL support an OCSP capability using the GET method for Certificates issued in accordance with these Requirements.</w:t>
      </w:r>
    </w:p>
    <w:p w14:paraId="5B2755C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Subordinate CA Certificates:</w:t>
      </w:r>
    </w:p>
    <w:p w14:paraId="0F1346F5" w14:textId="77777777" w:rsidR="0065684F" w:rsidRPr="0065684F" w:rsidRDefault="0065684F" w:rsidP="0065684F">
      <w:pPr>
        <w:numPr>
          <w:ilvl w:val="0"/>
          <w:numId w:val="2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Issuing CA provides OCSP responses, the Issuing CA SHALL update information provided via an OCSP response at least every twelve months and within 24 hours after revoking a Subordinate CA Certificate.</w:t>
      </w:r>
    </w:p>
    <w:p w14:paraId="7195E2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Code Signing Certificates:</w:t>
      </w:r>
    </w:p>
    <w:p w14:paraId="1E17476B" w14:textId="77777777" w:rsidR="0065684F" w:rsidRPr="0065684F" w:rsidRDefault="0065684F" w:rsidP="0065684F">
      <w:pPr>
        <w:numPr>
          <w:ilvl w:val="0"/>
          <w:numId w:val="2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 the Subordinate CA provides OCSP responses, the CA SHALL update information provided via an OCSP response at least every four days. OCSP responses from this service MUST have a maximum expiration time of ten days.</w:t>
      </w:r>
    </w:p>
    <w:p w14:paraId="7E1B84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Timestamp Certificates:</w:t>
      </w:r>
    </w:p>
    <w:p w14:paraId="00AB7871" w14:textId="77777777" w:rsidR="0065684F" w:rsidRPr="0065684F" w:rsidRDefault="0065684F" w:rsidP="0065684F">
      <w:pPr>
        <w:numPr>
          <w:ilvl w:val="0"/>
          <w:numId w:val="2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provides OCSP responses, the Subordinate CA SHALL update information provided via an OCSP response at least every twelve months and within 24 hours after revoking a Timestamp Certificate.</w:t>
      </w:r>
    </w:p>
    <w:p w14:paraId="4D3827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serial number within an OCSP request is "assigned" if a Certificate with that serial number has been issued by the Issuing CA, using any current or previous key associated with that CA subject.</w:t>
      </w:r>
    </w:p>
    <w:p w14:paraId="7E4A3FD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OCSP responder receives a request for the status of a certificate serial number that is not "assigned", then the responder MUST NOT respond with a "good" status.</w:t>
      </w:r>
    </w:p>
    <w:p w14:paraId="017F535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4.9.11 Other forms of revocation advertisements available</w:t>
      </w:r>
    </w:p>
    <w:p w14:paraId="0CAC70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the CA mis-issued the Certificate, (ii) the Certificate was used to sign Suspect Code, or (iii) there is a suspected or actual compromise of the Applicant's or CA's Private Key.</w:t>
      </w:r>
    </w:p>
    <w:p w14:paraId="4E6C127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4.9.12 Special requirements re key compromise</w:t>
      </w:r>
    </w:p>
    <w:p w14:paraId="230D2E3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42" w:anchor="491-circumstances-for-revocation" w:history="1">
        <w:r w:rsidRPr="0065684F">
          <w:rPr>
            <w:rFonts w:ascii="Segoe UI" w:eastAsia="Times New Roman" w:hAnsi="Segoe UI" w:cs="Segoe UI"/>
            <w:color w:val="0000FF"/>
            <w:kern w:val="0"/>
            <w:sz w:val="24"/>
            <w:szCs w:val="24"/>
            <w:u w:val="single"/>
            <w14:ligatures w14:val="none"/>
          </w:rPr>
          <w:t>Section 4.9.1</w:t>
        </w:r>
      </w:hyperlink>
      <w:r w:rsidRPr="0065684F">
        <w:rPr>
          <w:rFonts w:ascii="Segoe UI" w:eastAsia="Times New Roman" w:hAnsi="Segoe UI" w:cs="Segoe UI"/>
          <w:color w:val="1F2328"/>
          <w:kern w:val="0"/>
          <w:sz w:val="24"/>
          <w:szCs w:val="24"/>
          <w14:ligatures w14:val="none"/>
        </w:rPr>
        <w:t>.</w:t>
      </w:r>
    </w:p>
    <w:p w14:paraId="4BB3DBF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4.9.13 Circumstances for suspension</w:t>
      </w:r>
    </w:p>
    <w:p w14:paraId="4E0950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the Repository MUST NOT include entries that indicate that a Certificate is suspended.</w:t>
      </w:r>
    </w:p>
    <w:p w14:paraId="566B589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4.9.14 Who can request suspension</w:t>
      </w:r>
    </w:p>
    <w:p w14:paraId="6F32BBA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0856AA6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4.9.15 Procedure for suspension request</w:t>
      </w:r>
    </w:p>
    <w:p w14:paraId="7FD2E6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58D3AE9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4.9.16 Limits on suspension period</w:t>
      </w:r>
    </w:p>
    <w:p w14:paraId="4BDCF99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775F2A6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4.10 Certificate status services</w:t>
      </w:r>
    </w:p>
    <w:p w14:paraId="18EAC5D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4.10.1 Operational characteristics</w:t>
      </w:r>
    </w:p>
    <w:p w14:paraId="01B50F9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entries on an OCSP response MUST remain for the same amount of time as for the CRL entries, as described in </w:t>
      </w:r>
      <w:hyperlink r:id="rId43" w:anchor="72-CRL-profile" w:history="1">
        <w:r w:rsidRPr="0065684F">
          <w:rPr>
            <w:rFonts w:ascii="Segoe UI" w:eastAsia="Times New Roman" w:hAnsi="Segoe UI" w:cs="Segoe UI"/>
            <w:color w:val="0000FF"/>
            <w:kern w:val="0"/>
            <w:sz w:val="24"/>
            <w:szCs w:val="24"/>
            <w:u w:val="single"/>
            <w14:ligatures w14:val="none"/>
          </w:rPr>
          <w:t>Section 7.2</w:t>
        </w:r>
      </w:hyperlink>
      <w:r w:rsidRPr="0065684F">
        <w:rPr>
          <w:rFonts w:ascii="Segoe UI" w:eastAsia="Times New Roman" w:hAnsi="Segoe UI" w:cs="Segoe UI"/>
          <w:color w:val="1F2328"/>
          <w:kern w:val="0"/>
          <w:sz w:val="24"/>
          <w:szCs w:val="24"/>
          <w14:ligatures w14:val="none"/>
        </w:rPr>
        <w:t>.</w:t>
      </w:r>
    </w:p>
    <w:p w14:paraId="1A23F41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4.10.2 Service availability</w:t>
      </w:r>
    </w:p>
    <w:p w14:paraId="7056EC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operate and maintain its CRL and OCSP capability with resources sufficient to provide a response time of ten seconds or less under normal operating conditions.</w:t>
      </w:r>
    </w:p>
    <w:p w14:paraId="51B5D75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4.10.3 Optional features</w:t>
      </w:r>
    </w:p>
    <w:p w14:paraId="481309A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D6759B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4.11 End of subscription</w:t>
      </w:r>
    </w:p>
    <w:p w14:paraId="20E889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402423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4.12 Key escrow and recovery</w:t>
      </w:r>
    </w:p>
    <w:p w14:paraId="35B4191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4.12.1 Key escrow and recovery policy and practices</w:t>
      </w:r>
    </w:p>
    <w:p w14:paraId="5934708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BCD188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4.12.2 Session key encapsulation and recovery policy and practices</w:t>
      </w:r>
    </w:p>
    <w:p w14:paraId="16338D3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Not applicable.</w:t>
      </w:r>
    </w:p>
    <w:p w14:paraId="52BD9FCB"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5. FACILITY, MANAGEMENT, AND OPERATIONAL CONTROLS</w:t>
      </w:r>
    </w:p>
    <w:p w14:paraId="4FA811A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CA/Browser Forum's Network and Certificate System Security Requirements are incorporated by reference as if fully set forth herein.</w:t>
      </w:r>
    </w:p>
    <w:p w14:paraId="7DBA04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and maintain a comprehensive security program designed to:</w:t>
      </w:r>
    </w:p>
    <w:p w14:paraId="644C156A" w14:textId="77777777" w:rsidR="0065684F" w:rsidRPr="0065684F" w:rsidRDefault="0065684F" w:rsidP="0065684F">
      <w:pPr>
        <w:numPr>
          <w:ilvl w:val="0"/>
          <w:numId w:val="2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the confidentiality, integrity, and availability of Certificate Data and Certificate Management Processes;</w:t>
      </w:r>
    </w:p>
    <w:p w14:paraId="55DE7F37"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anticipated threats or hazards to the confidentiality, integrity, and availability of the Certificate Data and Certificate Management Processes;</w:t>
      </w:r>
    </w:p>
    <w:p w14:paraId="53C3368C"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unauthorized or unlawful access, use, disclosure, alteration, or destruction of any Certificate Data or Certificate Management Processes;</w:t>
      </w:r>
    </w:p>
    <w:p w14:paraId="03108356"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accidental loss or destruction of, or damage to, any Certificate Data or Certificate Management Processes; and</w:t>
      </w:r>
    </w:p>
    <w:p w14:paraId="2B8B31FE"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all other security requirements applicable to the CA by law.</w:t>
      </w:r>
    </w:p>
    <w:p w14:paraId="160996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Management Process MUST include:</w:t>
      </w:r>
    </w:p>
    <w:p w14:paraId="08D1F51E" w14:textId="77777777" w:rsidR="0065684F" w:rsidRPr="0065684F" w:rsidRDefault="0065684F" w:rsidP="0065684F">
      <w:pPr>
        <w:numPr>
          <w:ilvl w:val="0"/>
          <w:numId w:val="2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physical security and environmental controls;</w:t>
      </w:r>
    </w:p>
    <w:p w14:paraId="79B5340C"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integrity controls, including configuration management, integrity maintenance of trusted code, and malware detection/prevention;</w:t>
      </w:r>
    </w:p>
    <w:p w14:paraId="379A9A62"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network security and firewall management, including port restrictions and IP address filtering;</w:t>
      </w:r>
    </w:p>
    <w:p w14:paraId="41217C57"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user management, separate trusted-role assignments, education, awareness, and training; and</w:t>
      </w:r>
    </w:p>
    <w:p w14:paraId="3CABEE2C"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logical access controls, activity logging, and inactivity time-outs to provide individual accountability.</w:t>
      </w:r>
    </w:p>
    <w:p w14:paraId="2ADCDC4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security program MUST include an annual risk assessment that:</w:t>
      </w:r>
    </w:p>
    <w:p w14:paraId="75FBAF3D" w14:textId="77777777" w:rsidR="0065684F" w:rsidRPr="0065684F" w:rsidRDefault="0065684F" w:rsidP="0065684F">
      <w:pPr>
        <w:numPr>
          <w:ilvl w:val="0"/>
          <w:numId w:val="2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Identifies foreseeable internal and external threats that could result in unauthorized access, disclosure, misuse, alteration, or destruction of any Certificate Data or Certificate Management Processes;</w:t>
      </w:r>
    </w:p>
    <w:p w14:paraId="537EA561" w14:textId="77777777" w:rsidR="0065684F" w:rsidRPr="0065684F" w:rsidRDefault="0065684F" w:rsidP="0065684F">
      <w:pPr>
        <w:numPr>
          <w:ilvl w:val="0"/>
          <w:numId w:val="2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Assesses the likelihood and potential damage of these threats, taking into consideration the sensitivity of the Certificate Data and Certificate Management Processes; and</w:t>
      </w:r>
    </w:p>
    <w:p w14:paraId="3C9B5B92" w14:textId="77777777" w:rsidR="0065684F" w:rsidRPr="0065684F" w:rsidRDefault="0065684F" w:rsidP="0065684F">
      <w:pPr>
        <w:numPr>
          <w:ilvl w:val="0"/>
          <w:numId w:val="2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sufficiency of the policies, procedures, information systems, technology, and other arrangements that the CA has in place to counter such threats.</w:t>
      </w:r>
    </w:p>
    <w:p w14:paraId="2F14C8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4B49B1A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5.1 Physical controls</w:t>
      </w:r>
    </w:p>
    <w:p w14:paraId="6530D4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5.1.1 Site location and construction</w:t>
      </w:r>
    </w:p>
    <w:p w14:paraId="1D4C1FE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5.1.2 Physical access</w:t>
      </w:r>
    </w:p>
    <w:p w14:paraId="0C719E2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5.1.3 Power and air conditioning</w:t>
      </w:r>
    </w:p>
    <w:p w14:paraId="7DCD8DA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5.1.4 Water exposures</w:t>
      </w:r>
    </w:p>
    <w:p w14:paraId="51BFCB5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5.1.5 Fire prevention and protection</w:t>
      </w:r>
    </w:p>
    <w:p w14:paraId="45E948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5.1.6 Media storage</w:t>
      </w:r>
    </w:p>
    <w:p w14:paraId="219A21F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5.1.7 Waste disposal</w:t>
      </w:r>
    </w:p>
    <w:p w14:paraId="311687A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5.1.8 Off-site backup</w:t>
      </w:r>
    </w:p>
    <w:p w14:paraId="485EF9F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5.2 Procedural controls</w:t>
      </w:r>
    </w:p>
    <w:p w14:paraId="7EA872E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5.2.1 Trusted roles</w:t>
      </w:r>
    </w:p>
    <w:p w14:paraId="1F4E44D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5.2.2 Number of persons required per task</w:t>
      </w:r>
    </w:p>
    <w:p w14:paraId="18B3DC6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Private Key SHALL be backed up, stored, and recovered only by personnel in trusted roles using, at least, dual control in a physically secured environment.</w:t>
      </w:r>
    </w:p>
    <w:p w14:paraId="471BFFC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5.2.3 Identification and authentication for each role</w:t>
      </w:r>
    </w:p>
    <w:p w14:paraId="1830B91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5.2.4 Roles requiring separation of duties</w:t>
      </w:r>
    </w:p>
    <w:p w14:paraId="20392629" w14:textId="77777777" w:rsidR="0065684F" w:rsidRPr="0065684F" w:rsidRDefault="0065684F" w:rsidP="0065684F">
      <w:pPr>
        <w:numPr>
          <w:ilvl w:val="0"/>
          <w:numId w:val="2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enforce rigorous control procedures for the separation of validation duties to ensure that no one person can single-handedly validate and authorize the issuance of an EV Certificate. The Final Cross-Correlation and Due Diligence steps, as outlined in Section 11.13 of the EV Guidelines, MAY be performed by one of the persons. For example, one Validation Specialist MAY review and verify all the Applicant information and a second Validation Specialist MAY approve issuance of the EV Certificate.</w:t>
      </w:r>
    </w:p>
    <w:p w14:paraId="4B79A9F7" w14:textId="77777777" w:rsidR="0065684F" w:rsidRPr="0065684F" w:rsidRDefault="0065684F" w:rsidP="0065684F">
      <w:pPr>
        <w:numPr>
          <w:ilvl w:val="0"/>
          <w:numId w:val="2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Such controls MUST be auditable.</w:t>
      </w:r>
    </w:p>
    <w:p w14:paraId="157A55F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5.3 Personnel controls</w:t>
      </w:r>
    </w:p>
    <w:p w14:paraId="11412B3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5.3.1 Qualifications, experience, and clearance requirements</w:t>
      </w:r>
    </w:p>
    <w:p w14:paraId="0C23BD3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engagement of any person in the Certificate Management Process, whether as an employee, agent, or an independent contractor of the CA, the CA SHALL verify the identity and trustworthiness of such person.</w:t>
      </w:r>
    </w:p>
    <w:p w14:paraId="521DBCF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5.3.2 Background check procedures</w:t>
      </w:r>
    </w:p>
    <w:p w14:paraId="59E74A7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commencement of employment of any person by the CA for engagement in the EV Processes, whether as an employee, agent, or an independent contractor of the CA, the CA MUST:</w:t>
      </w:r>
    </w:p>
    <w:p w14:paraId="19207EF1"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 the identity of such person</w:t>
      </w:r>
      <w:r w:rsidRPr="0065684F">
        <w:rPr>
          <w:rFonts w:ascii="Segoe UI" w:eastAsia="Times New Roman" w:hAnsi="Segoe UI" w:cs="Segoe UI"/>
          <w:color w:val="1F2328"/>
          <w:kern w:val="0"/>
          <w:sz w:val="24"/>
          <w:szCs w:val="24"/>
          <w14:ligatures w14:val="none"/>
        </w:rPr>
        <w:t>: Verification of identity MUST be performed through:</w:t>
      </w:r>
    </w:p>
    <w:p w14:paraId="0EB29083"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 The personal (physical) presence of such person before trusted persons who perform human resource or security functions, and B. The verification of well-recognized forms of government-issued photo identification (e.g., passports and/or drivers licenses);</w:t>
      </w:r>
    </w:p>
    <w:p w14:paraId="735EA477"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and</w:t>
      </w:r>
    </w:p>
    <w:p w14:paraId="10D84FE3"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 the trustworthiness of such person</w:t>
      </w:r>
      <w:r w:rsidRPr="0065684F">
        <w:rPr>
          <w:rFonts w:ascii="Segoe UI" w:eastAsia="Times New Roman" w:hAnsi="Segoe UI" w:cs="Segoe UI"/>
          <w:color w:val="1F2328"/>
          <w:kern w:val="0"/>
          <w:sz w:val="24"/>
          <w:szCs w:val="24"/>
          <w14:ligatures w14:val="none"/>
        </w:rPr>
        <w:t>: Verification of trustworthiness SHALL include background checks, which address at least the following, or their equivalent:</w:t>
      </w:r>
    </w:p>
    <w:p w14:paraId="557D653F"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Confirmation of previous employment, B. Check of professional references; C. Confirmation of the highest or most-relevant educational qualification obtained; D. Search of criminal records (local, state or provincial, and national) where allowed by the jurisdiction in which the person will be employed;</w:t>
      </w:r>
    </w:p>
    <w:p w14:paraId="46A1FB0D"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and</w:t>
      </w:r>
    </w:p>
    <w:p w14:paraId="4F290168"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p w14:paraId="7327CAE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5.3.3 Training requirements and procedures</w:t>
      </w:r>
    </w:p>
    <w:p w14:paraId="589FA4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14:paraId="7F73154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maintain records of such training and ensure that personnel entrusted with Validation Specialist duties maintain a skill level that enables them to perform such duties satisfactorily.</w:t>
      </w:r>
    </w:p>
    <w:p w14:paraId="7D051DE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document that each Validation Specialist possesses the skills required by a task before allowing the Validation Specialist to perform that task.</w:t>
      </w:r>
    </w:p>
    <w:p w14:paraId="485966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require all Validation Specialists to pass an examination provided by the CA on the information verification requirements outlined in these Requirements.</w:t>
      </w:r>
    </w:p>
    <w:p w14:paraId="28AD356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 a Validation Specialist is to be engaged in the EV Processes, the required internal examination must relate to the EV Certificate validation criteria outlined in the EV Guidelines.</w:t>
      </w:r>
    </w:p>
    <w:p w14:paraId="17E57B3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5.3.4 Retraining frequency and requirements</w:t>
      </w:r>
    </w:p>
    <w:p w14:paraId="59B5CB6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personnel in Trusted roles SHALL maintain skill levels consistent with the CA's training and performance programs.</w:t>
      </w:r>
    </w:p>
    <w:p w14:paraId="2E49B62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5.3.5 Job rotation frequency and sequence</w:t>
      </w:r>
    </w:p>
    <w:p w14:paraId="5CDE517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5.3.6 Sanctions for unauthorized actions</w:t>
      </w:r>
    </w:p>
    <w:p w14:paraId="57E8CEE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5.3.7 Independent contractor requirements</w:t>
      </w:r>
    </w:p>
    <w:p w14:paraId="19571B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verify that the Delegated Third Party's personnel involved in the issuance of a Certificate meet the training and skills requirements of </w:t>
      </w:r>
      <w:hyperlink r:id="rId44" w:anchor="533-training-requirements-and-procedures" w:history="1">
        <w:r w:rsidRPr="0065684F">
          <w:rPr>
            <w:rFonts w:ascii="Segoe UI" w:eastAsia="Times New Roman" w:hAnsi="Segoe UI" w:cs="Segoe UI"/>
            <w:color w:val="0000FF"/>
            <w:kern w:val="0"/>
            <w:sz w:val="24"/>
            <w:szCs w:val="24"/>
            <w:u w:val="single"/>
            <w14:ligatures w14:val="none"/>
          </w:rPr>
          <w:t>Section 5.3.3</w:t>
        </w:r>
      </w:hyperlink>
      <w:r w:rsidRPr="0065684F">
        <w:rPr>
          <w:rFonts w:ascii="Segoe UI" w:eastAsia="Times New Roman" w:hAnsi="Segoe UI" w:cs="Segoe UI"/>
          <w:color w:val="1F2328"/>
          <w:kern w:val="0"/>
          <w:sz w:val="24"/>
          <w:szCs w:val="24"/>
          <w14:ligatures w14:val="none"/>
        </w:rPr>
        <w:t> and the document retention and event logging requirements of </w:t>
      </w:r>
      <w:hyperlink r:id="rId45"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3DC73A0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5.3.8 Documentation supplied to personnel</w:t>
      </w:r>
    </w:p>
    <w:p w14:paraId="1F09ABF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5.4 Audit logging procedures</w:t>
      </w:r>
    </w:p>
    <w:p w14:paraId="51169D2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5.4.1 Types of events recorded</w:t>
      </w:r>
    </w:p>
    <w:p w14:paraId="6B99035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5.4.1.1 Types of events recorded for CAs</w:t>
      </w:r>
    </w:p>
    <w:p w14:paraId="682216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7ECD68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record at least the following events:</w:t>
      </w:r>
    </w:p>
    <w:p w14:paraId="29284B2A"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certificate and key lifecycle management events, including:</w:t>
      </w:r>
    </w:p>
    <w:p w14:paraId="09D84C6C" w14:textId="77777777" w:rsidR="0065684F" w:rsidRPr="0065684F" w:rsidRDefault="0065684F" w:rsidP="0065684F">
      <w:pPr>
        <w:numPr>
          <w:ilvl w:val="1"/>
          <w:numId w:val="2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generation, backup, storage, recovery, archival, and destruction;</w:t>
      </w:r>
    </w:p>
    <w:p w14:paraId="49F88D9F"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Certificate requests, renewal, and re-key requests, and revocation;</w:t>
      </w:r>
    </w:p>
    <w:p w14:paraId="5F5DE40D"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Approval and rejection of certificate requests ;</w:t>
      </w:r>
    </w:p>
    <w:p w14:paraId="3002B804"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lang w:val="fr-FR"/>
          <w14:ligatures w14:val="none"/>
        </w:rPr>
      </w:pPr>
      <w:proofErr w:type="spellStart"/>
      <w:r w:rsidRPr="0065684F">
        <w:rPr>
          <w:rFonts w:ascii="Segoe UI" w:eastAsia="Times New Roman" w:hAnsi="Segoe UI" w:cs="Segoe UI"/>
          <w:color w:val="1F2328"/>
          <w:kern w:val="0"/>
          <w:sz w:val="24"/>
          <w:szCs w:val="24"/>
          <w:lang w:val="fr-FR"/>
          <w14:ligatures w14:val="none"/>
        </w:rPr>
        <w:t>Cryptographic</w:t>
      </w:r>
      <w:proofErr w:type="spellEnd"/>
      <w:r w:rsidRPr="0065684F">
        <w:rPr>
          <w:rFonts w:ascii="Segoe UI" w:eastAsia="Times New Roman" w:hAnsi="Segoe UI" w:cs="Segoe UI"/>
          <w:color w:val="1F2328"/>
          <w:kern w:val="0"/>
          <w:sz w:val="24"/>
          <w:szCs w:val="24"/>
          <w:lang w:val="fr-FR"/>
          <w14:ligatures w14:val="none"/>
        </w:rPr>
        <w:t xml:space="preserve"> </w:t>
      </w:r>
      <w:proofErr w:type="spellStart"/>
      <w:r w:rsidRPr="0065684F">
        <w:rPr>
          <w:rFonts w:ascii="Segoe UI" w:eastAsia="Times New Roman" w:hAnsi="Segoe UI" w:cs="Segoe UI"/>
          <w:color w:val="1F2328"/>
          <w:kern w:val="0"/>
          <w:sz w:val="24"/>
          <w:szCs w:val="24"/>
          <w:lang w:val="fr-FR"/>
          <w14:ligatures w14:val="none"/>
        </w:rPr>
        <w:t>device</w:t>
      </w:r>
      <w:proofErr w:type="spellEnd"/>
      <w:r w:rsidRPr="0065684F">
        <w:rPr>
          <w:rFonts w:ascii="Segoe UI" w:eastAsia="Times New Roman" w:hAnsi="Segoe UI" w:cs="Segoe UI"/>
          <w:color w:val="1F2328"/>
          <w:kern w:val="0"/>
          <w:sz w:val="24"/>
          <w:szCs w:val="24"/>
          <w:lang w:val="fr-FR"/>
          <w14:ligatures w14:val="none"/>
        </w:rPr>
        <w:t xml:space="preserve"> </w:t>
      </w:r>
      <w:proofErr w:type="spellStart"/>
      <w:r w:rsidRPr="0065684F">
        <w:rPr>
          <w:rFonts w:ascii="Segoe UI" w:eastAsia="Times New Roman" w:hAnsi="Segoe UI" w:cs="Segoe UI"/>
          <w:color w:val="1F2328"/>
          <w:kern w:val="0"/>
          <w:sz w:val="24"/>
          <w:szCs w:val="24"/>
          <w:lang w:val="fr-FR"/>
          <w14:ligatures w14:val="none"/>
        </w:rPr>
        <w:t>lifecycle</w:t>
      </w:r>
      <w:proofErr w:type="spellEnd"/>
      <w:r w:rsidRPr="0065684F">
        <w:rPr>
          <w:rFonts w:ascii="Segoe UI" w:eastAsia="Times New Roman" w:hAnsi="Segoe UI" w:cs="Segoe UI"/>
          <w:color w:val="1F2328"/>
          <w:kern w:val="0"/>
          <w:sz w:val="24"/>
          <w:szCs w:val="24"/>
          <w:lang w:val="fr-FR"/>
          <w14:ligatures w14:val="none"/>
        </w:rPr>
        <w:t xml:space="preserve"> management </w:t>
      </w:r>
      <w:proofErr w:type="spellStart"/>
      <w:r w:rsidRPr="0065684F">
        <w:rPr>
          <w:rFonts w:ascii="Segoe UI" w:eastAsia="Times New Roman" w:hAnsi="Segoe UI" w:cs="Segoe UI"/>
          <w:color w:val="1F2328"/>
          <w:kern w:val="0"/>
          <w:sz w:val="24"/>
          <w:szCs w:val="24"/>
          <w:lang w:val="fr-FR"/>
          <w14:ligatures w14:val="none"/>
        </w:rPr>
        <w:t>events</w:t>
      </w:r>
      <w:proofErr w:type="spellEnd"/>
      <w:r w:rsidRPr="0065684F">
        <w:rPr>
          <w:rFonts w:ascii="Segoe UI" w:eastAsia="Times New Roman" w:hAnsi="Segoe UI" w:cs="Segoe UI"/>
          <w:color w:val="1F2328"/>
          <w:kern w:val="0"/>
          <w:sz w:val="24"/>
          <w:szCs w:val="24"/>
          <w:lang w:val="fr-FR"/>
          <w14:ligatures w14:val="none"/>
        </w:rPr>
        <w:t>;</w:t>
      </w:r>
    </w:p>
    <w:p w14:paraId="735A3D81"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Generation of Certificate Revocation Lists</w:t>
      </w:r>
    </w:p>
    <w:p w14:paraId="67F665B6"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of OCSP Responses (as described in </w:t>
      </w:r>
      <w:hyperlink r:id="rId46" w:anchor="49-certificate-revocation-and-suspension" w:history="1">
        <w:r w:rsidRPr="0065684F">
          <w:rPr>
            <w:rFonts w:ascii="Segoe UI" w:eastAsia="Times New Roman" w:hAnsi="Segoe UI" w:cs="Segoe UI"/>
            <w:color w:val="0000FF"/>
            <w:kern w:val="0"/>
            <w:sz w:val="24"/>
            <w:szCs w:val="24"/>
            <w:u w:val="single"/>
            <w14:ligatures w14:val="none"/>
          </w:rPr>
          <w:t>Section 4.9</w:t>
        </w:r>
      </w:hyperlink>
      <w:r w:rsidRPr="0065684F">
        <w:rPr>
          <w:rFonts w:ascii="Segoe UI" w:eastAsia="Times New Roman" w:hAnsi="Segoe UI" w:cs="Segoe UI"/>
          <w:color w:val="1F2328"/>
          <w:kern w:val="0"/>
          <w:sz w:val="24"/>
          <w:szCs w:val="24"/>
          <w14:ligatures w14:val="none"/>
        </w:rPr>
        <w:t> and </w:t>
      </w:r>
      <w:hyperlink r:id="rId47" w:anchor="410-certificate-status-services" w:history="1">
        <w:r w:rsidRPr="0065684F">
          <w:rPr>
            <w:rFonts w:ascii="Segoe UI" w:eastAsia="Times New Roman" w:hAnsi="Segoe UI" w:cs="Segoe UI"/>
            <w:color w:val="0000FF"/>
            <w:kern w:val="0"/>
            <w:sz w:val="24"/>
            <w:szCs w:val="24"/>
            <w:u w:val="single"/>
            <w14:ligatures w14:val="none"/>
          </w:rPr>
          <w:t>Section 4.10</w:t>
        </w:r>
      </w:hyperlink>
      <w:r w:rsidRPr="0065684F">
        <w:rPr>
          <w:rFonts w:ascii="Segoe UI" w:eastAsia="Times New Roman" w:hAnsi="Segoe UI" w:cs="Segoe UI"/>
          <w:color w:val="1F2328"/>
          <w:kern w:val="0"/>
          <w:sz w:val="24"/>
          <w:szCs w:val="24"/>
          <w14:ligatures w14:val="none"/>
        </w:rPr>
        <w:t>); and</w:t>
      </w:r>
    </w:p>
    <w:p w14:paraId="72A8EE07"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Introduction of new Certificate Profiles and retirement of existing Certificate Profiles</w:t>
      </w:r>
    </w:p>
    <w:p w14:paraId="55C0667F"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and Subscriber lifecycle management events, including:</w:t>
      </w:r>
    </w:p>
    <w:p w14:paraId="5128FBF7" w14:textId="77777777" w:rsidR="0065684F" w:rsidRPr="0065684F" w:rsidRDefault="0065684F" w:rsidP="0065684F">
      <w:pPr>
        <w:numPr>
          <w:ilvl w:val="1"/>
          <w:numId w:val="2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requests, renewals, re-key requests, and revocation;</w:t>
      </w:r>
    </w:p>
    <w:p w14:paraId="2C5706CD"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verification activities stipulated in these Requirements and the CA’s Certification Practice Statement (CPS);</w:t>
      </w:r>
    </w:p>
    <w:p w14:paraId="21ACB8AC"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Acceptance and rejection of certificate requests;</w:t>
      </w:r>
    </w:p>
    <w:p w14:paraId="7A355BEC"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Issuance of Certificates;</w:t>
      </w:r>
    </w:p>
    <w:p w14:paraId="6C146AD6"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Generation of Certificate Revocation Lists and OCSP entries; and</w:t>
      </w:r>
    </w:p>
    <w:p w14:paraId="6653888E"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of OCSP Responses (as described in </w:t>
      </w:r>
      <w:hyperlink r:id="rId48" w:anchor="49-certificate-revocation-and-suspension" w:history="1">
        <w:r w:rsidRPr="0065684F">
          <w:rPr>
            <w:rFonts w:ascii="Segoe UI" w:eastAsia="Times New Roman" w:hAnsi="Segoe UI" w:cs="Segoe UI"/>
            <w:color w:val="0000FF"/>
            <w:kern w:val="0"/>
            <w:sz w:val="24"/>
            <w:szCs w:val="24"/>
            <w:u w:val="single"/>
            <w14:ligatures w14:val="none"/>
          </w:rPr>
          <w:t>Section 4.9</w:t>
        </w:r>
      </w:hyperlink>
      <w:r w:rsidRPr="0065684F">
        <w:rPr>
          <w:rFonts w:ascii="Segoe UI" w:eastAsia="Times New Roman" w:hAnsi="Segoe UI" w:cs="Segoe UI"/>
          <w:color w:val="1F2328"/>
          <w:kern w:val="0"/>
          <w:sz w:val="24"/>
          <w:szCs w:val="24"/>
          <w14:ligatures w14:val="none"/>
        </w:rPr>
        <w:t> and </w:t>
      </w:r>
      <w:hyperlink r:id="rId49" w:anchor="410-certificate-status-services" w:history="1">
        <w:r w:rsidRPr="0065684F">
          <w:rPr>
            <w:rFonts w:ascii="Segoe UI" w:eastAsia="Times New Roman" w:hAnsi="Segoe UI" w:cs="Segoe UI"/>
            <w:color w:val="0000FF"/>
            <w:kern w:val="0"/>
            <w:sz w:val="24"/>
            <w:szCs w:val="24"/>
            <w:u w:val="single"/>
            <w14:ligatures w14:val="none"/>
          </w:rPr>
          <w:t>Section 4.10</w:t>
        </w:r>
      </w:hyperlink>
      <w:r w:rsidRPr="0065684F">
        <w:rPr>
          <w:rFonts w:ascii="Segoe UI" w:eastAsia="Times New Roman" w:hAnsi="Segoe UI" w:cs="Segoe UI"/>
          <w:color w:val="1F2328"/>
          <w:kern w:val="0"/>
          <w:sz w:val="24"/>
          <w:szCs w:val="24"/>
          <w14:ligatures w14:val="none"/>
        </w:rPr>
        <w:t>).</w:t>
      </w:r>
    </w:p>
    <w:p w14:paraId="2DAA9052"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events, including:</w:t>
      </w:r>
    </w:p>
    <w:p w14:paraId="036F6060"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Successful and unsuccessful PKI system access attempts;</w:t>
      </w:r>
    </w:p>
    <w:p w14:paraId="62D0FA65"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PKI and security system actions performed;</w:t>
      </w:r>
    </w:p>
    <w:p w14:paraId="0622E563"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profile changes;</w:t>
      </w:r>
    </w:p>
    <w:p w14:paraId="03C6C1A3"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crashes, hardware failures, and other anomalies;</w:t>
      </w:r>
    </w:p>
    <w:p w14:paraId="7AFF464E"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Firewall and router activities; and</w:t>
      </w:r>
    </w:p>
    <w:p w14:paraId="2E39121A"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Entries to and exits from the CA facility.</w:t>
      </w:r>
    </w:p>
    <w:p w14:paraId="5E783B5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 records MUST include the following elements:</w:t>
      </w:r>
    </w:p>
    <w:p w14:paraId="45899F3F" w14:textId="77777777" w:rsidR="0065684F" w:rsidRPr="0065684F" w:rsidRDefault="0065684F" w:rsidP="0065684F">
      <w:pPr>
        <w:numPr>
          <w:ilvl w:val="0"/>
          <w:numId w:val="2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Date and time of event;</w:t>
      </w:r>
    </w:p>
    <w:p w14:paraId="4BAF0C87" w14:textId="77777777" w:rsidR="0065684F" w:rsidRPr="0065684F" w:rsidRDefault="0065684F" w:rsidP="0065684F">
      <w:pPr>
        <w:numPr>
          <w:ilvl w:val="0"/>
          <w:numId w:val="2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Identity of the person making the journal record; and</w:t>
      </w:r>
    </w:p>
    <w:p w14:paraId="15806C50" w14:textId="77777777" w:rsidR="0065684F" w:rsidRPr="0065684F" w:rsidRDefault="0065684F" w:rsidP="0065684F">
      <w:pPr>
        <w:numPr>
          <w:ilvl w:val="0"/>
          <w:numId w:val="2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Description of the event.</w:t>
      </w:r>
    </w:p>
    <w:p w14:paraId="7AC807A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5.4.1.2 Types of events recorded for Timestamp Authorities</w:t>
      </w:r>
    </w:p>
    <w:p w14:paraId="66DACC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Timestamp Authority MUST log the following information and make these records available to its Qualified Auditor as proof of the Timestamp Authority’s compliance with these Requirements:</w:t>
      </w:r>
    </w:p>
    <w:p w14:paraId="72F6E3A5" w14:textId="77777777" w:rsidR="0065684F" w:rsidRPr="0065684F" w:rsidRDefault="0065684F" w:rsidP="0065684F">
      <w:pPr>
        <w:numPr>
          <w:ilvl w:val="0"/>
          <w:numId w:val="3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Physical or remote access to a timestamp server, including the time of the access and the identity of the individual accessing the server,</w:t>
      </w:r>
    </w:p>
    <w:p w14:paraId="048813B3"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History of the timestamp server configuration,</w:t>
      </w:r>
    </w:p>
    <w:p w14:paraId="73687D16"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attempt to delete or modify timestamp logs,</w:t>
      </w:r>
    </w:p>
    <w:p w14:paraId="0A93A4A4"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events, including: a. Successful and unsuccessful Timestamp Authority access attempts; b. Timestamp Authority server actions performed; c. Security profile changes; d. System crashes and other anomalies; and e. Firewall and router activities;</w:t>
      </w:r>
    </w:p>
    <w:p w14:paraId="5D1FCD91"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of a timestamp certificate,</w:t>
      </w:r>
    </w:p>
    <w:p w14:paraId="281E110A"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Major changes to the timestamp server's time, and</w:t>
      </w:r>
    </w:p>
    <w:p w14:paraId="24806C8C"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startup and shutdown.</w:t>
      </w:r>
    </w:p>
    <w:p w14:paraId="6DD10E6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5.4.2 Frequency of processing log</w:t>
      </w:r>
    </w:p>
    <w:p w14:paraId="082158B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5.4.3 Retention period for audit log</w:t>
      </w:r>
    </w:p>
    <w:p w14:paraId="0254FDE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Delegated Third Parties, and Timestamp Authority MUST retain, for at least two (2) years:</w:t>
      </w:r>
    </w:p>
    <w:p w14:paraId="119C90AF" w14:textId="77777777" w:rsidR="0065684F" w:rsidRPr="0065684F" w:rsidRDefault="0065684F" w:rsidP="0065684F">
      <w:pPr>
        <w:numPr>
          <w:ilvl w:val="0"/>
          <w:numId w:val="3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certificate and key lifecycle management event records (as set forth in </w:t>
      </w:r>
      <w:hyperlink r:id="rId50" w:anchor="5411-types-of-events-recorded-for-cas" w:history="1">
        <w:r w:rsidRPr="0065684F">
          <w:rPr>
            <w:rFonts w:ascii="Segoe UI" w:eastAsia="Times New Roman" w:hAnsi="Segoe UI" w:cs="Segoe UI"/>
            <w:color w:val="0000FF"/>
            <w:kern w:val="0"/>
            <w:sz w:val="24"/>
            <w:szCs w:val="24"/>
            <w:u w:val="single"/>
            <w14:ligatures w14:val="none"/>
          </w:rPr>
          <w:t>Section 5.4.1.1</w:t>
        </w:r>
      </w:hyperlink>
      <w:r w:rsidRPr="0065684F">
        <w:rPr>
          <w:rFonts w:ascii="Segoe UI" w:eastAsia="Times New Roman" w:hAnsi="Segoe UI" w:cs="Segoe UI"/>
          <w:color w:val="1F2328"/>
          <w:kern w:val="0"/>
          <w:sz w:val="24"/>
          <w:szCs w:val="24"/>
          <w14:ligatures w14:val="none"/>
        </w:rPr>
        <w:t xml:space="preserve">)(1) after the later occurrence of: a. the destruction of the CA Private Key; or b. the revocation or expiration of the final CA Certificate in that set of Certificates that have an X.509v3 </w:t>
      </w:r>
      <w:proofErr w:type="spellStart"/>
      <w:r w:rsidRPr="0065684F">
        <w:rPr>
          <w:rFonts w:ascii="Segoe UI" w:eastAsia="Times New Roman" w:hAnsi="Segoe UI" w:cs="Segoe UI"/>
          <w:color w:val="1F2328"/>
          <w:kern w:val="0"/>
          <w:sz w:val="24"/>
          <w:szCs w:val="24"/>
          <w14:ligatures w14:val="none"/>
        </w:rPr>
        <w:t>basicConstraints</w:t>
      </w:r>
      <w:proofErr w:type="spellEnd"/>
      <w:r w:rsidRPr="0065684F">
        <w:rPr>
          <w:rFonts w:ascii="Segoe UI" w:eastAsia="Times New Roman" w:hAnsi="Segoe UI" w:cs="Segoe UI"/>
          <w:color w:val="1F2328"/>
          <w:kern w:val="0"/>
          <w:sz w:val="24"/>
          <w:szCs w:val="24"/>
          <w14:ligatures w14:val="none"/>
        </w:rPr>
        <w:t xml:space="preserve"> extension with the </w:t>
      </w:r>
      <w:proofErr w:type="spellStart"/>
      <w:r w:rsidRPr="0065684F">
        <w:rPr>
          <w:rFonts w:ascii="Segoe UI" w:eastAsia="Times New Roman" w:hAnsi="Segoe UI" w:cs="Segoe UI"/>
          <w:color w:val="1F2328"/>
          <w:kern w:val="0"/>
          <w:sz w:val="24"/>
          <w:szCs w:val="24"/>
          <w14:ligatures w14:val="none"/>
        </w:rPr>
        <w:t>cA</w:t>
      </w:r>
      <w:proofErr w:type="spellEnd"/>
      <w:r w:rsidRPr="0065684F">
        <w:rPr>
          <w:rFonts w:ascii="Segoe UI" w:eastAsia="Times New Roman" w:hAnsi="Segoe UI" w:cs="Segoe UI"/>
          <w:color w:val="1F2328"/>
          <w:kern w:val="0"/>
          <w:sz w:val="24"/>
          <w:szCs w:val="24"/>
          <w14:ligatures w14:val="none"/>
        </w:rPr>
        <w:t xml:space="preserve"> field set to true and which share a common Public Key corresponding to the CA Private Key;</w:t>
      </w:r>
    </w:p>
    <w:p w14:paraId="3E674B4A"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Certificate lifecycle management event records (as set forth in </w:t>
      </w:r>
      <w:hyperlink r:id="rId51"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)(2) after the revocation or expiration of the Subscriber Certificate;</w:t>
      </w:r>
    </w:p>
    <w:p w14:paraId="1BC02BD4"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Timestamp Authority data records (as set forth in </w:t>
      </w:r>
      <w:hyperlink r:id="rId52"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 after the revocation or renewal of the Timestamp Certificate private key (as set forth in </w:t>
      </w:r>
      <w:hyperlink r:id="rId53" w:anchor="632-certificate-operational-periods-and-key-pair-usage-periods" w:history="1">
        <w:r w:rsidRPr="0065684F">
          <w:rPr>
            <w:rFonts w:ascii="Segoe UI" w:eastAsia="Times New Roman" w:hAnsi="Segoe UI" w:cs="Segoe UI"/>
            <w:color w:val="0000FF"/>
            <w:kern w:val="0"/>
            <w:sz w:val="24"/>
            <w:szCs w:val="24"/>
            <w:u w:val="single"/>
            <w14:ligatures w14:val="none"/>
          </w:rPr>
          <w:t>Section 6.3.2</w:t>
        </w:r>
      </w:hyperlink>
      <w:r w:rsidRPr="0065684F">
        <w:rPr>
          <w:rFonts w:ascii="Segoe UI" w:eastAsia="Times New Roman" w:hAnsi="Segoe UI" w:cs="Segoe UI"/>
          <w:color w:val="1F2328"/>
          <w:kern w:val="0"/>
          <w:sz w:val="24"/>
          <w:szCs w:val="24"/>
          <w14:ligatures w14:val="none"/>
        </w:rPr>
        <w:t>);</w:t>
      </w:r>
    </w:p>
    <w:p w14:paraId="365E249B"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security event records (as set forth in </w:t>
      </w:r>
      <w:hyperlink r:id="rId54" w:anchor="5412-types-of-events-recorded-for-timestamp-authorities" w:history="1">
        <w:r w:rsidRPr="0065684F">
          <w:rPr>
            <w:rFonts w:ascii="Segoe UI" w:eastAsia="Times New Roman" w:hAnsi="Segoe UI" w:cs="Segoe UI"/>
            <w:color w:val="0000FF"/>
            <w:kern w:val="0"/>
            <w:sz w:val="24"/>
            <w:szCs w:val="24"/>
            <w:u w:val="single"/>
            <w14:ligatures w14:val="none"/>
          </w:rPr>
          <w:t>Section 5.4.1.1</w:t>
        </w:r>
      </w:hyperlink>
      <w:r w:rsidRPr="0065684F">
        <w:rPr>
          <w:rFonts w:ascii="Segoe UI" w:eastAsia="Times New Roman" w:hAnsi="Segoe UI" w:cs="Segoe UI"/>
          <w:color w:val="1F2328"/>
          <w:kern w:val="0"/>
          <w:sz w:val="24"/>
          <w:szCs w:val="24"/>
          <w14:ligatures w14:val="none"/>
        </w:rPr>
        <w:t>(3) and for Timestamp Authority security event records set forth in </w:t>
      </w:r>
      <w:hyperlink r:id="rId55"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(3)) after the event occurred</w:t>
      </w:r>
    </w:p>
    <w:p w14:paraId="54AF17D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Note</w:t>
      </w:r>
      <w:r w:rsidRPr="0065684F">
        <w:rPr>
          <w:rFonts w:ascii="Segoe UI" w:eastAsia="Times New Roman" w:hAnsi="Segoe UI" w:cs="Segoe UI"/>
          <w:color w:val="1F2328"/>
          <w:kern w:val="0"/>
          <w:sz w:val="24"/>
          <w:szCs w:val="24"/>
          <w14:ligatures w14:val="none"/>
        </w:rPr>
        <w:t>: While these Requirements set the minimum retention period, the CA, Delegated Third Parties, and Timestamp Authority may choose a greater value as more appropriate in order to be able to investigate possible security or other types of incidents that will require retrospection and examination of past events.</w:t>
      </w:r>
    </w:p>
    <w:p w14:paraId="5C3167A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5.4.4 Protection of audit log</w:t>
      </w:r>
    </w:p>
    <w:p w14:paraId="6E62F48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5.4.5 Audit log backup procedures</w:t>
      </w:r>
    </w:p>
    <w:p w14:paraId="654C682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5.4.6 Audit collection system (internal vs. external)</w:t>
      </w:r>
    </w:p>
    <w:p w14:paraId="3F43F96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5.4.7 Notification to event-causing subject</w:t>
      </w:r>
    </w:p>
    <w:p w14:paraId="2DC4CE5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5.4.8 Vulnerability assessments</w:t>
      </w:r>
    </w:p>
    <w:p w14:paraId="722C061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CA's security program MUST include an annual risk assessment that:</w:t>
      </w:r>
    </w:p>
    <w:p w14:paraId="1DF191B2" w14:textId="77777777" w:rsidR="0065684F" w:rsidRPr="0065684F" w:rsidRDefault="0065684F" w:rsidP="0065684F">
      <w:pPr>
        <w:numPr>
          <w:ilvl w:val="0"/>
          <w:numId w:val="3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Identifies foreseeable internal and external threats that could result in unauthorized access, disclosure, misuse, alteration, or destruction of any Certificate Data or Certificate Management Processes;</w:t>
      </w:r>
    </w:p>
    <w:p w14:paraId="576F1322" w14:textId="77777777" w:rsidR="0065684F" w:rsidRPr="0065684F" w:rsidRDefault="0065684F" w:rsidP="0065684F">
      <w:pPr>
        <w:numPr>
          <w:ilvl w:val="0"/>
          <w:numId w:val="3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likelihood and potential damage of these threats, taking into consideration the sensitivity of the Certificate Data and Certificate Management Processes; and</w:t>
      </w:r>
    </w:p>
    <w:p w14:paraId="5B3DE567" w14:textId="77777777" w:rsidR="0065684F" w:rsidRPr="0065684F" w:rsidRDefault="0065684F" w:rsidP="0065684F">
      <w:pPr>
        <w:numPr>
          <w:ilvl w:val="0"/>
          <w:numId w:val="3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sufficiency of the policies, procedures, information systems, technology, and other arrangements that the CA has in place to counter such threats.</w:t>
      </w:r>
    </w:p>
    <w:p w14:paraId="709689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5.5 Records archival</w:t>
      </w:r>
    </w:p>
    <w:p w14:paraId="5A21AD8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5.5.1 Types of records archived</w:t>
      </w:r>
    </w:p>
    <w:p w14:paraId="590AD29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each Delegated Third Party SHALL archive all audit logs (as set forth in </w:t>
      </w:r>
      <w:hyperlink r:id="rId56"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0F3E77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 and each Delegated Third Party SHALL archive:</w:t>
      </w:r>
    </w:p>
    <w:p w14:paraId="6A889D1E" w14:textId="77777777" w:rsidR="0065684F" w:rsidRPr="0065684F" w:rsidRDefault="0065684F" w:rsidP="0065684F">
      <w:pPr>
        <w:numPr>
          <w:ilvl w:val="0"/>
          <w:numId w:val="3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related to the security of their Certificate Systems, Certificate Management Systems, Root CA Systems, and Delegated Third Party Systems; and</w:t>
      </w:r>
    </w:p>
    <w:p w14:paraId="16006736" w14:textId="77777777" w:rsidR="0065684F" w:rsidRPr="0065684F" w:rsidRDefault="0065684F" w:rsidP="0065684F">
      <w:pPr>
        <w:numPr>
          <w:ilvl w:val="0"/>
          <w:numId w:val="3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Documentation related to their verification, issuance, and revocation of certificate requests and Certificates.</w:t>
      </w:r>
    </w:p>
    <w:p w14:paraId="288437E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5.5.2 Retention period for archive</w:t>
      </w:r>
    </w:p>
    <w:p w14:paraId="7361054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Archived audit logs (as set forth in </w:t>
      </w:r>
      <w:hyperlink r:id="rId57"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SHALL be retained for a period of at least two (2) years from their record creation timestamp, or as long as they are required to be retained per </w:t>
      </w:r>
      <w:hyperlink r:id="rId58" w:anchor="543-retention-period-for-audit-log" w:history="1">
        <w:r w:rsidRPr="0065684F">
          <w:rPr>
            <w:rFonts w:ascii="Segoe UI" w:eastAsia="Times New Roman" w:hAnsi="Segoe UI" w:cs="Segoe UI"/>
            <w:color w:val="0000FF"/>
            <w:kern w:val="0"/>
            <w:sz w:val="24"/>
            <w:szCs w:val="24"/>
            <w:u w:val="single"/>
            <w14:ligatures w14:val="none"/>
          </w:rPr>
          <w:t>Section 5.4.3</w:t>
        </w:r>
      </w:hyperlink>
      <w:r w:rsidRPr="0065684F">
        <w:rPr>
          <w:rFonts w:ascii="Segoe UI" w:eastAsia="Times New Roman" w:hAnsi="Segoe UI" w:cs="Segoe UI"/>
          <w:color w:val="1F2328"/>
          <w:kern w:val="0"/>
          <w:sz w:val="24"/>
          <w:szCs w:val="24"/>
          <w14:ligatures w14:val="none"/>
        </w:rPr>
        <w:t>, whichever is longer.</w:t>
      </w:r>
    </w:p>
    <w:p w14:paraId="6C14AB1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 and each Delegated Third Party SHALL retain, for at least two (2) years:</w:t>
      </w:r>
    </w:p>
    <w:p w14:paraId="6FF48F02" w14:textId="77777777" w:rsidR="0065684F" w:rsidRPr="0065684F" w:rsidRDefault="0065684F" w:rsidP="0065684F">
      <w:pPr>
        <w:numPr>
          <w:ilvl w:val="0"/>
          <w:numId w:val="34"/>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archived documentation related to the security of Certificate Systems, Certificate Management Systems, Root CA Systems and Delegated Third Party Systems (as set forth in </w:t>
      </w:r>
      <w:hyperlink r:id="rId59"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and</w:t>
      </w:r>
    </w:p>
    <w:p w14:paraId="141F3119" w14:textId="77777777" w:rsidR="0065684F" w:rsidRPr="0065684F" w:rsidRDefault="0065684F" w:rsidP="0065684F">
      <w:pPr>
        <w:numPr>
          <w:ilvl w:val="0"/>
          <w:numId w:val="34"/>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archived documentation relating to the verification, issuance, and revocation of certificate requests and Certificates (as set forth in </w:t>
      </w:r>
      <w:hyperlink r:id="rId60"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after the later occurrence of:</w:t>
      </w:r>
    </w:p>
    <w:p w14:paraId="0BAB38D1" w14:textId="77777777" w:rsidR="0065684F" w:rsidRPr="0065684F" w:rsidRDefault="0065684F" w:rsidP="0065684F">
      <w:pPr>
        <w:numPr>
          <w:ilvl w:val="1"/>
          <w:numId w:val="3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such records and documentation were last relied upon in the verification, issuance, or revocation of certificate requests and Certificates; or</w:t>
      </w:r>
    </w:p>
    <w:p w14:paraId="42AF6E43" w14:textId="77777777" w:rsidR="0065684F" w:rsidRPr="0065684F" w:rsidRDefault="0065684F" w:rsidP="0065684F">
      <w:pPr>
        <w:numPr>
          <w:ilvl w:val="1"/>
          <w:numId w:val="3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expiration of the Subscriber Certificates relying upon such records and documentation.</w:t>
      </w:r>
    </w:p>
    <w:p w14:paraId="5F25CC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Note: While these Requirements set the minimum retention period, the CA MAY choose a greater value as more appropriate in order to be able to investigate possible security or other types of incidents that will require retrospection and examination of past records archived.</w:t>
      </w:r>
    </w:p>
    <w:p w14:paraId="4835FF2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5.5.3 Protection of archive</w:t>
      </w:r>
    </w:p>
    <w:p w14:paraId="5A8A043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5.5.4 Archive backup procedures</w:t>
      </w:r>
    </w:p>
    <w:p w14:paraId="7BD14AC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5.5.5 Requirements for time-stamping of records</w:t>
      </w:r>
    </w:p>
    <w:p w14:paraId="272FDF5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5.5.6 Archive collection system (internal or external)</w:t>
      </w:r>
    </w:p>
    <w:p w14:paraId="7296BA2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5.5.7 Procedures to obtain and verify archive information</w:t>
      </w:r>
    </w:p>
    <w:p w14:paraId="1B6F7B6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5.6 Key changeover</w:t>
      </w:r>
    </w:p>
    <w:p w14:paraId="1EDECCC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5.7 Compromise and disaster recovery</w:t>
      </w:r>
    </w:p>
    <w:p w14:paraId="6461DEE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5.7.1 Incident and compromise handling procedures</w:t>
      </w:r>
    </w:p>
    <w:p w14:paraId="19B044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organizations shall have an incident response plan and a disaster recovery plan.</w:t>
      </w:r>
    </w:p>
    <w:p w14:paraId="1A4523F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69806D0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business continuity plan MUST include:</w:t>
      </w:r>
    </w:p>
    <w:p w14:paraId="7EE474C5" w14:textId="77777777" w:rsidR="0065684F" w:rsidRPr="0065684F" w:rsidRDefault="0065684F" w:rsidP="0065684F">
      <w:pPr>
        <w:numPr>
          <w:ilvl w:val="0"/>
          <w:numId w:val="3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conditions for activating the plan,</w:t>
      </w:r>
    </w:p>
    <w:p w14:paraId="1D609CBC"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Emergency procedures,</w:t>
      </w:r>
    </w:p>
    <w:p w14:paraId="1E6992D1"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Fallback procedures,</w:t>
      </w:r>
    </w:p>
    <w:p w14:paraId="53323072"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Resumption procedures,</w:t>
      </w:r>
    </w:p>
    <w:p w14:paraId="47795B0F"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maintenance schedule for the plan;</w:t>
      </w:r>
    </w:p>
    <w:p w14:paraId="15A7198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Awareness and education requirements;</w:t>
      </w:r>
    </w:p>
    <w:p w14:paraId="468B2A0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responsibilities of the individuals;</w:t>
      </w:r>
    </w:p>
    <w:p w14:paraId="63D85483"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Recovery time objective (RTO);</w:t>
      </w:r>
    </w:p>
    <w:p w14:paraId="7D2F1D1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Regular testing of contingency plans.</w:t>
      </w:r>
    </w:p>
    <w:p w14:paraId="137C3D6C"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plan to maintain or restore the CA's business operations in a timely manner following interruption to or failure of critical business processes</w:t>
      </w:r>
    </w:p>
    <w:p w14:paraId="204D1D1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requirement to store critical cryptographic materials (i.e., secure cryptographic device and activation materials) at an alternate location;</w:t>
      </w:r>
    </w:p>
    <w:p w14:paraId="4961F8C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What constitutes an acceptable system outage and recovery time</w:t>
      </w:r>
    </w:p>
    <w:p w14:paraId="4E92136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How frequently backup copies of essential business information and software are taken;</w:t>
      </w:r>
    </w:p>
    <w:p w14:paraId="54FF5532"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distance of recovery facilities to the CA's main site; and</w:t>
      </w:r>
    </w:p>
    <w:p w14:paraId="627445E4"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Procedures for securing its facility to the extent possible during the period of time following a disaster and prior to restoring a secure environment either at the original or a remote site.</w:t>
      </w:r>
    </w:p>
    <w:p w14:paraId="21AA16C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5.7.2 Computing resources, software, and/or data are corrupted</w:t>
      </w:r>
    </w:p>
    <w:p w14:paraId="153930D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5.7.3 Entity private key compromise procedures</w:t>
      </w:r>
    </w:p>
    <w:p w14:paraId="4E14037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5.7.4 Business continuity capabilities after a disaster</w:t>
      </w:r>
    </w:p>
    <w:p w14:paraId="70D6F2F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5.8 CA or RA termination</w:t>
      </w:r>
    </w:p>
    <w:p w14:paraId="01346AD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wishes to stop supporting validation of Code Signing Certificates or Timestamp Certificates prior to the date specified in its Certificate Policy/Certificate Practice Statement, the CA MUST give 90 days' prior notice to all Application Software Suppliers relying on the root certificate and permit the Application Software Suppliers sufficient time to take appropriate action as determined by the Application Software Supplier.</w:t>
      </w:r>
    </w:p>
    <w:p w14:paraId="52F3840F"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6. TECHNICAL SECURITY CONTROLS</w:t>
      </w:r>
    </w:p>
    <w:p w14:paraId="631E180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6.1 Key pair generation and installation</w:t>
      </w:r>
    </w:p>
    <w:p w14:paraId="148BBA8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6.1.1 Key pair generation</w:t>
      </w:r>
    </w:p>
    <w:p w14:paraId="4F7F908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6.1.1.1 CA Key Pair Generation</w:t>
      </w:r>
    </w:p>
    <w:p w14:paraId="6BD9644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CA Key Pairs that are either</w:t>
      </w:r>
    </w:p>
    <w:p w14:paraId="0DEA2AE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used as a CA Key Pair for a Root Certificate or ii. used as a CA Key Pair for a Subordinate CA Certificate, where the Subordinate CA is not the operator of the Root CA or an Affiliate of the Root CA,</w:t>
      </w:r>
    </w:p>
    <w:p w14:paraId="6B7CB1A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w:t>
      </w:r>
    </w:p>
    <w:p w14:paraId="29B8A71E" w14:textId="77777777" w:rsidR="0065684F" w:rsidRPr="0065684F" w:rsidRDefault="0065684F" w:rsidP="0065684F">
      <w:pPr>
        <w:numPr>
          <w:ilvl w:val="0"/>
          <w:numId w:val="3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prepare and follow a Key Generation Script,</w:t>
      </w:r>
    </w:p>
    <w:p w14:paraId="2BEFF427" w14:textId="77777777" w:rsidR="0065684F" w:rsidRPr="0065684F" w:rsidRDefault="0065684F" w:rsidP="0065684F">
      <w:pPr>
        <w:numPr>
          <w:ilvl w:val="0"/>
          <w:numId w:val="3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witness the CA Key Pair generation process or record a video of the entire CA Key Pair generation process, and</w:t>
      </w:r>
    </w:p>
    <w:p w14:paraId="2F76563C" w14:textId="77777777" w:rsidR="0065684F" w:rsidRPr="0065684F" w:rsidRDefault="0065684F" w:rsidP="0065684F">
      <w:pPr>
        <w:numPr>
          <w:ilvl w:val="0"/>
          <w:numId w:val="3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issue a report opining that the CA followed its key ceremony during its Key and Certificate generation process and the controls used to ensure the integrity and confidentiality of the Key Pair.</w:t>
      </w:r>
    </w:p>
    <w:p w14:paraId="69D6FC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For other CA Key Pairs that are for the operator of the Root CA or an Affiliate of the Root CA, the CA SHOULD:</w:t>
      </w:r>
    </w:p>
    <w:p w14:paraId="778ECC1D" w14:textId="77777777" w:rsidR="0065684F" w:rsidRPr="0065684F" w:rsidRDefault="0065684F" w:rsidP="0065684F">
      <w:pPr>
        <w:numPr>
          <w:ilvl w:val="0"/>
          <w:numId w:val="3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prepare and follow a Key Generation Script and</w:t>
      </w:r>
    </w:p>
    <w:p w14:paraId="3C396A40" w14:textId="77777777" w:rsidR="0065684F" w:rsidRPr="0065684F" w:rsidRDefault="0065684F" w:rsidP="0065684F">
      <w:pPr>
        <w:numPr>
          <w:ilvl w:val="0"/>
          <w:numId w:val="3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witness the CA Key Pair generation process or record a video of the entire CA Key Pair generation process.</w:t>
      </w:r>
    </w:p>
    <w:p w14:paraId="01ADDA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all cases, the CA SHALL:</w:t>
      </w:r>
    </w:p>
    <w:p w14:paraId="05A4B573" w14:textId="77777777" w:rsidR="0065684F" w:rsidRPr="0065684F" w:rsidRDefault="0065684F" w:rsidP="0065684F">
      <w:pPr>
        <w:numPr>
          <w:ilvl w:val="0"/>
          <w:numId w:val="3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in a physically secured environment as described in the CA's Certificate Policy and/or Certification Practice Statement;</w:t>
      </w:r>
    </w:p>
    <w:p w14:paraId="1AD1B8CD"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using personnel in Trusted Roles under the principles of multiple person control and split knowledge;</w:t>
      </w:r>
    </w:p>
    <w:p w14:paraId="7AAB4788"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within cryptographic modules meeting the applicable technical and business requirements as disclosed in the CA's Certificate Policy and/or Certification Practice Statement;</w:t>
      </w:r>
    </w:p>
    <w:p w14:paraId="17E430C5"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 its CA Key Pair generation activities; and</w:t>
      </w:r>
    </w:p>
    <w:p w14:paraId="282FB748"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4997041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6.1.1.2 RA Key Pair Generation</w:t>
      </w:r>
    </w:p>
    <w:p w14:paraId="4184FCB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6.1.1.3 Subscriber Key Pair Generation</w:t>
      </w:r>
    </w:p>
    <w:p w14:paraId="25E0A7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reject a certificate request if one or more of the following conditions are met:</w:t>
      </w:r>
    </w:p>
    <w:p w14:paraId="368095CA" w14:textId="77777777" w:rsidR="0065684F" w:rsidRPr="0065684F" w:rsidRDefault="0065684F" w:rsidP="0065684F">
      <w:pPr>
        <w:numPr>
          <w:ilvl w:val="0"/>
          <w:numId w:val="3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Key Pair does not meet the requirements set forth in </w:t>
      </w:r>
      <w:hyperlink r:id="rId61"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and/or </w:t>
      </w:r>
      <w:hyperlink r:id="rId62" w:anchor="616-public-key-parameters-generation-and-quality-checking" w:history="1">
        <w:r w:rsidRPr="0065684F">
          <w:rPr>
            <w:rFonts w:ascii="Segoe UI" w:eastAsia="Times New Roman" w:hAnsi="Segoe UI" w:cs="Segoe UI"/>
            <w:color w:val="0000FF"/>
            <w:kern w:val="0"/>
            <w:sz w:val="24"/>
            <w:szCs w:val="24"/>
            <w:u w:val="single"/>
            <w14:ligatures w14:val="none"/>
          </w:rPr>
          <w:t>Section 6.1.6</w:t>
        </w:r>
      </w:hyperlink>
      <w:r w:rsidRPr="0065684F">
        <w:rPr>
          <w:rFonts w:ascii="Segoe UI" w:eastAsia="Times New Roman" w:hAnsi="Segoe UI" w:cs="Segoe UI"/>
          <w:color w:val="1F2328"/>
          <w:kern w:val="0"/>
          <w:sz w:val="24"/>
          <w:szCs w:val="24"/>
          <w14:ligatures w14:val="none"/>
        </w:rPr>
        <w:t>;</w:t>
      </w:r>
    </w:p>
    <w:p w14:paraId="7DFF3069"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There is clear evidence that the specific method used to generate the Private Key was flawed;</w:t>
      </w:r>
    </w:p>
    <w:p w14:paraId="41F117AB"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aware of a demonstrated or proven method that exposes the Applicant's Private Key to compromise;</w:t>
      </w:r>
    </w:p>
    <w:p w14:paraId="5925C7C6"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has previously been made aware that the Applicant's Private Key has suffered a Key Compromise, such as through the provisions of </w:t>
      </w:r>
      <w:hyperlink r:id="rId63" w:anchor="4911-reasons-for-revoking-a-subscriber-certificate" w:history="1">
        <w:r w:rsidRPr="0065684F">
          <w:rPr>
            <w:rFonts w:ascii="Segoe UI" w:eastAsia="Times New Roman" w:hAnsi="Segoe UI" w:cs="Segoe UI"/>
            <w:color w:val="0000FF"/>
            <w:kern w:val="0"/>
            <w:sz w:val="24"/>
            <w:szCs w:val="24"/>
            <w:u w:val="single"/>
            <w14:ligatures w14:val="none"/>
          </w:rPr>
          <w:t>Section 4.9.1.1</w:t>
        </w:r>
      </w:hyperlink>
      <w:r w:rsidRPr="0065684F">
        <w:rPr>
          <w:rFonts w:ascii="Segoe UI" w:eastAsia="Times New Roman" w:hAnsi="Segoe UI" w:cs="Segoe UI"/>
          <w:color w:val="1F2328"/>
          <w:kern w:val="0"/>
          <w:sz w:val="24"/>
          <w:szCs w:val="24"/>
          <w14:ligatures w14:val="none"/>
        </w:rPr>
        <w:t>;</w:t>
      </w:r>
    </w:p>
    <w:p w14:paraId="196DC9CE"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is aware of a demonstrated or proven method to easily compute the Applicant's Private Key based on the Public Key (such as a Debian weak key, see </w:t>
      </w:r>
      <w:hyperlink r:id="rId64" w:history="1">
        <w:r w:rsidRPr="0065684F">
          <w:rPr>
            <w:rFonts w:ascii="Segoe UI" w:eastAsia="Times New Roman" w:hAnsi="Segoe UI" w:cs="Segoe UI"/>
            <w:color w:val="0000FF"/>
            <w:kern w:val="0"/>
            <w:sz w:val="24"/>
            <w:szCs w:val="24"/>
            <w:u w:val="single"/>
            <w14:ligatures w14:val="none"/>
          </w:rPr>
          <w:t>https://wiki.debian.org/SSLkeys</w:t>
        </w:r>
      </w:hyperlink>
      <w:r w:rsidRPr="0065684F">
        <w:rPr>
          <w:rFonts w:ascii="Segoe UI" w:eastAsia="Times New Roman" w:hAnsi="Segoe UI" w:cs="Segoe UI"/>
          <w:color w:val="1F2328"/>
          <w:kern w:val="0"/>
          <w:sz w:val="24"/>
          <w:szCs w:val="24"/>
          <w14:ligatures w14:val="none"/>
        </w:rPr>
        <w:t>).</w:t>
      </w:r>
    </w:p>
    <w:p w14:paraId="23E3934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6.1.2 Private key delivery to subscriber</w:t>
      </w:r>
    </w:p>
    <w:p w14:paraId="6C9570B7" w14:textId="5596146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w:t>
      </w:r>
      <w:del w:id="24" w:author="Bruce Morton" w:date="2023-07-20T16:31:00Z">
        <w:r w:rsidRPr="0065684F" w:rsidDel="00447B38">
          <w:rPr>
            <w:rFonts w:ascii="Segoe UI" w:eastAsia="Times New Roman" w:hAnsi="Segoe UI" w:cs="Segoe UI"/>
            <w:color w:val="1F2328"/>
            <w:kern w:val="0"/>
            <w:sz w:val="24"/>
            <w:szCs w:val="24"/>
            <w14:ligatures w14:val="none"/>
          </w:rPr>
          <w:delText xml:space="preserve">either </w:delText>
        </w:r>
      </w:del>
      <w:r w:rsidRPr="0065684F">
        <w:rPr>
          <w:rFonts w:ascii="Segoe UI" w:eastAsia="Times New Roman" w:hAnsi="Segoe UI" w:cs="Segoe UI"/>
          <w:color w:val="1F2328"/>
          <w:kern w:val="0"/>
          <w:sz w:val="24"/>
          <w:szCs w:val="24"/>
          <w14:ligatures w14:val="none"/>
        </w:rPr>
        <w:t>transport the Private Key in hardware with an activation method that is equivalent to 128 bits of encryption</w:t>
      </w:r>
      <w:del w:id="25" w:author="Bruce Morton" w:date="2023-07-20T16:31:00Z">
        <w:r w:rsidRPr="0065684F" w:rsidDel="00D342F4">
          <w:rPr>
            <w:rFonts w:ascii="Segoe UI" w:eastAsia="Times New Roman" w:hAnsi="Segoe UI" w:cs="Segoe UI"/>
            <w:color w:val="1F2328"/>
            <w:kern w:val="0"/>
            <w:sz w:val="24"/>
            <w:szCs w:val="24"/>
            <w14:ligatures w14:val="none"/>
          </w:rPr>
          <w:delText xml:space="preserve"> or encrypt the Private Key with at least 128 bits of encryption strength</w:delText>
        </w:r>
      </w:del>
      <w:r w:rsidRPr="0065684F">
        <w:rPr>
          <w:rFonts w:ascii="Segoe UI" w:eastAsia="Times New Roman" w:hAnsi="Segoe UI" w:cs="Segoe UI"/>
          <w:color w:val="1F2328"/>
          <w:kern w:val="0"/>
          <w:sz w:val="24"/>
          <w:szCs w:val="24"/>
          <w14:ligatures w14:val="none"/>
        </w:rPr>
        <w:t>. Allowed methods include using a 128-bit AES key to wrap the private key or storing the key in a PKCS 12 file encrypted with a randomly generated password of more than 16 characters containing uppercase letters, lowercase letters, numbers, and symbols for transport.</w:t>
      </w:r>
    </w:p>
    <w:p w14:paraId="3C12149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Parties other than the Subscriber SHALL NOT archive the Subscriber Private Key without authorization by the Subscriber.</w:t>
      </w:r>
    </w:p>
    <w:p w14:paraId="1CACC5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2B1978F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6.1.3 Public key delivery to certificate issuer</w:t>
      </w:r>
    </w:p>
    <w:p w14:paraId="0B42170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6.1.4 CA public key delivery to relying parties</w:t>
      </w:r>
    </w:p>
    <w:p w14:paraId="017996E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6.1.5 Key sizes</w:t>
      </w:r>
    </w:p>
    <w:p w14:paraId="309FA47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6.1.5.1 Root and Subordinate CA key sizes</w:t>
      </w:r>
    </w:p>
    <w:p w14:paraId="777637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Keys corresponding to Root and Subordinate CAs:</w:t>
      </w:r>
    </w:p>
    <w:p w14:paraId="0D3E60BA" w14:textId="77777777" w:rsidR="0065684F" w:rsidRPr="0065684F" w:rsidRDefault="0065684F" w:rsidP="0065684F">
      <w:pPr>
        <w:numPr>
          <w:ilvl w:val="0"/>
          <w:numId w:val="4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RSA, then the modulus MUST be at least 4096 bits in length. </w:t>
      </w:r>
      <w:hyperlink r:id="rId65" w:anchor="user-content-fn-legacy_key_length-f82c2e242ddfd9b3ab6cfdb4e2c30fd9" w:history="1">
        <w:r w:rsidRPr="0065684F">
          <w:rPr>
            <w:rFonts w:ascii="Segoe UI" w:eastAsia="Times New Roman" w:hAnsi="Segoe UI" w:cs="Segoe UI"/>
            <w:color w:val="0000FF"/>
            <w:kern w:val="0"/>
            <w:sz w:val="18"/>
            <w:szCs w:val="18"/>
            <w:u w:val="single"/>
            <w:vertAlign w:val="superscript"/>
            <w14:ligatures w14:val="none"/>
          </w:rPr>
          <w:t>2</w:t>
        </w:r>
      </w:hyperlink>
    </w:p>
    <w:p w14:paraId="2D116D81" w14:textId="77777777" w:rsidR="0065684F" w:rsidRPr="0065684F" w:rsidRDefault="0065684F" w:rsidP="0065684F">
      <w:pPr>
        <w:numPr>
          <w:ilvl w:val="0"/>
          <w:numId w:val="4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ECDSA, then the curve MUST be one of NIST P-256, P-384, or P-521.</w:t>
      </w:r>
    </w:p>
    <w:p w14:paraId="10A2AE9B" w14:textId="77777777" w:rsidR="0065684F" w:rsidRPr="0065684F" w:rsidRDefault="0065684F" w:rsidP="0065684F">
      <w:pPr>
        <w:numPr>
          <w:ilvl w:val="0"/>
          <w:numId w:val="4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DSA, then one of the following key parameter options MUST be used:</w:t>
      </w:r>
    </w:p>
    <w:p w14:paraId="4C112163" w14:textId="77777777" w:rsidR="0065684F" w:rsidRPr="0065684F" w:rsidRDefault="0065684F" w:rsidP="0065684F">
      <w:pPr>
        <w:numPr>
          <w:ilvl w:val="1"/>
          <w:numId w:val="40"/>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224 bits</w:t>
      </w:r>
    </w:p>
    <w:p w14:paraId="483AABD4" w14:textId="77777777" w:rsidR="0065684F" w:rsidRPr="0065684F" w:rsidRDefault="0065684F" w:rsidP="0065684F">
      <w:pPr>
        <w:numPr>
          <w:ilvl w:val="1"/>
          <w:numId w:val="40"/>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256 bits</w:t>
      </w:r>
    </w:p>
    <w:p w14:paraId="0DDECE3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6.1.5.2 Code signing Certificate and Timestamp Authority key sizes</w:t>
      </w:r>
    </w:p>
    <w:p w14:paraId="3798F00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Keys corresponding to Subscriber code signing and Timestamp Authority Certificates:</w:t>
      </w:r>
    </w:p>
    <w:p w14:paraId="013D78FE" w14:textId="77777777" w:rsidR="0065684F" w:rsidRPr="0065684F" w:rsidRDefault="0065684F" w:rsidP="0065684F">
      <w:pPr>
        <w:numPr>
          <w:ilvl w:val="0"/>
          <w:numId w:val="4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RSA, then the modulus MUST be at least 3072 bits in length.</w:t>
      </w:r>
    </w:p>
    <w:p w14:paraId="2E575515" w14:textId="77777777" w:rsidR="0065684F" w:rsidRPr="0065684F" w:rsidRDefault="0065684F" w:rsidP="0065684F">
      <w:pPr>
        <w:numPr>
          <w:ilvl w:val="0"/>
          <w:numId w:val="4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ECDSA, then the curve MUST be one of NIST P-256, P-384, or P-521.</w:t>
      </w:r>
    </w:p>
    <w:p w14:paraId="6767D1EE" w14:textId="77777777" w:rsidR="0065684F" w:rsidRPr="0065684F" w:rsidRDefault="0065684F" w:rsidP="0065684F">
      <w:pPr>
        <w:numPr>
          <w:ilvl w:val="0"/>
          <w:numId w:val="4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DSA, then one of the following key parameter options MUST be used:</w:t>
      </w:r>
    </w:p>
    <w:p w14:paraId="14ED91DC" w14:textId="77777777" w:rsidR="0065684F" w:rsidRPr="0065684F" w:rsidRDefault="0065684F" w:rsidP="0065684F">
      <w:pPr>
        <w:numPr>
          <w:ilvl w:val="1"/>
          <w:numId w:val="4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224 bits</w:t>
      </w:r>
    </w:p>
    <w:p w14:paraId="79016069" w14:textId="77777777" w:rsidR="0065684F" w:rsidRPr="0065684F" w:rsidRDefault="0065684F" w:rsidP="0065684F">
      <w:pPr>
        <w:numPr>
          <w:ilvl w:val="1"/>
          <w:numId w:val="4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256 bits</w:t>
      </w:r>
    </w:p>
    <w:p w14:paraId="44DCA4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6.1.6 Public key parameters generation and quality checking</w:t>
      </w:r>
    </w:p>
    <w:p w14:paraId="5FAE855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14:paraId="453E0B2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The CA SHOULD confirm the validity of all keys using either the ECC Full Public Key Validation Routine or the ECC Partial Public Key Validation Routine. [Source: Sections 5.6.2.3.2 and 5.6.2.3.3, respectively, of NIST SP 800-56A: Revision 2]</w:t>
      </w:r>
    </w:p>
    <w:p w14:paraId="783EF25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6.1.7 Key usage purposes</w:t>
      </w:r>
    </w:p>
    <w:p w14:paraId="21E3FAA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Private Keys corresponding to Root Certificates MUST NOT be used to sign Certificates or create other Signatures except in the following cases:</w:t>
      </w:r>
    </w:p>
    <w:p w14:paraId="4212B241" w14:textId="77777777" w:rsidR="0065684F" w:rsidRPr="0065684F" w:rsidRDefault="0065684F" w:rsidP="0065684F">
      <w:pPr>
        <w:numPr>
          <w:ilvl w:val="0"/>
          <w:numId w:val="4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Self-signed Certificates to represent the Root CA itself;</w:t>
      </w:r>
    </w:p>
    <w:p w14:paraId="624D3131"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Subordinate CAs and Cross Certificates;</w:t>
      </w:r>
    </w:p>
    <w:p w14:paraId="46650CE0"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infrastructure purposes (administrative role certificates, internal CA operational device certificates);</w:t>
      </w:r>
    </w:p>
    <w:p w14:paraId="2DABD2AE"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OCSP Response verification; and</w:t>
      </w:r>
    </w:p>
    <w:p w14:paraId="33BE26DE"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Signatures for OCSP Responses.</w:t>
      </w:r>
    </w:p>
    <w:p w14:paraId="20E5DB5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6.2 Private Key Protection and Cryptographic Module Engineering Controls</w:t>
      </w:r>
    </w:p>
    <w:p w14:paraId="2D1C06B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2739CB0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 Cryptographic module standards and controls</w:t>
      </w:r>
    </w:p>
    <w:p w14:paraId="6F2FC39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6.2.2 Private key (n out of m) multi-person control</w:t>
      </w:r>
    </w:p>
    <w:p w14:paraId="1670044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6.2.3 Private key escrow</w:t>
      </w:r>
    </w:p>
    <w:p w14:paraId="625FD74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6.2.4 Private key backup</w:t>
      </w:r>
    </w:p>
    <w:p w14:paraId="11D38CD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66" w:anchor="522-number-of-persons-required-per-task" w:history="1">
        <w:r w:rsidRPr="0065684F">
          <w:rPr>
            <w:rFonts w:ascii="Segoe UI" w:eastAsia="Times New Roman" w:hAnsi="Segoe UI" w:cs="Segoe UI"/>
            <w:color w:val="0000FF"/>
            <w:kern w:val="0"/>
            <w:sz w:val="24"/>
            <w:szCs w:val="24"/>
            <w:u w:val="single"/>
            <w14:ligatures w14:val="none"/>
          </w:rPr>
          <w:t>Section 5.2.2</w:t>
        </w:r>
      </w:hyperlink>
      <w:r w:rsidRPr="0065684F">
        <w:rPr>
          <w:rFonts w:ascii="Segoe UI" w:eastAsia="Times New Roman" w:hAnsi="Segoe UI" w:cs="Segoe UI"/>
          <w:color w:val="1F2328"/>
          <w:kern w:val="0"/>
          <w:sz w:val="24"/>
          <w:szCs w:val="24"/>
          <w14:ligatures w14:val="none"/>
        </w:rPr>
        <w:t>.</w:t>
      </w:r>
    </w:p>
    <w:p w14:paraId="7BCE4B0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6.2.5 Private key archival</w:t>
      </w:r>
    </w:p>
    <w:p w14:paraId="342207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Parties other than the Subordinate CA SHALL NOT archive the Subordinate CA Private Keys without authorization by the Subordinate CA.</w:t>
      </w:r>
    </w:p>
    <w:p w14:paraId="188FCB9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6.2.6 Private key transfer into or from a cryptographic module</w:t>
      </w:r>
    </w:p>
    <w:p w14:paraId="5F81D8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135BFB13" w14:textId="66BC33DF"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Certificates transported outside of a Signing Service's secure infrastructure, the CA or Signing Service MUST require, by contract, each Subscriber to generate their own Private Key and protect the Private Key in accordance with </w:t>
      </w:r>
      <w:hyperlink r:id="rId67" w:anchor="6274-subscriber-private-key-protection-and-verification" w:history="1">
        <w:r w:rsidRPr="0065684F">
          <w:rPr>
            <w:rFonts w:ascii="Segoe UI" w:eastAsia="Times New Roman" w:hAnsi="Segoe UI" w:cs="Segoe UI"/>
            <w:color w:val="0000FF"/>
            <w:kern w:val="0"/>
            <w:sz w:val="24"/>
            <w:szCs w:val="24"/>
            <w:u w:val="single"/>
            <w14:ligatures w14:val="none"/>
          </w:rPr>
          <w:t>Section 6.2.7.4</w:t>
        </w:r>
      </w:hyperlink>
      <w:r w:rsidRPr="0065684F">
        <w:rPr>
          <w:rFonts w:ascii="Segoe UI" w:eastAsia="Times New Roman" w:hAnsi="Segoe UI" w:cs="Segoe UI"/>
          <w:color w:val="1F2328"/>
          <w:kern w:val="0"/>
          <w:sz w:val="24"/>
          <w:szCs w:val="24"/>
          <w14:ligatures w14:val="none"/>
        </w:rPr>
        <w:t>.</w:t>
      </w:r>
    </w:p>
    <w:p w14:paraId="4ABBC7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6.2.7 Private key storage on cryptographic module</w:t>
      </w:r>
    </w:p>
    <w:p w14:paraId="20DF151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6.2.7.1 Private key storage for CA keys</w:t>
      </w:r>
    </w:p>
    <w:p w14:paraId="2938E16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protect its Private Key in a system or device that has been validated as meeting at least FIPS 140-2 level 3, FIPS 140-3 level 3, or an appropriate Common Criteria Protection Profile or Security Target, EAL 4 (or higher), which includes requirements to protect the Private Key and other assets against known threats.</w:t>
      </w:r>
    </w:p>
    <w:p w14:paraId="062D1D25"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6.2.7.2 Private key storage for Timestamp Authorities</w:t>
      </w:r>
    </w:p>
    <w:p w14:paraId="0BC3C24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Timestamp Authority MUST protect its signing key using a process that is at least to FIPS 140-2 level 3, Common Criteria EAL 4+ (ALC_FLR.2), or higher. The CA MUST protect its signing operations in accordance with the CA/Browser Forum's Network and Certificate System Security Requirements.</w:t>
      </w:r>
    </w:p>
    <w:p w14:paraId="7001BDB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6.2.7.3 Private key storage for Signing Services</w:t>
      </w:r>
    </w:p>
    <w:p w14:paraId="0DD8FD97" w14:textId="21B8B10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and Certificate System Security Requirements as a "Delegated Third Party".</w:t>
      </w:r>
    </w:p>
    <w:p w14:paraId="58853C22" w14:textId="521BAC5E"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Code Signing Certificates, Signing Services shall protect Private Keys in a Hardware Crypto Module conforming to at least FIPS 140-2 level 2 or Common Criteria EAL 4+.</w:t>
      </w:r>
    </w:p>
    <w:p w14:paraId="0A60B9A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Techniques that MAY be used to satisfy this requirement include:</w:t>
      </w:r>
    </w:p>
    <w:p w14:paraId="3BBDD75D" w14:textId="2FEBDAE6" w:rsidR="0065684F" w:rsidRPr="0065684F" w:rsidRDefault="0065684F" w:rsidP="0065684F">
      <w:pPr>
        <w:numPr>
          <w:ilvl w:val="0"/>
          <w:numId w:val="4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 of an HSM, verified by means of a manufacturer's certificate;</w:t>
      </w:r>
    </w:p>
    <w:p w14:paraId="7CFBD303" w14:textId="77777777"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cloud-based key generation and protection solution with the following requirements: a. Key creation, storage, and usage of Private Key must remain 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p>
    <w:p w14:paraId="63DB1E30" w14:textId="47E881A2"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Hardware Crypto Module provided by the CA;</w:t>
      </w:r>
    </w:p>
    <w:p w14:paraId="6821FA44" w14:textId="16915B44"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Contractual terms in the Subscriber Agreement requiring the Subscriber to protect the Private Key to a standard of at least FIPS 140-2 level 2 or Common Criteria EAL 4+ and with compliance being confirmed by means of an audit.</w:t>
      </w:r>
    </w:p>
    <w:p w14:paraId="7A8AF2F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6.2.7.4 Subscriber Private Key protection and verification</w:t>
      </w:r>
    </w:p>
    <w:p w14:paraId="3F970B80"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6.2.7.4.1 Subscriber Private Key protection</w:t>
      </w:r>
    </w:p>
    <w:p w14:paraId="20A10265" w14:textId="775B5BA5" w:rsidR="0065684F" w:rsidRPr="0065684F" w:rsidDel="00F91A7A" w:rsidRDefault="0065684F" w:rsidP="0065684F">
      <w:pPr>
        <w:shd w:val="clear" w:color="auto" w:fill="FFFFFF"/>
        <w:spacing w:after="240" w:line="240" w:lineRule="auto"/>
        <w:rPr>
          <w:del w:id="26" w:author="Bruce Morton" w:date="2023-07-21T10:57:00Z"/>
          <w:rFonts w:ascii="Segoe UI" w:eastAsia="Times New Roman" w:hAnsi="Segoe UI" w:cs="Segoe UI"/>
          <w:color w:val="1F2328"/>
          <w:kern w:val="0"/>
          <w:sz w:val="24"/>
          <w:szCs w:val="24"/>
          <w14:ligatures w14:val="none"/>
        </w:rPr>
      </w:pPr>
      <w:del w:id="27" w:author="Bruce Morton" w:date="2023-07-21T10:57:00Z">
        <w:r w:rsidRPr="0065684F" w:rsidDel="00F91A7A">
          <w:rPr>
            <w:rFonts w:ascii="Segoe UI" w:eastAsia="Times New Roman" w:hAnsi="Segoe UI" w:cs="Segoe UI"/>
            <w:color w:val="1F2328"/>
            <w:kern w:val="0"/>
            <w:sz w:val="24"/>
            <w:szCs w:val="24"/>
            <w14:ligatures w14:val="none"/>
          </w:rPr>
          <w:delText>For Non-EV Code Signing Certificates issued prior to June 1, 2023, the CA MUST obtain a representation from the Subscriber that the Subscriber will use one of the following options to generate and protect their Code Signing Certificate Private Keys:</w:delText>
        </w:r>
      </w:del>
    </w:p>
    <w:p w14:paraId="5BE5AED0" w14:textId="1B6CAEE2" w:rsidR="0065684F" w:rsidRPr="0065684F" w:rsidDel="00F91A7A" w:rsidRDefault="0065684F" w:rsidP="0065684F">
      <w:pPr>
        <w:numPr>
          <w:ilvl w:val="0"/>
          <w:numId w:val="44"/>
        </w:numPr>
        <w:shd w:val="clear" w:color="auto" w:fill="FFFFFF"/>
        <w:spacing w:before="100" w:beforeAutospacing="1" w:after="100" w:afterAutospacing="1" w:line="240" w:lineRule="auto"/>
        <w:rPr>
          <w:del w:id="28" w:author="Bruce Morton" w:date="2023-07-21T10:57:00Z"/>
          <w:rFonts w:ascii="Segoe UI" w:eastAsia="Times New Roman" w:hAnsi="Segoe UI" w:cs="Segoe UI"/>
          <w:color w:val="1F2328"/>
          <w:kern w:val="0"/>
          <w:sz w:val="24"/>
          <w:szCs w:val="24"/>
          <w14:ligatures w14:val="none"/>
        </w:rPr>
      </w:pPr>
      <w:del w:id="29" w:author="Bruce Morton" w:date="2023-07-21T10:57:00Z">
        <w:r w:rsidRPr="0065684F" w:rsidDel="00F91A7A">
          <w:rPr>
            <w:rFonts w:ascii="Segoe UI" w:eastAsia="Times New Roman" w:hAnsi="Segoe UI" w:cs="Segoe UI"/>
            <w:color w:val="1F2328"/>
            <w:kern w:val="0"/>
            <w:sz w:val="24"/>
            <w:szCs w:val="24"/>
            <w14:ligatures w14:val="none"/>
          </w:rPr>
          <w:delText>A Trusted Platform Module (TPM) that generates and secures a Key Pair and that can document the Subscriber’s Private Key protection through a TPM key attestation.</w:delText>
        </w:r>
      </w:del>
    </w:p>
    <w:p w14:paraId="15703E67" w14:textId="4F63CB02" w:rsidR="0065684F" w:rsidRPr="0065684F" w:rsidDel="00F91A7A" w:rsidRDefault="0065684F" w:rsidP="0065684F">
      <w:pPr>
        <w:numPr>
          <w:ilvl w:val="0"/>
          <w:numId w:val="44"/>
        </w:numPr>
        <w:shd w:val="clear" w:color="auto" w:fill="FFFFFF"/>
        <w:spacing w:before="60" w:after="100" w:afterAutospacing="1" w:line="240" w:lineRule="auto"/>
        <w:rPr>
          <w:del w:id="30" w:author="Bruce Morton" w:date="2023-07-21T10:57:00Z"/>
          <w:rFonts w:ascii="Segoe UI" w:eastAsia="Times New Roman" w:hAnsi="Segoe UI" w:cs="Segoe UI"/>
          <w:color w:val="1F2328"/>
          <w:kern w:val="0"/>
          <w:sz w:val="24"/>
          <w:szCs w:val="24"/>
          <w14:ligatures w14:val="none"/>
        </w:rPr>
      </w:pPr>
      <w:del w:id="31" w:author="Bruce Morton" w:date="2023-07-21T10:57:00Z">
        <w:r w:rsidRPr="0065684F" w:rsidDel="00F91A7A">
          <w:rPr>
            <w:rFonts w:ascii="Segoe UI" w:eastAsia="Times New Roman" w:hAnsi="Segoe UI" w:cs="Segoe UI"/>
            <w:color w:val="1F2328"/>
            <w:kern w:val="0"/>
            <w:sz w:val="24"/>
            <w:szCs w:val="24"/>
            <w14:ligatures w14:val="none"/>
          </w:rPr>
          <w:delText>A suitable Hardware Crypto Module with a unit design form factor certified as conforming to at least FIPS 140-2 Level 2, Common Criteria EAL 4+, or equivalent.</w:delText>
        </w:r>
      </w:del>
    </w:p>
    <w:p w14:paraId="0E16AAEC" w14:textId="4E3F8E47" w:rsidR="0065684F" w:rsidRPr="0065684F" w:rsidDel="00F91A7A" w:rsidRDefault="0065684F" w:rsidP="0065684F">
      <w:pPr>
        <w:numPr>
          <w:ilvl w:val="0"/>
          <w:numId w:val="44"/>
        </w:numPr>
        <w:shd w:val="clear" w:color="auto" w:fill="FFFFFF"/>
        <w:spacing w:before="60" w:after="100" w:afterAutospacing="1" w:line="240" w:lineRule="auto"/>
        <w:rPr>
          <w:del w:id="32" w:author="Bruce Morton" w:date="2023-07-21T10:57:00Z"/>
          <w:rFonts w:ascii="Segoe UI" w:eastAsia="Times New Roman" w:hAnsi="Segoe UI" w:cs="Segoe UI"/>
          <w:color w:val="1F2328"/>
          <w:kern w:val="0"/>
          <w:sz w:val="24"/>
          <w:szCs w:val="24"/>
          <w14:ligatures w14:val="none"/>
        </w:rPr>
      </w:pPr>
      <w:del w:id="33" w:author="Bruce Morton" w:date="2023-07-21T10:57:00Z">
        <w:r w:rsidRPr="0065684F" w:rsidDel="00F91A7A">
          <w:rPr>
            <w:rFonts w:ascii="Segoe UI" w:eastAsia="Times New Roman" w:hAnsi="Segoe UI" w:cs="Segoe UI"/>
            <w:color w:val="1F2328"/>
            <w:kern w:val="0"/>
            <w:sz w:val="24"/>
            <w:szCs w:val="24"/>
            <w14:ligatures w14:val="none"/>
          </w:rPr>
          <w:delText>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delText>
        </w:r>
      </w:del>
    </w:p>
    <w:p w14:paraId="16A7C760" w14:textId="62C65281" w:rsidR="0065684F" w:rsidRPr="0065684F" w:rsidDel="00F91A7A" w:rsidRDefault="0065684F" w:rsidP="0065684F">
      <w:pPr>
        <w:shd w:val="clear" w:color="auto" w:fill="FFFFFF"/>
        <w:spacing w:after="240" w:line="240" w:lineRule="auto"/>
        <w:rPr>
          <w:del w:id="34" w:author="Bruce Morton" w:date="2023-07-21T10:57:00Z"/>
          <w:rFonts w:ascii="Segoe UI" w:eastAsia="Times New Roman" w:hAnsi="Segoe UI" w:cs="Segoe UI"/>
          <w:color w:val="1F2328"/>
          <w:kern w:val="0"/>
          <w:sz w:val="24"/>
          <w:szCs w:val="24"/>
          <w14:ligatures w14:val="none"/>
        </w:rPr>
      </w:pPr>
      <w:del w:id="35" w:author="Bruce Morton" w:date="2023-07-21T10:57:00Z">
        <w:r w:rsidRPr="0065684F" w:rsidDel="00F91A7A">
          <w:rPr>
            <w:rFonts w:ascii="Segoe UI" w:eastAsia="Times New Roman" w:hAnsi="Segoe UI" w:cs="Segoe UI"/>
            <w:color w:val="1F2328"/>
            <w:kern w:val="0"/>
            <w:sz w:val="24"/>
            <w:szCs w:val="24"/>
            <w14:ligatures w14:val="none"/>
          </w:rPr>
          <w:delText>For Non-EV Code Signing Certificates issued prior to June 1, 2023, a CA MUST recommend that the Subscriber protect Private Keys using the method described in Section 6.2.7.4.1(1) or 6.2.7.4.1(2) over the method described in Section 6.2.7.4.1(3) and obligate the Subscriber to protect Private Keys in accordance with </w:delText>
        </w:r>
        <w:r w:rsidR="00000000" w:rsidDel="00F91A7A">
          <w:fldChar w:fldCharType="begin"/>
        </w:r>
        <w:r w:rsidR="00000000" w:rsidDel="00F91A7A">
          <w:delInstrText>HYPERLINK "https://github.com/cabforum/code-signing/blob/importTLSBRrefs/docs/CSBR.md" \l "963-subscriber-representations-and-warranties"</w:delInstrText>
        </w:r>
        <w:r w:rsidR="00000000" w:rsidDel="00F91A7A">
          <w:fldChar w:fldCharType="separate"/>
        </w:r>
        <w:r w:rsidRPr="0065684F" w:rsidDel="00F91A7A">
          <w:rPr>
            <w:rFonts w:ascii="Segoe UI" w:eastAsia="Times New Roman" w:hAnsi="Segoe UI" w:cs="Segoe UI"/>
            <w:color w:val="0000FF"/>
            <w:kern w:val="0"/>
            <w:sz w:val="24"/>
            <w:szCs w:val="24"/>
            <w:u w:val="single"/>
            <w14:ligatures w14:val="none"/>
          </w:rPr>
          <w:delText>Section 9.6.3</w:delText>
        </w:r>
        <w:r w:rsidR="00000000" w:rsidDel="00F91A7A">
          <w:rPr>
            <w:rFonts w:ascii="Segoe UI" w:eastAsia="Times New Roman" w:hAnsi="Segoe UI" w:cs="Segoe UI"/>
            <w:color w:val="0000FF"/>
            <w:kern w:val="0"/>
            <w:sz w:val="24"/>
            <w:szCs w:val="24"/>
            <w:u w:val="single"/>
            <w14:ligatures w14:val="none"/>
          </w:rPr>
          <w:fldChar w:fldCharType="end"/>
        </w:r>
        <w:r w:rsidRPr="0065684F" w:rsidDel="00F91A7A">
          <w:rPr>
            <w:rFonts w:ascii="Segoe UI" w:eastAsia="Times New Roman" w:hAnsi="Segoe UI" w:cs="Segoe UI"/>
            <w:color w:val="1F2328"/>
            <w:kern w:val="0"/>
            <w:sz w:val="24"/>
            <w:szCs w:val="24"/>
            <w14:ligatures w14:val="none"/>
          </w:rPr>
          <w:delText> (2).</w:delText>
        </w:r>
      </w:del>
    </w:p>
    <w:p w14:paraId="3D9864B9" w14:textId="26265786" w:rsidR="0065684F" w:rsidRPr="0065684F" w:rsidDel="00F91A7A" w:rsidRDefault="0065684F" w:rsidP="0065684F">
      <w:pPr>
        <w:shd w:val="clear" w:color="auto" w:fill="FFFFFF"/>
        <w:spacing w:after="240" w:line="240" w:lineRule="auto"/>
        <w:rPr>
          <w:del w:id="36" w:author="Bruce Morton" w:date="2023-07-21T10:57:00Z"/>
          <w:rFonts w:ascii="Segoe UI" w:eastAsia="Times New Roman" w:hAnsi="Segoe UI" w:cs="Segoe UI"/>
          <w:color w:val="1F2328"/>
          <w:kern w:val="0"/>
          <w:sz w:val="24"/>
          <w:szCs w:val="24"/>
          <w14:ligatures w14:val="none"/>
        </w:rPr>
      </w:pPr>
      <w:del w:id="37" w:author="Bruce Morton" w:date="2023-07-21T10:57:00Z">
        <w:r w:rsidRPr="0065684F" w:rsidDel="00F91A7A">
          <w:rPr>
            <w:rFonts w:ascii="Segoe UI" w:eastAsia="Times New Roman" w:hAnsi="Segoe UI" w:cs="Segoe UI"/>
            <w:color w:val="1F2328"/>
            <w:kern w:val="0"/>
            <w:sz w:val="24"/>
            <w:szCs w:val="24"/>
            <w14:ligatures w14:val="none"/>
          </w:rPr>
          <w:delText>For EV Code Signing Certificates issued prior to June 1, 2023,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w:delText>
        </w:r>
      </w:del>
    </w:p>
    <w:p w14:paraId="1A5CE58D" w14:textId="0195E976" w:rsidR="0065684F" w:rsidRPr="0065684F" w:rsidDel="00F91A7A" w:rsidRDefault="0065684F" w:rsidP="0065684F">
      <w:pPr>
        <w:numPr>
          <w:ilvl w:val="0"/>
          <w:numId w:val="45"/>
        </w:numPr>
        <w:shd w:val="clear" w:color="auto" w:fill="FFFFFF"/>
        <w:spacing w:before="100" w:beforeAutospacing="1" w:after="100" w:afterAutospacing="1" w:line="240" w:lineRule="auto"/>
        <w:rPr>
          <w:del w:id="38" w:author="Bruce Morton" w:date="2023-07-21T10:57:00Z"/>
          <w:rFonts w:ascii="Segoe UI" w:eastAsia="Times New Roman" w:hAnsi="Segoe UI" w:cs="Segoe UI"/>
          <w:color w:val="1F2328"/>
          <w:kern w:val="0"/>
          <w:sz w:val="24"/>
          <w:szCs w:val="24"/>
          <w14:ligatures w14:val="none"/>
        </w:rPr>
      </w:pPr>
      <w:del w:id="39" w:author="Bruce Morton" w:date="2023-07-21T10:57:00Z">
        <w:r w:rsidRPr="0065684F" w:rsidDel="00F91A7A">
          <w:rPr>
            <w:rFonts w:ascii="Segoe UI" w:eastAsia="Times New Roman" w:hAnsi="Segoe UI" w:cs="Segoe UI"/>
            <w:color w:val="1F2328"/>
            <w:kern w:val="0"/>
            <w:sz w:val="24"/>
            <w:szCs w:val="24"/>
            <w14:ligatures w14:val="none"/>
          </w:rPr>
          <w:delText>The CA ships a suitable Hardware Crypto Module, with a preinstalled Private Key, in the form of a smartcard or USB device or similar;</w:delText>
        </w:r>
      </w:del>
    </w:p>
    <w:p w14:paraId="78DF0B9D" w14:textId="5F83E4C3" w:rsidR="0065684F" w:rsidRPr="0065684F" w:rsidDel="00F91A7A" w:rsidRDefault="0065684F" w:rsidP="0065684F">
      <w:pPr>
        <w:numPr>
          <w:ilvl w:val="0"/>
          <w:numId w:val="45"/>
        </w:numPr>
        <w:shd w:val="clear" w:color="auto" w:fill="FFFFFF"/>
        <w:spacing w:before="60" w:after="100" w:afterAutospacing="1" w:line="240" w:lineRule="auto"/>
        <w:rPr>
          <w:del w:id="40" w:author="Bruce Morton" w:date="2023-07-21T10:57:00Z"/>
          <w:rFonts w:ascii="Segoe UI" w:eastAsia="Times New Roman" w:hAnsi="Segoe UI" w:cs="Segoe UI"/>
          <w:color w:val="1F2328"/>
          <w:kern w:val="0"/>
          <w:sz w:val="24"/>
          <w:szCs w:val="24"/>
          <w14:ligatures w14:val="none"/>
        </w:rPr>
      </w:pPr>
      <w:del w:id="41" w:author="Bruce Morton" w:date="2023-07-21T10:57:00Z">
        <w:r w:rsidRPr="0065684F" w:rsidDel="00F91A7A">
          <w:rPr>
            <w:rFonts w:ascii="Segoe UI" w:eastAsia="Times New Roman" w:hAnsi="Segoe UI" w:cs="Segoe UI"/>
            <w:color w:val="1F2328"/>
            <w:kern w:val="0"/>
            <w:sz w:val="24"/>
            <w:szCs w:val="24"/>
            <w14:ligatures w14:val="none"/>
          </w:rPr>
          <w:delText>The Subscriber counter-signs certificate requests that can be verified by using a manufacturer’s certificate indicating that the Private Key is managed in a suitable Hardware Crypto Module;</w:delText>
        </w:r>
      </w:del>
    </w:p>
    <w:p w14:paraId="1FCD8B7C" w14:textId="2FE7433A" w:rsidR="0065684F" w:rsidRPr="0065684F" w:rsidDel="00F91A7A" w:rsidRDefault="0065684F" w:rsidP="0065684F">
      <w:pPr>
        <w:numPr>
          <w:ilvl w:val="0"/>
          <w:numId w:val="45"/>
        </w:numPr>
        <w:shd w:val="clear" w:color="auto" w:fill="FFFFFF"/>
        <w:spacing w:before="60" w:after="100" w:afterAutospacing="1" w:line="240" w:lineRule="auto"/>
        <w:rPr>
          <w:del w:id="42" w:author="Bruce Morton" w:date="2023-07-21T10:57:00Z"/>
          <w:rFonts w:ascii="Segoe UI" w:eastAsia="Times New Roman" w:hAnsi="Segoe UI" w:cs="Segoe UI"/>
          <w:color w:val="1F2328"/>
          <w:kern w:val="0"/>
          <w:sz w:val="24"/>
          <w:szCs w:val="24"/>
          <w14:ligatures w14:val="none"/>
        </w:rPr>
      </w:pPr>
      <w:del w:id="43" w:author="Bruce Morton" w:date="2023-07-21T10:57:00Z">
        <w:r w:rsidRPr="0065684F" w:rsidDel="00F91A7A">
          <w:rPr>
            <w:rFonts w:ascii="Segoe UI" w:eastAsia="Times New Roman" w:hAnsi="Segoe UI" w:cs="Segoe UI"/>
            <w:color w:val="1F2328"/>
            <w:kern w:val="0"/>
            <w:sz w:val="24"/>
            <w:szCs w:val="24"/>
            <w14:ligatures w14:val="none"/>
          </w:rPr>
          <w:lastRenderedPageBreak/>
          <w:delText>The Subscriber provides a suitable IT audit indicating that its operating environment achieves a level of security at least equivalent to that of FIPS 140-2 level 2.</w:delText>
        </w:r>
      </w:del>
    </w:p>
    <w:p w14:paraId="2B6CDADB" w14:textId="7BD7ABF1"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del w:id="44" w:author="Bruce Morton" w:date="2023-07-21T10:57:00Z">
        <w:r w:rsidRPr="0065684F" w:rsidDel="00F91A7A">
          <w:rPr>
            <w:rFonts w:ascii="Segoe UI" w:eastAsia="Times New Roman" w:hAnsi="Segoe UI" w:cs="Segoe UI"/>
            <w:color w:val="1F2328"/>
            <w:kern w:val="0"/>
            <w:sz w:val="24"/>
            <w:szCs w:val="24"/>
            <w14:ligatures w14:val="none"/>
          </w:rPr>
          <w:delText xml:space="preserve">Effective June 1, 2023, </w:delText>
        </w:r>
      </w:del>
      <w:r w:rsidRPr="0065684F">
        <w:rPr>
          <w:rFonts w:ascii="Segoe UI" w:eastAsia="Times New Roman" w:hAnsi="Segoe UI" w:cs="Segoe UI"/>
          <w:color w:val="1F2328"/>
          <w:kern w:val="0"/>
          <w:sz w:val="24"/>
          <w:szCs w:val="24"/>
          <w14:ligatures w14:val="none"/>
        </w:rPr>
        <w:t>Subscriber Private Keys for Code Signing Certificates SHALL be protected per the following requirements. 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w:t>
      </w:r>
    </w:p>
    <w:p w14:paraId="0A14CFFD" w14:textId="77777777" w:rsidR="0065684F" w:rsidRPr="0065684F" w:rsidRDefault="0065684F" w:rsidP="008D4253">
      <w:pPr>
        <w:numPr>
          <w:ilvl w:val="0"/>
          <w:numId w:val="4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Hardware Crypto Module meeting the specified requirement;</w:t>
      </w:r>
    </w:p>
    <w:p w14:paraId="5B7BDAE0" w14:textId="77777777" w:rsidR="0065684F" w:rsidRPr="0065684F" w:rsidRDefault="0065684F" w:rsidP="0065684F">
      <w:pPr>
        <w:numPr>
          <w:ilvl w:val="0"/>
          <w:numId w:val="4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cloud-base key generation and protection solution with the following requirements: a. Key creation, storage, and usage of Private Key must remain 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p>
    <w:p w14:paraId="3988A588" w14:textId="77777777" w:rsidR="0065684F" w:rsidRPr="0065684F" w:rsidRDefault="0065684F" w:rsidP="0065684F">
      <w:pPr>
        <w:numPr>
          <w:ilvl w:val="0"/>
          <w:numId w:val="4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Signing Service which meets the requirements of </w:t>
      </w:r>
      <w:hyperlink r:id="rId68" w:anchor="6273-private-key-storage-for-signing-services" w:history="1">
        <w:r w:rsidRPr="0065684F">
          <w:rPr>
            <w:rFonts w:ascii="Segoe UI" w:eastAsia="Times New Roman" w:hAnsi="Segoe UI" w:cs="Segoe UI"/>
            <w:color w:val="0000FF"/>
            <w:kern w:val="0"/>
            <w:sz w:val="24"/>
            <w:szCs w:val="24"/>
            <w:u w:val="single"/>
            <w14:ligatures w14:val="none"/>
          </w:rPr>
          <w:t>Section 6.2.7.3</w:t>
        </w:r>
      </w:hyperlink>
      <w:r w:rsidRPr="0065684F">
        <w:rPr>
          <w:rFonts w:ascii="Segoe UI" w:eastAsia="Times New Roman" w:hAnsi="Segoe UI" w:cs="Segoe UI"/>
          <w:color w:val="1F2328"/>
          <w:kern w:val="0"/>
          <w:sz w:val="24"/>
          <w:szCs w:val="24"/>
          <w14:ligatures w14:val="none"/>
        </w:rPr>
        <w:t>.</w:t>
      </w:r>
    </w:p>
    <w:p w14:paraId="4A432A4C" w14:textId="77777777" w:rsidR="0065684F" w:rsidRPr="0065684F" w:rsidRDefault="0065684F" w:rsidP="0065684F">
      <w:pPr>
        <w:shd w:val="clear" w:color="auto" w:fill="FFFFFF"/>
        <w:spacing w:before="360" w:after="240" w:line="240" w:lineRule="auto"/>
        <w:outlineLvl w:val="5"/>
        <w:rPr>
          <w:rFonts w:ascii="Segoe UI" w:eastAsia="Times New Roman" w:hAnsi="Segoe UI" w:cs="Segoe UI"/>
          <w:b/>
          <w:bCs/>
          <w:kern w:val="0"/>
          <w:sz w:val="20"/>
          <w:szCs w:val="20"/>
          <w14:ligatures w14:val="none"/>
        </w:rPr>
      </w:pPr>
      <w:r w:rsidRPr="0065684F">
        <w:rPr>
          <w:rFonts w:ascii="Segoe UI" w:eastAsia="Times New Roman" w:hAnsi="Segoe UI" w:cs="Segoe UI"/>
          <w:b/>
          <w:bCs/>
          <w:kern w:val="0"/>
          <w:sz w:val="20"/>
          <w:szCs w:val="20"/>
          <w14:ligatures w14:val="none"/>
        </w:rPr>
        <w:t>6.2.7.4.2 Subscriber Private Key verification</w:t>
      </w:r>
    </w:p>
    <w:p w14:paraId="0DBA81ED" w14:textId="48D2EFF8"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del w:id="45" w:author="Bruce Morton" w:date="2023-07-21T10:58:00Z">
        <w:r w:rsidRPr="0065684F" w:rsidDel="008D4253">
          <w:rPr>
            <w:rFonts w:ascii="Segoe UI" w:eastAsia="Times New Roman" w:hAnsi="Segoe UI" w:cs="Segoe UI"/>
            <w:color w:val="1F2328"/>
            <w:kern w:val="0"/>
            <w:sz w:val="24"/>
            <w:szCs w:val="24"/>
            <w14:ligatures w14:val="none"/>
          </w:rPr>
          <w:delText xml:space="preserve">Effective June 1, 2023, for Code Signing Certificates, </w:delText>
        </w:r>
      </w:del>
      <w:r w:rsidRPr="0065684F">
        <w:rPr>
          <w:rFonts w:ascii="Segoe UI" w:eastAsia="Times New Roman" w:hAnsi="Segoe UI" w:cs="Segoe UI"/>
          <w:color w:val="1F2328"/>
          <w:kern w:val="0"/>
          <w:sz w:val="24"/>
          <w:szCs w:val="24"/>
          <w14:ligatures w14:val="none"/>
        </w:rPr>
        <w:t>CAs SHALL ensure that the Subscriber’s Private Key is generated, stored, and used in a suitable Hardware Crypto Module that meets or exceeds the requirements specified in </w:t>
      </w:r>
      <w:hyperlink r:id="rId69"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 One of the following methods MUST be employed to satisfy this requirement:</w:t>
      </w:r>
    </w:p>
    <w:p w14:paraId="47170C2E" w14:textId="77777777" w:rsidR="0065684F" w:rsidRPr="0065684F" w:rsidRDefault="0065684F" w:rsidP="0065684F">
      <w:pPr>
        <w:numPr>
          <w:ilvl w:val="0"/>
          <w:numId w:val="4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ships a suitable Hardware Crypto Module, with one or more pre-generated Key Pairs that the CA has generated using the Hardware Crypto Module;</w:t>
      </w:r>
    </w:p>
    <w:p w14:paraId="5A3B2B8F"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counter-signs certificate requests that can be verified by using a manufacturer’s certificate, commonly known as key attestation, indicating that the Private Key was generated in a non-exportable way using a suitable Hardware Crypto Module;</w:t>
      </w:r>
    </w:p>
    <w:p w14:paraId="2B02E78A"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uses a CA prescribed crypto library and a suitable Hardware Crypto Module combination for the Key Pair generation and storage;</w:t>
      </w:r>
    </w:p>
    <w:p w14:paraId="297963C3"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an internal or external IT audit indicating that it is only using a suitable Hardware Crypto Module to generate Key Pairs to be associated with Code Signing Certificates;</w:t>
      </w:r>
    </w:p>
    <w:p w14:paraId="30F50662"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Subscriber provides a suitable report from the cloud-based key protection solution subscription and resources configuration protecting the Private Key in a suitable Hardware Crypto Module;</w:t>
      </w:r>
    </w:p>
    <w:p w14:paraId="4302AF93"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relies on a report provided by the Applicant that is signed by an auditor who is approved by the CA and who has IT and security training or is a CISA witnesses the Key Pair creation in a suitable Hardware Crypto Module solution including a cloud-based key generation and protection solution;</w:t>
      </w:r>
    </w:p>
    <w:p w14:paraId="5916694D"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an agreement that they use a Signing Service meeting the requirements of </w:t>
      </w:r>
      <w:hyperlink r:id="rId70" w:anchor="6273-private-key-storage-for-signing-services" w:history="1">
        <w:r w:rsidRPr="0065684F">
          <w:rPr>
            <w:rFonts w:ascii="Segoe UI" w:eastAsia="Times New Roman" w:hAnsi="Segoe UI" w:cs="Segoe UI"/>
            <w:color w:val="0000FF"/>
            <w:kern w:val="0"/>
            <w:sz w:val="24"/>
            <w:szCs w:val="24"/>
            <w:u w:val="single"/>
            <w14:ligatures w14:val="none"/>
          </w:rPr>
          <w:t>Section 6.2.7.3</w:t>
        </w:r>
      </w:hyperlink>
      <w:r w:rsidRPr="0065684F">
        <w:rPr>
          <w:rFonts w:ascii="Segoe UI" w:eastAsia="Times New Roman" w:hAnsi="Segoe UI" w:cs="Segoe UI"/>
          <w:color w:val="1F2328"/>
          <w:kern w:val="0"/>
          <w:sz w:val="24"/>
          <w:szCs w:val="24"/>
          <w14:ligatures w14:val="none"/>
        </w:rPr>
        <w:t>;</w:t>
      </w:r>
    </w:p>
    <w:p w14:paraId="4BD29314" w14:textId="5EF12979" w:rsidR="0065684F" w:rsidRPr="0065684F" w:rsidDel="00910BE5" w:rsidRDefault="0065684F" w:rsidP="0065684F">
      <w:pPr>
        <w:numPr>
          <w:ilvl w:val="0"/>
          <w:numId w:val="47"/>
        </w:numPr>
        <w:shd w:val="clear" w:color="auto" w:fill="FFFFFF"/>
        <w:spacing w:before="60" w:after="100" w:afterAutospacing="1" w:line="240" w:lineRule="auto"/>
        <w:rPr>
          <w:del w:id="46" w:author="Bruce Morton" w:date="2023-07-21T11:00:00Z"/>
          <w:rFonts w:ascii="Segoe UI" w:eastAsia="Times New Roman" w:hAnsi="Segoe UI" w:cs="Segoe UI"/>
          <w:color w:val="1F2328"/>
          <w:kern w:val="0"/>
          <w:sz w:val="24"/>
          <w:szCs w:val="24"/>
          <w14:ligatures w14:val="none"/>
        </w:rPr>
      </w:pPr>
      <w:del w:id="47" w:author="Bruce Morton" w:date="2023-07-21T11:00:00Z">
        <w:r w:rsidRPr="0065684F" w:rsidDel="00910BE5">
          <w:rPr>
            <w:rFonts w:ascii="Segoe UI" w:eastAsia="Times New Roman" w:hAnsi="Segoe UI" w:cs="Segoe UI"/>
            <w:color w:val="1F2328"/>
            <w:kern w:val="0"/>
            <w:sz w:val="24"/>
            <w:szCs w:val="24"/>
            <w14:ligatures w14:val="none"/>
          </w:rPr>
          <w:delText>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June 1, 2023, using the </w:delText>
        </w:r>
        <w:r w:rsidR="00000000" w:rsidDel="00910BE5">
          <w:fldChar w:fldCharType="begin"/>
        </w:r>
        <w:r w:rsidR="00000000" w:rsidDel="00910BE5">
          <w:delInstrText>HYPERLINK "mailto:questions@cabforum.org"</w:delInstrText>
        </w:r>
        <w:r w:rsidR="00000000" w:rsidDel="00910BE5">
          <w:fldChar w:fldCharType="separate"/>
        </w:r>
        <w:r w:rsidRPr="0065684F" w:rsidDel="00910BE5">
          <w:rPr>
            <w:rFonts w:ascii="Segoe UI" w:eastAsia="Times New Roman" w:hAnsi="Segoe UI" w:cs="Segoe UI"/>
            <w:color w:val="0000FF"/>
            <w:kern w:val="0"/>
            <w:sz w:val="24"/>
            <w:szCs w:val="24"/>
            <w:u w:val="single"/>
            <w14:ligatures w14:val="none"/>
          </w:rPr>
          <w:delText>questions@cabforum.org</w:delText>
        </w:r>
        <w:r w:rsidR="00000000" w:rsidDel="00910BE5">
          <w:rPr>
            <w:rFonts w:ascii="Segoe UI" w:eastAsia="Times New Roman" w:hAnsi="Segoe UI" w:cs="Segoe UI"/>
            <w:color w:val="0000FF"/>
            <w:kern w:val="0"/>
            <w:sz w:val="24"/>
            <w:szCs w:val="24"/>
            <w:u w:val="single"/>
            <w14:ligatures w14:val="none"/>
          </w:rPr>
          <w:fldChar w:fldCharType="end"/>
        </w:r>
        <w:r w:rsidRPr="0065684F" w:rsidDel="00910BE5">
          <w:rPr>
            <w:rFonts w:ascii="Segoe UI" w:eastAsia="Times New Roman" w:hAnsi="Segoe UI" w:cs="Segoe UI"/>
            <w:color w:val="1F2328"/>
            <w:kern w:val="0"/>
            <w:sz w:val="24"/>
            <w:szCs w:val="24"/>
            <w14:ligatures w14:val="none"/>
          </w:rPr>
          <w:delText> mailing list. After that date, the Code Signing Working Group will discuss the removal of this "any other method" and allow only CA/Browser Forum-approved methods.</w:delText>
        </w:r>
      </w:del>
    </w:p>
    <w:p w14:paraId="6861338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6.2.8 Method of activating private key</w:t>
      </w:r>
    </w:p>
    <w:p w14:paraId="740233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6.2.9 Method of deactivating private key</w:t>
      </w:r>
    </w:p>
    <w:p w14:paraId="137353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6.2.10 Method of destroying private key</w:t>
      </w:r>
    </w:p>
    <w:p w14:paraId="4A54F22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6.2.11 Cryptographic Module Rating</w:t>
      </w:r>
    </w:p>
    <w:p w14:paraId="37DA0B9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6.3 Other aspects of key pair management</w:t>
      </w:r>
    </w:p>
    <w:p w14:paraId="42FCA39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6.3.1 Public key archival</w:t>
      </w:r>
    </w:p>
    <w:p w14:paraId="711D712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6.3.2 Certificate operational periods and key pair usage periods</w:t>
      </w:r>
    </w:p>
    <w:p w14:paraId="118A20E9" w14:textId="1508B515"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Subscribers and Signing Services MAY sign Code at any point in the development or distribution process. Code Signatures may be verified at any time, including during download, unpacking, installation, reinstallation, or execution, or during a forensic investigation.</w:t>
      </w:r>
    </w:p>
    <w:p w14:paraId="7B1D5259" w14:textId="3C4E40E0"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validity period for a Code Signing Certificate issued to a Subscriber or Signing Service MUST NOT exceed 39 months.</w:t>
      </w:r>
    </w:p>
    <w:p w14:paraId="2EED1A0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requirements in </w:t>
      </w:r>
      <w:hyperlink r:id="rId71"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for the communicated time period.</w:t>
      </w:r>
    </w:p>
    <w:p w14:paraId="590BE4B1" w14:textId="273C6DA5"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Cryptographic algorithms, key sizes and certificate life-times for both authorities and Subscribers are governed by the NIST key management guidelines.</w:t>
      </w:r>
    </w:p>
    <w:p w14:paraId="385140F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6.4 Activation data</w:t>
      </w:r>
    </w:p>
    <w:p w14:paraId="2035A4A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6.4.1 Activation data generation and installation</w:t>
      </w:r>
    </w:p>
    <w:p w14:paraId="44F9CC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6.4.2 Activation data protection</w:t>
      </w:r>
    </w:p>
    <w:p w14:paraId="3E24F2F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6.4.3 Other aspects of activation data</w:t>
      </w:r>
    </w:p>
    <w:p w14:paraId="2A8A383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6.5 Computer security controls</w:t>
      </w:r>
    </w:p>
    <w:p w14:paraId="139A5B5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6.5.1 Specific computer security technical requirements</w:t>
      </w:r>
    </w:p>
    <w:p w14:paraId="23AEBA2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enforce multi-factor authentication for all accounts capable of directly causing certificate issuance.</w:t>
      </w:r>
    </w:p>
    <w:p w14:paraId="0129123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6.5.2 Computer security rating</w:t>
      </w:r>
    </w:p>
    <w:p w14:paraId="1FAC6E7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6.6 Life cycle technical controls</w:t>
      </w:r>
    </w:p>
    <w:p w14:paraId="3517BF8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6.6.1 System development controls</w:t>
      </w:r>
    </w:p>
    <w:p w14:paraId="6B1C592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6.6.2 Security management controls</w:t>
      </w:r>
    </w:p>
    <w:p w14:paraId="399515F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6.6.3 Life cycle security controls</w:t>
      </w:r>
    </w:p>
    <w:p w14:paraId="623AF115" w14:textId="053C9A53" w:rsidR="002E2B3D" w:rsidRPr="002E2B3D" w:rsidRDefault="0065684F" w:rsidP="002E2B3D">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36"/>
          <w:szCs w:val="36"/>
          <w14:ligatures w14:val="none"/>
        </w:rPr>
        <w:lastRenderedPageBreak/>
        <w:t>6.7 Network security controls</w:t>
      </w:r>
    </w:p>
    <w:p w14:paraId="46655C7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6.8 Time-stamping</w:t>
      </w:r>
    </w:p>
    <w:p w14:paraId="39980DE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issues Code Signing Certificates, then the CA MUST operate a Timestamp Authority that complies with RFC 3161. CAs MUST recommend to Subscribers that they use the CA's Timestamp Authority to timestamp signed code.</w:t>
      </w:r>
    </w:p>
    <w:p w14:paraId="195B23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Any changes to its signing process MUST be an auditable event.</w:t>
      </w:r>
    </w:p>
    <w:p w14:paraId="587750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digest algorithm used to sign Timestamp tokens must match the digest algorithm used to sign the Timestamp Certificate.</w:t>
      </w:r>
    </w:p>
    <w:p w14:paraId="74617A9D"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7. CERTIFICATE, CRL, AND OCSP PROFILES</w:t>
      </w:r>
    </w:p>
    <w:p w14:paraId="5AA9C0F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7.1 Certificate profile</w:t>
      </w:r>
    </w:p>
    <w:p w14:paraId="3D5C74C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meet the technical requirements set forth in </w:t>
      </w:r>
      <w:hyperlink r:id="rId72" w:anchor="22-Publication-of-certification-information" w:history="1">
        <w:r w:rsidRPr="0065684F">
          <w:rPr>
            <w:rFonts w:ascii="Segoe UI" w:eastAsia="Times New Roman" w:hAnsi="Segoe UI" w:cs="Segoe UI"/>
            <w:color w:val="0000FF"/>
            <w:kern w:val="0"/>
            <w:sz w:val="24"/>
            <w:szCs w:val="24"/>
            <w:u w:val="single"/>
            <w14:ligatures w14:val="none"/>
          </w:rPr>
          <w:t>Section 2.2 - Publication of certification information</w:t>
        </w:r>
      </w:hyperlink>
      <w:r w:rsidRPr="0065684F">
        <w:rPr>
          <w:rFonts w:ascii="Segoe UI" w:eastAsia="Times New Roman" w:hAnsi="Segoe UI" w:cs="Segoe UI"/>
          <w:color w:val="1F2328"/>
          <w:kern w:val="0"/>
          <w:sz w:val="24"/>
          <w:szCs w:val="24"/>
          <w14:ligatures w14:val="none"/>
        </w:rPr>
        <w:t>, </w:t>
      </w:r>
      <w:hyperlink r:id="rId73" w:anchor="615-key-sizes" w:history="1">
        <w:r w:rsidRPr="0065684F">
          <w:rPr>
            <w:rFonts w:ascii="Segoe UI" w:eastAsia="Times New Roman" w:hAnsi="Segoe UI" w:cs="Segoe UI"/>
            <w:color w:val="0000FF"/>
            <w:kern w:val="0"/>
            <w:sz w:val="24"/>
            <w:szCs w:val="24"/>
            <w:u w:val="single"/>
            <w14:ligatures w14:val="none"/>
          </w:rPr>
          <w:t>Section 6.1.5 - Key Sizes</w:t>
        </w:r>
      </w:hyperlink>
      <w:r w:rsidRPr="0065684F">
        <w:rPr>
          <w:rFonts w:ascii="Segoe UI" w:eastAsia="Times New Roman" w:hAnsi="Segoe UI" w:cs="Segoe UI"/>
          <w:color w:val="1F2328"/>
          <w:kern w:val="0"/>
          <w:sz w:val="24"/>
          <w:szCs w:val="24"/>
          <w14:ligatures w14:val="none"/>
        </w:rPr>
        <w:t>, and </w:t>
      </w:r>
      <w:hyperlink r:id="rId74" w:anchor="616-public-key-parameters-generation-and-quality-checking" w:history="1">
        <w:r w:rsidRPr="0065684F">
          <w:rPr>
            <w:rFonts w:ascii="Segoe UI" w:eastAsia="Times New Roman" w:hAnsi="Segoe UI" w:cs="Segoe UI"/>
            <w:color w:val="0000FF"/>
            <w:kern w:val="0"/>
            <w:sz w:val="24"/>
            <w:szCs w:val="24"/>
            <w:u w:val="single"/>
            <w14:ligatures w14:val="none"/>
          </w:rPr>
          <w:t>Section 6.1.6 - Public Key Parameters Generation and Quality Checking</w:t>
        </w:r>
      </w:hyperlink>
      <w:r w:rsidRPr="0065684F">
        <w:rPr>
          <w:rFonts w:ascii="Segoe UI" w:eastAsia="Times New Roman" w:hAnsi="Segoe UI" w:cs="Segoe UI"/>
          <w:color w:val="1F2328"/>
          <w:kern w:val="0"/>
          <w:sz w:val="24"/>
          <w:szCs w:val="24"/>
          <w14:ligatures w14:val="none"/>
        </w:rPr>
        <w:t>.</w:t>
      </w:r>
    </w:p>
    <w:p w14:paraId="1EFA02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generate non-sequential Certificate serial numbers greater than zero (0) containing at least 64 bits of output from a CSPRNG.</w:t>
      </w:r>
    </w:p>
    <w:p w14:paraId="782E09F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7.1.1 Version number(s)</w:t>
      </w:r>
    </w:p>
    <w:p w14:paraId="1941F1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MUST be of type X.509 v3.</w:t>
      </w:r>
    </w:p>
    <w:p w14:paraId="11CD082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7.1.2 Certificate extensions</w:t>
      </w:r>
    </w:p>
    <w:p w14:paraId="01BEE01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This section specifies the additional requirements for Certificate content and extensions for Certificates.</w:t>
      </w:r>
    </w:p>
    <w:p w14:paraId="12A6B77B"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7.1.2.1 Root CA Certificate</w:t>
      </w:r>
    </w:p>
    <w:p w14:paraId="20D9B23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proofErr w:type="spellStart"/>
      <w:r w:rsidRPr="0065684F">
        <w:rPr>
          <w:rFonts w:ascii="Consolas" w:eastAsia="Times New Roman" w:hAnsi="Consolas" w:cs="Courier New"/>
          <w:color w:val="1F2328"/>
          <w:kern w:val="0"/>
          <w:sz w:val="20"/>
          <w:szCs w:val="20"/>
          <w14:ligatures w14:val="none"/>
        </w:rPr>
        <w:t>basicConstraints</w:t>
      </w:r>
      <w:proofErr w:type="spellEnd"/>
    </w:p>
    <w:p w14:paraId="5A96D23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appear as a critical extension. The </w:t>
      </w:r>
      <w:proofErr w:type="spellStart"/>
      <w:r w:rsidRPr="0065684F">
        <w:rPr>
          <w:rFonts w:ascii="Consolas" w:eastAsia="Times New Roman" w:hAnsi="Consolas" w:cs="Courier New"/>
          <w:color w:val="1F2328"/>
          <w:kern w:val="0"/>
          <w:sz w:val="20"/>
          <w:szCs w:val="20"/>
          <w14:ligatures w14:val="none"/>
        </w:rPr>
        <w:t>cA</w:t>
      </w:r>
      <w:proofErr w:type="spellEnd"/>
      <w:r w:rsidRPr="0065684F">
        <w:rPr>
          <w:rFonts w:ascii="Segoe UI" w:eastAsia="Times New Roman" w:hAnsi="Segoe UI" w:cs="Segoe UI"/>
          <w:color w:val="1F2328"/>
          <w:kern w:val="0"/>
          <w:sz w:val="24"/>
          <w:szCs w:val="24"/>
          <w14:ligatures w14:val="none"/>
        </w:rPr>
        <w:t> field MUST be set true. The </w:t>
      </w:r>
      <w:proofErr w:type="spellStart"/>
      <w:r w:rsidRPr="0065684F">
        <w:rPr>
          <w:rFonts w:ascii="Consolas" w:eastAsia="Times New Roman" w:hAnsi="Consolas" w:cs="Courier New"/>
          <w:color w:val="1F2328"/>
          <w:kern w:val="0"/>
          <w:sz w:val="20"/>
          <w:szCs w:val="20"/>
          <w14:ligatures w14:val="none"/>
        </w:rPr>
        <w:t>pathLenConstraint</w:t>
      </w:r>
      <w:proofErr w:type="spellEnd"/>
      <w:r w:rsidRPr="0065684F">
        <w:rPr>
          <w:rFonts w:ascii="Segoe UI" w:eastAsia="Times New Roman" w:hAnsi="Segoe UI" w:cs="Segoe UI"/>
          <w:color w:val="1F2328"/>
          <w:kern w:val="0"/>
          <w:sz w:val="24"/>
          <w:szCs w:val="24"/>
          <w14:ligatures w14:val="none"/>
        </w:rPr>
        <w:t> field SHOULD NOT be present.</w:t>
      </w:r>
    </w:p>
    <w:p w14:paraId="670BEAA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proofErr w:type="spellStart"/>
      <w:r w:rsidRPr="0065684F">
        <w:rPr>
          <w:rFonts w:ascii="Consolas" w:eastAsia="Times New Roman" w:hAnsi="Consolas" w:cs="Courier New"/>
          <w:color w:val="1F2328"/>
          <w:kern w:val="0"/>
          <w:sz w:val="20"/>
          <w:szCs w:val="20"/>
          <w14:ligatures w14:val="none"/>
        </w:rPr>
        <w:t>keyUsage</w:t>
      </w:r>
      <w:proofErr w:type="spellEnd"/>
    </w:p>
    <w:p w14:paraId="4F355AD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Bit positions for </w:t>
      </w:r>
      <w:proofErr w:type="spellStart"/>
      <w:r w:rsidRPr="0065684F">
        <w:rPr>
          <w:rFonts w:ascii="Consolas" w:eastAsia="Times New Roman" w:hAnsi="Consolas" w:cs="Courier New"/>
          <w:color w:val="1F2328"/>
          <w:kern w:val="0"/>
          <w:sz w:val="20"/>
          <w:szCs w:val="20"/>
          <w14:ligatures w14:val="none"/>
        </w:rPr>
        <w:t>keyCertSign</w:t>
      </w:r>
      <w:proofErr w:type="spellEnd"/>
      <w:r w:rsidRPr="0065684F">
        <w:rPr>
          <w:rFonts w:ascii="Segoe UI" w:eastAsia="Times New Roman" w:hAnsi="Segoe UI" w:cs="Segoe UI"/>
          <w:color w:val="1F2328"/>
          <w:kern w:val="0"/>
          <w:sz w:val="24"/>
          <w:szCs w:val="24"/>
          <w14:ligatures w14:val="none"/>
        </w:rPr>
        <w:t> and </w:t>
      </w:r>
      <w:proofErr w:type="spellStart"/>
      <w:r w:rsidRPr="0065684F">
        <w:rPr>
          <w:rFonts w:ascii="Consolas" w:eastAsia="Times New Roman" w:hAnsi="Consolas" w:cs="Courier New"/>
          <w:color w:val="1F2328"/>
          <w:kern w:val="0"/>
          <w:sz w:val="20"/>
          <w:szCs w:val="20"/>
          <w14:ligatures w14:val="none"/>
        </w:rPr>
        <w:t>cRLSign</w:t>
      </w:r>
      <w:proofErr w:type="spellEnd"/>
      <w:r w:rsidRPr="0065684F">
        <w:rPr>
          <w:rFonts w:ascii="Segoe UI" w:eastAsia="Times New Roman" w:hAnsi="Segoe UI" w:cs="Segoe UI"/>
          <w:color w:val="1F2328"/>
          <w:kern w:val="0"/>
          <w:sz w:val="24"/>
          <w:szCs w:val="24"/>
          <w14:ligatures w14:val="none"/>
        </w:rPr>
        <w:t> MUST be set. If the Root CA Private Key is used for signing OCSP responses, then the </w:t>
      </w:r>
      <w:proofErr w:type="spellStart"/>
      <w:r w:rsidRPr="0065684F">
        <w:rPr>
          <w:rFonts w:ascii="Consolas" w:eastAsia="Times New Roman" w:hAnsi="Consolas" w:cs="Courier New"/>
          <w:color w:val="1F2328"/>
          <w:kern w:val="0"/>
          <w:sz w:val="20"/>
          <w:szCs w:val="20"/>
          <w14:ligatures w14:val="none"/>
        </w:rPr>
        <w:t>digitalSignature</w:t>
      </w:r>
      <w:proofErr w:type="spellEnd"/>
      <w:r w:rsidRPr="0065684F">
        <w:rPr>
          <w:rFonts w:ascii="Segoe UI" w:eastAsia="Times New Roman" w:hAnsi="Segoe UI" w:cs="Segoe UI"/>
          <w:color w:val="1F2328"/>
          <w:kern w:val="0"/>
          <w:sz w:val="24"/>
          <w:szCs w:val="24"/>
          <w14:ligatures w14:val="none"/>
        </w:rPr>
        <w:t> bit MUST be set.</w:t>
      </w:r>
    </w:p>
    <w:p w14:paraId="4CE9B1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proofErr w:type="spellStart"/>
      <w:r w:rsidRPr="0065684F">
        <w:rPr>
          <w:rFonts w:ascii="Consolas" w:eastAsia="Times New Roman" w:hAnsi="Consolas" w:cs="Courier New"/>
          <w:color w:val="1F2328"/>
          <w:kern w:val="0"/>
          <w:sz w:val="20"/>
          <w:szCs w:val="20"/>
          <w14:ligatures w14:val="none"/>
        </w:rPr>
        <w:t>certificatePolicies</w:t>
      </w:r>
      <w:proofErr w:type="spellEnd"/>
    </w:p>
    <w:p w14:paraId="3C3C46F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SHOULD NOT be present.</w:t>
      </w:r>
    </w:p>
    <w:p w14:paraId="6F7AD8ED"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proofErr w:type="spellStart"/>
      <w:r w:rsidRPr="0065684F">
        <w:rPr>
          <w:rFonts w:ascii="Consolas" w:eastAsia="Times New Roman" w:hAnsi="Consolas" w:cs="Courier New"/>
          <w:color w:val="1F2328"/>
          <w:kern w:val="0"/>
          <w:sz w:val="20"/>
          <w:szCs w:val="20"/>
          <w14:ligatures w14:val="none"/>
        </w:rPr>
        <w:t>extKeyUsage</w:t>
      </w:r>
      <w:proofErr w:type="spellEnd"/>
    </w:p>
    <w:p w14:paraId="56E0F7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NOT be present.</w:t>
      </w:r>
    </w:p>
    <w:p w14:paraId="0F86CFCC"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7.1.2.2 Subordinate CA Certificate</w:t>
      </w:r>
    </w:p>
    <w:p w14:paraId="41DE6F3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proofErr w:type="spellStart"/>
      <w:r w:rsidRPr="0065684F">
        <w:rPr>
          <w:rFonts w:ascii="Consolas" w:eastAsia="Times New Roman" w:hAnsi="Consolas" w:cs="Courier New"/>
          <w:color w:val="1F2328"/>
          <w:kern w:val="0"/>
          <w:sz w:val="20"/>
          <w:szCs w:val="20"/>
          <w14:ligatures w14:val="none"/>
        </w:rPr>
        <w:t>certificatePolicies</w:t>
      </w:r>
      <w:proofErr w:type="spellEnd"/>
    </w:p>
    <w:p w14:paraId="0D5D945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5A10445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proofErr w:type="spellStart"/>
      <w:r w:rsidRPr="0065684F">
        <w:rPr>
          <w:rFonts w:ascii="Consolas" w:eastAsia="Times New Roman" w:hAnsi="Consolas" w:cs="Courier New"/>
          <w:color w:val="1F2328"/>
          <w:kern w:val="0"/>
          <w:sz w:val="20"/>
          <w:szCs w:val="20"/>
          <w14:ligatures w14:val="none"/>
        </w:rPr>
        <w:t>certificatePolicies:policyIdentifier</w:t>
      </w:r>
      <w:proofErr w:type="spellEnd"/>
      <w:r w:rsidRPr="0065684F">
        <w:rPr>
          <w:rFonts w:ascii="Segoe UI" w:eastAsia="Times New Roman" w:hAnsi="Segoe UI" w:cs="Segoe UI"/>
          <w:color w:val="1F2328"/>
          <w:kern w:val="0"/>
          <w:sz w:val="24"/>
          <w:szCs w:val="24"/>
          <w14:ligatures w14:val="none"/>
        </w:rPr>
        <w:t> Required; see </w:t>
      </w:r>
      <w:hyperlink r:id="rId75" w:anchor="7163-subordinate-ca-certificates" w:history="1">
        <w:r w:rsidRPr="0065684F">
          <w:rPr>
            <w:rFonts w:ascii="Segoe UI" w:eastAsia="Times New Roman" w:hAnsi="Segoe UI" w:cs="Segoe UI"/>
            <w:color w:val="0000FF"/>
            <w:kern w:val="0"/>
            <w:sz w:val="24"/>
            <w:szCs w:val="24"/>
            <w:u w:val="single"/>
            <w14:ligatures w14:val="none"/>
          </w:rPr>
          <w:t>Section 7.1.6.3</w:t>
        </w:r>
      </w:hyperlink>
      <w:r w:rsidRPr="0065684F">
        <w:rPr>
          <w:rFonts w:ascii="Segoe UI" w:eastAsia="Times New Roman" w:hAnsi="Segoe UI" w:cs="Segoe UI"/>
          <w:color w:val="1F2328"/>
          <w:kern w:val="0"/>
          <w:sz w:val="24"/>
          <w:szCs w:val="24"/>
          <w14:ligatures w14:val="none"/>
        </w:rPr>
        <w:t> for requirements on Policy Identifiers.</w:t>
      </w:r>
    </w:p>
    <w:p w14:paraId="3D199D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fields MUST be present if the Subordinate CA is not an Affiliate of the entity that controls the Root CA.</w:t>
      </w:r>
    </w:p>
    <w:p w14:paraId="1AAFF209" w14:textId="77777777" w:rsidR="0065684F" w:rsidRPr="0065684F" w:rsidRDefault="0065684F" w:rsidP="0065684F">
      <w:pPr>
        <w:numPr>
          <w:ilvl w:val="0"/>
          <w:numId w:val="48"/>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certificatePolicies:policyQualifiers:policyQualifierId</w:t>
      </w:r>
      <w:r w:rsidRPr="0065684F">
        <w:rPr>
          <w:rFonts w:ascii="Segoe UI" w:eastAsia="Times New Roman" w:hAnsi="Segoe UI" w:cs="Segoe UI"/>
          <w:color w:val="1F2328"/>
          <w:kern w:val="0"/>
          <w:sz w:val="24"/>
          <w:szCs w:val="24"/>
          <w14:ligatures w14:val="none"/>
        </w:rPr>
        <w:t> (Optional)</w:t>
      </w:r>
    </w:p>
    <w:p w14:paraId="6AE51490" w14:textId="77777777" w:rsidR="0065684F" w:rsidRPr="0065684F" w:rsidRDefault="0065684F" w:rsidP="0065684F">
      <w:pPr>
        <w:shd w:val="clear" w:color="auto" w:fill="FFFFFF"/>
        <w:spacing w:after="0" w:line="240" w:lineRule="auto"/>
        <w:ind w:left="720"/>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id-qt 1</w:t>
      </w:r>
      <w:r w:rsidRPr="0065684F">
        <w:rPr>
          <w:rFonts w:ascii="Segoe UI" w:eastAsia="Times New Roman" w:hAnsi="Segoe UI" w:cs="Segoe UI"/>
          <w:color w:val="1F2328"/>
          <w:kern w:val="0"/>
          <w:sz w:val="24"/>
          <w:szCs w:val="24"/>
          <w14:ligatures w14:val="none"/>
        </w:rPr>
        <w:t> [RFC5280].</w:t>
      </w:r>
    </w:p>
    <w:p w14:paraId="7152DB96" w14:textId="77777777" w:rsidR="0065684F" w:rsidRPr="0065684F" w:rsidRDefault="0065684F" w:rsidP="0065684F">
      <w:pPr>
        <w:numPr>
          <w:ilvl w:val="0"/>
          <w:numId w:val="48"/>
        </w:numPr>
        <w:shd w:val="clear" w:color="auto" w:fill="FFFFFF"/>
        <w:spacing w:after="0" w:line="240" w:lineRule="auto"/>
        <w:rPr>
          <w:rFonts w:ascii="Segoe UI" w:eastAsia="Times New Roman" w:hAnsi="Segoe UI" w:cs="Segoe UI"/>
          <w:color w:val="1F2328"/>
          <w:kern w:val="0"/>
          <w:sz w:val="24"/>
          <w:szCs w:val="24"/>
          <w:lang w:val="fr-FR"/>
          <w14:ligatures w14:val="none"/>
        </w:rPr>
      </w:pPr>
      <w:proofErr w:type="spellStart"/>
      <w:r w:rsidRPr="0065684F">
        <w:rPr>
          <w:rFonts w:ascii="Consolas" w:eastAsia="Times New Roman" w:hAnsi="Consolas" w:cs="Courier New"/>
          <w:color w:val="1F2328"/>
          <w:kern w:val="0"/>
          <w:sz w:val="20"/>
          <w:szCs w:val="20"/>
          <w:lang w:val="fr-FR"/>
          <w14:ligatures w14:val="none"/>
        </w:rPr>
        <w:t>certificatePolicies:policyQualifiers:qualifier:cPSuri</w:t>
      </w:r>
      <w:proofErr w:type="spellEnd"/>
      <w:r w:rsidRPr="0065684F">
        <w:rPr>
          <w:rFonts w:ascii="Segoe UI" w:eastAsia="Times New Roman" w:hAnsi="Segoe UI" w:cs="Segoe UI"/>
          <w:color w:val="1F2328"/>
          <w:kern w:val="0"/>
          <w:sz w:val="24"/>
          <w:szCs w:val="24"/>
          <w:lang w:val="fr-FR"/>
          <w14:ligatures w14:val="none"/>
        </w:rPr>
        <w:t> (</w:t>
      </w:r>
      <w:proofErr w:type="spellStart"/>
      <w:r w:rsidRPr="0065684F">
        <w:rPr>
          <w:rFonts w:ascii="Segoe UI" w:eastAsia="Times New Roman" w:hAnsi="Segoe UI" w:cs="Segoe UI"/>
          <w:color w:val="1F2328"/>
          <w:kern w:val="0"/>
          <w:sz w:val="24"/>
          <w:szCs w:val="24"/>
          <w:lang w:val="fr-FR"/>
          <w14:ligatures w14:val="none"/>
        </w:rPr>
        <w:t>Optional</w:t>
      </w:r>
      <w:proofErr w:type="spellEnd"/>
      <w:r w:rsidRPr="0065684F">
        <w:rPr>
          <w:rFonts w:ascii="Segoe UI" w:eastAsia="Times New Roman" w:hAnsi="Segoe UI" w:cs="Segoe UI"/>
          <w:color w:val="1F2328"/>
          <w:kern w:val="0"/>
          <w:sz w:val="24"/>
          <w:szCs w:val="24"/>
          <w:lang w:val="fr-FR"/>
          <w14:ligatures w14:val="none"/>
        </w:rPr>
        <w:t>)</w:t>
      </w:r>
    </w:p>
    <w:p w14:paraId="12BEEC53"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HTTP URL for the Root CA's Certificate Policies, Certification Practice Statement, Relying Party agreement, or other pointer to online policy information provided by the CA.</w:t>
      </w:r>
    </w:p>
    <w:p w14:paraId="417CF6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proofErr w:type="spellStart"/>
      <w:r w:rsidRPr="0065684F">
        <w:rPr>
          <w:rFonts w:ascii="Consolas" w:eastAsia="Times New Roman" w:hAnsi="Consolas" w:cs="Courier New"/>
          <w:color w:val="1F2328"/>
          <w:kern w:val="0"/>
          <w:sz w:val="20"/>
          <w:szCs w:val="20"/>
          <w14:ligatures w14:val="none"/>
        </w:rPr>
        <w:t>cRLDistributionPoints</w:t>
      </w:r>
      <w:proofErr w:type="spellEnd"/>
    </w:p>
    <w:p w14:paraId="71FA4E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 It MUST contain the HTTP URL of the CA's CRL service.</w:t>
      </w:r>
    </w:p>
    <w:p w14:paraId="2A9D167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proofErr w:type="spellStart"/>
      <w:r w:rsidRPr="0065684F">
        <w:rPr>
          <w:rFonts w:ascii="Consolas" w:eastAsia="Times New Roman" w:hAnsi="Consolas" w:cs="Courier New"/>
          <w:color w:val="1F2328"/>
          <w:kern w:val="0"/>
          <w:sz w:val="20"/>
          <w:szCs w:val="20"/>
          <w14:ligatures w14:val="none"/>
        </w:rPr>
        <w:t>authorityInformationAccess</w:t>
      </w:r>
      <w:proofErr w:type="spellEnd"/>
    </w:p>
    <w:p w14:paraId="67745EA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w:t>
      </w:r>
    </w:p>
    <w:p w14:paraId="765FEAB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It MUST contain the HTTP URL of the Issuing CA's certificate (</w:t>
      </w:r>
      <w:proofErr w:type="spellStart"/>
      <w:r w:rsidRPr="0065684F">
        <w:rPr>
          <w:rFonts w:ascii="Consolas" w:eastAsia="Times New Roman" w:hAnsi="Consolas" w:cs="Courier New"/>
          <w:color w:val="1F2328"/>
          <w:kern w:val="0"/>
          <w:sz w:val="20"/>
          <w:szCs w:val="20"/>
          <w14:ligatures w14:val="none"/>
        </w:rPr>
        <w:t>accessMethod</w:t>
      </w:r>
      <w:proofErr w:type="spellEnd"/>
      <w:r w:rsidRPr="0065684F">
        <w:rPr>
          <w:rFonts w:ascii="Segoe UI" w:eastAsia="Times New Roman" w:hAnsi="Segoe UI" w:cs="Segoe UI"/>
          <w:color w:val="1F2328"/>
          <w:kern w:val="0"/>
          <w:sz w:val="24"/>
          <w:szCs w:val="24"/>
          <w14:ligatures w14:val="none"/>
        </w:rPr>
        <w:t> = 1.3.6.1.5.5.7.48.2). If the CA provides OCSP responses, it MUST contain the HTTP URL of the Issuing CA's OCSP responder (</w:t>
      </w:r>
      <w:proofErr w:type="spellStart"/>
      <w:r w:rsidRPr="0065684F">
        <w:rPr>
          <w:rFonts w:ascii="Consolas" w:eastAsia="Times New Roman" w:hAnsi="Consolas" w:cs="Courier New"/>
          <w:color w:val="1F2328"/>
          <w:kern w:val="0"/>
          <w:sz w:val="20"/>
          <w:szCs w:val="20"/>
          <w14:ligatures w14:val="none"/>
        </w:rPr>
        <w:t>accessMethod</w:t>
      </w:r>
      <w:proofErr w:type="spellEnd"/>
      <w:r w:rsidRPr="0065684F">
        <w:rPr>
          <w:rFonts w:ascii="Segoe UI" w:eastAsia="Times New Roman" w:hAnsi="Segoe UI" w:cs="Segoe UI"/>
          <w:color w:val="1F2328"/>
          <w:kern w:val="0"/>
          <w:sz w:val="24"/>
          <w:szCs w:val="24"/>
          <w14:ligatures w14:val="none"/>
        </w:rPr>
        <w:t> = 1.3.6.1.5.5.7.48.1).</w:t>
      </w:r>
    </w:p>
    <w:p w14:paraId="58BC0AE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proofErr w:type="spellStart"/>
      <w:r w:rsidRPr="0065684F">
        <w:rPr>
          <w:rFonts w:ascii="Consolas" w:eastAsia="Times New Roman" w:hAnsi="Consolas" w:cs="Courier New"/>
          <w:color w:val="1F2328"/>
          <w:kern w:val="0"/>
          <w:sz w:val="20"/>
          <w:szCs w:val="20"/>
          <w14:ligatures w14:val="none"/>
        </w:rPr>
        <w:t>basicConstraints</w:t>
      </w:r>
      <w:proofErr w:type="spellEnd"/>
    </w:p>
    <w:p w14:paraId="40FA2D9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The </w:t>
      </w:r>
      <w:proofErr w:type="spellStart"/>
      <w:r w:rsidRPr="0065684F">
        <w:rPr>
          <w:rFonts w:ascii="Consolas" w:eastAsia="Times New Roman" w:hAnsi="Consolas" w:cs="Courier New"/>
          <w:color w:val="1F2328"/>
          <w:kern w:val="0"/>
          <w:sz w:val="20"/>
          <w:szCs w:val="20"/>
          <w14:ligatures w14:val="none"/>
        </w:rPr>
        <w:t>cA</w:t>
      </w:r>
      <w:proofErr w:type="spellEnd"/>
      <w:r w:rsidRPr="0065684F">
        <w:rPr>
          <w:rFonts w:ascii="Segoe UI" w:eastAsia="Times New Roman" w:hAnsi="Segoe UI" w:cs="Segoe UI"/>
          <w:color w:val="1F2328"/>
          <w:kern w:val="0"/>
          <w:sz w:val="24"/>
          <w:szCs w:val="24"/>
          <w14:ligatures w14:val="none"/>
        </w:rPr>
        <w:t> field MUST be set true. The </w:t>
      </w:r>
      <w:proofErr w:type="spellStart"/>
      <w:r w:rsidRPr="0065684F">
        <w:rPr>
          <w:rFonts w:ascii="Consolas" w:eastAsia="Times New Roman" w:hAnsi="Consolas" w:cs="Courier New"/>
          <w:color w:val="1F2328"/>
          <w:kern w:val="0"/>
          <w:sz w:val="20"/>
          <w:szCs w:val="20"/>
          <w14:ligatures w14:val="none"/>
        </w:rPr>
        <w:t>pathLenConstraint</w:t>
      </w:r>
      <w:proofErr w:type="spellEnd"/>
      <w:r w:rsidRPr="0065684F">
        <w:rPr>
          <w:rFonts w:ascii="Segoe UI" w:eastAsia="Times New Roman" w:hAnsi="Segoe UI" w:cs="Segoe UI"/>
          <w:color w:val="1F2328"/>
          <w:kern w:val="0"/>
          <w:sz w:val="24"/>
          <w:szCs w:val="24"/>
          <w14:ligatures w14:val="none"/>
        </w:rPr>
        <w:t> field MAY be present.</w:t>
      </w:r>
    </w:p>
    <w:p w14:paraId="58B390C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proofErr w:type="spellStart"/>
      <w:r w:rsidRPr="0065684F">
        <w:rPr>
          <w:rFonts w:ascii="Consolas" w:eastAsia="Times New Roman" w:hAnsi="Consolas" w:cs="Courier New"/>
          <w:color w:val="1F2328"/>
          <w:kern w:val="0"/>
          <w:sz w:val="20"/>
          <w:szCs w:val="20"/>
          <w14:ligatures w14:val="none"/>
        </w:rPr>
        <w:t>keyUsage</w:t>
      </w:r>
      <w:proofErr w:type="spellEnd"/>
    </w:p>
    <w:p w14:paraId="7BC638D2"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Bit positions for </w:t>
      </w:r>
      <w:proofErr w:type="spellStart"/>
      <w:r w:rsidRPr="0065684F">
        <w:rPr>
          <w:rFonts w:ascii="Consolas" w:eastAsia="Times New Roman" w:hAnsi="Consolas" w:cs="Courier New"/>
          <w:color w:val="1F2328"/>
          <w:kern w:val="0"/>
          <w:sz w:val="20"/>
          <w:szCs w:val="20"/>
          <w14:ligatures w14:val="none"/>
        </w:rPr>
        <w:t>keyCertSign</w:t>
      </w:r>
      <w:proofErr w:type="spellEnd"/>
      <w:r w:rsidRPr="0065684F">
        <w:rPr>
          <w:rFonts w:ascii="Segoe UI" w:eastAsia="Times New Roman" w:hAnsi="Segoe UI" w:cs="Segoe UI"/>
          <w:color w:val="1F2328"/>
          <w:kern w:val="0"/>
          <w:sz w:val="24"/>
          <w:szCs w:val="24"/>
          <w14:ligatures w14:val="none"/>
        </w:rPr>
        <w:t> and </w:t>
      </w:r>
      <w:proofErr w:type="spellStart"/>
      <w:r w:rsidRPr="0065684F">
        <w:rPr>
          <w:rFonts w:ascii="Consolas" w:eastAsia="Times New Roman" w:hAnsi="Consolas" w:cs="Courier New"/>
          <w:color w:val="1F2328"/>
          <w:kern w:val="0"/>
          <w:sz w:val="20"/>
          <w:szCs w:val="20"/>
          <w14:ligatures w14:val="none"/>
        </w:rPr>
        <w:t>cRLSign</w:t>
      </w:r>
      <w:proofErr w:type="spellEnd"/>
      <w:r w:rsidRPr="0065684F">
        <w:rPr>
          <w:rFonts w:ascii="Segoe UI" w:eastAsia="Times New Roman" w:hAnsi="Segoe UI" w:cs="Segoe UI"/>
          <w:color w:val="1F2328"/>
          <w:kern w:val="0"/>
          <w:sz w:val="24"/>
          <w:szCs w:val="24"/>
          <w14:ligatures w14:val="none"/>
        </w:rPr>
        <w:t> MUST be set. If the Subordinate CA Private Key is used for signing OCSP responses, then the </w:t>
      </w:r>
      <w:proofErr w:type="spellStart"/>
      <w:r w:rsidRPr="0065684F">
        <w:rPr>
          <w:rFonts w:ascii="Consolas" w:eastAsia="Times New Roman" w:hAnsi="Consolas" w:cs="Courier New"/>
          <w:color w:val="1F2328"/>
          <w:kern w:val="0"/>
          <w:sz w:val="20"/>
          <w:szCs w:val="20"/>
          <w14:ligatures w14:val="none"/>
        </w:rPr>
        <w:t>digitalSignature</w:t>
      </w:r>
      <w:proofErr w:type="spellEnd"/>
      <w:r w:rsidRPr="0065684F">
        <w:rPr>
          <w:rFonts w:ascii="Segoe UI" w:eastAsia="Times New Roman" w:hAnsi="Segoe UI" w:cs="Segoe UI"/>
          <w:color w:val="1F2328"/>
          <w:kern w:val="0"/>
          <w:sz w:val="24"/>
          <w:szCs w:val="24"/>
          <w14:ligatures w14:val="none"/>
        </w:rPr>
        <w:t> bit MUST be set.</w:t>
      </w:r>
    </w:p>
    <w:p w14:paraId="7E7ECD4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 </w:t>
      </w:r>
      <w:proofErr w:type="spellStart"/>
      <w:r w:rsidRPr="0065684F">
        <w:rPr>
          <w:rFonts w:ascii="Consolas" w:eastAsia="Times New Roman" w:hAnsi="Consolas" w:cs="Courier New"/>
          <w:color w:val="1F2328"/>
          <w:kern w:val="0"/>
          <w:sz w:val="20"/>
          <w:szCs w:val="20"/>
          <w14:ligatures w14:val="none"/>
        </w:rPr>
        <w:t>extKeyUsage</w:t>
      </w:r>
      <w:proofErr w:type="spellEnd"/>
    </w:p>
    <w:p w14:paraId="6195A90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45817C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will be used to issue Code Signing Certificates:</w:t>
      </w:r>
    </w:p>
    <w:p w14:paraId="13952537" w14:textId="77777777" w:rsidR="0065684F" w:rsidRPr="0065684F" w:rsidRDefault="0065684F" w:rsidP="0065684F">
      <w:pPr>
        <w:numPr>
          <w:ilvl w:val="0"/>
          <w:numId w:val="49"/>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codeSigning</w:t>
      </w:r>
      <w:proofErr w:type="spellEnd"/>
      <w:r w:rsidRPr="0065684F">
        <w:rPr>
          <w:rFonts w:ascii="Segoe UI" w:eastAsia="Times New Roman" w:hAnsi="Segoe UI" w:cs="Segoe UI"/>
          <w:color w:val="1F2328"/>
          <w:kern w:val="0"/>
          <w:sz w:val="24"/>
          <w:szCs w:val="24"/>
          <w14:ligatures w14:val="none"/>
        </w:rPr>
        <w:t> MUST be present.</w:t>
      </w:r>
    </w:p>
    <w:p w14:paraId="5BC17496" w14:textId="77777777" w:rsidR="0065684F" w:rsidRPr="0065684F" w:rsidRDefault="0065684F" w:rsidP="0065684F">
      <w:pPr>
        <w:numPr>
          <w:ilvl w:val="0"/>
          <w:numId w:val="49"/>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timeStamping</w:t>
      </w:r>
      <w:proofErr w:type="spellEnd"/>
      <w:r w:rsidRPr="0065684F">
        <w:rPr>
          <w:rFonts w:ascii="Segoe UI" w:eastAsia="Times New Roman" w:hAnsi="Segoe UI" w:cs="Segoe UI"/>
          <w:color w:val="1F2328"/>
          <w:kern w:val="0"/>
          <w:sz w:val="24"/>
          <w:szCs w:val="24"/>
          <w14:ligatures w14:val="none"/>
        </w:rPr>
        <w:t> MUST NOT be present.</w:t>
      </w:r>
    </w:p>
    <w:p w14:paraId="27A294E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will be used to issue Timestamp Certificates:</w:t>
      </w:r>
    </w:p>
    <w:p w14:paraId="23365548" w14:textId="77777777" w:rsidR="0065684F" w:rsidRPr="0065684F" w:rsidRDefault="0065684F" w:rsidP="0065684F">
      <w:pPr>
        <w:numPr>
          <w:ilvl w:val="0"/>
          <w:numId w:val="50"/>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timeStamping</w:t>
      </w:r>
      <w:proofErr w:type="spellEnd"/>
      <w:r w:rsidRPr="0065684F">
        <w:rPr>
          <w:rFonts w:ascii="Segoe UI" w:eastAsia="Times New Roman" w:hAnsi="Segoe UI" w:cs="Segoe UI"/>
          <w:color w:val="1F2328"/>
          <w:kern w:val="0"/>
          <w:sz w:val="24"/>
          <w:szCs w:val="24"/>
          <w14:ligatures w14:val="none"/>
        </w:rPr>
        <w:t> MUST be present.</w:t>
      </w:r>
    </w:p>
    <w:p w14:paraId="767260F4" w14:textId="77777777" w:rsidR="0065684F" w:rsidRPr="0065684F" w:rsidRDefault="0065684F" w:rsidP="0065684F">
      <w:pPr>
        <w:numPr>
          <w:ilvl w:val="0"/>
          <w:numId w:val="50"/>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codeSigning</w:t>
      </w:r>
      <w:proofErr w:type="spellEnd"/>
      <w:r w:rsidRPr="0065684F">
        <w:rPr>
          <w:rFonts w:ascii="Segoe UI" w:eastAsia="Times New Roman" w:hAnsi="Segoe UI" w:cs="Segoe UI"/>
          <w:color w:val="1F2328"/>
          <w:kern w:val="0"/>
          <w:sz w:val="24"/>
          <w:szCs w:val="24"/>
          <w14:ligatures w14:val="none"/>
        </w:rPr>
        <w:t> MUST NOT be present.</w:t>
      </w:r>
    </w:p>
    <w:p w14:paraId="1CFE5A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following EKUs MUST NOT be present:</w:t>
      </w:r>
    </w:p>
    <w:p w14:paraId="64E346C1" w14:textId="77777777" w:rsidR="0065684F" w:rsidRPr="0065684F" w:rsidRDefault="0065684F" w:rsidP="0065684F">
      <w:pPr>
        <w:numPr>
          <w:ilvl w:val="0"/>
          <w:numId w:val="5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proofErr w:type="spellStart"/>
      <w:r w:rsidRPr="0065684F">
        <w:rPr>
          <w:rFonts w:ascii="Consolas" w:eastAsia="Times New Roman" w:hAnsi="Consolas" w:cs="Courier New"/>
          <w:color w:val="1F2328"/>
          <w:kern w:val="0"/>
          <w:sz w:val="20"/>
          <w:szCs w:val="20"/>
          <w14:ligatures w14:val="none"/>
        </w:rPr>
        <w:t>anyExtendedKeyUsage</w:t>
      </w:r>
      <w:proofErr w:type="spellEnd"/>
    </w:p>
    <w:p w14:paraId="7E1E3AEB" w14:textId="77777777" w:rsidR="0065684F" w:rsidRPr="0065684F" w:rsidRDefault="0065684F" w:rsidP="0065684F">
      <w:pPr>
        <w:numPr>
          <w:ilvl w:val="0"/>
          <w:numId w:val="5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serverAuth</w:t>
      </w:r>
      <w:proofErr w:type="spellEnd"/>
    </w:p>
    <w:p w14:paraId="68C73D48" w14:textId="77777777" w:rsidR="0065684F" w:rsidRPr="0065684F" w:rsidRDefault="0065684F" w:rsidP="0065684F">
      <w:pPr>
        <w:numPr>
          <w:ilvl w:val="0"/>
          <w:numId w:val="5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emailProtection</w:t>
      </w:r>
      <w:proofErr w:type="spellEnd"/>
    </w:p>
    <w:p w14:paraId="3E86F3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Other values SHOULD NOT be present. If any other value is present, the CA MUST have a business agreement with a Platform vendor requiring that EKU in order to issue a Platform-specific code signing certificate with that EKU.</w:t>
      </w:r>
    </w:p>
    <w:p w14:paraId="5A32E21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 </w:t>
      </w:r>
      <w:proofErr w:type="spellStart"/>
      <w:r w:rsidRPr="0065684F">
        <w:rPr>
          <w:rFonts w:ascii="Consolas" w:eastAsia="Times New Roman" w:hAnsi="Consolas" w:cs="Courier New"/>
          <w:color w:val="1F2328"/>
          <w:kern w:val="0"/>
          <w:sz w:val="20"/>
          <w:szCs w:val="20"/>
          <w14:ligatures w14:val="none"/>
        </w:rPr>
        <w:t>authorityKeyIdentifier</w:t>
      </w:r>
      <w:proofErr w:type="spellEnd"/>
    </w:p>
    <w:p w14:paraId="6D188C1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w:t>
      </w:r>
    </w:p>
    <w:p w14:paraId="61C3DC65"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7.1.2.3 Code signing and Timestamp Certificate</w:t>
      </w:r>
    </w:p>
    <w:p w14:paraId="31EB00C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proofErr w:type="spellStart"/>
      <w:r w:rsidRPr="0065684F">
        <w:rPr>
          <w:rFonts w:ascii="Consolas" w:eastAsia="Times New Roman" w:hAnsi="Consolas" w:cs="Courier New"/>
          <w:color w:val="1F2328"/>
          <w:kern w:val="0"/>
          <w:sz w:val="20"/>
          <w:szCs w:val="20"/>
          <w14:ligatures w14:val="none"/>
        </w:rPr>
        <w:t>certificatePolicies</w:t>
      </w:r>
      <w:proofErr w:type="spellEnd"/>
    </w:p>
    <w:p w14:paraId="1F8AD1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2B878C3B" w14:textId="77777777" w:rsidR="0065684F" w:rsidRPr="0065684F" w:rsidRDefault="0065684F" w:rsidP="0065684F">
      <w:pPr>
        <w:numPr>
          <w:ilvl w:val="0"/>
          <w:numId w:val="52"/>
        </w:numPr>
        <w:shd w:val="clear" w:color="auto" w:fill="FFFFFF"/>
        <w:spacing w:after="0" w:line="240" w:lineRule="auto"/>
        <w:rPr>
          <w:rFonts w:ascii="Segoe UI" w:eastAsia="Times New Roman" w:hAnsi="Segoe UI" w:cs="Segoe UI"/>
          <w:color w:val="1F2328"/>
          <w:kern w:val="0"/>
          <w:sz w:val="24"/>
          <w:szCs w:val="24"/>
          <w14:ligatures w14:val="none"/>
        </w:rPr>
      </w:pPr>
      <w:proofErr w:type="spellStart"/>
      <w:r w:rsidRPr="0065684F">
        <w:rPr>
          <w:rFonts w:ascii="Consolas" w:eastAsia="Times New Roman" w:hAnsi="Consolas" w:cs="Courier New"/>
          <w:color w:val="1F2328"/>
          <w:kern w:val="0"/>
          <w:sz w:val="20"/>
          <w:szCs w:val="20"/>
          <w14:ligatures w14:val="none"/>
        </w:rPr>
        <w:t>certificatePolicies:policyIdentifier</w:t>
      </w:r>
      <w:proofErr w:type="spellEnd"/>
      <w:r w:rsidRPr="0065684F">
        <w:rPr>
          <w:rFonts w:ascii="Segoe UI" w:eastAsia="Times New Roman" w:hAnsi="Segoe UI" w:cs="Segoe UI"/>
          <w:color w:val="1F2328"/>
          <w:kern w:val="0"/>
          <w:sz w:val="24"/>
          <w:szCs w:val="24"/>
          <w14:ligatures w14:val="none"/>
        </w:rPr>
        <w:t> (Required)</w:t>
      </w:r>
    </w:p>
    <w:p w14:paraId="0A1B87F5"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 Policy Identifier, defined by the issuing CA, that indicates a Certificate Policy asserting the issuing CA's adherence to and compliance with these Requirements.</w:t>
      </w:r>
    </w:p>
    <w:p w14:paraId="5D3B71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fields MAY be present:</w:t>
      </w:r>
    </w:p>
    <w:p w14:paraId="4C75C899" w14:textId="77777777" w:rsidR="0065684F" w:rsidRPr="0065684F" w:rsidRDefault="0065684F" w:rsidP="0065684F">
      <w:pPr>
        <w:numPr>
          <w:ilvl w:val="0"/>
          <w:numId w:val="53"/>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certificatePolicies:policyQualifiers:policyQualifierId</w:t>
      </w:r>
      <w:r w:rsidRPr="0065684F">
        <w:rPr>
          <w:rFonts w:ascii="Segoe UI" w:eastAsia="Times New Roman" w:hAnsi="Segoe UI" w:cs="Segoe UI"/>
          <w:color w:val="1F2328"/>
          <w:kern w:val="0"/>
          <w:sz w:val="24"/>
          <w:szCs w:val="24"/>
          <w14:ligatures w14:val="none"/>
        </w:rPr>
        <w:t> (Recommended)</w:t>
      </w:r>
    </w:p>
    <w:p w14:paraId="5D9D6F92" w14:textId="77777777" w:rsidR="0065684F" w:rsidRPr="0065684F" w:rsidRDefault="0065684F" w:rsidP="0065684F">
      <w:pPr>
        <w:shd w:val="clear" w:color="auto" w:fill="FFFFFF"/>
        <w:spacing w:after="0" w:line="240" w:lineRule="auto"/>
        <w:ind w:left="720"/>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id-qt 1</w:t>
      </w:r>
      <w:r w:rsidRPr="0065684F">
        <w:rPr>
          <w:rFonts w:ascii="Segoe UI" w:eastAsia="Times New Roman" w:hAnsi="Segoe UI" w:cs="Segoe UI"/>
          <w:color w:val="1F2328"/>
          <w:kern w:val="0"/>
          <w:sz w:val="24"/>
          <w:szCs w:val="24"/>
          <w14:ligatures w14:val="none"/>
        </w:rPr>
        <w:t> [RFC 5280].</w:t>
      </w:r>
    </w:p>
    <w:p w14:paraId="7BCE13A5" w14:textId="77777777" w:rsidR="0065684F" w:rsidRPr="0065684F" w:rsidRDefault="0065684F" w:rsidP="0065684F">
      <w:pPr>
        <w:numPr>
          <w:ilvl w:val="0"/>
          <w:numId w:val="53"/>
        </w:numPr>
        <w:shd w:val="clear" w:color="auto" w:fill="FFFFFF"/>
        <w:spacing w:after="0" w:line="240" w:lineRule="auto"/>
        <w:rPr>
          <w:rFonts w:ascii="Segoe UI" w:eastAsia="Times New Roman" w:hAnsi="Segoe UI" w:cs="Segoe UI"/>
          <w:color w:val="1F2328"/>
          <w:kern w:val="0"/>
          <w:sz w:val="24"/>
          <w:szCs w:val="24"/>
          <w:lang w:val="fr-FR"/>
          <w14:ligatures w14:val="none"/>
        </w:rPr>
      </w:pPr>
      <w:proofErr w:type="spellStart"/>
      <w:r w:rsidRPr="0065684F">
        <w:rPr>
          <w:rFonts w:ascii="Consolas" w:eastAsia="Times New Roman" w:hAnsi="Consolas" w:cs="Courier New"/>
          <w:color w:val="1F2328"/>
          <w:kern w:val="0"/>
          <w:sz w:val="20"/>
          <w:szCs w:val="20"/>
          <w:lang w:val="fr-FR"/>
          <w14:ligatures w14:val="none"/>
        </w:rPr>
        <w:t>certificatePolicies:policyQualifiers:qualifier:cPSuri</w:t>
      </w:r>
      <w:proofErr w:type="spellEnd"/>
      <w:r w:rsidRPr="0065684F">
        <w:rPr>
          <w:rFonts w:ascii="Segoe UI" w:eastAsia="Times New Roman" w:hAnsi="Segoe UI" w:cs="Segoe UI"/>
          <w:color w:val="1F2328"/>
          <w:kern w:val="0"/>
          <w:sz w:val="24"/>
          <w:szCs w:val="24"/>
          <w:lang w:val="fr-FR"/>
          <w14:ligatures w14:val="none"/>
        </w:rPr>
        <w:t> (</w:t>
      </w:r>
      <w:proofErr w:type="spellStart"/>
      <w:r w:rsidRPr="0065684F">
        <w:rPr>
          <w:rFonts w:ascii="Segoe UI" w:eastAsia="Times New Roman" w:hAnsi="Segoe UI" w:cs="Segoe UI"/>
          <w:color w:val="1F2328"/>
          <w:kern w:val="0"/>
          <w:sz w:val="24"/>
          <w:szCs w:val="24"/>
          <w:lang w:val="fr-FR"/>
          <w14:ligatures w14:val="none"/>
        </w:rPr>
        <w:t>Optional</w:t>
      </w:r>
      <w:proofErr w:type="spellEnd"/>
      <w:r w:rsidRPr="0065684F">
        <w:rPr>
          <w:rFonts w:ascii="Segoe UI" w:eastAsia="Times New Roman" w:hAnsi="Segoe UI" w:cs="Segoe UI"/>
          <w:color w:val="1F2328"/>
          <w:kern w:val="0"/>
          <w:sz w:val="24"/>
          <w:szCs w:val="24"/>
          <w:lang w:val="fr-FR"/>
          <w14:ligatures w14:val="none"/>
        </w:rPr>
        <w:t>)</w:t>
      </w:r>
    </w:p>
    <w:p w14:paraId="2BD49874"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HTTP URL for the Subordinate CA's Certification Practice Statement, Relying Party agreement or other pointer to online information provided by the CA.</w:t>
      </w:r>
    </w:p>
    <w:p w14:paraId="15E9693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proofErr w:type="spellStart"/>
      <w:r w:rsidRPr="0065684F">
        <w:rPr>
          <w:rFonts w:ascii="Consolas" w:eastAsia="Times New Roman" w:hAnsi="Consolas" w:cs="Courier New"/>
          <w:color w:val="1F2328"/>
          <w:kern w:val="0"/>
          <w:sz w:val="20"/>
          <w:szCs w:val="20"/>
          <w14:ligatures w14:val="none"/>
        </w:rPr>
        <w:t>cRLDistributionPoints</w:t>
      </w:r>
      <w:proofErr w:type="spellEnd"/>
    </w:p>
    <w:p w14:paraId="367548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 and it MUST contain the HTTP URL of the CA's CRL service.</w:t>
      </w:r>
    </w:p>
    <w:p w14:paraId="4C6A5BB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proofErr w:type="spellStart"/>
      <w:r w:rsidRPr="0065684F">
        <w:rPr>
          <w:rFonts w:ascii="Consolas" w:eastAsia="Times New Roman" w:hAnsi="Consolas" w:cs="Courier New"/>
          <w:color w:val="1F2328"/>
          <w:kern w:val="0"/>
          <w:sz w:val="20"/>
          <w:szCs w:val="20"/>
          <w14:ligatures w14:val="none"/>
        </w:rPr>
        <w:t>authorityInformationAccess</w:t>
      </w:r>
      <w:proofErr w:type="spellEnd"/>
    </w:p>
    <w:p w14:paraId="274C7A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w:t>
      </w:r>
    </w:p>
    <w:p w14:paraId="3BFCD67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MUST contain the HTTP URL of the Issuing CA's certificate (</w:t>
      </w:r>
      <w:proofErr w:type="spellStart"/>
      <w:r w:rsidRPr="0065684F">
        <w:rPr>
          <w:rFonts w:ascii="Consolas" w:eastAsia="Times New Roman" w:hAnsi="Consolas" w:cs="Courier New"/>
          <w:color w:val="1F2328"/>
          <w:kern w:val="0"/>
          <w:sz w:val="20"/>
          <w:szCs w:val="20"/>
          <w14:ligatures w14:val="none"/>
        </w:rPr>
        <w:t>accessMethod</w:t>
      </w:r>
      <w:proofErr w:type="spellEnd"/>
      <w:r w:rsidRPr="0065684F">
        <w:rPr>
          <w:rFonts w:ascii="Segoe UI" w:eastAsia="Times New Roman" w:hAnsi="Segoe UI" w:cs="Segoe UI"/>
          <w:color w:val="1F2328"/>
          <w:kern w:val="0"/>
          <w:sz w:val="24"/>
          <w:szCs w:val="24"/>
          <w14:ligatures w14:val="none"/>
        </w:rPr>
        <w:t> = 1.3.6.1.5.5.7.48.2). If the CA provides OCSP responses, it MUST contain the HTTP URL of the Issuing CA's OCSP responder (</w:t>
      </w:r>
      <w:proofErr w:type="spellStart"/>
      <w:r w:rsidRPr="0065684F">
        <w:rPr>
          <w:rFonts w:ascii="Consolas" w:eastAsia="Times New Roman" w:hAnsi="Consolas" w:cs="Courier New"/>
          <w:color w:val="1F2328"/>
          <w:kern w:val="0"/>
          <w:sz w:val="20"/>
          <w:szCs w:val="20"/>
          <w14:ligatures w14:val="none"/>
        </w:rPr>
        <w:t>accessMethod</w:t>
      </w:r>
      <w:proofErr w:type="spellEnd"/>
      <w:r w:rsidRPr="0065684F">
        <w:rPr>
          <w:rFonts w:ascii="Segoe UI" w:eastAsia="Times New Roman" w:hAnsi="Segoe UI" w:cs="Segoe UI"/>
          <w:color w:val="1F2328"/>
          <w:kern w:val="0"/>
          <w:sz w:val="24"/>
          <w:szCs w:val="24"/>
          <w14:ligatures w14:val="none"/>
        </w:rPr>
        <w:t> = 1.3.6.1.5.5.7.48.1).</w:t>
      </w:r>
    </w:p>
    <w:p w14:paraId="6DBD05D9"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proofErr w:type="spellStart"/>
      <w:r w:rsidRPr="0065684F">
        <w:rPr>
          <w:rFonts w:ascii="Consolas" w:eastAsia="Times New Roman" w:hAnsi="Consolas" w:cs="Courier New"/>
          <w:color w:val="1F2328"/>
          <w:kern w:val="0"/>
          <w:sz w:val="20"/>
          <w:szCs w:val="20"/>
          <w14:ligatures w14:val="none"/>
        </w:rPr>
        <w:t>basicConstraints</w:t>
      </w:r>
      <w:proofErr w:type="spellEnd"/>
      <w:r w:rsidRPr="0065684F">
        <w:rPr>
          <w:rFonts w:ascii="Segoe UI" w:eastAsia="Times New Roman" w:hAnsi="Segoe UI" w:cs="Segoe UI"/>
          <w:color w:val="1F2328"/>
          <w:kern w:val="0"/>
          <w:sz w:val="24"/>
          <w:szCs w:val="24"/>
          <w14:ligatures w14:val="none"/>
        </w:rPr>
        <w:t> (optional)</w:t>
      </w:r>
    </w:p>
    <w:p w14:paraId="0796358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proofErr w:type="spellStart"/>
      <w:r w:rsidRPr="0065684F">
        <w:rPr>
          <w:rFonts w:ascii="Consolas" w:eastAsia="Times New Roman" w:hAnsi="Consolas" w:cs="Courier New"/>
          <w:color w:val="1F2328"/>
          <w:kern w:val="0"/>
          <w:sz w:val="20"/>
          <w:szCs w:val="20"/>
          <w14:ligatures w14:val="none"/>
        </w:rPr>
        <w:t>cA</w:t>
      </w:r>
      <w:proofErr w:type="spellEnd"/>
      <w:r w:rsidRPr="0065684F">
        <w:rPr>
          <w:rFonts w:ascii="Segoe UI" w:eastAsia="Times New Roman" w:hAnsi="Segoe UI" w:cs="Segoe UI"/>
          <w:color w:val="1F2328"/>
          <w:kern w:val="0"/>
          <w:sz w:val="24"/>
          <w:szCs w:val="24"/>
          <w14:ligatures w14:val="none"/>
        </w:rPr>
        <w:t> field MUST NOT be true.</w:t>
      </w:r>
    </w:p>
    <w:p w14:paraId="288FE12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proofErr w:type="spellStart"/>
      <w:r w:rsidRPr="0065684F">
        <w:rPr>
          <w:rFonts w:ascii="Consolas" w:eastAsia="Times New Roman" w:hAnsi="Consolas" w:cs="Courier New"/>
          <w:color w:val="1F2328"/>
          <w:kern w:val="0"/>
          <w:sz w:val="20"/>
          <w:szCs w:val="20"/>
          <w14:ligatures w14:val="none"/>
        </w:rPr>
        <w:t>keyUsage</w:t>
      </w:r>
      <w:proofErr w:type="spellEnd"/>
    </w:p>
    <w:p w14:paraId="32BD1A4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w:t>
      </w:r>
    </w:p>
    <w:p w14:paraId="1BA563A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bit position for </w:t>
      </w:r>
      <w:proofErr w:type="spellStart"/>
      <w:r w:rsidRPr="0065684F">
        <w:rPr>
          <w:rFonts w:ascii="Consolas" w:eastAsia="Times New Roman" w:hAnsi="Consolas" w:cs="Courier New"/>
          <w:color w:val="1F2328"/>
          <w:kern w:val="0"/>
          <w:sz w:val="20"/>
          <w:szCs w:val="20"/>
          <w14:ligatures w14:val="none"/>
        </w:rPr>
        <w:t>digitalSignature</w:t>
      </w:r>
      <w:proofErr w:type="spellEnd"/>
      <w:r w:rsidRPr="0065684F">
        <w:rPr>
          <w:rFonts w:ascii="Segoe UI" w:eastAsia="Times New Roman" w:hAnsi="Segoe UI" w:cs="Segoe UI"/>
          <w:color w:val="1F2328"/>
          <w:kern w:val="0"/>
          <w:sz w:val="24"/>
          <w:szCs w:val="24"/>
          <w14:ligatures w14:val="none"/>
        </w:rPr>
        <w:t> MUST be set. Bit positions for </w:t>
      </w:r>
      <w:proofErr w:type="spellStart"/>
      <w:r w:rsidRPr="0065684F">
        <w:rPr>
          <w:rFonts w:ascii="Consolas" w:eastAsia="Times New Roman" w:hAnsi="Consolas" w:cs="Courier New"/>
          <w:color w:val="1F2328"/>
          <w:kern w:val="0"/>
          <w:sz w:val="20"/>
          <w:szCs w:val="20"/>
          <w14:ligatures w14:val="none"/>
        </w:rPr>
        <w:t>keyCertSign</w:t>
      </w:r>
      <w:proofErr w:type="spellEnd"/>
      <w:r w:rsidRPr="0065684F">
        <w:rPr>
          <w:rFonts w:ascii="Segoe UI" w:eastAsia="Times New Roman" w:hAnsi="Segoe UI" w:cs="Segoe UI"/>
          <w:color w:val="1F2328"/>
          <w:kern w:val="0"/>
          <w:sz w:val="24"/>
          <w:szCs w:val="24"/>
          <w14:ligatures w14:val="none"/>
        </w:rPr>
        <w:t> and </w:t>
      </w:r>
      <w:proofErr w:type="spellStart"/>
      <w:r w:rsidRPr="0065684F">
        <w:rPr>
          <w:rFonts w:ascii="Consolas" w:eastAsia="Times New Roman" w:hAnsi="Consolas" w:cs="Courier New"/>
          <w:color w:val="1F2328"/>
          <w:kern w:val="0"/>
          <w:sz w:val="20"/>
          <w:szCs w:val="20"/>
          <w14:ligatures w14:val="none"/>
        </w:rPr>
        <w:t>cRLSign</w:t>
      </w:r>
      <w:proofErr w:type="spellEnd"/>
      <w:r w:rsidRPr="0065684F">
        <w:rPr>
          <w:rFonts w:ascii="Segoe UI" w:eastAsia="Times New Roman" w:hAnsi="Segoe UI" w:cs="Segoe UI"/>
          <w:color w:val="1F2328"/>
          <w:kern w:val="0"/>
          <w:sz w:val="24"/>
          <w:szCs w:val="24"/>
          <w14:ligatures w14:val="none"/>
        </w:rPr>
        <w:t> MUST NOT be set. All other bit positions SHOULD NOT be set.</w:t>
      </w:r>
    </w:p>
    <w:p w14:paraId="32ED5D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 </w:t>
      </w:r>
      <w:proofErr w:type="spellStart"/>
      <w:r w:rsidRPr="0065684F">
        <w:rPr>
          <w:rFonts w:ascii="Consolas" w:eastAsia="Times New Roman" w:hAnsi="Consolas" w:cs="Courier New"/>
          <w:color w:val="1F2328"/>
          <w:kern w:val="0"/>
          <w:sz w:val="20"/>
          <w:szCs w:val="20"/>
          <w14:ligatures w14:val="none"/>
        </w:rPr>
        <w:t>extKeyUsage</w:t>
      </w:r>
      <w:proofErr w:type="spellEnd"/>
    </w:p>
    <w:p w14:paraId="5719A14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Certificate is a Code Signing Certificate, then </w:t>
      </w: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codeSigning</w:t>
      </w:r>
      <w:proofErr w:type="spellEnd"/>
      <w:r w:rsidRPr="0065684F">
        <w:rPr>
          <w:rFonts w:ascii="Segoe UI" w:eastAsia="Times New Roman" w:hAnsi="Segoe UI" w:cs="Segoe UI"/>
          <w:color w:val="1F2328"/>
          <w:kern w:val="0"/>
          <w:sz w:val="24"/>
          <w:szCs w:val="24"/>
          <w14:ligatures w14:val="none"/>
        </w:rPr>
        <w:t> MUST be present and the following EKUs MAY be present:</w:t>
      </w:r>
    </w:p>
    <w:p w14:paraId="0D4E3F00" w14:textId="77777777" w:rsidR="0065684F" w:rsidRPr="0065684F" w:rsidRDefault="0065684F" w:rsidP="0065684F">
      <w:pPr>
        <w:numPr>
          <w:ilvl w:val="0"/>
          <w:numId w:val="54"/>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Lifetime Signing OID (</w:t>
      </w:r>
      <w:r w:rsidRPr="0065684F">
        <w:rPr>
          <w:rFonts w:ascii="Consolas" w:eastAsia="Times New Roman" w:hAnsi="Consolas" w:cs="Courier New"/>
          <w:color w:val="1F2328"/>
          <w:kern w:val="0"/>
          <w:sz w:val="20"/>
          <w:szCs w:val="20"/>
          <w14:ligatures w14:val="none"/>
        </w:rPr>
        <w:t>1.3.6.1.4.1.311.10.3.13</w:t>
      </w:r>
      <w:r w:rsidRPr="0065684F">
        <w:rPr>
          <w:rFonts w:ascii="Segoe UI" w:eastAsia="Times New Roman" w:hAnsi="Segoe UI" w:cs="Segoe UI"/>
          <w:color w:val="1F2328"/>
          <w:kern w:val="0"/>
          <w:sz w:val="24"/>
          <w:szCs w:val="24"/>
          <w14:ligatures w14:val="none"/>
        </w:rPr>
        <w:t>)</w:t>
      </w:r>
    </w:p>
    <w:p w14:paraId="0DD39AAD" w14:textId="77777777" w:rsidR="0065684F" w:rsidRPr="0065684F" w:rsidRDefault="0065684F" w:rsidP="0065684F">
      <w:pPr>
        <w:numPr>
          <w:ilvl w:val="0"/>
          <w:numId w:val="5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emailProtection</w:t>
      </w:r>
      <w:proofErr w:type="spellEnd"/>
    </w:p>
    <w:p w14:paraId="09E190C1" w14:textId="77777777" w:rsidR="0065684F" w:rsidRPr="0065684F" w:rsidRDefault="0065684F" w:rsidP="0065684F">
      <w:pPr>
        <w:numPr>
          <w:ilvl w:val="0"/>
          <w:numId w:val="5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 Signing (</w:t>
      </w:r>
      <w:r w:rsidRPr="0065684F">
        <w:rPr>
          <w:rFonts w:ascii="Consolas" w:eastAsia="Times New Roman" w:hAnsi="Consolas" w:cs="Courier New"/>
          <w:color w:val="1F2328"/>
          <w:kern w:val="0"/>
          <w:sz w:val="20"/>
          <w:szCs w:val="20"/>
          <w14:ligatures w14:val="none"/>
        </w:rPr>
        <w:t>1.3.6.1.4.1.311.3.10.3.12</w:t>
      </w:r>
      <w:r w:rsidRPr="0065684F">
        <w:rPr>
          <w:rFonts w:ascii="Segoe UI" w:eastAsia="Times New Roman" w:hAnsi="Segoe UI" w:cs="Segoe UI"/>
          <w:color w:val="1F2328"/>
          <w:kern w:val="0"/>
          <w:sz w:val="24"/>
          <w:szCs w:val="24"/>
          <w14:ligatures w14:val="none"/>
        </w:rPr>
        <w:t>)</w:t>
      </w:r>
    </w:p>
    <w:p w14:paraId="2D7AEE8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Certificate is a Timestamp Certificate, then </w:t>
      </w:r>
      <w:r w:rsidRPr="0065684F">
        <w:rPr>
          <w:rFonts w:ascii="Consolas" w:eastAsia="Times New Roman" w:hAnsi="Consolas" w:cs="Courier New"/>
          <w:color w:val="1F2328"/>
          <w:kern w:val="0"/>
          <w:sz w:val="20"/>
          <w:szCs w:val="20"/>
          <w14:ligatures w14:val="none"/>
        </w:rPr>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timeStamping</w:t>
      </w:r>
      <w:proofErr w:type="spellEnd"/>
      <w:r w:rsidRPr="0065684F">
        <w:rPr>
          <w:rFonts w:ascii="Segoe UI" w:eastAsia="Times New Roman" w:hAnsi="Segoe UI" w:cs="Segoe UI"/>
          <w:color w:val="1F2328"/>
          <w:kern w:val="0"/>
          <w:sz w:val="24"/>
          <w:szCs w:val="24"/>
          <w14:ligatures w14:val="none"/>
        </w:rPr>
        <w:t> MUST be present and MUST be marked critical.</w:t>
      </w:r>
    </w:p>
    <w:p w14:paraId="601E075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following EKUs MUST NOT be present:</w:t>
      </w:r>
    </w:p>
    <w:p w14:paraId="7B0C5AF6" w14:textId="77777777" w:rsidR="0065684F" w:rsidRPr="0065684F" w:rsidRDefault="0065684F" w:rsidP="0065684F">
      <w:pPr>
        <w:numPr>
          <w:ilvl w:val="0"/>
          <w:numId w:val="55"/>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proofErr w:type="spellStart"/>
      <w:r w:rsidRPr="0065684F">
        <w:rPr>
          <w:rFonts w:ascii="Consolas" w:eastAsia="Times New Roman" w:hAnsi="Consolas" w:cs="Courier New"/>
          <w:color w:val="1F2328"/>
          <w:kern w:val="0"/>
          <w:sz w:val="20"/>
          <w:szCs w:val="20"/>
          <w14:ligatures w14:val="none"/>
        </w:rPr>
        <w:t>anyExtendedKeyUsage</w:t>
      </w:r>
      <w:proofErr w:type="spellEnd"/>
    </w:p>
    <w:p w14:paraId="240A7EB6" w14:textId="77777777" w:rsidR="0065684F" w:rsidRPr="0065684F" w:rsidRDefault="0065684F" w:rsidP="0065684F">
      <w:pPr>
        <w:numPr>
          <w:ilvl w:val="0"/>
          <w:numId w:val="55"/>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lastRenderedPageBreak/>
        <w:t>id-</w:t>
      </w:r>
      <w:proofErr w:type="spellStart"/>
      <w:r w:rsidRPr="0065684F">
        <w:rPr>
          <w:rFonts w:ascii="Consolas" w:eastAsia="Times New Roman" w:hAnsi="Consolas" w:cs="Courier New"/>
          <w:color w:val="1F2328"/>
          <w:kern w:val="0"/>
          <w:sz w:val="20"/>
          <w:szCs w:val="20"/>
          <w14:ligatures w14:val="none"/>
        </w:rPr>
        <w:t>kp</w:t>
      </w:r>
      <w:proofErr w:type="spellEnd"/>
      <w:r w:rsidRPr="0065684F">
        <w:rPr>
          <w:rFonts w:ascii="Consolas" w:eastAsia="Times New Roman" w:hAnsi="Consolas" w:cs="Courier New"/>
          <w:color w:val="1F2328"/>
          <w:kern w:val="0"/>
          <w:sz w:val="20"/>
          <w:szCs w:val="20"/>
          <w14:ligatures w14:val="none"/>
        </w:rPr>
        <w:t>-</w:t>
      </w:r>
      <w:proofErr w:type="spellStart"/>
      <w:r w:rsidRPr="0065684F">
        <w:rPr>
          <w:rFonts w:ascii="Consolas" w:eastAsia="Times New Roman" w:hAnsi="Consolas" w:cs="Courier New"/>
          <w:color w:val="1F2328"/>
          <w:kern w:val="0"/>
          <w:sz w:val="20"/>
          <w:szCs w:val="20"/>
          <w14:ligatures w14:val="none"/>
        </w:rPr>
        <w:t>serverAuth</w:t>
      </w:r>
      <w:proofErr w:type="spellEnd"/>
    </w:p>
    <w:p w14:paraId="41ABE2F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Other values SHOULD NOT be present. If any other value is present, the CA MUST have a business agreement with a Platform vendor requiring that EKU in order to issue a Platform-specific code signing certificate with that EKU.</w:t>
      </w:r>
    </w:p>
    <w:p w14:paraId="7A2EBED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 </w:t>
      </w:r>
      <w:proofErr w:type="spellStart"/>
      <w:r w:rsidRPr="0065684F">
        <w:rPr>
          <w:rFonts w:ascii="Consolas" w:eastAsia="Times New Roman" w:hAnsi="Consolas" w:cs="Courier New"/>
          <w:color w:val="1F2328"/>
          <w:kern w:val="0"/>
          <w:sz w:val="20"/>
          <w:szCs w:val="20"/>
          <w14:ligatures w14:val="none"/>
        </w:rPr>
        <w:t>authorityKeyIdentifier</w:t>
      </w:r>
      <w:proofErr w:type="spellEnd"/>
    </w:p>
    <w:p w14:paraId="6E5C6F9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w:t>
      </w:r>
    </w:p>
    <w:p w14:paraId="6B32995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7.1.2.4 All Certificates</w:t>
      </w:r>
    </w:p>
    <w:p w14:paraId="0F31D7E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other fields and extensions MUST be set in accordance with RFC 5280. The CA SHALL NOT issue a Certificate that contains a </w:t>
      </w:r>
      <w:proofErr w:type="spellStart"/>
      <w:r w:rsidRPr="0065684F">
        <w:rPr>
          <w:rFonts w:ascii="Consolas" w:eastAsia="Times New Roman" w:hAnsi="Consolas" w:cs="Courier New"/>
          <w:color w:val="1F2328"/>
          <w:kern w:val="0"/>
          <w:sz w:val="20"/>
          <w:szCs w:val="20"/>
          <w14:ligatures w14:val="none"/>
        </w:rPr>
        <w:t>keyUsage</w:t>
      </w:r>
      <w:proofErr w:type="spellEnd"/>
      <w:r w:rsidRPr="0065684F">
        <w:rPr>
          <w:rFonts w:ascii="Segoe UI" w:eastAsia="Times New Roman" w:hAnsi="Segoe UI" w:cs="Segoe UI"/>
          <w:color w:val="1F2328"/>
          <w:kern w:val="0"/>
          <w:sz w:val="24"/>
          <w:szCs w:val="24"/>
          <w14:ligatures w14:val="none"/>
        </w:rPr>
        <w:t> flag, </w:t>
      </w:r>
      <w:proofErr w:type="spellStart"/>
      <w:r w:rsidRPr="0065684F">
        <w:rPr>
          <w:rFonts w:ascii="Consolas" w:eastAsia="Times New Roman" w:hAnsi="Consolas" w:cs="Courier New"/>
          <w:color w:val="1F2328"/>
          <w:kern w:val="0"/>
          <w:sz w:val="20"/>
          <w:szCs w:val="20"/>
          <w14:ligatures w14:val="none"/>
        </w:rPr>
        <w:t>extKeyUsage</w:t>
      </w:r>
      <w:proofErr w:type="spellEnd"/>
      <w:r w:rsidRPr="0065684F">
        <w:rPr>
          <w:rFonts w:ascii="Segoe UI" w:eastAsia="Times New Roman" w:hAnsi="Segoe UI" w:cs="Segoe UI"/>
          <w:color w:val="1F2328"/>
          <w:kern w:val="0"/>
          <w:sz w:val="24"/>
          <w:szCs w:val="24"/>
          <w14:ligatures w14:val="none"/>
        </w:rPr>
        <w:t> value, Certificate extension, or other data not specified in </w:t>
      </w:r>
      <w:hyperlink r:id="rId76" w:anchor="7121-root-ca-certificate" w:history="1">
        <w:r w:rsidRPr="0065684F">
          <w:rPr>
            <w:rFonts w:ascii="Segoe UI" w:eastAsia="Times New Roman" w:hAnsi="Segoe UI" w:cs="Segoe UI"/>
            <w:color w:val="0000FF"/>
            <w:kern w:val="0"/>
            <w:sz w:val="24"/>
            <w:szCs w:val="24"/>
            <w:u w:val="single"/>
            <w14:ligatures w14:val="none"/>
          </w:rPr>
          <w:t>Section 7.1.2.1</w:t>
        </w:r>
      </w:hyperlink>
      <w:r w:rsidRPr="0065684F">
        <w:rPr>
          <w:rFonts w:ascii="Segoe UI" w:eastAsia="Times New Roman" w:hAnsi="Segoe UI" w:cs="Segoe UI"/>
          <w:color w:val="1F2328"/>
          <w:kern w:val="0"/>
          <w:sz w:val="24"/>
          <w:szCs w:val="24"/>
          <w14:ligatures w14:val="none"/>
        </w:rPr>
        <w:t>, </w:t>
      </w:r>
      <w:hyperlink r:id="rId77" w:anchor="7122-subordinate-ca-certificate" w:history="1">
        <w:r w:rsidRPr="0065684F">
          <w:rPr>
            <w:rFonts w:ascii="Segoe UI" w:eastAsia="Times New Roman" w:hAnsi="Segoe UI" w:cs="Segoe UI"/>
            <w:color w:val="0000FF"/>
            <w:kern w:val="0"/>
            <w:sz w:val="24"/>
            <w:szCs w:val="24"/>
            <w:u w:val="single"/>
            <w14:ligatures w14:val="none"/>
          </w:rPr>
          <w:t>Section 7.1.2.2</w:t>
        </w:r>
      </w:hyperlink>
      <w:r w:rsidRPr="0065684F">
        <w:rPr>
          <w:rFonts w:ascii="Segoe UI" w:eastAsia="Times New Roman" w:hAnsi="Segoe UI" w:cs="Segoe UI"/>
          <w:color w:val="1F2328"/>
          <w:kern w:val="0"/>
          <w:sz w:val="24"/>
          <w:szCs w:val="24"/>
          <w14:ligatures w14:val="none"/>
        </w:rPr>
        <w:t>, or </w:t>
      </w:r>
      <w:hyperlink r:id="rId78" w:anchor="7123-code-signing-and-timestamp-certificate" w:history="1">
        <w:r w:rsidRPr="0065684F">
          <w:rPr>
            <w:rFonts w:ascii="Segoe UI" w:eastAsia="Times New Roman" w:hAnsi="Segoe UI" w:cs="Segoe UI"/>
            <w:color w:val="0000FF"/>
            <w:kern w:val="0"/>
            <w:sz w:val="24"/>
            <w:szCs w:val="24"/>
            <w:u w:val="single"/>
            <w14:ligatures w14:val="none"/>
          </w:rPr>
          <w:t>Section 7.1.2.3</w:t>
        </w:r>
      </w:hyperlink>
      <w:r w:rsidRPr="0065684F">
        <w:rPr>
          <w:rFonts w:ascii="Segoe UI" w:eastAsia="Times New Roman" w:hAnsi="Segoe UI" w:cs="Segoe UI"/>
          <w:color w:val="1F2328"/>
          <w:kern w:val="0"/>
          <w:sz w:val="24"/>
          <w:szCs w:val="24"/>
          <w14:ligatures w14:val="none"/>
        </w:rPr>
        <w:t> unless the CA is aware of a reason for including the data in the Certificate.</w:t>
      </w:r>
    </w:p>
    <w:p w14:paraId="06349A6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NOT issue a Certificate with:</w:t>
      </w:r>
    </w:p>
    <w:p w14:paraId="2B1420F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a. Extensions that do not apply in the context of the public Internet (such as an </w:t>
      </w:r>
      <w:proofErr w:type="spellStart"/>
      <w:r w:rsidRPr="0065684F">
        <w:rPr>
          <w:rFonts w:ascii="Segoe UI" w:eastAsia="Times New Roman" w:hAnsi="Segoe UI" w:cs="Segoe UI"/>
          <w:color w:val="1F2328"/>
          <w:kern w:val="0"/>
          <w:sz w:val="24"/>
          <w:szCs w:val="24"/>
          <w14:ligatures w14:val="none"/>
        </w:rPr>
        <w:t>extKeyUsage</w:t>
      </w:r>
      <w:proofErr w:type="spellEnd"/>
      <w:r w:rsidRPr="0065684F">
        <w:rPr>
          <w:rFonts w:ascii="Segoe UI" w:eastAsia="Times New Roman" w:hAnsi="Segoe UI" w:cs="Segoe UI"/>
          <w:color w:val="1F2328"/>
          <w:kern w:val="0"/>
          <w:sz w:val="24"/>
          <w:szCs w:val="24"/>
          <w14:ligatures w14:val="none"/>
        </w:rPr>
        <w:t xml:space="preserve"> value for a service that is only valid in the context of a privately managed network), unless: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such value falls within an OID arc for which the Applicant demonstrates ownership, or ii. the Applicant can otherwise demonstrate the right to assert the data in a public context; or b. semantics that, if included, will mislead a Relying Party about the certificate information verified by the CA (such as including an </w:t>
      </w:r>
      <w:proofErr w:type="spellStart"/>
      <w:r w:rsidRPr="0065684F">
        <w:rPr>
          <w:rFonts w:ascii="Consolas" w:eastAsia="Times New Roman" w:hAnsi="Consolas" w:cs="Courier New"/>
          <w:color w:val="1F2328"/>
          <w:kern w:val="0"/>
          <w:sz w:val="20"/>
          <w:szCs w:val="20"/>
          <w14:ligatures w14:val="none"/>
        </w:rPr>
        <w:t>extKeyUsage</w:t>
      </w:r>
      <w:proofErr w:type="spellEnd"/>
      <w:r w:rsidRPr="0065684F">
        <w:rPr>
          <w:rFonts w:ascii="Segoe UI" w:eastAsia="Times New Roman" w:hAnsi="Segoe UI" w:cs="Segoe UI"/>
          <w:color w:val="1F2328"/>
          <w:kern w:val="0"/>
          <w:sz w:val="24"/>
          <w:szCs w:val="24"/>
          <w14:ligatures w14:val="none"/>
        </w:rPr>
        <w:t> value for a smart card, where the CA is not able to verify that the corresponding Private Key is confined to such hardware due to remote issuance).</w:t>
      </w:r>
    </w:p>
    <w:p w14:paraId="3E41320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7.1.3 Algorithm object identifiers</w:t>
      </w:r>
    </w:p>
    <w:p w14:paraId="66299E12"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 xml:space="preserve">7.1.3.1 </w:t>
      </w:r>
      <w:proofErr w:type="spellStart"/>
      <w:r w:rsidRPr="0065684F">
        <w:rPr>
          <w:rFonts w:ascii="Segoe UI" w:eastAsia="Times New Roman" w:hAnsi="Segoe UI" w:cs="Segoe UI"/>
          <w:b/>
          <w:bCs/>
          <w:color w:val="1F2328"/>
          <w:kern w:val="0"/>
          <w:sz w:val="24"/>
          <w:szCs w:val="24"/>
          <w14:ligatures w14:val="none"/>
        </w:rPr>
        <w:t>SubjectPublicKeyInfo</w:t>
      </w:r>
      <w:proofErr w:type="spellEnd"/>
    </w:p>
    <w:p w14:paraId="65A1FCB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defined in </w:t>
      </w:r>
      <w:hyperlink r:id="rId79"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w:t>
      </w:r>
    </w:p>
    <w:p w14:paraId="1268F31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 xml:space="preserve">7.1.3.2 Signature </w:t>
      </w:r>
      <w:proofErr w:type="spellStart"/>
      <w:r w:rsidRPr="0065684F">
        <w:rPr>
          <w:rFonts w:ascii="Segoe UI" w:eastAsia="Times New Roman" w:hAnsi="Segoe UI" w:cs="Segoe UI"/>
          <w:b/>
          <w:bCs/>
          <w:color w:val="1F2328"/>
          <w:kern w:val="0"/>
          <w:sz w:val="24"/>
          <w:szCs w:val="24"/>
          <w14:ligatures w14:val="none"/>
        </w:rPr>
        <w:t>AlgorithmIdentifier</w:t>
      </w:r>
      <w:proofErr w:type="spellEnd"/>
    </w:p>
    <w:p w14:paraId="5F418CF2"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objects signed by a CA Private Key MUST conform to these requirements on the use of the </w:t>
      </w:r>
      <w:proofErr w:type="spellStart"/>
      <w:r w:rsidRPr="0065684F">
        <w:rPr>
          <w:rFonts w:ascii="Consolas" w:eastAsia="Times New Roman" w:hAnsi="Consolas" w:cs="Courier New"/>
          <w:color w:val="1F2328"/>
          <w:kern w:val="0"/>
          <w:sz w:val="20"/>
          <w:szCs w:val="20"/>
          <w14:ligatures w14:val="none"/>
        </w:rPr>
        <w:t>AlgorithmIdentifier</w:t>
      </w:r>
      <w:proofErr w:type="spellEnd"/>
      <w:r w:rsidRPr="0065684F">
        <w:rPr>
          <w:rFonts w:ascii="Segoe UI" w:eastAsia="Times New Roman" w:hAnsi="Segoe UI" w:cs="Segoe UI"/>
          <w:color w:val="1F2328"/>
          <w:kern w:val="0"/>
          <w:sz w:val="24"/>
          <w:szCs w:val="24"/>
          <w14:ligatures w14:val="none"/>
        </w:rPr>
        <w:t> or </w:t>
      </w:r>
      <w:proofErr w:type="spellStart"/>
      <w:r w:rsidRPr="0065684F">
        <w:rPr>
          <w:rFonts w:ascii="Consolas" w:eastAsia="Times New Roman" w:hAnsi="Consolas" w:cs="Courier New"/>
          <w:color w:val="1F2328"/>
          <w:kern w:val="0"/>
          <w:sz w:val="20"/>
          <w:szCs w:val="20"/>
          <w14:ligatures w14:val="none"/>
        </w:rPr>
        <w:t>AlgorithmIdentifier</w:t>
      </w:r>
      <w:proofErr w:type="spellEnd"/>
      <w:r w:rsidRPr="0065684F">
        <w:rPr>
          <w:rFonts w:ascii="Segoe UI" w:eastAsia="Times New Roman" w:hAnsi="Segoe UI" w:cs="Segoe UI"/>
          <w:color w:val="1F2328"/>
          <w:kern w:val="0"/>
          <w:sz w:val="24"/>
          <w:szCs w:val="24"/>
          <w14:ligatures w14:val="none"/>
        </w:rPr>
        <w:t>-derived type in the context of signatures.</w:t>
      </w:r>
    </w:p>
    <w:p w14:paraId="70C8FB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particular, it applies to all of the following objects and fields:</w:t>
      </w:r>
    </w:p>
    <w:p w14:paraId="69644FCF" w14:textId="77777777" w:rsidR="0065684F" w:rsidRPr="0065684F" w:rsidRDefault="0065684F" w:rsidP="0065684F">
      <w:pPr>
        <w:numPr>
          <w:ilvl w:val="0"/>
          <w:numId w:val="56"/>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proofErr w:type="spellStart"/>
      <w:r w:rsidRPr="0065684F">
        <w:rPr>
          <w:rFonts w:ascii="Consolas" w:eastAsia="Times New Roman" w:hAnsi="Consolas" w:cs="Courier New"/>
          <w:color w:val="1F2328"/>
          <w:kern w:val="0"/>
          <w:sz w:val="20"/>
          <w:szCs w:val="20"/>
          <w14:ligatures w14:val="none"/>
        </w:rPr>
        <w:t>signatureAlgorithm</w:t>
      </w:r>
      <w:proofErr w:type="spellEnd"/>
      <w:r w:rsidRPr="0065684F">
        <w:rPr>
          <w:rFonts w:ascii="Segoe UI" w:eastAsia="Times New Roman" w:hAnsi="Segoe UI" w:cs="Segoe UI"/>
          <w:color w:val="1F2328"/>
          <w:kern w:val="0"/>
          <w:sz w:val="24"/>
          <w:szCs w:val="24"/>
          <w14:ligatures w14:val="none"/>
        </w:rPr>
        <w:t> field of a Certificate.</w:t>
      </w:r>
    </w:p>
    <w:p w14:paraId="4856A5F8"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w:t>
      </w:r>
      <w:r w:rsidRPr="0065684F">
        <w:rPr>
          <w:rFonts w:ascii="Segoe UI" w:eastAsia="Times New Roman" w:hAnsi="Segoe UI" w:cs="Segoe UI"/>
          <w:color w:val="1F2328"/>
          <w:kern w:val="0"/>
          <w:sz w:val="24"/>
          <w:szCs w:val="24"/>
          <w14:ligatures w14:val="none"/>
        </w:rPr>
        <w:t xml:space="preserve"> field of a </w:t>
      </w:r>
      <w:proofErr w:type="spellStart"/>
      <w:r w:rsidRPr="0065684F">
        <w:rPr>
          <w:rFonts w:ascii="Segoe UI" w:eastAsia="Times New Roman" w:hAnsi="Segoe UI" w:cs="Segoe UI"/>
          <w:color w:val="1F2328"/>
          <w:kern w:val="0"/>
          <w:sz w:val="24"/>
          <w:szCs w:val="24"/>
          <w14:ligatures w14:val="none"/>
        </w:rPr>
        <w:t>TBSCertificate</w:t>
      </w:r>
      <w:proofErr w:type="spellEnd"/>
      <w:r w:rsidRPr="0065684F">
        <w:rPr>
          <w:rFonts w:ascii="Segoe UI" w:eastAsia="Times New Roman" w:hAnsi="Segoe UI" w:cs="Segoe UI"/>
          <w:color w:val="1F2328"/>
          <w:kern w:val="0"/>
          <w:sz w:val="24"/>
          <w:szCs w:val="24"/>
          <w14:ligatures w14:val="none"/>
        </w:rPr>
        <w:t>.</w:t>
      </w:r>
    </w:p>
    <w:p w14:paraId="3F29F8E8"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w:t>
      </w:r>
      <w:proofErr w:type="spellStart"/>
      <w:r w:rsidRPr="0065684F">
        <w:rPr>
          <w:rFonts w:ascii="Consolas" w:eastAsia="Times New Roman" w:hAnsi="Consolas" w:cs="Courier New"/>
          <w:color w:val="1F2328"/>
          <w:kern w:val="0"/>
          <w:sz w:val="20"/>
          <w:szCs w:val="20"/>
          <w14:ligatures w14:val="none"/>
        </w:rPr>
        <w:t>signatureAlgorithm</w:t>
      </w:r>
      <w:proofErr w:type="spellEnd"/>
      <w:r w:rsidRPr="0065684F">
        <w:rPr>
          <w:rFonts w:ascii="Segoe UI" w:eastAsia="Times New Roman" w:hAnsi="Segoe UI" w:cs="Segoe UI"/>
          <w:color w:val="1F2328"/>
          <w:kern w:val="0"/>
          <w:sz w:val="24"/>
          <w:szCs w:val="24"/>
          <w14:ligatures w14:val="none"/>
        </w:rPr>
        <w:t xml:space="preserve"> field of a </w:t>
      </w:r>
      <w:proofErr w:type="spellStart"/>
      <w:r w:rsidRPr="0065684F">
        <w:rPr>
          <w:rFonts w:ascii="Segoe UI" w:eastAsia="Times New Roman" w:hAnsi="Segoe UI" w:cs="Segoe UI"/>
          <w:color w:val="1F2328"/>
          <w:kern w:val="0"/>
          <w:sz w:val="24"/>
          <w:szCs w:val="24"/>
          <w14:ligatures w14:val="none"/>
        </w:rPr>
        <w:t>CertificateList</w:t>
      </w:r>
      <w:proofErr w:type="spellEnd"/>
    </w:p>
    <w:p w14:paraId="483E9FA4"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w:t>
      </w:r>
      <w:r w:rsidRPr="0065684F">
        <w:rPr>
          <w:rFonts w:ascii="Segoe UI" w:eastAsia="Times New Roman" w:hAnsi="Segoe UI" w:cs="Segoe UI"/>
          <w:color w:val="1F2328"/>
          <w:kern w:val="0"/>
          <w:sz w:val="24"/>
          <w:szCs w:val="24"/>
          <w14:ligatures w14:val="none"/>
        </w:rPr>
        <w:t xml:space="preserve"> field of a </w:t>
      </w:r>
      <w:proofErr w:type="spellStart"/>
      <w:r w:rsidRPr="0065684F">
        <w:rPr>
          <w:rFonts w:ascii="Segoe UI" w:eastAsia="Times New Roman" w:hAnsi="Segoe UI" w:cs="Segoe UI"/>
          <w:color w:val="1F2328"/>
          <w:kern w:val="0"/>
          <w:sz w:val="24"/>
          <w:szCs w:val="24"/>
          <w14:ligatures w14:val="none"/>
        </w:rPr>
        <w:t>TBSCertList</w:t>
      </w:r>
      <w:proofErr w:type="spellEnd"/>
    </w:p>
    <w:p w14:paraId="257F3BBC"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proofErr w:type="spellStart"/>
      <w:r w:rsidRPr="0065684F">
        <w:rPr>
          <w:rFonts w:ascii="Consolas" w:eastAsia="Times New Roman" w:hAnsi="Consolas" w:cs="Courier New"/>
          <w:color w:val="1F2328"/>
          <w:kern w:val="0"/>
          <w:sz w:val="20"/>
          <w:szCs w:val="20"/>
          <w14:ligatures w14:val="none"/>
        </w:rPr>
        <w:t>signatureAlgorithm</w:t>
      </w:r>
      <w:proofErr w:type="spellEnd"/>
      <w:r w:rsidRPr="0065684F">
        <w:rPr>
          <w:rFonts w:ascii="Segoe UI" w:eastAsia="Times New Roman" w:hAnsi="Segoe UI" w:cs="Segoe UI"/>
          <w:color w:val="1F2328"/>
          <w:kern w:val="0"/>
          <w:sz w:val="24"/>
          <w:szCs w:val="24"/>
          <w14:ligatures w14:val="none"/>
        </w:rPr>
        <w:t xml:space="preserve"> field of a </w:t>
      </w:r>
      <w:proofErr w:type="spellStart"/>
      <w:r w:rsidRPr="0065684F">
        <w:rPr>
          <w:rFonts w:ascii="Segoe UI" w:eastAsia="Times New Roman" w:hAnsi="Segoe UI" w:cs="Segoe UI"/>
          <w:color w:val="1F2328"/>
          <w:kern w:val="0"/>
          <w:sz w:val="24"/>
          <w:szCs w:val="24"/>
          <w14:ligatures w14:val="none"/>
        </w:rPr>
        <w:t>BasicOCSPResponse</w:t>
      </w:r>
      <w:proofErr w:type="spellEnd"/>
    </w:p>
    <w:p w14:paraId="1D235704"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proofErr w:type="spellStart"/>
      <w:r w:rsidRPr="0065684F">
        <w:rPr>
          <w:rFonts w:ascii="Consolas" w:eastAsia="Times New Roman" w:hAnsi="Consolas" w:cs="Courier New"/>
          <w:color w:val="1F2328"/>
          <w:kern w:val="0"/>
          <w:sz w:val="20"/>
          <w:szCs w:val="20"/>
          <w14:ligatures w14:val="none"/>
        </w:rPr>
        <w:t>digestAlgorithms</w:t>
      </w:r>
      <w:proofErr w:type="spellEnd"/>
      <w:r w:rsidRPr="0065684F">
        <w:rPr>
          <w:rFonts w:ascii="Segoe UI" w:eastAsia="Times New Roman" w:hAnsi="Segoe UI" w:cs="Segoe UI"/>
          <w:color w:val="1F2328"/>
          <w:kern w:val="0"/>
          <w:sz w:val="24"/>
          <w:szCs w:val="24"/>
          <w14:ligatures w14:val="none"/>
        </w:rPr>
        <w:t xml:space="preserve"> field of a </w:t>
      </w:r>
      <w:proofErr w:type="spellStart"/>
      <w:r w:rsidRPr="0065684F">
        <w:rPr>
          <w:rFonts w:ascii="Segoe UI" w:eastAsia="Times New Roman" w:hAnsi="Segoe UI" w:cs="Segoe UI"/>
          <w:color w:val="1F2328"/>
          <w:kern w:val="0"/>
          <w:sz w:val="24"/>
          <w:szCs w:val="24"/>
          <w14:ligatures w14:val="none"/>
        </w:rPr>
        <w:t>SignedData</w:t>
      </w:r>
      <w:proofErr w:type="spellEnd"/>
      <w:r w:rsidRPr="0065684F">
        <w:rPr>
          <w:rFonts w:ascii="Segoe UI" w:eastAsia="Times New Roman" w:hAnsi="Segoe UI" w:cs="Segoe UI"/>
          <w:color w:val="1F2328"/>
          <w:kern w:val="0"/>
          <w:sz w:val="24"/>
          <w:szCs w:val="24"/>
          <w14:ligatures w14:val="none"/>
        </w:rPr>
        <w:t xml:space="preserve"> corresponding to a Timestamp token</w:t>
      </w:r>
    </w:p>
    <w:p w14:paraId="6FCE0560"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7.1.3.2.1 RSA</w:t>
      </w:r>
    </w:p>
    <w:p w14:paraId="4DB1144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one of the following signature algorithms:</w:t>
      </w:r>
    </w:p>
    <w:p w14:paraId="1D64EBD9" w14:textId="77777777" w:rsidR="0065684F" w:rsidRPr="0065684F" w:rsidRDefault="0065684F" w:rsidP="0065684F">
      <w:pPr>
        <w:numPr>
          <w:ilvl w:val="0"/>
          <w:numId w:val="5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SHA-256</w:t>
      </w:r>
    </w:p>
    <w:p w14:paraId="43B8B2CE"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SHA-384</w:t>
      </w:r>
    </w:p>
    <w:p w14:paraId="1FB073E9"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SHA-512</w:t>
      </w:r>
    </w:p>
    <w:p w14:paraId="4F5B7AC6"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SHA-256</w:t>
      </w:r>
    </w:p>
    <w:p w14:paraId="0381E290"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SHA-384</w:t>
      </w:r>
    </w:p>
    <w:p w14:paraId="28DD5F9E"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SHA-512</w:t>
      </w:r>
    </w:p>
    <w:p w14:paraId="4FA9F7C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MAY use </w:t>
      </w:r>
      <w:r w:rsidRPr="0065684F">
        <w:rPr>
          <w:rFonts w:ascii="Consolas" w:eastAsia="Times New Roman" w:hAnsi="Consolas" w:cs="Courier New"/>
          <w:color w:val="1F2328"/>
          <w:kern w:val="0"/>
          <w:sz w:val="20"/>
          <w:szCs w:val="20"/>
          <w14:ligatures w14:val="none"/>
        </w:rPr>
        <w:t>RSASSA-PKCS1-v1_5 with SHA-1</w:t>
      </w:r>
      <w:r w:rsidRPr="0065684F">
        <w:rPr>
          <w:rFonts w:ascii="Segoe UI" w:eastAsia="Times New Roman" w:hAnsi="Segoe UI" w:cs="Segoe UI"/>
          <w:color w:val="1F2328"/>
          <w:kern w:val="0"/>
          <w:sz w:val="24"/>
          <w:szCs w:val="24"/>
          <w14:ligatures w14:val="none"/>
        </w:rPr>
        <w:t> if one of the following conditions are met:</w:t>
      </w:r>
    </w:p>
    <w:p w14:paraId="469477A5" w14:textId="77777777" w:rsidR="0065684F" w:rsidRPr="0065684F" w:rsidRDefault="0065684F" w:rsidP="0065684F">
      <w:pPr>
        <w:numPr>
          <w:ilvl w:val="0"/>
          <w:numId w:val="58"/>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Timestamp Authority Certificate and the date of the </w:t>
      </w:r>
      <w:proofErr w:type="spellStart"/>
      <w:r w:rsidRPr="0065684F">
        <w:rPr>
          <w:rFonts w:ascii="Consolas" w:eastAsia="Times New Roman" w:hAnsi="Consolas" w:cs="Courier New"/>
          <w:color w:val="1F2328"/>
          <w:kern w:val="0"/>
          <w:sz w:val="20"/>
          <w:szCs w:val="20"/>
          <w14:ligatures w14:val="none"/>
        </w:rPr>
        <w:t>notBefore</w:t>
      </w:r>
      <w:proofErr w:type="spellEnd"/>
      <w:r w:rsidRPr="0065684F">
        <w:rPr>
          <w:rFonts w:ascii="Segoe UI" w:eastAsia="Times New Roman" w:hAnsi="Segoe UI" w:cs="Segoe UI"/>
          <w:color w:val="1F2328"/>
          <w:kern w:val="0"/>
          <w:sz w:val="24"/>
          <w:szCs w:val="24"/>
          <w14:ligatures w14:val="none"/>
        </w:rPr>
        <w:t> field is not greater than 2022-04-30; or,</w:t>
      </w:r>
    </w:p>
    <w:p w14:paraId="48BEDEAA" w14:textId="77777777" w:rsidR="0065684F" w:rsidRPr="0065684F" w:rsidRDefault="0065684F" w:rsidP="0065684F">
      <w:pPr>
        <w:numPr>
          <w:ilvl w:val="0"/>
          <w:numId w:val="5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an OCSP response; or,</w:t>
      </w:r>
    </w:p>
    <w:p w14:paraId="5D7104E9" w14:textId="77777777" w:rsidR="0065684F" w:rsidRPr="0065684F" w:rsidRDefault="0065684F" w:rsidP="0065684F">
      <w:pPr>
        <w:numPr>
          <w:ilvl w:val="0"/>
          <w:numId w:val="5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CRL; or,</w:t>
      </w:r>
    </w:p>
    <w:p w14:paraId="53D640BA" w14:textId="77777777" w:rsidR="0065684F" w:rsidRPr="0065684F" w:rsidRDefault="0065684F" w:rsidP="0065684F">
      <w:pPr>
        <w:numPr>
          <w:ilvl w:val="0"/>
          <w:numId w:val="58"/>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Timestamp Token and the date of the </w:t>
      </w:r>
      <w:proofErr w:type="spellStart"/>
      <w:r w:rsidRPr="0065684F">
        <w:rPr>
          <w:rFonts w:ascii="Consolas" w:eastAsia="Times New Roman" w:hAnsi="Consolas" w:cs="Courier New"/>
          <w:color w:val="1F2328"/>
          <w:kern w:val="0"/>
          <w:sz w:val="20"/>
          <w:szCs w:val="20"/>
          <w14:ligatures w14:val="none"/>
        </w:rPr>
        <w:t>genTime</w:t>
      </w:r>
      <w:proofErr w:type="spellEnd"/>
      <w:r w:rsidRPr="0065684F">
        <w:rPr>
          <w:rFonts w:ascii="Segoe UI" w:eastAsia="Times New Roman" w:hAnsi="Segoe UI" w:cs="Segoe UI"/>
          <w:color w:val="1F2328"/>
          <w:kern w:val="0"/>
          <w:sz w:val="24"/>
          <w:szCs w:val="24"/>
          <w14:ligatures w14:val="none"/>
        </w:rPr>
        <w:t> field is not greater than 2022-04-30.</w:t>
      </w:r>
    </w:p>
    <w:p w14:paraId="5D7DF07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7.1.3.2.2 ECDSA</w:t>
      </w:r>
    </w:p>
    <w:p w14:paraId="437FF23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one of the following signature algorithms:</w:t>
      </w:r>
    </w:p>
    <w:p w14:paraId="1E7BAC54" w14:textId="77777777" w:rsidR="0065684F" w:rsidRPr="0065684F" w:rsidRDefault="0065684F" w:rsidP="0065684F">
      <w:pPr>
        <w:numPr>
          <w:ilvl w:val="0"/>
          <w:numId w:val="5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SHA-256</w:t>
      </w:r>
    </w:p>
    <w:p w14:paraId="098EDA86" w14:textId="77777777" w:rsidR="0065684F" w:rsidRPr="0065684F" w:rsidRDefault="0065684F" w:rsidP="0065684F">
      <w:pPr>
        <w:numPr>
          <w:ilvl w:val="0"/>
          <w:numId w:val="5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SHA-384</w:t>
      </w:r>
    </w:p>
    <w:p w14:paraId="48620F83" w14:textId="77777777" w:rsidR="0065684F" w:rsidRPr="0065684F" w:rsidRDefault="0065684F" w:rsidP="0065684F">
      <w:pPr>
        <w:numPr>
          <w:ilvl w:val="0"/>
          <w:numId w:val="5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SHA-512</w:t>
      </w:r>
    </w:p>
    <w:p w14:paraId="74F9DD5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7.1.3.2.3 DSA</w:t>
      </w:r>
    </w:p>
    <w:p w14:paraId="30AD611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the following signature algorithm:</w:t>
      </w:r>
    </w:p>
    <w:p w14:paraId="0673A853" w14:textId="77777777" w:rsidR="0065684F" w:rsidRPr="0065684F" w:rsidRDefault="0065684F" w:rsidP="0065684F">
      <w:pPr>
        <w:numPr>
          <w:ilvl w:val="0"/>
          <w:numId w:val="6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DSA with SHA-256</w:t>
      </w:r>
    </w:p>
    <w:p w14:paraId="1E0D254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In addition, the CA MAY use </w:t>
      </w:r>
      <w:r w:rsidRPr="0065684F">
        <w:rPr>
          <w:rFonts w:ascii="Consolas" w:eastAsia="Times New Roman" w:hAnsi="Consolas" w:cs="Courier New"/>
          <w:color w:val="1F2328"/>
          <w:kern w:val="0"/>
          <w:sz w:val="20"/>
          <w:szCs w:val="20"/>
          <w14:ligatures w14:val="none"/>
        </w:rPr>
        <w:t>DSA with SHA-1</w:t>
      </w:r>
      <w:r w:rsidRPr="0065684F">
        <w:rPr>
          <w:rFonts w:ascii="Segoe UI" w:eastAsia="Times New Roman" w:hAnsi="Segoe UI" w:cs="Segoe UI"/>
          <w:color w:val="1F2328"/>
          <w:kern w:val="0"/>
          <w:sz w:val="24"/>
          <w:szCs w:val="24"/>
          <w14:ligatures w14:val="none"/>
        </w:rPr>
        <w:t> if one of the following conditions are met:</w:t>
      </w:r>
    </w:p>
    <w:p w14:paraId="795B3C26" w14:textId="77777777" w:rsidR="0065684F" w:rsidRPr="0065684F" w:rsidRDefault="0065684F" w:rsidP="0065684F">
      <w:pPr>
        <w:numPr>
          <w:ilvl w:val="0"/>
          <w:numId w:val="6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Timestamp Authority Certificate and the date of the </w:t>
      </w:r>
      <w:proofErr w:type="spellStart"/>
      <w:r w:rsidRPr="0065684F">
        <w:rPr>
          <w:rFonts w:ascii="Consolas" w:eastAsia="Times New Roman" w:hAnsi="Consolas" w:cs="Courier New"/>
          <w:color w:val="1F2328"/>
          <w:kern w:val="0"/>
          <w:sz w:val="20"/>
          <w:szCs w:val="20"/>
          <w14:ligatures w14:val="none"/>
        </w:rPr>
        <w:t>notBefore</w:t>
      </w:r>
      <w:proofErr w:type="spellEnd"/>
      <w:r w:rsidRPr="0065684F">
        <w:rPr>
          <w:rFonts w:ascii="Segoe UI" w:eastAsia="Times New Roman" w:hAnsi="Segoe UI" w:cs="Segoe UI"/>
          <w:color w:val="1F2328"/>
          <w:kern w:val="0"/>
          <w:sz w:val="24"/>
          <w:szCs w:val="24"/>
          <w14:ligatures w14:val="none"/>
        </w:rPr>
        <w:t> field is not greater than 2022-04-30; or,</w:t>
      </w:r>
    </w:p>
    <w:p w14:paraId="3C1F8294" w14:textId="77777777" w:rsidR="0065684F" w:rsidRPr="0065684F" w:rsidRDefault="0065684F" w:rsidP="0065684F">
      <w:pPr>
        <w:numPr>
          <w:ilvl w:val="0"/>
          <w:numId w:val="6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an OCSP response; or,</w:t>
      </w:r>
    </w:p>
    <w:p w14:paraId="1FE13C83" w14:textId="77777777" w:rsidR="0065684F" w:rsidRPr="0065684F" w:rsidRDefault="0065684F" w:rsidP="0065684F">
      <w:pPr>
        <w:numPr>
          <w:ilvl w:val="0"/>
          <w:numId w:val="6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CRL; or,</w:t>
      </w:r>
    </w:p>
    <w:p w14:paraId="1EDB31C7" w14:textId="77777777" w:rsidR="0065684F" w:rsidRPr="0065684F" w:rsidRDefault="0065684F" w:rsidP="0065684F">
      <w:pPr>
        <w:numPr>
          <w:ilvl w:val="0"/>
          <w:numId w:val="6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Timestamp Token and the date of the </w:t>
      </w:r>
      <w:proofErr w:type="spellStart"/>
      <w:r w:rsidRPr="0065684F">
        <w:rPr>
          <w:rFonts w:ascii="Consolas" w:eastAsia="Times New Roman" w:hAnsi="Consolas" w:cs="Courier New"/>
          <w:color w:val="1F2328"/>
          <w:kern w:val="0"/>
          <w:sz w:val="20"/>
          <w:szCs w:val="20"/>
          <w14:ligatures w14:val="none"/>
        </w:rPr>
        <w:t>genTime</w:t>
      </w:r>
      <w:proofErr w:type="spellEnd"/>
      <w:r w:rsidRPr="0065684F">
        <w:rPr>
          <w:rFonts w:ascii="Segoe UI" w:eastAsia="Times New Roman" w:hAnsi="Segoe UI" w:cs="Segoe UI"/>
          <w:color w:val="1F2328"/>
          <w:kern w:val="0"/>
          <w:sz w:val="24"/>
          <w:szCs w:val="24"/>
          <w14:ligatures w14:val="none"/>
        </w:rPr>
        <w:t> field is not greater than 2022-04-30.</w:t>
      </w:r>
    </w:p>
    <w:p w14:paraId="5A115E0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7.1.4 Name forms</w:t>
      </w:r>
    </w:p>
    <w:p w14:paraId="67504DD6"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7.1.4.1 Name encoding</w:t>
      </w:r>
    </w:p>
    <w:p w14:paraId="0EC7062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requirements SHOULD be met by all newly-issued Subordinate CA Certificates that are not used to issue TLS certificates, as defined in </w:t>
      </w:r>
      <w:hyperlink r:id="rId80" w:anchor="7122-subordinate-ca-certificate" w:history="1">
        <w:r w:rsidRPr="0065684F">
          <w:rPr>
            <w:rFonts w:ascii="Segoe UI" w:eastAsia="Times New Roman" w:hAnsi="Segoe UI" w:cs="Segoe UI"/>
            <w:color w:val="0000FF"/>
            <w:kern w:val="0"/>
            <w:sz w:val="24"/>
            <w:szCs w:val="24"/>
            <w:u w:val="single"/>
            <w14:ligatures w14:val="none"/>
          </w:rPr>
          <w:t>Section 7.1.2.2</w:t>
        </w:r>
      </w:hyperlink>
      <w:r w:rsidRPr="0065684F">
        <w:rPr>
          <w:rFonts w:ascii="Segoe UI" w:eastAsia="Times New Roman" w:hAnsi="Segoe UI" w:cs="Segoe UI"/>
          <w:color w:val="1F2328"/>
          <w:kern w:val="0"/>
          <w:sz w:val="24"/>
          <w:szCs w:val="24"/>
          <w14:ligatures w14:val="none"/>
        </w:rPr>
        <w:t>, and MUST be met for all other Certificates, regardless of whether the Certificate is a CA Certificate or a Subscriber Certificate.</w:t>
      </w:r>
    </w:p>
    <w:p w14:paraId="0443BFD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every valid Certification Path (as defined by RFC 5280, Section 6):</w:t>
      </w:r>
    </w:p>
    <w:p w14:paraId="362455E1" w14:textId="77777777" w:rsidR="0065684F" w:rsidRPr="0065684F" w:rsidRDefault="0065684F" w:rsidP="0065684F">
      <w:pPr>
        <w:numPr>
          <w:ilvl w:val="0"/>
          <w:numId w:val="6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each Certificate in the Certification Path, the encoded content of the Issuer Distinguished Name field of a Certificate SHALL be byte-for-byte identical with the encoded form of the Subject Distinguished Name field of the Issuing CA certificate.</w:t>
      </w:r>
    </w:p>
    <w:p w14:paraId="2AFF755A" w14:textId="77777777" w:rsidR="0065684F" w:rsidRPr="0065684F" w:rsidRDefault="0065684F" w:rsidP="0065684F">
      <w:pPr>
        <w:numPr>
          <w:ilvl w:val="0"/>
          <w:numId w:val="6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p w14:paraId="2545C4A8"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7.1.4.2 Subject information - Subscriber Certificates</w:t>
      </w:r>
    </w:p>
    <w:p w14:paraId="0096150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7.1.4.2.1 Subject alternative name extension</w:t>
      </w:r>
    </w:p>
    <w:p w14:paraId="18B1AFF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3B9862D"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7.1.4.2.2 Subject distinguished name fields - EV and Non-EV Code Signing Certificates</w:t>
      </w:r>
    </w:p>
    <w:p w14:paraId="2F5D6F1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subject:commonName</w:t>
      </w:r>
      <w:proofErr w:type="spellEnd"/>
      <w:r w:rsidRPr="0065684F">
        <w:rPr>
          <w:rFonts w:ascii="Segoe UI" w:eastAsia="Times New Roman" w:hAnsi="Segoe UI" w:cs="Segoe UI"/>
          <w:color w:val="1F2328"/>
          <w:kern w:val="0"/>
          <w:sz w:val="24"/>
          <w:szCs w:val="24"/>
          <w14:ligatures w14:val="none"/>
        </w:rPr>
        <w:t> (OID 2.5.4.3)</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lastRenderedPageBreak/>
        <w:t>Contents:</w:t>
      </w:r>
      <w:r w:rsidRPr="0065684F">
        <w:rPr>
          <w:rFonts w:ascii="Segoe UI" w:eastAsia="Times New Roman" w:hAnsi="Segoe UI" w:cs="Segoe UI"/>
          <w:color w:val="1F2328"/>
          <w:kern w:val="0"/>
          <w:sz w:val="24"/>
          <w:szCs w:val="24"/>
          <w14:ligatures w14:val="none"/>
        </w:rPr>
        <w:t> This field MUST contain the Subject's legal name as verified under </w:t>
      </w:r>
      <w:hyperlink r:id="rId81" w:anchor="322-authentication-of-organization-identity" w:history="1">
        <w:r w:rsidRPr="0065684F">
          <w:rPr>
            <w:rFonts w:ascii="Segoe UI" w:eastAsia="Times New Roman" w:hAnsi="Segoe UI" w:cs="Segoe UI"/>
            <w:color w:val="0000FF"/>
            <w:kern w:val="0"/>
            <w:sz w:val="24"/>
            <w:szCs w:val="24"/>
            <w:u w:val="single"/>
            <w14:ligatures w14:val="none"/>
          </w:rPr>
          <w:t>Section 3.2.2</w:t>
        </w:r>
      </w:hyperlink>
      <w:r w:rsidRPr="0065684F">
        <w:rPr>
          <w:rFonts w:ascii="Segoe UI" w:eastAsia="Times New Roman" w:hAnsi="Segoe UI" w:cs="Segoe UI"/>
          <w:color w:val="1F2328"/>
          <w:kern w:val="0"/>
          <w:sz w:val="24"/>
          <w:szCs w:val="24"/>
          <w14:ligatures w14:val="none"/>
        </w:rPr>
        <w:t> or </w:t>
      </w:r>
      <w:hyperlink r:id="rId82" w:anchor="323-authentication-of-individual-identity" w:history="1">
        <w:r w:rsidRPr="0065684F">
          <w:rPr>
            <w:rFonts w:ascii="Segoe UI" w:eastAsia="Times New Roman" w:hAnsi="Segoe UI" w:cs="Segoe UI"/>
            <w:color w:val="0000FF"/>
            <w:kern w:val="0"/>
            <w:sz w:val="24"/>
            <w:szCs w:val="24"/>
            <w:u w:val="single"/>
            <w14:ligatures w14:val="none"/>
          </w:rPr>
          <w:t>3.2.3</w:t>
        </w:r>
      </w:hyperlink>
      <w:r w:rsidRPr="0065684F">
        <w:rPr>
          <w:rFonts w:ascii="Segoe UI" w:eastAsia="Times New Roman" w:hAnsi="Segoe UI" w:cs="Segoe UI"/>
          <w:color w:val="1F2328"/>
          <w:kern w:val="0"/>
          <w:sz w:val="24"/>
          <w:szCs w:val="24"/>
          <w14:ligatures w14:val="none"/>
        </w:rPr>
        <w:t>.</w:t>
      </w:r>
    </w:p>
    <w:p w14:paraId="2E7A7AAD"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subject:organizationalUnitName</w:t>
      </w:r>
      <w:proofErr w:type="spellEnd"/>
      <w:r w:rsidRPr="0065684F">
        <w:rPr>
          <w:rFonts w:ascii="Segoe UI" w:eastAsia="Times New Roman" w:hAnsi="Segoe UI" w:cs="Segoe UI"/>
          <w:color w:val="1F2328"/>
          <w:kern w:val="0"/>
          <w:sz w:val="24"/>
          <w:szCs w:val="24"/>
          <w14:ligatures w14:val="none"/>
        </w:rPr>
        <w:t> (OID 2.5.4.11)</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CA MUST implement a process that prevents an OU attribute from including a name, DBA, tradename, trademark, address, location, or other text that refers to a specific natural person or Legal Entity unless the CA has verified this information in accordance with </w:t>
      </w:r>
      <w:hyperlink r:id="rId83"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w:t>
      </w:r>
    </w:p>
    <w:p w14:paraId="2BC10BB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subject:domainComponent</w:t>
      </w:r>
      <w:proofErr w:type="spellEnd"/>
      <w:r w:rsidRPr="0065684F">
        <w:rPr>
          <w:rFonts w:ascii="Segoe UI" w:eastAsia="Times New Roman" w:hAnsi="Segoe UI" w:cs="Segoe UI"/>
          <w:color w:val="1F2328"/>
          <w:kern w:val="0"/>
          <w:sz w:val="24"/>
          <w:szCs w:val="24"/>
          <w14:ligatures w14:val="none"/>
        </w:rPr>
        <w:t> (OID 0.9.2342.19200300.100.1.25)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Prohibited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This field MUST not be present in a Code Signing Certificate.</w:t>
      </w:r>
    </w:p>
    <w:p w14:paraId="27EB9F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Other subject attributes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 </w:t>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Other attributes MAY be present within the subject field. If present, other attributes MUST contain information that has been verified by the CA. Subject attributes MUST NOT contain only metadata such as '.', '-', and ' ' (i.e. space) characters, and/or any other indication that the value is absent, incomplete, or not applicable.</w:t>
      </w:r>
    </w:p>
    <w:p w14:paraId="15654FF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7.1.4.2.3 Subject distinguished name field - Non-EV Code Signing Certificates</w:t>
      </w:r>
    </w:p>
    <w:p w14:paraId="6ABA03F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subject:organizationName</w:t>
      </w:r>
      <w:proofErr w:type="spellEnd"/>
      <w:r w:rsidRPr="0065684F">
        <w:rPr>
          <w:rFonts w:ascii="Segoe UI" w:eastAsia="Times New Roman" w:hAnsi="Segoe UI" w:cs="Segoe UI"/>
          <w:color w:val="1F2328"/>
          <w:kern w:val="0"/>
          <w:sz w:val="24"/>
          <w:szCs w:val="24"/>
          <w14:ligatures w14:val="none"/>
        </w:rPr>
        <w:t> (OID 2.5.4.10)</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w:t>
      </w:r>
      <w:proofErr w:type="spellStart"/>
      <w:r w:rsidRPr="0065684F">
        <w:rPr>
          <w:rFonts w:ascii="Consolas" w:eastAsia="Times New Roman" w:hAnsi="Consolas" w:cs="Courier New"/>
          <w:color w:val="1F2328"/>
          <w:kern w:val="0"/>
          <w:sz w:val="20"/>
          <w:szCs w:val="20"/>
          <w14:ligatures w14:val="none"/>
        </w:rPr>
        <w:t>subject:organizationName</w:t>
      </w:r>
      <w:proofErr w:type="spellEnd"/>
      <w:r w:rsidRPr="0065684F">
        <w:rPr>
          <w:rFonts w:ascii="Segoe UI" w:eastAsia="Times New Roman" w:hAnsi="Segoe UI" w:cs="Segoe UI"/>
          <w:color w:val="1F2328"/>
          <w:kern w:val="0"/>
          <w:sz w:val="24"/>
          <w:szCs w:val="24"/>
          <w14:ligatures w14:val="none"/>
        </w:rPr>
        <w:t>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proofErr w:type="spellStart"/>
      <w:r w:rsidRPr="0065684F">
        <w:rPr>
          <w:rFonts w:ascii="Consolas" w:eastAsia="Times New Roman" w:hAnsi="Consolas" w:cs="Courier New"/>
          <w:color w:val="1F2328"/>
          <w:kern w:val="0"/>
          <w:sz w:val="20"/>
          <w:szCs w:val="20"/>
          <w14:ligatures w14:val="none"/>
        </w:rPr>
        <w:t>subject:givenName</w:t>
      </w:r>
      <w:proofErr w:type="spellEnd"/>
      <w:r w:rsidRPr="0065684F">
        <w:rPr>
          <w:rFonts w:ascii="Segoe UI" w:eastAsia="Times New Roman" w:hAnsi="Segoe UI" w:cs="Segoe UI"/>
          <w:color w:val="1F2328"/>
          <w:kern w:val="0"/>
          <w:sz w:val="24"/>
          <w:szCs w:val="24"/>
          <w14:ligatures w14:val="none"/>
        </w:rPr>
        <w:t> (2.5.4.42) and </w:t>
      </w:r>
      <w:proofErr w:type="spellStart"/>
      <w:r w:rsidRPr="0065684F">
        <w:rPr>
          <w:rFonts w:ascii="Consolas" w:eastAsia="Times New Roman" w:hAnsi="Consolas" w:cs="Courier New"/>
          <w:color w:val="1F2328"/>
          <w:kern w:val="0"/>
          <w:sz w:val="20"/>
          <w:szCs w:val="20"/>
          <w14:ligatures w14:val="none"/>
        </w:rPr>
        <w:t>subject:surname</w:t>
      </w:r>
      <w:proofErr w:type="spellEnd"/>
      <w:r w:rsidRPr="0065684F">
        <w:rPr>
          <w:rFonts w:ascii="Segoe UI" w:eastAsia="Times New Roman" w:hAnsi="Segoe UI" w:cs="Segoe UI"/>
          <w:color w:val="1F2328"/>
          <w:kern w:val="0"/>
          <w:sz w:val="24"/>
          <w:szCs w:val="24"/>
          <w14:ligatures w14:val="none"/>
        </w:rPr>
        <w:t> (2.5.4.4)) are not broadly supported by application software, the CA MAY use the </w:t>
      </w:r>
      <w:proofErr w:type="spellStart"/>
      <w:r w:rsidRPr="0065684F">
        <w:rPr>
          <w:rFonts w:ascii="Consolas" w:eastAsia="Times New Roman" w:hAnsi="Consolas" w:cs="Courier New"/>
          <w:color w:val="1F2328"/>
          <w:kern w:val="0"/>
          <w:sz w:val="20"/>
          <w:szCs w:val="20"/>
          <w14:ligatures w14:val="none"/>
        </w:rPr>
        <w:t>subject:organizationName</w:t>
      </w:r>
      <w:proofErr w:type="spellEnd"/>
      <w:r w:rsidRPr="0065684F">
        <w:rPr>
          <w:rFonts w:ascii="Segoe UI" w:eastAsia="Times New Roman" w:hAnsi="Segoe UI" w:cs="Segoe UI"/>
          <w:color w:val="1F2328"/>
          <w:kern w:val="0"/>
          <w:sz w:val="24"/>
          <w:szCs w:val="24"/>
          <w14:ligatures w14:val="none"/>
        </w:rPr>
        <w:t> field to convey a natural person Subject's name or DBA. The CA MUST have a documented process for verifying that the information included in the </w:t>
      </w:r>
      <w:proofErr w:type="spellStart"/>
      <w:r w:rsidRPr="0065684F">
        <w:rPr>
          <w:rFonts w:ascii="Consolas" w:eastAsia="Times New Roman" w:hAnsi="Consolas" w:cs="Courier New"/>
          <w:color w:val="1F2328"/>
          <w:kern w:val="0"/>
          <w:sz w:val="20"/>
          <w:szCs w:val="20"/>
          <w14:ligatures w14:val="none"/>
        </w:rPr>
        <w:t>subject:organizationName</w:t>
      </w:r>
      <w:proofErr w:type="spellEnd"/>
      <w:r w:rsidRPr="0065684F">
        <w:rPr>
          <w:rFonts w:ascii="Segoe UI" w:eastAsia="Times New Roman" w:hAnsi="Segoe UI" w:cs="Segoe UI"/>
          <w:color w:val="1F2328"/>
          <w:kern w:val="0"/>
          <w:sz w:val="24"/>
          <w:szCs w:val="24"/>
          <w14:ligatures w14:val="none"/>
        </w:rPr>
        <w:t> field is not misleading to a Relying Party.</w:t>
      </w:r>
    </w:p>
    <w:p w14:paraId="7D36BB8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subject:streetAddress</w:t>
      </w:r>
      <w:proofErr w:type="spellEnd"/>
      <w:r w:rsidRPr="0065684F">
        <w:rPr>
          <w:rFonts w:ascii="Segoe UI" w:eastAsia="Times New Roman" w:hAnsi="Segoe UI" w:cs="Segoe UI"/>
          <w:color w:val="1F2328"/>
          <w:kern w:val="0"/>
          <w:sz w:val="24"/>
          <w:szCs w:val="24"/>
          <w14:ligatures w14:val="none"/>
        </w:rPr>
        <w:t> (OID: 2.5.4.9)</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xml:space="preserve"> If present, the </w:t>
      </w:r>
      <w:proofErr w:type="spellStart"/>
      <w:r w:rsidRPr="0065684F">
        <w:rPr>
          <w:rFonts w:ascii="Segoe UI" w:eastAsia="Times New Roman" w:hAnsi="Segoe UI" w:cs="Segoe UI"/>
          <w:color w:val="1F2328"/>
          <w:kern w:val="0"/>
          <w:sz w:val="24"/>
          <w:szCs w:val="24"/>
          <w14:ligatures w14:val="none"/>
        </w:rPr>
        <w:t>subject:streetAddress</w:t>
      </w:r>
      <w:proofErr w:type="spellEnd"/>
      <w:r w:rsidRPr="0065684F">
        <w:rPr>
          <w:rFonts w:ascii="Segoe UI" w:eastAsia="Times New Roman" w:hAnsi="Segoe UI" w:cs="Segoe UI"/>
          <w:color w:val="1F2328"/>
          <w:kern w:val="0"/>
          <w:sz w:val="24"/>
          <w:szCs w:val="24"/>
          <w14:ligatures w14:val="none"/>
        </w:rPr>
        <w:t xml:space="preserve"> field MUST contain the Subject's street address information as verified under BR Section 3.2.2.1 or 3.2.3.</w:t>
      </w:r>
    </w:p>
    <w:p w14:paraId="37C5D92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subject:localityName</w:t>
      </w:r>
      <w:proofErr w:type="spellEnd"/>
      <w:r w:rsidRPr="0065684F">
        <w:rPr>
          <w:rFonts w:ascii="Segoe UI" w:eastAsia="Times New Roman" w:hAnsi="Segoe UI" w:cs="Segoe UI"/>
          <w:color w:val="1F2328"/>
          <w:kern w:val="0"/>
          <w:sz w:val="24"/>
          <w:szCs w:val="24"/>
          <w14:ligatures w14:val="none"/>
        </w:rPr>
        <w:t> (OID: 2.5.4.7)</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 if the </w:t>
      </w:r>
      <w:proofErr w:type="spellStart"/>
      <w:r w:rsidRPr="0065684F">
        <w:rPr>
          <w:rFonts w:ascii="Consolas" w:eastAsia="Times New Roman" w:hAnsi="Consolas" w:cs="Courier New"/>
          <w:color w:val="1F2328"/>
          <w:kern w:val="0"/>
          <w:sz w:val="20"/>
          <w:szCs w:val="20"/>
          <w14:ligatures w14:val="none"/>
        </w:rPr>
        <w:t>subject:stateOrProvinceName</w:t>
      </w:r>
      <w:proofErr w:type="spellEnd"/>
      <w:r w:rsidRPr="0065684F">
        <w:rPr>
          <w:rFonts w:ascii="Segoe UI" w:eastAsia="Times New Roman" w:hAnsi="Segoe UI" w:cs="Segoe UI"/>
          <w:color w:val="1F2328"/>
          <w:kern w:val="0"/>
          <w:sz w:val="24"/>
          <w:szCs w:val="24"/>
          <w14:ligatures w14:val="none"/>
        </w:rPr>
        <w:t> field is absent. Optional if the </w:t>
      </w:r>
      <w:proofErr w:type="spellStart"/>
      <w:r w:rsidRPr="0065684F">
        <w:rPr>
          <w:rFonts w:ascii="Consolas" w:eastAsia="Times New Roman" w:hAnsi="Consolas" w:cs="Courier New"/>
          <w:color w:val="1F2328"/>
          <w:kern w:val="0"/>
          <w:sz w:val="20"/>
          <w:szCs w:val="20"/>
          <w14:ligatures w14:val="none"/>
        </w:rPr>
        <w:t>subject:stateOrProvinceName</w:t>
      </w:r>
      <w:proofErr w:type="spellEnd"/>
      <w:r w:rsidRPr="0065684F">
        <w:rPr>
          <w:rFonts w:ascii="Segoe UI" w:eastAsia="Times New Roman" w:hAnsi="Segoe UI" w:cs="Segoe UI"/>
          <w:color w:val="1F2328"/>
          <w:kern w:val="0"/>
          <w:sz w:val="24"/>
          <w:szCs w:val="24"/>
          <w14:ligatures w14:val="none"/>
        </w:rPr>
        <w:t> field is present.</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lastRenderedPageBreak/>
        <w:t>Contents:</w:t>
      </w:r>
      <w:r w:rsidRPr="0065684F">
        <w:rPr>
          <w:rFonts w:ascii="Segoe UI" w:eastAsia="Times New Roman" w:hAnsi="Segoe UI" w:cs="Segoe UI"/>
          <w:color w:val="1F2328"/>
          <w:kern w:val="0"/>
          <w:sz w:val="24"/>
          <w:szCs w:val="24"/>
          <w14:ligatures w14:val="none"/>
        </w:rPr>
        <w:t> If present, the </w:t>
      </w:r>
      <w:proofErr w:type="spellStart"/>
      <w:r w:rsidRPr="0065684F">
        <w:rPr>
          <w:rFonts w:ascii="Consolas" w:eastAsia="Times New Roman" w:hAnsi="Consolas" w:cs="Courier New"/>
          <w:color w:val="1F2328"/>
          <w:kern w:val="0"/>
          <w:sz w:val="20"/>
          <w:szCs w:val="20"/>
          <w14:ligatures w14:val="none"/>
        </w:rPr>
        <w:t>subject:localityName</w:t>
      </w:r>
      <w:proofErr w:type="spellEnd"/>
      <w:r w:rsidRPr="0065684F">
        <w:rPr>
          <w:rFonts w:ascii="Segoe UI" w:eastAsia="Times New Roman" w:hAnsi="Segoe UI" w:cs="Segoe UI"/>
          <w:color w:val="1F2328"/>
          <w:kern w:val="0"/>
          <w:sz w:val="24"/>
          <w:szCs w:val="24"/>
          <w14:ligatures w14:val="none"/>
        </w:rPr>
        <w:t> field MUST contain the Subject's locality information as verified under BR Section 3.2. If the </w:t>
      </w:r>
      <w:proofErr w:type="spellStart"/>
      <w:r w:rsidRPr="0065684F">
        <w:rPr>
          <w:rFonts w:ascii="Consolas" w:eastAsia="Times New Roman" w:hAnsi="Consolas" w:cs="Courier New"/>
          <w:color w:val="1F2328"/>
          <w:kern w:val="0"/>
          <w:sz w:val="20"/>
          <w:szCs w:val="20"/>
          <w14:ligatures w14:val="none"/>
        </w:rPr>
        <w:t>subject:countryName</w:t>
      </w:r>
      <w:proofErr w:type="spellEnd"/>
      <w:r w:rsidRPr="0065684F">
        <w:rPr>
          <w:rFonts w:ascii="Segoe UI" w:eastAsia="Times New Roman" w:hAnsi="Segoe UI" w:cs="Segoe UI"/>
          <w:color w:val="1F2328"/>
          <w:kern w:val="0"/>
          <w:sz w:val="24"/>
          <w:szCs w:val="24"/>
          <w14:ligatures w14:val="none"/>
        </w:rPr>
        <w:t> field specifies the ISO 3166-1 user-assigned code of XX in accordance with BR Section 7.1.4.2.2.h., the </w:t>
      </w:r>
      <w:proofErr w:type="spellStart"/>
      <w:r w:rsidRPr="0065684F">
        <w:rPr>
          <w:rFonts w:ascii="Consolas" w:eastAsia="Times New Roman" w:hAnsi="Consolas" w:cs="Courier New"/>
          <w:color w:val="1F2328"/>
          <w:kern w:val="0"/>
          <w:sz w:val="20"/>
          <w:szCs w:val="20"/>
          <w14:ligatures w14:val="none"/>
        </w:rPr>
        <w:t>subject:localityName</w:t>
      </w:r>
      <w:proofErr w:type="spellEnd"/>
      <w:r w:rsidRPr="0065684F">
        <w:rPr>
          <w:rFonts w:ascii="Segoe UI" w:eastAsia="Times New Roman" w:hAnsi="Segoe UI" w:cs="Segoe UI"/>
          <w:color w:val="1F2328"/>
          <w:kern w:val="0"/>
          <w:sz w:val="24"/>
          <w:szCs w:val="24"/>
          <w14:ligatures w14:val="none"/>
        </w:rPr>
        <w:t> field MAY contain the Subject's locality and/or state or province information as verified under BR Section 3.2.2.1 or 3.2.3.</w:t>
      </w:r>
    </w:p>
    <w:p w14:paraId="3C2796C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subject:stateOrProvinceName</w:t>
      </w:r>
      <w:proofErr w:type="spellEnd"/>
      <w:r w:rsidRPr="0065684F">
        <w:rPr>
          <w:rFonts w:ascii="Segoe UI" w:eastAsia="Times New Roman" w:hAnsi="Segoe UI" w:cs="Segoe UI"/>
          <w:color w:val="1F2328"/>
          <w:kern w:val="0"/>
          <w:sz w:val="24"/>
          <w:szCs w:val="24"/>
          <w14:ligatures w14:val="none"/>
        </w:rPr>
        <w:t> (OID: 2.5.4.8)</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 if the </w:t>
      </w:r>
      <w:proofErr w:type="spellStart"/>
      <w:r w:rsidRPr="0065684F">
        <w:rPr>
          <w:rFonts w:ascii="Consolas" w:eastAsia="Times New Roman" w:hAnsi="Consolas" w:cs="Courier New"/>
          <w:color w:val="1F2328"/>
          <w:kern w:val="0"/>
          <w:sz w:val="20"/>
          <w:szCs w:val="20"/>
          <w14:ligatures w14:val="none"/>
        </w:rPr>
        <w:t>subject:localityName</w:t>
      </w:r>
      <w:proofErr w:type="spellEnd"/>
      <w:r w:rsidRPr="0065684F">
        <w:rPr>
          <w:rFonts w:ascii="Segoe UI" w:eastAsia="Times New Roman" w:hAnsi="Segoe UI" w:cs="Segoe UI"/>
          <w:color w:val="1F2328"/>
          <w:kern w:val="0"/>
          <w:sz w:val="24"/>
          <w:szCs w:val="24"/>
          <w14:ligatures w14:val="none"/>
        </w:rPr>
        <w:t> field is absent. Optional if the </w:t>
      </w:r>
      <w:proofErr w:type="spellStart"/>
      <w:r w:rsidRPr="0065684F">
        <w:rPr>
          <w:rFonts w:ascii="Consolas" w:eastAsia="Times New Roman" w:hAnsi="Consolas" w:cs="Courier New"/>
          <w:color w:val="1F2328"/>
          <w:kern w:val="0"/>
          <w:sz w:val="20"/>
          <w:szCs w:val="20"/>
          <w14:ligatures w14:val="none"/>
        </w:rPr>
        <w:t>subject:localityName</w:t>
      </w:r>
      <w:proofErr w:type="spellEnd"/>
      <w:r w:rsidRPr="0065684F">
        <w:rPr>
          <w:rFonts w:ascii="Segoe UI" w:eastAsia="Times New Roman" w:hAnsi="Segoe UI" w:cs="Segoe UI"/>
          <w:color w:val="1F2328"/>
          <w:kern w:val="0"/>
          <w:sz w:val="24"/>
          <w:szCs w:val="24"/>
          <w14:ligatures w14:val="none"/>
        </w:rPr>
        <w:t> field is present.</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proofErr w:type="spellStart"/>
      <w:r w:rsidRPr="0065684F">
        <w:rPr>
          <w:rFonts w:ascii="Consolas" w:eastAsia="Times New Roman" w:hAnsi="Consolas" w:cs="Courier New"/>
          <w:color w:val="1F2328"/>
          <w:kern w:val="0"/>
          <w:sz w:val="20"/>
          <w:szCs w:val="20"/>
          <w14:ligatures w14:val="none"/>
        </w:rPr>
        <w:t>subject:stateOrProvinceName</w:t>
      </w:r>
      <w:proofErr w:type="spellEnd"/>
      <w:r w:rsidRPr="0065684F">
        <w:rPr>
          <w:rFonts w:ascii="Segoe UI" w:eastAsia="Times New Roman" w:hAnsi="Segoe UI" w:cs="Segoe UI"/>
          <w:color w:val="1F2328"/>
          <w:kern w:val="0"/>
          <w:sz w:val="24"/>
          <w:szCs w:val="24"/>
          <w14:ligatures w14:val="none"/>
        </w:rPr>
        <w:t> field MUST contain the Subject's state or province information as verified under BR Section 3.2.2.1 or 3.2.3. If the </w:t>
      </w:r>
      <w:proofErr w:type="spellStart"/>
      <w:r w:rsidRPr="0065684F">
        <w:rPr>
          <w:rFonts w:ascii="Consolas" w:eastAsia="Times New Roman" w:hAnsi="Consolas" w:cs="Courier New"/>
          <w:color w:val="1F2328"/>
          <w:kern w:val="0"/>
          <w:sz w:val="20"/>
          <w:szCs w:val="20"/>
          <w14:ligatures w14:val="none"/>
        </w:rPr>
        <w:t>subject:countryName</w:t>
      </w:r>
      <w:proofErr w:type="spellEnd"/>
      <w:r w:rsidRPr="0065684F">
        <w:rPr>
          <w:rFonts w:ascii="Segoe UI" w:eastAsia="Times New Roman" w:hAnsi="Segoe UI" w:cs="Segoe UI"/>
          <w:color w:val="1F2328"/>
          <w:kern w:val="0"/>
          <w:sz w:val="24"/>
          <w:szCs w:val="24"/>
          <w14:ligatures w14:val="none"/>
        </w:rPr>
        <w:t> field specifies the ISO 3166-1 user-assigned code of </w:t>
      </w:r>
      <w:r w:rsidRPr="0065684F">
        <w:rPr>
          <w:rFonts w:ascii="Consolas" w:eastAsia="Times New Roman" w:hAnsi="Consolas" w:cs="Courier New"/>
          <w:color w:val="1F2328"/>
          <w:kern w:val="0"/>
          <w:sz w:val="20"/>
          <w:szCs w:val="20"/>
          <w14:ligatures w14:val="none"/>
        </w:rPr>
        <w:t>XX</w:t>
      </w:r>
      <w:r w:rsidRPr="0065684F">
        <w:rPr>
          <w:rFonts w:ascii="Segoe UI" w:eastAsia="Times New Roman" w:hAnsi="Segoe UI" w:cs="Segoe UI"/>
          <w:color w:val="1F2328"/>
          <w:kern w:val="0"/>
          <w:sz w:val="24"/>
          <w:szCs w:val="24"/>
          <w14:ligatures w14:val="none"/>
        </w:rPr>
        <w:t> in accordance with BR Section 7.1.4.2.2.h., the </w:t>
      </w:r>
      <w:proofErr w:type="spellStart"/>
      <w:r w:rsidRPr="0065684F">
        <w:rPr>
          <w:rFonts w:ascii="Consolas" w:eastAsia="Times New Roman" w:hAnsi="Consolas" w:cs="Courier New"/>
          <w:color w:val="1F2328"/>
          <w:kern w:val="0"/>
          <w:sz w:val="20"/>
          <w:szCs w:val="20"/>
          <w14:ligatures w14:val="none"/>
        </w:rPr>
        <w:t>subject:stateOrProvinceName</w:t>
      </w:r>
      <w:proofErr w:type="spellEnd"/>
      <w:r w:rsidRPr="0065684F">
        <w:rPr>
          <w:rFonts w:ascii="Segoe UI" w:eastAsia="Times New Roman" w:hAnsi="Segoe UI" w:cs="Segoe UI"/>
          <w:color w:val="1F2328"/>
          <w:kern w:val="0"/>
          <w:sz w:val="24"/>
          <w:szCs w:val="24"/>
          <w14:ligatures w14:val="none"/>
        </w:rPr>
        <w:t> field MAY contain the full name of the Subject's country information as verified under BR Section 3.2.2.1 or 3.2.3.</w:t>
      </w:r>
    </w:p>
    <w:p w14:paraId="55D0880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subject:postalCode</w:t>
      </w:r>
      <w:proofErr w:type="spellEnd"/>
      <w:r w:rsidRPr="0065684F">
        <w:rPr>
          <w:rFonts w:ascii="Segoe UI" w:eastAsia="Times New Roman" w:hAnsi="Segoe UI" w:cs="Segoe UI"/>
          <w:color w:val="1F2328"/>
          <w:kern w:val="0"/>
          <w:sz w:val="24"/>
          <w:szCs w:val="24"/>
          <w14:ligatures w14:val="none"/>
        </w:rPr>
        <w:t> (OID: 2.5.4.17)</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proofErr w:type="spellStart"/>
      <w:r w:rsidRPr="0065684F">
        <w:rPr>
          <w:rFonts w:ascii="Consolas" w:eastAsia="Times New Roman" w:hAnsi="Consolas" w:cs="Courier New"/>
          <w:color w:val="1F2328"/>
          <w:kern w:val="0"/>
          <w:sz w:val="20"/>
          <w:szCs w:val="20"/>
          <w14:ligatures w14:val="none"/>
        </w:rPr>
        <w:t>subject:postalCode</w:t>
      </w:r>
      <w:proofErr w:type="spellEnd"/>
      <w:r w:rsidRPr="0065684F">
        <w:rPr>
          <w:rFonts w:ascii="Segoe UI" w:eastAsia="Times New Roman" w:hAnsi="Segoe UI" w:cs="Segoe UI"/>
          <w:color w:val="1F2328"/>
          <w:kern w:val="0"/>
          <w:sz w:val="24"/>
          <w:szCs w:val="24"/>
          <w14:ligatures w14:val="none"/>
        </w:rPr>
        <w:t> field MUST contain the Subject's zip or postal information as verified under BR Section 3.2.2.1 or 3.2.3.</w:t>
      </w:r>
    </w:p>
    <w:p w14:paraId="3BFEE9F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subject:countryName</w:t>
      </w:r>
      <w:proofErr w:type="spellEnd"/>
      <w:r w:rsidRPr="0065684F">
        <w:rPr>
          <w:rFonts w:ascii="Segoe UI" w:eastAsia="Times New Roman" w:hAnsi="Segoe UI" w:cs="Segoe UI"/>
          <w:color w:val="1F2328"/>
          <w:kern w:val="0"/>
          <w:sz w:val="24"/>
          <w:szCs w:val="24"/>
          <w14:ligatures w14:val="none"/>
        </w:rPr>
        <w:t> (OID: 2.5.4.6)</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w:t>
      </w:r>
      <w:proofErr w:type="spellStart"/>
      <w:r w:rsidRPr="0065684F">
        <w:rPr>
          <w:rFonts w:ascii="Consolas" w:eastAsia="Times New Roman" w:hAnsi="Consolas" w:cs="Courier New"/>
          <w:color w:val="1F2328"/>
          <w:kern w:val="0"/>
          <w:sz w:val="20"/>
          <w:szCs w:val="20"/>
          <w14:ligatures w14:val="none"/>
        </w:rPr>
        <w:t>subject:countryName</w:t>
      </w:r>
      <w:proofErr w:type="spellEnd"/>
      <w:r w:rsidRPr="0065684F">
        <w:rPr>
          <w:rFonts w:ascii="Segoe UI" w:eastAsia="Times New Roman" w:hAnsi="Segoe UI" w:cs="Segoe UI"/>
          <w:color w:val="1F2328"/>
          <w:kern w:val="0"/>
          <w:sz w:val="24"/>
          <w:szCs w:val="24"/>
          <w14:ligatures w14:val="none"/>
        </w:rPr>
        <w:t> MUST contain the two-letter ISO 3166-1 country code associated with the location of the Subject verified under BR Section 3.2.2.3. If a Country is not represented by an official ISO 3166-1 country code, the CA MAY specify the ISO 3166-1 user-assigned code of </w:t>
      </w:r>
      <w:r w:rsidRPr="0065684F">
        <w:rPr>
          <w:rFonts w:ascii="Consolas" w:eastAsia="Times New Roman" w:hAnsi="Consolas" w:cs="Courier New"/>
          <w:color w:val="1F2328"/>
          <w:kern w:val="0"/>
          <w:sz w:val="20"/>
          <w:szCs w:val="20"/>
          <w14:ligatures w14:val="none"/>
        </w:rPr>
        <w:t>XX</w:t>
      </w:r>
      <w:r w:rsidRPr="0065684F">
        <w:rPr>
          <w:rFonts w:ascii="Segoe UI" w:eastAsia="Times New Roman" w:hAnsi="Segoe UI" w:cs="Segoe UI"/>
          <w:color w:val="1F2328"/>
          <w:kern w:val="0"/>
          <w:sz w:val="24"/>
          <w:szCs w:val="24"/>
          <w14:ligatures w14:val="none"/>
        </w:rPr>
        <w:t> indicating that an official ISO 3166-1 alpha-2 code has not been assigned.</w:t>
      </w:r>
    </w:p>
    <w:p w14:paraId="3D630492"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7.1.4.2.4 Subject distinguished name fields - EV Code Signing Certificates</w:t>
      </w:r>
    </w:p>
    <w:p w14:paraId="1AB32C5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subject:organizationName</w:t>
      </w:r>
      <w:proofErr w:type="spellEnd"/>
      <w:r w:rsidRPr="0065684F">
        <w:rPr>
          <w:rFonts w:ascii="Segoe UI" w:eastAsia="Times New Roman" w:hAnsi="Segoe UI" w:cs="Segoe UI"/>
          <w:color w:val="1F2328"/>
          <w:kern w:val="0"/>
          <w:sz w:val="24"/>
          <w:szCs w:val="24"/>
          <w14:ligatures w14:val="none"/>
        </w:rPr>
        <w:t> (OID 2.5.4.10)</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9.2.1 of the EV Guidelines.</w:t>
      </w:r>
    </w:p>
    <w:p w14:paraId="66B883C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subject:businessCategory</w:t>
      </w:r>
      <w:proofErr w:type="spellEnd"/>
      <w:r w:rsidRPr="0065684F">
        <w:rPr>
          <w:rFonts w:ascii="Segoe UI" w:eastAsia="Times New Roman" w:hAnsi="Segoe UI" w:cs="Segoe UI"/>
          <w:color w:val="1F2328"/>
          <w:kern w:val="0"/>
          <w:sz w:val="24"/>
          <w:szCs w:val="24"/>
          <w14:ligatures w14:val="none"/>
        </w:rPr>
        <w:t> (OID 2.5.4.15)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9.2.3 of the EV Guidelines.</w:t>
      </w:r>
    </w:p>
    <w:p w14:paraId="4FA5684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Subject Jurisdiction of Incorporation or Registration Fields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9.2.4 of the EV Guidelines.</w:t>
      </w:r>
    </w:p>
    <w:p w14:paraId="179D471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proofErr w:type="spellStart"/>
      <w:r w:rsidRPr="0065684F">
        <w:rPr>
          <w:rFonts w:ascii="Consolas" w:eastAsia="Times New Roman" w:hAnsi="Consolas" w:cs="Courier New"/>
          <w:color w:val="1F2328"/>
          <w:kern w:val="0"/>
          <w:sz w:val="20"/>
          <w:szCs w:val="20"/>
          <w14:ligatures w14:val="none"/>
        </w:rPr>
        <w:t>subject:serialNumber</w:t>
      </w:r>
      <w:proofErr w:type="spellEnd"/>
      <w:r w:rsidRPr="0065684F">
        <w:rPr>
          <w:rFonts w:ascii="Segoe UI" w:eastAsia="Times New Roman" w:hAnsi="Segoe UI" w:cs="Segoe UI"/>
          <w:color w:val="1F2328"/>
          <w:kern w:val="0"/>
          <w:sz w:val="24"/>
          <w:szCs w:val="24"/>
          <w14:ligatures w14:val="none"/>
        </w:rPr>
        <w:t> (2.5.4.5)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9.2.5 of the EV Guidelines.</w:t>
      </w:r>
    </w:p>
    <w:p w14:paraId="07BD80D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e.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Subject Physical Address of Place of Business Fields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9.2.6 of the EV Guidelines.</w:t>
      </w:r>
    </w:p>
    <w:p w14:paraId="0C04B47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7.1.5 Name constraints</w:t>
      </w:r>
    </w:p>
    <w:p w14:paraId="2B8CE6F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7.1.6 Certificate policy object identifier</w:t>
      </w:r>
    </w:p>
    <w:p w14:paraId="57857D7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section sets forth minimum requirements for the content of the Subscriber, Subordinate CA, and Root CA Certificates, as they relate to the identification of Certificate Policy.</w:t>
      </w:r>
    </w:p>
    <w:p w14:paraId="372B92C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7.1.6.1 Reserved Certificate Policy Identifiers</w:t>
      </w:r>
    </w:p>
    <w:p w14:paraId="1DABA86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Non-EV Code Signing Certificates:</w:t>
      </w:r>
    </w:p>
    <w:p w14:paraId="5D6745E9"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w:t>
      </w:r>
      <w:proofErr w:type="spellStart"/>
      <w:r w:rsidRPr="0065684F">
        <w:rPr>
          <w:rFonts w:ascii="Consolas" w:eastAsia="Times New Roman" w:hAnsi="Consolas" w:cs="Courier New"/>
          <w:color w:val="1F2328"/>
          <w:kern w:val="0"/>
          <w:sz w:val="20"/>
          <w:szCs w:val="20"/>
          <w14:ligatures w14:val="none"/>
        </w:rPr>
        <w:t>itu-t</w:t>
      </w:r>
      <w:proofErr w:type="spellEnd"/>
      <w:r w:rsidRPr="0065684F">
        <w:rPr>
          <w:rFonts w:ascii="Consolas" w:eastAsia="Times New Roman" w:hAnsi="Consolas" w:cs="Courier New"/>
          <w:color w:val="1F2328"/>
          <w:kern w:val="0"/>
          <w:sz w:val="20"/>
          <w:szCs w:val="20"/>
          <w14:ligatures w14:val="none"/>
        </w:rPr>
        <w:t>(2) international-organizations(23) ca-browser-forum(140) certificate-policies(1) code-signing-requirements(4) code signing(1)}</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2.23.140.1.4.1</w:t>
      </w:r>
      <w:r w:rsidRPr="0065684F">
        <w:rPr>
          <w:rFonts w:ascii="Segoe UI" w:eastAsia="Times New Roman" w:hAnsi="Segoe UI" w:cs="Segoe UI"/>
          <w:color w:val="1F2328"/>
          <w:kern w:val="0"/>
          <w:sz w:val="24"/>
          <w:szCs w:val="24"/>
          <w14:ligatures w14:val="none"/>
        </w:rPr>
        <w:t>)</w:t>
      </w:r>
    </w:p>
    <w:p w14:paraId="5DF1F01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EV Code Signing Certificates follows:</w:t>
      </w:r>
    </w:p>
    <w:p w14:paraId="259439C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w:t>
      </w:r>
      <w:proofErr w:type="spellStart"/>
      <w:r w:rsidRPr="0065684F">
        <w:rPr>
          <w:rFonts w:ascii="Consolas" w:eastAsia="Times New Roman" w:hAnsi="Consolas" w:cs="Courier New"/>
          <w:color w:val="1F2328"/>
          <w:kern w:val="0"/>
          <w:sz w:val="20"/>
          <w:szCs w:val="20"/>
          <w14:ligatures w14:val="none"/>
        </w:rPr>
        <w:t>itu-t</w:t>
      </w:r>
      <w:proofErr w:type="spellEnd"/>
      <w:r w:rsidRPr="0065684F">
        <w:rPr>
          <w:rFonts w:ascii="Consolas" w:eastAsia="Times New Roman" w:hAnsi="Consolas" w:cs="Courier New"/>
          <w:color w:val="1F2328"/>
          <w:kern w:val="0"/>
          <w:sz w:val="20"/>
          <w:szCs w:val="20"/>
          <w14:ligatures w14:val="none"/>
        </w:rPr>
        <w:t>(2) international-organizations(23) ca-browser-forum(140) certificate-policies(1) code-signing-requirements(3)}</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2.23.140.1.3</w:t>
      </w:r>
      <w:r w:rsidRPr="0065684F">
        <w:rPr>
          <w:rFonts w:ascii="Segoe UI" w:eastAsia="Times New Roman" w:hAnsi="Segoe UI" w:cs="Segoe UI"/>
          <w:color w:val="1F2328"/>
          <w:kern w:val="0"/>
          <w:sz w:val="24"/>
          <w:szCs w:val="24"/>
          <w14:ligatures w14:val="none"/>
        </w:rPr>
        <w:t>)</w:t>
      </w:r>
    </w:p>
    <w:p w14:paraId="427A8E6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Timestamp Certificates:</w:t>
      </w:r>
    </w:p>
    <w:p w14:paraId="72B67F0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w:t>
      </w:r>
      <w:proofErr w:type="spellStart"/>
      <w:r w:rsidRPr="0065684F">
        <w:rPr>
          <w:rFonts w:ascii="Consolas" w:eastAsia="Times New Roman" w:hAnsi="Consolas" w:cs="Courier New"/>
          <w:color w:val="1F2328"/>
          <w:kern w:val="0"/>
          <w:sz w:val="20"/>
          <w:szCs w:val="20"/>
          <w14:ligatures w14:val="none"/>
        </w:rPr>
        <w:t>itu-t</w:t>
      </w:r>
      <w:proofErr w:type="spellEnd"/>
      <w:r w:rsidRPr="0065684F">
        <w:rPr>
          <w:rFonts w:ascii="Consolas" w:eastAsia="Times New Roman" w:hAnsi="Consolas" w:cs="Courier New"/>
          <w:color w:val="1F2328"/>
          <w:kern w:val="0"/>
          <w:sz w:val="20"/>
          <w:szCs w:val="20"/>
          <w14:ligatures w14:val="none"/>
        </w:rPr>
        <w:t>(2) international-organizations(23) ca-browser-forum(140) certificate-policies(1) code-signing-requirements(4) timestamping(2)}</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2.23.140.1.4.2</w:t>
      </w:r>
      <w:r w:rsidRPr="0065684F">
        <w:rPr>
          <w:rFonts w:ascii="Segoe UI" w:eastAsia="Times New Roman" w:hAnsi="Segoe UI" w:cs="Segoe UI"/>
          <w:color w:val="1F2328"/>
          <w:kern w:val="0"/>
          <w:sz w:val="24"/>
          <w:szCs w:val="24"/>
          <w14:ligatures w14:val="none"/>
        </w:rPr>
        <w:t>)</w:t>
      </w:r>
    </w:p>
    <w:p w14:paraId="5E3324E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7.1.6.2 Root CA Certificates</w:t>
      </w:r>
    </w:p>
    <w:p w14:paraId="6B1C70B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A Root CA Certificate SHOULD NOT contain the </w:t>
      </w:r>
      <w:proofErr w:type="spellStart"/>
      <w:r w:rsidRPr="0065684F">
        <w:rPr>
          <w:rFonts w:ascii="Segoe UI" w:eastAsia="Times New Roman" w:hAnsi="Segoe UI" w:cs="Segoe UI"/>
          <w:color w:val="1F2328"/>
          <w:kern w:val="0"/>
          <w:sz w:val="24"/>
          <w:szCs w:val="24"/>
          <w14:ligatures w14:val="none"/>
        </w:rPr>
        <w:t>certificatePolicies</w:t>
      </w:r>
      <w:proofErr w:type="spellEnd"/>
      <w:r w:rsidRPr="0065684F">
        <w:rPr>
          <w:rFonts w:ascii="Segoe UI" w:eastAsia="Times New Roman" w:hAnsi="Segoe UI" w:cs="Segoe UI"/>
          <w:color w:val="1F2328"/>
          <w:kern w:val="0"/>
          <w:sz w:val="24"/>
          <w:szCs w:val="24"/>
          <w14:ligatures w14:val="none"/>
        </w:rPr>
        <w:t xml:space="preserve"> extension.</w:t>
      </w:r>
    </w:p>
    <w:p w14:paraId="3D1DD7E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7.1.6.3 Subordinate CA Certificates</w:t>
      </w:r>
    </w:p>
    <w:p w14:paraId="3CF1943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Subordinate CA that is not an Affiliate of the Issuing CA:</w:t>
      </w:r>
    </w:p>
    <w:p w14:paraId="1ACFB1CA" w14:textId="77777777" w:rsidR="0065684F" w:rsidRPr="0065684F" w:rsidRDefault="0065684F" w:rsidP="0065684F">
      <w:pPr>
        <w:numPr>
          <w:ilvl w:val="0"/>
          <w:numId w:val="6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MUST include the policy identifier that indicates the Subordinate CA's adherence to and compliance with these Requirements (i.e. either the CA/Browser Forum </w:t>
      </w:r>
      <w:r w:rsidRPr="0065684F">
        <w:rPr>
          <w:rFonts w:ascii="Segoe UI" w:eastAsia="Times New Roman" w:hAnsi="Segoe UI" w:cs="Segoe UI"/>
          <w:color w:val="1F2328"/>
          <w:kern w:val="0"/>
          <w:sz w:val="24"/>
          <w:szCs w:val="24"/>
          <w14:ligatures w14:val="none"/>
        </w:rPr>
        <w:lastRenderedPageBreak/>
        <w:t>reserved identifiers as specified in </w:t>
      </w:r>
      <w:hyperlink r:id="rId84"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or identifiers defined by the CA in its Certificate Policy and/or Certification Practice Statement), and</w:t>
      </w:r>
    </w:p>
    <w:p w14:paraId="2CE44184" w14:textId="77777777" w:rsidR="0065684F" w:rsidRPr="0065684F" w:rsidRDefault="0065684F" w:rsidP="0065684F">
      <w:pPr>
        <w:numPr>
          <w:ilvl w:val="0"/>
          <w:numId w:val="63"/>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NOT contain the "</w:t>
      </w:r>
      <w:proofErr w:type="spellStart"/>
      <w:r w:rsidRPr="0065684F">
        <w:rPr>
          <w:rFonts w:ascii="Segoe UI" w:eastAsia="Times New Roman" w:hAnsi="Segoe UI" w:cs="Segoe UI"/>
          <w:color w:val="1F2328"/>
          <w:kern w:val="0"/>
          <w:sz w:val="24"/>
          <w:szCs w:val="24"/>
          <w14:ligatures w14:val="none"/>
        </w:rPr>
        <w:t>anyPolicy</w:t>
      </w:r>
      <w:proofErr w:type="spellEnd"/>
      <w:r w:rsidRPr="0065684F">
        <w:rPr>
          <w:rFonts w:ascii="Segoe UI" w:eastAsia="Times New Roman" w:hAnsi="Segoe UI" w:cs="Segoe UI"/>
          <w:color w:val="1F2328"/>
          <w:kern w:val="0"/>
          <w:sz w:val="24"/>
          <w:szCs w:val="24"/>
          <w14:ligatures w14:val="none"/>
        </w:rPr>
        <w:t>"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w:t>
      </w:r>
    </w:p>
    <w:p w14:paraId="4BB222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Subordinate CA that issues Code Signing Certificates and is an Affiliate of the Issuing CA:</w:t>
      </w:r>
    </w:p>
    <w:p w14:paraId="0BD2D4F4" w14:textId="77777777" w:rsidR="0065684F" w:rsidRPr="0065684F" w:rsidRDefault="0065684F" w:rsidP="0065684F">
      <w:pPr>
        <w:numPr>
          <w:ilvl w:val="0"/>
          <w:numId w:val="6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include the CA/Browser Forum reserved identifier specified in </w:t>
      </w:r>
      <w:hyperlink r:id="rId85"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to indicate the Subordinate CA's compliance with these Requirements, and</w:t>
      </w:r>
    </w:p>
    <w:p w14:paraId="32404D23" w14:textId="77777777" w:rsidR="0065684F" w:rsidRPr="0065684F" w:rsidRDefault="0065684F" w:rsidP="0065684F">
      <w:pPr>
        <w:numPr>
          <w:ilvl w:val="0"/>
          <w:numId w:val="6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MAY contain the "</w:t>
      </w:r>
      <w:proofErr w:type="spellStart"/>
      <w:r w:rsidRPr="0065684F">
        <w:rPr>
          <w:rFonts w:ascii="Segoe UI" w:eastAsia="Times New Roman" w:hAnsi="Segoe UI" w:cs="Segoe UI"/>
          <w:color w:val="1F2328"/>
          <w:kern w:val="0"/>
          <w:sz w:val="24"/>
          <w:szCs w:val="24"/>
          <w14:ligatures w14:val="none"/>
        </w:rPr>
        <w:t>anyPolicy</w:t>
      </w:r>
      <w:proofErr w:type="spellEnd"/>
      <w:r w:rsidRPr="0065684F">
        <w:rPr>
          <w:rFonts w:ascii="Segoe UI" w:eastAsia="Times New Roman" w:hAnsi="Segoe UI" w:cs="Segoe UI"/>
          <w:color w:val="1F2328"/>
          <w:kern w:val="0"/>
          <w:sz w:val="24"/>
          <w:szCs w:val="24"/>
          <w14:ligatures w14:val="none"/>
        </w:rPr>
        <w:t>"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 in place of an explicit policy identifier.</w:t>
      </w:r>
    </w:p>
    <w:p w14:paraId="67DC0FE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after 31 March 2022 to a Subordinate CA that issues Timestamp Certificates and is an Affiliate of the Issuing CA:</w:t>
      </w:r>
    </w:p>
    <w:p w14:paraId="005B091B" w14:textId="77777777" w:rsidR="0065684F" w:rsidRPr="0065684F" w:rsidRDefault="0065684F" w:rsidP="0065684F">
      <w:pPr>
        <w:numPr>
          <w:ilvl w:val="0"/>
          <w:numId w:val="6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include the CA/Browser Forum reserved identifier specified in </w:t>
      </w:r>
      <w:hyperlink r:id="rId86"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to indicate the Subordinate CA’s compliance with these Requirements, and</w:t>
      </w:r>
    </w:p>
    <w:p w14:paraId="3F7911C6" w14:textId="77777777" w:rsidR="0065684F" w:rsidRPr="0065684F" w:rsidRDefault="0065684F" w:rsidP="0065684F">
      <w:pPr>
        <w:numPr>
          <w:ilvl w:val="0"/>
          <w:numId w:val="65"/>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MAY contain the “</w:t>
      </w:r>
      <w:proofErr w:type="spellStart"/>
      <w:r w:rsidRPr="0065684F">
        <w:rPr>
          <w:rFonts w:ascii="Segoe UI" w:eastAsia="Times New Roman" w:hAnsi="Segoe UI" w:cs="Segoe UI"/>
          <w:color w:val="1F2328"/>
          <w:kern w:val="0"/>
          <w:sz w:val="24"/>
          <w:szCs w:val="24"/>
          <w14:ligatures w14:val="none"/>
        </w:rPr>
        <w:t>anyPolicy</w:t>
      </w:r>
      <w:proofErr w:type="spellEnd"/>
      <w:r w:rsidRPr="0065684F">
        <w:rPr>
          <w:rFonts w:ascii="Segoe UI" w:eastAsia="Times New Roman" w:hAnsi="Segoe UI" w:cs="Segoe UI"/>
          <w:color w:val="1F2328"/>
          <w:kern w:val="0"/>
          <w:sz w:val="24"/>
          <w:szCs w:val="24"/>
          <w14:ligatures w14:val="none"/>
        </w:rPr>
        <w:t>”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 in place of an explicit policy identifier.</w:t>
      </w:r>
    </w:p>
    <w:p w14:paraId="22AB9E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Subordinate CA MUST represent, in its Certificate Policy and/or Certification Practice Statement, that all Certificates containing a policy identifier indicating compliance with these Requirements are issued and managed in accordance with these Requirements.</w:t>
      </w:r>
    </w:p>
    <w:p w14:paraId="2CFC51E6"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7.1.6.4 Subscriber Certificates</w:t>
      </w:r>
    </w:p>
    <w:p w14:paraId="66DEA4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A Certificate issued to a Subscriber MUST contain one or more policy identifier(s), defined by the CA, in the Certificate's </w:t>
      </w:r>
      <w:proofErr w:type="spellStart"/>
      <w:r w:rsidRPr="0065684F">
        <w:rPr>
          <w:rFonts w:ascii="Segoe UI" w:eastAsia="Times New Roman" w:hAnsi="Segoe UI" w:cs="Segoe UI"/>
          <w:color w:val="1F2328"/>
          <w:kern w:val="0"/>
          <w:sz w:val="24"/>
          <w:szCs w:val="24"/>
          <w14:ligatures w14:val="none"/>
        </w:rPr>
        <w:t>certificatePolicies</w:t>
      </w:r>
      <w:proofErr w:type="spellEnd"/>
      <w:r w:rsidRPr="0065684F">
        <w:rPr>
          <w:rFonts w:ascii="Segoe UI" w:eastAsia="Times New Roman" w:hAnsi="Segoe UI" w:cs="Segoe UI"/>
          <w:color w:val="1F2328"/>
          <w:kern w:val="0"/>
          <w:sz w:val="24"/>
          <w:szCs w:val="24"/>
          <w14:ligatures w14:val="none"/>
        </w:rPr>
        <w:t xml:space="preserve"> extension that indicates adherence to and compliance with these Requirements. CAs complying with these Requirements MAY also assert the reserved policy OIDs in such Certificates.</w:t>
      </w:r>
    </w:p>
    <w:p w14:paraId="066106B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document in its Certificate Policy or Certification Practice Statement that the Certificates it issues containing the specified policy identifier(s) are managed in accordance with these Requirements.</w:t>
      </w:r>
    </w:p>
    <w:p w14:paraId="534BBAA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7.1.7 Usage of Policy Constraints extension</w:t>
      </w:r>
    </w:p>
    <w:p w14:paraId="1B45660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7.1.8 Policy qualifiers syntax and semantics</w:t>
      </w:r>
    </w:p>
    <w:p w14:paraId="5067D29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7.1.9 Processing semantics for the critical Certificate Policies extension</w:t>
      </w:r>
    </w:p>
    <w:p w14:paraId="3A06BF9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7.2 CRL profile</w:t>
      </w:r>
    </w:p>
    <w:p w14:paraId="2FF13B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serial number of a revoked Certificate MUST remain on the CRL for at least 10 years after the expiration of the Certificate. Application Software Suppliers MAY require the CA to support a longer life-time in its contract with the CA. 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w:t>
      </w:r>
    </w:p>
    <w:p w14:paraId="547646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Code Signing Certificate previously has been revoked, and the CA later becomes aware of a more appropriate revocation date, then the CA MAY use that revocation date in subsequent CRL entries for that Code Signing Certificate.</w:t>
      </w:r>
    </w:p>
    <w:p w14:paraId="586AD54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7.2.1 Version number(s)</w:t>
      </w:r>
    </w:p>
    <w:p w14:paraId="15854CE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7.2.2 CRL and CRL entry extensions</w:t>
      </w:r>
    </w:p>
    <w:p w14:paraId="35E5002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CRL has a </w:t>
      </w:r>
      <w:proofErr w:type="spellStart"/>
      <w:r w:rsidRPr="0065684F">
        <w:rPr>
          <w:rFonts w:ascii="Consolas" w:eastAsia="Times New Roman" w:hAnsi="Consolas" w:cs="Courier New"/>
          <w:color w:val="1F2328"/>
          <w:kern w:val="0"/>
          <w:sz w:val="20"/>
          <w:szCs w:val="20"/>
          <w14:ligatures w14:val="none"/>
        </w:rPr>
        <w:t>thisUpdate</w:t>
      </w:r>
      <w:proofErr w:type="spellEnd"/>
      <w:r w:rsidRPr="0065684F">
        <w:rPr>
          <w:rFonts w:ascii="Segoe UI" w:eastAsia="Times New Roman" w:hAnsi="Segoe UI" w:cs="Segoe UI"/>
          <w:color w:val="1F2328"/>
          <w:kern w:val="0"/>
          <w:sz w:val="24"/>
          <w:szCs w:val="24"/>
          <w14:ligatures w14:val="none"/>
        </w:rPr>
        <w:t>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rsidRPr="0065684F">
        <w:rPr>
          <w:rFonts w:ascii="Consolas" w:eastAsia="Times New Roman" w:hAnsi="Consolas" w:cs="Courier New"/>
          <w:color w:val="1F2328"/>
          <w:kern w:val="0"/>
          <w:sz w:val="20"/>
          <w:szCs w:val="20"/>
          <w14:ligatures w14:val="none"/>
        </w:rPr>
        <w:t>revocationDate</w:t>
      </w:r>
      <w:proofErr w:type="spellEnd"/>
      <w:r w:rsidRPr="0065684F">
        <w:rPr>
          <w:rFonts w:ascii="Segoe UI" w:eastAsia="Times New Roman" w:hAnsi="Segoe UI" w:cs="Segoe UI"/>
          <w:color w:val="1F2328"/>
          <w:kern w:val="0"/>
          <w:sz w:val="24"/>
          <w:szCs w:val="24"/>
          <w14:ligatures w14:val="none"/>
        </w:rPr>
        <w:t> field of the CRL entry.</w:t>
      </w:r>
    </w:p>
    <w:p w14:paraId="2D43D32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7.3 OCSP profile</w:t>
      </w:r>
    </w:p>
    <w:p w14:paraId="1E074F3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Code Signing Certificate previously has been revoked, and the CA later becomes aware of a more appropriate revocation date, then the CA MAY use that revocation date in subsequent OCSP responses for that Code Signing Certificate.</w:t>
      </w:r>
    </w:p>
    <w:p w14:paraId="19779E1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7.3.1 Version number(s)</w:t>
      </w:r>
    </w:p>
    <w:p w14:paraId="1CF9BF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7.3.2 OCSP extensions</w:t>
      </w:r>
    </w:p>
    <w:p w14:paraId="342B496E"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lastRenderedPageBreak/>
        <w:t>8. COMPLIANCE AUDIT AND OTHER ASSESSMENTS</w:t>
      </w:r>
    </w:p>
    <w:p w14:paraId="7BACBD8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and/or all Signing Services MUST, at all times:</w:t>
      </w:r>
    </w:p>
    <w:p w14:paraId="2CEECEB6" w14:textId="77777777" w:rsidR="0065684F" w:rsidRPr="0065684F" w:rsidRDefault="0065684F" w:rsidP="0065684F">
      <w:pPr>
        <w:numPr>
          <w:ilvl w:val="0"/>
          <w:numId w:val="6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all laws applicable to its business and the Certificates it issues in each jurisdiction where it operates,</w:t>
      </w:r>
    </w:p>
    <w:p w14:paraId="607CF5A8"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these Requirements,</w:t>
      </w:r>
    </w:p>
    <w:p w14:paraId="34E90A32"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the audit requirements set forth in this section, and</w:t>
      </w:r>
    </w:p>
    <w:p w14:paraId="6B38E3AC"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CA, be licensed as a CA in each jurisdiction where it operates, if licensing is required by the law of such jurisdiction for the issuance of Certificates.</w:t>
      </w:r>
    </w:p>
    <w:p w14:paraId="00833094"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
    <w:p w14:paraId="43EB513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8.1 Frequency or circumstances of assessment</w:t>
      </w:r>
    </w:p>
    <w:p w14:paraId="3598893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that are capable of being used to issue new certificates MUST be fully audited in line with all remaining requirements from this section. A Certificate is deemed as capable of being used to issue new certificates if it contains an X.509v3 </w:t>
      </w:r>
      <w:proofErr w:type="spellStart"/>
      <w:r w:rsidRPr="0065684F">
        <w:rPr>
          <w:rFonts w:ascii="Consolas" w:eastAsia="Times New Roman" w:hAnsi="Consolas" w:cs="Courier New"/>
          <w:color w:val="1F2328"/>
          <w:kern w:val="0"/>
          <w:sz w:val="20"/>
          <w:szCs w:val="20"/>
          <w14:ligatures w14:val="none"/>
        </w:rPr>
        <w:t>basicConstraints</w:t>
      </w:r>
      <w:proofErr w:type="spellEnd"/>
      <w:r w:rsidRPr="0065684F">
        <w:rPr>
          <w:rFonts w:ascii="Segoe UI" w:eastAsia="Times New Roman" w:hAnsi="Segoe UI" w:cs="Segoe UI"/>
          <w:color w:val="1F2328"/>
          <w:kern w:val="0"/>
          <w:sz w:val="24"/>
          <w:szCs w:val="24"/>
          <w14:ligatures w14:val="none"/>
        </w:rPr>
        <w:t> extension, with the </w:t>
      </w:r>
      <w:proofErr w:type="spellStart"/>
      <w:r w:rsidRPr="0065684F">
        <w:rPr>
          <w:rFonts w:ascii="Consolas" w:eastAsia="Times New Roman" w:hAnsi="Consolas" w:cs="Courier New"/>
          <w:color w:val="1F2328"/>
          <w:kern w:val="0"/>
          <w:sz w:val="20"/>
          <w:szCs w:val="20"/>
          <w14:ligatures w14:val="none"/>
        </w:rPr>
        <w:t>cA</w:t>
      </w:r>
      <w:proofErr w:type="spellEnd"/>
      <w:r w:rsidRPr="0065684F">
        <w:rPr>
          <w:rFonts w:ascii="Segoe UI" w:eastAsia="Times New Roman" w:hAnsi="Segoe UI" w:cs="Segoe UI"/>
          <w:color w:val="1F2328"/>
          <w:kern w:val="0"/>
          <w:sz w:val="24"/>
          <w:szCs w:val="24"/>
          <w14:ligatures w14:val="none"/>
        </w:rPr>
        <w:t> </w:t>
      </w:r>
      <w:proofErr w:type="spellStart"/>
      <w:r w:rsidRPr="0065684F">
        <w:rPr>
          <w:rFonts w:ascii="Segoe UI" w:eastAsia="Times New Roman" w:hAnsi="Segoe UI" w:cs="Segoe UI"/>
          <w:color w:val="1F2328"/>
          <w:kern w:val="0"/>
          <w:sz w:val="24"/>
          <w:szCs w:val="24"/>
          <w14:ligatures w14:val="none"/>
        </w:rPr>
        <w:t>boolean</w:t>
      </w:r>
      <w:proofErr w:type="spellEnd"/>
      <w:r w:rsidRPr="0065684F">
        <w:rPr>
          <w:rFonts w:ascii="Segoe UI" w:eastAsia="Times New Roman" w:hAnsi="Segoe UI" w:cs="Segoe UI"/>
          <w:color w:val="1F2328"/>
          <w:kern w:val="0"/>
          <w:sz w:val="24"/>
          <w:szCs w:val="24"/>
          <w14:ligatures w14:val="none"/>
        </w:rPr>
        <w:t xml:space="preserve"> set to true and is therefore by definition a Root CA Certificate or a Subordinate CA Certificate.</w:t>
      </w:r>
    </w:p>
    <w:p w14:paraId="37D4280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period during which the CA issues Certificates SHALL be divided into an unbroken sequence of audit periods. An audit period MUST NOT exceed one year in duration.</w:t>
      </w:r>
    </w:p>
    <w:p w14:paraId="61100E0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has a currently valid Audit Report indicating compliance with an audit scheme listed in </w:t>
      </w:r>
      <w:hyperlink r:id="rId87"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then no pre-issuance readiness assessment is necessary.</w:t>
      </w:r>
    </w:p>
    <w:p w14:paraId="3FF6DD9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does not have a currently valid Audit Report indicating compliance with one of the audit schemes listed in </w:t>
      </w:r>
      <w:hyperlink r:id="rId88"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then, before issuing Code Signing Certificates, the CA MUST successfully complete a point-in-time readiness assessment performed in accordance with applicable standards under one of the audit schemes listed in </w:t>
      </w:r>
      <w:hyperlink r:id="rId89"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 point-in-time readiness assessment MUST be completed no earlier than twelve (12) months prior to issuing Code Signing Certificates and MUST be followed by a complete audit under such scheme within ninety (90) days of issuing the first Code Signing Certificate.</w:t>
      </w:r>
    </w:p>
    <w:p w14:paraId="7C9FA26C" w14:textId="6E5AF7AF"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w:t>
      </w:r>
    </w:p>
    <w:p w14:paraId="13270EC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period for the Delegated Third Party MUST NOT exceed one year (ideally aligned with the CA's audit).</w:t>
      </w:r>
    </w:p>
    <w:p w14:paraId="5C6DF65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8.2 Identity/qualifications of assessor</w:t>
      </w:r>
    </w:p>
    <w:p w14:paraId="018FC3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audit SHALL be performed by a Qualified Auditor. A Qualified Auditor means a natural person, Legal Entity, or group of natural persons or Legal Entities that collectively possess the following qualifications and skills:</w:t>
      </w:r>
    </w:p>
    <w:p w14:paraId="0356FCF8" w14:textId="77777777" w:rsidR="0065684F" w:rsidRPr="0065684F" w:rsidRDefault="0065684F" w:rsidP="0065684F">
      <w:pPr>
        <w:numPr>
          <w:ilvl w:val="0"/>
          <w:numId w:val="6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Independence from the subject of the audit;</w:t>
      </w:r>
    </w:p>
    <w:p w14:paraId="3B336EBE"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ability to conduct an audit that addresses the criteria specified in an Eligible Audit Scheme (see </w:t>
      </w:r>
      <w:hyperlink r:id="rId90"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w:t>
      </w:r>
    </w:p>
    <w:p w14:paraId="3F2C3A49"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Employs individuals who have proficiency in examining Public Key Infrastructure technology, information security tools and techniques, information technology and security auditing, and the third-party attestation function;</w:t>
      </w:r>
    </w:p>
    <w:p w14:paraId="1EC4D325"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one of the ETSI standards) accredited in accordance with ISO 17065 applying the requirements specified in ETSI EN 319 403;</w:t>
      </w:r>
    </w:p>
    <w:p w14:paraId="7FE4F6FF"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the WebTrust standard) licensed by WebTrust;</w:t>
      </w:r>
    </w:p>
    <w:p w14:paraId="0DE49C8F"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Bound by law, government regulation, or professional code of ethics; and</w:t>
      </w:r>
    </w:p>
    <w:p w14:paraId="1656E09C"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Except in the case of an Internal Government Auditing Agency, maintains Professional Liability/Errors &amp; Omissions insurance with policy limits of at least one million US dollars in coverage.</w:t>
      </w:r>
    </w:p>
    <w:p w14:paraId="1DF37F2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8.3 Assessor's relationship to assessed entity</w:t>
      </w:r>
    </w:p>
    <w:p w14:paraId="2162347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8.4 Topics covered by assessment</w:t>
      </w:r>
    </w:p>
    <w:p w14:paraId="4F839AA3" w14:textId="10D96ECE"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MUST undergo a conformity assessment audit for compliance with these Requirements performed in accordance with one of the following schemes:</w:t>
      </w:r>
    </w:p>
    <w:p w14:paraId="06D03E27" w14:textId="6BB8BB8D" w:rsidR="0065684F" w:rsidRPr="0065684F" w:rsidRDefault="0065684F" w:rsidP="0065684F">
      <w:pPr>
        <w:numPr>
          <w:ilvl w:val="0"/>
          <w:numId w:val="6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 Periods starting before November 1st, 2020: "WebTrust for CAs v2.0 or newer" AND "WebTrust for Certification Authorities -- Publicly Trusted Code Signing Certificates v1.0.1 or newer"; or</w:t>
      </w:r>
    </w:p>
    <w:p w14:paraId="7DED16F6" w14:textId="0215BC43"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 Periods starting before November 1st, 2020: "WebTrust for CAs v2.0 or newer" AND "WebTrust for Certification Authorities -- Extended Validation Code Signing v1.4.1 or newer"; or</w:t>
      </w:r>
    </w:p>
    <w:p w14:paraId="0B96CF6F" w14:textId="4C6426C5"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for CAs v2.0 or newer” AND “WebTrust for Certification Authorities – Code Signing Baseline Requirements v2.0 or newer”; or</w:t>
      </w:r>
    </w:p>
    <w:p w14:paraId="33A096BD" w14:textId="77777777"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ETSI EN 319 411-1, which includes normative references to ETSI EN 319 401 (the latest version of the referenced ETSI documents should be applied); or</w:t>
      </w:r>
    </w:p>
    <w:p w14:paraId="32C39A17" w14:textId="77777777"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14FB3E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Whichever scheme is chosen, it MUST incorporate periodic monitoring and/or accountability procedures to ensure that its audits continue to be conducted in accordance with the requirements of the scheme.</w:t>
      </w:r>
    </w:p>
    <w:p w14:paraId="0599555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MUST be conducted by a Qualified Auditor, as specified in </w:t>
      </w:r>
      <w:hyperlink r:id="rId91" w:anchor="82-identityqualifications-of-assessor" w:history="1">
        <w:r w:rsidRPr="0065684F">
          <w:rPr>
            <w:rFonts w:ascii="Segoe UI" w:eastAsia="Times New Roman" w:hAnsi="Segoe UI" w:cs="Segoe UI"/>
            <w:color w:val="0000FF"/>
            <w:kern w:val="0"/>
            <w:sz w:val="24"/>
            <w:szCs w:val="24"/>
            <w:u w:val="single"/>
            <w14:ligatures w14:val="none"/>
          </w:rPr>
          <w:t>Section 8.2</w:t>
        </w:r>
      </w:hyperlink>
      <w:r w:rsidRPr="0065684F">
        <w:rPr>
          <w:rFonts w:ascii="Segoe UI" w:eastAsia="Times New Roman" w:hAnsi="Segoe UI" w:cs="Segoe UI"/>
          <w:color w:val="1F2328"/>
          <w:kern w:val="0"/>
          <w:sz w:val="24"/>
          <w:szCs w:val="24"/>
          <w14:ligatures w14:val="none"/>
        </w:rPr>
        <w:t>.</w:t>
      </w:r>
    </w:p>
    <w:p w14:paraId="2540C421" w14:textId="49590FBA" w:rsidR="008A7CF8" w:rsidRPr="0065684F" w:rsidRDefault="0065684F" w:rsidP="0018105D">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MUST cover all CA obligations under these Guidelines regardless of whether they are performed directly by the CA, an RA, or subcontractor.</w:t>
      </w:r>
    </w:p>
    <w:p w14:paraId="3013C3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8.5 Actions taken as a result of deficiency</w:t>
      </w:r>
    </w:p>
    <w:p w14:paraId="013B910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8.6 Communication of results</w:t>
      </w:r>
    </w:p>
    <w:p w14:paraId="65364C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SHALL state explicitly that it covers the relevant systems and processes used in the issuance of all Certificates that assert one or more of the policy identifiers listed in </w:t>
      </w:r>
      <w:hyperlink r:id="rId92"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The CA SHALL make the Audit Report publicly available.</w:t>
      </w:r>
    </w:p>
    <w:p w14:paraId="6F31BBB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make its Audit Report publicly available no later than three months after the end of the audit period. In the event of a delay greater than three months, the CA SHALL provide an explanatory letter signed by the Qualified Auditor.</w:t>
      </w:r>
    </w:p>
    <w:p w14:paraId="61FC74A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MUST contain at least the following clearly-labelled information:</w:t>
      </w:r>
    </w:p>
    <w:p w14:paraId="2D14755A" w14:textId="77777777" w:rsidR="0065684F" w:rsidRPr="0065684F" w:rsidRDefault="0065684F" w:rsidP="0065684F">
      <w:pPr>
        <w:numPr>
          <w:ilvl w:val="0"/>
          <w:numId w:val="6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name of the organization being audited;</w:t>
      </w:r>
    </w:p>
    <w:p w14:paraId="04E6BE23"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name and address of the organization performing the audit;</w:t>
      </w:r>
    </w:p>
    <w:p w14:paraId="2319004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SHA-256 fingerprint of all Roots and Subordinate CA Certificates, including Cross Certificates, that were in-scope of the audit;</w:t>
      </w:r>
    </w:p>
    <w:p w14:paraId="112CB382"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audit criteria, with version number(s), that were used to audit each of the certificates (and associated keys);</w:t>
      </w:r>
    </w:p>
    <w:p w14:paraId="7AEF448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list of the CA policy documents, with version numbers, referenced during the audit;</w:t>
      </w:r>
    </w:p>
    <w:p w14:paraId="48253275"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whether the audit assessed a period of time or a point in time;</w:t>
      </w:r>
    </w:p>
    <w:p w14:paraId="560D818D"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start date and end date of the Audit Period, for those that cover a period of time;</w:t>
      </w:r>
    </w:p>
    <w:p w14:paraId="5F2FF043"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point in time date, for those that are for a point in time;</w:t>
      </w:r>
    </w:p>
    <w:p w14:paraId="4D2125B6"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date the report was issued, which will necessarily be after the end date or point in time date; and</w:t>
      </w:r>
    </w:p>
    <w:p w14:paraId="0BB09C20"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14:paraId="1162256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of the ETSI standards) a statement to indicate that the auditor referenced the applicable CA/Browser Forum criteria, such as this document, and the version used.</w:t>
      </w:r>
    </w:p>
    <w:p w14:paraId="7D41DFF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authoritative English language version of the publicly available audit information MUST be provided by the Qualified Auditor and the CA SHALL ensure it is publicly available.</w:t>
      </w:r>
    </w:p>
    <w:p w14:paraId="6339269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MUST be available as a PDF, and SHALL be text searchable for all information required. Each SHA-256 fingerprint within the Audit Report MUST be uppercase letters and MUST NOT contain colons, spaces, or line feeds.</w:t>
      </w:r>
    </w:p>
    <w:p w14:paraId="228A93C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8.7 Self-audits</w:t>
      </w:r>
    </w:p>
    <w:p w14:paraId="3953E4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w:t>
      </w:r>
      <w:r w:rsidRPr="0065684F">
        <w:rPr>
          <w:rFonts w:ascii="Segoe UI" w:eastAsia="Times New Roman" w:hAnsi="Segoe UI" w:cs="Segoe UI"/>
          <w:color w:val="1F2328"/>
          <w:kern w:val="0"/>
          <w:sz w:val="24"/>
          <w:szCs w:val="24"/>
          <w14:ligatures w14:val="none"/>
        </w:rPr>
        <w:lastRenderedPageBreak/>
        <w:t>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w:t>
      </w:r>
    </w:p>
    <w:p w14:paraId="627B8113"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9. OTHER BUSINESS AND LEGAL MATTERS</w:t>
      </w:r>
    </w:p>
    <w:p w14:paraId="3713A24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 Fees</w:t>
      </w:r>
    </w:p>
    <w:p w14:paraId="07443DC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9.1.1 Certificate issuance or renewal fees</w:t>
      </w:r>
    </w:p>
    <w:p w14:paraId="6001DA0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 Certificate access fees</w:t>
      </w:r>
    </w:p>
    <w:p w14:paraId="4216DC6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9.1.3 Revocation or status information access fees</w:t>
      </w:r>
    </w:p>
    <w:p w14:paraId="0211E6F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9.1.4 Fees for other services</w:t>
      </w:r>
    </w:p>
    <w:p w14:paraId="03D61DC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9.1.5 Refund policy</w:t>
      </w:r>
    </w:p>
    <w:p w14:paraId="4841D7F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9.2 Financial responsibility</w:t>
      </w:r>
    </w:p>
    <w:p w14:paraId="210688F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9.2.1 Insurance coverage</w:t>
      </w:r>
    </w:p>
    <w:p w14:paraId="12C24F4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the CA must meet the requirements and abide by the obligation in Section 8.4 of the EV Guidelines.</w:t>
      </w:r>
    </w:p>
    <w:p w14:paraId="4367B91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9.2.2 Other assets</w:t>
      </w:r>
    </w:p>
    <w:p w14:paraId="7D35B6C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9.2.3 Insurance or warranty coverage for end-entities</w:t>
      </w:r>
    </w:p>
    <w:p w14:paraId="10B2967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9.3 Confidentiality of business information</w:t>
      </w:r>
    </w:p>
    <w:p w14:paraId="2E430B8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9.3.1 Scope of confidential information</w:t>
      </w:r>
    </w:p>
    <w:p w14:paraId="5D1D172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9.3.2 Information not within the scope of confidential information</w:t>
      </w:r>
    </w:p>
    <w:p w14:paraId="400DEAF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9.3.3 Responsibility to protect confidential information</w:t>
      </w:r>
    </w:p>
    <w:p w14:paraId="70FCD21C"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9.4 Privacy of personal information</w:t>
      </w:r>
    </w:p>
    <w:p w14:paraId="2E15731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9.4.1 Privacy plan</w:t>
      </w:r>
    </w:p>
    <w:p w14:paraId="07ECD0A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9.4.2 Information treated as private</w:t>
      </w:r>
    </w:p>
    <w:p w14:paraId="230DA9A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9.4.3 Information not deemed private</w:t>
      </w:r>
    </w:p>
    <w:p w14:paraId="5E333A3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9.4.4 Responsibility to protect private information</w:t>
      </w:r>
    </w:p>
    <w:p w14:paraId="6E4D778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9.4.5 Notice and consent to use private information</w:t>
      </w:r>
    </w:p>
    <w:p w14:paraId="2CEF08D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9.4.6 Disclosure pursuant to judicial or administrative process</w:t>
      </w:r>
    </w:p>
    <w:p w14:paraId="69335D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9.4.7 Other information disclosure circumstances</w:t>
      </w:r>
    </w:p>
    <w:p w14:paraId="7294DED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9.5 Intellectual property rights</w:t>
      </w:r>
    </w:p>
    <w:p w14:paraId="5435C4A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9.6 Representations and warranties</w:t>
      </w:r>
    </w:p>
    <w:p w14:paraId="2DC73AA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9.6.1 CA representations and warranties</w:t>
      </w:r>
    </w:p>
    <w:p w14:paraId="4F22D52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warranties specifically include, but are not limited to the following:</w:t>
      </w:r>
    </w:p>
    <w:p w14:paraId="06588FB1" w14:textId="08CD2CEA" w:rsidR="0065684F" w:rsidRPr="0065684F" w:rsidRDefault="0065684F" w:rsidP="0065684F">
      <w:pPr>
        <w:numPr>
          <w:ilvl w:val="0"/>
          <w:numId w:val="7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Compliance</w:t>
      </w:r>
      <w:r w:rsidRPr="0065684F">
        <w:rPr>
          <w:rFonts w:ascii="Segoe UI" w:eastAsia="Times New Roman" w:hAnsi="Segoe UI" w:cs="Segoe UI"/>
          <w:color w:val="1F2328"/>
          <w:kern w:val="0"/>
          <w:sz w:val="24"/>
          <w:szCs w:val="24"/>
          <w14:ligatures w14:val="none"/>
        </w:rPr>
        <w:t xml:space="preserve">. The CA and any Signing Service each represents that it has complied with these Requirements and the applicable Certificate Policy and </w:t>
      </w:r>
      <w:r w:rsidRPr="0065684F">
        <w:rPr>
          <w:rFonts w:ascii="Segoe UI" w:eastAsia="Times New Roman" w:hAnsi="Segoe UI" w:cs="Segoe UI"/>
          <w:color w:val="1F2328"/>
          <w:kern w:val="0"/>
          <w:sz w:val="24"/>
          <w:szCs w:val="24"/>
          <w14:ligatures w14:val="none"/>
        </w:rPr>
        <w:lastRenderedPageBreak/>
        <w:t>Certification Practice Statement in issuing each Code Signing Certificate and operating its PKI or Signing Service.</w:t>
      </w:r>
    </w:p>
    <w:p w14:paraId="0E8D2E34"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Legal Existence</w:t>
      </w:r>
      <w:r w:rsidRPr="0065684F">
        <w:rPr>
          <w:rFonts w:ascii="Segoe UI" w:eastAsia="Times New Roman" w:hAnsi="Segoe UI" w:cs="Segoe UI"/>
          <w:color w:val="1F2328"/>
          <w:kern w:val="0"/>
          <w:sz w:val="24"/>
          <w:szCs w:val="24"/>
          <w14:ligatures w14:val="none"/>
        </w:rPr>
        <w:t>: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59323D82" w14:textId="6122AB3C"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Identity of Subscriber</w:t>
      </w:r>
      <w:r w:rsidRPr="0065684F">
        <w:rPr>
          <w:rFonts w:ascii="Segoe UI" w:eastAsia="Times New Roman" w:hAnsi="Segoe UI" w:cs="Segoe UI"/>
          <w:color w:val="1F2328"/>
          <w:kern w:val="0"/>
          <w:sz w:val="24"/>
          <w:szCs w:val="24"/>
          <w14:ligatures w14:val="none"/>
        </w:rPr>
        <w:t>: At the time of issuance, the CA or Signing Service represents that it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operated a procedure for verifying the identity of the Subscriber that at least meets the requirements in </w:t>
      </w:r>
      <w:hyperlink r:id="rId93"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of this document, (ii) followed the procedure when issuing or managing the Certificate, and (iii) accurately described the same procedure in the CA's Certificate Policy or Certification Practice Statement.</w:t>
      </w:r>
    </w:p>
    <w:p w14:paraId="776E7C0A"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Authorization for Certificate:</w:t>
      </w:r>
      <w:r w:rsidRPr="0065684F">
        <w:rPr>
          <w:rFonts w:ascii="Segoe UI" w:eastAsia="Times New Roman" w:hAnsi="Segoe UI" w:cs="Segoe UI"/>
          <w:color w:val="1F2328"/>
          <w:kern w:val="0"/>
          <w:sz w:val="24"/>
          <w:szCs w:val="24"/>
          <w14:ligatures w14:val="none"/>
        </w:rPr>
        <w:t> At the time of issuance, the CA represents that it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operated a procedure for verifying that the Applicant authorized the issuance of the Certificate, (ii) followed the procedure, and (iii) accurately described the same procedure in the CA's Certificate Policy or Certification Practice Statement.</w:t>
      </w:r>
    </w:p>
    <w:p w14:paraId="64998756"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Accuracy of Information:</w:t>
      </w:r>
      <w:r w:rsidRPr="0065684F">
        <w:rPr>
          <w:rFonts w:ascii="Segoe UI" w:eastAsia="Times New Roman" w:hAnsi="Segoe UI" w:cs="Segoe UI"/>
          <w:color w:val="1F2328"/>
          <w:kern w:val="0"/>
          <w:sz w:val="24"/>
          <w:szCs w:val="24"/>
          <w14:ligatures w14:val="none"/>
        </w:rPr>
        <w:t> At the time of issuance, the CA represents that it (</w:t>
      </w:r>
      <w:proofErr w:type="spellStart"/>
      <w:r w:rsidRPr="0065684F">
        <w:rPr>
          <w:rFonts w:ascii="Segoe UI" w:eastAsia="Times New Roman" w:hAnsi="Segoe UI" w:cs="Segoe UI"/>
          <w:color w:val="1F2328"/>
          <w:kern w:val="0"/>
          <w:sz w:val="24"/>
          <w:szCs w:val="24"/>
          <w14:ligatures w14:val="none"/>
        </w:rPr>
        <w:t>i</w:t>
      </w:r>
      <w:proofErr w:type="spellEnd"/>
      <w:r w:rsidRPr="0065684F">
        <w:rPr>
          <w:rFonts w:ascii="Segoe UI" w:eastAsia="Times New Roman" w:hAnsi="Segoe UI" w:cs="Segoe UI"/>
          <w:color w:val="1F2328"/>
          <w:kern w:val="0"/>
          <w:sz w:val="24"/>
          <w:szCs w:val="24"/>
          <w14:ligatures w14:val="none"/>
        </w:rPr>
        <w:t xml:space="preserve">) operated a procedure for verifying that all of the information contained in the Certificate (with the exception of the </w:t>
      </w:r>
      <w:proofErr w:type="spellStart"/>
      <w:r w:rsidRPr="0065684F">
        <w:rPr>
          <w:rFonts w:ascii="Segoe UI" w:eastAsia="Times New Roman" w:hAnsi="Segoe UI" w:cs="Segoe UI"/>
          <w:color w:val="1F2328"/>
          <w:kern w:val="0"/>
          <w:sz w:val="24"/>
          <w:szCs w:val="24"/>
          <w14:ligatures w14:val="none"/>
        </w:rPr>
        <w:t>subject:organizationalUnitName</w:t>
      </w:r>
      <w:proofErr w:type="spellEnd"/>
      <w:r w:rsidRPr="0065684F">
        <w:rPr>
          <w:rFonts w:ascii="Segoe UI" w:eastAsia="Times New Roman" w:hAnsi="Segoe UI" w:cs="Segoe UI"/>
          <w:color w:val="1F2328"/>
          <w:kern w:val="0"/>
          <w:sz w:val="24"/>
          <w:szCs w:val="24"/>
          <w14:ligatures w14:val="none"/>
        </w:rPr>
        <w:t xml:space="preserve"> attribute) was true and accurate, (ii) followed the procedure, and (iii) accurately described the same procedure in the CA's Certificate Policy or Certification Practice Statement.</w:t>
      </w:r>
    </w:p>
    <w:p w14:paraId="70E9EA3F"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Protection:</w:t>
      </w:r>
      <w:r w:rsidRPr="0065684F">
        <w:rPr>
          <w:rFonts w:ascii="Segoe UI" w:eastAsia="Times New Roman" w:hAnsi="Segoe UI" w:cs="Segoe UI"/>
          <w:color w:val="1F2328"/>
          <w:kern w:val="0"/>
          <w:sz w:val="24"/>
          <w:szCs w:val="24"/>
          <w14:ligatures w14:val="none"/>
        </w:rPr>
        <w:t>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w:t>
      </w:r>
    </w:p>
    <w:p w14:paraId="58CC6454" w14:textId="4240D47D"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 Agreement:</w:t>
      </w:r>
      <w:r w:rsidRPr="0065684F">
        <w:rPr>
          <w:rFonts w:ascii="Segoe UI" w:eastAsia="Times New Roman" w:hAnsi="Segoe UI" w:cs="Segoe UI"/>
          <w:color w:val="1F2328"/>
          <w:kern w:val="0"/>
          <w:sz w:val="24"/>
          <w:szCs w:val="24"/>
          <w14:ligatures w14:val="none"/>
        </w:rPr>
        <w:t> The CA and Signing Service represent that the CA or Signing Service entered into a legally valid and enforceable Subscriber Agreement with the Applicant that satisfies these Requirements or, if they are affiliated, the Applicant Representative has acknowledged and accepted the Terms of Use.</w:t>
      </w:r>
    </w:p>
    <w:p w14:paraId="3431C4A8"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Status:</w:t>
      </w:r>
      <w:r w:rsidRPr="0065684F">
        <w:rPr>
          <w:rFonts w:ascii="Segoe UI" w:eastAsia="Times New Roman" w:hAnsi="Segoe UI" w:cs="Segoe UI"/>
          <w:color w:val="1F2328"/>
          <w:kern w:val="0"/>
          <w:sz w:val="24"/>
          <w:szCs w:val="24"/>
          <w14:ligatures w14:val="none"/>
        </w:rPr>
        <w:t> The CA represents that it will maintain a 24 x 7 online-accessible Repository with current information regarding the status of Certificates as valid or revoked for the period required by these Requirements.</w:t>
      </w:r>
    </w:p>
    <w:p w14:paraId="74522836"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Revocation:</w:t>
      </w:r>
      <w:r w:rsidRPr="0065684F">
        <w:rPr>
          <w:rFonts w:ascii="Segoe UI" w:eastAsia="Times New Roman" w:hAnsi="Segoe UI" w:cs="Segoe UI"/>
          <w:color w:val="1F2328"/>
          <w:kern w:val="0"/>
          <w:sz w:val="24"/>
          <w:szCs w:val="24"/>
          <w14:ligatures w14:val="none"/>
        </w:rPr>
        <w:t> The CA represents that it will revoke a Certificate upon the occurrence of a revocation event specified in these Requirements.</w:t>
      </w:r>
    </w:p>
    <w:p w14:paraId="0EDD8E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9.6.2 RA representations and warranties</w:t>
      </w:r>
    </w:p>
    <w:p w14:paraId="64BF6A4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9.6.3 Subscriber representations and warranties</w:t>
      </w:r>
    </w:p>
    <w:p w14:paraId="1E5C7757" w14:textId="62CD153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or Signing Service MUST require, as part of the Subscriber Agreement, that the Applicant make the commitments and warranties set forth in this section, as applicable, for the benefit of the CA and the Certificate Beneficiaries.</w:t>
      </w:r>
    </w:p>
    <w:p w14:paraId="5C5B06C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issuance of a Certificate, the CA SHALL obtain, for the express benefit of the CA and the Certificate Beneficiaries, either:</w:t>
      </w:r>
    </w:p>
    <w:p w14:paraId="2B1F75F4" w14:textId="77777777" w:rsidR="0065684F" w:rsidRPr="0065684F" w:rsidRDefault="0065684F" w:rsidP="0065684F">
      <w:pPr>
        <w:numPr>
          <w:ilvl w:val="0"/>
          <w:numId w:val="7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Applicant’s agreement to the Subscriber Agreement with the CA, or</w:t>
      </w:r>
    </w:p>
    <w:p w14:paraId="70FCE8EE" w14:textId="77777777" w:rsidR="0065684F" w:rsidRPr="0065684F" w:rsidRDefault="0065684F" w:rsidP="0065684F">
      <w:pPr>
        <w:numPr>
          <w:ilvl w:val="0"/>
          <w:numId w:val="7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Applicant’s acknowledgement of the Terms of Use.</w:t>
      </w:r>
    </w:p>
    <w:p w14:paraId="3180E3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 The Subscriber Agreement or Terms of Use MUST contain provisions imposing on the Applicant itself (or made by the Applicant on behalf of its principal or agent under a subcontractor or hosting service relationship) the following obligations and warranties:</w:t>
      </w:r>
    </w:p>
    <w:p w14:paraId="38AE2F2B" w14:textId="77777777" w:rsidR="0065684F" w:rsidRPr="0065684F" w:rsidRDefault="0065684F" w:rsidP="0065684F">
      <w:pPr>
        <w:numPr>
          <w:ilvl w:val="0"/>
          <w:numId w:val="7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Accuracy of Information:</w:t>
      </w:r>
      <w:r w:rsidRPr="0065684F">
        <w:rPr>
          <w:rFonts w:ascii="Segoe UI" w:eastAsia="Times New Roman" w:hAnsi="Segoe UI" w:cs="Segoe UI"/>
          <w:color w:val="1F2328"/>
          <w:kern w:val="0"/>
          <w:sz w:val="24"/>
          <w:szCs w:val="24"/>
          <w14:ligatures w14:val="none"/>
        </w:rPr>
        <w:t> To provide accurate and complete information at all times in connection with the issuance of a Certificate, including in the Certificate Request and as otherwise requested by the CA.</w:t>
      </w:r>
    </w:p>
    <w:p w14:paraId="0D54461D"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Protection of Private Key:</w:t>
      </w:r>
      <w:r w:rsidRPr="0065684F">
        <w:rPr>
          <w:rFonts w:ascii="Segoe UI" w:eastAsia="Times New Roman" w:hAnsi="Segoe UI" w:cs="Segoe UI"/>
          <w:color w:val="1F2328"/>
          <w:kern w:val="0"/>
          <w:sz w:val="24"/>
          <w:szCs w:val="24"/>
          <w14:ligatures w14:val="none"/>
        </w:rPr>
        <w:t> Where the key is available outside a Signing Service, to maintain sole control of, keep confidential, and properly protect, at all times in accordance with </w:t>
      </w:r>
      <w:hyperlink r:id="rId94" w:anchor="6274-subscriber-private-key-protection-and-verification" w:history="1">
        <w:r w:rsidRPr="0065684F">
          <w:rPr>
            <w:rFonts w:ascii="Segoe UI" w:eastAsia="Times New Roman" w:hAnsi="Segoe UI" w:cs="Segoe UI"/>
            <w:color w:val="0000FF"/>
            <w:kern w:val="0"/>
            <w:sz w:val="24"/>
            <w:szCs w:val="24"/>
            <w:u w:val="single"/>
            <w14:ligatures w14:val="none"/>
          </w:rPr>
          <w:t>Section 6.2.7.4</w:t>
        </w:r>
      </w:hyperlink>
      <w:r w:rsidRPr="0065684F">
        <w:rPr>
          <w:rFonts w:ascii="Segoe UI" w:eastAsia="Times New Roman" w:hAnsi="Segoe UI" w:cs="Segoe UI"/>
          <w:color w:val="1F2328"/>
          <w:kern w:val="0"/>
          <w:sz w:val="24"/>
          <w:szCs w:val="24"/>
          <w14:ligatures w14:val="none"/>
        </w:rPr>
        <w:t xml:space="preserve">,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w:t>
      </w:r>
      <w:r w:rsidRPr="0065684F">
        <w:rPr>
          <w:rFonts w:ascii="Segoe UI" w:eastAsia="Times New Roman" w:hAnsi="Segoe UI" w:cs="Segoe UI"/>
          <w:color w:val="1F2328"/>
          <w:kern w:val="0"/>
          <w:sz w:val="24"/>
          <w:szCs w:val="24"/>
          <w14:ligatures w14:val="none"/>
        </w:rPr>
        <w:lastRenderedPageBreak/>
        <w:t>randomly generated with at least 16 characters containing uppercase letters, lowercase letters, numbers, and symbols to transport private keys.</w:t>
      </w:r>
    </w:p>
    <w:p w14:paraId="75127091"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Private Key Reuse:</w:t>
      </w:r>
      <w:r w:rsidRPr="0065684F">
        <w:rPr>
          <w:rFonts w:ascii="Segoe UI" w:eastAsia="Times New Roman" w:hAnsi="Segoe UI" w:cs="Segoe UI"/>
          <w:color w:val="1F2328"/>
          <w:kern w:val="0"/>
          <w:sz w:val="24"/>
          <w:szCs w:val="24"/>
          <w14:ligatures w14:val="none"/>
        </w:rPr>
        <w:t> To not apply for a Code Signing Certificate if the Public Key in the Certificate is or will be used with a non-Code Signing Certificate.</w:t>
      </w:r>
    </w:p>
    <w:p w14:paraId="5F75670E"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Use:</w:t>
      </w:r>
      <w:r w:rsidRPr="0065684F">
        <w:rPr>
          <w:rFonts w:ascii="Segoe UI" w:eastAsia="Times New Roman" w:hAnsi="Segoe UI" w:cs="Segoe UI"/>
          <w:color w:val="1F2328"/>
          <w:kern w:val="0"/>
          <w:sz w:val="24"/>
          <w:szCs w:val="24"/>
          <w14:ligatures w14:val="none"/>
        </w:rPr>
        <w:t> 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w:t>
      </w:r>
    </w:p>
    <w:p w14:paraId="35FF7202"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Compliance with Industry Standards</w:t>
      </w:r>
      <w:r w:rsidRPr="0065684F">
        <w:rPr>
          <w:rFonts w:ascii="Segoe UI" w:eastAsia="Times New Roman" w:hAnsi="Segoe UI" w:cs="Segoe UI"/>
          <w:color w:val="1F2328"/>
          <w:kern w:val="0"/>
          <w:sz w:val="24"/>
          <w:szCs w:val="24"/>
          <w14:ligatures w14:val="none"/>
        </w:rPr>
        <w:t>: An acknowledgment and acceptance that the CA may modify the Subscriber Agreement or Terms of Use when necessary to comply with any changes in these Requirements or the Baseline Requirements.</w:t>
      </w:r>
    </w:p>
    <w:p w14:paraId="23C57C1D"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Prevention of Misuse:</w:t>
      </w:r>
      <w:r w:rsidRPr="0065684F">
        <w:rPr>
          <w:rFonts w:ascii="Segoe UI" w:eastAsia="Times New Roman" w:hAnsi="Segoe UI" w:cs="Segoe UI"/>
          <w:color w:val="1F2328"/>
          <w:kern w:val="0"/>
          <w:sz w:val="24"/>
          <w:szCs w:val="24"/>
          <w14:ligatures w14:val="none"/>
        </w:rPr>
        <w:t> To provide adequate network and other security controls to protect against misuse of the Private Key and that the CA will revoke the Certificate without requiring prior notification if there is unauthorized access to the Private Keys.</w:t>
      </w:r>
    </w:p>
    <w:p w14:paraId="6A371FA7"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Acceptance of Certificate:</w:t>
      </w:r>
      <w:r w:rsidRPr="0065684F">
        <w:rPr>
          <w:rFonts w:ascii="Segoe UI" w:eastAsia="Times New Roman" w:hAnsi="Segoe UI" w:cs="Segoe UI"/>
          <w:color w:val="1F2328"/>
          <w:kern w:val="0"/>
          <w:sz w:val="24"/>
          <w:szCs w:val="24"/>
          <w14:ligatures w14:val="none"/>
        </w:rPr>
        <w:t> Not to use the Certificate until after the Applicant, or an agent of Applicant, has reviewed and verified the Certificate contents for accuracy.</w:t>
      </w:r>
    </w:p>
    <w:p w14:paraId="5FC62F92"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Reporting and Revocation:</w:t>
      </w:r>
      <w:r w:rsidRPr="0065684F">
        <w:rPr>
          <w:rFonts w:ascii="Segoe UI" w:eastAsia="Times New Roman" w:hAnsi="Segoe UI" w:cs="Segoe UI"/>
          <w:color w:val="1F2328"/>
          <w:kern w:val="0"/>
          <w:sz w:val="24"/>
          <w:szCs w:val="24"/>
          <w14:ligatures w14:val="none"/>
        </w:rPr>
        <w:t>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w:t>
      </w:r>
    </w:p>
    <w:p w14:paraId="511BCF14"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Sharing of Information</w:t>
      </w:r>
      <w:r w:rsidRPr="0065684F">
        <w:rPr>
          <w:rFonts w:ascii="Segoe UI" w:eastAsia="Times New Roman" w:hAnsi="Segoe UI" w:cs="Segoe UI"/>
          <w:color w:val="1F2328"/>
          <w:kern w:val="0"/>
          <w:sz w:val="24"/>
          <w:szCs w:val="24"/>
          <w14:ligatures w14:val="none"/>
        </w:rPr>
        <w:t>: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w:t>
      </w:r>
    </w:p>
    <w:p w14:paraId="32E40058"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Termination of Use of Certificate:</w:t>
      </w:r>
      <w:r w:rsidRPr="0065684F">
        <w:rPr>
          <w:rFonts w:ascii="Segoe UI" w:eastAsia="Times New Roman" w:hAnsi="Segoe UI" w:cs="Segoe UI"/>
          <w:color w:val="1F2328"/>
          <w:kern w:val="0"/>
          <w:sz w:val="24"/>
          <w:szCs w:val="24"/>
          <w14:ligatures w14:val="none"/>
        </w:rPr>
        <w:t> To promptly cease using the Private Key corresponding to the Public Key listed in a Certificate upon expiration or revocation of the Certificate.</w:t>
      </w:r>
    </w:p>
    <w:p w14:paraId="6FEDEDC8"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Responsiveness:</w:t>
      </w:r>
      <w:r w:rsidRPr="0065684F">
        <w:rPr>
          <w:rFonts w:ascii="Segoe UI" w:eastAsia="Times New Roman" w:hAnsi="Segoe UI" w:cs="Segoe UI"/>
          <w:color w:val="1F2328"/>
          <w:kern w:val="0"/>
          <w:sz w:val="24"/>
          <w:szCs w:val="24"/>
          <w14:ligatures w14:val="none"/>
        </w:rPr>
        <w:t> An obligation to respond to the CA's instructions concerning Key Compromise or Certificate misuse within a specified time period.</w:t>
      </w:r>
    </w:p>
    <w:p w14:paraId="15C80C3E"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Acknowledgment and Acceptance:</w:t>
      </w:r>
      <w:r w:rsidRPr="0065684F">
        <w:rPr>
          <w:rFonts w:ascii="Segoe UI" w:eastAsia="Times New Roman" w:hAnsi="Segoe UI" w:cs="Segoe UI"/>
          <w:color w:val="1F2328"/>
          <w:kern w:val="0"/>
          <w:sz w:val="24"/>
          <w:szCs w:val="24"/>
          <w14:ligatures w14:val="none"/>
        </w:rPr>
        <w:t> An acknowledgement and acceptance that the CA is entitled to revoke the certificate immediately if the Applicant were to violate the Terms of Use or the Subscriber Agreement.</w:t>
      </w:r>
    </w:p>
    <w:p w14:paraId="368A604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9.6.4 Relying party representations and warranties</w:t>
      </w:r>
    </w:p>
    <w:p w14:paraId="759CF8C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9.6.5 Representations and warranties of other participants</w:t>
      </w:r>
    </w:p>
    <w:p w14:paraId="2201F5B1" w14:textId="1E9D842A"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w:t>
      </w:r>
    </w:p>
    <w:p w14:paraId="403B4E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Services MUST obtain the Subscriber's commitment to:</w:t>
      </w:r>
    </w:p>
    <w:p w14:paraId="3E475391" w14:textId="77777777" w:rsidR="0065684F" w:rsidRPr="0065684F" w:rsidRDefault="0065684F" w:rsidP="0065684F">
      <w:pPr>
        <w:numPr>
          <w:ilvl w:val="0"/>
          <w:numId w:val="7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 such signing services solely for authorized purposes that comply with the Subscriber Agreement/Terms of Use, these Requirements, and all applicable laws,</w:t>
      </w:r>
    </w:p>
    <w:p w14:paraId="515DA509" w14:textId="77777777" w:rsidR="0065684F" w:rsidRPr="0065684F" w:rsidRDefault="0065684F" w:rsidP="0065684F">
      <w:pPr>
        <w:numPr>
          <w:ilvl w:val="0"/>
          <w:numId w:val="7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knowingly submit software for Code Signature that contains Suspect Code, and</w:t>
      </w:r>
    </w:p>
    <w:p w14:paraId="10912F6D" w14:textId="77777777" w:rsidR="0065684F" w:rsidRPr="0065684F" w:rsidRDefault="0065684F" w:rsidP="0065684F">
      <w:pPr>
        <w:numPr>
          <w:ilvl w:val="0"/>
          <w:numId w:val="7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Inform the Signing Service if it is discovered (by whatever means) that Code submitted to the Signing Service for Code Signature contained Suspect Code</w:t>
      </w:r>
    </w:p>
    <w:p w14:paraId="2CD5245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9.7 Disclaimers of warranties</w:t>
      </w:r>
    </w:p>
    <w:p w14:paraId="07DF085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9.8 Limitations of liability</w:t>
      </w:r>
    </w:p>
    <w:p w14:paraId="12501EC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26B916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For Non-EV Code Signing Certificates,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w:t>
      </w:r>
      <w:r w:rsidRPr="0065684F">
        <w:rPr>
          <w:rFonts w:ascii="Segoe UI" w:eastAsia="Times New Roman" w:hAnsi="Segoe UI" w:cs="Segoe UI"/>
          <w:color w:val="1F2328"/>
          <w:kern w:val="0"/>
          <w:sz w:val="24"/>
          <w:szCs w:val="24"/>
          <w14:ligatures w14:val="none"/>
        </w:rPr>
        <w:lastRenderedPageBreak/>
        <w:t>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259869C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CAs MAY limit their liability as described in this Section 9.8 for Non-EV Code Signing Certificates, but MUST NOT limit its liability to Subscribers or Relying Parties for legally recognized and provable claims to a monetary amount less than two thousand US dollars per Subscriber or Relying Party per EV Code Signing Certificate.</w:t>
      </w:r>
    </w:p>
    <w:p w14:paraId="631FA64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9.9 Indemnities</w:t>
      </w:r>
    </w:p>
    <w:p w14:paraId="503BC71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p w14:paraId="2051A58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9.10 Term and termination</w:t>
      </w:r>
    </w:p>
    <w:p w14:paraId="7747322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9.10.1 Term</w:t>
      </w:r>
    </w:p>
    <w:p w14:paraId="015B2E4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9.10.2 Termination</w:t>
      </w:r>
    </w:p>
    <w:p w14:paraId="220A164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9.10.3 Effect of termination and survival</w:t>
      </w:r>
    </w:p>
    <w:p w14:paraId="78068BF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9.11 Individual notices and communications with participants</w:t>
      </w:r>
    </w:p>
    <w:p w14:paraId="2E359CE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9.12 Amendments</w:t>
      </w:r>
    </w:p>
    <w:p w14:paraId="59D205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9.12.1 Procedure for amendment</w:t>
      </w:r>
    </w:p>
    <w:p w14:paraId="6938D4D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9.12.2 Notification mechanism and period</w:t>
      </w:r>
    </w:p>
    <w:p w14:paraId="444A343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9.12.3 Circumstances under which OID must be changed</w:t>
      </w:r>
    </w:p>
    <w:p w14:paraId="6DC2025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9.13 Dispute resolution provisions</w:t>
      </w:r>
    </w:p>
    <w:p w14:paraId="46E08DB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9.14 Governing law</w:t>
      </w:r>
    </w:p>
    <w:p w14:paraId="2FA94B5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9.15 Compliance with applicable law</w:t>
      </w:r>
    </w:p>
    <w:p w14:paraId="0CBB583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9.16 Miscellaneous provisions</w:t>
      </w:r>
    </w:p>
    <w:p w14:paraId="0A33FE2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9.16.1 Entire agreement</w:t>
      </w:r>
    </w:p>
    <w:p w14:paraId="07A95B7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9.16.2 Assignment</w:t>
      </w:r>
    </w:p>
    <w:p w14:paraId="0727649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9.16.3 Severability</w:t>
      </w:r>
    </w:p>
    <w:p w14:paraId="0D49AA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w:t>
      </w:r>
      <w:r w:rsidRPr="0065684F">
        <w:rPr>
          <w:rFonts w:ascii="Segoe UI" w:eastAsia="Times New Roman" w:hAnsi="Segoe UI" w:cs="Segoe UI"/>
          <w:color w:val="1F2328"/>
          <w:kern w:val="0"/>
          <w:sz w:val="24"/>
          <w:szCs w:val="24"/>
          <w14:ligatures w14:val="none"/>
        </w:rPr>
        <w:lastRenderedPageBreak/>
        <w:t>issuances that are subject to the laws of that jurisdiction. The parties involved MUST notify the CA/Browser Forum of the facts, circumstances, and law(s) involved.</w:t>
      </w:r>
    </w:p>
    <w:p w14:paraId="5E2C2C0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9.16.4 Enforcement (attorneys' fees and waiver of rights)</w:t>
      </w:r>
    </w:p>
    <w:p w14:paraId="5FA3247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9.16.5 Force Majeure</w:t>
      </w:r>
    </w:p>
    <w:p w14:paraId="10BC0F4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9.17 Other provisions</w:t>
      </w:r>
    </w:p>
    <w:p w14:paraId="19A3DDC8" w14:textId="41034E40" w:rsidR="0065684F" w:rsidRPr="0065684F" w:rsidDel="000E191D" w:rsidRDefault="0065684F" w:rsidP="0065684F">
      <w:pPr>
        <w:shd w:val="clear" w:color="auto" w:fill="FFFFFF"/>
        <w:spacing w:before="360" w:after="240" w:line="240" w:lineRule="auto"/>
        <w:outlineLvl w:val="0"/>
        <w:rPr>
          <w:del w:id="48" w:author="Bruce Morton" w:date="2023-07-20T16:21:00Z"/>
          <w:rFonts w:ascii="Segoe UI" w:eastAsia="Times New Roman" w:hAnsi="Segoe UI" w:cs="Segoe UI"/>
          <w:b/>
          <w:bCs/>
          <w:color w:val="1F2328"/>
          <w:kern w:val="36"/>
          <w:sz w:val="48"/>
          <w:szCs w:val="48"/>
          <w14:ligatures w14:val="none"/>
        </w:rPr>
      </w:pPr>
      <w:del w:id="49" w:author="Bruce Morton" w:date="2023-07-20T16:21:00Z">
        <w:r w:rsidRPr="0065684F" w:rsidDel="000E191D">
          <w:rPr>
            <w:rFonts w:ascii="Segoe UI" w:eastAsia="Times New Roman" w:hAnsi="Segoe UI" w:cs="Segoe UI"/>
            <w:b/>
            <w:bCs/>
            <w:color w:val="1F2328"/>
            <w:kern w:val="36"/>
            <w:sz w:val="48"/>
            <w:szCs w:val="48"/>
            <w14:ligatures w14:val="none"/>
          </w:rPr>
          <w:delText>Appendix A High risk regions of concern</w:delText>
        </w:r>
      </w:del>
    </w:p>
    <w:p w14:paraId="3E800F35" w14:textId="06491E8C" w:rsidR="0065684F" w:rsidRPr="0065684F" w:rsidDel="000E191D" w:rsidRDefault="0065684F" w:rsidP="0065684F">
      <w:pPr>
        <w:shd w:val="clear" w:color="auto" w:fill="FFFFFF"/>
        <w:spacing w:after="240" w:line="240" w:lineRule="auto"/>
        <w:rPr>
          <w:del w:id="50" w:author="Bruce Morton" w:date="2023-07-20T16:21:00Z"/>
          <w:rFonts w:ascii="Segoe UI" w:eastAsia="Times New Roman" w:hAnsi="Segoe UI" w:cs="Segoe UI"/>
          <w:color w:val="1F2328"/>
          <w:kern w:val="0"/>
          <w:sz w:val="24"/>
          <w:szCs w:val="24"/>
          <w14:ligatures w14:val="none"/>
        </w:rPr>
      </w:pPr>
      <w:del w:id="51" w:author="Bruce Morton" w:date="2023-07-20T16:21:00Z">
        <w:r w:rsidRPr="0065684F" w:rsidDel="000E191D">
          <w:rPr>
            <w:rFonts w:ascii="Segoe UI" w:eastAsia="Times New Roman" w:hAnsi="Segoe UI" w:cs="Segoe UI"/>
            <w:color w:val="1F2328"/>
            <w:kern w:val="0"/>
            <w:sz w:val="24"/>
            <w:szCs w:val="24"/>
            <w14:ligatures w14:val="none"/>
          </w:rPr>
          <w:delText>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w:delText>
        </w:r>
        <w:r w:rsidDel="000E191D">
          <w:fldChar w:fldCharType="begin"/>
        </w:r>
        <w:r w:rsidDel="000E191D">
          <w:delInstrText>HYPERLINK "https://github.com/cabforum/code-signing/blob/importTLSBRrefs/docs/CSBR.md" \l "422-approval-or-rejection-of-certificate-applications"</w:delInstrText>
        </w:r>
        <w:r w:rsidDel="000E191D">
          <w:fldChar w:fldCharType="separate"/>
        </w:r>
        <w:r w:rsidRPr="0065684F" w:rsidDel="000E191D">
          <w:rPr>
            <w:rFonts w:ascii="Segoe UI" w:eastAsia="Times New Roman" w:hAnsi="Segoe UI" w:cs="Segoe UI"/>
            <w:color w:val="0000FF"/>
            <w:kern w:val="0"/>
            <w:sz w:val="24"/>
            <w:szCs w:val="24"/>
            <w:u w:val="single"/>
            <w14:ligatures w14:val="none"/>
          </w:rPr>
          <w:delText>Section 4.2.2</w:delText>
        </w:r>
        <w:r w:rsidDel="000E191D">
          <w:rPr>
            <w:rFonts w:ascii="Segoe UI" w:eastAsia="Times New Roman" w:hAnsi="Segoe UI" w:cs="Segoe UI"/>
            <w:color w:val="0000FF"/>
            <w:kern w:val="0"/>
            <w:sz w:val="24"/>
            <w:szCs w:val="24"/>
            <w:u w:val="single"/>
            <w14:ligatures w14:val="none"/>
          </w:rPr>
          <w:fldChar w:fldCharType="end"/>
        </w:r>
        <w:r w:rsidRPr="0065684F" w:rsidDel="000E191D">
          <w:rPr>
            <w:rFonts w:ascii="Segoe UI" w:eastAsia="Times New Roman" w:hAnsi="Segoe UI" w:cs="Segoe UI"/>
            <w:color w:val="1F2328"/>
            <w:kern w:val="0"/>
            <w:sz w:val="24"/>
            <w:szCs w:val="24"/>
            <w14:ligatures w14:val="none"/>
          </w:rPr>
          <w:delText> of this document:</w:delText>
        </w:r>
      </w:del>
    </w:p>
    <w:p w14:paraId="51D43E04" w14:textId="42B878EA" w:rsidR="0065684F" w:rsidRPr="0065684F" w:rsidDel="000E191D" w:rsidRDefault="0065684F" w:rsidP="0065684F">
      <w:pPr>
        <w:shd w:val="clear" w:color="auto" w:fill="FFFFFF"/>
        <w:spacing w:after="240" w:line="240" w:lineRule="auto"/>
        <w:rPr>
          <w:del w:id="52" w:author="Bruce Morton" w:date="2023-07-20T16:21:00Z"/>
          <w:rFonts w:ascii="Segoe UI" w:eastAsia="Times New Roman" w:hAnsi="Segoe UI" w:cs="Segoe UI"/>
          <w:color w:val="1F2328"/>
          <w:kern w:val="0"/>
          <w:sz w:val="24"/>
          <w:szCs w:val="24"/>
          <w14:ligatures w14:val="none"/>
        </w:rPr>
      </w:pPr>
      <w:del w:id="53" w:author="Bruce Morton" w:date="2023-07-20T16:21:00Z">
        <w:r w:rsidRPr="0065684F" w:rsidDel="000E191D">
          <w:rPr>
            <w:rFonts w:ascii="Segoe UI" w:eastAsia="Times New Roman" w:hAnsi="Segoe UI" w:cs="Segoe UI"/>
            <w:color w:val="1F2328"/>
            <w:kern w:val="0"/>
            <w:sz w:val="24"/>
            <w:szCs w:val="24"/>
            <w14:ligatures w14:val="none"/>
          </w:rPr>
          <w:delText>NONE</w:delText>
        </w:r>
      </w:del>
    </w:p>
    <w:p w14:paraId="565C1085" w14:textId="77777777" w:rsidR="0065684F" w:rsidRPr="0065684F" w:rsidRDefault="0065684F" w:rsidP="0065684F">
      <w:pPr>
        <w:spacing w:before="360" w:after="240" w:line="240" w:lineRule="auto"/>
        <w:outlineLvl w:val="1"/>
        <w:rPr>
          <w:rFonts w:ascii="Times New Roman" w:eastAsia="Times New Roman" w:hAnsi="Times New Roman" w:cs="Times New Roman"/>
          <w:b/>
          <w:bCs/>
          <w:kern w:val="0"/>
          <w:sz w:val="36"/>
          <w:szCs w:val="36"/>
          <w14:ligatures w14:val="none"/>
        </w:rPr>
      </w:pPr>
      <w:r w:rsidRPr="0065684F">
        <w:rPr>
          <w:rFonts w:ascii="Times New Roman" w:eastAsia="Times New Roman" w:hAnsi="Times New Roman" w:cs="Times New Roman"/>
          <w:b/>
          <w:bCs/>
          <w:kern w:val="0"/>
          <w:sz w:val="36"/>
          <w:szCs w:val="36"/>
          <w14:ligatures w14:val="none"/>
        </w:rPr>
        <w:t>Footnotes</w:t>
      </w:r>
    </w:p>
    <w:p w14:paraId="24F29BD4" w14:textId="77777777" w:rsidR="0065684F" w:rsidRPr="0065684F" w:rsidRDefault="0065684F" w:rsidP="0065684F">
      <w:pPr>
        <w:numPr>
          <w:ilvl w:val="0"/>
          <w:numId w:val="74"/>
        </w:numPr>
        <w:spacing w:after="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Backdating the </w:t>
      </w:r>
      <w:proofErr w:type="spellStart"/>
      <w:r w:rsidRPr="0065684F">
        <w:rPr>
          <w:rFonts w:ascii="Consolas" w:eastAsia="Times New Roman" w:hAnsi="Consolas" w:cs="Courier New"/>
          <w:kern w:val="0"/>
          <w:sz w:val="15"/>
          <w:szCs w:val="15"/>
          <w14:ligatures w14:val="none"/>
        </w:rPr>
        <w:t>revocationDate</w:t>
      </w:r>
      <w:proofErr w:type="spellEnd"/>
      <w:r w:rsidRPr="0065684F">
        <w:rPr>
          <w:rFonts w:ascii="Times New Roman" w:eastAsia="Times New Roman" w:hAnsi="Times New Roman" w:cs="Times New Roman"/>
          <w:kern w:val="0"/>
          <w:sz w:val="24"/>
          <w:szCs w:val="24"/>
          <w14:ligatures w14:val="none"/>
        </w:rPr>
        <w:t> field is an exception to best practice described in RFC 5280 (section 5.3.2); however, these Requirements specify the use of the </w:t>
      </w:r>
      <w:proofErr w:type="spellStart"/>
      <w:r w:rsidRPr="0065684F">
        <w:rPr>
          <w:rFonts w:ascii="Consolas" w:eastAsia="Times New Roman" w:hAnsi="Consolas" w:cs="Courier New"/>
          <w:kern w:val="0"/>
          <w:sz w:val="15"/>
          <w:szCs w:val="15"/>
          <w14:ligatures w14:val="none"/>
        </w:rPr>
        <w:t>revocationDate</w:t>
      </w:r>
      <w:proofErr w:type="spellEnd"/>
      <w:r w:rsidRPr="0065684F">
        <w:rPr>
          <w:rFonts w:ascii="Times New Roman" w:eastAsia="Times New Roman" w:hAnsi="Times New Roman" w:cs="Times New Roman"/>
          <w:kern w:val="0"/>
          <w:sz w:val="24"/>
          <w:szCs w:val="24"/>
          <w14:ligatures w14:val="none"/>
        </w:rPr>
        <w:t> field to convey the “invalidity date” to support Application Software Supplier software implementations that process the </w:t>
      </w:r>
      <w:proofErr w:type="spellStart"/>
      <w:r w:rsidRPr="0065684F">
        <w:rPr>
          <w:rFonts w:ascii="Consolas" w:eastAsia="Times New Roman" w:hAnsi="Consolas" w:cs="Courier New"/>
          <w:kern w:val="0"/>
          <w:sz w:val="15"/>
          <w:szCs w:val="15"/>
          <w14:ligatures w14:val="none"/>
        </w:rPr>
        <w:t>revocationDate</w:t>
      </w:r>
      <w:proofErr w:type="spellEnd"/>
      <w:r w:rsidRPr="0065684F">
        <w:rPr>
          <w:rFonts w:ascii="Times New Roman" w:eastAsia="Times New Roman" w:hAnsi="Times New Roman" w:cs="Times New Roman"/>
          <w:kern w:val="0"/>
          <w:sz w:val="24"/>
          <w:szCs w:val="24"/>
          <w14:ligatures w14:val="none"/>
        </w:rPr>
        <w:t> field as the date when the Certificate is first considered to be invalid. </w:t>
      </w:r>
      <w:hyperlink r:id="rId95" w:anchor="user-content-fnref-*-f82c2e242ddfd9b3ab6cfdb4e2c30fd9" w:history="1">
        <w:r w:rsidRPr="0065684F">
          <w:rPr>
            <w:rFonts w:ascii="Cambria Math" w:eastAsia="Times New Roman" w:hAnsi="Cambria Math" w:cs="Cambria Math"/>
            <w:color w:val="0000FF"/>
            <w:kern w:val="0"/>
            <w:sz w:val="24"/>
            <w:szCs w:val="24"/>
            <w:u w:val="single"/>
            <w14:ligatures w14:val="none"/>
          </w:rPr>
          <w:t>↩</w:t>
        </w:r>
      </w:hyperlink>
    </w:p>
    <w:p w14:paraId="0A50E1DF" w14:textId="77777777" w:rsidR="0065684F" w:rsidRPr="0065684F" w:rsidRDefault="0065684F" w:rsidP="0065684F">
      <w:pPr>
        <w:numPr>
          <w:ilvl w:val="0"/>
          <w:numId w:val="74"/>
        </w:numPr>
        <w:spacing w:before="240" w:after="24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CAs MAY sign Cross-Certificates with Root CA RSA Private Keys whose modulus length is less than 4096 bits, provided that the Cross-Certificate is issued to a Root CA whose Public Key adheres to the key size requirements of this section. </w:t>
      </w:r>
      <w:hyperlink r:id="rId96" w:anchor="user-content-fnref-legacy_key_length-f82c2e242ddfd9b3ab6cfdb4e2c30fd9" w:history="1">
        <w:r w:rsidRPr="0065684F">
          <w:rPr>
            <w:rFonts w:ascii="Cambria Math" w:eastAsia="Times New Roman" w:hAnsi="Cambria Math" w:cs="Cambria Math"/>
            <w:color w:val="0000FF"/>
            <w:kern w:val="0"/>
            <w:sz w:val="24"/>
            <w:szCs w:val="24"/>
            <w:u w:val="single"/>
            <w14:ligatures w14:val="none"/>
          </w:rPr>
          <w:t>↩</w:t>
        </w:r>
      </w:hyperlink>
    </w:p>
    <w:p w14:paraId="61A37325" w14:textId="77777777" w:rsidR="00EF59E4" w:rsidRDefault="00EF59E4"/>
    <w:sectPr w:rsidR="00EF5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B507" w14:textId="77777777" w:rsidR="002A66D2" w:rsidRDefault="002A66D2" w:rsidP="0065684F">
      <w:pPr>
        <w:spacing w:after="0" w:line="240" w:lineRule="auto"/>
      </w:pPr>
      <w:r>
        <w:separator/>
      </w:r>
    </w:p>
  </w:endnote>
  <w:endnote w:type="continuationSeparator" w:id="0">
    <w:p w14:paraId="6E1EF553" w14:textId="77777777" w:rsidR="002A66D2" w:rsidRDefault="002A66D2" w:rsidP="0065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68D0" w14:textId="77777777" w:rsidR="002A66D2" w:rsidRDefault="002A66D2" w:rsidP="0065684F">
      <w:pPr>
        <w:spacing w:after="0" w:line="240" w:lineRule="auto"/>
      </w:pPr>
      <w:r>
        <w:separator/>
      </w:r>
    </w:p>
  </w:footnote>
  <w:footnote w:type="continuationSeparator" w:id="0">
    <w:p w14:paraId="31C3E6B1" w14:textId="77777777" w:rsidR="002A66D2" w:rsidRDefault="002A66D2" w:rsidP="0065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43"/>
    <w:multiLevelType w:val="multilevel"/>
    <w:tmpl w:val="A5346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0A96"/>
    <w:multiLevelType w:val="multilevel"/>
    <w:tmpl w:val="B89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4FA6"/>
    <w:multiLevelType w:val="multilevel"/>
    <w:tmpl w:val="D16E2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9565A"/>
    <w:multiLevelType w:val="multilevel"/>
    <w:tmpl w:val="123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505D1"/>
    <w:multiLevelType w:val="multilevel"/>
    <w:tmpl w:val="9C16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C3805"/>
    <w:multiLevelType w:val="multilevel"/>
    <w:tmpl w:val="4BA2E0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A7C786F"/>
    <w:multiLevelType w:val="multilevel"/>
    <w:tmpl w:val="2258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B7DAB"/>
    <w:multiLevelType w:val="multilevel"/>
    <w:tmpl w:val="B5FA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A3F10"/>
    <w:multiLevelType w:val="multilevel"/>
    <w:tmpl w:val="112C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24FBD"/>
    <w:multiLevelType w:val="multilevel"/>
    <w:tmpl w:val="A73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263E4"/>
    <w:multiLevelType w:val="multilevel"/>
    <w:tmpl w:val="CDA4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97390"/>
    <w:multiLevelType w:val="multilevel"/>
    <w:tmpl w:val="7046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36F6"/>
    <w:multiLevelType w:val="multilevel"/>
    <w:tmpl w:val="7CBE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B109FC"/>
    <w:multiLevelType w:val="multilevel"/>
    <w:tmpl w:val="5C94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54B79"/>
    <w:multiLevelType w:val="multilevel"/>
    <w:tmpl w:val="34C8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F31132"/>
    <w:multiLevelType w:val="multilevel"/>
    <w:tmpl w:val="C7DA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581849"/>
    <w:multiLevelType w:val="multilevel"/>
    <w:tmpl w:val="CEC2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432312"/>
    <w:multiLevelType w:val="multilevel"/>
    <w:tmpl w:val="59BE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1B2325"/>
    <w:multiLevelType w:val="multilevel"/>
    <w:tmpl w:val="E61C6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FF4BB7"/>
    <w:multiLevelType w:val="multilevel"/>
    <w:tmpl w:val="C2D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57913"/>
    <w:multiLevelType w:val="multilevel"/>
    <w:tmpl w:val="4BD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4A7E98"/>
    <w:multiLevelType w:val="multilevel"/>
    <w:tmpl w:val="DF7C5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A56A39"/>
    <w:multiLevelType w:val="multilevel"/>
    <w:tmpl w:val="BCC6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BE3CA8"/>
    <w:multiLevelType w:val="multilevel"/>
    <w:tmpl w:val="50A8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C4036E"/>
    <w:multiLevelType w:val="multilevel"/>
    <w:tmpl w:val="8C343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391ABD"/>
    <w:multiLevelType w:val="multilevel"/>
    <w:tmpl w:val="0972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826359"/>
    <w:multiLevelType w:val="multilevel"/>
    <w:tmpl w:val="4004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271F96"/>
    <w:multiLevelType w:val="multilevel"/>
    <w:tmpl w:val="F06E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3B7B34"/>
    <w:multiLevelType w:val="multilevel"/>
    <w:tmpl w:val="978C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EF3DF1"/>
    <w:multiLevelType w:val="multilevel"/>
    <w:tmpl w:val="F22C4A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C66D0E"/>
    <w:multiLevelType w:val="multilevel"/>
    <w:tmpl w:val="07FA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E91DFE"/>
    <w:multiLevelType w:val="multilevel"/>
    <w:tmpl w:val="89EE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6519FF"/>
    <w:multiLevelType w:val="multilevel"/>
    <w:tmpl w:val="0CEE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374EB7"/>
    <w:multiLevelType w:val="multilevel"/>
    <w:tmpl w:val="10D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8F7A30"/>
    <w:multiLevelType w:val="multilevel"/>
    <w:tmpl w:val="8F3A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7F2ACD"/>
    <w:multiLevelType w:val="multilevel"/>
    <w:tmpl w:val="8C80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D16C92"/>
    <w:multiLevelType w:val="multilevel"/>
    <w:tmpl w:val="F4FE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B84B49"/>
    <w:multiLevelType w:val="multilevel"/>
    <w:tmpl w:val="F0FE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5A1DEA"/>
    <w:multiLevelType w:val="multilevel"/>
    <w:tmpl w:val="B4A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471F7F"/>
    <w:multiLevelType w:val="multilevel"/>
    <w:tmpl w:val="E962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2810F2"/>
    <w:multiLevelType w:val="multilevel"/>
    <w:tmpl w:val="81DE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A01B45"/>
    <w:multiLevelType w:val="multilevel"/>
    <w:tmpl w:val="A36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3240B0"/>
    <w:multiLevelType w:val="multilevel"/>
    <w:tmpl w:val="DE2E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877715"/>
    <w:multiLevelType w:val="multilevel"/>
    <w:tmpl w:val="4A2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4914E7"/>
    <w:multiLevelType w:val="multilevel"/>
    <w:tmpl w:val="2CA0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4F4AA3"/>
    <w:multiLevelType w:val="multilevel"/>
    <w:tmpl w:val="3F1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E028AD"/>
    <w:multiLevelType w:val="multilevel"/>
    <w:tmpl w:val="49FC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D04F89"/>
    <w:multiLevelType w:val="multilevel"/>
    <w:tmpl w:val="FC0C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B368C9"/>
    <w:multiLevelType w:val="multilevel"/>
    <w:tmpl w:val="694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4A2CD1"/>
    <w:multiLevelType w:val="multilevel"/>
    <w:tmpl w:val="2766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4E6789"/>
    <w:multiLevelType w:val="multilevel"/>
    <w:tmpl w:val="810AD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4F0418"/>
    <w:multiLevelType w:val="multilevel"/>
    <w:tmpl w:val="8FA0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A56F7"/>
    <w:multiLevelType w:val="multilevel"/>
    <w:tmpl w:val="EF56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3076D8"/>
    <w:multiLevelType w:val="multilevel"/>
    <w:tmpl w:val="067E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0D0E0D"/>
    <w:multiLevelType w:val="multilevel"/>
    <w:tmpl w:val="9AF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A65AE8"/>
    <w:multiLevelType w:val="multilevel"/>
    <w:tmpl w:val="95C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511DBF"/>
    <w:multiLevelType w:val="multilevel"/>
    <w:tmpl w:val="DF9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E37E9D"/>
    <w:multiLevelType w:val="multilevel"/>
    <w:tmpl w:val="50C4D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737003"/>
    <w:multiLevelType w:val="multilevel"/>
    <w:tmpl w:val="CE72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1CB381E"/>
    <w:multiLevelType w:val="multilevel"/>
    <w:tmpl w:val="0AF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4B0AC0"/>
    <w:multiLevelType w:val="multilevel"/>
    <w:tmpl w:val="2A52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CC5D45"/>
    <w:multiLevelType w:val="multilevel"/>
    <w:tmpl w:val="F13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D53461"/>
    <w:multiLevelType w:val="multilevel"/>
    <w:tmpl w:val="6D8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403B16"/>
    <w:multiLevelType w:val="multilevel"/>
    <w:tmpl w:val="F042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C93B59"/>
    <w:multiLevelType w:val="multilevel"/>
    <w:tmpl w:val="2AC8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9A5A61"/>
    <w:multiLevelType w:val="multilevel"/>
    <w:tmpl w:val="2A76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131CAF"/>
    <w:multiLevelType w:val="multilevel"/>
    <w:tmpl w:val="5B4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3952C5"/>
    <w:multiLevelType w:val="multilevel"/>
    <w:tmpl w:val="3E607B1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064896"/>
    <w:multiLevelType w:val="multilevel"/>
    <w:tmpl w:val="B5B8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CA1C7C"/>
    <w:multiLevelType w:val="multilevel"/>
    <w:tmpl w:val="D218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1A19BE"/>
    <w:multiLevelType w:val="multilevel"/>
    <w:tmpl w:val="665E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916386"/>
    <w:multiLevelType w:val="multilevel"/>
    <w:tmpl w:val="89E4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CF2ECE"/>
    <w:multiLevelType w:val="multilevel"/>
    <w:tmpl w:val="A76C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F6529F"/>
    <w:multiLevelType w:val="multilevel"/>
    <w:tmpl w:val="E828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783068">
    <w:abstractNumId w:val="63"/>
  </w:num>
  <w:num w:numId="2" w16cid:durableId="56830066">
    <w:abstractNumId w:val="12"/>
  </w:num>
  <w:num w:numId="3" w16cid:durableId="1592007410">
    <w:abstractNumId w:val="68"/>
  </w:num>
  <w:num w:numId="4" w16cid:durableId="1657760107">
    <w:abstractNumId w:val="44"/>
  </w:num>
  <w:num w:numId="5" w16cid:durableId="53546394">
    <w:abstractNumId w:val="64"/>
  </w:num>
  <w:num w:numId="6" w16cid:durableId="174537280">
    <w:abstractNumId w:val="72"/>
  </w:num>
  <w:num w:numId="7" w16cid:durableId="2040933093">
    <w:abstractNumId w:val="22"/>
  </w:num>
  <w:num w:numId="8" w16cid:durableId="1297756234">
    <w:abstractNumId w:val="10"/>
  </w:num>
  <w:num w:numId="9" w16cid:durableId="1127236430">
    <w:abstractNumId w:val="58"/>
  </w:num>
  <w:num w:numId="10" w16cid:durableId="1241796353">
    <w:abstractNumId w:val="13"/>
  </w:num>
  <w:num w:numId="11" w16cid:durableId="351540528">
    <w:abstractNumId w:val="46"/>
  </w:num>
  <w:num w:numId="12" w16cid:durableId="419788684">
    <w:abstractNumId w:val="35"/>
  </w:num>
  <w:num w:numId="13" w16cid:durableId="30806684">
    <w:abstractNumId w:val="18"/>
  </w:num>
  <w:num w:numId="14" w16cid:durableId="337394971">
    <w:abstractNumId w:val="34"/>
  </w:num>
  <w:num w:numId="15" w16cid:durableId="4869591">
    <w:abstractNumId w:val="7"/>
  </w:num>
  <w:num w:numId="16" w16cid:durableId="1739286756">
    <w:abstractNumId w:val="41"/>
  </w:num>
  <w:num w:numId="17" w16cid:durableId="1186746220">
    <w:abstractNumId w:val="4"/>
  </w:num>
  <w:num w:numId="18" w16cid:durableId="808978786">
    <w:abstractNumId w:val="20"/>
  </w:num>
  <w:num w:numId="19" w16cid:durableId="707099554">
    <w:abstractNumId w:val="51"/>
  </w:num>
  <w:num w:numId="20" w16cid:durableId="1121070724">
    <w:abstractNumId w:val="19"/>
  </w:num>
  <w:num w:numId="21" w16cid:durableId="822550745">
    <w:abstractNumId w:val="9"/>
  </w:num>
  <w:num w:numId="22" w16cid:durableId="1635215557">
    <w:abstractNumId w:val="3"/>
  </w:num>
  <w:num w:numId="23" w16cid:durableId="527721761">
    <w:abstractNumId w:val="50"/>
  </w:num>
  <w:num w:numId="24" w16cid:durableId="1718896124">
    <w:abstractNumId w:val="37"/>
  </w:num>
  <w:num w:numId="25" w16cid:durableId="493885117">
    <w:abstractNumId w:val="57"/>
  </w:num>
  <w:num w:numId="26" w16cid:durableId="1995719044">
    <w:abstractNumId w:val="0"/>
  </w:num>
  <w:num w:numId="27" w16cid:durableId="361590355">
    <w:abstractNumId w:val="65"/>
  </w:num>
  <w:num w:numId="28" w16cid:durableId="1149901189">
    <w:abstractNumId w:val="29"/>
  </w:num>
  <w:num w:numId="29" w16cid:durableId="1076367889">
    <w:abstractNumId w:val="25"/>
  </w:num>
  <w:num w:numId="30" w16cid:durableId="1203637604">
    <w:abstractNumId w:val="42"/>
  </w:num>
  <w:num w:numId="31" w16cid:durableId="2002997672">
    <w:abstractNumId w:val="11"/>
  </w:num>
  <w:num w:numId="32" w16cid:durableId="1537351286">
    <w:abstractNumId w:val="40"/>
  </w:num>
  <w:num w:numId="33" w16cid:durableId="1585993348">
    <w:abstractNumId w:val="8"/>
  </w:num>
  <w:num w:numId="34" w16cid:durableId="1337880364">
    <w:abstractNumId w:val="67"/>
  </w:num>
  <w:num w:numId="35" w16cid:durableId="921642129">
    <w:abstractNumId w:val="71"/>
  </w:num>
  <w:num w:numId="36" w16cid:durableId="368192505">
    <w:abstractNumId w:val="62"/>
  </w:num>
  <w:num w:numId="37" w16cid:durableId="974801027">
    <w:abstractNumId w:val="70"/>
  </w:num>
  <w:num w:numId="38" w16cid:durableId="365108911">
    <w:abstractNumId w:val="16"/>
  </w:num>
  <w:num w:numId="39" w16cid:durableId="1444574775">
    <w:abstractNumId w:val="36"/>
  </w:num>
  <w:num w:numId="40" w16cid:durableId="1939946900">
    <w:abstractNumId w:val="21"/>
  </w:num>
  <w:num w:numId="41" w16cid:durableId="705637233">
    <w:abstractNumId w:val="2"/>
  </w:num>
  <w:num w:numId="42" w16cid:durableId="1049957727">
    <w:abstractNumId w:val="73"/>
  </w:num>
  <w:num w:numId="43" w16cid:durableId="625738924">
    <w:abstractNumId w:val="60"/>
  </w:num>
  <w:num w:numId="44" w16cid:durableId="1801262352">
    <w:abstractNumId w:val="39"/>
  </w:num>
  <w:num w:numId="45" w16cid:durableId="926040283">
    <w:abstractNumId w:val="24"/>
  </w:num>
  <w:num w:numId="46" w16cid:durableId="1677614747">
    <w:abstractNumId w:val="5"/>
  </w:num>
  <w:num w:numId="47" w16cid:durableId="558639745">
    <w:abstractNumId w:val="14"/>
  </w:num>
  <w:num w:numId="48" w16cid:durableId="1248462312">
    <w:abstractNumId w:val="33"/>
  </w:num>
  <w:num w:numId="49" w16cid:durableId="936325262">
    <w:abstractNumId w:val="28"/>
  </w:num>
  <w:num w:numId="50" w16cid:durableId="1772044025">
    <w:abstractNumId w:val="45"/>
  </w:num>
  <w:num w:numId="51" w16cid:durableId="506291216">
    <w:abstractNumId w:val="66"/>
  </w:num>
  <w:num w:numId="52" w16cid:durableId="52899626">
    <w:abstractNumId w:val="54"/>
  </w:num>
  <w:num w:numId="53" w16cid:durableId="310017125">
    <w:abstractNumId w:val="59"/>
  </w:num>
  <w:num w:numId="54" w16cid:durableId="337467330">
    <w:abstractNumId w:val="55"/>
  </w:num>
  <w:num w:numId="55" w16cid:durableId="2063363038">
    <w:abstractNumId w:val="1"/>
  </w:num>
  <w:num w:numId="56" w16cid:durableId="1946224996">
    <w:abstractNumId w:val="43"/>
  </w:num>
  <w:num w:numId="57" w16cid:durableId="2072649790">
    <w:abstractNumId w:val="61"/>
  </w:num>
  <w:num w:numId="58" w16cid:durableId="283999821">
    <w:abstractNumId w:val="38"/>
  </w:num>
  <w:num w:numId="59" w16cid:durableId="734815882">
    <w:abstractNumId w:val="32"/>
  </w:num>
  <w:num w:numId="60" w16cid:durableId="101611889">
    <w:abstractNumId w:val="56"/>
  </w:num>
  <w:num w:numId="61" w16cid:durableId="1092776232">
    <w:abstractNumId w:val="48"/>
  </w:num>
  <w:num w:numId="62" w16cid:durableId="1316495445">
    <w:abstractNumId w:val="52"/>
  </w:num>
  <w:num w:numId="63" w16cid:durableId="363211755">
    <w:abstractNumId w:val="53"/>
  </w:num>
  <w:num w:numId="64" w16cid:durableId="183592960">
    <w:abstractNumId w:val="26"/>
  </w:num>
  <w:num w:numId="65" w16cid:durableId="130563392">
    <w:abstractNumId w:val="30"/>
  </w:num>
  <w:num w:numId="66" w16cid:durableId="240022777">
    <w:abstractNumId w:val="31"/>
  </w:num>
  <w:num w:numId="67" w16cid:durableId="1409378195">
    <w:abstractNumId w:val="69"/>
  </w:num>
  <w:num w:numId="68" w16cid:durableId="787898206">
    <w:abstractNumId w:val="23"/>
  </w:num>
  <w:num w:numId="69" w16cid:durableId="1807355900">
    <w:abstractNumId w:val="15"/>
  </w:num>
  <w:num w:numId="70" w16cid:durableId="1702632506">
    <w:abstractNumId w:val="49"/>
  </w:num>
  <w:num w:numId="71" w16cid:durableId="453712542">
    <w:abstractNumId w:val="27"/>
  </w:num>
  <w:num w:numId="72" w16cid:durableId="1295336114">
    <w:abstractNumId w:val="6"/>
  </w:num>
  <w:num w:numId="73" w16cid:durableId="1824078063">
    <w:abstractNumId w:val="17"/>
  </w:num>
  <w:num w:numId="74" w16cid:durableId="1669211333">
    <w:abstractNumId w:val="4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F0"/>
    <w:rsid w:val="00050527"/>
    <w:rsid w:val="000733A3"/>
    <w:rsid w:val="00082CD1"/>
    <w:rsid w:val="000D0325"/>
    <w:rsid w:val="000D1217"/>
    <w:rsid w:val="000D1C28"/>
    <w:rsid w:val="000E191D"/>
    <w:rsid w:val="0018105D"/>
    <w:rsid w:val="00204309"/>
    <w:rsid w:val="002405BC"/>
    <w:rsid w:val="002A66D2"/>
    <w:rsid w:val="002D4E3A"/>
    <w:rsid w:val="002E2B3D"/>
    <w:rsid w:val="00351C8F"/>
    <w:rsid w:val="00403AEB"/>
    <w:rsid w:val="00437E6E"/>
    <w:rsid w:val="00447B38"/>
    <w:rsid w:val="005076AB"/>
    <w:rsid w:val="00645647"/>
    <w:rsid w:val="0065684F"/>
    <w:rsid w:val="00665EF1"/>
    <w:rsid w:val="00713B67"/>
    <w:rsid w:val="00750155"/>
    <w:rsid w:val="007724A1"/>
    <w:rsid w:val="007E7459"/>
    <w:rsid w:val="007F032A"/>
    <w:rsid w:val="00824E9C"/>
    <w:rsid w:val="008451F0"/>
    <w:rsid w:val="00855EA1"/>
    <w:rsid w:val="00857B5C"/>
    <w:rsid w:val="008840B6"/>
    <w:rsid w:val="008A7CF8"/>
    <w:rsid w:val="008D4253"/>
    <w:rsid w:val="008D48D4"/>
    <w:rsid w:val="00910BE5"/>
    <w:rsid w:val="00957025"/>
    <w:rsid w:val="009B5C15"/>
    <w:rsid w:val="00A10704"/>
    <w:rsid w:val="00A869D6"/>
    <w:rsid w:val="00AE71C3"/>
    <w:rsid w:val="00B02FF5"/>
    <w:rsid w:val="00B0601A"/>
    <w:rsid w:val="00B0748C"/>
    <w:rsid w:val="00B5782A"/>
    <w:rsid w:val="00B97A71"/>
    <w:rsid w:val="00BE10EF"/>
    <w:rsid w:val="00C4103D"/>
    <w:rsid w:val="00C4595E"/>
    <w:rsid w:val="00C7189E"/>
    <w:rsid w:val="00C87B65"/>
    <w:rsid w:val="00CC2F53"/>
    <w:rsid w:val="00CD5DE0"/>
    <w:rsid w:val="00D11AB3"/>
    <w:rsid w:val="00D26D9D"/>
    <w:rsid w:val="00D342F4"/>
    <w:rsid w:val="00E31398"/>
    <w:rsid w:val="00EF59E4"/>
    <w:rsid w:val="00F078ED"/>
    <w:rsid w:val="00F1279E"/>
    <w:rsid w:val="00F523B8"/>
    <w:rsid w:val="00F5389B"/>
    <w:rsid w:val="00F5702E"/>
    <w:rsid w:val="00F763BE"/>
    <w:rsid w:val="00F77D1A"/>
    <w:rsid w:val="00F91A7A"/>
    <w:rsid w:val="00FF1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0113B"/>
  <w15:chartTrackingRefBased/>
  <w15:docId w15:val="{CD9CDCAF-3CCF-4704-9D24-EEFB0AA3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8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568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5684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5684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65684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65684F"/>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4F"/>
  </w:style>
  <w:style w:type="paragraph" w:styleId="Footer">
    <w:name w:val="footer"/>
    <w:basedOn w:val="Normal"/>
    <w:link w:val="FooterChar"/>
    <w:uiPriority w:val="99"/>
    <w:unhideWhenUsed/>
    <w:rsid w:val="0065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4F"/>
  </w:style>
  <w:style w:type="character" w:customStyle="1" w:styleId="Heading1Char">
    <w:name w:val="Heading 1 Char"/>
    <w:basedOn w:val="DefaultParagraphFont"/>
    <w:link w:val="Heading1"/>
    <w:uiPriority w:val="9"/>
    <w:rsid w:val="006568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5684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5684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5684F"/>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65684F"/>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65684F"/>
    <w:rPr>
      <w:rFonts w:ascii="Times New Roman" w:eastAsia="Times New Roman" w:hAnsi="Times New Roman" w:cs="Times New Roman"/>
      <w:b/>
      <w:bCs/>
      <w:kern w:val="0"/>
      <w:sz w:val="15"/>
      <w:szCs w:val="15"/>
      <w14:ligatures w14:val="none"/>
    </w:rPr>
  </w:style>
  <w:style w:type="numbering" w:customStyle="1" w:styleId="NoList1">
    <w:name w:val="No List1"/>
    <w:next w:val="NoList"/>
    <w:uiPriority w:val="99"/>
    <w:semiHidden/>
    <w:unhideWhenUsed/>
    <w:rsid w:val="0065684F"/>
  </w:style>
  <w:style w:type="paragraph" w:customStyle="1" w:styleId="msonormal0">
    <w:name w:val="msonormal"/>
    <w:basedOn w:val="Normal"/>
    <w:rsid w:val="006568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5684F"/>
    <w:rPr>
      <w:color w:val="0000FF"/>
      <w:u w:val="single"/>
    </w:rPr>
  </w:style>
  <w:style w:type="character" w:styleId="FollowedHyperlink">
    <w:name w:val="FollowedHyperlink"/>
    <w:basedOn w:val="DefaultParagraphFont"/>
    <w:uiPriority w:val="99"/>
    <w:semiHidden/>
    <w:unhideWhenUsed/>
    <w:rsid w:val="0065684F"/>
    <w:rPr>
      <w:color w:val="800080"/>
      <w:u w:val="single"/>
    </w:rPr>
  </w:style>
  <w:style w:type="paragraph" w:styleId="NormalWeb">
    <w:name w:val="Normal (Web)"/>
    <w:basedOn w:val="Normal"/>
    <w:uiPriority w:val="99"/>
    <w:semiHidden/>
    <w:unhideWhenUsed/>
    <w:rsid w:val="006568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ode">
    <w:name w:val="HTML Code"/>
    <w:basedOn w:val="DefaultParagraphFont"/>
    <w:uiPriority w:val="99"/>
    <w:semiHidden/>
    <w:unhideWhenUsed/>
    <w:rsid w:val="0065684F"/>
    <w:rPr>
      <w:rFonts w:ascii="Courier New" w:eastAsia="Times New Roman" w:hAnsi="Courier New" w:cs="Courier New"/>
      <w:sz w:val="20"/>
      <w:szCs w:val="20"/>
    </w:rPr>
  </w:style>
  <w:style w:type="character" w:styleId="Strong">
    <w:name w:val="Strong"/>
    <w:basedOn w:val="DefaultParagraphFont"/>
    <w:uiPriority w:val="22"/>
    <w:qFormat/>
    <w:rsid w:val="0065684F"/>
    <w:rPr>
      <w:b/>
      <w:bCs/>
    </w:rPr>
  </w:style>
  <w:style w:type="paragraph" w:styleId="Revision">
    <w:name w:val="Revision"/>
    <w:hidden/>
    <w:uiPriority w:val="99"/>
    <w:semiHidden/>
    <w:rsid w:val="008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6502">
      <w:bodyDiv w:val="1"/>
      <w:marLeft w:val="0"/>
      <w:marRight w:val="0"/>
      <w:marTop w:val="0"/>
      <w:marBottom w:val="0"/>
      <w:divBdr>
        <w:top w:val="none" w:sz="0" w:space="0" w:color="auto"/>
        <w:left w:val="none" w:sz="0" w:space="0" w:color="auto"/>
        <w:bottom w:val="none" w:sz="0" w:space="0" w:color="auto"/>
        <w:right w:val="none" w:sz="0" w:space="0" w:color="auto"/>
      </w:divBdr>
      <w:divsChild>
        <w:div w:id="1217083974">
          <w:marLeft w:val="0"/>
          <w:marRight w:val="0"/>
          <w:marTop w:val="0"/>
          <w:marBottom w:val="0"/>
          <w:divBdr>
            <w:top w:val="none" w:sz="0" w:space="0" w:color="auto"/>
            <w:left w:val="none" w:sz="0" w:space="0" w:color="auto"/>
            <w:bottom w:val="none" w:sz="0" w:space="0" w:color="auto"/>
            <w:right w:val="none" w:sz="0" w:space="0" w:color="auto"/>
          </w:divBdr>
        </w:div>
        <w:div w:id="643658669">
          <w:marLeft w:val="0"/>
          <w:marRight w:val="0"/>
          <w:marTop w:val="0"/>
          <w:marBottom w:val="0"/>
          <w:divBdr>
            <w:top w:val="none" w:sz="0" w:space="0" w:color="auto"/>
            <w:left w:val="none" w:sz="0" w:space="0" w:color="auto"/>
            <w:bottom w:val="none" w:sz="0" w:space="0" w:color="auto"/>
            <w:right w:val="none" w:sz="0" w:space="0" w:color="auto"/>
          </w:divBdr>
        </w:div>
        <w:div w:id="371466579">
          <w:marLeft w:val="0"/>
          <w:marRight w:val="0"/>
          <w:marTop w:val="0"/>
          <w:marBottom w:val="0"/>
          <w:divBdr>
            <w:top w:val="none" w:sz="0" w:space="0" w:color="auto"/>
            <w:left w:val="none" w:sz="0" w:space="0" w:color="auto"/>
            <w:bottom w:val="none" w:sz="0" w:space="0" w:color="auto"/>
            <w:right w:val="none" w:sz="0" w:space="0" w:color="auto"/>
          </w:divBdr>
          <w:divsChild>
            <w:div w:id="1471249349">
              <w:marLeft w:val="0"/>
              <w:marRight w:val="0"/>
              <w:marTop w:val="0"/>
              <w:marBottom w:val="0"/>
              <w:divBdr>
                <w:top w:val="none" w:sz="0" w:space="0" w:color="auto"/>
                <w:left w:val="none" w:sz="0" w:space="0" w:color="auto"/>
                <w:bottom w:val="none" w:sz="0" w:space="0" w:color="auto"/>
                <w:right w:val="none" w:sz="0" w:space="0" w:color="auto"/>
              </w:divBdr>
            </w:div>
          </w:divsChild>
        </w:div>
        <w:div w:id="155195348">
          <w:marLeft w:val="0"/>
          <w:marRight w:val="0"/>
          <w:marTop w:val="0"/>
          <w:marBottom w:val="0"/>
          <w:divBdr>
            <w:top w:val="none" w:sz="0" w:space="0" w:color="auto"/>
            <w:left w:val="none" w:sz="0" w:space="0" w:color="auto"/>
            <w:bottom w:val="none" w:sz="0" w:space="0" w:color="auto"/>
            <w:right w:val="none" w:sz="0" w:space="0" w:color="auto"/>
          </w:divBdr>
        </w:div>
        <w:div w:id="802848710">
          <w:marLeft w:val="0"/>
          <w:marRight w:val="0"/>
          <w:marTop w:val="0"/>
          <w:marBottom w:val="0"/>
          <w:divBdr>
            <w:top w:val="none" w:sz="0" w:space="0" w:color="auto"/>
            <w:left w:val="none" w:sz="0" w:space="0" w:color="auto"/>
            <w:bottom w:val="none" w:sz="0" w:space="0" w:color="auto"/>
            <w:right w:val="none" w:sz="0" w:space="0" w:color="auto"/>
          </w:divBdr>
        </w:div>
        <w:div w:id="117769482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thub.com/cabforum/code-signing/blob/importTLSBRrefs/docs/CSBR.md" TargetMode="External"/><Relationship Id="rId21" Type="http://schemas.openxmlformats.org/officeDocument/2006/relationships/hyperlink" Target="https://www.cpacanada.ca/en/business-and-accounting-resources/audit-and-assurance/overview-of-webtrust-services/principles-and-criteria" TargetMode="External"/><Relationship Id="rId34" Type="http://schemas.openxmlformats.org/officeDocument/2006/relationships/hyperlink" Target="https://github.com/cabforum/code-signing/blob/importTLSBRrefs/docs/CSBR.md" TargetMode="External"/><Relationship Id="rId42" Type="http://schemas.openxmlformats.org/officeDocument/2006/relationships/hyperlink" Target="https://github.com/cabforum/code-signing/blob/importTLSBRrefs/docs/CSBR.md" TargetMode="External"/><Relationship Id="rId47" Type="http://schemas.openxmlformats.org/officeDocument/2006/relationships/hyperlink" Target="https://github.com/cabforum/code-signing/blob/importTLSBRrefs/docs/CSBR.md" TargetMode="External"/><Relationship Id="rId50" Type="http://schemas.openxmlformats.org/officeDocument/2006/relationships/hyperlink" Target="https://github.com/cabforum/code-signing/blob/importTLSBRrefs/docs/CSBR.md" TargetMode="External"/><Relationship Id="rId55" Type="http://schemas.openxmlformats.org/officeDocument/2006/relationships/hyperlink" Target="https://github.com/cabforum/code-signing/blob/importTLSBRrefs/docs/CSBR.md" TargetMode="External"/><Relationship Id="rId63" Type="http://schemas.openxmlformats.org/officeDocument/2006/relationships/hyperlink" Target="https://github.com/cabforum/code-signing/blob/importTLSBRrefs/docs/CSBR.md" TargetMode="External"/><Relationship Id="rId68" Type="http://schemas.openxmlformats.org/officeDocument/2006/relationships/hyperlink" Target="https://github.com/cabforum/code-signing/blob/importTLSBRrefs/docs/CSBR.md" TargetMode="External"/><Relationship Id="rId76" Type="http://schemas.openxmlformats.org/officeDocument/2006/relationships/hyperlink" Target="https://github.com/cabforum/code-signing/blob/importTLSBRrefs/docs/CSBR.md" TargetMode="External"/><Relationship Id="rId84" Type="http://schemas.openxmlformats.org/officeDocument/2006/relationships/hyperlink" Target="https://github.com/cabforum/code-signing/blob/importTLSBRrefs/docs/CSBR.md" TargetMode="External"/><Relationship Id="rId89" Type="http://schemas.openxmlformats.org/officeDocument/2006/relationships/hyperlink" Target="https://github.com/cabforum/code-signing/blob/importTLSBRrefs/docs/CSBR.md" TargetMode="External"/><Relationship Id="rId97" Type="http://schemas.openxmlformats.org/officeDocument/2006/relationships/fontTable" Target="fontTable.xml"/><Relationship Id="rId7" Type="http://schemas.openxmlformats.org/officeDocument/2006/relationships/hyperlink" Target="mailto:questions@cabforum.org" TargetMode="External"/><Relationship Id="rId71" Type="http://schemas.openxmlformats.org/officeDocument/2006/relationships/hyperlink" Target="https://github.com/cabforum/code-signing/blob/importTLSBRrefs/docs/CSBR.md" TargetMode="External"/><Relationship Id="rId92" Type="http://schemas.openxmlformats.org/officeDocument/2006/relationships/hyperlink" Target="https://github.com/cabforum/code-signing/blob/importTLSBRrefs/docs/CSBR.md" TargetMode="External"/><Relationship Id="rId2" Type="http://schemas.openxmlformats.org/officeDocument/2006/relationships/styles" Target="styles.xml"/><Relationship Id="rId16" Type="http://schemas.openxmlformats.org/officeDocument/2006/relationships/hyperlink" Target="https://github.com/cabforum/code-signing/blob/importTLSBRrefs/docs/CSBR.md" TargetMode="External"/><Relationship Id="rId29" Type="http://schemas.openxmlformats.org/officeDocument/2006/relationships/hyperlink" Target="https://github.com/cabforum/code-signing/blob/importTLSBRrefs/docs/CSBR.md" TargetMode="External"/><Relationship Id="rId11" Type="http://schemas.openxmlformats.org/officeDocument/2006/relationships/hyperlink" Target="https://github.com/cabforum/code-signing/blob/importTLSBRrefs/docs/CSBR.md" TargetMode="External"/><Relationship Id="rId24" Type="http://schemas.openxmlformats.org/officeDocument/2006/relationships/hyperlink" Target="https://github.com/cabforum/code-signing/blob/importTLSBRrefs/docs/CSBR.md" TargetMode="External"/><Relationship Id="rId32" Type="http://schemas.openxmlformats.org/officeDocument/2006/relationships/hyperlink" Target="https://github.com/cabforum/code-signing/blob/importTLSBRrefs/docs/CSBR.md" TargetMode="External"/><Relationship Id="rId37" Type="http://schemas.openxmlformats.org/officeDocument/2006/relationships/hyperlink" Target="https://github.com/cabforum/code-signing/blob/importTLSBRrefs/docs/CSBR.md" TargetMode="External"/><Relationship Id="rId40" Type="http://schemas.openxmlformats.org/officeDocument/2006/relationships/hyperlink" Target="https://github.com/cabforum/code-signing/blob/importTLSBRrefs/docs/CSBR.md" TargetMode="External"/><Relationship Id="rId45" Type="http://schemas.openxmlformats.org/officeDocument/2006/relationships/hyperlink" Target="https://github.com/cabforum/code-signing/blob/importTLSBRrefs/docs/CSBR.md" TargetMode="External"/><Relationship Id="rId53" Type="http://schemas.openxmlformats.org/officeDocument/2006/relationships/hyperlink" Target="https://github.com/cabforum/code-signing/blob/importTLSBRrefs/docs/CSBR.md" TargetMode="External"/><Relationship Id="rId58" Type="http://schemas.openxmlformats.org/officeDocument/2006/relationships/hyperlink" Target="https://github.com/cabforum/code-signing/blob/importTLSBRrefs/docs/CSBR.md" TargetMode="External"/><Relationship Id="rId66" Type="http://schemas.openxmlformats.org/officeDocument/2006/relationships/hyperlink" Target="https://github.com/cabforum/code-signing/blob/importTLSBRrefs/docs/CSBR.md" TargetMode="External"/><Relationship Id="rId74" Type="http://schemas.openxmlformats.org/officeDocument/2006/relationships/hyperlink" Target="https://github.com/cabforum/code-signing/blob/importTLSBRrefs/docs/CSBR.md" TargetMode="External"/><Relationship Id="rId79" Type="http://schemas.openxmlformats.org/officeDocument/2006/relationships/hyperlink" Target="https://github.com/cabforum/code-signing/blob/importTLSBRrefs/docs/CSBR.md" TargetMode="External"/><Relationship Id="rId87" Type="http://schemas.openxmlformats.org/officeDocument/2006/relationships/hyperlink" Target="https://github.com/cabforum/code-signing/blob/importTLSBRrefs/docs/CSBR.md" TargetMode="External"/><Relationship Id="rId5" Type="http://schemas.openxmlformats.org/officeDocument/2006/relationships/footnotes" Target="footnotes.xml"/><Relationship Id="rId61" Type="http://schemas.openxmlformats.org/officeDocument/2006/relationships/hyperlink" Target="https://github.com/cabforum/code-signing/blob/importTLSBRrefs/docs/CSBR.md" TargetMode="External"/><Relationship Id="rId82" Type="http://schemas.openxmlformats.org/officeDocument/2006/relationships/hyperlink" Target="https://github.com/cabforum/code-signing/blob/importTLSBRrefs/docs/CSBR.md" TargetMode="External"/><Relationship Id="rId90" Type="http://schemas.openxmlformats.org/officeDocument/2006/relationships/hyperlink" Target="https://github.com/cabforum/code-signing/blob/importTLSBRrefs/docs/CSBR.md" TargetMode="External"/><Relationship Id="rId95" Type="http://schemas.openxmlformats.org/officeDocument/2006/relationships/hyperlink" Target="https://github.com/cabforum/code-signing/blob/importTLSBRrefs/docs/CSBR.md" TargetMode="External"/><Relationship Id="rId19" Type="http://schemas.openxmlformats.org/officeDocument/2006/relationships/hyperlink" Target="https://cabforum.org/wp-content/uploads/CA-Browser-Forum-Network-Security-Guidelines-v1.7.pdf" TargetMode="External"/><Relationship Id="rId14" Type="http://schemas.openxmlformats.org/officeDocument/2006/relationships/hyperlink" Target="https://cabforum.org/leadership/" TargetMode="External"/><Relationship Id="rId22" Type="http://schemas.openxmlformats.org/officeDocument/2006/relationships/hyperlink" Target="https://github.com/cabforum/code-signing/blob/importTLSBRrefs/docs/CSBR.md" TargetMode="External"/><Relationship Id="rId27" Type="http://schemas.openxmlformats.org/officeDocument/2006/relationships/hyperlink" Target="https://github.com/cabforum/code-signing/blob/importTLSBRrefs/docs/CSBR.md" TargetMode="External"/><Relationship Id="rId30" Type="http://schemas.openxmlformats.org/officeDocument/2006/relationships/hyperlink" Target="https://github.com/cabforum/code-signing/blob/importTLSBRrefs/docs/CSBR.md" TargetMode="External"/><Relationship Id="rId35" Type="http://schemas.openxmlformats.org/officeDocument/2006/relationships/hyperlink" Target="https://github.com/cabforum/code-signing/blob/importTLSBRrefs/docs/CSBR.md" TargetMode="External"/><Relationship Id="rId43" Type="http://schemas.openxmlformats.org/officeDocument/2006/relationships/hyperlink" Target="https://github.com/cabforum/code-signing/blob/importTLSBRrefs/docs/CSBR.md" TargetMode="External"/><Relationship Id="rId48" Type="http://schemas.openxmlformats.org/officeDocument/2006/relationships/hyperlink" Target="https://github.com/cabforum/code-signing/blob/importTLSBRrefs/docs/CSBR.md" TargetMode="External"/><Relationship Id="rId56" Type="http://schemas.openxmlformats.org/officeDocument/2006/relationships/hyperlink" Target="https://github.com/cabforum/code-signing/blob/importTLSBRrefs/docs/CSBR.md" TargetMode="External"/><Relationship Id="rId64" Type="http://schemas.openxmlformats.org/officeDocument/2006/relationships/hyperlink" Target="https://wiki.debian.org/SSLkeys" TargetMode="External"/><Relationship Id="rId69" Type="http://schemas.openxmlformats.org/officeDocument/2006/relationships/hyperlink" Target="https://github.com/cabforum/code-signing/blob/importTLSBRrefs/docs/CSBR.md" TargetMode="External"/><Relationship Id="rId77" Type="http://schemas.openxmlformats.org/officeDocument/2006/relationships/hyperlink" Target="https://github.com/cabforum/code-signing/blob/importTLSBRrefs/docs/CSBR.md" TargetMode="External"/><Relationship Id="rId8" Type="http://schemas.openxmlformats.org/officeDocument/2006/relationships/hyperlink" Target="https://github.com/cabforum/code-signing/blob/importTLSBRrefs/docs/CSBR.md" TargetMode="External"/><Relationship Id="rId51" Type="http://schemas.openxmlformats.org/officeDocument/2006/relationships/hyperlink" Target="https://github.com/cabforum/code-signing/blob/importTLSBRrefs/docs/CSBR.md" TargetMode="External"/><Relationship Id="rId72" Type="http://schemas.openxmlformats.org/officeDocument/2006/relationships/hyperlink" Target="https://github.com/cabforum/code-signing/blob/importTLSBRrefs/docs/CSBR.md" TargetMode="External"/><Relationship Id="rId80" Type="http://schemas.openxmlformats.org/officeDocument/2006/relationships/hyperlink" Target="https://github.com/cabforum/code-signing/blob/importTLSBRrefs/docs/CSBR.md" TargetMode="External"/><Relationship Id="rId85" Type="http://schemas.openxmlformats.org/officeDocument/2006/relationships/hyperlink" Target="https://github.com/cabforum/code-signing/blob/importTLSBRrefs/docs/CSBR.md" TargetMode="External"/><Relationship Id="rId93" Type="http://schemas.openxmlformats.org/officeDocument/2006/relationships/hyperlink" Target="https://github.com/cabforum/code-signing/blob/importTLSBRrefs/docs/CSBR.md" TargetMode="External"/><Relationship Id="rId98"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github.com/cabforum/code-signing/blob/importTLSBRrefs/docs/CSBR.md" TargetMode="External"/><Relationship Id="rId17" Type="http://schemas.openxmlformats.org/officeDocument/2006/relationships/hyperlink" Target="https://github.com/cabforum/code-signing/blob/importTLSBRrefs/docs/CSBR.md" TargetMode="External"/><Relationship Id="rId25" Type="http://schemas.openxmlformats.org/officeDocument/2006/relationships/hyperlink" Target="https://github.com/cabforum/code-signing/blob/importTLSBRrefs/docs/CSBR.md" TargetMode="External"/><Relationship Id="rId33" Type="http://schemas.openxmlformats.org/officeDocument/2006/relationships/hyperlink" Target="https://github.com/cabforum/code-signing/blob/importTLSBRrefs/docs/CSBR.md" TargetMode="External"/><Relationship Id="rId38" Type="http://schemas.openxmlformats.org/officeDocument/2006/relationships/hyperlink" Target="https://github.com/cabforum/code-signing/blob/importTLSBRrefs/docs/CSBR.md" TargetMode="External"/><Relationship Id="rId46" Type="http://schemas.openxmlformats.org/officeDocument/2006/relationships/hyperlink" Target="https://github.com/cabforum/code-signing/blob/importTLSBRrefs/docs/CSBR.md" TargetMode="External"/><Relationship Id="rId59" Type="http://schemas.openxmlformats.org/officeDocument/2006/relationships/hyperlink" Target="https://github.com/cabforum/code-signing/blob/importTLSBRrefs/docs/CSBR.md" TargetMode="External"/><Relationship Id="rId67" Type="http://schemas.openxmlformats.org/officeDocument/2006/relationships/hyperlink" Target="https://github.com/cabforum/code-signing/blob/importTLSBRrefs/docs/CSBR.md" TargetMode="External"/><Relationship Id="rId20" Type="http://schemas.openxmlformats.org/officeDocument/2006/relationships/hyperlink" Target="http://csrc.nist.gov/publications/nistpubs/800-89/SP-800-89_November2006.pdf" TargetMode="External"/><Relationship Id="rId41" Type="http://schemas.openxmlformats.org/officeDocument/2006/relationships/hyperlink" Target="https://github.com/cabforum/code-signing/blob/importTLSBRrefs/docs/CSBR.md" TargetMode="External"/><Relationship Id="rId54" Type="http://schemas.openxmlformats.org/officeDocument/2006/relationships/hyperlink" Target="https://github.com/cabforum/code-signing/blob/importTLSBRrefs/docs/CSBR.md" TargetMode="External"/><Relationship Id="rId62" Type="http://schemas.openxmlformats.org/officeDocument/2006/relationships/hyperlink" Target="https://github.com/cabforum/code-signing/blob/importTLSBRrefs/docs/CSBR.md" TargetMode="External"/><Relationship Id="rId70" Type="http://schemas.openxmlformats.org/officeDocument/2006/relationships/hyperlink" Target="https://github.com/cabforum/code-signing/blob/importTLSBRrefs/docs/CSBR.md" TargetMode="External"/><Relationship Id="rId75" Type="http://schemas.openxmlformats.org/officeDocument/2006/relationships/hyperlink" Target="https://github.com/cabforum/code-signing/blob/importTLSBRrefs/docs/CSBR.md" TargetMode="External"/><Relationship Id="rId83" Type="http://schemas.openxmlformats.org/officeDocument/2006/relationships/hyperlink" Target="https://github.com/cabforum/code-signing/blob/importTLSBRrefs/docs/CSBR.md" TargetMode="External"/><Relationship Id="rId88" Type="http://schemas.openxmlformats.org/officeDocument/2006/relationships/hyperlink" Target="https://github.com/cabforum/code-signing/blob/importTLSBRrefs/docs/CSBR.md" TargetMode="External"/><Relationship Id="rId91" Type="http://schemas.openxmlformats.org/officeDocument/2006/relationships/hyperlink" Target="https://github.com/cabforum/code-signing/blob/importTLSBRrefs/docs/CSBR.md" TargetMode="External"/><Relationship Id="rId96" Type="http://schemas.openxmlformats.org/officeDocument/2006/relationships/hyperlink" Target="https://github.com/cabforum/code-signing/blob/importTLSBRrefs/docs/CSBR.m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ithub.com/cabforum/code-signing/blob/importTLSBRrefs/docs/CSBR.md" TargetMode="External"/><Relationship Id="rId23" Type="http://schemas.openxmlformats.org/officeDocument/2006/relationships/hyperlink" Target="https://github.com/cabforum/code-signing/blob/importTLSBRrefs/docs/CSBR.md" TargetMode="External"/><Relationship Id="rId28" Type="http://schemas.openxmlformats.org/officeDocument/2006/relationships/hyperlink" Target="https://github.com/cabforum/code-signing/blob/importTLSBRrefs/docs/CSBR.md" TargetMode="External"/><Relationship Id="rId36" Type="http://schemas.openxmlformats.org/officeDocument/2006/relationships/hyperlink" Target="https://github.com/cabforum/code-signing/blob/importTLSBRrefs/docs/CSBR.md" TargetMode="External"/><Relationship Id="rId49" Type="http://schemas.openxmlformats.org/officeDocument/2006/relationships/hyperlink" Target="https://github.com/cabforum/code-signing/blob/importTLSBRrefs/docs/CSBR.md" TargetMode="External"/><Relationship Id="rId57" Type="http://schemas.openxmlformats.org/officeDocument/2006/relationships/hyperlink" Target="https://github.com/cabforum/code-signing/blob/importTLSBRrefs/docs/CSBR.md" TargetMode="External"/><Relationship Id="rId10" Type="http://schemas.openxmlformats.org/officeDocument/2006/relationships/hyperlink" Target="https://github.com/cabforum/code-signing/blob/importTLSBRrefs/docs/CSBR.md" TargetMode="External"/><Relationship Id="rId31" Type="http://schemas.openxmlformats.org/officeDocument/2006/relationships/hyperlink" Target="https://github.com/cabforum/code-signing/blob/importTLSBRrefs/docs/CSBR.md" TargetMode="External"/><Relationship Id="rId44" Type="http://schemas.openxmlformats.org/officeDocument/2006/relationships/hyperlink" Target="https://github.com/cabforum/code-signing/blob/importTLSBRrefs/docs/CSBR.md" TargetMode="External"/><Relationship Id="rId52" Type="http://schemas.openxmlformats.org/officeDocument/2006/relationships/hyperlink" Target="https://github.com/cabforum/code-signing/blob/importTLSBRrefs/docs/CSBR.md" TargetMode="External"/><Relationship Id="rId60" Type="http://schemas.openxmlformats.org/officeDocument/2006/relationships/hyperlink" Target="https://github.com/cabforum/code-signing/blob/importTLSBRrefs/docs/CSBR.md" TargetMode="External"/><Relationship Id="rId65" Type="http://schemas.openxmlformats.org/officeDocument/2006/relationships/hyperlink" Target="https://github.com/cabforum/code-signing/blob/importTLSBRrefs/docs/CSBR.md" TargetMode="External"/><Relationship Id="rId73" Type="http://schemas.openxmlformats.org/officeDocument/2006/relationships/hyperlink" Target="https://github.com/cabforum/code-signing/blob/importTLSBRrefs/docs/CSBR.md" TargetMode="External"/><Relationship Id="rId78" Type="http://schemas.openxmlformats.org/officeDocument/2006/relationships/hyperlink" Target="https://github.com/cabforum/code-signing/blob/importTLSBRrefs/docs/CSBR.md" TargetMode="External"/><Relationship Id="rId81" Type="http://schemas.openxmlformats.org/officeDocument/2006/relationships/hyperlink" Target="https://github.com/cabforum/code-signing/blob/importTLSBRrefs/docs/CSBR.md" TargetMode="External"/><Relationship Id="rId86" Type="http://schemas.openxmlformats.org/officeDocument/2006/relationships/hyperlink" Target="https://github.com/cabforum/code-signing/blob/importTLSBRrefs/docs/CSBR.md" TargetMode="External"/><Relationship Id="rId94" Type="http://schemas.openxmlformats.org/officeDocument/2006/relationships/hyperlink" Target="https://github.com/cabforum/code-signing/blob/importTLSBRrefs/docs/CSBR.md"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ithub.com/cabforum/code-signing/blob/importTLSBRrefs/docs/CSBR.md" TargetMode="External"/><Relationship Id="rId13" Type="http://schemas.openxmlformats.org/officeDocument/2006/relationships/hyperlink" Target="mailto:questions@cabforum.org" TargetMode="External"/><Relationship Id="rId18" Type="http://schemas.openxmlformats.org/officeDocument/2006/relationships/hyperlink" Target="https://github.com/cabforum/code-signing/blob/importTLSBRrefs/docs/CSBR.md" TargetMode="External"/><Relationship Id="rId39" Type="http://schemas.openxmlformats.org/officeDocument/2006/relationships/hyperlink" Target="https://github.com/cabforum/code-signing/blob/importTLSBRrefs/docs/CSB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24480</Words>
  <Characters>139539</Characters>
  <Application>Microsoft Office Word</Application>
  <DocSecurity>0</DocSecurity>
  <Lines>1162</Lines>
  <Paragraphs>327</Paragraphs>
  <ScaleCrop>false</ScaleCrop>
  <Company/>
  <LinksUpToDate>false</LinksUpToDate>
  <CharactersWithSpaces>163692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Morton</dc:creator>
  <cp:keywords/>
  <dc:description/>
  <cp:lastModifiedBy>Bruce Morton</cp:lastModifiedBy>
  <cp:revision>18</cp:revision>
  <dcterms:created xsi:type="dcterms:W3CDTF">2023-07-20T20:16:00Z</dcterms:created>
  <dcterms:modified xsi:type="dcterms:W3CDTF">2023-07-21T15:00:00Z</dcterms:modified>
</cp:coreProperties>
</file>