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68F5" w14:textId="77777777" w:rsidR="00D04E44" w:rsidRDefault="00941D74">
      <w:pPr>
        <w:pStyle w:val="Title"/>
      </w:pPr>
      <w:r>
        <w:t xml:space="preserve">Baseline Requirements for the Issuance and Management of </w:t>
      </w:r>
      <w:proofErr w:type="gramStart"/>
      <w:r>
        <w:t>Publicly-Trusted</w:t>
      </w:r>
      <w:proofErr w:type="gramEnd"/>
      <w:r>
        <w:t xml:space="preserve"> Code Signing Certificates</w:t>
      </w:r>
    </w:p>
    <w:p w14:paraId="4A3968F6" w14:textId="77777777" w:rsidR="00D04E44" w:rsidRDefault="00941D74">
      <w:pPr>
        <w:pStyle w:val="Subtitle"/>
      </w:pPr>
      <w:r>
        <w:t>Version 3.1.0</w:t>
      </w:r>
    </w:p>
    <w:p w14:paraId="4A3968F7" w14:textId="77777777" w:rsidR="00D04E44" w:rsidRDefault="00941D74">
      <w:pPr>
        <w:pStyle w:val="Author"/>
      </w:pPr>
      <w:r>
        <w:t>CA/Browser Forum</w:t>
      </w:r>
    </w:p>
    <w:p w14:paraId="4A3968F8" w14:textId="77777777" w:rsidR="00D04E44" w:rsidRDefault="00941D74">
      <w:pPr>
        <w:pStyle w:val="Date"/>
      </w:pPr>
      <w:r>
        <w:t>XX YY, 2022</w:t>
      </w:r>
    </w:p>
    <w:sdt>
      <w:sdtPr>
        <w:rPr>
          <w:rFonts w:ascii="Source Serif Pro" w:eastAsiaTheme="minorHAnsi" w:hAnsi="Source Serif Pro" w:cstheme="minorBidi"/>
          <w:color w:val="auto"/>
          <w:sz w:val="24"/>
          <w:szCs w:val="24"/>
        </w:rPr>
        <w:id w:val="-1864349302"/>
        <w:docPartObj>
          <w:docPartGallery w:val="Table of Contents"/>
          <w:docPartUnique/>
        </w:docPartObj>
      </w:sdtPr>
      <w:sdtEndPr/>
      <w:sdtContent>
        <w:p w14:paraId="4A3968F9" w14:textId="77777777" w:rsidR="00D04E44" w:rsidRDefault="00941D74">
          <w:pPr>
            <w:pStyle w:val="TOCHeading"/>
          </w:pPr>
          <w:r>
            <w:t>Table of Contents</w:t>
          </w:r>
        </w:p>
        <w:p w14:paraId="205AC567" w14:textId="77777777" w:rsidR="00256618" w:rsidRDefault="00941D74">
          <w:pPr>
            <w:pStyle w:val="TOC1"/>
            <w:tabs>
              <w:tab w:val="right" w:leader="dot" w:pos="9350"/>
            </w:tabs>
            <w:rPr>
              <w:noProof/>
            </w:rPr>
          </w:pPr>
          <w:r>
            <w:fldChar w:fldCharType="begin"/>
          </w:r>
          <w:r>
            <w:instrText>TOC \o "1-3" \h \z \u</w:instrText>
          </w:r>
          <w:r>
            <w:fldChar w:fldCharType="separate"/>
          </w:r>
          <w:hyperlink w:anchor="_Toc113627853" w:history="1">
            <w:r w:rsidR="00256618" w:rsidRPr="007A46B7">
              <w:rPr>
                <w:rStyle w:val="Hyperlink"/>
                <w:noProof/>
              </w:rPr>
              <w:t>1. INTRODUCTION</w:t>
            </w:r>
            <w:r w:rsidR="00256618">
              <w:rPr>
                <w:noProof/>
                <w:webHidden/>
              </w:rPr>
              <w:tab/>
            </w:r>
            <w:r w:rsidR="00256618">
              <w:rPr>
                <w:noProof/>
                <w:webHidden/>
              </w:rPr>
              <w:fldChar w:fldCharType="begin"/>
            </w:r>
            <w:r w:rsidR="00256618">
              <w:rPr>
                <w:noProof/>
                <w:webHidden/>
              </w:rPr>
              <w:instrText xml:space="preserve"> PAGEREF _Toc113627853 \h </w:instrText>
            </w:r>
            <w:r w:rsidR="00256618">
              <w:rPr>
                <w:noProof/>
                <w:webHidden/>
              </w:rPr>
            </w:r>
            <w:r w:rsidR="00256618">
              <w:rPr>
                <w:noProof/>
                <w:webHidden/>
              </w:rPr>
              <w:fldChar w:fldCharType="separate"/>
            </w:r>
            <w:r w:rsidR="00256618">
              <w:rPr>
                <w:noProof/>
                <w:webHidden/>
              </w:rPr>
              <w:t>11</w:t>
            </w:r>
            <w:r w:rsidR="00256618">
              <w:rPr>
                <w:noProof/>
                <w:webHidden/>
              </w:rPr>
              <w:fldChar w:fldCharType="end"/>
            </w:r>
          </w:hyperlink>
        </w:p>
        <w:p w14:paraId="5553B3F8" w14:textId="77777777" w:rsidR="00256618" w:rsidRDefault="00256618">
          <w:pPr>
            <w:pStyle w:val="TOC2"/>
            <w:tabs>
              <w:tab w:val="right" w:leader="dot" w:pos="9350"/>
            </w:tabs>
            <w:rPr>
              <w:noProof/>
            </w:rPr>
          </w:pPr>
          <w:hyperlink w:anchor="_Toc113627854" w:history="1">
            <w:r w:rsidRPr="007A46B7">
              <w:rPr>
                <w:rStyle w:val="Hyperlink"/>
                <w:noProof/>
              </w:rPr>
              <w:t>1.1 Overview</w:t>
            </w:r>
            <w:r>
              <w:rPr>
                <w:noProof/>
                <w:webHidden/>
              </w:rPr>
              <w:tab/>
            </w:r>
            <w:r>
              <w:rPr>
                <w:noProof/>
                <w:webHidden/>
              </w:rPr>
              <w:fldChar w:fldCharType="begin"/>
            </w:r>
            <w:r>
              <w:rPr>
                <w:noProof/>
                <w:webHidden/>
              </w:rPr>
              <w:instrText xml:space="preserve"> PAGEREF _Toc113627854 \h </w:instrText>
            </w:r>
            <w:r>
              <w:rPr>
                <w:noProof/>
                <w:webHidden/>
              </w:rPr>
            </w:r>
            <w:r>
              <w:rPr>
                <w:noProof/>
                <w:webHidden/>
              </w:rPr>
              <w:fldChar w:fldCharType="separate"/>
            </w:r>
            <w:r>
              <w:rPr>
                <w:noProof/>
                <w:webHidden/>
              </w:rPr>
              <w:t>11</w:t>
            </w:r>
            <w:r>
              <w:rPr>
                <w:noProof/>
                <w:webHidden/>
              </w:rPr>
              <w:fldChar w:fldCharType="end"/>
            </w:r>
          </w:hyperlink>
        </w:p>
        <w:p w14:paraId="072C09BD" w14:textId="77777777" w:rsidR="00256618" w:rsidRDefault="00256618">
          <w:pPr>
            <w:pStyle w:val="TOC2"/>
            <w:tabs>
              <w:tab w:val="right" w:leader="dot" w:pos="9350"/>
            </w:tabs>
            <w:rPr>
              <w:noProof/>
            </w:rPr>
          </w:pPr>
          <w:hyperlink w:anchor="_Toc113627855" w:history="1">
            <w:r w:rsidRPr="007A46B7">
              <w:rPr>
                <w:rStyle w:val="Hyperlink"/>
                <w:noProof/>
              </w:rPr>
              <w:t>1.2 Document name and identification</w:t>
            </w:r>
            <w:r>
              <w:rPr>
                <w:noProof/>
                <w:webHidden/>
              </w:rPr>
              <w:tab/>
            </w:r>
            <w:r>
              <w:rPr>
                <w:noProof/>
                <w:webHidden/>
              </w:rPr>
              <w:fldChar w:fldCharType="begin"/>
            </w:r>
            <w:r>
              <w:rPr>
                <w:noProof/>
                <w:webHidden/>
              </w:rPr>
              <w:instrText xml:space="preserve"> PAGEREF _Toc113627855 \h </w:instrText>
            </w:r>
            <w:r>
              <w:rPr>
                <w:noProof/>
                <w:webHidden/>
              </w:rPr>
            </w:r>
            <w:r>
              <w:rPr>
                <w:noProof/>
                <w:webHidden/>
              </w:rPr>
              <w:fldChar w:fldCharType="separate"/>
            </w:r>
            <w:r>
              <w:rPr>
                <w:noProof/>
                <w:webHidden/>
              </w:rPr>
              <w:t>11</w:t>
            </w:r>
            <w:r>
              <w:rPr>
                <w:noProof/>
                <w:webHidden/>
              </w:rPr>
              <w:fldChar w:fldCharType="end"/>
            </w:r>
          </w:hyperlink>
        </w:p>
        <w:p w14:paraId="3F7E4691" w14:textId="77777777" w:rsidR="00256618" w:rsidRDefault="00256618">
          <w:pPr>
            <w:pStyle w:val="TOC3"/>
            <w:tabs>
              <w:tab w:val="right" w:leader="dot" w:pos="9350"/>
            </w:tabs>
            <w:rPr>
              <w:noProof/>
            </w:rPr>
          </w:pPr>
          <w:hyperlink w:anchor="_Toc113627856" w:history="1">
            <w:r w:rsidRPr="007A46B7">
              <w:rPr>
                <w:rStyle w:val="Hyperlink"/>
                <w:noProof/>
              </w:rPr>
              <w:t>1.2.1 Revisions</w:t>
            </w:r>
            <w:r>
              <w:rPr>
                <w:noProof/>
                <w:webHidden/>
              </w:rPr>
              <w:tab/>
            </w:r>
            <w:r>
              <w:rPr>
                <w:noProof/>
                <w:webHidden/>
              </w:rPr>
              <w:fldChar w:fldCharType="begin"/>
            </w:r>
            <w:r>
              <w:rPr>
                <w:noProof/>
                <w:webHidden/>
              </w:rPr>
              <w:instrText xml:space="preserve"> PAGEREF _Toc113627856 \h </w:instrText>
            </w:r>
            <w:r>
              <w:rPr>
                <w:noProof/>
                <w:webHidden/>
              </w:rPr>
            </w:r>
            <w:r>
              <w:rPr>
                <w:noProof/>
                <w:webHidden/>
              </w:rPr>
              <w:fldChar w:fldCharType="separate"/>
            </w:r>
            <w:r>
              <w:rPr>
                <w:noProof/>
                <w:webHidden/>
              </w:rPr>
              <w:t>12</w:t>
            </w:r>
            <w:r>
              <w:rPr>
                <w:noProof/>
                <w:webHidden/>
              </w:rPr>
              <w:fldChar w:fldCharType="end"/>
            </w:r>
          </w:hyperlink>
        </w:p>
        <w:p w14:paraId="6A65F746" w14:textId="77777777" w:rsidR="00256618" w:rsidRDefault="00256618">
          <w:pPr>
            <w:pStyle w:val="TOC3"/>
            <w:tabs>
              <w:tab w:val="right" w:leader="dot" w:pos="9350"/>
            </w:tabs>
            <w:rPr>
              <w:noProof/>
            </w:rPr>
          </w:pPr>
          <w:hyperlink w:anchor="_Toc113627857" w:history="1">
            <w:r w:rsidRPr="007A46B7">
              <w:rPr>
                <w:rStyle w:val="Hyperlink"/>
                <w:noProof/>
              </w:rPr>
              <w:t>1.2.2 Relevant Dates</w:t>
            </w:r>
            <w:r>
              <w:rPr>
                <w:noProof/>
                <w:webHidden/>
              </w:rPr>
              <w:tab/>
            </w:r>
            <w:r>
              <w:rPr>
                <w:noProof/>
                <w:webHidden/>
              </w:rPr>
              <w:fldChar w:fldCharType="begin"/>
            </w:r>
            <w:r>
              <w:rPr>
                <w:noProof/>
                <w:webHidden/>
              </w:rPr>
              <w:instrText xml:space="preserve"> PAGEREF _Toc113627857 \h </w:instrText>
            </w:r>
            <w:r>
              <w:rPr>
                <w:noProof/>
                <w:webHidden/>
              </w:rPr>
            </w:r>
            <w:r>
              <w:rPr>
                <w:noProof/>
                <w:webHidden/>
              </w:rPr>
              <w:fldChar w:fldCharType="separate"/>
            </w:r>
            <w:r>
              <w:rPr>
                <w:noProof/>
                <w:webHidden/>
              </w:rPr>
              <w:t>12</w:t>
            </w:r>
            <w:r>
              <w:rPr>
                <w:noProof/>
                <w:webHidden/>
              </w:rPr>
              <w:fldChar w:fldCharType="end"/>
            </w:r>
          </w:hyperlink>
        </w:p>
        <w:p w14:paraId="64CC2706" w14:textId="77777777" w:rsidR="00256618" w:rsidRDefault="00256618">
          <w:pPr>
            <w:pStyle w:val="TOC2"/>
            <w:tabs>
              <w:tab w:val="right" w:leader="dot" w:pos="9350"/>
            </w:tabs>
            <w:rPr>
              <w:noProof/>
            </w:rPr>
          </w:pPr>
          <w:hyperlink w:anchor="_Toc113627858" w:history="1">
            <w:r w:rsidRPr="007A46B7">
              <w:rPr>
                <w:rStyle w:val="Hyperlink"/>
                <w:noProof/>
              </w:rPr>
              <w:t>1.3 PKI participants</w:t>
            </w:r>
            <w:r>
              <w:rPr>
                <w:noProof/>
                <w:webHidden/>
              </w:rPr>
              <w:tab/>
            </w:r>
            <w:r>
              <w:rPr>
                <w:noProof/>
                <w:webHidden/>
              </w:rPr>
              <w:fldChar w:fldCharType="begin"/>
            </w:r>
            <w:r>
              <w:rPr>
                <w:noProof/>
                <w:webHidden/>
              </w:rPr>
              <w:instrText xml:space="preserve"> PAGEREF _Toc113627858 \h </w:instrText>
            </w:r>
            <w:r>
              <w:rPr>
                <w:noProof/>
                <w:webHidden/>
              </w:rPr>
            </w:r>
            <w:r>
              <w:rPr>
                <w:noProof/>
                <w:webHidden/>
              </w:rPr>
              <w:fldChar w:fldCharType="separate"/>
            </w:r>
            <w:r>
              <w:rPr>
                <w:noProof/>
                <w:webHidden/>
              </w:rPr>
              <w:t>13</w:t>
            </w:r>
            <w:r>
              <w:rPr>
                <w:noProof/>
                <w:webHidden/>
              </w:rPr>
              <w:fldChar w:fldCharType="end"/>
            </w:r>
          </w:hyperlink>
        </w:p>
        <w:p w14:paraId="0701EEEB" w14:textId="77777777" w:rsidR="00256618" w:rsidRDefault="00256618">
          <w:pPr>
            <w:pStyle w:val="TOC3"/>
            <w:tabs>
              <w:tab w:val="right" w:leader="dot" w:pos="9350"/>
            </w:tabs>
            <w:rPr>
              <w:noProof/>
            </w:rPr>
          </w:pPr>
          <w:hyperlink w:anchor="_Toc113627859" w:history="1">
            <w:r w:rsidRPr="007A46B7">
              <w:rPr>
                <w:rStyle w:val="Hyperlink"/>
                <w:noProof/>
              </w:rPr>
              <w:t>1.3.1 Certification authorities</w:t>
            </w:r>
            <w:r>
              <w:rPr>
                <w:noProof/>
                <w:webHidden/>
              </w:rPr>
              <w:tab/>
            </w:r>
            <w:r>
              <w:rPr>
                <w:noProof/>
                <w:webHidden/>
              </w:rPr>
              <w:fldChar w:fldCharType="begin"/>
            </w:r>
            <w:r>
              <w:rPr>
                <w:noProof/>
                <w:webHidden/>
              </w:rPr>
              <w:instrText xml:space="preserve"> PAGEREF _Toc113627859 \h </w:instrText>
            </w:r>
            <w:r>
              <w:rPr>
                <w:noProof/>
                <w:webHidden/>
              </w:rPr>
            </w:r>
            <w:r>
              <w:rPr>
                <w:noProof/>
                <w:webHidden/>
              </w:rPr>
              <w:fldChar w:fldCharType="separate"/>
            </w:r>
            <w:r>
              <w:rPr>
                <w:noProof/>
                <w:webHidden/>
              </w:rPr>
              <w:t>13</w:t>
            </w:r>
            <w:r>
              <w:rPr>
                <w:noProof/>
                <w:webHidden/>
              </w:rPr>
              <w:fldChar w:fldCharType="end"/>
            </w:r>
          </w:hyperlink>
        </w:p>
        <w:p w14:paraId="703769C3" w14:textId="77777777" w:rsidR="00256618" w:rsidRDefault="00256618">
          <w:pPr>
            <w:pStyle w:val="TOC3"/>
            <w:tabs>
              <w:tab w:val="right" w:leader="dot" w:pos="9350"/>
            </w:tabs>
            <w:rPr>
              <w:noProof/>
            </w:rPr>
          </w:pPr>
          <w:hyperlink w:anchor="_Toc113627860" w:history="1">
            <w:r w:rsidRPr="007A46B7">
              <w:rPr>
                <w:rStyle w:val="Hyperlink"/>
                <w:noProof/>
              </w:rPr>
              <w:t>1.3.2 Registration authorities</w:t>
            </w:r>
            <w:r>
              <w:rPr>
                <w:noProof/>
                <w:webHidden/>
              </w:rPr>
              <w:tab/>
            </w:r>
            <w:r>
              <w:rPr>
                <w:noProof/>
                <w:webHidden/>
              </w:rPr>
              <w:fldChar w:fldCharType="begin"/>
            </w:r>
            <w:r>
              <w:rPr>
                <w:noProof/>
                <w:webHidden/>
              </w:rPr>
              <w:instrText xml:space="preserve"> PAGEREF _Toc113627860 \h </w:instrText>
            </w:r>
            <w:r>
              <w:rPr>
                <w:noProof/>
                <w:webHidden/>
              </w:rPr>
            </w:r>
            <w:r>
              <w:rPr>
                <w:noProof/>
                <w:webHidden/>
              </w:rPr>
              <w:fldChar w:fldCharType="separate"/>
            </w:r>
            <w:r>
              <w:rPr>
                <w:noProof/>
                <w:webHidden/>
              </w:rPr>
              <w:t>13</w:t>
            </w:r>
            <w:r>
              <w:rPr>
                <w:noProof/>
                <w:webHidden/>
              </w:rPr>
              <w:fldChar w:fldCharType="end"/>
            </w:r>
          </w:hyperlink>
        </w:p>
        <w:p w14:paraId="18E1471E" w14:textId="77777777" w:rsidR="00256618" w:rsidRDefault="00256618">
          <w:pPr>
            <w:pStyle w:val="TOC3"/>
            <w:tabs>
              <w:tab w:val="right" w:leader="dot" w:pos="9350"/>
            </w:tabs>
            <w:rPr>
              <w:noProof/>
            </w:rPr>
          </w:pPr>
          <w:hyperlink w:anchor="_Toc113627861" w:history="1">
            <w:r w:rsidRPr="007A46B7">
              <w:rPr>
                <w:rStyle w:val="Hyperlink"/>
                <w:noProof/>
              </w:rPr>
              <w:t>1.3.3 Subscribers</w:t>
            </w:r>
            <w:r>
              <w:rPr>
                <w:noProof/>
                <w:webHidden/>
              </w:rPr>
              <w:tab/>
            </w:r>
            <w:r>
              <w:rPr>
                <w:noProof/>
                <w:webHidden/>
              </w:rPr>
              <w:fldChar w:fldCharType="begin"/>
            </w:r>
            <w:r>
              <w:rPr>
                <w:noProof/>
                <w:webHidden/>
              </w:rPr>
              <w:instrText xml:space="preserve"> PAGEREF _Toc113627861 \h </w:instrText>
            </w:r>
            <w:r>
              <w:rPr>
                <w:noProof/>
                <w:webHidden/>
              </w:rPr>
            </w:r>
            <w:r>
              <w:rPr>
                <w:noProof/>
                <w:webHidden/>
              </w:rPr>
              <w:fldChar w:fldCharType="separate"/>
            </w:r>
            <w:r>
              <w:rPr>
                <w:noProof/>
                <w:webHidden/>
              </w:rPr>
              <w:t>14</w:t>
            </w:r>
            <w:r>
              <w:rPr>
                <w:noProof/>
                <w:webHidden/>
              </w:rPr>
              <w:fldChar w:fldCharType="end"/>
            </w:r>
          </w:hyperlink>
        </w:p>
        <w:p w14:paraId="15720552" w14:textId="77777777" w:rsidR="00256618" w:rsidRDefault="00256618">
          <w:pPr>
            <w:pStyle w:val="TOC3"/>
            <w:tabs>
              <w:tab w:val="right" w:leader="dot" w:pos="9350"/>
            </w:tabs>
            <w:rPr>
              <w:noProof/>
            </w:rPr>
          </w:pPr>
          <w:hyperlink w:anchor="_Toc113627862" w:history="1">
            <w:r w:rsidRPr="007A46B7">
              <w:rPr>
                <w:rStyle w:val="Hyperlink"/>
                <w:noProof/>
              </w:rPr>
              <w:t>1.3.4 Relying parties</w:t>
            </w:r>
            <w:r>
              <w:rPr>
                <w:noProof/>
                <w:webHidden/>
              </w:rPr>
              <w:tab/>
            </w:r>
            <w:r>
              <w:rPr>
                <w:noProof/>
                <w:webHidden/>
              </w:rPr>
              <w:fldChar w:fldCharType="begin"/>
            </w:r>
            <w:r>
              <w:rPr>
                <w:noProof/>
                <w:webHidden/>
              </w:rPr>
              <w:instrText xml:space="preserve"> PAGEREF _Toc113627862 \h </w:instrText>
            </w:r>
            <w:r>
              <w:rPr>
                <w:noProof/>
                <w:webHidden/>
              </w:rPr>
            </w:r>
            <w:r>
              <w:rPr>
                <w:noProof/>
                <w:webHidden/>
              </w:rPr>
              <w:fldChar w:fldCharType="separate"/>
            </w:r>
            <w:r>
              <w:rPr>
                <w:noProof/>
                <w:webHidden/>
              </w:rPr>
              <w:t>14</w:t>
            </w:r>
            <w:r>
              <w:rPr>
                <w:noProof/>
                <w:webHidden/>
              </w:rPr>
              <w:fldChar w:fldCharType="end"/>
            </w:r>
          </w:hyperlink>
        </w:p>
        <w:p w14:paraId="5242CFD6" w14:textId="77777777" w:rsidR="00256618" w:rsidRDefault="00256618">
          <w:pPr>
            <w:pStyle w:val="TOC3"/>
            <w:tabs>
              <w:tab w:val="right" w:leader="dot" w:pos="9350"/>
            </w:tabs>
            <w:rPr>
              <w:noProof/>
            </w:rPr>
          </w:pPr>
          <w:hyperlink w:anchor="_Toc113627863" w:history="1">
            <w:r w:rsidRPr="007A46B7">
              <w:rPr>
                <w:rStyle w:val="Hyperlink"/>
                <w:noProof/>
              </w:rPr>
              <w:t>1.3.5 Other participants</w:t>
            </w:r>
            <w:r>
              <w:rPr>
                <w:noProof/>
                <w:webHidden/>
              </w:rPr>
              <w:tab/>
            </w:r>
            <w:r>
              <w:rPr>
                <w:noProof/>
                <w:webHidden/>
              </w:rPr>
              <w:fldChar w:fldCharType="begin"/>
            </w:r>
            <w:r>
              <w:rPr>
                <w:noProof/>
                <w:webHidden/>
              </w:rPr>
              <w:instrText xml:space="preserve"> PAGEREF _Toc113627863 \h </w:instrText>
            </w:r>
            <w:r>
              <w:rPr>
                <w:noProof/>
                <w:webHidden/>
              </w:rPr>
            </w:r>
            <w:r>
              <w:rPr>
                <w:noProof/>
                <w:webHidden/>
              </w:rPr>
              <w:fldChar w:fldCharType="separate"/>
            </w:r>
            <w:r>
              <w:rPr>
                <w:noProof/>
                <w:webHidden/>
              </w:rPr>
              <w:t>14</w:t>
            </w:r>
            <w:r>
              <w:rPr>
                <w:noProof/>
                <w:webHidden/>
              </w:rPr>
              <w:fldChar w:fldCharType="end"/>
            </w:r>
          </w:hyperlink>
        </w:p>
        <w:p w14:paraId="682C35A8" w14:textId="77777777" w:rsidR="00256618" w:rsidRDefault="00256618">
          <w:pPr>
            <w:pStyle w:val="TOC2"/>
            <w:tabs>
              <w:tab w:val="right" w:leader="dot" w:pos="9350"/>
            </w:tabs>
            <w:rPr>
              <w:noProof/>
            </w:rPr>
          </w:pPr>
          <w:hyperlink w:anchor="_Toc113627864" w:history="1">
            <w:r w:rsidRPr="007A46B7">
              <w:rPr>
                <w:rStyle w:val="Hyperlink"/>
                <w:noProof/>
              </w:rPr>
              <w:t>1.4 Certificate usage</w:t>
            </w:r>
            <w:r>
              <w:rPr>
                <w:noProof/>
                <w:webHidden/>
              </w:rPr>
              <w:tab/>
            </w:r>
            <w:r>
              <w:rPr>
                <w:noProof/>
                <w:webHidden/>
              </w:rPr>
              <w:fldChar w:fldCharType="begin"/>
            </w:r>
            <w:r>
              <w:rPr>
                <w:noProof/>
                <w:webHidden/>
              </w:rPr>
              <w:instrText xml:space="preserve"> PAGEREF _Toc113627864 \h </w:instrText>
            </w:r>
            <w:r>
              <w:rPr>
                <w:noProof/>
                <w:webHidden/>
              </w:rPr>
            </w:r>
            <w:r>
              <w:rPr>
                <w:noProof/>
                <w:webHidden/>
              </w:rPr>
              <w:fldChar w:fldCharType="separate"/>
            </w:r>
            <w:r>
              <w:rPr>
                <w:noProof/>
                <w:webHidden/>
              </w:rPr>
              <w:t>14</w:t>
            </w:r>
            <w:r>
              <w:rPr>
                <w:noProof/>
                <w:webHidden/>
              </w:rPr>
              <w:fldChar w:fldCharType="end"/>
            </w:r>
          </w:hyperlink>
        </w:p>
        <w:p w14:paraId="031363F9" w14:textId="77777777" w:rsidR="00256618" w:rsidRDefault="00256618">
          <w:pPr>
            <w:pStyle w:val="TOC3"/>
            <w:tabs>
              <w:tab w:val="right" w:leader="dot" w:pos="9350"/>
            </w:tabs>
            <w:rPr>
              <w:noProof/>
            </w:rPr>
          </w:pPr>
          <w:hyperlink w:anchor="_Toc113627865" w:history="1">
            <w:r w:rsidRPr="007A46B7">
              <w:rPr>
                <w:rStyle w:val="Hyperlink"/>
                <w:noProof/>
              </w:rPr>
              <w:t>1.4.1 Appropriate certificate uses</w:t>
            </w:r>
            <w:r>
              <w:rPr>
                <w:noProof/>
                <w:webHidden/>
              </w:rPr>
              <w:tab/>
            </w:r>
            <w:r>
              <w:rPr>
                <w:noProof/>
                <w:webHidden/>
              </w:rPr>
              <w:fldChar w:fldCharType="begin"/>
            </w:r>
            <w:r>
              <w:rPr>
                <w:noProof/>
                <w:webHidden/>
              </w:rPr>
              <w:instrText xml:space="preserve"> PAGEREF _Toc113627865 \h </w:instrText>
            </w:r>
            <w:r>
              <w:rPr>
                <w:noProof/>
                <w:webHidden/>
              </w:rPr>
            </w:r>
            <w:r>
              <w:rPr>
                <w:noProof/>
                <w:webHidden/>
              </w:rPr>
              <w:fldChar w:fldCharType="separate"/>
            </w:r>
            <w:r>
              <w:rPr>
                <w:noProof/>
                <w:webHidden/>
              </w:rPr>
              <w:t>14</w:t>
            </w:r>
            <w:r>
              <w:rPr>
                <w:noProof/>
                <w:webHidden/>
              </w:rPr>
              <w:fldChar w:fldCharType="end"/>
            </w:r>
          </w:hyperlink>
        </w:p>
        <w:p w14:paraId="19EEF730" w14:textId="77777777" w:rsidR="00256618" w:rsidRDefault="00256618">
          <w:pPr>
            <w:pStyle w:val="TOC3"/>
            <w:tabs>
              <w:tab w:val="right" w:leader="dot" w:pos="9350"/>
            </w:tabs>
            <w:rPr>
              <w:noProof/>
            </w:rPr>
          </w:pPr>
          <w:hyperlink w:anchor="_Toc113627866" w:history="1">
            <w:r w:rsidRPr="007A46B7">
              <w:rPr>
                <w:rStyle w:val="Hyperlink"/>
                <w:noProof/>
              </w:rPr>
              <w:t>1.4.2 Prohibited certificate uses</w:t>
            </w:r>
            <w:r>
              <w:rPr>
                <w:noProof/>
                <w:webHidden/>
              </w:rPr>
              <w:tab/>
            </w:r>
            <w:r>
              <w:rPr>
                <w:noProof/>
                <w:webHidden/>
              </w:rPr>
              <w:fldChar w:fldCharType="begin"/>
            </w:r>
            <w:r>
              <w:rPr>
                <w:noProof/>
                <w:webHidden/>
              </w:rPr>
              <w:instrText xml:space="preserve"> PAGEREF _Toc113627866 \h </w:instrText>
            </w:r>
            <w:r>
              <w:rPr>
                <w:noProof/>
                <w:webHidden/>
              </w:rPr>
            </w:r>
            <w:r>
              <w:rPr>
                <w:noProof/>
                <w:webHidden/>
              </w:rPr>
              <w:fldChar w:fldCharType="separate"/>
            </w:r>
            <w:r>
              <w:rPr>
                <w:noProof/>
                <w:webHidden/>
              </w:rPr>
              <w:t>14</w:t>
            </w:r>
            <w:r>
              <w:rPr>
                <w:noProof/>
                <w:webHidden/>
              </w:rPr>
              <w:fldChar w:fldCharType="end"/>
            </w:r>
          </w:hyperlink>
        </w:p>
        <w:p w14:paraId="7F8DBAF6" w14:textId="77777777" w:rsidR="00256618" w:rsidRDefault="00256618">
          <w:pPr>
            <w:pStyle w:val="TOC2"/>
            <w:tabs>
              <w:tab w:val="right" w:leader="dot" w:pos="9350"/>
            </w:tabs>
            <w:rPr>
              <w:noProof/>
            </w:rPr>
          </w:pPr>
          <w:hyperlink w:anchor="_Toc113627867" w:history="1">
            <w:r w:rsidRPr="007A46B7">
              <w:rPr>
                <w:rStyle w:val="Hyperlink"/>
                <w:noProof/>
              </w:rPr>
              <w:t>1.5 Policy administration</w:t>
            </w:r>
            <w:r>
              <w:rPr>
                <w:noProof/>
                <w:webHidden/>
              </w:rPr>
              <w:tab/>
            </w:r>
            <w:r>
              <w:rPr>
                <w:noProof/>
                <w:webHidden/>
              </w:rPr>
              <w:fldChar w:fldCharType="begin"/>
            </w:r>
            <w:r>
              <w:rPr>
                <w:noProof/>
                <w:webHidden/>
              </w:rPr>
              <w:instrText xml:space="preserve"> PAGEREF _Toc113627867 \h </w:instrText>
            </w:r>
            <w:r>
              <w:rPr>
                <w:noProof/>
                <w:webHidden/>
              </w:rPr>
            </w:r>
            <w:r>
              <w:rPr>
                <w:noProof/>
                <w:webHidden/>
              </w:rPr>
              <w:fldChar w:fldCharType="separate"/>
            </w:r>
            <w:r>
              <w:rPr>
                <w:noProof/>
                <w:webHidden/>
              </w:rPr>
              <w:t>14</w:t>
            </w:r>
            <w:r>
              <w:rPr>
                <w:noProof/>
                <w:webHidden/>
              </w:rPr>
              <w:fldChar w:fldCharType="end"/>
            </w:r>
          </w:hyperlink>
        </w:p>
        <w:p w14:paraId="7B4A6DFE" w14:textId="77777777" w:rsidR="00256618" w:rsidRDefault="00256618">
          <w:pPr>
            <w:pStyle w:val="TOC3"/>
            <w:tabs>
              <w:tab w:val="right" w:leader="dot" w:pos="9350"/>
            </w:tabs>
            <w:rPr>
              <w:noProof/>
            </w:rPr>
          </w:pPr>
          <w:hyperlink w:anchor="_Toc113627868" w:history="1">
            <w:r w:rsidRPr="007A46B7">
              <w:rPr>
                <w:rStyle w:val="Hyperlink"/>
                <w:noProof/>
              </w:rPr>
              <w:t>1.5.1 Organization administering the document</w:t>
            </w:r>
            <w:r>
              <w:rPr>
                <w:noProof/>
                <w:webHidden/>
              </w:rPr>
              <w:tab/>
            </w:r>
            <w:r>
              <w:rPr>
                <w:noProof/>
                <w:webHidden/>
              </w:rPr>
              <w:fldChar w:fldCharType="begin"/>
            </w:r>
            <w:r>
              <w:rPr>
                <w:noProof/>
                <w:webHidden/>
              </w:rPr>
              <w:instrText xml:space="preserve"> PAGEREF _Toc113627868 \h </w:instrText>
            </w:r>
            <w:r>
              <w:rPr>
                <w:noProof/>
                <w:webHidden/>
              </w:rPr>
            </w:r>
            <w:r>
              <w:rPr>
                <w:noProof/>
                <w:webHidden/>
              </w:rPr>
              <w:fldChar w:fldCharType="separate"/>
            </w:r>
            <w:r>
              <w:rPr>
                <w:noProof/>
                <w:webHidden/>
              </w:rPr>
              <w:t>14</w:t>
            </w:r>
            <w:r>
              <w:rPr>
                <w:noProof/>
                <w:webHidden/>
              </w:rPr>
              <w:fldChar w:fldCharType="end"/>
            </w:r>
          </w:hyperlink>
        </w:p>
        <w:p w14:paraId="716AA893" w14:textId="77777777" w:rsidR="00256618" w:rsidRDefault="00256618">
          <w:pPr>
            <w:pStyle w:val="TOC3"/>
            <w:tabs>
              <w:tab w:val="right" w:leader="dot" w:pos="9350"/>
            </w:tabs>
            <w:rPr>
              <w:noProof/>
            </w:rPr>
          </w:pPr>
          <w:hyperlink w:anchor="_Toc113627869" w:history="1">
            <w:r w:rsidRPr="007A46B7">
              <w:rPr>
                <w:rStyle w:val="Hyperlink"/>
                <w:noProof/>
              </w:rPr>
              <w:t>1.5.2 Contact person</w:t>
            </w:r>
            <w:r>
              <w:rPr>
                <w:noProof/>
                <w:webHidden/>
              </w:rPr>
              <w:tab/>
            </w:r>
            <w:r>
              <w:rPr>
                <w:noProof/>
                <w:webHidden/>
              </w:rPr>
              <w:fldChar w:fldCharType="begin"/>
            </w:r>
            <w:r>
              <w:rPr>
                <w:noProof/>
                <w:webHidden/>
              </w:rPr>
              <w:instrText xml:space="preserve"> PAGEREF _Toc113627869 \h </w:instrText>
            </w:r>
            <w:r>
              <w:rPr>
                <w:noProof/>
                <w:webHidden/>
              </w:rPr>
            </w:r>
            <w:r>
              <w:rPr>
                <w:noProof/>
                <w:webHidden/>
              </w:rPr>
              <w:fldChar w:fldCharType="separate"/>
            </w:r>
            <w:r>
              <w:rPr>
                <w:noProof/>
                <w:webHidden/>
              </w:rPr>
              <w:t>14</w:t>
            </w:r>
            <w:r>
              <w:rPr>
                <w:noProof/>
                <w:webHidden/>
              </w:rPr>
              <w:fldChar w:fldCharType="end"/>
            </w:r>
          </w:hyperlink>
        </w:p>
        <w:p w14:paraId="23D2009F" w14:textId="77777777" w:rsidR="00256618" w:rsidRDefault="00256618">
          <w:pPr>
            <w:pStyle w:val="TOC3"/>
            <w:tabs>
              <w:tab w:val="right" w:leader="dot" w:pos="9350"/>
            </w:tabs>
            <w:rPr>
              <w:noProof/>
            </w:rPr>
          </w:pPr>
          <w:hyperlink w:anchor="_Toc113627870" w:history="1">
            <w:r w:rsidRPr="007A46B7">
              <w:rPr>
                <w:rStyle w:val="Hyperlink"/>
                <w:noProof/>
              </w:rPr>
              <w:t>1.5.3 Person determining CPS suitability for the policy</w:t>
            </w:r>
            <w:r>
              <w:rPr>
                <w:noProof/>
                <w:webHidden/>
              </w:rPr>
              <w:tab/>
            </w:r>
            <w:r>
              <w:rPr>
                <w:noProof/>
                <w:webHidden/>
              </w:rPr>
              <w:fldChar w:fldCharType="begin"/>
            </w:r>
            <w:r>
              <w:rPr>
                <w:noProof/>
                <w:webHidden/>
              </w:rPr>
              <w:instrText xml:space="preserve"> PAGEREF _Toc113627870 \h </w:instrText>
            </w:r>
            <w:r>
              <w:rPr>
                <w:noProof/>
                <w:webHidden/>
              </w:rPr>
            </w:r>
            <w:r>
              <w:rPr>
                <w:noProof/>
                <w:webHidden/>
              </w:rPr>
              <w:fldChar w:fldCharType="separate"/>
            </w:r>
            <w:r>
              <w:rPr>
                <w:noProof/>
                <w:webHidden/>
              </w:rPr>
              <w:t>14</w:t>
            </w:r>
            <w:r>
              <w:rPr>
                <w:noProof/>
                <w:webHidden/>
              </w:rPr>
              <w:fldChar w:fldCharType="end"/>
            </w:r>
          </w:hyperlink>
        </w:p>
        <w:p w14:paraId="4A6E98EC" w14:textId="77777777" w:rsidR="00256618" w:rsidRDefault="00256618">
          <w:pPr>
            <w:pStyle w:val="TOC3"/>
            <w:tabs>
              <w:tab w:val="right" w:leader="dot" w:pos="9350"/>
            </w:tabs>
            <w:rPr>
              <w:noProof/>
            </w:rPr>
          </w:pPr>
          <w:hyperlink w:anchor="_Toc113627871" w:history="1">
            <w:r w:rsidRPr="007A46B7">
              <w:rPr>
                <w:rStyle w:val="Hyperlink"/>
                <w:noProof/>
              </w:rPr>
              <w:t>1.5.4 CPS approval procedures</w:t>
            </w:r>
            <w:r>
              <w:rPr>
                <w:noProof/>
                <w:webHidden/>
              </w:rPr>
              <w:tab/>
            </w:r>
            <w:r>
              <w:rPr>
                <w:noProof/>
                <w:webHidden/>
              </w:rPr>
              <w:fldChar w:fldCharType="begin"/>
            </w:r>
            <w:r>
              <w:rPr>
                <w:noProof/>
                <w:webHidden/>
              </w:rPr>
              <w:instrText xml:space="preserve"> PAGEREF _Toc113627871 \h </w:instrText>
            </w:r>
            <w:r>
              <w:rPr>
                <w:noProof/>
                <w:webHidden/>
              </w:rPr>
            </w:r>
            <w:r>
              <w:rPr>
                <w:noProof/>
                <w:webHidden/>
              </w:rPr>
              <w:fldChar w:fldCharType="separate"/>
            </w:r>
            <w:r>
              <w:rPr>
                <w:noProof/>
                <w:webHidden/>
              </w:rPr>
              <w:t>14</w:t>
            </w:r>
            <w:r>
              <w:rPr>
                <w:noProof/>
                <w:webHidden/>
              </w:rPr>
              <w:fldChar w:fldCharType="end"/>
            </w:r>
          </w:hyperlink>
        </w:p>
        <w:p w14:paraId="0FED6250" w14:textId="77777777" w:rsidR="00256618" w:rsidRDefault="00256618">
          <w:pPr>
            <w:pStyle w:val="TOC2"/>
            <w:tabs>
              <w:tab w:val="right" w:leader="dot" w:pos="9350"/>
            </w:tabs>
            <w:rPr>
              <w:noProof/>
            </w:rPr>
          </w:pPr>
          <w:hyperlink w:anchor="_Toc113627872" w:history="1">
            <w:r w:rsidRPr="007A46B7">
              <w:rPr>
                <w:rStyle w:val="Hyperlink"/>
                <w:noProof/>
              </w:rPr>
              <w:t>1.6 Definitions and acronyms</w:t>
            </w:r>
            <w:r>
              <w:rPr>
                <w:noProof/>
                <w:webHidden/>
              </w:rPr>
              <w:tab/>
            </w:r>
            <w:r>
              <w:rPr>
                <w:noProof/>
                <w:webHidden/>
              </w:rPr>
              <w:fldChar w:fldCharType="begin"/>
            </w:r>
            <w:r>
              <w:rPr>
                <w:noProof/>
                <w:webHidden/>
              </w:rPr>
              <w:instrText xml:space="preserve"> PAGEREF _Toc113627872 \h </w:instrText>
            </w:r>
            <w:r>
              <w:rPr>
                <w:noProof/>
                <w:webHidden/>
              </w:rPr>
            </w:r>
            <w:r>
              <w:rPr>
                <w:noProof/>
                <w:webHidden/>
              </w:rPr>
              <w:fldChar w:fldCharType="separate"/>
            </w:r>
            <w:r>
              <w:rPr>
                <w:noProof/>
                <w:webHidden/>
              </w:rPr>
              <w:t>14</w:t>
            </w:r>
            <w:r>
              <w:rPr>
                <w:noProof/>
                <w:webHidden/>
              </w:rPr>
              <w:fldChar w:fldCharType="end"/>
            </w:r>
          </w:hyperlink>
        </w:p>
        <w:p w14:paraId="20E162F8" w14:textId="77777777" w:rsidR="00256618" w:rsidRDefault="00256618">
          <w:pPr>
            <w:pStyle w:val="TOC3"/>
            <w:tabs>
              <w:tab w:val="right" w:leader="dot" w:pos="9350"/>
            </w:tabs>
            <w:rPr>
              <w:noProof/>
            </w:rPr>
          </w:pPr>
          <w:hyperlink w:anchor="_Toc113627873" w:history="1">
            <w:r w:rsidRPr="007A46B7">
              <w:rPr>
                <w:rStyle w:val="Hyperlink"/>
                <w:noProof/>
              </w:rPr>
              <w:t>1.6.1 Definitions</w:t>
            </w:r>
            <w:r>
              <w:rPr>
                <w:noProof/>
                <w:webHidden/>
              </w:rPr>
              <w:tab/>
            </w:r>
            <w:r>
              <w:rPr>
                <w:noProof/>
                <w:webHidden/>
              </w:rPr>
              <w:fldChar w:fldCharType="begin"/>
            </w:r>
            <w:r>
              <w:rPr>
                <w:noProof/>
                <w:webHidden/>
              </w:rPr>
              <w:instrText xml:space="preserve"> PAGEREF _Toc113627873 \h </w:instrText>
            </w:r>
            <w:r>
              <w:rPr>
                <w:noProof/>
                <w:webHidden/>
              </w:rPr>
            </w:r>
            <w:r>
              <w:rPr>
                <w:noProof/>
                <w:webHidden/>
              </w:rPr>
              <w:fldChar w:fldCharType="separate"/>
            </w:r>
            <w:r>
              <w:rPr>
                <w:noProof/>
                <w:webHidden/>
              </w:rPr>
              <w:t>14</w:t>
            </w:r>
            <w:r>
              <w:rPr>
                <w:noProof/>
                <w:webHidden/>
              </w:rPr>
              <w:fldChar w:fldCharType="end"/>
            </w:r>
          </w:hyperlink>
        </w:p>
        <w:p w14:paraId="019E77A6" w14:textId="77777777" w:rsidR="00256618" w:rsidRDefault="00256618">
          <w:pPr>
            <w:pStyle w:val="TOC3"/>
            <w:tabs>
              <w:tab w:val="right" w:leader="dot" w:pos="9350"/>
            </w:tabs>
            <w:rPr>
              <w:noProof/>
            </w:rPr>
          </w:pPr>
          <w:hyperlink w:anchor="_Toc113627874" w:history="1">
            <w:r w:rsidRPr="007A46B7">
              <w:rPr>
                <w:rStyle w:val="Hyperlink"/>
                <w:noProof/>
              </w:rPr>
              <w:t>1.6.2 Abbreviations and Acronyms</w:t>
            </w:r>
            <w:r>
              <w:rPr>
                <w:noProof/>
                <w:webHidden/>
              </w:rPr>
              <w:tab/>
            </w:r>
            <w:r>
              <w:rPr>
                <w:noProof/>
                <w:webHidden/>
              </w:rPr>
              <w:fldChar w:fldCharType="begin"/>
            </w:r>
            <w:r>
              <w:rPr>
                <w:noProof/>
                <w:webHidden/>
              </w:rPr>
              <w:instrText xml:space="preserve"> PAGEREF _Toc113627874 \h </w:instrText>
            </w:r>
            <w:r>
              <w:rPr>
                <w:noProof/>
                <w:webHidden/>
              </w:rPr>
            </w:r>
            <w:r>
              <w:rPr>
                <w:noProof/>
                <w:webHidden/>
              </w:rPr>
              <w:fldChar w:fldCharType="separate"/>
            </w:r>
            <w:r>
              <w:rPr>
                <w:noProof/>
                <w:webHidden/>
              </w:rPr>
              <w:t>17</w:t>
            </w:r>
            <w:r>
              <w:rPr>
                <w:noProof/>
                <w:webHidden/>
              </w:rPr>
              <w:fldChar w:fldCharType="end"/>
            </w:r>
          </w:hyperlink>
        </w:p>
        <w:p w14:paraId="3760CD95" w14:textId="77777777" w:rsidR="00256618" w:rsidRDefault="00256618">
          <w:pPr>
            <w:pStyle w:val="TOC3"/>
            <w:tabs>
              <w:tab w:val="right" w:leader="dot" w:pos="9350"/>
            </w:tabs>
            <w:rPr>
              <w:noProof/>
            </w:rPr>
          </w:pPr>
          <w:hyperlink w:anchor="_Toc113627875" w:history="1">
            <w:r w:rsidRPr="007A46B7">
              <w:rPr>
                <w:rStyle w:val="Hyperlink"/>
                <w:noProof/>
              </w:rPr>
              <w:t>1.6.3 References</w:t>
            </w:r>
            <w:r>
              <w:rPr>
                <w:noProof/>
                <w:webHidden/>
              </w:rPr>
              <w:tab/>
            </w:r>
            <w:r>
              <w:rPr>
                <w:noProof/>
                <w:webHidden/>
              </w:rPr>
              <w:fldChar w:fldCharType="begin"/>
            </w:r>
            <w:r>
              <w:rPr>
                <w:noProof/>
                <w:webHidden/>
              </w:rPr>
              <w:instrText xml:space="preserve"> PAGEREF _Toc113627875 \h </w:instrText>
            </w:r>
            <w:r>
              <w:rPr>
                <w:noProof/>
                <w:webHidden/>
              </w:rPr>
            </w:r>
            <w:r>
              <w:rPr>
                <w:noProof/>
                <w:webHidden/>
              </w:rPr>
              <w:fldChar w:fldCharType="separate"/>
            </w:r>
            <w:r>
              <w:rPr>
                <w:noProof/>
                <w:webHidden/>
              </w:rPr>
              <w:t>17</w:t>
            </w:r>
            <w:r>
              <w:rPr>
                <w:noProof/>
                <w:webHidden/>
              </w:rPr>
              <w:fldChar w:fldCharType="end"/>
            </w:r>
          </w:hyperlink>
        </w:p>
        <w:p w14:paraId="17BBA267" w14:textId="77777777" w:rsidR="00256618" w:rsidRDefault="00256618">
          <w:pPr>
            <w:pStyle w:val="TOC3"/>
            <w:tabs>
              <w:tab w:val="right" w:leader="dot" w:pos="9350"/>
            </w:tabs>
            <w:rPr>
              <w:noProof/>
            </w:rPr>
          </w:pPr>
          <w:hyperlink w:anchor="_Toc113627876" w:history="1">
            <w:r w:rsidRPr="007A46B7">
              <w:rPr>
                <w:rStyle w:val="Hyperlink"/>
                <w:noProof/>
              </w:rPr>
              <w:t>1.6.4 Conventions</w:t>
            </w:r>
            <w:r>
              <w:rPr>
                <w:noProof/>
                <w:webHidden/>
              </w:rPr>
              <w:tab/>
            </w:r>
            <w:r>
              <w:rPr>
                <w:noProof/>
                <w:webHidden/>
              </w:rPr>
              <w:fldChar w:fldCharType="begin"/>
            </w:r>
            <w:r>
              <w:rPr>
                <w:noProof/>
                <w:webHidden/>
              </w:rPr>
              <w:instrText xml:space="preserve"> PAGEREF _Toc113627876 \h </w:instrText>
            </w:r>
            <w:r>
              <w:rPr>
                <w:noProof/>
                <w:webHidden/>
              </w:rPr>
            </w:r>
            <w:r>
              <w:rPr>
                <w:noProof/>
                <w:webHidden/>
              </w:rPr>
              <w:fldChar w:fldCharType="separate"/>
            </w:r>
            <w:r>
              <w:rPr>
                <w:noProof/>
                <w:webHidden/>
              </w:rPr>
              <w:t>17</w:t>
            </w:r>
            <w:r>
              <w:rPr>
                <w:noProof/>
                <w:webHidden/>
              </w:rPr>
              <w:fldChar w:fldCharType="end"/>
            </w:r>
          </w:hyperlink>
        </w:p>
        <w:p w14:paraId="1451FD1F" w14:textId="77777777" w:rsidR="00256618" w:rsidRDefault="00256618">
          <w:pPr>
            <w:pStyle w:val="TOC1"/>
            <w:tabs>
              <w:tab w:val="right" w:leader="dot" w:pos="9350"/>
            </w:tabs>
            <w:rPr>
              <w:noProof/>
            </w:rPr>
          </w:pPr>
          <w:hyperlink w:anchor="_Toc113627877" w:history="1">
            <w:r w:rsidRPr="007A46B7">
              <w:rPr>
                <w:rStyle w:val="Hyperlink"/>
                <w:noProof/>
              </w:rPr>
              <w:t>2. PUBLICATION AND REPOSITORY RESPONSIBILITIES</w:t>
            </w:r>
            <w:r>
              <w:rPr>
                <w:noProof/>
                <w:webHidden/>
              </w:rPr>
              <w:tab/>
            </w:r>
            <w:r>
              <w:rPr>
                <w:noProof/>
                <w:webHidden/>
              </w:rPr>
              <w:fldChar w:fldCharType="begin"/>
            </w:r>
            <w:r>
              <w:rPr>
                <w:noProof/>
                <w:webHidden/>
              </w:rPr>
              <w:instrText xml:space="preserve"> PAGEREF _Toc113627877 \h </w:instrText>
            </w:r>
            <w:r>
              <w:rPr>
                <w:noProof/>
                <w:webHidden/>
              </w:rPr>
            </w:r>
            <w:r>
              <w:rPr>
                <w:noProof/>
                <w:webHidden/>
              </w:rPr>
              <w:fldChar w:fldCharType="separate"/>
            </w:r>
            <w:r>
              <w:rPr>
                <w:noProof/>
                <w:webHidden/>
              </w:rPr>
              <w:t>18</w:t>
            </w:r>
            <w:r>
              <w:rPr>
                <w:noProof/>
                <w:webHidden/>
              </w:rPr>
              <w:fldChar w:fldCharType="end"/>
            </w:r>
          </w:hyperlink>
        </w:p>
        <w:p w14:paraId="28684E7A" w14:textId="77777777" w:rsidR="00256618" w:rsidRDefault="00256618">
          <w:pPr>
            <w:pStyle w:val="TOC2"/>
            <w:tabs>
              <w:tab w:val="right" w:leader="dot" w:pos="9350"/>
            </w:tabs>
            <w:rPr>
              <w:noProof/>
            </w:rPr>
          </w:pPr>
          <w:hyperlink w:anchor="_Toc113627878" w:history="1">
            <w:r w:rsidRPr="007A46B7">
              <w:rPr>
                <w:rStyle w:val="Hyperlink"/>
                <w:noProof/>
              </w:rPr>
              <w:t>2.1 Repositories</w:t>
            </w:r>
            <w:r>
              <w:rPr>
                <w:noProof/>
                <w:webHidden/>
              </w:rPr>
              <w:tab/>
            </w:r>
            <w:r>
              <w:rPr>
                <w:noProof/>
                <w:webHidden/>
              </w:rPr>
              <w:fldChar w:fldCharType="begin"/>
            </w:r>
            <w:r>
              <w:rPr>
                <w:noProof/>
                <w:webHidden/>
              </w:rPr>
              <w:instrText xml:space="preserve"> PAGEREF _Toc113627878 \h </w:instrText>
            </w:r>
            <w:r>
              <w:rPr>
                <w:noProof/>
                <w:webHidden/>
              </w:rPr>
            </w:r>
            <w:r>
              <w:rPr>
                <w:noProof/>
                <w:webHidden/>
              </w:rPr>
              <w:fldChar w:fldCharType="separate"/>
            </w:r>
            <w:r>
              <w:rPr>
                <w:noProof/>
                <w:webHidden/>
              </w:rPr>
              <w:t>18</w:t>
            </w:r>
            <w:r>
              <w:rPr>
                <w:noProof/>
                <w:webHidden/>
              </w:rPr>
              <w:fldChar w:fldCharType="end"/>
            </w:r>
          </w:hyperlink>
        </w:p>
        <w:p w14:paraId="44976B59" w14:textId="77777777" w:rsidR="00256618" w:rsidRDefault="00256618">
          <w:pPr>
            <w:pStyle w:val="TOC2"/>
            <w:tabs>
              <w:tab w:val="right" w:leader="dot" w:pos="9350"/>
            </w:tabs>
            <w:rPr>
              <w:noProof/>
            </w:rPr>
          </w:pPr>
          <w:hyperlink w:anchor="_Toc113627879" w:history="1">
            <w:r w:rsidRPr="007A46B7">
              <w:rPr>
                <w:rStyle w:val="Hyperlink"/>
                <w:noProof/>
              </w:rPr>
              <w:t>2.2 Publication of certification information</w:t>
            </w:r>
            <w:r>
              <w:rPr>
                <w:noProof/>
                <w:webHidden/>
              </w:rPr>
              <w:tab/>
            </w:r>
            <w:r>
              <w:rPr>
                <w:noProof/>
                <w:webHidden/>
              </w:rPr>
              <w:fldChar w:fldCharType="begin"/>
            </w:r>
            <w:r>
              <w:rPr>
                <w:noProof/>
                <w:webHidden/>
              </w:rPr>
              <w:instrText xml:space="preserve"> PAGEREF _Toc113627879 \h </w:instrText>
            </w:r>
            <w:r>
              <w:rPr>
                <w:noProof/>
                <w:webHidden/>
              </w:rPr>
            </w:r>
            <w:r>
              <w:rPr>
                <w:noProof/>
                <w:webHidden/>
              </w:rPr>
              <w:fldChar w:fldCharType="separate"/>
            </w:r>
            <w:r>
              <w:rPr>
                <w:noProof/>
                <w:webHidden/>
              </w:rPr>
              <w:t>18</w:t>
            </w:r>
            <w:r>
              <w:rPr>
                <w:noProof/>
                <w:webHidden/>
              </w:rPr>
              <w:fldChar w:fldCharType="end"/>
            </w:r>
          </w:hyperlink>
        </w:p>
        <w:p w14:paraId="7FFE04AD" w14:textId="77777777" w:rsidR="00256618" w:rsidRDefault="00256618">
          <w:pPr>
            <w:pStyle w:val="TOC2"/>
            <w:tabs>
              <w:tab w:val="right" w:leader="dot" w:pos="9350"/>
            </w:tabs>
            <w:rPr>
              <w:noProof/>
            </w:rPr>
          </w:pPr>
          <w:hyperlink w:anchor="_Toc113627880" w:history="1">
            <w:r w:rsidRPr="007A46B7">
              <w:rPr>
                <w:rStyle w:val="Hyperlink"/>
                <w:noProof/>
              </w:rPr>
              <w:t>2.3 Time or frequency of publication</w:t>
            </w:r>
            <w:r>
              <w:rPr>
                <w:noProof/>
                <w:webHidden/>
              </w:rPr>
              <w:tab/>
            </w:r>
            <w:r>
              <w:rPr>
                <w:noProof/>
                <w:webHidden/>
              </w:rPr>
              <w:fldChar w:fldCharType="begin"/>
            </w:r>
            <w:r>
              <w:rPr>
                <w:noProof/>
                <w:webHidden/>
              </w:rPr>
              <w:instrText xml:space="preserve"> PAGEREF _Toc113627880 \h </w:instrText>
            </w:r>
            <w:r>
              <w:rPr>
                <w:noProof/>
                <w:webHidden/>
              </w:rPr>
            </w:r>
            <w:r>
              <w:rPr>
                <w:noProof/>
                <w:webHidden/>
              </w:rPr>
              <w:fldChar w:fldCharType="separate"/>
            </w:r>
            <w:r>
              <w:rPr>
                <w:noProof/>
                <w:webHidden/>
              </w:rPr>
              <w:t>18</w:t>
            </w:r>
            <w:r>
              <w:rPr>
                <w:noProof/>
                <w:webHidden/>
              </w:rPr>
              <w:fldChar w:fldCharType="end"/>
            </w:r>
          </w:hyperlink>
        </w:p>
        <w:p w14:paraId="4F066EC3" w14:textId="77777777" w:rsidR="00256618" w:rsidRDefault="00256618">
          <w:pPr>
            <w:pStyle w:val="TOC2"/>
            <w:tabs>
              <w:tab w:val="right" w:leader="dot" w:pos="9350"/>
            </w:tabs>
            <w:rPr>
              <w:noProof/>
            </w:rPr>
          </w:pPr>
          <w:hyperlink w:anchor="_Toc113627881" w:history="1">
            <w:r w:rsidRPr="007A46B7">
              <w:rPr>
                <w:rStyle w:val="Hyperlink"/>
                <w:noProof/>
              </w:rPr>
              <w:t>2.4 Access controls on repositories</w:t>
            </w:r>
            <w:r>
              <w:rPr>
                <w:noProof/>
                <w:webHidden/>
              </w:rPr>
              <w:tab/>
            </w:r>
            <w:r>
              <w:rPr>
                <w:noProof/>
                <w:webHidden/>
              </w:rPr>
              <w:fldChar w:fldCharType="begin"/>
            </w:r>
            <w:r>
              <w:rPr>
                <w:noProof/>
                <w:webHidden/>
              </w:rPr>
              <w:instrText xml:space="preserve"> PAGEREF _Toc113627881 \h </w:instrText>
            </w:r>
            <w:r>
              <w:rPr>
                <w:noProof/>
                <w:webHidden/>
              </w:rPr>
            </w:r>
            <w:r>
              <w:rPr>
                <w:noProof/>
                <w:webHidden/>
              </w:rPr>
              <w:fldChar w:fldCharType="separate"/>
            </w:r>
            <w:r>
              <w:rPr>
                <w:noProof/>
                <w:webHidden/>
              </w:rPr>
              <w:t>18</w:t>
            </w:r>
            <w:r>
              <w:rPr>
                <w:noProof/>
                <w:webHidden/>
              </w:rPr>
              <w:fldChar w:fldCharType="end"/>
            </w:r>
          </w:hyperlink>
        </w:p>
        <w:p w14:paraId="44D409E1" w14:textId="77777777" w:rsidR="00256618" w:rsidRDefault="00256618">
          <w:pPr>
            <w:pStyle w:val="TOC1"/>
            <w:tabs>
              <w:tab w:val="right" w:leader="dot" w:pos="9350"/>
            </w:tabs>
            <w:rPr>
              <w:noProof/>
            </w:rPr>
          </w:pPr>
          <w:hyperlink w:anchor="_Toc113627882" w:history="1">
            <w:r w:rsidRPr="007A46B7">
              <w:rPr>
                <w:rStyle w:val="Hyperlink"/>
                <w:noProof/>
              </w:rPr>
              <w:t>3. IDENTIFICATION AND AUTHENTICATION</w:t>
            </w:r>
            <w:r>
              <w:rPr>
                <w:noProof/>
                <w:webHidden/>
              </w:rPr>
              <w:tab/>
            </w:r>
            <w:r>
              <w:rPr>
                <w:noProof/>
                <w:webHidden/>
              </w:rPr>
              <w:fldChar w:fldCharType="begin"/>
            </w:r>
            <w:r>
              <w:rPr>
                <w:noProof/>
                <w:webHidden/>
              </w:rPr>
              <w:instrText xml:space="preserve"> PAGEREF _Toc113627882 \h </w:instrText>
            </w:r>
            <w:r>
              <w:rPr>
                <w:noProof/>
                <w:webHidden/>
              </w:rPr>
            </w:r>
            <w:r>
              <w:rPr>
                <w:noProof/>
                <w:webHidden/>
              </w:rPr>
              <w:fldChar w:fldCharType="separate"/>
            </w:r>
            <w:r>
              <w:rPr>
                <w:noProof/>
                <w:webHidden/>
              </w:rPr>
              <w:t>19</w:t>
            </w:r>
            <w:r>
              <w:rPr>
                <w:noProof/>
                <w:webHidden/>
              </w:rPr>
              <w:fldChar w:fldCharType="end"/>
            </w:r>
          </w:hyperlink>
        </w:p>
        <w:p w14:paraId="158BCAD1" w14:textId="77777777" w:rsidR="00256618" w:rsidRDefault="00256618">
          <w:pPr>
            <w:pStyle w:val="TOC2"/>
            <w:tabs>
              <w:tab w:val="right" w:leader="dot" w:pos="9350"/>
            </w:tabs>
            <w:rPr>
              <w:noProof/>
            </w:rPr>
          </w:pPr>
          <w:hyperlink w:anchor="_Toc113627883" w:history="1">
            <w:r w:rsidRPr="007A46B7">
              <w:rPr>
                <w:rStyle w:val="Hyperlink"/>
                <w:noProof/>
              </w:rPr>
              <w:t>3.1 Naming</w:t>
            </w:r>
            <w:r>
              <w:rPr>
                <w:noProof/>
                <w:webHidden/>
              </w:rPr>
              <w:tab/>
            </w:r>
            <w:r>
              <w:rPr>
                <w:noProof/>
                <w:webHidden/>
              </w:rPr>
              <w:fldChar w:fldCharType="begin"/>
            </w:r>
            <w:r>
              <w:rPr>
                <w:noProof/>
                <w:webHidden/>
              </w:rPr>
              <w:instrText xml:space="preserve"> PAGEREF _Toc113627883 \h </w:instrText>
            </w:r>
            <w:r>
              <w:rPr>
                <w:noProof/>
                <w:webHidden/>
              </w:rPr>
            </w:r>
            <w:r>
              <w:rPr>
                <w:noProof/>
                <w:webHidden/>
              </w:rPr>
              <w:fldChar w:fldCharType="separate"/>
            </w:r>
            <w:r>
              <w:rPr>
                <w:noProof/>
                <w:webHidden/>
              </w:rPr>
              <w:t>19</w:t>
            </w:r>
            <w:r>
              <w:rPr>
                <w:noProof/>
                <w:webHidden/>
              </w:rPr>
              <w:fldChar w:fldCharType="end"/>
            </w:r>
          </w:hyperlink>
        </w:p>
        <w:p w14:paraId="2EF071BE" w14:textId="77777777" w:rsidR="00256618" w:rsidRDefault="00256618">
          <w:pPr>
            <w:pStyle w:val="TOC3"/>
            <w:tabs>
              <w:tab w:val="right" w:leader="dot" w:pos="9350"/>
            </w:tabs>
            <w:rPr>
              <w:noProof/>
            </w:rPr>
          </w:pPr>
          <w:hyperlink w:anchor="_Toc113627884" w:history="1">
            <w:r w:rsidRPr="007A46B7">
              <w:rPr>
                <w:rStyle w:val="Hyperlink"/>
                <w:noProof/>
              </w:rPr>
              <w:t>3.1.1 Types of names</w:t>
            </w:r>
            <w:r>
              <w:rPr>
                <w:noProof/>
                <w:webHidden/>
              </w:rPr>
              <w:tab/>
            </w:r>
            <w:r>
              <w:rPr>
                <w:noProof/>
                <w:webHidden/>
              </w:rPr>
              <w:fldChar w:fldCharType="begin"/>
            </w:r>
            <w:r>
              <w:rPr>
                <w:noProof/>
                <w:webHidden/>
              </w:rPr>
              <w:instrText xml:space="preserve"> PAGEREF _Toc113627884 \h </w:instrText>
            </w:r>
            <w:r>
              <w:rPr>
                <w:noProof/>
                <w:webHidden/>
              </w:rPr>
            </w:r>
            <w:r>
              <w:rPr>
                <w:noProof/>
                <w:webHidden/>
              </w:rPr>
              <w:fldChar w:fldCharType="separate"/>
            </w:r>
            <w:r>
              <w:rPr>
                <w:noProof/>
                <w:webHidden/>
              </w:rPr>
              <w:t>19</w:t>
            </w:r>
            <w:r>
              <w:rPr>
                <w:noProof/>
                <w:webHidden/>
              </w:rPr>
              <w:fldChar w:fldCharType="end"/>
            </w:r>
          </w:hyperlink>
        </w:p>
        <w:p w14:paraId="59485A3E" w14:textId="77777777" w:rsidR="00256618" w:rsidRDefault="00256618">
          <w:pPr>
            <w:pStyle w:val="TOC3"/>
            <w:tabs>
              <w:tab w:val="right" w:leader="dot" w:pos="9350"/>
            </w:tabs>
            <w:rPr>
              <w:noProof/>
            </w:rPr>
          </w:pPr>
          <w:hyperlink w:anchor="_Toc113627885" w:history="1">
            <w:r w:rsidRPr="007A46B7">
              <w:rPr>
                <w:rStyle w:val="Hyperlink"/>
                <w:noProof/>
              </w:rPr>
              <w:t>3.1.2 Need for names to be meaningful</w:t>
            </w:r>
            <w:r>
              <w:rPr>
                <w:noProof/>
                <w:webHidden/>
              </w:rPr>
              <w:tab/>
            </w:r>
            <w:r>
              <w:rPr>
                <w:noProof/>
                <w:webHidden/>
              </w:rPr>
              <w:fldChar w:fldCharType="begin"/>
            </w:r>
            <w:r>
              <w:rPr>
                <w:noProof/>
                <w:webHidden/>
              </w:rPr>
              <w:instrText xml:space="preserve"> PAGEREF _Toc113627885 \h </w:instrText>
            </w:r>
            <w:r>
              <w:rPr>
                <w:noProof/>
                <w:webHidden/>
              </w:rPr>
            </w:r>
            <w:r>
              <w:rPr>
                <w:noProof/>
                <w:webHidden/>
              </w:rPr>
              <w:fldChar w:fldCharType="separate"/>
            </w:r>
            <w:r>
              <w:rPr>
                <w:noProof/>
                <w:webHidden/>
              </w:rPr>
              <w:t>19</w:t>
            </w:r>
            <w:r>
              <w:rPr>
                <w:noProof/>
                <w:webHidden/>
              </w:rPr>
              <w:fldChar w:fldCharType="end"/>
            </w:r>
          </w:hyperlink>
        </w:p>
        <w:p w14:paraId="47BADCA8" w14:textId="77777777" w:rsidR="00256618" w:rsidRDefault="00256618">
          <w:pPr>
            <w:pStyle w:val="TOC3"/>
            <w:tabs>
              <w:tab w:val="right" w:leader="dot" w:pos="9350"/>
            </w:tabs>
            <w:rPr>
              <w:noProof/>
            </w:rPr>
          </w:pPr>
          <w:hyperlink w:anchor="_Toc113627886" w:history="1">
            <w:r w:rsidRPr="007A46B7">
              <w:rPr>
                <w:rStyle w:val="Hyperlink"/>
                <w:noProof/>
              </w:rPr>
              <w:t>3.1.3 Anonymity or pseudonymity of subscribers</w:t>
            </w:r>
            <w:r>
              <w:rPr>
                <w:noProof/>
                <w:webHidden/>
              </w:rPr>
              <w:tab/>
            </w:r>
            <w:r>
              <w:rPr>
                <w:noProof/>
                <w:webHidden/>
              </w:rPr>
              <w:fldChar w:fldCharType="begin"/>
            </w:r>
            <w:r>
              <w:rPr>
                <w:noProof/>
                <w:webHidden/>
              </w:rPr>
              <w:instrText xml:space="preserve"> PAGEREF _Toc113627886 \h </w:instrText>
            </w:r>
            <w:r>
              <w:rPr>
                <w:noProof/>
                <w:webHidden/>
              </w:rPr>
            </w:r>
            <w:r>
              <w:rPr>
                <w:noProof/>
                <w:webHidden/>
              </w:rPr>
              <w:fldChar w:fldCharType="separate"/>
            </w:r>
            <w:r>
              <w:rPr>
                <w:noProof/>
                <w:webHidden/>
              </w:rPr>
              <w:t>19</w:t>
            </w:r>
            <w:r>
              <w:rPr>
                <w:noProof/>
                <w:webHidden/>
              </w:rPr>
              <w:fldChar w:fldCharType="end"/>
            </w:r>
          </w:hyperlink>
        </w:p>
        <w:p w14:paraId="66AFF497" w14:textId="77777777" w:rsidR="00256618" w:rsidRDefault="00256618">
          <w:pPr>
            <w:pStyle w:val="TOC3"/>
            <w:tabs>
              <w:tab w:val="right" w:leader="dot" w:pos="9350"/>
            </w:tabs>
            <w:rPr>
              <w:noProof/>
            </w:rPr>
          </w:pPr>
          <w:hyperlink w:anchor="_Toc113627887" w:history="1">
            <w:r w:rsidRPr="007A46B7">
              <w:rPr>
                <w:rStyle w:val="Hyperlink"/>
                <w:noProof/>
              </w:rPr>
              <w:t>3.1.4 Rules for interpreting various name forms</w:t>
            </w:r>
            <w:r>
              <w:rPr>
                <w:noProof/>
                <w:webHidden/>
              </w:rPr>
              <w:tab/>
            </w:r>
            <w:r>
              <w:rPr>
                <w:noProof/>
                <w:webHidden/>
              </w:rPr>
              <w:fldChar w:fldCharType="begin"/>
            </w:r>
            <w:r>
              <w:rPr>
                <w:noProof/>
                <w:webHidden/>
              </w:rPr>
              <w:instrText xml:space="preserve"> PAGEREF _Toc113627887 \h </w:instrText>
            </w:r>
            <w:r>
              <w:rPr>
                <w:noProof/>
                <w:webHidden/>
              </w:rPr>
            </w:r>
            <w:r>
              <w:rPr>
                <w:noProof/>
                <w:webHidden/>
              </w:rPr>
              <w:fldChar w:fldCharType="separate"/>
            </w:r>
            <w:r>
              <w:rPr>
                <w:noProof/>
                <w:webHidden/>
              </w:rPr>
              <w:t>19</w:t>
            </w:r>
            <w:r>
              <w:rPr>
                <w:noProof/>
                <w:webHidden/>
              </w:rPr>
              <w:fldChar w:fldCharType="end"/>
            </w:r>
          </w:hyperlink>
        </w:p>
        <w:p w14:paraId="074743B6" w14:textId="77777777" w:rsidR="00256618" w:rsidRDefault="00256618">
          <w:pPr>
            <w:pStyle w:val="TOC3"/>
            <w:tabs>
              <w:tab w:val="right" w:leader="dot" w:pos="9350"/>
            </w:tabs>
            <w:rPr>
              <w:noProof/>
            </w:rPr>
          </w:pPr>
          <w:hyperlink w:anchor="_Toc113627888" w:history="1">
            <w:r w:rsidRPr="007A46B7">
              <w:rPr>
                <w:rStyle w:val="Hyperlink"/>
                <w:noProof/>
              </w:rPr>
              <w:t>3.1.5 Uniqueness of names</w:t>
            </w:r>
            <w:r>
              <w:rPr>
                <w:noProof/>
                <w:webHidden/>
              </w:rPr>
              <w:tab/>
            </w:r>
            <w:r>
              <w:rPr>
                <w:noProof/>
                <w:webHidden/>
              </w:rPr>
              <w:fldChar w:fldCharType="begin"/>
            </w:r>
            <w:r>
              <w:rPr>
                <w:noProof/>
                <w:webHidden/>
              </w:rPr>
              <w:instrText xml:space="preserve"> PAGEREF _Toc113627888 \h </w:instrText>
            </w:r>
            <w:r>
              <w:rPr>
                <w:noProof/>
                <w:webHidden/>
              </w:rPr>
            </w:r>
            <w:r>
              <w:rPr>
                <w:noProof/>
                <w:webHidden/>
              </w:rPr>
              <w:fldChar w:fldCharType="separate"/>
            </w:r>
            <w:r>
              <w:rPr>
                <w:noProof/>
                <w:webHidden/>
              </w:rPr>
              <w:t>19</w:t>
            </w:r>
            <w:r>
              <w:rPr>
                <w:noProof/>
                <w:webHidden/>
              </w:rPr>
              <w:fldChar w:fldCharType="end"/>
            </w:r>
          </w:hyperlink>
        </w:p>
        <w:p w14:paraId="53FD6473" w14:textId="77777777" w:rsidR="00256618" w:rsidRDefault="00256618">
          <w:pPr>
            <w:pStyle w:val="TOC3"/>
            <w:tabs>
              <w:tab w:val="right" w:leader="dot" w:pos="9350"/>
            </w:tabs>
            <w:rPr>
              <w:noProof/>
            </w:rPr>
          </w:pPr>
          <w:hyperlink w:anchor="_Toc113627889" w:history="1">
            <w:r w:rsidRPr="007A46B7">
              <w:rPr>
                <w:rStyle w:val="Hyperlink"/>
                <w:noProof/>
              </w:rPr>
              <w:t>3.1.6 Recognition, authentication, and role of trademarks</w:t>
            </w:r>
            <w:r>
              <w:rPr>
                <w:noProof/>
                <w:webHidden/>
              </w:rPr>
              <w:tab/>
            </w:r>
            <w:r>
              <w:rPr>
                <w:noProof/>
                <w:webHidden/>
              </w:rPr>
              <w:fldChar w:fldCharType="begin"/>
            </w:r>
            <w:r>
              <w:rPr>
                <w:noProof/>
                <w:webHidden/>
              </w:rPr>
              <w:instrText xml:space="preserve"> PAGEREF _Toc113627889 \h </w:instrText>
            </w:r>
            <w:r>
              <w:rPr>
                <w:noProof/>
                <w:webHidden/>
              </w:rPr>
            </w:r>
            <w:r>
              <w:rPr>
                <w:noProof/>
                <w:webHidden/>
              </w:rPr>
              <w:fldChar w:fldCharType="separate"/>
            </w:r>
            <w:r>
              <w:rPr>
                <w:noProof/>
                <w:webHidden/>
              </w:rPr>
              <w:t>19</w:t>
            </w:r>
            <w:r>
              <w:rPr>
                <w:noProof/>
                <w:webHidden/>
              </w:rPr>
              <w:fldChar w:fldCharType="end"/>
            </w:r>
          </w:hyperlink>
        </w:p>
        <w:p w14:paraId="3B03669F" w14:textId="77777777" w:rsidR="00256618" w:rsidRDefault="00256618">
          <w:pPr>
            <w:pStyle w:val="TOC2"/>
            <w:tabs>
              <w:tab w:val="right" w:leader="dot" w:pos="9350"/>
            </w:tabs>
            <w:rPr>
              <w:noProof/>
            </w:rPr>
          </w:pPr>
          <w:hyperlink w:anchor="_Toc113627890" w:history="1">
            <w:r w:rsidRPr="007A46B7">
              <w:rPr>
                <w:rStyle w:val="Hyperlink"/>
                <w:noProof/>
              </w:rPr>
              <w:t>3.2 Initial identity validation</w:t>
            </w:r>
            <w:r>
              <w:rPr>
                <w:noProof/>
                <w:webHidden/>
              </w:rPr>
              <w:tab/>
            </w:r>
            <w:r>
              <w:rPr>
                <w:noProof/>
                <w:webHidden/>
              </w:rPr>
              <w:fldChar w:fldCharType="begin"/>
            </w:r>
            <w:r>
              <w:rPr>
                <w:noProof/>
                <w:webHidden/>
              </w:rPr>
              <w:instrText xml:space="preserve"> PAGEREF _Toc113627890 \h </w:instrText>
            </w:r>
            <w:r>
              <w:rPr>
                <w:noProof/>
                <w:webHidden/>
              </w:rPr>
            </w:r>
            <w:r>
              <w:rPr>
                <w:noProof/>
                <w:webHidden/>
              </w:rPr>
              <w:fldChar w:fldCharType="separate"/>
            </w:r>
            <w:r>
              <w:rPr>
                <w:noProof/>
                <w:webHidden/>
              </w:rPr>
              <w:t>19</w:t>
            </w:r>
            <w:r>
              <w:rPr>
                <w:noProof/>
                <w:webHidden/>
              </w:rPr>
              <w:fldChar w:fldCharType="end"/>
            </w:r>
          </w:hyperlink>
        </w:p>
        <w:p w14:paraId="0C84A93F" w14:textId="77777777" w:rsidR="00256618" w:rsidRDefault="00256618">
          <w:pPr>
            <w:pStyle w:val="TOC3"/>
            <w:tabs>
              <w:tab w:val="right" w:leader="dot" w:pos="9350"/>
            </w:tabs>
            <w:rPr>
              <w:noProof/>
            </w:rPr>
          </w:pPr>
          <w:hyperlink w:anchor="_Toc113627891" w:history="1">
            <w:r w:rsidRPr="007A46B7">
              <w:rPr>
                <w:rStyle w:val="Hyperlink"/>
                <w:noProof/>
              </w:rPr>
              <w:t>3.2.1 Method to prove possession of private key</w:t>
            </w:r>
            <w:r>
              <w:rPr>
                <w:noProof/>
                <w:webHidden/>
              </w:rPr>
              <w:tab/>
            </w:r>
            <w:r>
              <w:rPr>
                <w:noProof/>
                <w:webHidden/>
              </w:rPr>
              <w:fldChar w:fldCharType="begin"/>
            </w:r>
            <w:r>
              <w:rPr>
                <w:noProof/>
                <w:webHidden/>
              </w:rPr>
              <w:instrText xml:space="preserve"> PAGEREF _Toc113627891 \h </w:instrText>
            </w:r>
            <w:r>
              <w:rPr>
                <w:noProof/>
                <w:webHidden/>
              </w:rPr>
            </w:r>
            <w:r>
              <w:rPr>
                <w:noProof/>
                <w:webHidden/>
              </w:rPr>
              <w:fldChar w:fldCharType="separate"/>
            </w:r>
            <w:r>
              <w:rPr>
                <w:noProof/>
                <w:webHidden/>
              </w:rPr>
              <w:t>19</w:t>
            </w:r>
            <w:r>
              <w:rPr>
                <w:noProof/>
                <w:webHidden/>
              </w:rPr>
              <w:fldChar w:fldCharType="end"/>
            </w:r>
          </w:hyperlink>
        </w:p>
        <w:p w14:paraId="585D944D" w14:textId="77777777" w:rsidR="00256618" w:rsidRDefault="00256618">
          <w:pPr>
            <w:pStyle w:val="TOC3"/>
            <w:tabs>
              <w:tab w:val="right" w:leader="dot" w:pos="9350"/>
            </w:tabs>
            <w:rPr>
              <w:noProof/>
            </w:rPr>
          </w:pPr>
          <w:hyperlink w:anchor="_Toc113627892" w:history="1">
            <w:r w:rsidRPr="007A46B7">
              <w:rPr>
                <w:rStyle w:val="Hyperlink"/>
                <w:noProof/>
              </w:rPr>
              <w:t>3.2.2 Authentication of organization identity</w:t>
            </w:r>
            <w:r>
              <w:rPr>
                <w:noProof/>
                <w:webHidden/>
              </w:rPr>
              <w:tab/>
            </w:r>
            <w:r>
              <w:rPr>
                <w:noProof/>
                <w:webHidden/>
              </w:rPr>
              <w:fldChar w:fldCharType="begin"/>
            </w:r>
            <w:r>
              <w:rPr>
                <w:noProof/>
                <w:webHidden/>
              </w:rPr>
              <w:instrText xml:space="preserve"> PAGEREF _Toc113627892 \h </w:instrText>
            </w:r>
            <w:r>
              <w:rPr>
                <w:noProof/>
                <w:webHidden/>
              </w:rPr>
            </w:r>
            <w:r>
              <w:rPr>
                <w:noProof/>
                <w:webHidden/>
              </w:rPr>
              <w:fldChar w:fldCharType="separate"/>
            </w:r>
            <w:r>
              <w:rPr>
                <w:noProof/>
                <w:webHidden/>
              </w:rPr>
              <w:t>19</w:t>
            </w:r>
            <w:r>
              <w:rPr>
                <w:noProof/>
                <w:webHidden/>
              </w:rPr>
              <w:fldChar w:fldCharType="end"/>
            </w:r>
          </w:hyperlink>
        </w:p>
        <w:p w14:paraId="190F3394" w14:textId="77777777" w:rsidR="00256618" w:rsidRDefault="00256618">
          <w:pPr>
            <w:pStyle w:val="TOC3"/>
            <w:tabs>
              <w:tab w:val="right" w:leader="dot" w:pos="9350"/>
            </w:tabs>
            <w:rPr>
              <w:noProof/>
            </w:rPr>
          </w:pPr>
          <w:hyperlink w:anchor="_Toc113627893" w:history="1">
            <w:r w:rsidRPr="007A46B7">
              <w:rPr>
                <w:rStyle w:val="Hyperlink"/>
                <w:noProof/>
              </w:rPr>
              <w:t>3.2.3 Authentication of individual identity</w:t>
            </w:r>
            <w:r>
              <w:rPr>
                <w:noProof/>
                <w:webHidden/>
              </w:rPr>
              <w:tab/>
            </w:r>
            <w:r>
              <w:rPr>
                <w:noProof/>
                <w:webHidden/>
              </w:rPr>
              <w:fldChar w:fldCharType="begin"/>
            </w:r>
            <w:r>
              <w:rPr>
                <w:noProof/>
                <w:webHidden/>
              </w:rPr>
              <w:instrText xml:space="preserve"> PAGEREF _Toc113627893 \h </w:instrText>
            </w:r>
            <w:r>
              <w:rPr>
                <w:noProof/>
                <w:webHidden/>
              </w:rPr>
            </w:r>
            <w:r>
              <w:rPr>
                <w:noProof/>
                <w:webHidden/>
              </w:rPr>
              <w:fldChar w:fldCharType="separate"/>
            </w:r>
            <w:r>
              <w:rPr>
                <w:noProof/>
                <w:webHidden/>
              </w:rPr>
              <w:t>21</w:t>
            </w:r>
            <w:r>
              <w:rPr>
                <w:noProof/>
                <w:webHidden/>
              </w:rPr>
              <w:fldChar w:fldCharType="end"/>
            </w:r>
          </w:hyperlink>
        </w:p>
        <w:p w14:paraId="773A73ED" w14:textId="77777777" w:rsidR="00256618" w:rsidRDefault="00256618">
          <w:pPr>
            <w:pStyle w:val="TOC3"/>
            <w:tabs>
              <w:tab w:val="right" w:leader="dot" w:pos="9350"/>
            </w:tabs>
            <w:rPr>
              <w:noProof/>
            </w:rPr>
          </w:pPr>
          <w:hyperlink w:anchor="_Toc113627894" w:history="1">
            <w:r w:rsidRPr="007A46B7">
              <w:rPr>
                <w:rStyle w:val="Hyperlink"/>
                <w:noProof/>
              </w:rPr>
              <w:t>3.2.3.1 Individual identity verification</w:t>
            </w:r>
            <w:r>
              <w:rPr>
                <w:noProof/>
                <w:webHidden/>
              </w:rPr>
              <w:tab/>
            </w:r>
            <w:r>
              <w:rPr>
                <w:noProof/>
                <w:webHidden/>
              </w:rPr>
              <w:fldChar w:fldCharType="begin"/>
            </w:r>
            <w:r>
              <w:rPr>
                <w:noProof/>
                <w:webHidden/>
              </w:rPr>
              <w:instrText xml:space="preserve"> PAGEREF _Toc113627894 \h </w:instrText>
            </w:r>
            <w:r>
              <w:rPr>
                <w:noProof/>
                <w:webHidden/>
              </w:rPr>
            </w:r>
            <w:r>
              <w:rPr>
                <w:noProof/>
                <w:webHidden/>
              </w:rPr>
              <w:fldChar w:fldCharType="separate"/>
            </w:r>
            <w:r>
              <w:rPr>
                <w:noProof/>
                <w:webHidden/>
              </w:rPr>
              <w:t>21</w:t>
            </w:r>
            <w:r>
              <w:rPr>
                <w:noProof/>
                <w:webHidden/>
              </w:rPr>
              <w:fldChar w:fldCharType="end"/>
            </w:r>
          </w:hyperlink>
        </w:p>
        <w:p w14:paraId="187E5006" w14:textId="77777777" w:rsidR="00256618" w:rsidRDefault="00256618">
          <w:pPr>
            <w:pStyle w:val="TOC3"/>
            <w:tabs>
              <w:tab w:val="right" w:leader="dot" w:pos="9350"/>
            </w:tabs>
            <w:rPr>
              <w:noProof/>
            </w:rPr>
          </w:pPr>
          <w:hyperlink w:anchor="_Toc113627895" w:history="1">
            <w:r w:rsidRPr="007A46B7">
              <w:rPr>
                <w:rStyle w:val="Hyperlink"/>
                <w:noProof/>
              </w:rPr>
              <w:t>3.2.3.2 Authenticity of Certificate requests for Individual Applicants</w:t>
            </w:r>
            <w:r>
              <w:rPr>
                <w:noProof/>
                <w:webHidden/>
              </w:rPr>
              <w:tab/>
            </w:r>
            <w:r>
              <w:rPr>
                <w:noProof/>
                <w:webHidden/>
              </w:rPr>
              <w:fldChar w:fldCharType="begin"/>
            </w:r>
            <w:r>
              <w:rPr>
                <w:noProof/>
                <w:webHidden/>
              </w:rPr>
              <w:instrText xml:space="preserve"> PAGEREF _Toc113627895 \h </w:instrText>
            </w:r>
            <w:r>
              <w:rPr>
                <w:noProof/>
                <w:webHidden/>
              </w:rPr>
            </w:r>
            <w:r>
              <w:rPr>
                <w:noProof/>
                <w:webHidden/>
              </w:rPr>
              <w:fldChar w:fldCharType="separate"/>
            </w:r>
            <w:r>
              <w:rPr>
                <w:noProof/>
                <w:webHidden/>
              </w:rPr>
              <w:t>21</w:t>
            </w:r>
            <w:r>
              <w:rPr>
                <w:noProof/>
                <w:webHidden/>
              </w:rPr>
              <w:fldChar w:fldCharType="end"/>
            </w:r>
          </w:hyperlink>
        </w:p>
        <w:p w14:paraId="40D0B2A6" w14:textId="77777777" w:rsidR="00256618" w:rsidRDefault="00256618">
          <w:pPr>
            <w:pStyle w:val="TOC3"/>
            <w:tabs>
              <w:tab w:val="right" w:leader="dot" w:pos="9350"/>
            </w:tabs>
            <w:rPr>
              <w:noProof/>
            </w:rPr>
          </w:pPr>
          <w:hyperlink w:anchor="_Toc113627896" w:history="1">
            <w:r w:rsidRPr="007A46B7">
              <w:rPr>
                <w:rStyle w:val="Hyperlink"/>
                <w:noProof/>
              </w:rPr>
              <w:t>3.2.4 Non-verified subscriber information</w:t>
            </w:r>
            <w:r>
              <w:rPr>
                <w:noProof/>
                <w:webHidden/>
              </w:rPr>
              <w:tab/>
            </w:r>
            <w:r>
              <w:rPr>
                <w:noProof/>
                <w:webHidden/>
              </w:rPr>
              <w:fldChar w:fldCharType="begin"/>
            </w:r>
            <w:r>
              <w:rPr>
                <w:noProof/>
                <w:webHidden/>
              </w:rPr>
              <w:instrText xml:space="preserve"> PAGEREF _Toc113627896 \h </w:instrText>
            </w:r>
            <w:r>
              <w:rPr>
                <w:noProof/>
                <w:webHidden/>
              </w:rPr>
            </w:r>
            <w:r>
              <w:rPr>
                <w:noProof/>
                <w:webHidden/>
              </w:rPr>
              <w:fldChar w:fldCharType="separate"/>
            </w:r>
            <w:r>
              <w:rPr>
                <w:noProof/>
                <w:webHidden/>
              </w:rPr>
              <w:t>22</w:t>
            </w:r>
            <w:r>
              <w:rPr>
                <w:noProof/>
                <w:webHidden/>
              </w:rPr>
              <w:fldChar w:fldCharType="end"/>
            </w:r>
          </w:hyperlink>
        </w:p>
        <w:p w14:paraId="21625430" w14:textId="77777777" w:rsidR="00256618" w:rsidRDefault="00256618">
          <w:pPr>
            <w:pStyle w:val="TOC3"/>
            <w:tabs>
              <w:tab w:val="right" w:leader="dot" w:pos="9350"/>
            </w:tabs>
            <w:rPr>
              <w:noProof/>
            </w:rPr>
          </w:pPr>
          <w:hyperlink w:anchor="_Toc113627897" w:history="1">
            <w:r w:rsidRPr="007A46B7">
              <w:rPr>
                <w:rStyle w:val="Hyperlink"/>
                <w:noProof/>
              </w:rPr>
              <w:t>3.2.5 Validation of authority</w:t>
            </w:r>
            <w:r>
              <w:rPr>
                <w:noProof/>
                <w:webHidden/>
              </w:rPr>
              <w:tab/>
            </w:r>
            <w:r>
              <w:rPr>
                <w:noProof/>
                <w:webHidden/>
              </w:rPr>
              <w:fldChar w:fldCharType="begin"/>
            </w:r>
            <w:r>
              <w:rPr>
                <w:noProof/>
                <w:webHidden/>
              </w:rPr>
              <w:instrText xml:space="preserve"> PAGEREF _Toc113627897 \h </w:instrText>
            </w:r>
            <w:r>
              <w:rPr>
                <w:noProof/>
                <w:webHidden/>
              </w:rPr>
            </w:r>
            <w:r>
              <w:rPr>
                <w:noProof/>
                <w:webHidden/>
              </w:rPr>
              <w:fldChar w:fldCharType="separate"/>
            </w:r>
            <w:r>
              <w:rPr>
                <w:noProof/>
                <w:webHidden/>
              </w:rPr>
              <w:t>22</w:t>
            </w:r>
            <w:r>
              <w:rPr>
                <w:noProof/>
                <w:webHidden/>
              </w:rPr>
              <w:fldChar w:fldCharType="end"/>
            </w:r>
          </w:hyperlink>
        </w:p>
        <w:p w14:paraId="54446CA9" w14:textId="77777777" w:rsidR="00256618" w:rsidRDefault="00256618">
          <w:pPr>
            <w:pStyle w:val="TOC3"/>
            <w:tabs>
              <w:tab w:val="right" w:leader="dot" w:pos="9350"/>
            </w:tabs>
            <w:rPr>
              <w:noProof/>
            </w:rPr>
          </w:pPr>
          <w:hyperlink w:anchor="_Toc113627898" w:history="1">
            <w:r w:rsidRPr="007A46B7">
              <w:rPr>
                <w:rStyle w:val="Hyperlink"/>
                <w:noProof/>
              </w:rPr>
              <w:t>3.2.6 Criteria for interoperation</w:t>
            </w:r>
            <w:r>
              <w:rPr>
                <w:noProof/>
                <w:webHidden/>
              </w:rPr>
              <w:tab/>
            </w:r>
            <w:r>
              <w:rPr>
                <w:noProof/>
                <w:webHidden/>
              </w:rPr>
              <w:fldChar w:fldCharType="begin"/>
            </w:r>
            <w:r>
              <w:rPr>
                <w:noProof/>
                <w:webHidden/>
              </w:rPr>
              <w:instrText xml:space="preserve"> PAGEREF _Toc113627898 \h </w:instrText>
            </w:r>
            <w:r>
              <w:rPr>
                <w:noProof/>
                <w:webHidden/>
              </w:rPr>
            </w:r>
            <w:r>
              <w:rPr>
                <w:noProof/>
                <w:webHidden/>
              </w:rPr>
              <w:fldChar w:fldCharType="separate"/>
            </w:r>
            <w:r>
              <w:rPr>
                <w:noProof/>
                <w:webHidden/>
              </w:rPr>
              <w:t>22</w:t>
            </w:r>
            <w:r>
              <w:rPr>
                <w:noProof/>
                <w:webHidden/>
              </w:rPr>
              <w:fldChar w:fldCharType="end"/>
            </w:r>
          </w:hyperlink>
        </w:p>
        <w:p w14:paraId="60096436" w14:textId="77777777" w:rsidR="00256618" w:rsidRDefault="00256618">
          <w:pPr>
            <w:pStyle w:val="TOC3"/>
            <w:tabs>
              <w:tab w:val="right" w:leader="dot" w:pos="9350"/>
            </w:tabs>
            <w:rPr>
              <w:noProof/>
            </w:rPr>
          </w:pPr>
          <w:hyperlink w:anchor="_Toc113627899" w:history="1">
            <w:r w:rsidRPr="007A46B7">
              <w:rPr>
                <w:rStyle w:val="Hyperlink"/>
                <w:noProof/>
              </w:rPr>
              <w:t>3.2.7 Data source accuracy</w:t>
            </w:r>
            <w:r>
              <w:rPr>
                <w:noProof/>
                <w:webHidden/>
              </w:rPr>
              <w:tab/>
            </w:r>
            <w:r>
              <w:rPr>
                <w:noProof/>
                <w:webHidden/>
              </w:rPr>
              <w:fldChar w:fldCharType="begin"/>
            </w:r>
            <w:r>
              <w:rPr>
                <w:noProof/>
                <w:webHidden/>
              </w:rPr>
              <w:instrText xml:space="preserve"> PAGEREF _Toc113627899 \h </w:instrText>
            </w:r>
            <w:r>
              <w:rPr>
                <w:noProof/>
                <w:webHidden/>
              </w:rPr>
            </w:r>
            <w:r>
              <w:rPr>
                <w:noProof/>
                <w:webHidden/>
              </w:rPr>
              <w:fldChar w:fldCharType="separate"/>
            </w:r>
            <w:r>
              <w:rPr>
                <w:noProof/>
                <w:webHidden/>
              </w:rPr>
              <w:t>22</w:t>
            </w:r>
            <w:r>
              <w:rPr>
                <w:noProof/>
                <w:webHidden/>
              </w:rPr>
              <w:fldChar w:fldCharType="end"/>
            </w:r>
          </w:hyperlink>
        </w:p>
        <w:p w14:paraId="63565D22" w14:textId="77777777" w:rsidR="00256618" w:rsidRDefault="00256618">
          <w:pPr>
            <w:pStyle w:val="TOC2"/>
            <w:tabs>
              <w:tab w:val="right" w:leader="dot" w:pos="9350"/>
            </w:tabs>
            <w:rPr>
              <w:noProof/>
            </w:rPr>
          </w:pPr>
          <w:hyperlink w:anchor="_Toc113627900" w:history="1">
            <w:r w:rsidRPr="007A46B7">
              <w:rPr>
                <w:rStyle w:val="Hyperlink"/>
                <w:noProof/>
              </w:rPr>
              <w:t>3.3 Identification and authentication for re-key requests</w:t>
            </w:r>
            <w:r>
              <w:rPr>
                <w:noProof/>
                <w:webHidden/>
              </w:rPr>
              <w:tab/>
            </w:r>
            <w:r>
              <w:rPr>
                <w:noProof/>
                <w:webHidden/>
              </w:rPr>
              <w:fldChar w:fldCharType="begin"/>
            </w:r>
            <w:r>
              <w:rPr>
                <w:noProof/>
                <w:webHidden/>
              </w:rPr>
              <w:instrText xml:space="preserve"> PAGEREF _Toc113627900 \h </w:instrText>
            </w:r>
            <w:r>
              <w:rPr>
                <w:noProof/>
                <w:webHidden/>
              </w:rPr>
            </w:r>
            <w:r>
              <w:rPr>
                <w:noProof/>
                <w:webHidden/>
              </w:rPr>
              <w:fldChar w:fldCharType="separate"/>
            </w:r>
            <w:r>
              <w:rPr>
                <w:noProof/>
                <w:webHidden/>
              </w:rPr>
              <w:t>22</w:t>
            </w:r>
            <w:r>
              <w:rPr>
                <w:noProof/>
                <w:webHidden/>
              </w:rPr>
              <w:fldChar w:fldCharType="end"/>
            </w:r>
          </w:hyperlink>
        </w:p>
        <w:p w14:paraId="033FC250" w14:textId="77777777" w:rsidR="00256618" w:rsidRDefault="00256618">
          <w:pPr>
            <w:pStyle w:val="TOC3"/>
            <w:tabs>
              <w:tab w:val="right" w:leader="dot" w:pos="9350"/>
            </w:tabs>
            <w:rPr>
              <w:noProof/>
            </w:rPr>
          </w:pPr>
          <w:hyperlink w:anchor="_Toc113627901" w:history="1">
            <w:r w:rsidRPr="007A46B7">
              <w:rPr>
                <w:rStyle w:val="Hyperlink"/>
                <w:noProof/>
              </w:rPr>
              <w:t>3.3.1 Identification and authentication for routine re-key</w:t>
            </w:r>
            <w:r>
              <w:rPr>
                <w:noProof/>
                <w:webHidden/>
              </w:rPr>
              <w:tab/>
            </w:r>
            <w:r>
              <w:rPr>
                <w:noProof/>
                <w:webHidden/>
              </w:rPr>
              <w:fldChar w:fldCharType="begin"/>
            </w:r>
            <w:r>
              <w:rPr>
                <w:noProof/>
                <w:webHidden/>
              </w:rPr>
              <w:instrText xml:space="preserve"> PAGEREF _Toc113627901 \h </w:instrText>
            </w:r>
            <w:r>
              <w:rPr>
                <w:noProof/>
                <w:webHidden/>
              </w:rPr>
            </w:r>
            <w:r>
              <w:rPr>
                <w:noProof/>
                <w:webHidden/>
              </w:rPr>
              <w:fldChar w:fldCharType="separate"/>
            </w:r>
            <w:r>
              <w:rPr>
                <w:noProof/>
                <w:webHidden/>
              </w:rPr>
              <w:t>22</w:t>
            </w:r>
            <w:r>
              <w:rPr>
                <w:noProof/>
                <w:webHidden/>
              </w:rPr>
              <w:fldChar w:fldCharType="end"/>
            </w:r>
          </w:hyperlink>
        </w:p>
        <w:p w14:paraId="400E2C30" w14:textId="77777777" w:rsidR="00256618" w:rsidRDefault="00256618">
          <w:pPr>
            <w:pStyle w:val="TOC3"/>
            <w:tabs>
              <w:tab w:val="right" w:leader="dot" w:pos="9350"/>
            </w:tabs>
            <w:rPr>
              <w:noProof/>
            </w:rPr>
          </w:pPr>
          <w:hyperlink w:anchor="_Toc113627902" w:history="1">
            <w:r w:rsidRPr="007A46B7">
              <w:rPr>
                <w:rStyle w:val="Hyperlink"/>
                <w:noProof/>
              </w:rPr>
              <w:t>3.3.2 Identification and authentication for re-key after revocation</w:t>
            </w:r>
            <w:r>
              <w:rPr>
                <w:noProof/>
                <w:webHidden/>
              </w:rPr>
              <w:tab/>
            </w:r>
            <w:r>
              <w:rPr>
                <w:noProof/>
                <w:webHidden/>
              </w:rPr>
              <w:fldChar w:fldCharType="begin"/>
            </w:r>
            <w:r>
              <w:rPr>
                <w:noProof/>
                <w:webHidden/>
              </w:rPr>
              <w:instrText xml:space="preserve"> PAGEREF _Toc113627902 \h </w:instrText>
            </w:r>
            <w:r>
              <w:rPr>
                <w:noProof/>
                <w:webHidden/>
              </w:rPr>
            </w:r>
            <w:r>
              <w:rPr>
                <w:noProof/>
                <w:webHidden/>
              </w:rPr>
              <w:fldChar w:fldCharType="separate"/>
            </w:r>
            <w:r>
              <w:rPr>
                <w:noProof/>
                <w:webHidden/>
              </w:rPr>
              <w:t>22</w:t>
            </w:r>
            <w:r>
              <w:rPr>
                <w:noProof/>
                <w:webHidden/>
              </w:rPr>
              <w:fldChar w:fldCharType="end"/>
            </w:r>
          </w:hyperlink>
        </w:p>
        <w:p w14:paraId="7AC1FEF5" w14:textId="77777777" w:rsidR="00256618" w:rsidRDefault="00256618">
          <w:pPr>
            <w:pStyle w:val="TOC2"/>
            <w:tabs>
              <w:tab w:val="right" w:leader="dot" w:pos="9350"/>
            </w:tabs>
            <w:rPr>
              <w:noProof/>
            </w:rPr>
          </w:pPr>
          <w:hyperlink w:anchor="_Toc113627903" w:history="1">
            <w:r w:rsidRPr="007A46B7">
              <w:rPr>
                <w:rStyle w:val="Hyperlink"/>
                <w:noProof/>
              </w:rPr>
              <w:t>3.4 Identification and authentication for revocation request</w:t>
            </w:r>
            <w:r>
              <w:rPr>
                <w:noProof/>
                <w:webHidden/>
              </w:rPr>
              <w:tab/>
            </w:r>
            <w:r>
              <w:rPr>
                <w:noProof/>
                <w:webHidden/>
              </w:rPr>
              <w:fldChar w:fldCharType="begin"/>
            </w:r>
            <w:r>
              <w:rPr>
                <w:noProof/>
                <w:webHidden/>
              </w:rPr>
              <w:instrText xml:space="preserve"> PAGEREF _Toc113627903 \h </w:instrText>
            </w:r>
            <w:r>
              <w:rPr>
                <w:noProof/>
                <w:webHidden/>
              </w:rPr>
            </w:r>
            <w:r>
              <w:rPr>
                <w:noProof/>
                <w:webHidden/>
              </w:rPr>
              <w:fldChar w:fldCharType="separate"/>
            </w:r>
            <w:r>
              <w:rPr>
                <w:noProof/>
                <w:webHidden/>
              </w:rPr>
              <w:t>22</w:t>
            </w:r>
            <w:r>
              <w:rPr>
                <w:noProof/>
                <w:webHidden/>
              </w:rPr>
              <w:fldChar w:fldCharType="end"/>
            </w:r>
          </w:hyperlink>
        </w:p>
        <w:p w14:paraId="7F5F05D2" w14:textId="77777777" w:rsidR="00256618" w:rsidRDefault="00256618">
          <w:pPr>
            <w:pStyle w:val="TOC1"/>
            <w:tabs>
              <w:tab w:val="right" w:leader="dot" w:pos="9350"/>
            </w:tabs>
            <w:rPr>
              <w:noProof/>
            </w:rPr>
          </w:pPr>
          <w:hyperlink w:anchor="_Toc113627904" w:history="1">
            <w:r w:rsidRPr="007A46B7">
              <w:rPr>
                <w:rStyle w:val="Hyperlink"/>
                <w:noProof/>
              </w:rPr>
              <w:t>4. CERTIFICATE LIFE-CYCLE OPERATIONAL REQUIREMENTS</w:t>
            </w:r>
            <w:r>
              <w:rPr>
                <w:noProof/>
                <w:webHidden/>
              </w:rPr>
              <w:tab/>
            </w:r>
            <w:r>
              <w:rPr>
                <w:noProof/>
                <w:webHidden/>
              </w:rPr>
              <w:fldChar w:fldCharType="begin"/>
            </w:r>
            <w:r>
              <w:rPr>
                <w:noProof/>
                <w:webHidden/>
              </w:rPr>
              <w:instrText xml:space="preserve"> PAGEREF _Toc113627904 \h </w:instrText>
            </w:r>
            <w:r>
              <w:rPr>
                <w:noProof/>
                <w:webHidden/>
              </w:rPr>
            </w:r>
            <w:r>
              <w:rPr>
                <w:noProof/>
                <w:webHidden/>
              </w:rPr>
              <w:fldChar w:fldCharType="separate"/>
            </w:r>
            <w:r>
              <w:rPr>
                <w:noProof/>
                <w:webHidden/>
              </w:rPr>
              <w:t>23</w:t>
            </w:r>
            <w:r>
              <w:rPr>
                <w:noProof/>
                <w:webHidden/>
              </w:rPr>
              <w:fldChar w:fldCharType="end"/>
            </w:r>
          </w:hyperlink>
        </w:p>
        <w:p w14:paraId="7B6F3D33" w14:textId="77777777" w:rsidR="00256618" w:rsidRDefault="00256618">
          <w:pPr>
            <w:pStyle w:val="TOC2"/>
            <w:tabs>
              <w:tab w:val="right" w:leader="dot" w:pos="9350"/>
            </w:tabs>
            <w:rPr>
              <w:noProof/>
            </w:rPr>
          </w:pPr>
          <w:hyperlink w:anchor="_Toc113627905" w:history="1">
            <w:r w:rsidRPr="007A46B7">
              <w:rPr>
                <w:rStyle w:val="Hyperlink"/>
                <w:noProof/>
              </w:rPr>
              <w:t>4.1 Certificate Application</w:t>
            </w:r>
            <w:r>
              <w:rPr>
                <w:noProof/>
                <w:webHidden/>
              </w:rPr>
              <w:tab/>
            </w:r>
            <w:r>
              <w:rPr>
                <w:noProof/>
                <w:webHidden/>
              </w:rPr>
              <w:fldChar w:fldCharType="begin"/>
            </w:r>
            <w:r>
              <w:rPr>
                <w:noProof/>
                <w:webHidden/>
              </w:rPr>
              <w:instrText xml:space="preserve"> PAGEREF _Toc113627905 \h </w:instrText>
            </w:r>
            <w:r>
              <w:rPr>
                <w:noProof/>
                <w:webHidden/>
              </w:rPr>
            </w:r>
            <w:r>
              <w:rPr>
                <w:noProof/>
                <w:webHidden/>
              </w:rPr>
              <w:fldChar w:fldCharType="separate"/>
            </w:r>
            <w:r>
              <w:rPr>
                <w:noProof/>
                <w:webHidden/>
              </w:rPr>
              <w:t>23</w:t>
            </w:r>
            <w:r>
              <w:rPr>
                <w:noProof/>
                <w:webHidden/>
              </w:rPr>
              <w:fldChar w:fldCharType="end"/>
            </w:r>
          </w:hyperlink>
        </w:p>
        <w:p w14:paraId="758BCDBA" w14:textId="77777777" w:rsidR="00256618" w:rsidRDefault="00256618">
          <w:pPr>
            <w:pStyle w:val="TOC3"/>
            <w:tabs>
              <w:tab w:val="right" w:leader="dot" w:pos="9350"/>
            </w:tabs>
            <w:rPr>
              <w:noProof/>
            </w:rPr>
          </w:pPr>
          <w:hyperlink w:anchor="_Toc113627906" w:history="1">
            <w:r w:rsidRPr="007A46B7">
              <w:rPr>
                <w:rStyle w:val="Hyperlink"/>
                <w:noProof/>
              </w:rPr>
              <w:t>4.1.1 Who can submit a certificate application</w:t>
            </w:r>
            <w:r>
              <w:rPr>
                <w:noProof/>
                <w:webHidden/>
              </w:rPr>
              <w:tab/>
            </w:r>
            <w:r>
              <w:rPr>
                <w:noProof/>
                <w:webHidden/>
              </w:rPr>
              <w:fldChar w:fldCharType="begin"/>
            </w:r>
            <w:r>
              <w:rPr>
                <w:noProof/>
                <w:webHidden/>
              </w:rPr>
              <w:instrText xml:space="preserve"> PAGEREF _Toc113627906 \h </w:instrText>
            </w:r>
            <w:r>
              <w:rPr>
                <w:noProof/>
                <w:webHidden/>
              </w:rPr>
            </w:r>
            <w:r>
              <w:rPr>
                <w:noProof/>
                <w:webHidden/>
              </w:rPr>
              <w:fldChar w:fldCharType="separate"/>
            </w:r>
            <w:r>
              <w:rPr>
                <w:noProof/>
                <w:webHidden/>
              </w:rPr>
              <w:t>23</w:t>
            </w:r>
            <w:r>
              <w:rPr>
                <w:noProof/>
                <w:webHidden/>
              </w:rPr>
              <w:fldChar w:fldCharType="end"/>
            </w:r>
          </w:hyperlink>
        </w:p>
        <w:p w14:paraId="0F6050AF" w14:textId="77777777" w:rsidR="00256618" w:rsidRDefault="00256618">
          <w:pPr>
            <w:pStyle w:val="TOC3"/>
            <w:tabs>
              <w:tab w:val="right" w:leader="dot" w:pos="9350"/>
            </w:tabs>
            <w:rPr>
              <w:noProof/>
            </w:rPr>
          </w:pPr>
          <w:hyperlink w:anchor="_Toc113627907" w:history="1">
            <w:r w:rsidRPr="007A46B7">
              <w:rPr>
                <w:rStyle w:val="Hyperlink"/>
                <w:noProof/>
              </w:rPr>
              <w:t>4.1.2 Enrollment process and responsibilities</w:t>
            </w:r>
            <w:r>
              <w:rPr>
                <w:noProof/>
                <w:webHidden/>
              </w:rPr>
              <w:tab/>
            </w:r>
            <w:r>
              <w:rPr>
                <w:noProof/>
                <w:webHidden/>
              </w:rPr>
              <w:fldChar w:fldCharType="begin"/>
            </w:r>
            <w:r>
              <w:rPr>
                <w:noProof/>
                <w:webHidden/>
              </w:rPr>
              <w:instrText xml:space="preserve"> PAGEREF _Toc113627907 \h </w:instrText>
            </w:r>
            <w:r>
              <w:rPr>
                <w:noProof/>
                <w:webHidden/>
              </w:rPr>
            </w:r>
            <w:r>
              <w:rPr>
                <w:noProof/>
                <w:webHidden/>
              </w:rPr>
              <w:fldChar w:fldCharType="separate"/>
            </w:r>
            <w:r>
              <w:rPr>
                <w:noProof/>
                <w:webHidden/>
              </w:rPr>
              <w:t>23</w:t>
            </w:r>
            <w:r>
              <w:rPr>
                <w:noProof/>
                <w:webHidden/>
              </w:rPr>
              <w:fldChar w:fldCharType="end"/>
            </w:r>
          </w:hyperlink>
        </w:p>
        <w:p w14:paraId="7D0403A4" w14:textId="77777777" w:rsidR="00256618" w:rsidRDefault="00256618">
          <w:pPr>
            <w:pStyle w:val="TOC2"/>
            <w:tabs>
              <w:tab w:val="right" w:leader="dot" w:pos="9350"/>
            </w:tabs>
            <w:rPr>
              <w:noProof/>
            </w:rPr>
          </w:pPr>
          <w:hyperlink w:anchor="_Toc113627908" w:history="1">
            <w:r w:rsidRPr="007A46B7">
              <w:rPr>
                <w:rStyle w:val="Hyperlink"/>
                <w:noProof/>
              </w:rPr>
              <w:t>4.2 Certificate application processing</w:t>
            </w:r>
            <w:r>
              <w:rPr>
                <w:noProof/>
                <w:webHidden/>
              </w:rPr>
              <w:tab/>
            </w:r>
            <w:r>
              <w:rPr>
                <w:noProof/>
                <w:webHidden/>
              </w:rPr>
              <w:fldChar w:fldCharType="begin"/>
            </w:r>
            <w:r>
              <w:rPr>
                <w:noProof/>
                <w:webHidden/>
              </w:rPr>
              <w:instrText xml:space="preserve"> PAGEREF _Toc113627908 \h </w:instrText>
            </w:r>
            <w:r>
              <w:rPr>
                <w:noProof/>
                <w:webHidden/>
              </w:rPr>
            </w:r>
            <w:r>
              <w:rPr>
                <w:noProof/>
                <w:webHidden/>
              </w:rPr>
              <w:fldChar w:fldCharType="separate"/>
            </w:r>
            <w:r>
              <w:rPr>
                <w:noProof/>
                <w:webHidden/>
              </w:rPr>
              <w:t>23</w:t>
            </w:r>
            <w:r>
              <w:rPr>
                <w:noProof/>
                <w:webHidden/>
              </w:rPr>
              <w:fldChar w:fldCharType="end"/>
            </w:r>
          </w:hyperlink>
        </w:p>
        <w:p w14:paraId="1E0CA204" w14:textId="77777777" w:rsidR="00256618" w:rsidRDefault="00256618">
          <w:pPr>
            <w:pStyle w:val="TOC3"/>
            <w:tabs>
              <w:tab w:val="right" w:leader="dot" w:pos="9350"/>
            </w:tabs>
            <w:rPr>
              <w:noProof/>
            </w:rPr>
          </w:pPr>
          <w:hyperlink w:anchor="_Toc113627909" w:history="1">
            <w:r w:rsidRPr="007A46B7">
              <w:rPr>
                <w:rStyle w:val="Hyperlink"/>
                <w:noProof/>
              </w:rPr>
              <w:t>4.2.1 Performing identification and authentication functions</w:t>
            </w:r>
            <w:r>
              <w:rPr>
                <w:noProof/>
                <w:webHidden/>
              </w:rPr>
              <w:tab/>
            </w:r>
            <w:r>
              <w:rPr>
                <w:noProof/>
                <w:webHidden/>
              </w:rPr>
              <w:fldChar w:fldCharType="begin"/>
            </w:r>
            <w:r>
              <w:rPr>
                <w:noProof/>
                <w:webHidden/>
              </w:rPr>
              <w:instrText xml:space="preserve"> PAGEREF _Toc113627909 \h </w:instrText>
            </w:r>
            <w:r>
              <w:rPr>
                <w:noProof/>
                <w:webHidden/>
              </w:rPr>
            </w:r>
            <w:r>
              <w:rPr>
                <w:noProof/>
                <w:webHidden/>
              </w:rPr>
              <w:fldChar w:fldCharType="separate"/>
            </w:r>
            <w:r>
              <w:rPr>
                <w:noProof/>
                <w:webHidden/>
              </w:rPr>
              <w:t>23</w:t>
            </w:r>
            <w:r>
              <w:rPr>
                <w:noProof/>
                <w:webHidden/>
              </w:rPr>
              <w:fldChar w:fldCharType="end"/>
            </w:r>
          </w:hyperlink>
        </w:p>
        <w:p w14:paraId="65B03B9B" w14:textId="77777777" w:rsidR="00256618" w:rsidRDefault="00256618">
          <w:pPr>
            <w:pStyle w:val="TOC3"/>
            <w:tabs>
              <w:tab w:val="right" w:leader="dot" w:pos="9350"/>
            </w:tabs>
            <w:rPr>
              <w:noProof/>
            </w:rPr>
          </w:pPr>
          <w:hyperlink w:anchor="_Toc113627910" w:history="1">
            <w:r w:rsidRPr="007A46B7">
              <w:rPr>
                <w:rStyle w:val="Hyperlink"/>
                <w:noProof/>
              </w:rPr>
              <w:t>4.2.2 Approval or rejection of certificate applications</w:t>
            </w:r>
            <w:r>
              <w:rPr>
                <w:noProof/>
                <w:webHidden/>
              </w:rPr>
              <w:tab/>
            </w:r>
            <w:r>
              <w:rPr>
                <w:noProof/>
                <w:webHidden/>
              </w:rPr>
              <w:fldChar w:fldCharType="begin"/>
            </w:r>
            <w:r>
              <w:rPr>
                <w:noProof/>
                <w:webHidden/>
              </w:rPr>
              <w:instrText xml:space="preserve"> PAGEREF _Toc113627910 \h </w:instrText>
            </w:r>
            <w:r>
              <w:rPr>
                <w:noProof/>
                <w:webHidden/>
              </w:rPr>
            </w:r>
            <w:r>
              <w:rPr>
                <w:noProof/>
                <w:webHidden/>
              </w:rPr>
              <w:fldChar w:fldCharType="separate"/>
            </w:r>
            <w:r>
              <w:rPr>
                <w:noProof/>
                <w:webHidden/>
              </w:rPr>
              <w:t>24</w:t>
            </w:r>
            <w:r>
              <w:rPr>
                <w:noProof/>
                <w:webHidden/>
              </w:rPr>
              <w:fldChar w:fldCharType="end"/>
            </w:r>
          </w:hyperlink>
        </w:p>
        <w:p w14:paraId="34EBA671" w14:textId="77777777" w:rsidR="00256618" w:rsidRDefault="00256618">
          <w:pPr>
            <w:pStyle w:val="TOC3"/>
            <w:tabs>
              <w:tab w:val="right" w:leader="dot" w:pos="9350"/>
            </w:tabs>
            <w:rPr>
              <w:noProof/>
            </w:rPr>
          </w:pPr>
          <w:hyperlink w:anchor="_Toc113627911" w:history="1">
            <w:r w:rsidRPr="007A46B7">
              <w:rPr>
                <w:rStyle w:val="Hyperlink"/>
                <w:noProof/>
              </w:rPr>
              <w:t>4.2.3 Time to process certificate applications</w:t>
            </w:r>
            <w:r>
              <w:rPr>
                <w:noProof/>
                <w:webHidden/>
              </w:rPr>
              <w:tab/>
            </w:r>
            <w:r>
              <w:rPr>
                <w:noProof/>
                <w:webHidden/>
              </w:rPr>
              <w:fldChar w:fldCharType="begin"/>
            </w:r>
            <w:r>
              <w:rPr>
                <w:noProof/>
                <w:webHidden/>
              </w:rPr>
              <w:instrText xml:space="preserve"> PAGEREF _Toc113627911 \h </w:instrText>
            </w:r>
            <w:r>
              <w:rPr>
                <w:noProof/>
                <w:webHidden/>
              </w:rPr>
            </w:r>
            <w:r>
              <w:rPr>
                <w:noProof/>
                <w:webHidden/>
              </w:rPr>
              <w:fldChar w:fldCharType="separate"/>
            </w:r>
            <w:r>
              <w:rPr>
                <w:noProof/>
                <w:webHidden/>
              </w:rPr>
              <w:t>25</w:t>
            </w:r>
            <w:r>
              <w:rPr>
                <w:noProof/>
                <w:webHidden/>
              </w:rPr>
              <w:fldChar w:fldCharType="end"/>
            </w:r>
          </w:hyperlink>
        </w:p>
        <w:p w14:paraId="4F5CFD90" w14:textId="77777777" w:rsidR="00256618" w:rsidRDefault="00256618">
          <w:pPr>
            <w:pStyle w:val="TOC2"/>
            <w:tabs>
              <w:tab w:val="right" w:leader="dot" w:pos="9350"/>
            </w:tabs>
            <w:rPr>
              <w:noProof/>
            </w:rPr>
          </w:pPr>
          <w:hyperlink w:anchor="_Toc113627912" w:history="1">
            <w:r w:rsidRPr="007A46B7">
              <w:rPr>
                <w:rStyle w:val="Hyperlink"/>
                <w:noProof/>
              </w:rPr>
              <w:t>4.3 Certificate issuance</w:t>
            </w:r>
            <w:r>
              <w:rPr>
                <w:noProof/>
                <w:webHidden/>
              </w:rPr>
              <w:tab/>
            </w:r>
            <w:r>
              <w:rPr>
                <w:noProof/>
                <w:webHidden/>
              </w:rPr>
              <w:fldChar w:fldCharType="begin"/>
            </w:r>
            <w:r>
              <w:rPr>
                <w:noProof/>
                <w:webHidden/>
              </w:rPr>
              <w:instrText xml:space="preserve"> PAGEREF _Toc113627912 \h </w:instrText>
            </w:r>
            <w:r>
              <w:rPr>
                <w:noProof/>
                <w:webHidden/>
              </w:rPr>
            </w:r>
            <w:r>
              <w:rPr>
                <w:noProof/>
                <w:webHidden/>
              </w:rPr>
              <w:fldChar w:fldCharType="separate"/>
            </w:r>
            <w:r>
              <w:rPr>
                <w:noProof/>
                <w:webHidden/>
              </w:rPr>
              <w:t>25</w:t>
            </w:r>
            <w:r>
              <w:rPr>
                <w:noProof/>
                <w:webHidden/>
              </w:rPr>
              <w:fldChar w:fldCharType="end"/>
            </w:r>
          </w:hyperlink>
        </w:p>
        <w:p w14:paraId="3D786636" w14:textId="77777777" w:rsidR="00256618" w:rsidRDefault="00256618">
          <w:pPr>
            <w:pStyle w:val="TOC3"/>
            <w:tabs>
              <w:tab w:val="right" w:leader="dot" w:pos="9350"/>
            </w:tabs>
            <w:rPr>
              <w:noProof/>
            </w:rPr>
          </w:pPr>
          <w:hyperlink w:anchor="_Toc113627913" w:history="1">
            <w:r w:rsidRPr="007A46B7">
              <w:rPr>
                <w:rStyle w:val="Hyperlink"/>
                <w:noProof/>
              </w:rPr>
              <w:t>4.3.1 CA actions during certificate issuance</w:t>
            </w:r>
            <w:r>
              <w:rPr>
                <w:noProof/>
                <w:webHidden/>
              </w:rPr>
              <w:tab/>
            </w:r>
            <w:r>
              <w:rPr>
                <w:noProof/>
                <w:webHidden/>
              </w:rPr>
              <w:fldChar w:fldCharType="begin"/>
            </w:r>
            <w:r>
              <w:rPr>
                <w:noProof/>
                <w:webHidden/>
              </w:rPr>
              <w:instrText xml:space="preserve"> PAGEREF _Toc113627913 \h </w:instrText>
            </w:r>
            <w:r>
              <w:rPr>
                <w:noProof/>
                <w:webHidden/>
              </w:rPr>
            </w:r>
            <w:r>
              <w:rPr>
                <w:noProof/>
                <w:webHidden/>
              </w:rPr>
              <w:fldChar w:fldCharType="separate"/>
            </w:r>
            <w:r>
              <w:rPr>
                <w:noProof/>
                <w:webHidden/>
              </w:rPr>
              <w:t>25</w:t>
            </w:r>
            <w:r>
              <w:rPr>
                <w:noProof/>
                <w:webHidden/>
              </w:rPr>
              <w:fldChar w:fldCharType="end"/>
            </w:r>
          </w:hyperlink>
        </w:p>
        <w:p w14:paraId="4EF60AD8" w14:textId="77777777" w:rsidR="00256618" w:rsidRDefault="00256618">
          <w:pPr>
            <w:pStyle w:val="TOC3"/>
            <w:tabs>
              <w:tab w:val="right" w:leader="dot" w:pos="9350"/>
            </w:tabs>
            <w:rPr>
              <w:noProof/>
            </w:rPr>
          </w:pPr>
          <w:hyperlink w:anchor="_Toc113627914" w:history="1">
            <w:r w:rsidRPr="007A46B7">
              <w:rPr>
                <w:rStyle w:val="Hyperlink"/>
                <w:noProof/>
              </w:rPr>
              <w:t>4.3.2 Notification to subscriber by the CA of issuance of certificate</w:t>
            </w:r>
            <w:r>
              <w:rPr>
                <w:noProof/>
                <w:webHidden/>
              </w:rPr>
              <w:tab/>
            </w:r>
            <w:r>
              <w:rPr>
                <w:noProof/>
                <w:webHidden/>
              </w:rPr>
              <w:fldChar w:fldCharType="begin"/>
            </w:r>
            <w:r>
              <w:rPr>
                <w:noProof/>
                <w:webHidden/>
              </w:rPr>
              <w:instrText xml:space="preserve"> PAGEREF _Toc113627914 \h </w:instrText>
            </w:r>
            <w:r>
              <w:rPr>
                <w:noProof/>
                <w:webHidden/>
              </w:rPr>
            </w:r>
            <w:r>
              <w:rPr>
                <w:noProof/>
                <w:webHidden/>
              </w:rPr>
              <w:fldChar w:fldCharType="separate"/>
            </w:r>
            <w:r>
              <w:rPr>
                <w:noProof/>
                <w:webHidden/>
              </w:rPr>
              <w:t>26</w:t>
            </w:r>
            <w:r>
              <w:rPr>
                <w:noProof/>
                <w:webHidden/>
              </w:rPr>
              <w:fldChar w:fldCharType="end"/>
            </w:r>
          </w:hyperlink>
        </w:p>
        <w:p w14:paraId="500AE984" w14:textId="77777777" w:rsidR="00256618" w:rsidRDefault="00256618">
          <w:pPr>
            <w:pStyle w:val="TOC2"/>
            <w:tabs>
              <w:tab w:val="right" w:leader="dot" w:pos="9350"/>
            </w:tabs>
            <w:rPr>
              <w:noProof/>
            </w:rPr>
          </w:pPr>
          <w:hyperlink w:anchor="_Toc113627915" w:history="1">
            <w:r w:rsidRPr="007A46B7">
              <w:rPr>
                <w:rStyle w:val="Hyperlink"/>
                <w:noProof/>
              </w:rPr>
              <w:t>4.4 Certificate acceptance</w:t>
            </w:r>
            <w:r>
              <w:rPr>
                <w:noProof/>
                <w:webHidden/>
              </w:rPr>
              <w:tab/>
            </w:r>
            <w:r>
              <w:rPr>
                <w:noProof/>
                <w:webHidden/>
              </w:rPr>
              <w:fldChar w:fldCharType="begin"/>
            </w:r>
            <w:r>
              <w:rPr>
                <w:noProof/>
                <w:webHidden/>
              </w:rPr>
              <w:instrText xml:space="preserve"> PAGEREF _Toc113627915 \h </w:instrText>
            </w:r>
            <w:r>
              <w:rPr>
                <w:noProof/>
                <w:webHidden/>
              </w:rPr>
            </w:r>
            <w:r>
              <w:rPr>
                <w:noProof/>
                <w:webHidden/>
              </w:rPr>
              <w:fldChar w:fldCharType="separate"/>
            </w:r>
            <w:r>
              <w:rPr>
                <w:noProof/>
                <w:webHidden/>
              </w:rPr>
              <w:t>26</w:t>
            </w:r>
            <w:r>
              <w:rPr>
                <w:noProof/>
                <w:webHidden/>
              </w:rPr>
              <w:fldChar w:fldCharType="end"/>
            </w:r>
          </w:hyperlink>
        </w:p>
        <w:p w14:paraId="4DAD601E" w14:textId="77777777" w:rsidR="00256618" w:rsidRDefault="00256618">
          <w:pPr>
            <w:pStyle w:val="TOC3"/>
            <w:tabs>
              <w:tab w:val="right" w:leader="dot" w:pos="9350"/>
            </w:tabs>
            <w:rPr>
              <w:noProof/>
            </w:rPr>
          </w:pPr>
          <w:hyperlink w:anchor="_Toc113627916" w:history="1">
            <w:r w:rsidRPr="007A46B7">
              <w:rPr>
                <w:rStyle w:val="Hyperlink"/>
                <w:noProof/>
              </w:rPr>
              <w:t>4.4.1 Conduct constituting certificate acceptance</w:t>
            </w:r>
            <w:r>
              <w:rPr>
                <w:noProof/>
                <w:webHidden/>
              </w:rPr>
              <w:tab/>
            </w:r>
            <w:r>
              <w:rPr>
                <w:noProof/>
                <w:webHidden/>
              </w:rPr>
              <w:fldChar w:fldCharType="begin"/>
            </w:r>
            <w:r>
              <w:rPr>
                <w:noProof/>
                <w:webHidden/>
              </w:rPr>
              <w:instrText xml:space="preserve"> PAGEREF _Toc113627916 \h </w:instrText>
            </w:r>
            <w:r>
              <w:rPr>
                <w:noProof/>
                <w:webHidden/>
              </w:rPr>
            </w:r>
            <w:r>
              <w:rPr>
                <w:noProof/>
                <w:webHidden/>
              </w:rPr>
              <w:fldChar w:fldCharType="separate"/>
            </w:r>
            <w:r>
              <w:rPr>
                <w:noProof/>
                <w:webHidden/>
              </w:rPr>
              <w:t>26</w:t>
            </w:r>
            <w:r>
              <w:rPr>
                <w:noProof/>
                <w:webHidden/>
              </w:rPr>
              <w:fldChar w:fldCharType="end"/>
            </w:r>
          </w:hyperlink>
        </w:p>
        <w:p w14:paraId="0F4D3FB6" w14:textId="77777777" w:rsidR="00256618" w:rsidRDefault="00256618">
          <w:pPr>
            <w:pStyle w:val="TOC3"/>
            <w:tabs>
              <w:tab w:val="right" w:leader="dot" w:pos="9350"/>
            </w:tabs>
            <w:rPr>
              <w:noProof/>
            </w:rPr>
          </w:pPr>
          <w:hyperlink w:anchor="_Toc113627917" w:history="1">
            <w:r w:rsidRPr="007A46B7">
              <w:rPr>
                <w:rStyle w:val="Hyperlink"/>
                <w:noProof/>
              </w:rPr>
              <w:t>4.4.2 Publication of the certificate by the CA</w:t>
            </w:r>
            <w:r>
              <w:rPr>
                <w:noProof/>
                <w:webHidden/>
              </w:rPr>
              <w:tab/>
            </w:r>
            <w:r>
              <w:rPr>
                <w:noProof/>
                <w:webHidden/>
              </w:rPr>
              <w:fldChar w:fldCharType="begin"/>
            </w:r>
            <w:r>
              <w:rPr>
                <w:noProof/>
                <w:webHidden/>
              </w:rPr>
              <w:instrText xml:space="preserve"> PAGEREF _Toc113627917 \h </w:instrText>
            </w:r>
            <w:r>
              <w:rPr>
                <w:noProof/>
                <w:webHidden/>
              </w:rPr>
            </w:r>
            <w:r>
              <w:rPr>
                <w:noProof/>
                <w:webHidden/>
              </w:rPr>
              <w:fldChar w:fldCharType="separate"/>
            </w:r>
            <w:r>
              <w:rPr>
                <w:noProof/>
                <w:webHidden/>
              </w:rPr>
              <w:t>26</w:t>
            </w:r>
            <w:r>
              <w:rPr>
                <w:noProof/>
                <w:webHidden/>
              </w:rPr>
              <w:fldChar w:fldCharType="end"/>
            </w:r>
          </w:hyperlink>
        </w:p>
        <w:p w14:paraId="2191D04F" w14:textId="77777777" w:rsidR="00256618" w:rsidRDefault="00256618">
          <w:pPr>
            <w:pStyle w:val="TOC3"/>
            <w:tabs>
              <w:tab w:val="right" w:leader="dot" w:pos="9350"/>
            </w:tabs>
            <w:rPr>
              <w:noProof/>
            </w:rPr>
          </w:pPr>
          <w:hyperlink w:anchor="_Toc113627918" w:history="1">
            <w:r w:rsidRPr="007A46B7">
              <w:rPr>
                <w:rStyle w:val="Hyperlink"/>
                <w:noProof/>
              </w:rPr>
              <w:t>4.4.3 Notification of certificate issuance by the CA to other entities</w:t>
            </w:r>
            <w:r>
              <w:rPr>
                <w:noProof/>
                <w:webHidden/>
              </w:rPr>
              <w:tab/>
            </w:r>
            <w:r>
              <w:rPr>
                <w:noProof/>
                <w:webHidden/>
              </w:rPr>
              <w:fldChar w:fldCharType="begin"/>
            </w:r>
            <w:r>
              <w:rPr>
                <w:noProof/>
                <w:webHidden/>
              </w:rPr>
              <w:instrText xml:space="preserve"> PAGEREF _Toc113627918 \h </w:instrText>
            </w:r>
            <w:r>
              <w:rPr>
                <w:noProof/>
                <w:webHidden/>
              </w:rPr>
            </w:r>
            <w:r>
              <w:rPr>
                <w:noProof/>
                <w:webHidden/>
              </w:rPr>
              <w:fldChar w:fldCharType="separate"/>
            </w:r>
            <w:r>
              <w:rPr>
                <w:noProof/>
                <w:webHidden/>
              </w:rPr>
              <w:t>26</w:t>
            </w:r>
            <w:r>
              <w:rPr>
                <w:noProof/>
                <w:webHidden/>
              </w:rPr>
              <w:fldChar w:fldCharType="end"/>
            </w:r>
          </w:hyperlink>
        </w:p>
        <w:p w14:paraId="71F11A19" w14:textId="77777777" w:rsidR="00256618" w:rsidRDefault="00256618">
          <w:pPr>
            <w:pStyle w:val="TOC2"/>
            <w:tabs>
              <w:tab w:val="right" w:leader="dot" w:pos="9350"/>
            </w:tabs>
            <w:rPr>
              <w:noProof/>
            </w:rPr>
          </w:pPr>
          <w:hyperlink w:anchor="_Toc113627919" w:history="1">
            <w:r w:rsidRPr="007A46B7">
              <w:rPr>
                <w:rStyle w:val="Hyperlink"/>
                <w:noProof/>
              </w:rPr>
              <w:t>4.5 Key pair and certificate usage</w:t>
            </w:r>
            <w:r>
              <w:rPr>
                <w:noProof/>
                <w:webHidden/>
              </w:rPr>
              <w:tab/>
            </w:r>
            <w:r>
              <w:rPr>
                <w:noProof/>
                <w:webHidden/>
              </w:rPr>
              <w:fldChar w:fldCharType="begin"/>
            </w:r>
            <w:r>
              <w:rPr>
                <w:noProof/>
                <w:webHidden/>
              </w:rPr>
              <w:instrText xml:space="preserve"> PAGEREF _Toc113627919 \h </w:instrText>
            </w:r>
            <w:r>
              <w:rPr>
                <w:noProof/>
                <w:webHidden/>
              </w:rPr>
            </w:r>
            <w:r>
              <w:rPr>
                <w:noProof/>
                <w:webHidden/>
              </w:rPr>
              <w:fldChar w:fldCharType="separate"/>
            </w:r>
            <w:r>
              <w:rPr>
                <w:noProof/>
                <w:webHidden/>
              </w:rPr>
              <w:t>26</w:t>
            </w:r>
            <w:r>
              <w:rPr>
                <w:noProof/>
                <w:webHidden/>
              </w:rPr>
              <w:fldChar w:fldCharType="end"/>
            </w:r>
          </w:hyperlink>
        </w:p>
        <w:p w14:paraId="49832226" w14:textId="77777777" w:rsidR="00256618" w:rsidRDefault="00256618">
          <w:pPr>
            <w:pStyle w:val="TOC3"/>
            <w:tabs>
              <w:tab w:val="right" w:leader="dot" w:pos="9350"/>
            </w:tabs>
            <w:rPr>
              <w:noProof/>
            </w:rPr>
          </w:pPr>
          <w:hyperlink w:anchor="_Toc113627920" w:history="1">
            <w:r w:rsidRPr="007A46B7">
              <w:rPr>
                <w:rStyle w:val="Hyperlink"/>
                <w:noProof/>
              </w:rPr>
              <w:t>4.5.1 Subscriber private key and certificate usage</w:t>
            </w:r>
            <w:r>
              <w:rPr>
                <w:noProof/>
                <w:webHidden/>
              </w:rPr>
              <w:tab/>
            </w:r>
            <w:r>
              <w:rPr>
                <w:noProof/>
                <w:webHidden/>
              </w:rPr>
              <w:fldChar w:fldCharType="begin"/>
            </w:r>
            <w:r>
              <w:rPr>
                <w:noProof/>
                <w:webHidden/>
              </w:rPr>
              <w:instrText xml:space="preserve"> PAGEREF _Toc113627920 \h </w:instrText>
            </w:r>
            <w:r>
              <w:rPr>
                <w:noProof/>
                <w:webHidden/>
              </w:rPr>
            </w:r>
            <w:r>
              <w:rPr>
                <w:noProof/>
                <w:webHidden/>
              </w:rPr>
              <w:fldChar w:fldCharType="separate"/>
            </w:r>
            <w:r>
              <w:rPr>
                <w:noProof/>
                <w:webHidden/>
              </w:rPr>
              <w:t>26</w:t>
            </w:r>
            <w:r>
              <w:rPr>
                <w:noProof/>
                <w:webHidden/>
              </w:rPr>
              <w:fldChar w:fldCharType="end"/>
            </w:r>
          </w:hyperlink>
        </w:p>
        <w:p w14:paraId="46C1E964" w14:textId="77777777" w:rsidR="00256618" w:rsidRDefault="00256618">
          <w:pPr>
            <w:pStyle w:val="TOC3"/>
            <w:tabs>
              <w:tab w:val="right" w:leader="dot" w:pos="9350"/>
            </w:tabs>
            <w:rPr>
              <w:noProof/>
            </w:rPr>
          </w:pPr>
          <w:hyperlink w:anchor="_Toc113627921" w:history="1">
            <w:r w:rsidRPr="007A46B7">
              <w:rPr>
                <w:rStyle w:val="Hyperlink"/>
                <w:noProof/>
              </w:rPr>
              <w:t>4.5.2 Relying party public key and certificate usage</w:t>
            </w:r>
            <w:r>
              <w:rPr>
                <w:noProof/>
                <w:webHidden/>
              </w:rPr>
              <w:tab/>
            </w:r>
            <w:r>
              <w:rPr>
                <w:noProof/>
                <w:webHidden/>
              </w:rPr>
              <w:fldChar w:fldCharType="begin"/>
            </w:r>
            <w:r>
              <w:rPr>
                <w:noProof/>
                <w:webHidden/>
              </w:rPr>
              <w:instrText xml:space="preserve"> PAGEREF _Toc113627921 \h </w:instrText>
            </w:r>
            <w:r>
              <w:rPr>
                <w:noProof/>
                <w:webHidden/>
              </w:rPr>
            </w:r>
            <w:r>
              <w:rPr>
                <w:noProof/>
                <w:webHidden/>
              </w:rPr>
              <w:fldChar w:fldCharType="separate"/>
            </w:r>
            <w:r>
              <w:rPr>
                <w:noProof/>
                <w:webHidden/>
              </w:rPr>
              <w:t>26</w:t>
            </w:r>
            <w:r>
              <w:rPr>
                <w:noProof/>
                <w:webHidden/>
              </w:rPr>
              <w:fldChar w:fldCharType="end"/>
            </w:r>
          </w:hyperlink>
        </w:p>
        <w:p w14:paraId="18237626" w14:textId="77777777" w:rsidR="00256618" w:rsidRDefault="00256618">
          <w:pPr>
            <w:pStyle w:val="TOC2"/>
            <w:tabs>
              <w:tab w:val="right" w:leader="dot" w:pos="9350"/>
            </w:tabs>
            <w:rPr>
              <w:noProof/>
            </w:rPr>
          </w:pPr>
          <w:hyperlink w:anchor="_Toc113627922" w:history="1">
            <w:r w:rsidRPr="007A46B7">
              <w:rPr>
                <w:rStyle w:val="Hyperlink"/>
                <w:noProof/>
              </w:rPr>
              <w:t>4.6 Certificate renewal</w:t>
            </w:r>
            <w:r>
              <w:rPr>
                <w:noProof/>
                <w:webHidden/>
              </w:rPr>
              <w:tab/>
            </w:r>
            <w:r>
              <w:rPr>
                <w:noProof/>
                <w:webHidden/>
              </w:rPr>
              <w:fldChar w:fldCharType="begin"/>
            </w:r>
            <w:r>
              <w:rPr>
                <w:noProof/>
                <w:webHidden/>
              </w:rPr>
              <w:instrText xml:space="preserve"> PAGEREF _Toc113627922 \h </w:instrText>
            </w:r>
            <w:r>
              <w:rPr>
                <w:noProof/>
                <w:webHidden/>
              </w:rPr>
            </w:r>
            <w:r>
              <w:rPr>
                <w:noProof/>
                <w:webHidden/>
              </w:rPr>
              <w:fldChar w:fldCharType="separate"/>
            </w:r>
            <w:r>
              <w:rPr>
                <w:noProof/>
                <w:webHidden/>
              </w:rPr>
              <w:t>26</w:t>
            </w:r>
            <w:r>
              <w:rPr>
                <w:noProof/>
                <w:webHidden/>
              </w:rPr>
              <w:fldChar w:fldCharType="end"/>
            </w:r>
          </w:hyperlink>
        </w:p>
        <w:p w14:paraId="23785AF6" w14:textId="77777777" w:rsidR="00256618" w:rsidRDefault="00256618">
          <w:pPr>
            <w:pStyle w:val="TOC3"/>
            <w:tabs>
              <w:tab w:val="right" w:leader="dot" w:pos="9350"/>
            </w:tabs>
            <w:rPr>
              <w:noProof/>
            </w:rPr>
          </w:pPr>
          <w:hyperlink w:anchor="_Toc113627923" w:history="1">
            <w:r w:rsidRPr="007A46B7">
              <w:rPr>
                <w:rStyle w:val="Hyperlink"/>
                <w:noProof/>
              </w:rPr>
              <w:t>4.6.1 Circumstance for certificate renewal</w:t>
            </w:r>
            <w:r>
              <w:rPr>
                <w:noProof/>
                <w:webHidden/>
              </w:rPr>
              <w:tab/>
            </w:r>
            <w:r>
              <w:rPr>
                <w:noProof/>
                <w:webHidden/>
              </w:rPr>
              <w:fldChar w:fldCharType="begin"/>
            </w:r>
            <w:r>
              <w:rPr>
                <w:noProof/>
                <w:webHidden/>
              </w:rPr>
              <w:instrText xml:space="preserve"> PAGEREF _Toc113627923 \h </w:instrText>
            </w:r>
            <w:r>
              <w:rPr>
                <w:noProof/>
                <w:webHidden/>
              </w:rPr>
            </w:r>
            <w:r>
              <w:rPr>
                <w:noProof/>
                <w:webHidden/>
              </w:rPr>
              <w:fldChar w:fldCharType="separate"/>
            </w:r>
            <w:r>
              <w:rPr>
                <w:noProof/>
                <w:webHidden/>
              </w:rPr>
              <w:t>26</w:t>
            </w:r>
            <w:r>
              <w:rPr>
                <w:noProof/>
                <w:webHidden/>
              </w:rPr>
              <w:fldChar w:fldCharType="end"/>
            </w:r>
          </w:hyperlink>
        </w:p>
        <w:p w14:paraId="5B4649F6" w14:textId="77777777" w:rsidR="00256618" w:rsidRDefault="00256618">
          <w:pPr>
            <w:pStyle w:val="TOC3"/>
            <w:tabs>
              <w:tab w:val="right" w:leader="dot" w:pos="9350"/>
            </w:tabs>
            <w:rPr>
              <w:noProof/>
            </w:rPr>
          </w:pPr>
          <w:hyperlink w:anchor="_Toc113627924" w:history="1">
            <w:r w:rsidRPr="007A46B7">
              <w:rPr>
                <w:rStyle w:val="Hyperlink"/>
                <w:noProof/>
              </w:rPr>
              <w:t>4.6.2 Who may request renewal</w:t>
            </w:r>
            <w:r>
              <w:rPr>
                <w:noProof/>
                <w:webHidden/>
              </w:rPr>
              <w:tab/>
            </w:r>
            <w:r>
              <w:rPr>
                <w:noProof/>
                <w:webHidden/>
              </w:rPr>
              <w:fldChar w:fldCharType="begin"/>
            </w:r>
            <w:r>
              <w:rPr>
                <w:noProof/>
                <w:webHidden/>
              </w:rPr>
              <w:instrText xml:space="preserve"> PAGEREF _Toc113627924 \h </w:instrText>
            </w:r>
            <w:r>
              <w:rPr>
                <w:noProof/>
                <w:webHidden/>
              </w:rPr>
            </w:r>
            <w:r>
              <w:rPr>
                <w:noProof/>
                <w:webHidden/>
              </w:rPr>
              <w:fldChar w:fldCharType="separate"/>
            </w:r>
            <w:r>
              <w:rPr>
                <w:noProof/>
                <w:webHidden/>
              </w:rPr>
              <w:t>26</w:t>
            </w:r>
            <w:r>
              <w:rPr>
                <w:noProof/>
                <w:webHidden/>
              </w:rPr>
              <w:fldChar w:fldCharType="end"/>
            </w:r>
          </w:hyperlink>
        </w:p>
        <w:p w14:paraId="32903DDB" w14:textId="77777777" w:rsidR="00256618" w:rsidRDefault="00256618">
          <w:pPr>
            <w:pStyle w:val="TOC3"/>
            <w:tabs>
              <w:tab w:val="right" w:leader="dot" w:pos="9350"/>
            </w:tabs>
            <w:rPr>
              <w:noProof/>
            </w:rPr>
          </w:pPr>
          <w:hyperlink w:anchor="_Toc113627925" w:history="1">
            <w:r w:rsidRPr="007A46B7">
              <w:rPr>
                <w:rStyle w:val="Hyperlink"/>
                <w:noProof/>
              </w:rPr>
              <w:t>4.6.3 Processing certificate renewal requests</w:t>
            </w:r>
            <w:r>
              <w:rPr>
                <w:noProof/>
                <w:webHidden/>
              </w:rPr>
              <w:tab/>
            </w:r>
            <w:r>
              <w:rPr>
                <w:noProof/>
                <w:webHidden/>
              </w:rPr>
              <w:fldChar w:fldCharType="begin"/>
            </w:r>
            <w:r>
              <w:rPr>
                <w:noProof/>
                <w:webHidden/>
              </w:rPr>
              <w:instrText xml:space="preserve"> PAGEREF _Toc113627925 \h </w:instrText>
            </w:r>
            <w:r>
              <w:rPr>
                <w:noProof/>
                <w:webHidden/>
              </w:rPr>
            </w:r>
            <w:r>
              <w:rPr>
                <w:noProof/>
                <w:webHidden/>
              </w:rPr>
              <w:fldChar w:fldCharType="separate"/>
            </w:r>
            <w:r>
              <w:rPr>
                <w:noProof/>
                <w:webHidden/>
              </w:rPr>
              <w:t>26</w:t>
            </w:r>
            <w:r>
              <w:rPr>
                <w:noProof/>
                <w:webHidden/>
              </w:rPr>
              <w:fldChar w:fldCharType="end"/>
            </w:r>
          </w:hyperlink>
        </w:p>
        <w:p w14:paraId="62A1CC14" w14:textId="77777777" w:rsidR="00256618" w:rsidRDefault="00256618">
          <w:pPr>
            <w:pStyle w:val="TOC3"/>
            <w:tabs>
              <w:tab w:val="right" w:leader="dot" w:pos="9350"/>
            </w:tabs>
            <w:rPr>
              <w:noProof/>
            </w:rPr>
          </w:pPr>
          <w:hyperlink w:anchor="_Toc113627926" w:history="1">
            <w:r w:rsidRPr="007A46B7">
              <w:rPr>
                <w:rStyle w:val="Hyperlink"/>
                <w:noProof/>
              </w:rPr>
              <w:t>4.6.4 Notification of new certificate issuance to subscriber</w:t>
            </w:r>
            <w:r>
              <w:rPr>
                <w:noProof/>
                <w:webHidden/>
              </w:rPr>
              <w:tab/>
            </w:r>
            <w:r>
              <w:rPr>
                <w:noProof/>
                <w:webHidden/>
              </w:rPr>
              <w:fldChar w:fldCharType="begin"/>
            </w:r>
            <w:r>
              <w:rPr>
                <w:noProof/>
                <w:webHidden/>
              </w:rPr>
              <w:instrText xml:space="preserve"> PAGEREF _Toc113627926 \h </w:instrText>
            </w:r>
            <w:r>
              <w:rPr>
                <w:noProof/>
                <w:webHidden/>
              </w:rPr>
            </w:r>
            <w:r>
              <w:rPr>
                <w:noProof/>
                <w:webHidden/>
              </w:rPr>
              <w:fldChar w:fldCharType="separate"/>
            </w:r>
            <w:r>
              <w:rPr>
                <w:noProof/>
                <w:webHidden/>
              </w:rPr>
              <w:t>26</w:t>
            </w:r>
            <w:r>
              <w:rPr>
                <w:noProof/>
                <w:webHidden/>
              </w:rPr>
              <w:fldChar w:fldCharType="end"/>
            </w:r>
          </w:hyperlink>
        </w:p>
        <w:p w14:paraId="741F0D14" w14:textId="77777777" w:rsidR="00256618" w:rsidRDefault="00256618">
          <w:pPr>
            <w:pStyle w:val="TOC3"/>
            <w:tabs>
              <w:tab w:val="right" w:leader="dot" w:pos="9350"/>
            </w:tabs>
            <w:rPr>
              <w:noProof/>
            </w:rPr>
          </w:pPr>
          <w:hyperlink w:anchor="_Toc113627927" w:history="1">
            <w:r w:rsidRPr="007A46B7">
              <w:rPr>
                <w:rStyle w:val="Hyperlink"/>
                <w:noProof/>
              </w:rPr>
              <w:t>4.6.5 Conduct constituting acceptance of a renewal certificate</w:t>
            </w:r>
            <w:r>
              <w:rPr>
                <w:noProof/>
                <w:webHidden/>
              </w:rPr>
              <w:tab/>
            </w:r>
            <w:r>
              <w:rPr>
                <w:noProof/>
                <w:webHidden/>
              </w:rPr>
              <w:fldChar w:fldCharType="begin"/>
            </w:r>
            <w:r>
              <w:rPr>
                <w:noProof/>
                <w:webHidden/>
              </w:rPr>
              <w:instrText xml:space="preserve"> PAGEREF _Toc113627927 \h </w:instrText>
            </w:r>
            <w:r>
              <w:rPr>
                <w:noProof/>
                <w:webHidden/>
              </w:rPr>
            </w:r>
            <w:r>
              <w:rPr>
                <w:noProof/>
                <w:webHidden/>
              </w:rPr>
              <w:fldChar w:fldCharType="separate"/>
            </w:r>
            <w:r>
              <w:rPr>
                <w:noProof/>
                <w:webHidden/>
              </w:rPr>
              <w:t>26</w:t>
            </w:r>
            <w:r>
              <w:rPr>
                <w:noProof/>
                <w:webHidden/>
              </w:rPr>
              <w:fldChar w:fldCharType="end"/>
            </w:r>
          </w:hyperlink>
        </w:p>
        <w:p w14:paraId="6645B518" w14:textId="77777777" w:rsidR="00256618" w:rsidRDefault="00256618">
          <w:pPr>
            <w:pStyle w:val="TOC3"/>
            <w:tabs>
              <w:tab w:val="right" w:leader="dot" w:pos="9350"/>
            </w:tabs>
            <w:rPr>
              <w:noProof/>
            </w:rPr>
          </w:pPr>
          <w:hyperlink w:anchor="_Toc113627928" w:history="1">
            <w:r w:rsidRPr="007A46B7">
              <w:rPr>
                <w:rStyle w:val="Hyperlink"/>
                <w:noProof/>
              </w:rPr>
              <w:t>4.6.6 Publication of the renewal certificate by the CA</w:t>
            </w:r>
            <w:r>
              <w:rPr>
                <w:noProof/>
                <w:webHidden/>
              </w:rPr>
              <w:tab/>
            </w:r>
            <w:r>
              <w:rPr>
                <w:noProof/>
                <w:webHidden/>
              </w:rPr>
              <w:fldChar w:fldCharType="begin"/>
            </w:r>
            <w:r>
              <w:rPr>
                <w:noProof/>
                <w:webHidden/>
              </w:rPr>
              <w:instrText xml:space="preserve"> PAGEREF _Toc113627928 \h </w:instrText>
            </w:r>
            <w:r>
              <w:rPr>
                <w:noProof/>
                <w:webHidden/>
              </w:rPr>
            </w:r>
            <w:r>
              <w:rPr>
                <w:noProof/>
                <w:webHidden/>
              </w:rPr>
              <w:fldChar w:fldCharType="separate"/>
            </w:r>
            <w:r>
              <w:rPr>
                <w:noProof/>
                <w:webHidden/>
              </w:rPr>
              <w:t>26</w:t>
            </w:r>
            <w:r>
              <w:rPr>
                <w:noProof/>
                <w:webHidden/>
              </w:rPr>
              <w:fldChar w:fldCharType="end"/>
            </w:r>
          </w:hyperlink>
        </w:p>
        <w:p w14:paraId="1B414B3D" w14:textId="77777777" w:rsidR="00256618" w:rsidRDefault="00256618">
          <w:pPr>
            <w:pStyle w:val="TOC3"/>
            <w:tabs>
              <w:tab w:val="right" w:leader="dot" w:pos="9350"/>
            </w:tabs>
            <w:rPr>
              <w:noProof/>
            </w:rPr>
          </w:pPr>
          <w:hyperlink w:anchor="_Toc113627929" w:history="1">
            <w:r w:rsidRPr="007A46B7">
              <w:rPr>
                <w:rStyle w:val="Hyperlink"/>
                <w:noProof/>
              </w:rPr>
              <w:t>4.6.7 Notification of certificate issuance by the CA to other entities</w:t>
            </w:r>
            <w:r>
              <w:rPr>
                <w:noProof/>
                <w:webHidden/>
              </w:rPr>
              <w:tab/>
            </w:r>
            <w:r>
              <w:rPr>
                <w:noProof/>
                <w:webHidden/>
              </w:rPr>
              <w:fldChar w:fldCharType="begin"/>
            </w:r>
            <w:r>
              <w:rPr>
                <w:noProof/>
                <w:webHidden/>
              </w:rPr>
              <w:instrText xml:space="preserve"> PAGEREF _Toc113627929 \h </w:instrText>
            </w:r>
            <w:r>
              <w:rPr>
                <w:noProof/>
                <w:webHidden/>
              </w:rPr>
            </w:r>
            <w:r>
              <w:rPr>
                <w:noProof/>
                <w:webHidden/>
              </w:rPr>
              <w:fldChar w:fldCharType="separate"/>
            </w:r>
            <w:r>
              <w:rPr>
                <w:noProof/>
                <w:webHidden/>
              </w:rPr>
              <w:t>26</w:t>
            </w:r>
            <w:r>
              <w:rPr>
                <w:noProof/>
                <w:webHidden/>
              </w:rPr>
              <w:fldChar w:fldCharType="end"/>
            </w:r>
          </w:hyperlink>
        </w:p>
        <w:p w14:paraId="32F01DC1" w14:textId="77777777" w:rsidR="00256618" w:rsidRDefault="00256618">
          <w:pPr>
            <w:pStyle w:val="TOC2"/>
            <w:tabs>
              <w:tab w:val="right" w:leader="dot" w:pos="9350"/>
            </w:tabs>
            <w:rPr>
              <w:noProof/>
            </w:rPr>
          </w:pPr>
          <w:hyperlink w:anchor="_Toc113627930" w:history="1">
            <w:r w:rsidRPr="007A46B7">
              <w:rPr>
                <w:rStyle w:val="Hyperlink"/>
                <w:noProof/>
              </w:rPr>
              <w:t>4.7 Certificate re-key</w:t>
            </w:r>
            <w:r>
              <w:rPr>
                <w:noProof/>
                <w:webHidden/>
              </w:rPr>
              <w:tab/>
            </w:r>
            <w:r>
              <w:rPr>
                <w:noProof/>
                <w:webHidden/>
              </w:rPr>
              <w:fldChar w:fldCharType="begin"/>
            </w:r>
            <w:r>
              <w:rPr>
                <w:noProof/>
                <w:webHidden/>
              </w:rPr>
              <w:instrText xml:space="preserve"> PAGEREF _Toc113627930 \h </w:instrText>
            </w:r>
            <w:r>
              <w:rPr>
                <w:noProof/>
                <w:webHidden/>
              </w:rPr>
            </w:r>
            <w:r>
              <w:rPr>
                <w:noProof/>
                <w:webHidden/>
              </w:rPr>
              <w:fldChar w:fldCharType="separate"/>
            </w:r>
            <w:r>
              <w:rPr>
                <w:noProof/>
                <w:webHidden/>
              </w:rPr>
              <w:t>26</w:t>
            </w:r>
            <w:r>
              <w:rPr>
                <w:noProof/>
                <w:webHidden/>
              </w:rPr>
              <w:fldChar w:fldCharType="end"/>
            </w:r>
          </w:hyperlink>
        </w:p>
        <w:p w14:paraId="40B2509A" w14:textId="77777777" w:rsidR="00256618" w:rsidRDefault="00256618">
          <w:pPr>
            <w:pStyle w:val="TOC3"/>
            <w:tabs>
              <w:tab w:val="right" w:leader="dot" w:pos="9350"/>
            </w:tabs>
            <w:rPr>
              <w:noProof/>
            </w:rPr>
          </w:pPr>
          <w:hyperlink w:anchor="_Toc113627931" w:history="1">
            <w:r w:rsidRPr="007A46B7">
              <w:rPr>
                <w:rStyle w:val="Hyperlink"/>
                <w:noProof/>
              </w:rPr>
              <w:t>4.7.1 Circumstance for certificate re-key</w:t>
            </w:r>
            <w:r>
              <w:rPr>
                <w:noProof/>
                <w:webHidden/>
              </w:rPr>
              <w:tab/>
            </w:r>
            <w:r>
              <w:rPr>
                <w:noProof/>
                <w:webHidden/>
              </w:rPr>
              <w:fldChar w:fldCharType="begin"/>
            </w:r>
            <w:r>
              <w:rPr>
                <w:noProof/>
                <w:webHidden/>
              </w:rPr>
              <w:instrText xml:space="preserve"> PAGEREF _Toc113627931 \h </w:instrText>
            </w:r>
            <w:r>
              <w:rPr>
                <w:noProof/>
                <w:webHidden/>
              </w:rPr>
            </w:r>
            <w:r>
              <w:rPr>
                <w:noProof/>
                <w:webHidden/>
              </w:rPr>
              <w:fldChar w:fldCharType="separate"/>
            </w:r>
            <w:r>
              <w:rPr>
                <w:noProof/>
                <w:webHidden/>
              </w:rPr>
              <w:t>26</w:t>
            </w:r>
            <w:r>
              <w:rPr>
                <w:noProof/>
                <w:webHidden/>
              </w:rPr>
              <w:fldChar w:fldCharType="end"/>
            </w:r>
          </w:hyperlink>
        </w:p>
        <w:p w14:paraId="13CAF578" w14:textId="77777777" w:rsidR="00256618" w:rsidRDefault="00256618">
          <w:pPr>
            <w:pStyle w:val="TOC3"/>
            <w:tabs>
              <w:tab w:val="right" w:leader="dot" w:pos="9350"/>
            </w:tabs>
            <w:rPr>
              <w:noProof/>
            </w:rPr>
          </w:pPr>
          <w:hyperlink w:anchor="_Toc113627932" w:history="1">
            <w:r w:rsidRPr="007A46B7">
              <w:rPr>
                <w:rStyle w:val="Hyperlink"/>
                <w:noProof/>
              </w:rPr>
              <w:t>4.7.2 Who may request certification of a new public key</w:t>
            </w:r>
            <w:r>
              <w:rPr>
                <w:noProof/>
                <w:webHidden/>
              </w:rPr>
              <w:tab/>
            </w:r>
            <w:r>
              <w:rPr>
                <w:noProof/>
                <w:webHidden/>
              </w:rPr>
              <w:fldChar w:fldCharType="begin"/>
            </w:r>
            <w:r>
              <w:rPr>
                <w:noProof/>
                <w:webHidden/>
              </w:rPr>
              <w:instrText xml:space="preserve"> PAGEREF _Toc113627932 \h </w:instrText>
            </w:r>
            <w:r>
              <w:rPr>
                <w:noProof/>
                <w:webHidden/>
              </w:rPr>
            </w:r>
            <w:r>
              <w:rPr>
                <w:noProof/>
                <w:webHidden/>
              </w:rPr>
              <w:fldChar w:fldCharType="separate"/>
            </w:r>
            <w:r>
              <w:rPr>
                <w:noProof/>
                <w:webHidden/>
              </w:rPr>
              <w:t>26</w:t>
            </w:r>
            <w:r>
              <w:rPr>
                <w:noProof/>
                <w:webHidden/>
              </w:rPr>
              <w:fldChar w:fldCharType="end"/>
            </w:r>
          </w:hyperlink>
        </w:p>
        <w:p w14:paraId="6C37C80B" w14:textId="77777777" w:rsidR="00256618" w:rsidRDefault="00256618">
          <w:pPr>
            <w:pStyle w:val="TOC3"/>
            <w:tabs>
              <w:tab w:val="right" w:leader="dot" w:pos="9350"/>
            </w:tabs>
            <w:rPr>
              <w:noProof/>
            </w:rPr>
          </w:pPr>
          <w:hyperlink w:anchor="_Toc113627933" w:history="1">
            <w:r w:rsidRPr="007A46B7">
              <w:rPr>
                <w:rStyle w:val="Hyperlink"/>
                <w:noProof/>
              </w:rPr>
              <w:t>4.7.3 Processing certificate re-keying requests</w:t>
            </w:r>
            <w:r>
              <w:rPr>
                <w:noProof/>
                <w:webHidden/>
              </w:rPr>
              <w:tab/>
            </w:r>
            <w:r>
              <w:rPr>
                <w:noProof/>
                <w:webHidden/>
              </w:rPr>
              <w:fldChar w:fldCharType="begin"/>
            </w:r>
            <w:r>
              <w:rPr>
                <w:noProof/>
                <w:webHidden/>
              </w:rPr>
              <w:instrText xml:space="preserve"> PAGEREF _Toc113627933 \h </w:instrText>
            </w:r>
            <w:r>
              <w:rPr>
                <w:noProof/>
                <w:webHidden/>
              </w:rPr>
            </w:r>
            <w:r>
              <w:rPr>
                <w:noProof/>
                <w:webHidden/>
              </w:rPr>
              <w:fldChar w:fldCharType="separate"/>
            </w:r>
            <w:r>
              <w:rPr>
                <w:noProof/>
                <w:webHidden/>
              </w:rPr>
              <w:t>26</w:t>
            </w:r>
            <w:r>
              <w:rPr>
                <w:noProof/>
                <w:webHidden/>
              </w:rPr>
              <w:fldChar w:fldCharType="end"/>
            </w:r>
          </w:hyperlink>
        </w:p>
        <w:p w14:paraId="33024AD4" w14:textId="77777777" w:rsidR="00256618" w:rsidRDefault="00256618">
          <w:pPr>
            <w:pStyle w:val="TOC3"/>
            <w:tabs>
              <w:tab w:val="right" w:leader="dot" w:pos="9350"/>
            </w:tabs>
            <w:rPr>
              <w:noProof/>
            </w:rPr>
          </w:pPr>
          <w:hyperlink w:anchor="_Toc113627934" w:history="1">
            <w:r w:rsidRPr="007A46B7">
              <w:rPr>
                <w:rStyle w:val="Hyperlink"/>
                <w:noProof/>
              </w:rPr>
              <w:t>4.7.4 Notification of new certificate issuance to subscriber</w:t>
            </w:r>
            <w:r>
              <w:rPr>
                <w:noProof/>
                <w:webHidden/>
              </w:rPr>
              <w:tab/>
            </w:r>
            <w:r>
              <w:rPr>
                <w:noProof/>
                <w:webHidden/>
              </w:rPr>
              <w:fldChar w:fldCharType="begin"/>
            </w:r>
            <w:r>
              <w:rPr>
                <w:noProof/>
                <w:webHidden/>
              </w:rPr>
              <w:instrText xml:space="preserve"> PAGEREF _Toc113627934 \h </w:instrText>
            </w:r>
            <w:r>
              <w:rPr>
                <w:noProof/>
                <w:webHidden/>
              </w:rPr>
            </w:r>
            <w:r>
              <w:rPr>
                <w:noProof/>
                <w:webHidden/>
              </w:rPr>
              <w:fldChar w:fldCharType="separate"/>
            </w:r>
            <w:r>
              <w:rPr>
                <w:noProof/>
                <w:webHidden/>
              </w:rPr>
              <w:t>26</w:t>
            </w:r>
            <w:r>
              <w:rPr>
                <w:noProof/>
                <w:webHidden/>
              </w:rPr>
              <w:fldChar w:fldCharType="end"/>
            </w:r>
          </w:hyperlink>
        </w:p>
        <w:p w14:paraId="79FD722A" w14:textId="77777777" w:rsidR="00256618" w:rsidRDefault="00256618">
          <w:pPr>
            <w:pStyle w:val="TOC3"/>
            <w:tabs>
              <w:tab w:val="right" w:leader="dot" w:pos="9350"/>
            </w:tabs>
            <w:rPr>
              <w:noProof/>
            </w:rPr>
          </w:pPr>
          <w:hyperlink w:anchor="_Toc113627935" w:history="1">
            <w:r w:rsidRPr="007A46B7">
              <w:rPr>
                <w:rStyle w:val="Hyperlink"/>
                <w:noProof/>
              </w:rPr>
              <w:t>4.7.5 Conduct constituting acceptance of a re-keyed certificate</w:t>
            </w:r>
            <w:r>
              <w:rPr>
                <w:noProof/>
                <w:webHidden/>
              </w:rPr>
              <w:tab/>
            </w:r>
            <w:r>
              <w:rPr>
                <w:noProof/>
                <w:webHidden/>
              </w:rPr>
              <w:fldChar w:fldCharType="begin"/>
            </w:r>
            <w:r>
              <w:rPr>
                <w:noProof/>
                <w:webHidden/>
              </w:rPr>
              <w:instrText xml:space="preserve"> PAGEREF _Toc113627935 \h </w:instrText>
            </w:r>
            <w:r>
              <w:rPr>
                <w:noProof/>
                <w:webHidden/>
              </w:rPr>
            </w:r>
            <w:r>
              <w:rPr>
                <w:noProof/>
                <w:webHidden/>
              </w:rPr>
              <w:fldChar w:fldCharType="separate"/>
            </w:r>
            <w:r>
              <w:rPr>
                <w:noProof/>
                <w:webHidden/>
              </w:rPr>
              <w:t>26</w:t>
            </w:r>
            <w:r>
              <w:rPr>
                <w:noProof/>
                <w:webHidden/>
              </w:rPr>
              <w:fldChar w:fldCharType="end"/>
            </w:r>
          </w:hyperlink>
        </w:p>
        <w:p w14:paraId="0B11BC95" w14:textId="77777777" w:rsidR="00256618" w:rsidRDefault="00256618">
          <w:pPr>
            <w:pStyle w:val="TOC3"/>
            <w:tabs>
              <w:tab w:val="right" w:leader="dot" w:pos="9350"/>
            </w:tabs>
            <w:rPr>
              <w:noProof/>
            </w:rPr>
          </w:pPr>
          <w:hyperlink w:anchor="_Toc113627936" w:history="1">
            <w:r w:rsidRPr="007A46B7">
              <w:rPr>
                <w:rStyle w:val="Hyperlink"/>
                <w:noProof/>
              </w:rPr>
              <w:t>4.7.6 Publication of the re-keyed certificate by the CA</w:t>
            </w:r>
            <w:r>
              <w:rPr>
                <w:noProof/>
                <w:webHidden/>
              </w:rPr>
              <w:tab/>
            </w:r>
            <w:r>
              <w:rPr>
                <w:noProof/>
                <w:webHidden/>
              </w:rPr>
              <w:fldChar w:fldCharType="begin"/>
            </w:r>
            <w:r>
              <w:rPr>
                <w:noProof/>
                <w:webHidden/>
              </w:rPr>
              <w:instrText xml:space="preserve"> PAGEREF _Toc113627936 \h </w:instrText>
            </w:r>
            <w:r>
              <w:rPr>
                <w:noProof/>
                <w:webHidden/>
              </w:rPr>
            </w:r>
            <w:r>
              <w:rPr>
                <w:noProof/>
                <w:webHidden/>
              </w:rPr>
              <w:fldChar w:fldCharType="separate"/>
            </w:r>
            <w:r>
              <w:rPr>
                <w:noProof/>
                <w:webHidden/>
              </w:rPr>
              <w:t>26</w:t>
            </w:r>
            <w:r>
              <w:rPr>
                <w:noProof/>
                <w:webHidden/>
              </w:rPr>
              <w:fldChar w:fldCharType="end"/>
            </w:r>
          </w:hyperlink>
        </w:p>
        <w:p w14:paraId="427C5567" w14:textId="77777777" w:rsidR="00256618" w:rsidRDefault="00256618">
          <w:pPr>
            <w:pStyle w:val="TOC3"/>
            <w:tabs>
              <w:tab w:val="right" w:leader="dot" w:pos="9350"/>
            </w:tabs>
            <w:rPr>
              <w:noProof/>
            </w:rPr>
          </w:pPr>
          <w:hyperlink w:anchor="_Toc113627937" w:history="1">
            <w:r w:rsidRPr="007A46B7">
              <w:rPr>
                <w:rStyle w:val="Hyperlink"/>
                <w:noProof/>
              </w:rPr>
              <w:t>4.7.7 Notification of certificate issuance by the CA to other entities</w:t>
            </w:r>
            <w:r>
              <w:rPr>
                <w:noProof/>
                <w:webHidden/>
              </w:rPr>
              <w:tab/>
            </w:r>
            <w:r>
              <w:rPr>
                <w:noProof/>
                <w:webHidden/>
              </w:rPr>
              <w:fldChar w:fldCharType="begin"/>
            </w:r>
            <w:r>
              <w:rPr>
                <w:noProof/>
                <w:webHidden/>
              </w:rPr>
              <w:instrText xml:space="preserve"> PAGEREF _Toc113627937 \h </w:instrText>
            </w:r>
            <w:r>
              <w:rPr>
                <w:noProof/>
                <w:webHidden/>
              </w:rPr>
            </w:r>
            <w:r>
              <w:rPr>
                <w:noProof/>
                <w:webHidden/>
              </w:rPr>
              <w:fldChar w:fldCharType="separate"/>
            </w:r>
            <w:r>
              <w:rPr>
                <w:noProof/>
                <w:webHidden/>
              </w:rPr>
              <w:t>26</w:t>
            </w:r>
            <w:r>
              <w:rPr>
                <w:noProof/>
                <w:webHidden/>
              </w:rPr>
              <w:fldChar w:fldCharType="end"/>
            </w:r>
          </w:hyperlink>
        </w:p>
        <w:p w14:paraId="36E52FE1" w14:textId="77777777" w:rsidR="00256618" w:rsidRDefault="00256618">
          <w:pPr>
            <w:pStyle w:val="TOC2"/>
            <w:tabs>
              <w:tab w:val="right" w:leader="dot" w:pos="9350"/>
            </w:tabs>
            <w:rPr>
              <w:noProof/>
            </w:rPr>
          </w:pPr>
          <w:hyperlink w:anchor="_Toc113627938" w:history="1">
            <w:r w:rsidRPr="007A46B7">
              <w:rPr>
                <w:rStyle w:val="Hyperlink"/>
                <w:noProof/>
              </w:rPr>
              <w:t>4.8 Certificate modification</w:t>
            </w:r>
            <w:r>
              <w:rPr>
                <w:noProof/>
                <w:webHidden/>
              </w:rPr>
              <w:tab/>
            </w:r>
            <w:r>
              <w:rPr>
                <w:noProof/>
                <w:webHidden/>
              </w:rPr>
              <w:fldChar w:fldCharType="begin"/>
            </w:r>
            <w:r>
              <w:rPr>
                <w:noProof/>
                <w:webHidden/>
              </w:rPr>
              <w:instrText xml:space="preserve"> PAGEREF _Toc113627938 \h </w:instrText>
            </w:r>
            <w:r>
              <w:rPr>
                <w:noProof/>
                <w:webHidden/>
              </w:rPr>
            </w:r>
            <w:r>
              <w:rPr>
                <w:noProof/>
                <w:webHidden/>
              </w:rPr>
              <w:fldChar w:fldCharType="separate"/>
            </w:r>
            <w:r>
              <w:rPr>
                <w:noProof/>
                <w:webHidden/>
              </w:rPr>
              <w:t>27</w:t>
            </w:r>
            <w:r>
              <w:rPr>
                <w:noProof/>
                <w:webHidden/>
              </w:rPr>
              <w:fldChar w:fldCharType="end"/>
            </w:r>
          </w:hyperlink>
        </w:p>
        <w:p w14:paraId="116A8DF4" w14:textId="77777777" w:rsidR="00256618" w:rsidRDefault="00256618">
          <w:pPr>
            <w:pStyle w:val="TOC3"/>
            <w:tabs>
              <w:tab w:val="right" w:leader="dot" w:pos="9350"/>
            </w:tabs>
            <w:rPr>
              <w:noProof/>
            </w:rPr>
          </w:pPr>
          <w:hyperlink w:anchor="_Toc113627939" w:history="1">
            <w:r w:rsidRPr="007A46B7">
              <w:rPr>
                <w:rStyle w:val="Hyperlink"/>
                <w:noProof/>
              </w:rPr>
              <w:t>4.8.1 Circumstance for certificate modification</w:t>
            </w:r>
            <w:r>
              <w:rPr>
                <w:noProof/>
                <w:webHidden/>
              </w:rPr>
              <w:tab/>
            </w:r>
            <w:r>
              <w:rPr>
                <w:noProof/>
                <w:webHidden/>
              </w:rPr>
              <w:fldChar w:fldCharType="begin"/>
            </w:r>
            <w:r>
              <w:rPr>
                <w:noProof/>
                <w:webHidden/>
              </w:rPr>
              <w:instrText xml:space="preserve"> PAGEREF _Toc113627939 \h </w:instrText>
            </w:r>
            <w:r>
              <w:rPr>
                <w:noProof/>
                <w:webHidden/>
              </w:rPr>
            </w:r>
            <w:r>
              <w:rPr>
                <w:noProof/>
                <w:webHidden/>
              </w:rPr>
              <w:fldChar w:fldCharType="separate"/>
            </w:r>
            <w:r>
              <w:rPr>
                <w:noProof/>
                <w:webHidden/>
              </w:rPr>
              <w:t>27</w:t>
            </w:r>
            <w:r>
              <w:rPr>
                <w:noProof/>
                <w:webHidden/>
              </w:rPr>
              <w:fldChar w:fldCharType="end"/>
            </w:r>
          </w:hyperlink>
        </w:p>
        <w:p w14:paraId="3FD47A7F" w14:textId="77777777" w:rsidR="00256618" w:rsidRDefault="00256618">
          <w:pPr>
            <w:pStyle w:val="TOC3"/>
            <w:tabs>
              <w:tab w:val="right" w:leader="dot" w:pos="9350"/>
            </w:tabs>
            <w:rPr>
              <w:noProof/>
            </w:rPr>
          </w:pPr>
          <w:hyperlink w:anchor="_Toc113627940" w:history="1">
            <w:r w:rsidRPr="007A46B7">
              <w:rPr>
                <w:rStyle w:val="Hyperlink"/>
                <w:noProof/>
              </w:rPr>
              <w:t>4.8.2 Who may request certificate modification</w:t>
            </w:r>
            <w:r>
              <w:rPr>
                <w:noProof/>
                <w:webHidden/>
              </w:rPr>
              <w:tab/>
            </w:r>
            <w:r>
              <w:rPr>
                <w:noProof/>
                <w:webHidden/>
              </w:rPr>
              <w:fldChar w:fldCharType="begin"/>
            </w:r>
            <w:r>
              <w:rPr>
                <w:noProof/>
                <w:webHidden/>
              </w:rPr>
              <w:instrText xml:space="preserve"> PAGEREF _Toc113627940 \h </w:instrText>
            </w:r>
            <w:r>
              <w:rPr>
                <w:noProof/>
                <w:webHidden/>
              </w:rPr>
            </w:r>
            <w:r>
              <w:rPr>
                <w:noProof/>
                <w:webHidden/>
              </w:rPr>
              <w:fldChar w:fldCharType="separate"/>
            </w:r>
            <w:r>
              <w:rPr>
                <w:noProof/>
                <w:webHidden/>
              </w:rPr>
              <w:t>27</w:t>
            </w:r>
            <w:r>
              <w:rPr>
                <w:noProof/>
                <w:webHidden/>
              </w:rPr>
              <w:fldChar w:fldCharType="end"/>
            </w:r>
          </w:hyperlink>
        </w:p>
        <w:p w14:paraId="556C1E18" w14:textId="77777777" w:rsidR="00256618" w:rsidRDefault="00256618">
          <w:pPr>
            <w:pStyle w:val="TOC3"/>
            <w:tabs>
              <w:tab w:val="right" w:leader="dot" w:pos="9350"/>
            </w:tabs>
            <w:rPr>
              <w:noProof/>
            </w:rPr>
          </w:pPr>
          <w:hyperlink w:anchor="_Toc113627941" w:history="1">
            <w:r w:rsidRPr="007A46B7">
              <w:rPr>
                <w:rStyle w:val="Hyperlink"/>
                <w:noProof/>
              </w:rPr>
              <w:t>4.8.3 Processing certificate modification requests</w:t>
            </w:r>
            <w:r>
              <w:rPr>
                <w:noProof/>
                <w:webHidden/>
              </w:rPr>
              <w:tab/>
            </w:r>
            <w:r>
              <w:rPr>
                <w:noProof/>
                <w:webHidden/>
              </w:rPr>
              <w:fldChar w:fldCharType="begin"/>
            </w:r>
            <w:r>
              <w:rPr>
                <w:noProof/>
                <w:webHidden/>
              </w:rPr>
              <w:instrText xml:space="preserve"> PAGEREF _Toc113627941 \h </w:instrText>
            </w:r>
            <w:r>
              <w:rPr>
                <w:noProof/>
                <w:webHidden/>
              </w:rPr>
            </w:r>
            <w:r>
              <w:rPr>
                <w:noProof/>
                <w:webHidden/>
              </w:rPr>
              <w:fldChar w:fldCharType="separate"/>
            </w:r>
            <w:r>
              <w:rPr>
                <w:noProof/>
                <w:webHidden/>
              </w:rPr>
              <w:t>27</w:t>
            </w:r>
            <w:r>
              <w:rPr>
                <w:noProof/>
                <w:webHidden/>
              </w:rPr>
              <w:fldChar w:fldCharType="end"/>
            </w:r>
          </w:hyperlink>
        </w:p>
        <w:p w14:paraId="2FCB7542" w14:textId="77777777" w:rsidR="00256618" w:rsidRDefault="00256618">
          <w:pPr>
            <w:pStyle w:val="TOC3"/>
            <w:tabs>
              <w:tab w:val="right" w:leader="dot" w:pos="9350"/>
            </w:tabs>
            <w:rPr>
              <w:noProof/>
            </w:rPr>
          </w:pPr>
          <w:hyperlink w:anchor="_Toc113627942" w:history="1">
            <w:r w:rsidRPr="007A46B7">
              <w:rPr>
                <w:rStyle w:val="Hyperlink"/>
                <w:noProof/>
              </w:rPr>
              <w:t>4.8.4 Notification of new certificate issuance to subscriber</w:t>
            </w:r>
            <w:r>
              <w:rPr>
                <w:noProof/>
                <w:webHidden/>
              </w:rPr>
              <w:tab/>
            </w:r>
            <w:r>
              <w:rPr>
                <w:noProof/>
                <w:webHidden/>
              </w:rPr>
              <w:fldChar w:fldCharType="begin"/>
            </w:r>
            <w:r>
              <w:rPr>
                <w:noProof/>
                <w:webHidden/>
              </w:rPr>
              <w:instrText xml:space="preserve"> PAGEREF _Toc113627942 \h </w:instrText>
            </w:r>
            <w:r>
              <w:rPr>
                <w:noProof/>
                <w:webHidden/>
              </w:rPr>
            </w:r>
            <w:r>
              <w:rPr>
                <w:noProof/>
                <w:webHidden/>
              </w:rPr>
              <w:fldChar w:fldCharType="separate"/>
            </w:r>
            <w:r>
              <w:rPr>
                <w:noProof/>
                <w:webHidden/>
              </w:rPr>
              <w:t>27</w:t>
            </w:r>
            <w:r>
              <w:rPr>
                <w:noProof/>
                <w:webHidden/>
              </w:rPr>
              <w:fldChar w:fldCharType="end"/>
            </w:r>
          </w:hyperlink>
        </w:p>
        <w:p w14:paraId="2B5E2617" w14:textId="77777777" w:rsidR="00256618" w:rsidRDefault="00256618">
          <w:pPr>
            <w:pStyle w:val="TOC3"/>
            <w:tabs>
              <w:tab w:val="right" w:leader="dot" w:pos="9350"/>
            </w:tabs>
            <w:rPr>
              <w:noProof/>
            </w:rPr>
          </w:pPr>
          <w:hyperlink w:anchor="_Toc113627943" w:history="1">
            <w:r w:rsidRPr="007A46B7">
              <w:rPr>
                <w:rStyle w:val="Hyperlink"/>
                <w:noProof/>
              </w:rPr>
              <w:t>4.8.5 Conduct constituting acceptance of modified certificate</w:t>
            </w:r>
            <w:r>
              <w:rPr>
                <w:noProof/>
                <w:webHidden/>
              </w:rPr>
              <w:tab/>
            </w:r>
            <w:r>
              <w:rPr>
                <w:noProof/>
                <w:webHidden/>
              </w:rPr>
              <w:fldChar w:fldCharType="begin"/>
            </w:r>
            <w:r>
              <w:rPr>
                <w:noProof/>
                <w:webHidden/>
              </w:rPr>
              <w:instrText xml:space="preserve"> PAGEREF _Toc113627943 \h </w:instrText>
            </w:r>
            <w:r>
              <w:rPr>
                <w:noProof/>
                <w:webHidden/>
              </w:rPr>
            </w:r>
            <w:r>
              <w:rPr>
                <w:noProof/>
                <w:webHidden/>
              </w:rPr>
              <w:fldChar w:fldCharType="separate"/>
            </w:r>
            <w:r>
              <w:rPr>
                <w:noProof/>
                <w:webHidden/>
              </w:rPr>
              <w:t>27</w:t>
            </w:r>
            <w:r>
              <w:rPr>
                <w:noProof/>
                <w:webHidden/>
              </w:rPr>
              <w:fldChar w:fldCharType="end"/>
            </w:r>
          </w:hyperlink>
        </w:p>
        <w:p w14:paraId="55E81446" w14:textId="77777777" w:rsidR="00256618" w:rsidRDefault="00256618">
          <w:pPr>
            <w:pStyle w:val="TOC3"/>
            <w:tabs>
              <w:tab w:val="right" w:leader="dot" w:pos="9350"/>
            </w:tabs>
            <w:rPr>
              <w:noProof/>
            </w:rPr>
          </w:pPr>
          <w:hyperlink w:anchor="_Toc113627944" w:history="1">
            <w:r w:rsidRPr="007A46B7">
              <w:rPr>
                <w:rStyle w:val="Hyperlink"/>
                <w:noProof/>
              </w:rPr>
              <w:t>4.8.6 Publication of the modified certificate by the CA</w:t>
            </w:r>
            <w:r>
              <w:rPr>
                <w:noProof/>
                <w:webHidden/>
              </w:rPr>
              <w:tab/>
            </w:r>
            <w:r>
              <w:rPr>
                <w:noProof/>
                <w:webHidden/>
              </w:rPr>
              <w:fldChar w:fldCharType="begin"/>
            </w:r>
            <w:r>
              <w:rPr>
                <w:noProof/>
                <w:webHidden/>
              </w:rPr>
              <w:instrText xml:space="preserve"> PAGEREF _Toc113627944 \h </w:instrText>
            </w:r>
            <w:r>
              <w:rPr>
                <w:noProof/>
                <w:webHidden/>
              </w:rPr>
            </w:r>
            <w:r>
              <w:rPr>
                <w:noProof/>
                <w:webHidden/>
              </w:rPr>
              <w:fldChar w:fldCharType="separate"/>
            </w:r>
            <w:r>
              <w:rPr>
                <w:noProof/>
                <w:webHidden/>
              </w:rPr>
              <w:t>27</w:t>
            </w:r>
            <w:r>
              <w:rPr>
                <w:noProof/>
                <w:webHidden/>
              </w:rPr>
              <w:fldChar w:fldCharType="end"/>
            </w:r>
          </w:hyperlink>
        </w:p>
        <w:p w14:paraId="435EAC0E" w14:textId="77777777" w:rsidR="00256618" w:rsidRDefault="00256618">
          <w:pPr>
            <w:pStyle w:val="TOC3"/>
            <w:tabs>
              <w:tab w:val="right" w:leader="dot" w:pos="9350"/>
            </w:tabs>
            <w:rPr>
              <w:noProof/>
            </w:rPr>
          </w:pPr>
          <w:hyperlink w:anchor="_Toc113627945" w:history="1">
            <w:r w:rsidRPr="007A46B7">
              <w:rPr>
                <w:rStyle w:val="Hyperlink"/>
                <w:noProof/>
              </w:rPr>
              <w:t>4.8.7 Notification of certificate issuance by the CA to other entities</w:t>
            </w:r>
            <w:r>
              <w:rPr>
                <w:noProof/>
                <w:webHidden/>
              </w:rPr>
              <w:tab/>
            </w:r>
            <w:r>
              <w:rPr>
                <w:noProof/>
                <w:webHidden/>
              </w:rPr>
              <w:fldChar w:fldCharType="begin"/>
            </w:r>
            <w:r>
              <w:rPr>
                <w:noProof/>
                <w:webHidden/>
              </w:rPr>
              <w:instrText xml:space="preserve"> PAGEREF _Toc113627945 \h </w:instrText>
            </w:r>
            <w:r>
              <w:rPr>
                <w:noProof/>
                <w:webHidden/>
              </w:rPr>
            </w:r>
            <w:r>
              <w:rPr>
                <w:noProof/>
                <w:webHidden/>
              </w:rPr>
              <w:fldChar w:fldCharType="separate"/>
            </w:r>
            <w:r>
              <w:rPr>
                <w:noProof/>
                <w:webHidden/>
              </w:rPr>
              <w:t>27</w:t>
            </w:r>
            <w:r>
              <w:rPr>
                <w:noProof/>
                <w:webHidden/>
              </w:rPr>
              <w:fldChar w:fldCharType="end"/>
            </w:r>
          </w:hyperlink>
        </w:p>
        <w:p w14:paraId="21FB5AC5" w14:textId="77777777" w:rsidR="00256618" w:rsidRDefault="00256618">
          <w:pPr>
            <w:pStyle w:val="TOC2"/>
            <w:tabs>
              <w:tab w:val="right" w:leader="dot" w:pos="9350"/>
            </w:tabs>
            <w:rPr>
              <w:noProof/>
            </w:rPr>
          </w:pPr>
          <w:hyperlink w:anchor="_Toc113627946" w:history="1">
            <w:r w:rsidRPr="007A46B7">
              <w:rPr>
                <w:rStyle w:val="Hyperlink"/>
                <w:noProof/>
              </w:rPr>
              <w:t>4.9 Certificate revocation and suspension</w:t>
            </w:r>
            <w:r>
              <w:rPr>
                <w:noProof/>
                <w:webHidden/>
              </w:rPr>
              <w:tab/>
            </w:r>
            <w:r>
              <w:rPr>
                <w:noProof/>
                <w:webHidden/>
              </w:rPr>
              <w:fldChar w:fldCharType="begin"/>
            </w:r>
            <w:r>
              <w:rPr>
                <w:noProof/>
                <w:webHidden/>
              </w:rPr>
              <w:instrText xml:space="preserve"> PAGEREF _Toc113627946 \h </w:instrText>
            </w:r>
            <w:r>
              <w:rPr>
                <w:noProof/>
                <w:webHidden/>
              </w:rPr>
            </w:r>
            <w:r>
              <w:rPr>
                <w:noProof/>
                <w:webHidden/>
              </w:rPr>
              <w:fldChar w:fldCharType="separate"/>
            </w:r>
            <w:r>
              <w:rPr>
                <w:noProof/>
                <w:webHidden/>
              </w:rPr>
              <w:t>27</w:t>
            </w:r>
            <w:r>
              <w:rPr>
                <w:noProof/>
                <w:webHidden/>
              </w:rPr>
              <w:fldChar w:fldCharType="end"/>
            </w:r>
          </w:hyperlink>
        </w:p>
        <w:p w14:paraId="42D60E8F" w14:textId="77777777" w:rsidR="00256618" w:rsidRDefault="00256618">
          <w:pPr>
            <w:pStyle w:val="TOC3"/>
            <w:tabs>
              <w:tab w:val="right" w:leader="dot" w:pos="9350"/>
            </w:tabs>
            <w:rPr>
              <w:noProof/>
            </w:rPr>
          </w:pPr>
          <w:hyperlink w:anchor="_Toc113627947" w:history="1">
            <w:r w:rsidRPr="007A46B7">
              <w:rPr>
                <w:rStyle w:val="Hyperlink"/>
                <w:noProof/>
              </w:rPr>
              <w:t>4.9.1 Circumstances for revocation</w:t>
            </w:r>
            <w:r>
              <w:rPr>
                <w:noProof/>
                <w:webHidden/>
              </w:rPr>
              <w:tab/>
            </w:r>
            <w:r>
              <w:rPr>
                <w:noProof/>
                <w:webHidden/>
              </w:rPr>
              <w:fldChar w:fldCharType="begin"/>
            </w:r>
            <w:r>
              <w:rPr>
                <w:noProof/>
                <w:webHidden/>
              </w:rPr>
              <w:instrText xml:space="preserve"> PAGEREF _Toc113627947 \h </w:instrText>
            </w:r>
            <w:r>
              <w:rPr>
                <w:noProof/>
                <w:webHidden/>
              </w:rPr>
            </w:r>
            <w:r>
              <w:rPr>
                <w:noProof/>
                <w:webHidden/>
              </w:rPr>
              <w:fldChar w:fldCharType="separate"/>
            </w:r>
            <w:r>
              <w:rPr>
                <w:noProof/>
                <w:webHidden/>
              </w:rPr>
              <w:t>27</w:t>
            </w:r>
            <w:r>
              <w:rPr>
                <w:noProof/>
                <w:webHidden/>
              </w:rPr>
              <w:fldChar w:fldCharType="end"/>
            </w:r>
          </w:hyperlink>
        </w:p>
        <w:p w14:paraId="28F9595F" w14:textId="77777777" w:rsidR="00256618" w:rsidRDefault="00256618">
          <w:pPr>
            <w:pStyle w:val="TOC3"/>
            <w:tabs>
              <w:tab w:val="right" w:leader="dot" w:pos="9350"/>
            </w:tabs>
            <w:rPr>
              <w:noProof/>
            </w:rPr>
          </w:pPr>
          <w:hyperlink w:anchor="_Toc113627948" w:history="1">
            <w:r w:rsidRPr="007A46B7">
              <w:rPr>
                <w:rStyle w:val="Hyperlink"/>
                <w:noProof/>
              </w:rPr>
              <w:t>4.9.2 Who can request revocation</w:t>
            </w:r>
            <w:r>
              <w:rPr>
                <w:noProof/>
                <w:webHidden/>
              </w:rPr>
              <w:tab/>
            </w:r>
            <w:r>
              <w:rPr>
                <w:noProof/>
                <w:webHidden/>
              </w:rPr>
              <w:fldChar w:fldCharType="begin"/>
            </w:r>
            <w:r>
              <w:rPr>
                <w:noProof/>
                <w:webHidden/>
              </w:rPr>
              <w:instrText xml:space="preserve"> PAGEREF _Toc113627948 \h </w:instrText>
            </w:r>
            <w:r>
              <w:rPr>
                <w:noProof/>
                <w:webHidden/>
              </w:rPr>
            </w:r>
            <w:r>
              <w:rPr>
                <w:noProof/>
                <w:webHidden/>
              </w:rPr>
              <w:fldChar w:fldCharType="separate"/>
            </w:r>
            <w:r>
              <w:rPr>
                <w:noProof/>
                <w:webHidden/>
              </w:rPr>
              <w:t>28</w:t>
            </w:r>
            <w:r>
              <w:rPr>
                <w:noProof/>
                <w:webHidden/>
              </w:rPr>
              <w:fldChar w:fldCharType="end"/>
            </w:r>
          </w:hyperlink>
        </w:p>
        <w:p w14:paraId="00E647B0" w14:textId="77777777" w:rsidR="00256618" w:rsidRDefault="00256618">
          <w:pPr>
            <w:pStyle w:val="TOC3"/>
            <w:tabs>
              <w:tab w:val="right" w:leader="dot" w:pos="9350"/>
            </w:tabs>
            <w:rPr>
              <w:noProof/>
            </w:rPr>
          </w:pPr>
          <w:hyperlink w:anchor="_Toc113627949" w:history="1">
            <w:r w:rsidRPr="007A46B7">
              <w:rPr>
                <w:rStyle w:val="Hyperlink"/>
                <w:noProof/>
              </w:rPr>
              <w:t>4.9.3 Procedure for revocation request</w:t>
            </w:r>
            <w:r>
              <w:rPr>
                <w:noProof/>
                <w:webHidden/>
              </w:rPr>
              <w:tab/>
            </w:r>
            <w:r>
              <w:rPr>
                <w:noProof/>
                <w:webHidden/>
              </w:rPr>
              <w:fldChar w:fldCharType="begin"/>
            </w:r>
            <w:r>
              <w:rPr>
                <w:noProof/>
                <w:webHidden/>
              </w:rPr>
              <w:instrText xml:space="preserve"> PAGEREF _Toc113627949 \h </w:instrText>
            </w:r>
            <w:r>
              <w:rPr>
                <w:noProof/>
                <w:webHidden/>
              </w:rPr>
            </w:r>
            <w:r>
              <w:rPr>
                <w:noProof/>
                <w:webHidden/>
              </w:rPr>
              <w:fldChar w:fldCharType="separate"/>
            </w:r>
            <w:r>
              <w:rPr>
                <w:noProof/>
                <w:webHidden/>
              </w:rPr>
              <w:t>28</w:t>
            </w:r>
            <w:r>
              <w:rPr>
                <w:noProof/>
                <w:webHidden/>
              </w:rPr>
              <w:fldChar w:fldCharType="end"/>
            </w:r>
          </w:hyperlink>
        </w:p>
        <w:p w14:paraId="1D58EAEE" w14:textId="77777777" w:rsidR="00256618" w:rsidRDefault="00256618">
          <w:pPr>
            <w:pStyle w:val="TOC3"/>
            <w:tabs>
              <w:tab w:val="right" w:leader="dot" w:pos="9350"/>
            </w:tabs>
            <w:rPr>
              <w:noProof/>
            </w:rPr>
          </w:pPr>
          <w:hyperlink w:anchor="_Toc113627950" w:history="1">
            <w:r w:rsidRPr="007A46B7">
              <w:rPr>
                <w:rStyle w:val="Hyperlink"/>
                <w:noProof/>
              </w:rPr>
              <w:t>4.9.4 Revocation request grace period</w:t>
            </w:r>
            <w:r>
              <w:rPr>
                <w:noProof/>
                <w:webHidden/>
              </w:rPr>
              <w:tab/>
            </w:r>
            <w:r>
              <w:rPr>
                <w:noProof/>
                <w:webHidden/>
              </w:rPr>
              <w:fldChar w:fldCharType="begin"/>
            </w:r>
            <w:r>
              <w:rPr>
                <w:noProof/>
                <w:webHidden/>
              </w:rPr>
              <w:instrText xml:space="preserve"> PAGEREF _Toc113627950 \h </w:instrText>
            </w:r>
            <w:r>
              <w:rPr>
                <w:noProof/>
                <w:webHidden/>
              </w:rPr>
            </w:r>
            <w:r>
              <w:rPr>
                <w:noProof/>
                <w:webHidden/>
              </w:rPr>
              <w:fldChar w:fldCharType="separate"/>
            </w:r>
            <w:r>
              <w:rPr>
                <w:noProof/>
                <w:webHidden/>
              </w:rPr>
              <w:t>29</w:t>
            </w:r>
            <w:r>
              <w:rPr>
                <w:noProof/>
                <w:webHidden/>
              </w:rPr>
              <w:fldChar w:fldCharType="end"/>
            </w:r>
          </w:hyperlink>
        </w:p>
        <w:p w14:paraId="77396495" w14:textId="77777777" w:rsidR="00256618" w:rsidRDefault="00256618">
          <w:pPr>
            <w:pStyle w:val="TOC3"/>
            <w:tabs>
              <w:tab w:val="right" w:leader="dot" w:pos="9350"/>
            </w:tabs>
            <w:rPr>
              <w:noProof/>
            </w:rPr>
          </w:pPr>
          <w:hyperlink w:anchor="_Toc113627951" w:history="1">
            <w:r w:rsidRPr="007A46B7">
              <w:rPr>
                <w:rStyle w:val="Hyperlink"/>
                <w:noProof/>
              </w:rPr>
              <w:t>4.9.5 Time within which CA must process the revocation request</w:t>
            </w:r>
            <w:r>
              <w:rPr>
                <w:noProof/>
                <w:webHidden/>
              </w:rPr>
              <w:tab/>
            </w:r>
            <w:r>
              <w:rPr>
                <w:noProof/>
                <w:webHidden/>
              </w:rPr>
              <w:fldChar w:fldCharType="begin"/>
            </w:r>
            <w:r>
              <w:rPr>
                <w:noProof/>
                <w:webHidden/>
              </w:rPr>
              <w:instrText xml:space="preserve"> PAGEREF _Toc113627951 \h </w:instrText>
            </w:r>
            <w:r>
              <w:rPr>
                <w:noProof/>
                <w:webHidden/>
              </w:rPr>
            </w:r>
            <w:r>
              <w:rPr>
                <w:noProof/>
                <w:webHidden/>
              </w:rPr>
              <w:fldChar w:fldCharType="separate"/>
            </w:r>
            <w:r>
              <w:rPr>
                <w:noProof/>
                <w:webHidden/>
              </w:rPr>
              <w:t>29</w:t>
            </w:r>
            <w:r>
              <w:rPr>
                <w:noProof/>
                <w:webHidden/>
              </w:rPr>
              <w:fldChar w:fldCharType="end"/>
            </w:r>
          </w:hyperlink>
        </w:p>
        <w:p w14:paraId="6FD48F57" w14:textId="77777777" w:rsidR="00256618" w:rsidRDefault="00256618">
          <w:pPr>
            <w:pStyle w:val="TOC3"/>
            <w:tabs>
              <w:tab w:val="right" w:leader="dot" w:pos="9350"/>
            </w:tabs>
            <w:rPr>
              <w:noProof/>
            </w:rPr>
          </w:pPr>
          <w:hyperlink w:anchor="_Toc113627952" w:history="1">
            <w:r w:rsidRPr="007A46B7">
              <w:rPr>
                <w:rStyle w:val="Hyperlink"/>
                <w:noProof/>
              </w:rPr>
              <w:t>4.9.6 Revocation checking requirement for relying parties</w:t>
            </w:r>
            <w:r>
              <w:rPr>
                <w:noProof/>
                <w:webHidden/>
              </w:rPr>
              <w:tab/>
            </w:r>
            <w:r>
              <w:rPr>
                <w:noProof/>
                <w:webHidden/>
              </w:rPr>
              <w:fldChar w:fldCharType="begin"/>
            </w:r>
            <w:r>
              <w:rPr>
                <w:noProof/>
                <w:webHidden/>
              </w:rPr>
              <w:instrText xml:space="preserve"> PAGEREF _Toc113627952 \h </w:instrText>
            </w:r>
            <w:r>
              <w:rPr>
                <w:noProof/>
                <w:webHidden/>
              </w:rPr>
            </w:r>
            <w:r>
              <w:rPr>
                <w:noProof/>
                <w:webHidden/>
              </w:rPr>
              <w:fldChar w:fldCharType="separate"/>
            </w:r>
            <w:r>
              <w:rPr>
                <w:noProof/>
                <w:webHidden/>
              </w:rPr>
              <w:t>29</w:t>
            </w:r>
            <w:r>
              <w:rPr>
                <w:noProof/>
                <w:webHidden/>
              </w:rPr>
              <w:fldChar w:fldCharType="end"/>
            </w:r>
          </w:hyperlink>
        </w:p>
        <w:p w14:paraId="488BF1B8" w14:textId="77777777" w:rsidR="00256618" w:rsidRDefault="00256618">
          <w:pPr>
            <w:pStyle w:val="TOC3"/>
            <w:tabs>
              <w:tab w:val="right" w:leader="dot" w:pos="9350"/>
            </w:tabs>
            <w:rPr>
              <w:noProof/>
            </w:rPr>
          </w:pPr>
          <w:hyperlink w:anchor="_Toc113627953" w:history="1">
            <w:r w:rsidRPr="007A46B7">
              <w:rPr>
                <w:rStyle w:val="Hyperlink"/>
                <w:noProof/>
              </w:rPr>
              <w:t>4.9.7 CRL issuance frequency</w:t>
            </w:r>
            <w:r>
              <w:rPr>
                <w:noProof/>
                <w:webHidden/>
              </w:rPr>
              <w:tab/>
            </w:r>
            <w:r>
              <w:rPr>
                <w:noProof/>
                <w:webHidden/>
              </w:rPr>
              <w:fldChar w:fldCharType="begin"/>
            </w:r>
            <w:r>
              <w:rPr>
                <w:noProof/>
                <w:webHidden/>
              </w:rPr>
              <w:instrText xml:space="preserve"> PAGEREF _Toc113627953 \h </w:instrText>
            </w:r>
            <w:r>
              <w:rPr>
                <w:noProof/>
                <w:webHidden/>
              </w:rPr>
            </w:r>
            <w:r>
              <w:rPr>
                <w:noProof/>
                <w:webHidden/>
              </w:rPr>
              <w:fldChar w:fldCharType="separate"/>
            </w:r>
            <w:r>
              <w:rPr>
                <w:noProof/>
                <w:webHidden/>
              </w:rPr>
              <w:t>29</w:t>
            </w:r>
            <w:r>
              <w:rPr>
                <w:noProof/>
                <w:webHidden/>
              </w:rPr>
              <w:fldChar w:fldCharType="end"/>
            </w:r>
          </w:hyperlink>
        </w:p>
        <w:p w14:paraId="3BC4F616" w14:textId="77777777" w:rsidR="00256618" w:rsidRDefault="00256618">
          <w:pPr>
            <w:pStyle w:val="TOC3"/>
            <w:tabs>
              <w:tab w:val="right" w:leader="dot" w:pos="9350"/>
            </w:tabs>
            <w:rPr>
              <w:noProof/>
            </w:rPr>
          </w:pPr>
          <w:hyperlink w:anchor="_Toc113627954" w:history="1">
            <w:r w:rsidRPr="007A46B7">
              <w:rPr>
                <w:rStyle w:val="Hyperlink"/>
                <w:noProof/>
              </w:rPr>
              <w:t>4.9.8 Maximum latency for CRLs</w:t>
            </w:r>
            <w:r>
              <w:rPr>
                <w:noProof/>
                <w:webHidden/>
              </w:rPr>
              <w:tab/>
            </w:r>
            <w:r>
              <w:rPr>
                <w:noProof/>
                <w:webHidden/>
              </w:rPr>
              <w:fldChar w:fldCharType="begin"/>
            </w:r>
            <w:r>
              <w:rPr>
                <w:noProof/>
                <w:webHidden/>
              </w:rPr>
              <w:instrText xml:space="preserve"> PAGEREF _Toc113627954 \h </w:instrText>
            </w:r>
            <w:r>
              <w:rPr>
                <w:noProof/>
                <w:webHidden/>
              </w:rPr>
            </w:r>
            <w:r>
              <w:rPr>
                <w:noProof/>
                <w:webHidden/>
              </w:rPr>
              <w:fldChar w:fldCharType="separate"/>
            </w:r>
            <w:r>
              <w:rPr>
                <w:noProof/>
                <w:webHidden/>
              </w:rPr>
              <w:t>30</w:t>
            </w:r>
            <w:r>
              <w:rPr>
                <w:noProof/>
                <w:webHidden/>
              </w:rPr>
              <w:fldChar w:fldCharType="end"/>
            </w:r>
          </w:hyperlink>
        </w:p>
        <w:p w14:paraId="0E218675" w14:textId="77777777" w:rsidR="00256618" w:rsidRDefault="00256618">
          <w:pPr>
            <w:pStyle w:val="TOC3"/>
            <w:tabs>
              <w:tab w:val="right" w:leader="dot" w:pos="9350"/>
            </w:tabs>
            <w:rPr>
              <w:noProof/>
            </w:rPr>
          </w:pPr>
          <w:hyperlink w:anchor="_Toc113627955" w:history="1">
            <w:r w:rsidRPr="007A46B7">
              <w:rPr>
                <w:rStyle w:val="Hyperlink"/>
                <w:noProof/>
              </w:rPr>
              <w:t>4.9.9 On-line revocation/status checking availability</w:t>
            </w:r>
            <w:r>
              <w:rPr>
                <w:noProof/>
                <w:webHidden/>
              </w:rPr>
              <w:tab/>
            </w:r>
            <w:r>
              <w:rPr>
                <w:noProof/>
                <w:webHidden/>
              </w:rPr>
              <w:fldChar w:fldCharType="begin"/>
            </w:r>
            <w:r>
              <w:rPr>
                <w:noProof/>
                <w:webHidden/>
              </w:rPr>
              <w:instrText xml:space="preserve"> PAGEREF _Toc113627955 \h </w:instrText>
            </w:r>
            <w:r>
              <w:rPr>
                <w:noProof/>
                <w:webHidden/>
              </w:rPr>
            </w:r>
            <w:r>
              <w:rPr>
                <w:noProof/>
                <w:webHidden/>
              </w:rPr>
              <w:fldChar w:fldCharType="separate"/>
            </w:r>
            <w:r>
              <w:rPr>
                <w:noProof/>
                <w:webHidden/>
              </w:rPr>
              <w:t>30</w:t>
            </w:r>
            <w:r>
              <w:rPr>
                <w:noProof/>
                <w:webHidden/>
              </w:rPr>
              <w:fldChar w:fldCharType="end"/>
            </w:r>
          </w:hyperlink>
        </w:p>
        <w:p w14:paraId="372FEF86" w14:textId="77777777" w:rsidR="00256618" w:rsidRDefault="00256618">
          <w:pPr>
            <w:pStyle w:val="TOC3"/>
            <w:tabs>
              <w:tab w:val="right" w:leader="dot" w:pos="9350"/>
            </w:tabs>
            <w:rPr>
              <w:noProof/>
            </w:rPr>
          </w:pPr>
          <w:hyperlink w:anchor="_Toc113627956" w:history="1">
            <w:r w:rsidRPr="007A46B7">
              <w:rPr>
                <w:rStyle w:val="Hyperlink"/>
                <w:noProof/>
              </w:rPr>
              <w:t>4.9.10 On-line revocation checking requirements</w:t>
            </w:r>
            <w:r>
              <w:rPr>
                <w:noProof/>
                <w:webHidden/>
              </w:rPr>
              <w:tab/>
            </w:r>
            <w:r>
              <w:rPr>
                <w:noProof/>
                <w:webHidden/>
              </w:rPr>
              <w:fldChar w:fldCharType="begin"/>
            </w:r>
            <w:r>
              <w:rPr>
                <w:noProof/>
                <w:webHidden/>
              </w:rPr>
              <w:instrText xml:space="preserve"> PAGEREF _Toc113627956 \h </w:instrText>
            </w:r>
            <w:r>
              <w:rPr>
                <w:noProof/>
                <w:webHidden/>
              </w:rPr>
            </w:r>
            <w:r>
              <w:rPr>
                <w:noProof/>
                <w:webHidden/>
              </w:rPr>
              <w:fldChar w:fldCharType="separate"/>
            </w:r>
            <w:r>
              <w:rPr>
                <w:noProof/>
                <w:webHidden/>
              </w:rPr>
              <w:t>30</w:t>
            </w:r>
            <w:r>
              <w:rPr>
                <w:noProof/>
                <w:webHidden/>
              </w:rPr>
              <w:fldChar w:fldCharType="end"/>
            </w:r>
          </w:hyperlink>
        </w:p>
        <w:p w14:paraId="4504CA49" w14:textId="77777777" w:rsidR="00256618" w:rsidRDefault="00256618">
          <w:pPr>
            <w:pStyle w:val="TOC3"/>
            <w:tabs>
              <w:tab w:val="right" w:leader="dot" w:pos="9350"/>
            </w:tabs>
            <w:rPr>
              <w:noProof/>
            </w:rPr>
          </w:pPr>
          <w:hyperlink w:anchor="_Toc113627957" w:history="1">
            <w:r w:rsidRPr="007A46B7">
              <w:rPr>
                <w:rStyle w:val="Hyperlink"/>
                <w:noProof/>
              </w:rPr>
              <w:t>4.9.11 Other forms of revocation advertisements available</w:t>
            </w:r>
            <w:r>
              <w:rPr>
                <w:noProof/>
                <w:webHidden/>
              </w:rPr>
              <w:tab/>
            </w:r>
            <w:r>
              <w:rPr>
                <w:noProof/>
                <w:webHidden/>
              </w:rPr>
              <w:fldChar w:fldCharType="begin"/>
            </w:r>
            <w:r>
              <w:rPr>
                <w:noProof/>
                <w:webHidden/>
              </w:rPr>
              <w:instrText xml:space="preserve"> PAGEREF _Toc113627957 \h </w:instrText>
            </w:r>
            <w:r>
              <w:rPr>
                <w:noProof/>
                <w:webHidden/>
              </w:rPr>
            </w:r>
            <w:r>
              <w:rPr>
                <w:noProof/>
                <w:webHidden/>
              </w:rPr>
              <w:fldChar w:fldCharType="separate"/>
            </w:r>
            <w:r>
              <w:rPr>
                <w:noProof/>
                <w:webHidden/>
              </w:rPr>
              <w:t>30</w:t>
            </w:r>
            <w:r>
              <w:rPr>
                <w:noProof/>
                <w:webHidden/>
              </w:rPr>
              <w:fldChar w:fldCharType="end"/>
            </w:r>
          </w:hyperlink>
        </w:p>
        <w:p w14:paraId="63D12DDB" w14:textId="77777777" w:rsidR="00256618" w:rsidRDefault="00256618">
          <w:pPr>
            <w:pStyle w:val="TOC3"/>
            <w:tabs>
              <w:tab w:val="right" w:leader="dot" w:pos="9350"/>
            </w:tabs>
            <w:rPr>
              <w:noProof/>
            </w:rPr>
          </w:pPr>
          <w:hyperlink w:anchor="_Toc113627958" w:history="1">
            <w:r w:rsidRPr="007A46B7">
              <w:rPr>
                <w:rStyle w:val="Hyperlink"/>
                <w:noProof/>
              </w:rPr>
              <w:t>4.9.12 Special requirements re key compromise</w:t>
            </w:r>
            <w:r>
              <w:rPr>
                <w:noProof/>
                <w:webHidden/>
              </w:rPr>
              <w:tab/>
            </w:r>
            <w:r>
              <w:rPr>
                <w:noProof/>
                <w:webHidden/>
              </w:rPr>
              <w:fldChar w:fldCharType="begin"/>
            </w:r>
            <w:r>
              <w:rPr>
                <w:noProof/>
                <w:webHidden/>
              </w:rPr>
              <w:instrText xml:space="preserve"> PAGEREF _Toc113627958 \h </w:instrText>
            </w:r>
            <w:r>
              <w:rPr>
                <w:noProof/>
                <w:webHidden/>
              </w:rPr>
            </w:r>
            <w:r>
              <w:rPr>
                <w:noProof/>
                <w:webHidden/>
              </w:rPr>
              <w:fldChar w:fldCharType="separate"/>
            </w:r>
            <w:r>
              <w:rPr>
                <w:noProof/>
                <w:webHidden/>
              </w:rPr>
              <w:t>31</w:t>
            </w:r>
            <w:r>
              <w:rPr>
                <w:noProof/>
                <w:webHidden/>
              </w:rPr>
              <w:fldChar w:fldCharType="end"/>
            </w:r>
          </w:hyperlink>
        </w:p>
        <w:p w14:paraId="6AD91481" w14:textId="77777777" w:rsidR="00256618" w:rsidRDefault="00256618">
          <w:pPr>
            <w:pStyle w:val="TOC3"/>
            <w:tabs>
              <w:tab w:val="right" w:leader="dot" w:pos="9350"/>
            </w:tabs>
            <w:rPr>
              <w:noProof/>
            </w:rPr>
          </w:pPr>
          <w:hyperlink w:anchor="_Toc113627959" w:history="1">
            <w:r w:rsidRPr="007A46B7">
              <w:rPr>
                <w:rStyle w:val="Hyperlink"/>
                <w:noProof/>
              </w:rPr>
              <w:t>4.9.13 Circumstances for suspension</w:t>
            </w:r>
            <w:r>
              <w:rPr>
                <w:noProof/>
                <w:webHidden/>
              </w:rPr>
              <w:tab/>
            </w:r>
            <w:r>
              <w:rPr>
                <w:noProof/>
                <w:webHidden/>
              </w:rPr>
              <w:fldChar w:fldCharType="begin"/>
            </w:r>
            <w:r>
              <w:rPr>
                <w:noProof/>
                <w:webHidden/>
              </w:rPr>
              <w:instrText xml:space="preserve"> PAGEREF _Toc113627959 \h </w:instrText>
            </w:r>
            <w:r>
              <w:rPr>
                <w:noProof/>
                <w:webHidden/>
              </w:rPr>
            </w:r>
            <w:r>
              <w:rPr>
                <w:noProof/>
                <w:webHidden/>
              </w:rPr>
              <w:fldChar w:fldCharType="separate"/>
            </w:r>
            <w:r>
              <w:rPr>
                <w:noProof/>
                <w:webHidden/>
              </w:rPr>
              <w:t>31</w:t>
            </w:r>
            <w:r>
              <w:rPr>
                <w:noProof/>
                <w:webHidden/>
              </w:rPr>
              <w:fldChar w:fldCharType="end"/>
            </w:r>
          </w:hyperlink>
        </w:p>
        <w:p w14:paraId="24F492EC" w14:textId="77777777" w:rsidR="00256618" w:rsidRDefault="00256618">
          <w:pPr>
            <w:pStyle w:val="TOC3"/>
            <w:tabs>
              <w:tab w:val="right" w:leader="dot" w:pos="9350"/>
            </w:tabs>
            <w:rPr>
              <w:noProof/>
            </w:rPr>
          </w:pPr>
          <w:hyperlink w:anchor="_Toc113627960" w:history="1">
            <w:r w:rsidRPr="007A46B7">
              <w:rPr>
                <w:rStyle w:val="Hyperlink"/>
                <w:noProof/>
              </w:rPr>
              <w:t>4.9.14 Who can request suspension</w:t>
            </w:r>
            <w:r>
              <w:rPr>
                <w:noProof/>
                <w:webHidden/>
              </w:rPr>
              <w:tab/>
            </w:r>
            <w:r>
              <w:rPr>
                <w:noProof/>
                <w:webHidden/>
              </w:rPr>
              <w:fldChar w:fldCharType="begin"/>
            </w:r>
            <w:r>
              <w:rPr>
                <w:noProof/>
                <w:webHidden/>
              </w:rPr>
              <w:instrText xml:space="preserve"> PAGEREF _Toc113627960 \h </w:instrText>
            </w:r>
            <w:r>
              <w:rPr>
                <w:noProof/>
                <w:webHidden/>
              </w:rPr>
            </w:r>
            <w:r>
              <w:rPr>
                <w:noProof/>
                <w:webHidden/>
              </w:rPr>
              <w:fldChar w:fldCharType="separate"/>
            </w:r>
            <w:r>
              <w:rPr>
                <w:noProof/>
                <w:webHidden/>
              </w:rPr>
              <w:t>31</w:t>
            </w:r>
            <w:r>
              <w:rPr>
                <w:noProof/>
                <w:webHidden/>
              </w:rPr>
              <w:fldChar w:fldCharType="end"/>
            </w:r>
          </w:hyperlink>
        </w:p>
        <w:p w14:paraId="55B53D87" w14:textId="77777777" w:rsidR="00256618" w:rsidRDefault="00256618">
          <w:pPr>
            <w:pStyle w:val="TOC3"/>
            <w:tabs>
              <w:tab w:val="right" w:leader="dot" w:pos="9350"/>
            </w:tabs>
            <w:rPr>
              <w:noProof/>
            </w:rPr>
          </w:pPr>
          <w:hyperlink w:anchor="_Toc113627961" w:history="1">
            <w:r w:rsidRPr="007A46B7">
              <w:rPr>
                <w:rStyle w:val="Hyperlink"/>
                <w:noProof/>
              </w:rPr>
              <w:t>4.9.15 Procedure for suspension request</w:t>
            </w:r>
            <w:r>
              <w:rPr>
                <w:noProof/>
                <w:webHidden/>
              </w:rPr>
              <w:tab/>
            </w:r>
            <w:r>
              <w:rPr>
                <w:noProof/>
                <w:webHidden/>
              </w:rPr>
              <w:fldChar w:fldCharType="begin"/>
            </w:r>
            <w:r>
              <w:rPr>
                <w:noProof/>
                <w:webHidden/>
              </w:rPr>
              <w:instrText xml:space="preserve"> PAGEREF _Toc113627961 \h </w:instrText>
            </w:r>
            <w:r>
              <w:rPr>
                <w:noProof/>
                <w:webHidden/>
              </w:rPr>
            </w:r>
            <w:r>
              <w:rPr>
                <w:noProof/>
                <w:webHidden/>
              </w:rPr>
              <w:fldChar w:fldCharType="separate"/>
            </w:r>
            <w:r>
              <w:rPr>
                <w:noProof/>
                <w:webHidden/>
              </w:rPr>
              <w:t>31</w:t>
            </w:r>
            <w:r>
              <w:rPr>
                <w:noProof/>
                <w:webHidden/>
              </w:rPr>
              <w:fldChar w:fldCharType="end"/>
            </w:r>
          </w:hyperlink>
        </w:p>
        <w:p w14:paraId="25063D0F" w14:textId="77777777" w:rsidR="00256618" w:rsidRDefault="00256618">
          <w:pPr>
            <w:pStyle w:val="TOC3"/>
            <w:tabs>
              <w:tab w:val="right" w:leader="dot" w:pos="9350"/>
            </w:tabs>
            <w:rPr>
              <w:noProof/>
            </w:rPr>
          </w:pPr>
          <w:hyperlink w:anchor="_Toc113627962" w:history="1">
            <w:r w:rsidRPr="007A46B7">
              <w:rPr>
                <w:rStyle w:val="Hyperlink"/>
                <w:noProof/>
              </w:rPr>
              <w:t>4.9.16 Limits on suspension period</w:t>
            </w:r>
            <w:r>
              <w:rPr>
                <w:noProof/>
                <w:webHidden/>
              </w:rPr>
              <w:tab/>
            </w:r>
            <w:r>
              <w:rPr>
                <w:noProof/>
                <w:webHidden/>
              </w:rPr>
              <w:fldChar w:fldCharType="begin"/>
            </w:r>
            <w:r>
              <w:rPr>
                <w:noProof/>
                <w:webHidden/>
              </w:rPr>
              <w:instrText xml:space="preserve"> PAGEREF _Toc113627962 \h </w:instrText>
            </w:r>
            <w:r>
              <w:rPr>
                <w:noProof/>
                <w:webHidden/>
              </w:rPr>
            </w:r>
            <w:r>
              <w:rPr>
                <w:noProof/>
                <w:webHidden/>
              </w:rPr>
              <w:fldChar w:fldCharType="separate"/>
            </w:r>
            <w:r>
              <w:rPr>
                <w:noProof/>
                <w:webHidden/>
              </w:rPr>
              <w:t>31</w:t>
            </w:r>
            <w:r>
              <w:rPr>
                <w:noProof/>
                <w:webHidden/>
              </w:rPr>
              <w:fldChar w:fldCharType="end"/>
            </w:r>
          </w:hyperlink>
        </w:p>
        <w:p w14:paraId="7B613A31" w14:textId="77777777" w:rsidR="00256618" w:rsidRDefault="00256618">
          <w:pPr>
            <w:pStyle w:val="TOC2"/>
            <w:tabs>
              <w:tab w:val="right" w:leader="dot" w:pos="9350"/>
            </w:tabs>
            <w:rPr>
              <w:noProof/>
            </w:rPr>
          </w:pPr>
          <w:hyperlink w:anchor="_Toc113627963" w:history="1">
            <w:r w:rsidRPr="007A46B7">
              <w:rPr>
                <w:rStyle w:val="Hyperlink"/>
                <w:noProof/>
              </w:rPr>
              <w:t>4.10 Certificate status services</w:t>
            </w:r>
            <w:r>
              <w:rPr>
                <w:noProof/>
                <w:webHidden/>
              </w:rPr>
              <w:tab/>
            </w:r>
            <w:r>
              <w:rPr>
                <w:noProof/>
                <w:webHidden/>
              </w:rPr>
              <w:fldChar w:fldCharType="begin"/>
            </w:r>
            <w:r>
              <w:rPr>
                <w:noProof/>
                <w:webHidden/>
              </w:rPr>
              <w:instrText xml:space="preserve"> PAGEREF _Toc113627963 \h </w:instrText>
            </w:r>
            <w:r>
              <w:rPr>
                <w:noProof/>
                <w:webHidden/>
              </w:rPr>
            </w:r>
            <w:r>
              <w:rPr>
                <w:noProof/>
                <w:webHidden/>
              </w:rPr>
              <w:fldChar w:fldCharType="separate"/>
            </w:r>
            <w:r>
              <w:rPr>
                <w:noProof/>
                <w:webHidden/>
              </w:rPr>
              <w:t>31</w:t>
            </w:r>
            <w:r>
              <w:rPr>
                <w:noProof/>
                <w:webHidden/>
              </w:rPr>
              <w:fldChar w:fldCharType="end"/>
            </w:r>
          </w:hyperlink>
        </w:p>
        <w:p w14:paraId="5C027085" w14:textId="77777777" w:rsidR="00256618" w:rsidRDefault="00256618">
          <w:pPr>
            <w:pStyle w:val="TOC3"/>
            <w:tabs>
              <w:tab w:val="right" w:leader="dot" w:pos="9350"/>
            </w:tabs>
            <w:rPr>
              <w:noProof/>
            </w:rPr>
          </w:pPr>
          <w:hyperlink w:anchor="_Toc113627964" w:history="1">
            <w:r w:rsidRPr="007A46B7">
              <w:rPr>
                <w:rStyle w:val="Hyperlink"/>
                <w:noProof/>
              </w:rPr>
              <w:t>4.10.1 Operational characteristics</w:t>
            </w:r>
            <w:r>
              <w:rPr>
                <w:noProof/>
                <w:webHidden/>
              </w:rPr>
              <w:tab/>
            </w:r>
            <w:r>
              <w:rPr>
                <w:noProof/>
                <w:webHidden/>
              </w:rPr>
              <w:fldChar w:fldCharType="begin"/>
            </w:r>
            <w:r>
              <w:rPr>
                <w:noProof/>
                <w:webHidden/>
              </w:rPr>
              <w:instrText xml:space="preserve"> PAGEREF _Toc113627964 \h </w:instrText>
            </w:r>
            <w:r>
              <w:rPr>
                <w:noProof/>
                <w:webHidden/>
              </w:rPr>
            </w:r>
            <w:r>
              <w:rPr>
                <w:noProof/>
                <w:webHidden/>
              </w:rPr>
              <w:fldChar w:fldCharType="separate"/>
            </w:r>
            <w:r>
              <w:rPr>
                <w:noProof/>
                <w:webHidden/>
              </w:rPr>
              <w:t>31</w:t>
            </w:r>
            <w:r>
              <w:rPr>
                <w:noProof/>
                <w:webHidden/>
              </w:rPr>
              <w:fldChar w:fldCharType="end"/>
            </w:r>
          </w:hyperlink>
        </w:p>
        <w:p w14:paraId="64A38EEF" w14:textId="77777777" w:rsidR="00256618" w:rsidRDefault="00256618">
          <w:pPr>
            <w:pStyle w:val="TOC3"/>
            <w:tabs>
              <w:tab w:val="right" w:leader="dot" w:pos="9350"/>
            </w:tabs>
            <w:rPr>
              <w:noProof/>
            </w:rPr>
          </w:pPr>
          <w:hyperlink w:anchor="_Toc113627965" w:history="1">
            <w:r w:rsidRPr="007A46B7">
              <w:rPr>
                <w:rStyle w:val="Hyperlink"/>
                <w:noProof/>
              </w:rPr>
              <w:t>4.10.2 Service availability</w:t>
            </w:r>
            <w:r>
              <w:rPr>
                <w:noProof/>
                <w:webHidden/>
              </w:rPr>
              <w:tab/>
            </w:r>
            <w:r>
              <w:rPr>
                <w:noProof/>
                <w:webHidden/>
              </w:rPr>
              <w:fldChar w:fldCharType="begin"/>
            </w:r>
            <w:r>
              <w:rPr>
                <w:noProof/>
                <w:webHidden/>
              </w:rPr>
              <w:instrText xml:space="preserve"> PAGEREF _Toc113627965 \h </w:instrText>
            </w:r>
            <w:r>
              <w:rPr>
                <w:noProof/>
                <w:webHidden/>
              </w:rPr>
            </w:r>
            <w:r>
              <w:rPr>
                <w:noProof/>
                <w:webHidden/>
              </w:rPr>
              <w:fldChar w:fldCharType="separate"/>
            </w:r>
            <w:r>
              <w:rPr>
                <w:noProof/>
                <w:webHidden/>
              </w:rPr>
              <w:t>31</w:t>
            </w:r>
            <w:r>
              <w:rPr>
                <w:noProof/>
                <w:webHidden/>
              </w:rPr>
              <w:fldChar w:fldCharType="end"/>
            </w:r>
          </w:hyperlink>
        </w:p>
        <w:p w14:paraId="71AF40E3" w14:textId="77777777" w:rsidR="00256618" w:rsidRDefault="00256618">
          <w:pPr>
            <w:pStyle w:val="TOC3"/>
            <w:tabs>
              <w:tab w:val="right" w:leader="dot" w:pos="9350"/>
            </w:tabs>
            <w:rPr>
              <w:noProof/>
            </w:rPr>
          </w:pPr>
          <w:hyperlink w:anchor="_Toc113627966" w:history="1">
            <w:r w:rsidRPr="007A46B7">
              <w:rPr>
                <w:rStyle w:val="Hyperlink"/>
                <w:noProof/>
              </w:rPr>
              <w:t>4.10.3 Optional features</w:t>
            </w:r>
            <w:r>
              <w:rPr>
                <w:noProof/>
                <w:webHidden/>
              </w:rPr>
              <w:tab/>
            </w:r>
            <w:r>
              <w:rPr>
                <w:noProof/>
                <w:webHidden/>
              </w:rPr>
              <w:fldChar w:fldCharType="begin"/>
            </w:r>
            <w:r>
              <w:rPr>
                <w:noProof/>
                <w:webHidden/>
              </w:rPr>
              <w:instrText xml:space="preserve"> PAGEREF _Toc113627966 \h </w:instrText>
            </w:r>
            <w:r>
              <w:rPr>
                <w:noProof/>
                <w:webHidden/>
              </w:rPr>
            </w:r>
            <w:r>
              <w:rPr>
                <w:noProof/>
                <w:webHidden/>
              </w:rPr>
              <w:fldChar w:fldCharType="separate"/>
            </w:r>
            <w:r>
              <w:rPr>
                <w:noProof/>
                <w:webHidden/>
              </w:rPr>
              <w:t>31</w:t>
            </w:r>
            <w:r>
              <w:rPr>
                <w:noProof/>
                <w:webHidden/>
              </w:rPr>
              <w:fldChar w:fldCharType="end"/>
            </w:r>
          </w:hyperlink>
        </w:p>
        <w:p w14:paraId="6B592B0A" w14:textId="77777777" w:rsidR="00256618" w:rsidRDefault="00256618">
          <w:pPr>
            <w:pStyle w:val="TOC2"/>
            <w:tabs>
              <w:tab w:val="right" w:leader="dot" w:pos="9350"/>
            </w:tabs>
            <w:rPr>
              <w:noProof/>
            </w:rPr>
          </w:pPr>
          <w:hyperlink w:anchor="_Toc113627967" w:history="1">
            <w:r w:rsidRPr="007A46B7">
              <w:rPr>
                <w:rStyle w:val="Hyperlink"/>
                <w:noProof/>
              </w:rPr>
              <w:t>4.11 End of subscription</w:t>
            </w:r>
            <w:r>
              <w:rPr>
                <w:noProof/>
                <w:webHidden/>
              </w:rPr>
              <w:tab/>
            </w:r>
            <w:r>
              <w:rPr>
                <w:noProof/>
                <w:webHidden/>
              </w:rPr>
              <w:fldChar w:fldCharType="begin"/>
            </w:r>
            <w:r>
              <w:rPr>
                <w:noProof/>
                <w:webHidden/>
              </w:rPr>
              <w:instrText xml:space="preserve"> PAGEREF _Toc113627967 \h </w:instrText>
            </w:r>
            <w:r>
              <w:rPr>
                <w:noProof/>
                <w:webHidden/>
              </w:rPr>
            </w:r>
            <w:r>
              <w:rPr>
                <w:noProof/>
                <w:webHidden/>
              </w:rPr>
              <w:fldChar w:fldCharType="separate"/>
            </w:r>
            <w:r>
              <w:rPr>
                <w:noProof/>
                <w:webHidden/>
              </w:rPr>
              <w:t>31</w:t>
            </w:r>
            <w:r>
              <w:rPr>
                <w:noProof/>
                <w:webHidden/>
              </w:rPr>
              <w:fldChar w:fldCharType="end"/>
            </w:r>
          </w:hyperlink>
        </w:p>
        <w:p w14:paraId="56D51219" w14:textId="77777777" w:rsidR="00256618" w:rsidRDefault="00256618">
          <w:pPr>
            <w:pStyle w:val="TOC2"/>
            <w:tabs>
              <w:tab w:val="right" w:leader="dot" w:pos="9350"/>
            </w:tabs>
            <w:rPr>
              <w:noProof/>
            </w:rPr>
          </w:pPr>
          <w:hyperlink w:anchor="_Toc113627968" w:history="1">
            <w:r w:rsidRPr="007A46B7">
              <w:rPr>
                <w:rStyle w:val="Hyperlink"/>
                <w:noProof/>
              </w:rPr>
              <w:t>4.12 Key escrow and recovery</w:t>
            </w:r>
            <w:r>
              <w:rPr>
                <w:noProof/>
                <w:webHidden/>
              </w:rPr>
              <w:tab/>
            </w:r>
            <w:r>
              <w:rPr>
                <w:noProof/>
                <w:webHidden/>
              </w:rPr>
              <w:fldChar w:fldCharType="begin"/>
            </w:r>
            <w:r>
              <w:rPr>
                <w:noProof/>
                <w:webHidden/>
              </w:rPr>
              <w:instrText xml:space="preserve"> PAGEREF _Toc113627968 \h </w:instrText>
            </w:r>
            <w:r>
              <w:rPr>
                <w:noProof/>
                <w:webHidden/>
              </w:rPr>
            </w:r>
            <w:r>
              <w:rPr>
                <w:noProof/>
                <w:webHidden/>
              </w:rPr>
              <w:fldChar w:fldCharType="separate"/>
            </w:r>
            <w:r>
              <w:rPr>
                <w:noProof/>
                <w:webHidden/>
              </w:rPr>
              <w:t>31</w:t>
            </w:r>
            <w:r>
              <w:rPr>
                <w:noProof/>
                <w:webHidden/>
              </w:rPr>
              <w:fldChar w:fldCharType="end"/>
            </w:r>
          </w:hyperlink>
        </w:p>
        <w:p w14:paraId="47241F79" w14:textId="77777777" w:rsidR="00256618" w:rsidRDefault="00256618">
          <w:pPr>
            <w:pStyle w:val="TOC3"/>
            <w:tabs>
              <w:tab w:val="right" w:leader="dot" w:pos="9350"/>
            </w:tabs>
            <w:rPr>
              <w:noProof/>
            </w:rPr>
          </w:pPr>
          <w:hyperlink w:anchor="_Toc113627969" w:history="1">
            <w:r w:rsidRPr="007A46B7">
              <w:rPr>
                <w:rStyle w:val="Hyperlink"/>
                <w:noProof/>
              </w:rPr>
              <w:t>4.12.1 Key escrow and recovery policy and practices</w:t>
            </w:r>
            <w:r>
              <w:rPr>
                <w:noProof/>
                <w:webHidden/>
              </w:rPr>
              <w:tab/>
            </w:r>
            <w:r>
              <w:rPr>
                <w:noProof/>
                <w:webHidden/>
              </w:rPr>
              <w:fldChar w:fldCharType="begin"/>
            </w:r>
            <w:r>
              <w:rPr>
                <w:noProof/>
                <w:webHidden/>
              </w:rPr>
              <w:instrText xml:space="preserve"> PAGEREF _Toc113627969 \h </w:instrText>
            </w:r>
            <w:r>
              <w:rPr>
                <w:noProof/>
                <w:webHidden/>
              </w:rPr>
            </w:r>
            <w:r>
              <w:rPr>
                <w:noProof/>
                <w:webHidden/>
              </w:rPr>
              <w:fldChar w:fldCharType="separate"/>
            </w:r>
            <w:r>
              <w:rPr>
                <w:noProof/>
                <w:webHidden/>
              </w:rPr>
              <w:t>31</w:t>
            </w:r>
            <w:r>
              <w:rPr>
                <w:noProof/>
                <w:webHidden/>
              </w:rPr>
              <w:fldChar w:fldCharType="end"/>
            </w:r>
          </w:hyperlink>
        </w:p>
        <w:p w14:paraId="4FD84F5B" w14:textId="77777777" w:rsidR="00256618" w:rsidRDefault="00256618">
          <w:pPr>
            <w:pStyle w:val="TOC3"/>
            <w:tabs>
              <w:tab w:val="right" w:leader="dot" w:pos="9350"/>
            </w:tabs>
            <w:rPr>
              <w:noProof/>
            </w:rPr>
          </w:pPr>
          <w:hyperlink w:anchor="_Toc113627970" w:history="1">
            <w:r w:rsidRPr="007A46B7">
              <w:rPr>
                <w:rStyle w:val="Hyperlink"/>
                <w:noProof/>
              </w:rPr>
              <w:t>4.12.2 Session key encapsulation and recovery policy and practices</w:t>
            </w:r>
            <w:r>
              <w:rPr>
                <w:noProof/>
                <w:webHidden/>
              </w:rPr>
              <w:tab/>
            </w:r>
            <w:r>
              <w:rPr>
                <w:noProof/>
                <w:webHidden/>
              </w:rPr>
              <w:fldChar w:fldCharType="begin"/>
            </w:r>
            <w:r>
              <w:rPr>
                <w:noProof/>
                <w:webHidden/>
              </w:rPr>
              <w:instrText xml:space="preserve"> PAGEREF _Toc113627970 \h </w:instrText>
            </w:r>
            <w:r>
              <w:rPr>
                <w:noProof/>
                <w:webHidden/>
              </w:rPr>
            </w:r>
            <w:r>
              <w:rPr>
                <w:noProof/>
                <w:webHidden/>
              </w:rPr>
              <w:fldChar w:fldCharType="separate"/>
            </w:r>
            <w:r>
              <w:rPr>
                <w:noProof/>
                <w:webHidden/>
              </w:rPr>
              <w:t>31</w:t>
            </w:r>
            <w:r>
              <w:rPr>
                <w:noProof/>
                <w:webHidden/>
              </w:rPr>
              <w:fldChar w:fldCharType="end"/>
            </w:r>
          </w:hyperlink>
        </w:p>
        <w:p w14:paraId="38692D33" w14:textId="77777777" w:rsidR="00256618" w:rsidRDefault="00256618">
          <w:pPr>
            <w:pStyle w:val="TOC1"/>
            <w:tabs>
              <w:tab w:val="right" w:leader="dot" w:pos="9350"/>
            </w:tabs>
            <w:rPr>
              <w:noProof/>
            </w:rPr>
          </w:pPr>
          <w:hyperlink w:anchor="_Toc113627971" w:history="1">
            <w:r w:rsidRPr="007A46B7">
              <w:rPr>
                <w:rStyle w:val="Hyperlink"/>
                <w:noProof/>
              </w:rPr>
              <w:t>5. FACILITY, MANAGEMENT, AND OPERATIONAL CONTROLS</w:t>
            </w:r>
            <w:r>
              <w:rPr>
                <w:noProof/>
                <w:webHidden/>
              </w:rPr>
              <w:tab/>
            </w:r>
            <w:r>
              <w:rPr>
                <w:noProof/>
                <w:webHidden/>
              </w:rPr>
              <w:fldChar w:fldCharType="begin"/>
            </w:r>
            <w:r>
              <w:rPr>
                <w:noProof/>
                <w:webHidden/>
              </w:rPr>
              <w:instrText xml:space="preserve"> PAGEREF _Toc113627971 \h </w:instrText>
            </w:r>
            <w:r>
              <w:rPr>
                <w:noProof/>
                <w:webHidden/>
              </w:rPr>
            </w:r>
            <w:r>
              <w:rPr>
                <w:noProof/>
                <w:webHidden/>
              </w:rPr>
              <w:fldChar w:fldCharType="separate"/>
            </w:r>
            <w:r>
              <w:rPr>
                <w:noProof/>
                <w:webHidden/>
              </w:rPr>
              <w:t>32</w:t>
            </w:r>
            <w:r>
              <w:rPr>
                <w:noProof/>
                <w:webHidden/>
              </w:rPr>
              <w:fldChar w:fldCharType="end"/>
            </w:r>
          </w:hyperlink>
        </w:p>
        <w:p w14:paraId="35F7E0E2" w14:textId="77777777" w:rsidR="00256618" w:rsidRDefault="00256618">
          <w:pPr>
            <w:pStyle w:val="TOC2"/>
            <w:tabs>
              <w:tab w:val="right" w:leader="dot" w:pos="9350"/>
            </w:tabs>
            <w:rPr>
              <w:noProof/>
            </w:rPr>
          </w:pPr>
          <w:hyperlink w:anchor="_Toc113627972" w:history="1">
            <w:r w:rsidRPr="007A46B7">
              <w:rPr>
                <w:rStyle w:val="Hyperlink"/>
                <w:noProof/>
              </w:rPr>
              <w:t>5.1 Physical controls</w:t>
            </w:r>
            <w:r>
              <w:rPr>
                <w:noProof/>
                <w:webHidden/>
              </w:rPr>
              <w:tab/>
            </w:r>
            <w:r>
              <w:rPr>
                <w:noProof/>
                <w:webHidden/>
              </w:rPr>
              <w:fldChar w:fldCharType="begin"/>
            </w:r>
            <w:r>
              <w:rPr>
                <w:noProof/>
                <w:webHidden/>
              </w:rPr>
              <w:instrText xml:space="preserve"> PAGEREF _Toc113627972 \h </w:instrText>
            </w:r>
            <w:r>
              <w:rPr>
                <w:noProof/>
                <w:webHidden/>
              </w:rPr>
            </w:r>
            <w:r>
              <w:rPr>
                <w:noProof/>
                <w:webHidden/>
              </w:rPr>
              <w:fldChar w:fldCharType="separate"/>
            </w:r>
            <w:r>
              <w:rPr>
                <w:noProof/>
                <w:webHidden/>
              </w:rPr>
              <w:t>32</w:t>
            </w:r>
            <w:r>
              <w:rPr>
                <w:noProof/>
                <w:webHidden/>
              </w:rPr>
              <w:fldChar w:fldCharType="end"/>
            </w:r>
          </w:hyperlink>
        </w:p>
        <w:p w14:paraId="017B1266" w14:textId="77777777" w:rsidR="00256618" w:rsidRDefault="00256618">
          <w:pPr>
            <w:pStyle w:val="TOC3"/>
            <w:tabs>
              <w:tab w:val="right" w:leader="dot" w:pos="9350"/>
            </w:tabs>
            <w:rPr>
              <w:noProof/>
            </w:rPr>
          </w:pPr>
          <w:hyperlink w:anchor="_Toc113627973" w:history="1">
            <w:r w:rsidRPr="007A46B7">
              <w:rPr>
                <w:rStyle w:val="Hyperlink"/>
                <w:noProof/>
              </w:rPr>
              <w:t>5.1.1 Site location and construction</w:t>
            </w:r>
            <w:r>
              <w:rPr>
                <w:noProof/>
                <w:webHidden/>
              </w:rPr>
              <w:tab/>
            </w:r>
            <w:r>
              <w:rPr>
                <w:noProof/>
                <w:webHidden/>
              </w:rPr>
              <w:fldChar w:fldCharType="begin"/>
            </w:r>
            <w:r>
              <w:rPr>
                <w:noProof/>
                <w:webHidden/>
              </w:rPr>
              <w:instrText xml:space="preserve"> PAGEREF _Toc113627973 \h </w:instrText>
            </w:r>
            <w:r>
              <w:rPr>
                <w:noProof/>
                <w:webHidden/>
              </w:rPr>
            </w:r>
            <w:r>
              <w:rPr>
                <w:noProof/>
                <w:webHidden/>
              </w:rPr>
              <w:fldChar w:fldCharType="separate"/>
            </w:r>
            <w:r>
              <w:rPr>
                <w:noProof/>
                <w:webHidden/>
              </w:rPr>
              <w:t>32</w:t>
            </w:r>
            <w:r>
              <w:rPr>
                <w:noProof/>
                <w:webHidden/>
              </w:rPr>
              <w:fldChar w:fldCharType="end"/>
            </w:r>
          </w:hyperlink>
        </w:p>
        <w:p w14:paraId="697D93CA" w14:textId="77777777" w:rsidR="00256618" w:rsidRDefault="00256618">
          <w:pPr>
            <w:pStyle w:val="TOC3"/>
            <w:tabs>
              <w:tab w:val="right" w:leader="dot" w:pos="9350"/>
            </w:tabs>
            <w:rPr>
              <w:noProof/>
            </w:rPr>
          </w:pPr>
          <w:hyperlink w:anchor="_Toc113627974" w:history="1">
            <w:r w:rsidRPr="007A46B7">
              <w:rPr>
                <w:rStyle w:val="Hyperlink"/>
                <w:noProof/>
              </w:rPr>
              <w:t>5.1.2 Physical access</w:t>
            </w:r>
            <w:r>
              <w:rPr>
                <w:noProof/>
                <w:webHidden/>
              </w:rPr>
              <w:tab/>
            </w:r>
            <w:r>
              <w:rPr>
                <w:noProof/>
                <w:webHidden/>
              </w:rPr>
              <w:fldChar w:fldCharType="begin"/>
            </w:r>
            <w:r>
              <w:rPr>
                <w:noProof/>
                <w:webHidden/>
              </w:rPr>
              <w:instrText xml:space="preserve"> PAGEREF _Toc113627974 \h </w:instrText>
            </w:r>
            <w:r>
              <w:rPr>
                <w:noProof/>
                <w:webHidden/>
              </w:rPr>
            </w:r>
            <w:r>
              <w:rPr>
                <w:noProof/>
                <w:webHidden/>
              </w:rPr>
              <w:fldChar w:fldCharType="separate"/>
            </w:r>
            <w:r>
              <w:rPr>
                <w:noProof/>
                <w:webHidden/>
              </w:rPr>
              <w:t>32</w:t>
            </w:r>
            <w:r>
              <w:rPr>
                <w:noProof/>
                <w:webHidden/>
              </w:rPr>
              <w:fldChar w:fldCharType="end"/>
            </w:r>
          </w:hyperlink>
        </w:p>
        <w:p w14:paraId="119BAA31" w14:textId="77777777" w:rsidR="00256618" w:rsidRDefault="00256618">
          <w:pPr>
            <w:pStyle w:val="TOC3"/>
            <w:tabs>
              <w:tab w:val="right" w:leader="dot" w:pos="9350"/>
            </w:tabs>
            <w:rPr>
              <w:noProof/>
            </w:rPr>
          </w:pPr>
          <w:hyperlink w:anchor="_Toc113627975" w:history="1">
            <w:r w:rsidRPr="007A46B7">
              <w:rPr>
                <w:rStyle w:val="Hyperlink"/>
                <w:noProof/>
              </w:rPr>
              <w:t>5.1.3 Power and air conditioning</w:t>
            </w:r>
            <w:r>
              <w:rPr>
                <w:noProof/>
                <w:webHidden/>
              </w:rPr>
              <w:tab/>
            </w:r>
            <w:r>
              <w:rPr>
                <w:noProof/>
                <w:webHidden/>
              </w:rPr>
              <w:fldChar w:fldCharType="begin"/>
            </w:r>
            <w:r>
              <w:rPr>
                <w:noProof/>
                <w:webHidden/>
              </w:rPr>
              <w:instrText xml:space="preserve"> PAGEREF _Toc113627975 \h </w:instrText>
            </w:r>
            <w:r>
              <w:rPr>
                <w:noProof/>
                <w:webHidden/>
              </w:rPr>
            </w:r>
            <w:r>
              <w:rPr>
                <w:noProof/>
                <w:webHidden/>
              </w:rPr>
              <w:fldChar w:fldCharType="separate"/>
            </w:r>
            <w:r>
              <w:rPr>
                <w:noProof/>
                <w:webHidden/>
              </w:rPr>
              <w:t>32</w:t>
            </w:r>
            <w:r>
              <w:rPr>
                <w:noProof/>
                <w:webHidden/>
              </w:rPr>
              <w:fldChar w:fldCharType="end"/>
            </w:r>
          </w:hyperlink>
        </w:p>
        <w:p w14:paraId="1BDCD7C5" w14:textId="77777777" w:rsidR="00256618" w:rsidRDefault="00256618">
          <w:pPr>
            <w:pStyle w:val="TOC3"/>
            <w:tabs>
              <w:tab w:val="right" w:leader="dot" w:pos="9350"/>
            </w:tabs>
            <w:rPr>
              <w:noProof/>
            </w:rPr>
          </w:pPr>
          <w:hyperlink w:anchor="_Toc113627976" w:history="1">
            <w:r w:rsidRPr="007A46B7">
              <w:rPr>
                <w:rStyle w:val="Hyperlink"/>
                <w:noProof/>
              </w:rPr>
              <w:t>5.1.4 Water exposures</w:t>
            </w:r>
            <w:r>
              <w:rPr>
                <w:noProof/>
                <w:webHidden/>
              </w:rPr>
              <w:tab/>
            </w:r>
            <w:r>
              <w:rPr>
                <w:noProof/>
                <w:webHidden/>
              </w:rPr>
              <w:fldChar w:fldCharType="begin"/>
            </w:r>
            <w:r>
              <w:rPr>
                <w:noProof/>
                <w:webHidden/>
              </w:rPr>
              <w:instrText xml:space="preserve"> PAGEREF _Toc113627976 \h </w:instrText>
            </w:r>
            <w:r>
              <w:rPr>
                <w:noProof/>
                <w:webHidden/>
              </w:rPr>
            </w:r>
            <w:r>
              <w:rPr>
                <w:noProof/>
                <w:webHidden/>
              </w:rPr>
              <w:fldChar w:fldCharType="separate"/>
            </w:r>
            <w:r>
              <w:rPr>
                <w:noProof/>
                <w:webHidden/>
              </w:rPr>
              <w:t>32</w:t>
            </w:r>
            <w:r>
              <w:rPr>
                <w:noProof/>
                <w:webHidden/>
              </w:rPr>
              <w:fldChar w:fldCharType="end"/>
            </w:r>
          </w:hyperlink>
        </w:p>
        <w:p w14:paraId="024E5C5D" w14:textId="77777777" w:rsidR="00256618" w:rsidRDefault="00256618">
          <w:pPr>
            <w:pStyle w:val="TOC3"/>
            <w:tabs>
              <w:tab w:val="right" w:leader="dot" w:pos="9350"/>
            </w:tabs>
            <w:rPr>
              <w:noProof/>
            </w:rPr>
          </w:pPr>
          <w:hyperlink w:anchor="_Toc113627977" w:history="1">
            <w:r w:rsidRPr="007A46B7">
              <w:rPr>
                <w:rStyle w:val="Hyperlink"/>
                <w:noProof/>
              </w:rPr>
              <w:t>5.1.5 Fire prevention and protection</w:t>
            </w:r>
            <w:r>
              <w:rPr>
                <w:noProof/>
                <w:webHidden/>
              </w:rPr>
              <w:tab/>
            </w:r>
            <w:r>
              <w:rPr>
                <w:noProof/>
                <w:webHidden/>
              </w:rPr>
              <w:fldChar w:fldCharType="begin"/>
            </w:r>
            <w:r>
              <w:rPr>
                <w:noProof/>
                <w:webHidden/>
              </w:rPr>
              <w:instrText xml:space="preserve"> PAGEREF _Toc113627977 \h </w:instrText>
            </w:r>
            <w:r>
              <w:rPr>
                <w:noProof/>
                <w:webHidden/>
              </w:rPr>
            </w:r>
            <w:r>
              <w:rPr>
                <w:noProof/>
                <w:webHidden/>
              </w:rPr>
              <w:fldChar w:fldCharType="separate"/>
            </w:r>
            <w:r>
              <w:rPr>
                <w:noProof/>
                <w:webHidden/>
              </w:rPr>
              <w:t>32</w:t>
            </w:r>
            <w:r>
              <w:rPr>
                <w:noProof/>
                <w:webHidden/>
              </w:rPr>
              <w:fldChar w:fldCharType="end"/>
            </w:r>
          </w:hyperlink>
        </w:p>
        <w:p w14:paraId="133A0D51" w14:textId="77777777" w:rsidR="00256618" w:rsidRDefault="00256618">
          <w:pPr>
            <w:pStyle w:val="TOC3"/>
            <w:tabs>
              <w:tab w:val="right" w:leader="dot" w:pos="9350"/>
            </w:tabs>
            <w:rPr>
              <w:noProof/>
            </w:rPr>
          </w:pPr>
          <w:hyperlink w:anchor="_Toc113627978" w:history="1">
            <w:r w:rsidRPr="007A46B7">
              <w:rPr>
                <w:rStyle w:val="Hyperlink"/>
                <w:noProof/>
              </w:rPr>
              <w:t>5.1.6 Media storage</w:t>
            </w:r>
            <w:r>
              <w:rPr>
                <w:noProof/>
                <w:webHidden/>
              </w:rPr>
              <w:tab/>
            </w:r>
            <w:r>
              <w:rPr>
                <w:noProof/>
                <w:webHidden/>
              </w:rPr>
              <w:fldChar w:fldCharType="begin"/>
            </w:r>
            <w:r>
              <w:rPr>
                <w:noProof/>
                <w:webHidden/>
              </w:rPr>
              <w:instrText xml:space="preserve"> PAGEREF _Toc113627978 \h </w:instrText>
            </w:r>
            <w:r>
              <w:rPr>
                <w:noProof/>
                <w:webHidden/>
              </w:rPr>
            </w:r>
            <w:r>
              <w:rPr>
                <w:noProof/>
                <w:webHidden/>
              </w:rPr>
              <w:fldChar w:fldCharType="separate"/>
            </w:r>
            <w:r>
              <w:rPr>
                <w:noProof/>
                <w:webHidden/>
              </w:rPr>
              <w:t>32</w:t>
            </w:r>
            <w:r>
              <w:rPr>
                <w:noProof/>
                <w:webHidden/>
              </w:rPr>
              <w:fldChar w:fldCharType="end"/>
            </w:r>
          </w:hyperlink>
        </w:p>
        <w:p w14:paraId="351D9261" w14:textId="77777777" w:rsidR="00256618" w:rsidRDefault="00256618">
          <w:pPr>
            <w:pStyle w:val="TOC3"/>
            <w:tabs>
              <w:tab w:val="right" w:leader="dot" w:pos="9350"/>
            </w:tabs>
            <w:rPr>
              <w:noProof/>
            </w:rPr>
          </w:pPr>
          <w:hyperlink w:anchor="_Toc113627979" w:history="1">
            <w:r w:rsidRPr="007A46B7">
              <w:rPr>
                <w:rStyle w:val="Hyperlink"/>
                <w:noProof/>
              </w:rPr>
              <w:t>5.1.7 Waste disposal</w:t>
            </w:r>
            <w:r>
              <w:rPr>
                <w:noProof/>
                <w:webHidden/>
              </w:rPr>
              <w:tab/>
            </w:r>
            <w:r>
              <w:rPr>
                <w:noProof/>
                <w:webHidden/>
              </w:rPr>
              <w:fldChar w:fldCharType="begin"/>
            </w:r>
            <w:r>
              <w:rPr>
                <w:noProof/>
                <w:webHidden/>
              </w:rPr>
              <w:instrText xml:space="preserve"> PAGEREF _Toc113627979 \h </w:instrText>
            </w:r>
            <w:r>
              <w:rPr>
                <w:noProof/>
                <w:webHidden/>
              </w:rPr>
            </w:r>
            <w:r>
              <w:rPr>
                <w:noProof/>
                <w:webHidden/>
              </w:rPr>
              <w:fldChar w:fldCharType="separate"/>
            </w:r>
            <w:r>
              <w:rPr>
                <w:noProof/>
                <w:webHidden/>
              </w:rPr>
              <w:t>32</w:t>
            </w:r>
            <w:r>
              <w:rPr>
                <w:noProof/>
                <w:webHidden/>
              </w:rPr>
              <w:fldChar w:fldCharType="end"/>
            </w:r>
          </w:hyperlink>
        </w:p>
        <w:p w14:paraId="4A855553" w14:textId="77777777" w:rsidR="00256618" w:rsidRDefault="00256618">
          <w:pPr>
            <w:pStyle w:val="TOC3"/>
            <w:tabs>
              <w:tab w:val="right" w:leader="dot" w:pos="9350"/>
            </w:tabs>
            <w:rPr>
              <w:noProof/>
            </w:rPr>
          </w:pPr>
          <w:hyperlink w:anchor="_Toc113627980" w:history="1">
            <w:r w:rsidRPr="007A46B7">
              <w:rPr>
                <w:rStyle w:val="Hyperlink"/>
                <w:noProof/>
              </w:rPr>
              <w:t>5.1.8 Off-site backup</w:t>
            </w:r>
            <w:r>
              <w:rPr>
                <w:noProof/>
                <w:webHidden/>
              </w:rPr>
              <w:tab/>
            </w:r>
            <w:r>
              <w:rPr>
                <w:noProof/>
                <w:webHidden/>
              </w:rPr>
              <w:fldChar w:fldCharType="begin"/>
            </w:r>
            <w:r>
              <w:rPr>
                <w:noProof/>
                <w:webHidden/>
              </w:rPr>
              <w:instrText xml:space="preserve"> PAGEREF _Toc113627980 \h </w:instrText>
            </w:r>
            <w:r>
              <w:rPr>
                <w:noProof/>
                <w:webHidden/>
              </w:rPr>
            </w:r>
            <w:r>
              <w:rPr>
                <w:noProof/>
                <w:webHidden/>
              </w:rPr>
              <w:fldChar w:fldCharType="separate"/>
            </w:r>
            <w:r>
              <w:rPr>
                <w:noProof/>
                <w:webHidden/>
              </w:rPr>
              <w:t>32</w:t>
            </w:r>
            <w:r>
              <w:rPr>
                <w:noProof/>
                <w:webHidden/>
              </w:rPr>
              <w:fldChar w:fldCharType="end"/>
            </w:r>
          </w:hyperlink>
        </w:p>
        <w:p w14:paraId="782732EE" w14:textId="77777777" w:rsidR="00256618" w:rsidRDefault="00256618">
          <w:pPr>
            <w:pStyle w:val="TOC2"/>
            <w:tabs>
              <w:tab w:val="right" w:leader="dot" w:pos="9350"/>
            </w:tabs>
            <w:rPr>
              <w:noProof/>
            </w:rPr>
          </w:pPr>
          <w:hyperlink w:anchor="_Toc113627981" w:history="1">
            <w:r w:rsidRPr="007A46B7">
              <w:rPr>
                <w:rStyle w:val="Hyperlink"/>
                <w:noProof/>
              </w:rPr>
              <w:t>5.2 Procedural controls</w:t>
            </w:r>
            <w:r>
              <w:rPr>
                <w:noProof/>
                <w:webHidden/>
              </w:rPr>
              <w:tab/>
            </w:r>
            <w:r>
              <w:rPr>
                <w:noProof/>
                <w:webHidden/>
              </w:rPr>
              <w:fldChar w:fldCharType="begin"/>
            </w:r>
            <w:r>
              <w:rPr>
                <w:noProof/>
                <w:webHidden/>
              </w:rPr>
              <w:instrText xml:space="preserve"> PAGEREF _Toc113627981 \h </w:instrText>
            </w:r>
            <w:r>
              <w:rPr>
                <w:noProof/>
                <w:webHidden/>
              </w:rPr>
            </w:r>
            <w:r>
              <w:rPr>
                <w:noProof/>
                <w:webHidden/>
              </w:rPr>
              <w:fldChar w:fldCharType="separate"/>
            </w:r>
            <w:r>
              <w:rPr>
                <w:noProof/>
                <w:webHidden/>
              </w:rPr>
              <w:t>32</w:t>
            </w:r>
            <w:r>
              <w:rPr>
                <w:noProof/>
                <w:webHidden/>
              </w:rPr>
              <w:fldChar w:fldCharType="end"/>
            </w:r>
          </w:hyperlink>
        </w:p>
        <w:p w14:paraId="12D9D63D" w14:textId="77777777" w:rsidR="00256618" w:rsidRDefault="00256618">
          <w:pPr>
            <w:pStyle w:val="TOC3"/>
            <w:tabs>
              <w:tab w:val="right" w:leader="dot" w:pos="9350"/>
            </w:tabs>
            <w:rPr>
              <w:noProof/>
            </w:rPr>
          </w:pPr>
          <w:hyperlink w:anchor="_Toc113627982" w:history="1">
            <w:r w:rsidRPr="007A46B7">
              <w:rPr>
                <w:rStyle w:val="Hyperlink"/>
                <w:noProof/>
              </w:rPr>
              <w:t>5.2.1 Trusted roles</w:t>
            </w:r>
            <w:r>
              <w:rPr>
                <w:noProof/>
                <w:webHidden/>
              </w:rPr>
              <w:tab/>
            </w:r>
            <w:r>
              <w:rPr>
                <w:noProof/>
                <w:webHidden/>
              </w:rPr>
              <w:fldChar w:fldCharType="begin"/>
            </w:r>
            <w:r>
              <w:rPr>
                <w:noProof/>
                <w:webHidden/>
              </w:rPr>
              <w:instrText xml:space="preserve"> PAGEREF _Toc113627982 \h </w:instrText>
            </w:r>
            <w:r>
              <w:rPr>
                <w:noProof/>
                <w:webHidden/>
              </w:rPr>
            </w:r>
            <w:r>
              <w:rPr>
                <w:noProof/>
                <w:webHidden/>
              </w:rPr>
              <w:fldChar w:fldCharType="separate"/>
            </w:r>
            <w:r>
              <w:rPr>
                <w:noProof/>
                <w:webHidden/>
              </w:rPr>
              <w:t>32</w:t>
            </w:r>
            <w:r>
              <w:rPr>
                <w:noProof/>
                <w:webHidden/>
              </w:rPr>
              <w:fldChar w:fldCharType="end"/>
            </w:r>
          </w:hyperlink>
        </w:p>
        <w:p w14:paraId="49FCACB7" w14:textId="77777777" w:rsidR="00256618" w:rsidRDefault="00256618">
          <w:pPr>
            <w:pStyle w:val="TOC3"/>
            <w:tabs>
              <w:tab w:val="right" w:leader="dot" w:pos="9350"/>
            </w:tabs>
            <w:rPr>
              <w:noProof/>
            </w:rPr>
          </w:pPr>
          <w:hyperlink w:anchor="_Toc113627983" w:history="1">
            <w:r w:rsidRPr="007A46B7">
              <w:rPr>
                <w:rStyle w:val="Hyperlink"/>
                <w:noProof/>
              </w:rPr>
              <w:t>5.2.2 Number of persons required per task</w:t>
            </w:r>
            <w:r>
              <w:rPr>
                <w:noProof/>
                <w:webHidden/>
              </w:rPr>
              <w:tab/>
            </w:r>
            <w:r>
              <w:rPr>
                <w:noProof/>
                <w:webHidden/>
              </w:rPr>
              <w:fldChar w:fldCharType="begin"/>
            </w:r>
            <w:r>
              <w:rPr>
                <w:noProof/>
                <w:webHidden/>
              </w:rPr>
              <w:instrText xml:space="preserve"> PAGEREF _Toc113627983 \h </w:instrText>
            </w:r>
            <w:r>
              <w:rPr>
                <w:noProof/>
                <w:webHidden/>
              </w:rPr>
            </w:r>
            <w:r>
              <w:rPr>
                <w:noProof/>
                <w:webHidden/>
              </w:rPr>
              <w:fldChar w:fldCharType="separate"/>
            </w:r>
            <w:r>
              <w:rPr>
                <w:noProof/>
                <w:webHidden/>
              </w:rPr>
              <w:t>32</w:t>
            </w:r>
            <w:r>
              <w:rPr>
                <w:noProof/>
                <w:webHidden/>
              </w:rPr>
              <w:fldChar w:fldCharType="end"/>
            </w:r>
          </w:hyperlink>
        </w:p>
        <w:p w14:paraId="7D7AB80D" w14:textId="77777777" w:rsidR="00256618" w:rsidRDefault="00256618">
          <w:pPr>
            <w:pStyle w:val="TOC3"/>
            <w:tabs>
              <w:tab w:val="right" w:leader="dot" w:pos="9350"/>
            </w:tabs>
            <w:rPr>
              <w:noProof/>
            </w:rPr>
          </w:pPr>
          <w:hyperlink w:anchor="_Toc113627984" w:history="1">
            <w:r w:rsidRPr="007A46B7">
              <w:rPr>
                <w:rStyle w:val="Hyperlink"/>
                <w:noProof/>
              </w:rPr>
              <w:t>5.2.3 Identification and authentication for each role</w:t>
            </w:r>
            <w:r>
              <w:rPr>
                <w:noProof/>
                <w:webHidden/>
              </w:rPr>
              <w:tab/>
            </w:r>
            <w:r>
              <w:rPr>
                <w:noProof/>
                <w:webHidden/>
              </w:rPr>
              <w:fldChar w:fldCharType="begin"/>
            </w:r>
            <w:r>
              <w:rPr>
                <w:noProof/>
                <w:webHidden/>
              </w:rPr>
              <w:instrText xml:space="preserve"> PAGEREF _Toc113627984 \h </w:instrText>
            </w:r>
            <w:r>
              <w:rPr>
                <w:noProof/>
                <w:webHidden/>
              </w:rPr>
            </w:r>
            <w:r>
              <w:rPr>
                <w:noProof/>
                <w:webHidden/>
              </w:rPr>
              <w:fldChar w:fldCharType="separate"/>
            </w:r>
            <w:r>
              <w:rPr>
                <w:noProof/>
                <w:webHidden/>
              </w:rPr>
              <w:t>32</w:t>
            </w:r>
            <w:r>
              <w:rPr>
                <w:noProof/>
                <w:webHidden/>
              </w:rPr>
              <w:fldChar w:fldCharType="end"/>
            </w:r>
          </w:hyperlink>
        </w:p>
        <w:p w14:paraId="67F3C72D" w14:textId="77777777" w:rsidR="00256618" w:rsidRDefault="00256618">
          <w:pPr>
            <w:pStyle w:val="TOC3"/>
            <w:tabs>
              <w:tab w:val="right" w:leader="dot" w:pos="9350"/>
            </w:tabs>
            <w:rPr>
              <w:noProof/>
            </w:rPr>
          </w:pPr>
          <w:hyperlink w:anchor="_Toc113627985" w:history="1">
            <w:r w:rsidRPr="007A46B7">
              <w:rPr>
                <w:rStyle w:val="Hyperlink"/>
                <w:noProof/>
              </w:rPr>
              <w:t>5.2.4 Roles requiring separation of duties</w:t>
            </w:r>
            <w:r>
              <w:rPr>
                <w:noProof/>
                <w:webHidden/>
              </w:rPr>
              <w:tab/>
            </w:r>
            <w:r>
              <w:rPr>
                <w:noProof/>
                <w:webHidden/>
              </w:rPr>
              <w:fldChar w:fldCharType="begin"/>
            </w:r>
            <w:r>
              <w:rPr>
                <w:noProof/>
                <w:webHidden/>
              </w:rPr>
              <w:instrText xml:space="preserve"> PAGEREF _Toc113627985 \h </w:instrText>
            </w:r>
            <w:r>
              <w:rPr>
                <w:noProof/>
                <w:webHidden/>
              </w:rPr>
            </w:r>
            <w:r>
              <w:rPr>
                <w:noProof/>
                <w:webHidden/>
              </w:rPr>
              <w:fldChar w:fldCharType="separate"/>
            </w:r>
            <w:r>
              <w:rPr>
                <w:noProof/>
                <w:webHidden/>
              </w:rPr>
              <w:t>32</w:t>
            </w:r>
            <w:r>
              <w:rPr>
                <w:noProof/>
                <w:webHidden/>
              </w:rPr>
              <w:fldChar w:fldCharType="end"/>
            </w:r>
          </w:hyperlink>
        </w:p>
        <w:p w14:paraId="0E2CFE50" w14:textId="77777777" w:rsidR="00256618" w:rsidRDefault="00256618">
          <w:pPr>
            <w:pStyle w:val="TOC2"/>
            <w:tabs>
              <w:tab w:val="right" w:leader="dot" w:pos="9350"/>
            </w:tabs>
            <w:rPr>
              <w:noProof/>
            </w:rPr>
          </w:pPr>
          <w:hyperlink w:anchor="_Toc113627986" w:history="1">
            <w:r w:rsidRPr="007A46B7">
              <w:rPr>
                <w:rStyle w:val="Hyperlink"/>
                <w:noProof/>
              </w:rPr>
              <w:t>5.3 Personnel controls</w:t>
            </w:r>
            <w:r>
              <w:rPr>
                <w:noProof/>
                <w:webHidden/>
              </w:rPr>
              <w:tab/>
            </w:r>
            <w:r>
              <w:rPr>
                <w:noProof/>
                <w:webHidden/>
              </w:rPr>
              <w:fldChar w:fldCharType="begin"/>
            </w:r>
            <w:r>
              <w:rPr>
                <w:noProof/>
                <w:webHidden/>
              </w:rPr>
              <w:instrText xml:space="preserve"> PAGEREF _Toc113627986 \h </w:instrText>
            </w:r>
            <w:r>
              <w:rPr>
                <w:noProof/>
                <w:webHidden/>
              </w:rPr>
            </w:r>
            <w:r>
              <w:rPr>
                <w:noProof/>
                <w:webHidden/>
              </w:rPr>
              <w:fldChar w:fldCharType="separate"/>
            </w:r>
            <w:r>
              <w:rPr>
                <w:noProof/>
                <w:webHidden/>
              </w:rPr>
              <w:t>32</w:t>
            </w:r>
            <w:r>
              <w:rPr>
                <w:noProof/>
                <w:webHidden/>
              </w:rPr>
              <w:fldChar w:fldCharType="end"/>
            </w:r>
          </w:hyperlink>
        </w:p>
        <w:p w14:paraId="6F250B4A" w14:textId="77777777" w:rsidR="00256618" w:rsidRDefault="00256618">
          <w:pPr>
            <w:pStyle w:val="TOC3"/>
            <w:tabs>
              <w:tab w:val="right" w:leader="dot" w:pos="9350"/>
            </w:tabs>
            <w:rPr>
              <w:noProof/>
            </w:rPr>
          </w:pPr>
          <w:hyperlink w:anchor="_Toc113627987" w:history="1">
            <w:r w:rsidRPr="007A46B7">
              <w:rPr>
                <w:rStyle w:val="Hyperlink"/>
                <w:noProof/>
              </w:rPr>
              <w:t>5.3.1 Qualifications, experience, and clearance requirements</w:t>
            </w:r>
            <w:r>
              <w:rPr>
                <w:noProof/>
                <w:webHidden/>
              </w:rPr>
              <w:tab/>
            </w:r>
            <w:r>
              <w:rPr>
                <w:noProof/>
                <w:webHidden/>
              </w:rPr>
              <w:fldChar w:fldCharType="begin"/>
            </w:r>
            <w:r>
              <w:rPr>
                <w:noProof/>
                <w:webHidden/>
              </w:rPr>
              <w:instrText xml:space="preserve"> PAGEREF _Toc113627987 \h </w:instrText>
            </w:r>
            <w:r>
              <w:rPr>
                <w:noProof/>
                <w:webHidden/>
              </w:rPr>
            </w:r>
            <w:r>
              <w:rPr>
                <w:noProof/>
                <w:webHidden/>
              </w:rPr>
              <w:fldChar w:fldCharType="separate"/>
            </w:r>
            <w:r>
              <w:rPr>
                <w:noProof/>
                <w:webHidden/>
              </w:rPr>
              <w:t>33</w:t>
            </w:r>
            <w:r>
              <w:rPr>
                <w:noProof/>
                <w:webHidden/>
              </w:rPr>
              <w:fldChar w:fldCharType="end"/>
            </w:r>
          </w:hyperlink>
        </w:p>
        <w:p w14:paraId="7B2F19FA" w14:textId="77777777" w:rsidR="00256618" w:rsidRDefault="00256618">
          <w:pPr>
            <w:pStyle w:val="TOC3"/>
            <w:tabs>
              <w:tab w:val="right" w:leader="dot" w:pos="9350"/>
            </w:tabs>
            <w:rPr>
              <w:noProof/>
            </w:rPr>
          </w:pPr>
          <w:hyperlink w:anchor="_Toc113627988" w:history="1">
            <w:r w:rsidRPr="007A46B7">
              <w:rPr>
                <w:rStyle w:val="Hyperlink"/>
                <w:noProof/>
              </w:rPr>
              <w:t>5.3.2 Background check procedures</w:t>
            </w:r>
            <w:r>
              <w:rPr>
                <w:noProof/>
                <w:webHidden/>
              </w:rPr>
              <w:tab/>
            </w:r>
            <w:r>
              <w:rPr>
                <w:noProof/>
                <w:webHidden/>
              </w:rPr>
              <w:fldChar w:fldCharType="begin"/>
            </w:r>
            <w:r>
              <w:rPr>
                <w:noProof/>
                <w:webHidden/>
              </w:rPr>
              <w:instrText xml:space="preserve"> PAGEREF _Toc113627988 \h </w:instrText>
            </w:r>
            <w:r>
              <w:rPr>
                <w:noProof/>
                <w:webHidden/>
              </w:rPr>
            </w:r>
            <w:r>
              <w:rPr>
                <w:noProof/>
                <w:webHidden/>
              </w:rPr>
              <w:fldChar w:fldCharType="separate"/>
            </w:r>
            <w:r>
              <w:rPr>
                <w:noProof/>
                <w:webHidden/>
              </w:rPr>
              <w:t>33</w:t>
            </w:r>
            <w:r>
              <w:rPr>
                <w:noProof/>
                <w:webHidden/>
              </w:rPr>
              <w:fldChar w:fldCharType="end"/>
            </w:r>
          </w:hyperlink>
        </w:p>
        <w:p w14:paraId="59049503" w14:textId="77777777" w:rsidR="00256618" w:rsidRDefault="00256618">
          <w:pPr>
            <w:pStyle w:val="TOC3"/>
            <w:tabs>
              <w:tab w:val="right" w:leader="dot" w:pos="9350"/>
            </w:tabs>
            <w:rPr>
              <w:noProof/>
            </w:rPr>
          </w:pPr>
          <w:hyperlink w:anchor="_Toc113627989" w:history="1">
            <w:r w:rsidRPr="007A46B7">
              <w:rPr>
                <w:rStyle w:val="Hyperlink"/>
                <w:noProof/>
              </w:rPr>
              <w:t>5.3.3 Training requirements</w:t>
            </w:r>
            <w:r>
              <w:rPr>
                <w:noProof/>
                <w:webHidden/>
              </w:rPr>
              <w:tab/>
            </w:r>
            <w:r>
              <w:rPr>
                <w:noProof/>
                <w:webHidden/>
              </w:rPr>
              <w:fldChar w:fldCharType="begin"/>
            </w:r>
            <w:r>
              <w:rPr>
                <w:noProof/>
                <w:webHidden/>
              </w:rPr>
              <w:instrText xml:space="preserve"> PAGEREF _Toc113627989 \h </w:instrText>
            </w:r>
            <w:r>
              <w:rPr>
                <w:noProof/>
                <w:webHidden/>
              </w:rPr>
            </w:r>
            <w:r>
              <w:rPr>
                <w:noProof/>
                <w:webHidden/>
              </w:rPr>
              <w:fldChar w:fldCharType="separate"/>
            </w:r>
            <w:r>
              <w:rPr>
                <w:noProof/>
                <w:webHidden/>
              </w:rPr>
              <w:t>33</w:t>
            </w:r>
            <w:r>
              <w:rPr>
                <w:noProof/>
                <w:webHidden/>
              </w:rPr>
              <w:fldChar w:fldCharType="end"/>
            </w:r>
          </w:hyperlink>
        </w:p>
        <w:p w14:paraId="1FD58469" w14:textId="77777777" w:rsidR="00256618" w:rsidRDefault="00256618">
          <w:pPr>
            <w:pStyle w:val="TOC3"/>
            <w:tabs>
              <w:tab w:val="right" w:leader="dot" w:pos="9350"/>
            </w:tabs>
            <w:rPr>
              <w:noProof/>
            </w:rPr>
          </w:pPr>
          <w:hyperlink w:anchor="_Toc113627990" w:history="1">
            <w:r w:rsidRPr="007A46B7">
              <w:rPr>
                <w:rStyle w:val="Hyperlink"/>
                <w:noProof/>
              </w:rPr>
              <w:t>5.3.4 Retraining frequency and requirements</w:t>
            </w:r>
            <w:r>
              <w:rPr>
                <w:noProof/>
                <w:webHidden/>
              </w:rPr>
              <w:tab/>
            </w:r>
            <w:r>
              <w:rPr>
                <w:noProof/>
                <w:webHidden/>
              </w:rPr>
              <w:fldChar w:fldCharType="begin"/>
            </w:r>
            <w:r>
              <w:rPr>
                <w:noProof/>
                <w:webHidden/>
              </w:rPr>
              <w:instrText xml:space="preserve"> PAGEREF _Toc113627990 \h </w:instrText>
            </w:r>
            <w:r>
              <w:rPr>
                <w:noProof/>
                <w:webHidden/>
              </w:rPr>
            </w:r>
            <w:r>
              <w:rPr>
                <w:noProof/>
                <w:webHidden/>
              </w:rPr>
              <w:fldChar w:fldCharType="separate"/>
            </w:r>
            <w:r>
              <w:rPr>
                <w:noProof/>
                <w:webHidden/>
              </w:rPr>
              <w:t>33</w:t>
            </w:r>
            <w:r>
              <w:rPr>
                <w:noProof/>
                <w:webHidden/>
              </w:rPr>
              <w:fldChar w:fldCharType="end"/>
            </w:r>
          </w:hyperlink>
        </w:p>
        <w:p w14:paraId="5D456E55" w14:textId="77777777" w:rsidR="00256618" w:rsidRDefault="00256618">
          <w:pPr>
            <w:pStyle w:val="TOC3"/>
            <w:tabs>
              <w:tab w:val="right" w:leader="dot" w:pos="9350"/>
            </w:tabs>
            <w:rPr>
              <w:noProof/>
            </w:rPr>
          </w:pPr>
          <w:hyperlink w:anchor="_Toc113627991" w:history="1">
            <w:r w:rsidRPr="007A46B7">
              <w:rPr>
                <w:rStyle w:val="Hyperlink"/>
                <w:noProof/>
              </w:rPr>
              <w:t>5.3.5 Job rotation frequency and sequence</w:t>
            </w:r>
            <w:r>
              <w:rPr>
                <w:noProof/>
                <w:webHidden/>
              </w:rPr>
              <w:tab/>
            </w:r>
            <w:r>
              <w:rPr>
                <w:noProof/>
                <w:webHidden/>
              </w:rPr>
              <w:fldChar w:fldCharType="begin"/>
            </w:r>
            <w:r>
              <w:rPr>
                <w:noProof/>
                <w:webHidden/>
              </w:rPr>
              <w:instrText xml:space="preserve"> PAGEREF _Toc113627991 \h </w:instrText>
            </w:r>
            <w:r>
              <w:rPr>
                <w:noProof/>
                <w:webHidden/>
              </w:rPr>
            </w:r>
            <w:r>
              <w:rPr>
                <w:noProof/>
                <w:webHidden/>
              </w:rPr>
              <w:fldChar w:fldCharType="separate"/>
            </w:r>
            <w:r>
              <w:rPr>
                <w:noProof/>
                <w:webHidden/>
              </w:rPr>
              <w:t>33</w:t>
            </w:r>
            <w:r>
              <w:rPr>
                <w:noProof/>
                <w:webHidden/>
              </w:rPr>
              <w:fldChar w:fldCharType="end"/>
            </w:r>
          </w:hyperlink>
        </w:p>
        <w:p w14:paraId="4BA6A9F1" w14:textId="77777777" w:rsidR="00256618" w:rsidRDefault="00256618">
          <w:pPr>
            <w:pStyle w:val="TOC3"/>
            <w:tabs>
              <w:tab w:val="right" w:leader="dot" w:pos="9350"/>
            </w:tabs>
            <w:rPr>
              <w:noProof/>
            </w:rPr>
          </w:pPr>
          <w:hyperlink w:anchor="_Toc113627992" w:history="1">
            <w:r w:rsidRPr="007A46B7">
              <w:rPr>
                <w:rStyle w:val="Hyperlink"/>
                <w:noProof/>
              </w:rPr>
              <w:t>5.3.6 Sanctions for unauthorized actions</w:t>
            </w:r>
            <w:r>
              <w:rPr>
                <w:noProof/>
                <w:webHidden/>
              </w:rPr>
              <w:tab/>
            </w:r>
            <w:r>
              <w:rPr>
                <w:noProof/>
                <w:webHidden/>
              </w:rPr>
              <w:fldChar w:fldCharType="begin"/>
            </w:r>
            <w:r>
              <w:rPr>
                <w:noProof/>
                <w:webHidden/>
              </w:rPr>
              <w:instrText xml:space="preserve"> PAGEREF _Toc113627992 \h </w:instrText>
            </w:r>
            <w:r>
              <w:rPr>
                <w:noProof/>
                <w:webHidden/>
              </w:rPr>
            </w:r>
            <w:r>
              <w:rPr>
                <w:noProof/>
                <w:webHidden/>
              </w:rPr>
              <w:fldChar w:fldCharType="separate"/>
            </w:r>
            <w:r>
              <w:rPr>
                <w:noProof/>
                <w:webHidden/>
              </w:rPr>
              <w:t>33</w:t>
            </w:r>
            <w:r>
              <w:rPr>
                <w:noProof/>
                <w:webHidden/>
              </w:rPr>
              <w:fldChar w:fldCharType="end"/>
            </w:r>
          </w:hyperlink>
        </w:p>
        <w:p w14:paraId="53D24E14" w14:textId="77777777" w:rsidR="00256618" w:rsidRDefault="00256618">
          <w:pPr>
            <w:pStyle w:val="TOC3"/>
            <w:tabs>
              <w:tab w:val="right" w:leader="dot" w:pos="9350"/>
            </w:tabs>
            <w:rPr>
              <w:noProof/>
            </w:rPr>
          </w:pPr>
          <w:hyperlink w:anchor="_Toc113627993" w:history="1">
            <w:r w:rsidRPr="007A46B7">
              <w:rPr>
                <w:rStyle w:val="Hyperlink"/>
                <w:noProof/>
              </w:rPr>
              <w:t>5.3.7 Independent contractor requirements</w:t>
            </w:r>
            <w:r>
              <w:rPr>
                <w:noProof/>
                <w:webHidden/>
              </w:rPr>
              <w:tab/>
            </w:r>
            <w:r>
              <w:rPr>
                <w:noProof/>
                <w:webHidden/>
              </w:rPr>
              <w:fldChar w:fldCharType="begin"/>
            </w:r>
            <w:r>
              <w:rPr>
                <w:noProof/>
                <w:webHidden/>
              </w:rPr>
              <w:instrText xml:space="preserve"> PAGEREF _Toc113627993 \h </w:instrText>
            </w:r>
            <w:r>
              <w:rPr>
                <w:noProof/>
                <w:webHidden/>
              </w:rPr>
            </w:r>
            <w:r>
              <w:rPr>
                <w:noProof/>
                <w:webHidden/>
              </w:rPr>
              <w:fldChar w:fldCharType="separate"/>
            </w:r>
            <w:r>
              <w:rPr>
                <w:noProof/>
                <w:webHidden/>
              </w:rPr>
              <w:t>33</w:t>
            </w:r>
            <w:r>
              <w:rPr>
                <w:noProof/>
                <w:webHidden/>
              </w:rPr>
              <w:fldChar w:fldCharType="end"/>
            </w:r>
          </w:hyperlink>
        </w:p>
        <w:p w14:paraId="460A32B3" w14:textId="77777777" w:rsidR="00256618" w:rsidRDefault="00256618">
          <w:pPr>
            <w:pStyle w:val="TOC3"/>
            <w:tabs>
              <w:tab w:val="right" w:leader="dot" w:pos="9350"/>
            </w:tabs>
            <w:rPr>
              <w:noProof/>
            </w:rPr>
          </w:pPr>
          <w:hyperlink w:anchor="_Toc113627994" w:history="1">
            <w:r w:rsidRPr="007A46B7">
              <w:rPr>
                <w:rStyle w:val="Hyperlink"/>
                <w:noProof/>
              </w:rPr>
              <w:t>5.3.8 Documentation supplied to personnel</w:t>
            </w:r>
            <w:r>
              <w:rPr>
                <w:noProof/>
                <w:webHidden/>
              </w:rPr>
              <w:tab/>
            </w:r>
            <w:r>
              <w:rPr>
                <w:noProof/>
                <w:webHidden/>
              </w:rPr>
              <w:fldChar w:fldCharType="begin"/>
            </w:r>
            <w:r>
              <w:rPr>
                <w:noProof/>
                <w:webHidden/>
              </w:rPr>
              <w:instrText xml:space="preserve"> PAGEREF _Toc113627994 \h </w:instrText>
            </w:r>
            <w:r>
              <w:rPr>
                <w:noProof/>
                <w:webHidden/>
              </w:rPr>
            </w:r>
            <w:r>
              <w:rPr>
                <w:noProof/>
                <w:webHidden/>
              </w:rPr>
              <w:fldChar w:fldCharType="separate"/>
            </w:r>
            <w:r>
              <w:rPr>
                <w:noProof/>
                <w:webHidden/>
              </w:rPr>
              <w:t>33</w:t>
            </w:r>
            <w:r>
              <w:rPr>
                <w:noProof/>
                <w:webHidden/>
              </w:rPr>
              <w:fldChar w:fldCharType="end"/>
            </w:r>
          </w:hyperlink>
        </w:p>
        <w:p w14:paraId="1047EA47" w14:textId="77777777" w:rsidR="00256618" w:rsidRDefault="00256618">
          <w:pPr>
            <w:pStyle w:val="TOC2"/>
            <w:tabs>
              <w:tab w:val="right" w:leader="dot" w:pos="9350"/>
            </w:tabs>
            <w:rPr>
              <w:noProof/>
            </w:rPr>
          </w:pPr>
          <w:hyperlink w:anchor="_Toc113627995" w:history="1">
            <w:r w:rsidRPr="007A46B7">
              <w:rPr>
                <w:rStyle w:val="Hyperlink"/>
                <w:noProof/>
              </w:rPr>
              <w:t>5.4 Audit logging procedures</w:t>
            </w:r>
            <w:r>
              <w:rPr>
                <w:noProof/>
                <w:webHidden/>
              </w:rPr>
              <w:tab/>
            </w:r>
            <w:r>
              <w:rPr>
                <w:noProof/>
                <w:webHidden/>
              </w:rPr>
              <w:fldChar w:fldCharType="begin"/>
            </w:r>
            <w:r>
              <w:rPr>
                <w:noProof/>
                <w:webHidden/>
              </w:rPr>
              <w:instrText xml:space="preserve"> PAGEREF _Toc113627995 \h </w:instrText>
            </w:r>
            <w:r>
              <w:rPr>
                <w:noProof/>
                <w:webHidden/>
              </w:rPr>
            </w:r>
            <w:r>
              <w:rPr>
                <w:noProof/>
                <w:webHidden/>
              </w:rPr>
              <w:fldChar w:fldCharType="separate"/>
            </w:r>
            <w:r>
              <w:rPr>
                <w:noProof/>
                <w:webHidden/>
              </w:rPr>
              <w:t>33</w:t>
            </w:r>
            <w:r>
              <w:rPr>
                <w:noProof/>
                <w:webHidden/>
              </w:rPr>
              <w:fldChar w:fldCharType="end"/>
            </w:r>
          </w:hyperlink>
        </w:p>
        <w:p w14:paraId="31F352D3" w14:textId="77777777" w:rsidR="00256618" w:rsidRDefault="00256618">
          <w:pPr>
            <w:pStyle w:val="TOC3"/>
            <w:tabs>
              <w:tab w:val="right" w:leader="dot" w:pos="9350"/>
            </w:tabs>
            <w:rPr>
              <w:noProof/>
            </w:rPr>
          </w:pPr>
          <w:hyperlink w:anchor="_Toc113627996" w:history="1">
            <w:r w:rsidRPr="007A46B7">
              <w:rPr>
                <w:rStyle w:val="Hyperlink"/>
                <w:noProof/>
              </w:rPr>
              <w:t>5.4.1 Types of events recorded</w:t>
            </w:r>
            <w:r>
              <w:rPr>
                <w:noProof/>
                <w:webHidden/>
              </w:rPr>
              <w:tab/>
            </w:r>
            <w:r>
              <w:rPr>
                <w:noProof/>
                <w:webHidden/>
              </w:rPr>
              <w:fldChar w:fldCharType="begin"/>
            </w:r>
            <w:r>
              <w:rPr>
                <w:noProof/>
                <w:webHidden/>
              </w:rPr>
              <w:instrText xml:space="preserve"> PAGEREF _Toc113627996 \h </w:instrText>
            </w:r>
            <w:r>
              <w:rPr>
                <w:noProof/>
                <w:webHidden/>
              </w:rPr>
            </w:r>
            <w:r>
              <w:rPr>
                <w:noProof/>
                <w:webHidden/>
              </w:rPr>
              <w:fldChar w:fldCharType="separate"/>
            </w:r>
            <w:r>
              <w:rPr>
                <w:noProof/>
                <w:webHidden/>
              </w:rPr>
              <w:t>33</w:t>
            </w:r>
            <w:r>
              <w:rPr>
                <w:noProof/>
                <w:webHidden/>
              </w:rPr>
              <w:fldChar w:fldCharType="end"/>
            </w:r>
          </w:hyperlink>
        </w:p>
        <w:p w14:paraId="5EBD48DC" w14:textId="77777777" w:rsidR="00256618" w:rsidRDefault="00256618">
          <w:pPr>
            <w:pStyle w:val="TOC3"/>
            <w:tabs>
              <w:tab w:val="right" w:leader="dot" w:pos="9350"/>
            </w:tabs>
            <w:rPr>
              <w:noProof/>
            </w:rPr>
          </w:pPr>
          <w:hyperlink w:anchor="_Toc113627997" w:history="1">
            <w:r w:rsidRPr="007A46B7">
              <w:rPr>
                <w:rStyle w:val="Hyperlink"/>
                <w:noProof/>
              </w:rPr>
              <w:t>5.4.2 Frequency of processing log</w:t>
            </w:r>
            <w:r>
              <w:rPr>
                <w:noProof/>
                <w:webHidden/>
              </w:rPr>
              <w:tab/>
            </w:r>
            <w:r>
              <w:rPr>
                <w:noProof/>
                <w:webHidden/>
              </w:rPr>
              <w:fldChar w:fldCharType="begin"/>
            </w:r>
            <w:r>
              <w:rPr>
                <w:noProof/>
                <w:webHidden/>
              </w:rPr>
              <w:instrText xml:space="preserve"> PAGEREF _Toc113627997 \h </w:instrText>
            </w:r>
            <w:r>
              <w:rPr>
                <w:noProof/>
                <w:webHidden/>
              </w:rPr>
            </w:r>
            <w:r>
              <w:rPr>
                <w:noProof/>
                <w:webHidden/>
              </w:rPr>
              <w:fldChar w:fldCharType="separate"/>
            </w:r>
            <w:r>
              <w:rPr>
                <w:noProof/>
                <w:webHidden/>
              </w:rPr>
              <w:t>34</w:t>
            </w:r>
            <w:r>
              <w:rPr>
                <w:noProof/>
                <w:webHidden/>
              </w:rPr>
              <w:fldChar w:fldCharType="end"/>
            </w:r>
          </w:hyperlink>
        </w:p>
        <w:p w14:paraId="1EA10274" w14:textId="77777777" w:rsidR="00256618" w:rsidRDefault="00256618">
          <w:pPr>
            <w:pStyle w:val="TOC3"/>
            <w:tabs>
              <w:tab w:val="right" w:leader="dot" w:pos="9350"/>
            </w:tabs>
            <w:rPr>
              <w:noProof/>
            </w:rPr>
          </w:pPr>
          <w:hyperlink w:anchor="_Toc113627998" w:history="1">
            <w:r w:rsidRPr="007A46B7">
              <w:rPr>
                <w:rStyle w:val="Hyperlink"/>
                <w:noProof/>
              </w:rPr>
              <w:t>5.4.3 Retention period for audit log</w:t>
            </w:r>
            <w:r>
              <w:rPr>
                <w:noProof/>
                <w:webHidden/>
              </w:rPr>
              <w:tab/>
            </w:r>
            <w:r>
              <w:rPr>
                <w:noProof/>
                <w:webHidden/>
              </w:rPr>
              <w:fldChar w:fldCharType="begin"/>
            </w:r>
            <w:r>
              <w:rPr>
                <w:noProof/>
                <w:webHidden/>
              </w:rPr>
              <w:instrText xml:space="preserve"> PAGEREF _Toc113627998 \h </w:instrText>
            </w:r>
            <w:r>
              <w:rPr>
                <w:noProof/>
                <w:webHidden/>
              </w:rPr>
            </w:r>
            <w:r>
              <w:rPr>
                <w:noProof/>
                <w:webHidden/>
              </w:rPr>
              <w:fldChar w:fldCharType="separate"/>
            </w:r>
            <w:r>
              <w:rPr>
                <w:noProof/>
                <w:webHidden/>
              </w:rPr>
              <w:t>34</w:t>
            </w:r>
            <w:r>
              <w:rPr>
                <w:noProof/>
                <w:webHidden/>
              </w:rPr>
              <w:fldChar w:fldCharType="end"/>
            </w:r>
          </w:hyperlink>
        </w:p>
        <w:p w14:paraId="21E7F083" w14:textId="77777777" w:rsidR="00256618" w:rsidRDefault="00256618">
          <w:pPr>
            <w:pStyle w:val="TOC3"/>
            <w:tabs>
              <w:tab w:val="right" w:leader="dot" w:pos="9350"/>
            </w:tabs>
            <w:rPr>
              <w:noProof/>
            </w:rPr>
          </w:pPr>
          <w:hyperlink w:anchor="_Toc113627999" w:history="1">
            <w:r w:rsidRPr="007A46B7">
              <w:rPr>
                <w:rStyle w:val="Hyperlink"/>
                <w:noProof/>
              </w:rPr>
              <w:t>5.4.4 Protection of audit log</w:t>
            </w:r>
            <w:r>
              <w:rPr>
                <w:noProof/>
                <w:webHidden/>
              </w:rPr>
              <w:tab/>
            </w:r>
            <w:r>
              <w:rPr>
                <w:noProof/>
                <w:webHidden/>
              </w:rPr>
              <w:fldChar w:fldCharType="begin"/>
            </w:r>
            <w:r>
              <w:rPr>
                <w:noProof/>
                <w:webHidden/>
              </w:rPr>
              <w:instrText xml:space="preserve"> PAGEREF _Toc113627999 \h </w:instrText>
            </w:r>
            <w:r>
              <w:rPr>
                <w:noProof/>
                <w:webHidden/>
              </w:rPr>
            </w:r>
            <w:r>
              <w:rPr>
                <w:noProof/>
                <w:webHidden/>
              </w:rPr>
              <w:fldChar w:fldCharType="separate"/>
            </w:r>
            <w:r>
              <w:rPr>
                <w:noProof/>
                <w:webHidden/>
              </w:rPr>
              <w:t>35</w:t>
            </w:r>
            <w:r>
              <w:rPr>
                <w:noProof/>
                <w:webHidden/>
              </w:rPr>
              <w:fldChar w:fldCharType="end"/>
            </w:r>
          </w:hyperlink>
        </w:p>
        <w:p w14:paraId="5A02994C" w14:textId="77777777" w:rsidR="00256618" w:rsidRDefault="00256618">
          <w:pPr>
            <w:pStyle w:val="TOC3"/>
            <w:tabs>
              <w:tab w:val="right" w:leader="dot" w:pos="9350"/>
            </w:tabs>
            <w:rPr>
              <w:noProof/>
            </w:rPr>
          </w:pPr>
          <w:hyperlink w:anchor="_Toc113628000" w:history="1">
            <w:r w:rsidRPr="007A46B7">
              <w:rPr>
                <w:rStyle w:val="Hyperlink"/>
                <w:noProof/>
              </w:rPr>
              <w:t>5.4.5 Audit log backup procedures</w:t>
            </w:r>
            <w:r>
              <w:rPr>
                <w:noProof/>
                <w:webHidden/>
              </w:rPr>
              <w:tab/>
            </w:r>
            <w:r>
              <w:rPr>
                <w:noProof/>
                <w:webHidden/>
              </w:rPr>
              <w:fldChar w:fldCharType="begin"/>
            </w:r>
            <w:r>
              <w:rPr>
                <w:noProof/>
                <w:webHidden/>
              </w:rPr>
              <w:instrText xml:space="preserve"> PAGEREF _Toc113628000 \h </w:instrText>
            </w:r>
            <w:r>
              <w:rPr>
                <w:noProof/>
                <w:webHidden/>
              </w:rPr>
            </w:r>
            <w:r>
              <w:rPr>
                <w:noProof/>
                <w:webHidden/>
              </w:rPr>
              <w:fldChar w:fldCharType="separate"/>
            </w:r>
            <w:r>
              <w:rPr>
                <w:noProof/>
                <w:webHidden/>
              </w:rPr>
              <w:t>35</w:t>
            </w:r>
            <w:r>
              <w:rPr>
                <w:noProof/>
                <w:webHidden/>
              </w:rPr>
              <w:fldChar w:fldCharType="end"/>
            </w:r>
          </w:hyperlink>
        </w:p>
        <w:p w14:paraId="30BFCBEE" w14:textId="77777777" w:rsidR="00256618" w:rsidRDefault="00256618">
          <w:pPr>
            <w:pStyle w:val="TOC3"/>
            <w:tabs>
              <w:tab w:val="right" w:leader="dot" w:pos="9350"/>
            </w:tabs>
            <w:rPr>
              <w:noProof/>
            </w:rPr>
          </w:pPr>
          <w:hyperlink w:anchor="_Toc113628001" w:history="1">
            <w:r w:rsidRPr="007A46B7">
              <w:rPr>
                <w:rStyle w:val="Hyperlink"/>
                <w:noProof/>
              </w:rPr>
              <w:t>5.4.6 Audit collection system (internal vs. external)</w:t>
            </w:r>
            <w:r>
              <w:rPr>
                <w:noProof/>
                <w:webHidden/>
              </w:rPr>
              <w:tab/>
            </w:r>
            <w:r>
              <w:rPr>
                <w:noProof/>
                <w:webHidden/>
              </w:rPr>
              <w:fldChar w:fldCharType="begin"/>
            </w:r>
            <w:r>
              <w:rPr>
                <w:noProof/>
                <w:webHidden/>
              </w:rPr>
              <w:instrText xml:space="preserve"> PAGEREF _Toc113628001 \h </w:instrText>
            </w:r>
            <w:r>
              <w:rPr>
                <w:noProof/>
                <w:webHidden/>
              </w:rPr>
            </w:r>
            <w:r>
              <w:rPr>
                <w:noProof/>
                <w:webHidden/>
              </w:rPr>
              <w:fldChar w:fldCharType="separate"/>
            </w:r>
            <w:r>
              <w:rPr>
                <w:noProof/>
                <w:webHidden/>
              </w:rPr>
              <w:t>35</w:t>
            </w:r>
            <w:r>
              <w:rPr>
                <w:noProof/>
                <w:webHidden/>
              </w:rPr>
              <w:fldChar w:fldCharType="end"/>
            </w:r>
          </w:hyperlink>
        </w:p>
        <w:p w14:paraId="48FF42B3" w14:textId="77777777" w:rsidR="00256618" w:rsidRDefault="00256618">
          <w:pPr>
            <w:pStyle w:val="TOC3"/>
            <w:tabs>
              <w:tab w:val="right" w:leader="dot" w:pos="9350"/>
            </w:tabs>
            <w:rPr>
              <w:noProof/>
            </w:rPr>
          </w:pPr>
          <w:hyperlink w:anchor="_Toc113628002" w:history="1">
            <w:r w:rsidRPr="007A46B7">
              <w:rPr>
                <w:rStyle w:val="Hyperlink"/>
                <w:noProof/>
              </w:rPr>
              <w:t>5.4.7 Notification to event-causing subject</w:t>
            </w:r>
            <w:r>
              <w:rPr>
                <w:noProof/>
                <w:webHidden/>
              </w:rPr>
              <w:tab/>
            </w:r>
            <w:r>
              <w:rPr>
                <w:noProof/>
                <w:webHidden/>
              </w:rPr>
              <w:fldChar w:fldCharType="begin"/>
            </w:r>
            <w:r>
              <w:rPr>
                <w:noProof/>
                <w:webHidden/>
              </w:rPr>
              <w:instrText xml:space="preserve"> PAGEREF _Toc113628002 \h </w:instrText>
            </w:r>
            <w:r>
              <w:rPr>
                <w:noProof/>
                <w:webHidden/>
              </w:rPr>
            </w:r>
            <w:r>
              <w:rPr>
                <w:noProof/>
                <w:webHidden/>
              </w:rPr>
              <w:fldChar w:fldCharType="separate"/>
            </w:r>
            <w:r>
              <w:rPr>
                <w:noProof/>
                <w:webHidden/>
              </w:rPr>
              <w:t>35</w:t>
            </w:r>
            <w:r>
              <w:rPr>
                <w:noProof/>
                <w:webHidden/>
              </w:rPr>
              <w:fldChar w:fldCharType="end"/>
            </w:r>
          </w:hyperlink>
        </w:p>
        <w:p w14:paraId="03AEB3AF" w14:textId="77777777" w:rsidR="00256618" w:rsidRDefault="00256618">
          <w:pPr>
            <w:pStyle w:val="TOC3"/>
            <w:tabs>
              <w:tab w:val="right" w:leader="dot" w:pos="9350"/>
            </w:tabs>
            <w:rPr>
              <w:noProof/>
            </w:rPr>
          </w:pPr>
          <w:hyperlink w:anchor="_Toc113628003" w:history="1">
            <w:r w:rsidRPr="007A46B7">
              <w:rPr>
                <w:rStyle w:val="Hyperlink"/>
                <w:noProof/>
              </w:rPr>
              <w:t>5.4.8 Vulnerability assessments</w:t>
            </w:r>
            <w:r>
              <w:rPr>
                <w:noProof/>
                <w:webHidden/>
              </w:rPr>
              <w:tab/>
            </w:r>
            <w:r>
              <w:rPr>
                <w:noProof/>
                <w:webHidden/>
              </w:rPr>
              <w:fldChar w:fldCharType="begin"/>
            </w:r>
            <w:r>
              <w:rPr>
                <w:noProof/>
                <w:webHidden/>
              </w:rPr>
              <w:instrText xml:space="preserve"> PAGEREF _Toc113628003 \h </w:instrText>
            </w:r>
            <w:r>
              <w:rPr>
                <w:noProof/>
                <w:webHidden/>
              </w:rPr>
            </w:r>
            <w:r>
              <w:rPr>
                <w:noProof/>
                <w:webHidden/>
              </w:rPr>
              <w:fldChar w:fldCharType="separate"/>
            </w:r>
            <w:r>
              <w:rPr>
                <w:noProof/>
                <w:webHidden/>
              </w:rPr>
              <w:t>35</w:t>
            </w:r>
            <w:r>
              <w:rPr>
                <w:noProof/>
                <w:webHidden/>
              </w:rPr>
              <w:fldChar w:fldCharType="end"/>
            </w:r>
          </w:hyperlink>
        </w:p>
        <w:p w14:paraId="602FEE34" w14:textId="77777777" w:rsidR="00256618" w:rsidRDefault="00256618">
          <w:pPr>
            <w:pStyle w:val="TOC2"/>
            <w:tabs>
              <w:tab w:val="right" w:leader="dot" w:pos="9350"/>
            </w:tabs>
            <w:rPr>
              <w:noProof/>
            </w:rPr>
          </w:pPr>
          <w:hyperlink w:anchor="_Toc113628004" w:history="1">
            <w:r w:rsidRPr="007A46B7">
              <w:rPr>
                <w:rStyle w:val="Hyperlink"/>
                <w:noProof/>
              </w:rPr>
              <w:t>5.5 Records archival</w:t>
            </w:r>
            <w:r>
              <w:rPr>
                <w:noProof/>
                <w:webHidden/>
              </w:rPr>
              <w:tab/>
            </w:r>
            <w:r>
              <w:rPr>
                <w:noProof/>
                <w:webHidden/>
              </w:rPr>
              <w:fldChar w:fldCharType="begin"/>
            </w:r>
            <w:r>
              <w:rPr>
                <w:noProof/>
                <w:webHidden/>
              </w:rPr>
              <w:instrText xml:space="preserve"> PAGEREF _Toc113628004 \h </w:instrText>
            </w:r>
            <w:r>
              <w:rPr>
                <w:noProof/>
                <w:webHidden/>
              </w:rPr>
            </w:r>
            <w:r>
              <w:rPr>
                <w:noProof/>
                <w:webHidden/>
              </w:rPr>
              <w:fldChar w:fldCharType="separate"/>
            </w:r>
            <w:r>
              <w:rPr>
                <w:noProof/>
                <w:webHidden/>
              </w:rPr>
              <w:t>35</w:t>
            </w:r>
            <w:r>
              <w:rPr>
                <w:noProof/>
                <w:webHidden/>
              </w:rPr>
              <w:fldChar w:fldCharType="end"/>
            </w:r>
          </w:hyperlink>
        </w:p>
        <w:p w14:paraId="29D2327C" w14:textId="77777777" w:rsidR="00256618" w:rsidRDefault="00256618">
          <w:pPr>
            <w:pStyle w:val="TOC3"/>
            <w:tabs>
              <w:tab w:val="right" w:leader="dot" w:pos="9350"/>
            </w:tabs>
            <w:rPr>
              <w:noProof/>
            </w:rPr>
          </w:pPr>
          <w:hyperlink w:anchor="_Toc113628005" w:history="1">
            <w:r w:rsidRPr="007A46B7">
              <w:rPr>
                <w:rStyle w:val="Hyperlink"/>
                <w:noProof/>
              </w:rPr>
              <w:t>5.5.1 Types of records archived</w:t>
            </w:r>
            <w:r>
              <w:rPr>
                <w:noProof/>
                <w:webHidden/>
              </w:rPr>
              <w:tab/>
            </w:r>
            <w:r>
              <w:rPr>
                <w:noProof/>
                <w:webHidden/>
              </w:rPr>
              <w:fldChar w:fldCharType="begin"/>
            </w:r>
            <w:r>
              <w:rPr>
                <w:noProof/>
                <w:webHidden/>
              </w:rPr>
              <w:instrText xml:space="preserve"> PAGEREF _Toc113628005 \h </w:instrText>
            </w:r>
            <w:r>
              <w:rPr>
                <w:noProof/>
                <w:webHidden/>
              </w:rPr>
            </w:r>
            <w:r>
              <w:rPr>
                <w:noProof/>
                <w:webHidden/>
              </w:rPr>
              <w:fldChar w:fldCharType="separate"/>
            </w:r>
            <w:r>
              <w:rPr>
                <w:noProof/>
                <w:webHidden/>
              </w:rPr>
              <w:t>35</w:t>
            </w:r>
            <w:r>
              <w:rPr>
                <w:noProof/>
                <w:webHidden/>
              </w:rPr>
              <w:fldChar w:fldCharType="end"/>
            </w:r>
          </w:hyperlink>
        </w:p>
        <w:p w14:paraId="7FE7809B" w14:textId="77777777" w:rsidR="00256618" w:rsidRDefault="00256618">
          <w:pPr>
            <w:pStyle w:val="TOC3"/>
            <w:tabs>
              <w:tab w:val="right" w:leader="dot" w:pos="9350"/>
            </w:tabs>
            <w:rPr>
              <w:noProof/>
            </w:rPr>
          </w:pPr>
          <w:hyperlink w:anchor="_Toc113628006" w:history="1">
            <w:r w:rsidRPr="007A46B7">
              <w:rPr>
                <w:rStyle w:val="Hyperlink"/>
                <w:noProof/>
              </w:rPr>
              <w:t>5.5.2 Retention period for archive</w:t>
            </w:r>
            <w:r>
              <w:rPr>
                <w:noProof/>
                <w:webHidden/>
              </w:rPr>
              <w:tab/>
            </w:r>
            <w:r>
              <w:rPr>
                <w:noProof/>
                <w:webHidden/>
              </w:rPr>
              <w:fldChar w:fldCharType="begin"/>
            </w:r>
            <w:r>
              <w:rPr>
                <w:noProof/>
                <w:webHidden/>
              </w:rPr>
              <w:instrText xml:space="preserve"> PAGEREF _Toc113628006 \h </w:instrText>
            </w:r>
            <w:r>
              <w:rPr>
                <w:noProof/>
                <w:webHidden/>
              </w:rPr>
            </w:r>
            <w:r>
              <w:rPr>
                <w:noProof/>
                <w:webHidden/>
              </w:rPr>
              <w:fldChar w:fldCharType="separate"/>
            </w:r>
            <w:r>
              <w:rPr>
                <w:noProof/>
                <w:webHidden/>
              </w:rPr>
              <w:t>35</w:t>
            </w:r>
            <w:r>
              <w:rPr>
                <w:noProof/>
                <w:webHidden/>
              </w:rPr>
              <w:fldChar w:fldCharType="end"/>
            </w:r>
          </w:hyperlink>
        </w:p>
        <w:p w14:paraId="6F3DB809" w14:textId="77777777" w:rsidR="00256618" w:rsidRDefault="00256618">
          <w:pPr>
            <w:pStyle w:val="TOC3"/>
            <w:tabs>
              <w:tab w:val="right" w:leader="dot" w:pos="9350"/>
            </w:tabs>
            <w:rPr>
              <w:noProof/>
            </w:rPr>
          </w:pPr>
          <w:hyperlink w:anchor="_Toc113628007" w:history="1">
            <w:r w:rsidRPr="007A46B7">
              <w:rPr>
                <w:rStyle w:val="Hyperlink"/>
                <w:noProof/>
              </w:rPr>
              <w:t>5.5.3 Protection of archive</w:t>
            </w:r>
            <w:r>
              <w:rPr>
                <w:noProof/>
                <w:webHidden/>
              </w:rPr>
              <w:tab/>
            </w:r>
            <w:r>
              <w:rPr>
                <w:noProof/>
                <w:webHidden/>
              </w:rPr>
              <w:fldChar w:fldCharType="begin"/>
            </w:r>
            <w:r>
              <w:rPr>
                <w:noProof/>
                <w:webHidden/>
              </w:rPr>
              <w:instrText xml:space="preserve"> PAGEREF _Toc113628007 \h </w:instrText>
            </w:r>
            <w:r>
              <w:rPr>
                <w:noProof/>
                <w:webHidden/>
              </w:rPr>
            </w:r>
            <w:r>
              <w:rPr>
                <w:noProof/>
                <w:webHidden/>
              </w:rPr>
              <w:fldChar w:fldCharType="separate"/>
            </w:r>
            <w:r>
              <w:rPr>
                <w:noProof/>
                <w:webHidden/>
              </w:rPr>
              <w:t>35</w:t>
            </w:r>
            <w:r>
              <w:rPr>
                <w:noProof/>
                <w:webHidden/>
              </w:rPr>
              <w:fldChar w:fldCharType="end"/>
            </w:r>
          </w:hyperlink>
        </w:p>
        <w:p w14:paraId="2DCA29AE" w14:textId="77777777" w:rsidR="00256618" w:rsidRDefault="00256618">
          <w:pPr>
            <w:pStyle w:val="TOC3"/>
            <w:tabs>
              <w:tab w:val="right" w:leader="dot" w:pos="9350"/>
            </w:tabs>
            <w:rPr>
              <w:noProof/>
            </w:rPr>
          </w:pPr>
          <w:hyperlink w:anchor="_Toc113628008" w:history="1">
            <w:r w:rsidRPr="007A46B7">
              <w:rPr>
                <w:rStyle w:val="Hyperlink"/>
                <w:noProof/>
              </w:rPr>
              <w:t>5.5.4 Archive backup procedures</w:t>
            </w:r>
            <w:r>
              <w:rPr>
                <w:noProof/>
                <w:webHidden/>
              </w:rPr>
              <w:tab/>
            </w:r>
            <w:r>
              <w:rPr>
                <w:noProof/>
                <w:webHidden/>
              </w:rPr>
              <w:fldChar w:fldCharType="begin"/>
            </w:r>
            <w:r>
              <w:rPr>
                <w:noProof/>
                <w:webHidden/>
              </w:rPr>
              <w:instrText xml:space="preserve"> PAGEREF _Toc113628008 \h </w:instrText>
            </w:r>
            <w:r>
              <w:rPr>
                <w:noProof/>
                <w:webHidden/>
              </w:rPr>
            </w:r>
            <w:r>
              <w:rPr>
                <w:noProof/>
                <w:webHidden/>
              </w:rPr>
              <w:fldChar w:fldCharType="separate"/>
            </w:r>
            <w:r>
              <w:rPr>
                <w:noProof/>
                <w:webHidden/>
              </w:rPr>
              <w:t>35</w:t>
            </w:r>
            <w:r>
              <w:rPr>
                <w:noProof/>
                <w:webHidden/>
              </w:rPr>
              <w:fldChar w:fldCharType="end"/>
            </w:r>
          </w:hyperlink>
        </w:p>
        <w:p w14:paraId="3FADCE27" w14:textId="77777777" w:rsidR="00256618" w:rsidRDefault="00256618">
          <w:pPr>
            <w:pStyle w:val="TOC3"/>
            <w:tabs>
              <w:tab w:val="right" w:leader="dot" w:pos="9350"/>
            </w:tabs>
            <w:rPr>
              <w:noProof/>
            </w:rPr>
          </w:pPr>
          <w:hyperlink w:anchor="_Toc113628009" w:history="1">
            <w:r w:rsidRPr="007A46B7">
              <w:rPr>
                <w:rStyle w:val="Hyperlink"/>
                <w:noProof/>
              </w:rPr>
              <w:t>5.5.5 Requirements for time-stamping of records</w:t>
            </w:r>
            <w:r>
              <w:rPr>
                <w:noProof/>
                <w:webHidden/>
              </w:rPr>
              <w:tab/>
            </w:r>
            <w:r>
              <w:rPr>
                <w:noProof/>
                <w:webHidden/>
              </w:rPr>
              <w:fldChar w:fldCharType="begin"/>
            </w:r>
            <w:r>
              <w:rPr>
                <w:noProof/>
                <w:webHidden/>
              </w:rPr>
              <w:instrText xml:space="preserve"> PAGEREF _Toc113628009 \h </w:instrText>
            </w:r>
            <w:r>
              <w:rPr>
                <w:noProof/>
                <w:webHidden/>
              </w:rPr>
            </w:r>
            <w:r>
              <w:rPr>
                <w:noProof/>
                <w:webHidden/>
              </w:rPr>
              <w:fldChar w:fldCharType="separate"/>
            </w:r>
            <w:r>
              <w:rPr>
                <w:noProof/>
                <w:webHidden/>
              </w:rPr>
              <w:t>35</w:t>
            </w:r>
            <w:r>
              <w:rPr>
                <w:noProof/>
                <w:webHidden/>
              </w:rPr>
              <w:fldChar w:fldCharType="end"/>
            </w:r>
          </w:hyperlink>
        </w:p>
        <w:p w14:paraId="09CA9520" w14:textId="77777777" w:rsidR="00256618" w:rsidRDefault="00256618">
          <w:pPr>
            <w:pStyle w:val="TOC3"/>
            <w:tabs>
              <w:tab w:val="right" w:leader="dot" w:pos="9350"/>
            </w:tabs>
            <w:rPr>
              <w:noProof/>
            </w:rPr>
          </w:pPr>
          <w:hyperlink w:anchor="_Toc113628010" w:history="1">
            <w:r w:rsidRPr="007A46B7">
              <w:rPr>
                <w:rStyle w:val="Hyperlink"/>
                <w:noProof/>
              </w:rPr>
              <w:t>5.5.6 Archive collection system (internal or external)</w:t>
            </w:r>
            <w:r>
              <w:rPr>
                <w:noProof/>
                <w:webHidden/>
              </w:rPr>
              <w:tab/>
            </w:r>
            <w:r>
              <w:rPr>
                <w:noProof/>
                <w:webHidden/>
              </w:rPr>
              <w:fldChar w:fldCharType="begin"/>
            </w:r>
            <w:r>
              <w:rPr>
                <w:noProof/>
                <w:webHidden/>
              </w:rPr>
              <w:instrText xml:space="preserve"> PAGEREF _Toc113628010 \h </w:instrText>
            </w:r>
            <w:r>
              <w:rPr>
                <w:noProof/>
                <w:webHidden/>
              </w:rPr>
            </w:r>
            <w:r>
              <w:rPr>
                <w:noProof/>
                <w:webHidden/>
              </w:rPr>
              <w:fldChar w:fldCharType="separate"/>
            </w:r>
            <w:r>
              <w:rPr>
                <w:noProof/>
                <w:webHidden/>
              </w:rPr>
              <w:t>35</w:t>
            </w:r>
            <w:r>
              <w:rPr>
                <w:noProof/>
                <w:webHidden/>
              </w:rPr>
              <w:fldChar w:fldCharType="end"/>
            </w:r>
          </w:hyperlink>
        </w:p>
        <w:p w14:paraId="3BC78FC4" w14:textId="77777777" w:rsidR="00256618" w:rsidRDefault="00256618">
          <w:pPr>
            <w:pStyle w:val="TOC3"/>
            <w:tabs>
              <w:tab w:val="right" w:leader="dot" w:pos="9350"/>
            </w:tabs>
            <w:rPr>
              <w:noProof/>
            </w:rPr>
          </w:pPr>
          <w:hyperlink w:anchor="_Toc113628011" w:history="1">
            <w:r w:rsidRPr="007A46B7">
              <w:rPr>
                <w:rStyle w:val="Hyperlink"/>
                <w:noProof/>
              </w:rPr>
              <w:t>5.5.7 Procedures to obtain and verify archive information</w:t>
            </w:r>
            <w:r>
              <w:rPr>
                <w:noProof/>
                <w:webHidden/>
              </w:rPr>
              <w:tab/>
            </w:r>
            <w:r>
              <w:rPr>
                <w:noProof/>
                <w:webHidden/>
              </w:rPr>
              <w:fldChar w:fldCharType="begin"/>
            </w:r>
            <w:r>
              <w:rPr>
                <w:noProof/>
                <w:webHidden/>
              </w:rPr>
              <w:instrText xml:space="preserve"> PAGEREF _Toc113628011 \h </w:instrText>
            </w:r>
            <w:r>
              <w:rPr>
                <w:noProof/>
                <w:webHidden/>
              </w:rPr>
            </w:r>
            <w:r>
              <w:rPr>
                <w:noProof/>
                <w:webHidden/>
              </w:rPr>
              <w:fldChar w:fldCharType="separate"/>
            </w:r>
            <w:r>
              <w:rPr>
                <w:noProof/>
                <w:webHidden/>
              </w:rPr>
              <w:t>35</w:t>
            </w:r>
            <w:r>
              <w:rPr>
                <w:noProof/>
                <w:webHidden/>
              </w:rPr>
              <w:fldChar w:fldCharType="end"/>
            </w:r>
          </w:hyperlink>
        </w:p>
        <w:p w14:paraId="71E3334F" w14:textId="77777777" w:rsidR="00256618" w:rsidRDefault="00256618">
          <w:pPr>
            <w:pStyle w:val="TOC2"/>
            <w:tabs>
              <w:tab w:val="right" w:leader="dot" w:pos="9350"/>
            </w:tabs>
            <w:rPr>
              <w:noProof/>
            </w:rPr>
          </w:pPr>
          <w:hyperlink w:anchor="_Toc113628012" w:history="1">
            <w:r w:rsidRPr="007A46B7">
              <w:rPr>
                <w:rStyle w:val="Hyperlink"/>
                <w:noProof/>
              </w:rPr>
              <w:t>5.6 Key changeover</w:t>
            </w:r>
            <w:r>
              <w:rPr>
                <w:noProof/>
                <w:webHidden/>
              </w:rPr>
              <w:tab/>
            </w:r>
            <w:r>
              <w:rPr>
                <w:noProof/>
                <w:webHidden/>
              </w:rPr>
              <w:fldChar w:fldCharType="begin"/>
            </w:r>
            <w:r>
              <w:rPr>
                <w:noProof/>
                <w:webHidden/>
              </w:rPr>
              <w:instrText xml:space="preserve"> PAGEREF _Toc113628012 \h </w:instrText>
            </w:r>
            <w:r>
              <w:rPr>
                <w:noProof/>
                <w:webHidden/>
              </w:rPr>
            </w:r>
            <w:r>
              <w:rPr>
                <w:noProof/>
                <w:webHidden/>
              </w:rPr>
              <w:fldChar w:fldCharType="separate"/>
            </w:r>
            <w:r>
              <w:rPr>
                <w:noProof/>
                <w:webHidden/>
              </w:rPr>
              <w:t>35</w:t>
            </w:r>
            <w:r>
              <w:rPr>
                <w:noProof/>
                <w:webHidden/>
              </w:rPr>
              <w:fldChar w:fldCharType="end"/>
            </w:r>
          </w:hyperlink>
        </w:p>
        <w:p w14:paraId="34344720" w14:textId="77777777" w:rsidR="00256618" w:rsidRDefault="00256618">
          <w:pPr>
            <w:pStyle w:val="TOC2"/>
            <w:tabs>
              <w:tab w:val="right" w:leader="dot" w:pos="9350"/>
            </w:tabs>
            <w:rPr>
              <w:noProof/>
            </w:rPr>
          </w:pPr>
          <w:hyperlink w:anchor="_Toc113628013" w:history="1">
            <w:r w:rsidRPr="007A46B7">
              <w:rPr>
                <w:rStyle w:val="Hyperlink"/>
                <w:noProof/>
              </w:rPr>
              <w:t>5.7 Compromise and disaster recovery</w:t>
            </w:r>
            <w:r>
              <w:rPr>
                <w:noProof/>
                <w:webHidden/>
              </w:rPr>
              <w:tab/>
            </w:r>
            <w:r>
              <w:rPr>
                <w:noProof/>
                <w:webHidden/>
              </w:rPr>
              <w:fldChar w:fldCharType="begin"/>
            </w:r>
            <w:r>
              <w:rPr>
                <w:noProof/>
                <w:webHidden/>
              </w:rPr>
              <w:instrText xml:space="preserve"> PAGEREF _Toc113628013 \h </w:instrText>
            </w:r>
            <w:r>
              <w:rPr>
                <w:noProof/>
                <w:webHidden/>
              </w:rPr>
            </w:r>
            <w:r>
              <w:rPr>
                <w:noProof/>
                <w:webHidden/>
              </w:rPr>
              <w:fldChar w:fldCharType="separate"/>
            </w:r>
            <w:r>
              <w:rPr>
                <w:noProof/>
                <w:webHidden/>
              </w:rPr>
              <w:t>35</w:t>
            </w:r>
            <w:r>
              <w:rPr>
                <w:noProof/>
                <w:webHidden/>
              </w:rPr>
              <w:fldChar w:fldCharType="end"/>
            </w:r>
          </w:hyperlink>
        </w:p>
        <w:p w14:paraId="54995FFB" w14:textId="77777777" w:rsidR="00256618" w:rsidRDefault="00256618">
          <w:pPr>
            <w:pStyle w:val="TOC3"/>
            <w:tabs>
              <w:tab w:val="right" w:leader="dot" w:pos="9350"/>
            </w:tabs>
            <w:rPr>
              <w:noProof/>
            </w:rPr>
          </w:pPr>
          <w:hyperlink w:anchor="_Toc113628014" w:history="1">
            <w:r w:rsidRPr="007A46B7">
              <w:rPr>
                <w:rStyle w:val="Hyperlink"/>
                <w:noProof/>
              </w:rPr>
              <w:t>5.7.1 Incident and compromise handling procedures</w:t>
            </w:r>
            <w:r>
              <w:rPr>
                <w:noProof/>
                <w:webHidden/>
              </w:rPr>
              <w:tab/>
            </w:r>
            <w:r>
              <w:rPr>
                <w:noProof/>
                <w:webHidden/>
              </w:rPr>
              <w:fldChar w:fldCharType="begin"/>
            </w:r>
            <w:r>
              <w:rPr>
                <w:noProof/>
                <w:webHidden/>
              </w:rPr>
              <w:instrText xml:space="preserve"> PAGEREF _Toc113628014 \h </w:instrText>
            </w:r>
            <w:r>
              <w:rPr>
                <w:noProof/>
                <w:webHidden/>
              </w:rPr>
            </w:r>
            <w:r>
              <w:rPr>
                <w:noProof/>
                <w:webHidden/>
              </w:rPr>
              <w:fldChar w:fldCharType="separate"/>
            </w:r>
            <w:r>
              <w:rPr>
                <w:noProof/>
                <w:webHidden/>
              </w:rPr>
              <w:t>35</w:t>
            </w:r>
            <w:r>
              <w:rPr>
                <w:noProof/>
                <w:webHidden/>
              </w:rPr>
              <w:fldChar w:fldCharType="end"/>
            </w:r>
          </w:hyperlink>
        </w:p>
        <w:p w14:paraId="1B03F35B" w14:textId="77777777" w:rsidR="00256618" w:rsidRDefault="00256618">
          <w:pPr>
            <w:pStyle w:val="TOC3"/>
            <w:tabs>
              <w:tab w:val="right" w:leader="dot" w:pos="9350"/>
            </w:tabs>
            <w:rPr>
              <w:noProof/>
            </w:rPr>
          </w:pPr>
          <w:hyperlink w:anchor="_Toc113628015" w:history="1">
            <w:r w:rsidRPr="007A46B7">
              <w:rPr>
                <w:rStyle w:val="Hyperlink"/>
                <w:noProof/>
              </w:rPr>
              <w:t>5.7.2 Computing resources, software, and/or data are corrupted</w:t>
            </w:r>
            <w:r>
              <w:rPr>
                <w:noProof/>
                <w:webHidden/>
              </w:rPr>
              <w:tab/>
            </w:r>
            <w:r>
              <w:rPr>
                <w:noProof/>
                <w:webHidden/>
              </w:rPr>
              <w:fldChar w:fldCharType="begin"/>
            </w:r>
            <w:r>
              <w:rPr>
                <w:noProof/>
                <w:webHidden/>
              </w:rPr>
              <w:instrText xml:space="preserve"> PAGEREF _Toc113628015 \h </w:instrText>
            </w:r>
            <w:r>
              <w:rPr>
                <w:noProof/>
                <w:webHidden/>
              </w:rPr>
            </w:r>
            <w:r>
              <w:rPr>
                <w:noProof/>
                <w:webHidden/>
              </w:rPr>
              <w:fldChar w:fldCharType="separate"/>
            </w:r>
            <w:r>
              <w:rPr>
                <w:noProof/>
                <w:webHidden/>
              </w:rPr>
              <w:t>35</w:t>
            </w:r>
            <w:r>
              <w:rPr>
                <w:noProof/>
                <w:webHidden/>
              </w:rPr>
              <w:fldChar w:fldCharType="end"/>
            </w:r>
          </w:hyperlink>
        </w:p>
        <w:p w14:paraId="019BB55E" w14:textId="77777777" w:rsidR="00256618" w:rsidRDefault="00256618">
          <w:pPr>
            <w:pStyle w:val="TOC3"/>
            <w:tabs>
              <w:tab w:val="right" w:leader="dot" w:pos="9350"/>
            </w:tabs>
            <w:rPr>
              <w:noProof/>
            </w:rPr>
          </w:pPr>
          <w:hyperlink w:anchor="_Toc113628016" w:history="1">
            <w:r w:rsidRPr="007A46B7">
              <w:rPr>
                <w:rStyle w:val="Hyperlink"/>
                <w:noProof/>
              </w:rPr>
              <w:t>5.7.3 Entity private key compromise procedures</w:t>
            </w:r>
            <w:r>
              <w:rPr>
                <w:noProof/>
                <w:webHidden/>
              </w:rPr>
              <w:tab/>
            </w:r>
            <w:r>
              <w:rPr>
                <w:noProof/>
                <w:webHidden/>
              </w:rPr>
              <w:fldChar w:fldCharType="begin"/>
            </w:r>
            <w:r>
              <w:rPr>
                <w:noProof/>
                <w:webHidden/>
              </w:rPr>
              <w:instrText xml:space="preserve"> PAGEREF _Toc113628016 \h </w:instrText>
            </w:r>
            <w:r>
              <w:rPr>
                <w:noProof/>
                <w:webHidden/>
              </w:rPr>
            </w:r>
            <w:r>
              <w:rPr>
                <w:noProof/>
                <w:webHidden/>
              </w:rPr>
              <w:fldChar w:fldCharType="separate"/>
            </w:r>
            <w:r>
              <w:rPr>
                <w:noProof/>
                <w:webHidden/>
              </w:rPr>
              <w:t>35</w:t>
            </w:r>
            <w:r>
              <w:rPr>
                <w:noProof/>
                <w:webHidden/>
              </w:rPr>
              <w:fldChar w:fldCharType="end"/>
            </w:r>
          </w:hyperlink>
        </w:p>
        <w:p w14:paraId="4D897951" w14:textId="77777777" w:rsidR="00256618" w:rsidRDefault="00256618">
          <w:pPr>
            <w:pStyle w:val="TOC3"/>
            <w:tabs>
              <w:tab w:val="right" w:leader="dot" w:pos="9350"/>
            </w:tabs>
            <w:rPr>
              <w:noProof/>
            </w:rPr>
          </w:pPr>
          <w:hyperlink w:anchor="_Toc113628017" w:history="1">
            <w:r w:rsidRPr="007A46B7">
              <w:rPr>
                <w:rStyle w:val="Hyperlink"/>
                <w:noProof/>
              </w:rPr>
              <w:t>5.7.4 Business continuity capabilities after a disaster</w:t>
            </w:r>
            <w:r>
              <w:rPr>
                <w:noProof/>
                <w:webHidden/>
              </w:rPr>
              <w:tab/>
            </w:r>
            <w:r>
              <w:rPr>
                <w:noProof/>
                <w:webHidden/>
              </w:rPr>
              <w:fldChar w:fldCharType="begin"/>
            </w:r>
            <w:r>
              <w:rPr>
                <w:noProof/>
                <w:webHidden/>
              </w:rPr>
              <w:instrText xml:space="preserve"> PAGEREF _Toc113628017 \h </w:instrText>
            </w:r>
            <w:r>
              <w:rPr>
                <w:noProof/>
                <w:webHidden/>
              </w:rPr>
            </w:r>
            <w:r>
              <w:rPr>
                <w:noProof/>
                <w:webHidden/>
              </w:rPr>
              <w:fldChar w:fldCharType="separate"/>
            </w:r>
            <w:r>
              <w:rPr>
                <w:noProof/>
                <w:webHidden/>
              </w:rPr>
              <w:t>35</w:t>
            </w:r>
            <w:r>
              <w:rPr>
                <w:noProof/>
                <w:webHidden/>
              </w:rPr>
              <w:fldChar w:fldCharType="end"/>
            </w:r>
          </w:hyperlink>
        </w:p>
        <w:p w14:paraId="2DFFEBAC" w14:textId="77777777" w:rsidR="00256618" w:rsidRDefault="00256618">
          <w:pPr>
            <w:pStyle w:val="TOC2"/>
            <w:tabs>
              <w:tab w:val="right" w:leader="dot" w:pos="9350"/>
            </w:tabs>
            <w:rPr>
              <w:noProof/>
            </w:rPr>
          </w:pPr>
          <w:hyperlink w:anchor="_Toc113628018" w:history="1">
            <w:r w:rsidRPr="007A46B7">
              <w:rPr>
                <w:rStyle w:val="Hyperlink"/>
                <w:noProof/>
              </w:rPr>
              <w:t>5.8 CA or RA termination</w:t>
            </w:r>
            <w:r>
              <w:rPr>
                <w:noProof/>
                <w:webHidden/>
              </w:rPr>
              <w:tab/>
            </w:r>
            <w:r>
              <w:rPr>
                <w:noProof/>
                <w:webHidden/>
              </w:rPr>
              <w:fldChar w:fldCharType="begin"/>
            </w:r>
            <w:r>
              <w:rPr>
                <w:noProof/>
                <w:webHidden/>
              </w:rPr>
              <w:instrText xml:space="preserve"> PAGEREF _Toc113628018 \h </w:instrText>
            </w:r>
            <w:r>
              <w:rPr>
                <w:noProof/>
                <w:webHidden/>
              </w:rPr>
            </w:r>
            <w:r>
              <w:rPr>
                <w:noProof/>
                <w:webHidden/>
              </w:rPr>
              <w:fldChar w:fldCharType="separate"/>
            </w:r>
            <w:r>
              <w:rPr>
                <w:noProof/>
                <w:webHidden/>
              </w:rPr>
              <w:t>35</w:t>
            </w:r>
            <w:r>
              <w:rPr>
                <w:noProof/>
                <w:webHidden/>
              </w:rPr>
              <w:fldChar w:fldCharType="end"/>
            </w:r>
          </w:hyperlink>
        </w:p>
        <w:p w14:paraId="4E010338" w14:textId="77777777" w:rsidR="00256618" w:rsidRDefault="00256618">
          <w:pPr>
            <w:pStyle w:val="TOC1"/>
            <w:tabs>
              <w:tab w:val="right" w:leader="dot" w:pos="9350"/>
            </w:tabs>
            <w:rPr>
              <w:noProof/>
            </w:rPr>
          </w:pPr>
          <w:hyperlink w:anchor="_Toc113628019" w:history="1">
            <w:r w:rsidRPr="007A46B7">
              <w:rPr>
                <w:rStyle w:val="Hyperlink"/>
                <w:noProof/>
              </w:rPr>
              <w:t>6. TECHNICAL SECURITY CONTROLS</w:t>
            </w:r>
            <w:r>
              <w:rPr>
                <w:noProof/>
                <w:webHidden/>
              </w:rPr>
              <w:tab/>
            </w:r>
            <w:r>
              <w:rPr>
                <w:noProof/>
                <w:webHidden/>
              </w:rPr>
              <w:fldChar w:fldCharType="begin"/>
            </w:r>
            <w:r>
              <w:rPr>
                <w:noProof/>
                <w:webHidden/>
              </w:rPr>
              <w:instrText xml:space="preserve"> PAGEREF _Toc113628019 \h </w:instrText>
            </w:r>
            <w:r>
              <w:rPr>
                <w:noProof/>
                <w:webHidden/>
              </w:rPr>
            </w:r>
            <w:r>
              <w:rPr>
                <w:noProof/>
                <w:webHidden/>
              </w:rPr>
              <w:fldChar w:fldCharType="separate"/>
            </w:r>
            <w:r>
              <w:rPr>
                <w:noProof/>
                <w:webHidden/>
              </w:rPr>
              <w:t>36</w:t>
            </w:r>
            <w:r>
              <w:rPr>
                <w:noProof/>
                <w:webHidden/>
              </w:rPr>
              <w:fldChar w:fldCharType="end"/>
            </w:r>
          </w:hyperlink>
        </w:p>
        <w:p w14:paraId="17E55E1A" w14:textId="77777777" w:rsidR="00256618" w:rsidRDefault="00256618">
          <w:pPr>
            <w:pStyle w:val="TOC2"/>
            <w:tabs>
              <w:tab w:val="right" w:leader="dot" w:pos="9350"/>
            </w:tabs>
            <w:rPr>
              <w:noProof/>
            </w:rPr>
          </w:pPr>
          <w:hyperlink w:anchor="_Toc113628020" w:history="1">
            <w:r w:rsidRPr="007A46B7">
              <w:rPr>
                <w:rStyle w:val="Hyperlink"/>
                <w:noProof/>
              </w:rPr>
              <w:t>6.1 Key pair generation and installation</w:t>
            </w:r>
            <w:r>
              <w:rPr>
                <w:noProof/>
                <w:webHidden/>
              </w:rPr>
              <w:tab/>
            </w:r>
            <w:r>
              <w:rPr>
                <w:noProof/>
                <w:webHidden/>
              </w:rPr>
              <w:fldChar w:fldCharType="begin"/>
            </w:r>
            <w:r>
              <w:rPr>
                <w:noProof/>
                <w:webHidden/>
              </w:rPr>
              <w:instrText xml:space="preserve"> PAGEREF _Toc113628020 \h </w:instrText>
            </w:r>
            <w:r>
              <w:rPr>
                <w:noProof/>
                <w:webHidden/>
              </w:rPr>
            </w:r>
            <w:r>
              <w:rPr>
                <w:noProof/>
                <w:webHidden/>
              </w:rPr>
              <w:fldChar w:fldCharType="separate"/>
            </w:r>
            <w:r>
              <w:rPr>
                <w:noProof/>
                <w:webHidden/>
              </w:rPr>
              <w:t>36</w:t>
            </w:r>
            <w:r>
              <w:rPr>
                <w:noProof/>
                <w:webHidden/>
              </w:rPr>
              <w:fldChar w:fldCharType="end"/>
            </w:r>
          </w:hyperlink>
        </w:p>
        <w:p w14:paraId="5557CE5B" w14:textId="77777777" w:rsidR="00256618" w:rsidRDefault="00256618">
          <w:pPr>
            <w:pStyle w:val="TOC3"/>
            <w:tabs>
              <w:tab w:val="right" w:leader="dot" w:pos="9350"/>
            </w:tabs>
            <w:rPr>
              <w:noProof/>
            </w:rPr>
          </w:pPr>
          <w:hyperlink w:anchor="_Toc113628021" w:history="1">
            <w:r w:rsidRPr="007A46B7">
              <w:rPr>
                <w:rStyle w:val="Hyperlink"/>
                <w:noProof/>
              </w:rPr>
              <w:t>6.1.1 Key pair generation</w:t>
            </w:r>
            <w:r>
              <w:rPr>
                <w:noProof/>
                <w:webHidden/>
              </w:rPr>
              <w:tab/>
            </w:r>
            <w:r>
              <w:rPr>
                <w:noProof/>
                <w:webHidden/>
              </w:rPr>
              <w:fldChar w:fldCharType="begin"/>
            </w:r>
            <w:r>
              <w:rPr>
                <w:noProof/>
                <w:webHidden/>
              </w:rPr>
              <w:instrText xml:space="preserve"> PAGEREF _Toc113628021 \h </w:instrText>
            </w:r>
            <w:r>
              <w:rPr>
                <w:noProof/>
                <w:webHidden/>
              </w:rPr>
            </w:r>
            <w:r>
              <w:rPr>
                <w:noProof/>
                <w:webHidden/>
              </w:rPr>
              <w:fldChar w:fldCharType="separate"/>
            </w:r>
            <w:r>
              <w:rPr>
                <w:noProof/>
                <w:webHidden/>
              </w:rPr>
              <w:t>36</w:t>
            </w:r>
            <w:r>
              <w:rPr>
                <w:noProof/>
                <w:webHidden/>
              </w:rPr>
              <w:fldChar w:fldCharType="end"/>
            </w:r>
          </w:hyperlink>
        </w:p>
        <w:p w14:paraId="24945AC4" w14:textId="77777777" w:rsidR="00256618" w:rsidRDefault="00256618">
          <w:pPr>
            <w:pStyle w:val="TOC3"/>
            <w:tabs>
              <w:tab w:val="right" w:leader="dot" w:pos="9350"/>
            </w:tabs>
            <w:rPr>
              <w:noProof/>
            </w:rPr>
          </w:pPr>
          <w:hyperlink w:anchor="_Toc113628022" w:history="1">
            <w:r w:rsidRPr="007A46B7">
              <w:rPr>
                <w:rStyle w:val="Hyperlink"/>
                <w:noProof/>
              </w:rPr>
              <w:t>6.1.2 Private key delivery to subscriber</w:t>
            </w:r>
            <w:r>
              <w:rPr>
                <w:noProof/>
                <w:webHidden/>
              </w:rPr>
              <w:tab/>
            </w:r>
            <w:r>
              <w:rPr>
                <w:noProof/>
                <w:webHidden/>
              </w:rPr>
              <w:fldChar w:fldCharType="begin"/>
            </w:r>
            <w:r>
              <w:rPr>
                <w:noProof/>
                <w:webHidden/>
              </w:rPr>
              <w:instrText xml:space="preserve"> PAGEREF _Toc113628022 \h </w:instrText>
            </w:r>
            <w:r>
              <w:rPr>
                <w:noProof/>
                <w:webHidden/>
              </w:rPr>
            </w:r>
            <w:r>
              <w:rPr>
                <w:noProof/>
                <w:webHidden/>
              </w:rPr>
              <w:fldChar w:fldCharType="separate"/>
            </w:r>
            <w:r>
              <w:rPr>
                <w:noProof/>
                <w:webHidden/>
              </w:rPr>
              <w:t>36</w:t>
            </w:r>
            <w:r>
              <w:rPr>
                <w:noProof/>
                <w:webHidden/>
              </w:rPr>
              <w:fldChar w:fldCharType="end"/>
            </w:r>
          </w:hyperlink>
        </w:p>
        <w:p w14:paraId="6A6AE5A5" w14:textId="77777777" w:rsidR="00256618" w:rsidRDefault="00256618">
          <w:pPr>
            <w:pStyle w:val="TOC3"/>
            <w:tabs>
              <w:tab w:val="right" w:leader="dot" w:pos="9350"/>
            </w:tabs>
            <w:rPr>
              <w:noProof/>
            </w:rPr>
          </w:pPr>
          <w:hyperlink w:anchor="_Toc113628023" w:history="1">
            <w:r w:rsidRPr="007A46B7">
              <w:rPr>
                <w:rStyle w:val="Hyperlink"/>
                <w:noProof/>
              </w:rPr>
              <w:t>6.1.3 Public key delivery to certificate issuer</w:t>
            </w:r>
            <w:r>
              <w:rPr>
                <w:noProof/>
                <w:webHidden/>
              </w:rPr>
              <w:tab/>
            </w:r>
            <w:r>
              <w:rPr>
                <w:noProof/>
                <w:webHidden/>
              </w:rPr>
              <w:fldChar w:fldCharType="begin"/>
            </w:r>
            <w:r>
              <w:rPr>
                <w:noProof/>
                <w:webHidden/>
              </w:rPr>
              <w:instrText xml:space="preserve"> PAGEREF _Toc113628023 \h </w:instrText>
            </w:r>
            <w:r>
              <w:rPr>
                <w:noProof/>
                <w:webHidden/>
              </w:rPr>
            </w:r>
            <w:r>
              <w:rPr>
                <w:noProof/>
                <w:webHidden/>
              </w:rPr>
              <w:fldChar w:fldCharType="separate"/>
            </w:r>
            <w:r>
              <w:rPr>
                <w:noProof/>
                <w:webHidden/>
              </w:rPr>
              <w:t>36</w:t>
            </w:r>
            <w:r>
              <w:rPr>
                <w:noProof/>
                <w:webHidden/>
              </w:rPr>
              <w:fldChar w:fldCharType="end"/>
            </w:r>
          </w:hyperlink>
        </w:p>
        <w:p w14:paraId="21F8DFFB" w14:textId="77777777" w:rsidR="00256618" w:rsidRDefault="00256618">
          <w:pPr>
            <w:pStyle w:val="TOC3"/>
            <w:tabs>
              <w:tab w:val="right" w:leader="dot" w:pos="9350"/>
            </w:tabs>
            <w:rPr>
              <w:noProof/>
            </w:rPr>
          </w:pPr>
          <w:hyperlink w:anchor="_Toc113628024" w:history="1">
            <w:r w:rsidRPr="007A46B7">
              <w:rPr>
                <w:rStyle w:val="Hyperlink"/>
                <w:noProof/>
              </w:rPr>
              <w:t>6.1.4 CA public key delivery to relying parties</w:t>
            </w:r>
            <w:r>
              <w:rPr>
                <w:noProof/>
                <w:webHidden/>
              </w:rPr>
              <w:tab/>
            </w:r>
            <w:r>
              <w:rPr>
                <w:noProof/>
                <w:webHidden/>
              </w:rPr>
              <w:fldChar w:fldCharType="begin"/>
            </w:r>
            <w:r>
              <w:rPr>
                <w:noProof/>
                <w:webHidden/>
              </w:rPr>
              <w:instrText xml:space="preserve"> PAGEREF _Toc113628024 \h </w:instrText>
            </w:r>
            <w:r>
              <w:rPr>
                <w:noProof/>
                <w:webHidden/>
              </w:rPr>
            </w:r>
            <w:r>
              <w:rPr>
                <w:noProof/>
                <w:webHidden/>
              </w:rPr>
              <w:fldChar w:fldCharType="separate"/>
            </w:r>
            <w:r>
              <w:rPr>
                <w:noProof/>
                <w:webHidden/>
              </w:rPr>
              <w:t>36</w:t>
            </w:r>
            <w:r>
              <w:rPr>
                <w:noProof/>
                <w:webHidden/>
              </w:rPr>
              <w:fldChar w:fldCharType="end"/>
            </w:r>
          </w:hyperlink>
        </w:p>
        <w:p w14:paraId="63B56F62" w14:textId="77777777" w:rsidR="00256618" w:rsidRDefault="00256618">
          <w:pPr>
            <w:pStyle w:val="TOC3"/>
            <w:tabs>
              <w:tab w:val="right" w:leader="dot" w:pos="9350"/>
            </w:tabs>
            <w:rPr>
              <w:noProof/>
            </w:rPr>
          </w:pPr>
          <w:hyperlink w:anchor="_Toc113628025" w:history="1">
            <w:r w:rsidRPr="007A46B7">
              <w:rPr>
                <w:rStyle w:val="Hyperlink"/>
                <w:noProof/>
              </w:rPr>
              <w:t>6.1.5 Key sizes</w:t>
            </w:r>
            <w:r>
              <w:rPr>
                <w:noProof/>
                <w:webHidden/>
              </w:rPr>
              <w:tab/>
            </w:r>
            <w:r>
              <w:rPr>
                <w:noProof/>
                <w:webHidden/>
              </w:rPr>
              <w:fldChar w:fldCharType="begin"/>
            </w:r>
            <w:r>
              <w:rPr>
                <w:noProof/>
                <w:webHidden/>
              </w:rPr>
              <w:instrText xml:space="preserve"> PAGEREF _Toc113628025 \h </w:instrText>
            </w:r>
            <w:r>
              <w:rPr>
                <w:noProof/>
                <w:webHidden/>
              </w:rPr>
            </w:r>
            <w:r>
              <w:rPr>
                <w:noProof/>
                <w:webHidden/>
              </w:rPr>
              <w:fldChar w:fldCharType="separate"/>
            </w:r>
            <w:r>
              <w:rPr>
                <w:noProof/>
                <w:webHidden/>
              </w:rPr>
              <w:t>36</w:t>
            </w:r>
            <w:r>
              <w:rPr>
                <w:noProof/>
                <w:webHidden/>
              </w:rPr>
              <w:fldChar w:fldCharType="end"/>
            </w:r>
          </w:hyperlink>
        </w:p>
        <w:p w14:paraId="427EDC37" w14:textId="77777777" w:rsidR="00256618" w:rsidRDefault="00256618">
          <w:pPr>
            <w:pStyle w:val="TOC3"/>
            <w:tabs>
              <w:tab w:val="right" w:leader="dot" w:pos="9350"/>
            </w:tabs>
            <w:rPr>
              <w:noProof/>
            </w:rPr>
          </w:pPr>
          <w:hyperlink w:anchor="_Toc113628026" w:history="1">
            <w:r w:rsidRPr="007A46B7">
              <w:rPr>
                <w:rStyle w:val="Hyperlink"/>
                <w:noProof/>
              </w:rPr>
              <w:t>6.1.6 Public key parameters generation and quality checking</w:t>
            </w:r>
            <w:r>
              <w:rPr>
                <w:noProof/>
                <w:webHidden/>
              </w:rPr>
              <w:tab/>
            </w:r>
            <w:r>
              <w:rPr>
                <w:noProof/>
                <w:webHidden/>
              </w:rPr>
              <w:fldChar w:fldCharType="begin"/>
            </w:r>
            <w:r>
              <w:rPr>
                <w:noProof/>
                <w:webHidden/>
              </w:rPr>
              <w:instrText xml:space="preserve"> PAGEREF _Toc113628026 \h </w:instrText>
            </w:r>
            <w:r>
              <w:rPr>
                <w:noProof/>
                <w:webHidden/>
              </w:rPr>
            </w:r>
            <w:r>
              <w:rPr>
                <w:noProof/>
                <w:webHidden/>
              </w:rPr>
              <w:fldChar w:fldCharType="separate"/>
            </w:r>
            <w:r>
              <w:rPr>
                <w:noProof/>
                <w:webHidden/>
              </w:rPr>
              <w:t>37</w:t>
            </w:r>
            <w:r>
              <w:rPr>
                <w:noProof/>
                <w:webHidden/>
              </w:rPr>
              <w:fldChar w:fldCharType="end"/>
            </w:r>
          </w:hyperlink>
        </w:p>
        <w:p w14:paraId="17D30D1D" w14:textId="77777777" w:rsidR="00256618" w:rsidRDefault="00256618">
          <w:pPr>
            <w:pStyle w:val="TOC3"/>
            <w:tabs>
              <w:tab w:val="right" w:leader="dot" w:pos="9350"/>
            </w:tabs>
            <w:rPr>
              <w:noProof/>
            </w:rPr>
          </w:pPr>
          <w:hyperlink w:anchor="_Toc113628027" w:history="1">
            <w:r w:rsidRPr="007A46B7">
              <w:rPr>
                <w:rStyle w:val="Hyperlink"/>
                <w:noProof/>
              </w:rPr>
              <w:t>6.1.7 Key usage purposes</w:t>
            </w:r>
            <w:r>
              <w:rPr>
                <w:noProof/>
                <w:webHidden/>
              </w:rPr>
              <w:tab/>
            </w:r>
            <w:r>
              <w:rPr>
                <w:noProof/>
                <w:webHidden/>
              </w:rPr>
              <w:fldChar w:fldCharType="begin"/>
            </w:r>
            <w:r>
              <w:rPr>
                <w:noProof/>
                <w:webHidden/>
              </w:rPr>
              <w:instrText xml:space="preserve"> PAGEREF _Toc113628027 \h </w:instrText>
            </w:r>
            <w:r>
              <w:rPr>
                <w:noProof/>
                <w:webHidden/>
              </w:rPr>
            </w:r>
            <w:r>
              <w:rPr>
                <w:noProof/>
                <w:webHidden/>
              </w:rPr>
              <w:fldChar w:fldCharType="separate"/>
            </w:r>
            <w:r>
              <w:rPr>
                <w:noProof/>
                <w:webHidden/>
              </w:rPr>
              <w:t>37</w:t>
            </w:r>
            <w:r>
              <w:rPr>
                <w:noProof/>
                <w:webHidden/>
              </w:rPr>
              <w:fldChar w:fldCharType="end"/>
            </w:r>
          </w:hyperlink>
        </w:p>
        <w:p w14:paraId="16AAD0ED" w14:textId="77777777" w:rsidR="00256618" w:rsidRDefault="00256618">
          <w:pPr>
            <w:pStyle w:val="TOC2"/>
            <w:tabs>
              <w:tab w:val="right" w:leader="dot" w:pos="9350"/>
            </w:tabs>
            <w:rPr>
              <w:noProof/>
            </w:rPr>
          </w:pPr>
          <w:hyperlink w:anchor="_Toc113628028" w:history="1">
            <w:r w:rsidRPr="007A46B7">
              <w:rPr>
                <w:rStyle w:val="Hyperlink"/>
                <w:noProof/>
              </w:rPr>
              <w:t>6.2 Private Key Protection and Cryptographic Module Engineering Controls</w:t>
            </w:r>
            <w:r>
              <w:rPr>
                <w:noProof/>
                <w:webHidden/>
              </w:rPr>
              <w:tab/>
            </w:r>
            <w:r>
              <w:rPr>
                <w:noProof/>
                <w:webHidden/>
              </w:rPr>
              <w:fldChar w:fldCharType="begin"/>
            </w:r>
            <w:r>
              <w:rPr>
                <w:noProof/>
                <w:webHidden/>
              </w:rPr>
              <w:instrText xml:space="preserve"> PAGEREF _Toc113628028 \h </w:instrText>
            </w:r>
            <w:r>
              <w:rPr>
                <w:noProof/>
                <w:webHidden/>
              </w:rPr>
            </w:r>
            <w:r>
              <w:rPr>
                <w:noProof/>
                <w:webHidden/>
              </w:rPr>
              <w:fldChar w:fldCharType="separate"/>
            </w:r>
            <w:r>
              <w:rPr>
                <w:noProof/>
                <w:webHidden/>
              </w:rPr>
              <w:t>37</w:t>
            </w:r>
            <w:r>
              <w:rPr>
                <w:noProof/>
                <w:webHidden/>
              </w:rPr>
              <w:fldChar w:fldCharType="end"/>
            </w:r>
          </w:hyperlink>
        </w:p>
        <w:p w14:paraId="321DE133" w14:textId="77777777" w:rsidR="00256618" w:rsidRDefault="00256618">
          <w:pPr>
            <w:pStyle w:val="TOC3"/>
            <w:tabs>
              <w:tab w:val="right" w:leader="dot" w:pos="9350"/>
            </w:tabs>
            <w:rPr>
              <w:noProof/>
            </w:rPr>
          </w:pPr>
          <w:hyperlink w:anchor="_Toc113628029" w:history="1">
            <w:r w:rsidRPr="007A46B7">
              <w:rPr>
                <w:rStyle w:val="Hyperlink"/>
                <w:noProof/>
              </w:rPr>
              <w:t>6.2.1 Cryptographic module standards and controls</w:t>
            </w:r>
            <w:r>
              <w:rPr>
                <w:noProof/>
                <w:webHidden/>
              </w:rPr>
              <w:tab/>
            </w:r>
            <w:r>
              <w:rPr>
                <w:noProof/>
                <w:webHidden/>
              </w:rPr>
              <w:fldChar w:fldCharType="begin"/>
            </w:r>
            <w:r>
              <w:rPr>
                <w:noProof/>
                <w:webHidden/>
              </w:rPr>
              <w:instrText xml:space="preserve"> PAGEREF _Toc113628029 \h </w:instrText>
            </w:r>
            <w:r>
              <w:rPr>
                <w:noProof/>
                <w:webHidden/>
              </w:rPr>
            </w:r>
            <w:r>
              <w:rPr>
                <w:noProof/>
                <w:webHidden/>
              </w:rPr>
              <w:fldChar w:fldCharType="separate"/>
            </w:r>
            <w:r>
              <w:rPr>
                <w:noProof/>
                <w:webHidden/>
              </w:rPr>
              <w:t>37</w:t>
            </w:r>
            <w:r>
              <w:rPr>
                <w:noProof/>
                <w:webHidden/>
              </w:rPr>
              <w:fldChar w:fldCharType="end"/>
            </w:r>
          </w:hyperlink>
        </w:p>
        <w:p w14:paraId="3F5537D8" w14:textId="77777777" w:rsidR="00256618" w:rsidRDefault="00256618">
          <w:pPr>
            <w:pStyle w:val="TOC3"/>
            <w:tabs>
              <w:tab w:val="right" w:leader="dot" w:pos="9350"/>
            </w:tabs>
            <w:rPr>
              <w:noProof/>
            </w:rPr>
          </w:pPr>
          <w:hyperlink w:anchor="_Toc113628030" w:history="1">
            <w:r w:rsidRPr="007A46B7">
              <w:rPr>
                <w:rStyle w:val="Hyperlink"/>
                <w:noProof/>
              </w:rPr>
              <w:t>6.2.2 Private key (n out of m) multi-person control</w:t>
            </w:r>
            <w:r>
              <w:rPr>
                <w:noProof/>
                <w:webHidden/>
              </w:rPr>
              <w:tab/>
            </w:r>
            <w:r>
              <w:rPr>
                <w:noProof/>
                <w:webHidden/>
              </w:rPr>
              <w:fldChar w:fldCharType="begin"/>
            </w:r>
            <w:r>
              <w:rPr>
                <w:noProof/>
                <w:webHidden/>
              </w:rPr>
              <w:instrText xml:space="preserve"> PAGEREF _Toc113628030 \h </w:instrText>
            </w:r>
            <w:r>
              <w:rPr>
                <w:noProof/>
                <w:webHidden/>
              </w:rPr>
            </w:r>
            <w:r>
              <w:rPr>
                <w:noProof/>
                <w:webHidden/>
              </w:rPr>
              <w:fldChar w:fldCharType="separate"/>
            </w:r>
            <w:r>
              <w:rPr>
                <w:noProof/>
                <w:webHidden/>
              </w:rPr>
              <w:t>37</w:t>
            </w:r>
            <w:r>
              <w:rPr>
                <w:noProof/>
                <w:webHidden/>
              </w:rPr>
              <w:fldChar w:fldCharType="end"/>
            </w:r>
          </w:hyperlink>
        </w:p>
        <w:p w14:paraId="434C3CE6" w14:textId="77777777" w:rsidR="00256618" w:rsidRDefault="00256618">
          <w:pPr>
            <w:pStyle w:val="TOC3"/>
            <w:tabs>
              <w:tab w:val="right" w:leader="dot" w:pos="9350"/>
            </w:tabs>
            <w:rPr>
              <w:noProof/>
            </w:rPr>
          </w:pPr>
          <w:hyperlink w:anchor="_Toc113628031" w:history="1">
            <w:r w:rsidRPr="007A46B7">
              <w:rPr>
                <w:rStyle w:val="Hyperlink"/>
                <w:noProof/>
              </w:rPr>
              <w:t>6.2.3 Private key escrow</w:t>
            </w:r>
            <w:r>
              <w:rPr>
                <w:noProof/>
                <w:webHidden/>
              </w:rPr>
              <w:tab/>
            </w:r>
            <w:r>
              <w:rPr>
                <w:noProof/>
                <w:webHidden/>
              </w:rPr>
              <w:fldChar w:fldCharType="begin"/>
            </w:r>
            <w:r>
              <w:rPr>
                <w:noProof/>
                <w:webHidden/>
              </w:rPr>
              <w:instrText xml:space="preserve"> PAGEREF _Toc113628031 \h </w:instrText>
            </w:r>
            <w:r>
              <w:rPr>
                <w:noProof/>
                <w:webHidden/>
              </w:rPr>
            </w:r>
            <w:r>
              <w:rPr>
                <w:noProof/>
                <w:webHidden/>
              </w:rPr>
              <w:fldChar w:fldCharType="separate"/>
            </w:r>
            <w:r>
              <w:rPr>
                <w:noProof/>
                <w:webHidden/>
              </w:rPr>
              <w:t>37</w:t>
            </w:r>
            <w:r>
              <w:rPr>
                <w:noProof/>
                <w:webHidden/>
              </w:rPr>
              <w:fldChar w:fldCharType="end"/>
            </w:r>
          </w:hyperlink>
        </w:p>
        <w:p w14:paraId="5EC91ED1" w14:textId="77777777" w:rsidR="00256618" w:rsidRDefault="00256618">
          <w:pPr>
            <w:pStyle w:val="TOC3"/>
            <w:tabs>
              <w:tab w:val="right" w:leader="dot" w:pos="9350"/>
            </w:tabs>
            <w:rPr>
              <w:noProof/>
            </w:rPr>
          </w:pPr>
          <w:hyperlink w:anchor="_Toc113628032" w:history="1">
            <w:r w:rsidRPr="007A46B7">
              <w:rPr>
                <w:rStyle w:val="Hyperlink"/>
                <w:noProof/>
              </w:rPr>
              <w:t>6.2.4 Private key backup</w:t>
            </w:r>
            <w:r>
              <w:rPr>
                <w:noProof/>
                <w:webHidden/>
              </w:rPr>
              <w:tab/>
            </w:r>
            <w:r>
              <w:rPr>
                <w:noProof/>
                <w:webHidden/>
              </w:rPr>
              <w:fldChar w:fldCharType="begin"/>
            </w:r>
            <w:r>
              <w:rPr>
                <w:noProof/>
                <w:webHidden/>
              </w:rPr>
              <w:instrText xml:space="preserve"> PAGEREF _Toc113628032 \h </w:instrText>
            </w:r>
            <w:r>
              <w:rPr>
                <w:noProof/>
                <w:webHidden/>
              </w:rPr>
            </w:r>
            <w:r>
              <w:rPr>
                <w:noProof/>
                <w:webHidden/>
              </w:rPr>
              <w:fldChar w:fldCharType="separate"/>
            </w:r>
            <w:r>
              <w:rPr>
                <w:noProof/>
                <w:webHidden/>
              </w:rPr>
              <w:t>37</w:t>
            </w:r>
            <w:r>
              <w:rPr>
                <w:noProof/>
                <w:webHidden/>
              </w:rPr>
              <w:fldChar w:fldCharType="end"/>
            </w:r>
          </w:hyperlink>
        </w:p>
        <w:p w14:paraId="64B01AE7" w14:textId="77777777" w:rsidR="00256618" w:rsidRDefault="00256618">
          <w:pPr>
            <w:pStyle w:val="TOC3"/>
            <w:tabs>
              <w:tab w:val="right" w:leader="dot" w:pos="9350"/>
            </w:tabs>
            <w:rPr>
              <w:noProof/>
            </w:rPr>
          </w:pPr>
          <w:hyperlink w:anchor="_Toc113628033" w:history="1">
            <w:r w:rsidRPr="007A46B7">
              <w:rPr>
                <w:rStyle w:val="Hyperlink"/>
                <w:noProof/>
              </w:rPr>
              <w:t>6.2.5 Private key archival</w:t>
            </w:r>
            <w:r>
              <w:rPr>
                <w:noProof/>
                <w:webHidden/>
              </w:rPr>
              <w:tab/>
            </w:r>
            <w:r>
              <w:rPr>
                <w:noProof/>
                <w:webHidden/>
              </w:rPr>
              <w:fldChar w:fldCharType="begin"/>
            </w:r>
            <w:r>
              <w:rPr>
                <w:noProof/>
                <w:webHidden/>
              </w:rPr>
              <w:instrText xml:space="preserve"> PAGEREF _Toc113628033 \h </w:instrText>
            </w:r>
            <w:r>
              <w:rPr>
                <w:noProof/>
                <w:webHidden/>
              </w:rPr>
            </w:r>
            <w:r>
              <w:rPr>
                <w:noProof/>
                <w:webHidden/>
              </w:rPr>
              <w:fldChar w:fldCharType="separate"/>
            </w:r>
            <w:r>
              <w:rPr>
                <w:noProof/>
                <w:webHidden/>
              </w:rPr>
              <w:t>37</w:t>
            </w:r>
            <w:r>
              <w:rPr>
                <w:noProof/>
                <w:webHidden/>
              </w:rPr>
              <w:fldChar w:fldCharType="end"/>
            </w:r>
          </w:hyperlink>
        </w:p>
        <w:p w14:paraId="53050E19" w14:textId="77777777" w:rsidR="00256618" w:rsidRDefault="00256618">
          <w:pPr>
            <w:pStyle w:val="TOC3"/>
            <w:tabs>
              <w:tab w:val="right" w:leader="dot" w:pos="9350"/>
            </w:tabs>
            <w:rPr>
              <w:noProof/>
            </w:rPr>
          </w:pPr>
          <w:hyperlink w:anchor="_Toc113628034" w:history="1">
            <w:r w:rsidRPr="007A46B7">
              <w:rPr>
                <w:rStyle w:val="Hyperlink"/>
                <w:noProof/>
              </w:rPr>
              <w:t>6.2.6 Private key transfer into or from a cryptographic module</w:t>
            </w:r>
            <w:r>
              <w:rPr>
                <w:noProof/>
                <w:webHidden/>
              </w:rPr>
              <w:tab/>
            </w:r>
            <w:r>
              <w:rPr>
                <w:noProof/>
                <w:webHidden/>
              </w:rPr>
              <w:fldChar w:fldCharType="begin"/>
            </w:r>
            <w:r>
              <w:rPr>
                <w:noProof/>
                <w:webHidden/>
              </w:rPr>
              <w:instrText xml:space="preserve"> PAGEREF _Toc113628034 \h </w:instrText>
            </w:r>
            <w:r>
              <w:rPr>
                <w:noProof/>
                <w:webHidden/>
              </w:rPr>
            </w:r>
            <w:r>
              <w:rPr>
                <w:noProof/>
                <w:webHidden/>
              </w:rPr>
              <w:fldChar w:fldCharType="separate"/>
            </w:r>
            <w:r>
              <w:rPr>
                <w:noProof/>
                <w:webHidden/>
              </w:rPr>
              <w:t>37</w:t>
            </w:r>
            <w:r>
              <w:rPr>
                <w:noProof/>
                <w:webHidden/>
              </w:rPr>
              <w:fldChar w:fldCharType="end"/>
            </w:r>
          </w:hyperlink>
        </w:p>
        <w:p w14:paraId="03FAAA6E" w14:textId="77777777" w:rsidR="00256618" w:rsidRDefault="00256618">
          <w:pPr>
            <w:pStyle w:val="TOC3"/>
            <w:tabs>
              <w:tab w:val="right" w:leader="dot" w:pos="9350"/>
            </w:tabs>
            <w:rPr>
              <w:noProof/>
            </w:rPr>
          </w:pPr>
          <w:hyperlink w:anchor="_Toc113628035" w:history="1">
            <w:r w:rsidRPr="007A46B7">
              <w:rPr>
                <w:rStyle w:val="Hyperlink"/>
                <w:noProof/>
              </w:rPr>
              <w:t>6.2.7 Private key storage on cryptographic module</w:t>
            </w:r>
            <w:r>
              <w:rPr>
                <w:noProof/>
                <w:webHidden/>
              </w:rPr>
              <w:tab/>
            </w:r>
            <w:r>
              <w:rPr>
                <w:noProof/>
                <w:webHidden/>
              </w:rPr>
              <w:fldChar w:fldCharType="begin"/>
            </w:r>
            <w:r>
              <w:rPr>
                <w:noProof/>
                <w:webHidden/>
              </w:rPr>
              <w:instrText xml:space="preserve"> PAGEREF _Toc113628035 \h </w:instrText>
            </w:r>
            <w:r>
              <w:rPr>
                <w:noProof/>
                <w:webHidden/>
              </w:rPr>
            </w:r>
            <w:r>
              <w:rPr>
                <w:noProof/>
                <w:webHidden/>
              </w:rPr>
              <w:fldChar w:fldCharType="separate"/>
            </w:r>
            <w:r>
              <w:rPr>
                <w:noProof/>
                <w:webHidden/>
              </w:rPr>
              <w:t>38</w:t>
            </w:r>
            <w:r>
              <w:rPr>
                <w:noProof/>
                <w:webHidden/>
              </w:rPr>
              <w:fldChar w:fldCharType="end"/>
            </w:r>
          </w:hyperlink>
        </w:p>
        <w:p w14:paraId="4268ED2A" w14:textId="77777777" w:rsidR="00256618" w:rsidRDefault="00256618">
          <w:pPr>
            <w:pStyle w:val="TOC3"/>
            <w:tabs>
              <w:tab w:val="right" w:leader="dot" w:pos="9350"/>
            </w:tabs>
            <w:rPr>
              <w:noProof/>
            </w:rPr>
          </w:pPr>
          <w:hyperlink w:anchor="_Toc113628036" w:history="1">
            <w:r w:rsidRPr="007A46B7">
              <w:rPr>
                <w:rStyle w:val="Hyperlink"/>
                <w:noProof/>
              </w:rPr>
              <w:t>6.2.8 Method of activating private key</w:t>
            </w:r>
            <w:r>
              <w:rPr>
                <w:noProof/>
                <w:webHidden/>
              </w:rPr>
              <w:tab/>
            </w:r>
            <w:r>
              <w:rPr>
                <w:noProof/>
                <w:webHidden/>
              </w:rPr>
              <w:fldChar w:fldCharType="begin"/>
            </w:r>
            <w:r>
              <w:rPr>
                <w:noProof/>
                <w:webHidden/>
              </w:rPr>
              <w:instrText xml:space="preserve"> PAGEREF _Toc113628036 \h </w:instrText>
            </w:r>
            <w:r>
              <w:rPr>
                <w:noProof/>
                <w:webHidden/>
              </w:rPr>
            </w:r>
            <w:r>
              <w:rPr>
                <w:noProof/>
                <w:webHidden/>
              </w:rPr>
              <w:fldChar w:fldCharType="separate"/>
            </w:r>
            <w:r>
              <w:rPr>
                <w:noProof/>
                <w:webHidden/>
              </w:rPr>
              <w:t>41</w:t>
            </w:r>
            <w:r>
              <w:rPr>
                <w:noProof/>
                <w:webHidden/>
              </w:rPr>
              <w:fldChar w:fldCharType="end"/>
            </w:r>
          </w:hyperlink>
        </w:p>
        <w:p w14:paraId="4E5F4EBB" w14:textId="77777777" w:rsidR="00256618" w:rsidRDefault="00256618">
          <w:pPr>
            <w:pStyle w:val="TOC3"/>
            <w:tabs>
              <w:tab w:val="right" w:leader="dot" w:pos="9350"/>
            </w:tabs>
            <w:rPr>
              <w:noProof/>
            </w:rPr>
          </w:pPr>
          <w:hyperlink w:anchor="_Toc113628037" w:history="1">
            <w:r w:rsidRPr="007A46B7">
              <w:rPr>
                <w:rStyle w:val="Hyperlink"/>
                <w:noProof/>
              </w:rPr>
              <w:t>6.2.9 Method of deactivating private key</w:t>
            </w:r>
            <w:r>
              <w:rPr>
                <w:noProof/>
                <w:webHidden/>
              </w:rPr>
              <w:tab/>
            </w:r>
            <w:r>
              <w:rPr>
                <w:noProof/>
                <w:webHidden/>
              </w:rPr>
              <w:fldChar w:fldCharType="begin"/>
            </w:r>
            <w:r>
              <w:rPr>
                <w:noProof/>
                <w:webHidden/>
              </w:rPr>
              <w:instrText xml:space="preserve"> PAGEREF _Toc113628037 \h </w:instrText>
            </w:r>
            <w:r>
              <w:rPr>
                <w:noProof/>
                <w:webHidden/>
              </w:rPr>
            </w:r>
            <w:r>
              <w:rPr>
                <w:noProof/>
                <w:webHidden/>
              </w:rPr>
              <w:fldChar w:fldCharType="separate"/>
            </w:r>
            <w:r>
              <w:rPr>
                <w:noProof/>
                <w:webHidden/>
              </w:rPr>
              <w:t>41</w:t>
            </w:r>
            <w:r>
              <w:rPr>
                <w:noProof/>
                <w:webHidden/>
              </w:rPr>
              <w:fldChar w:fldCharType="end"/>
            </w:r>
          </w:hyperlink>
        </w:p>
        <w:p w14:paraId="395C3A0B" w14:textId="77777777" w:rsidR="00256618" w:rsidRDefault="00256618">
          <w:pPr>
            <w:pStyle w:val="TOC3"/>
            <w:tabs>
              <w:tab w:val="right" w:leader="dot" w:pos="9350"/>
            </w:tabs>
            <w:rPr>
              <w:noProof/>
            </w:rPr>
          </w:pPr>
          <w:hyperlink w:anchor="_Toc113628038" w:history="1">
            <w:r w:rsidRPr="007A46B7">
              <w:rPr>
                <w:rStyle w:val="Hyperlink"/>
                <w:noProof/>
              </w:rPr>
              <w:t>6.2.10 Method of destroying private key</w:t>
            </w:r>
            <w:r>
              <w:rPr>
                <w:noProof/>
                <w:webHidden/>
              </w:rPr>
              <w:tab/>
            </w:r>
            <w:r>
              <w:rPr>
                <w:noProof/>
                <w:webHidden/>
              </w:rPr>
              <w:fldChar w:fldCharType="begin"/>
            </w:r>
            <w:r>
              <w:rPr>
                <w:noProof/>
                <w:webHidden/>
              </w:rPr>
              <w:instrText xml:space="preserve"> PAGEREF _Toc113628038 \h </w:instrText>
            </w:r>
            <w:r>
              <w:rPr>
                <w:noProof/>
                <w:webHidden/>
              </w:rPr>
            </w:r>
            <w:r>
              <w:rPr>
                <w:noProof/>
                <w:webHidden/>
              </w:rPr>
              <w:fldChar w:fldCharType="separate"/>
            </w:r>
            <w:r>
              <w:rPr>
                <w:noProof/>
                <w:webHidden/>
              </w:rPr>
              <w:t>41</w:t>
            </w:r>
            <w:r>
              <w:rPr>
                <w:noProof/>
                <w:webHidden/>
              </w:rPr>
              <w:fldChar w:fldCharType="end"/>
            </w:r>
          </w:hyperlink>
        </w:p>
        <w:p w14:paraId="222B973B" w14:textId="77777777" w:rsidR="00256618" w:rsidRDefault="00256618">
          <w:pPr>
            <w:pStyle w:val="TOC3"/>
            <w:tabs>
              <w:tab w:val="right" w:leader="dot" w:pos="9350"/>
            </w:tabs>
            <w:rPr>
              <w:noProof/>
            </w:rPr>
          </w:pPr>
          <w:hyperlink w:anchor="_Toc113628039" w:history="1">
            <w:r w:rsidRPr="007A46B7">
              <w:rPr>
                <w:rStyle w:val="Hyperlink"/>
                <w:noProof/>
              </w:rPr>
              <w:t>6.2.11 Cryptographic Module Rating</w:t>
            </w:r>
            <w:r>
              <w:rPr>
                <w:noProof/>
                <w:webHidden/>
              </w:rPr>
              <w:tab/>
            </w:r>
            <w:r>
              <w:rPr>
                <w:noProof/>
                <w:webHidden/>
              </w:rPr>
              <w:fldChar w:fldCharType="begin"/>
            </w:r>
            <w:r>
              <w:rPr>
                <w:noProof/>
                <w:webHidden/>
              </w:rPr>
              <w:instrText xml:space="preserve"> PAGEREF _Toc113628039 \h </w:instrText>
            </w:r>
            <w:r>
              <w:rPr>
                <w:noProof/>
                <w:webHidden/>
              </w:rPr>
            </w:r>
            <w:r>
              <w:rPr>
                <w:noProof/>
                <w:webHidden/>
              </w:rPr>
              <w:fldChar w:fldCharType="separate"/>
            </w:r>
            <w:r>
              <w:rPr>
                <w:noProof/>
                <w:webHidden/>
              </w:rPr>
              <w:t>41</w:t>
            </w:r>
            <w:r>
              <w:rPr>
                <w:noProof/>
                <w:webHidden/>
              </w:rPr>
              <w:fldChar w:fldCharType="end"/>
            </w:r>
          </w:hyperlink>
        </w:p>
        <w:p w14:paraId="7D558719" w14:textId="77777777" w:rsidR="00256618" w:rsidRDefault="00256618">
          <w:pPr>
            <w:pStyle w:val="TOC2"/>
            <w:tabs>
              <w:tab w:val="right" w:leader="dot" w:pos="9350"/>
            </w:tabs>
            <w:rPr>
              <w:noProof/>
            </w:rPr>
          </w:pPr>
          <w:hyperlink w:anchor="_Toc113628040" w:history="1">
            <w:r w:rsidRPr="007A46B7">
              <w:rPr>
                <w:rStyle w:val="Hyperlink"/>
                <w:noProof/>
              </w:rPr>
              <w:t>6.3 Other aspects of key pair management</w:t>
            </w:r>
            <w:r>
              <w:rPr>
                <w:noProof/>
                <w:webHidden/>
              </w:rPr>
              <w:tab/>
            </w:r>
            <w:r>
              <w:rPr>
                <w:noProof/>
                <w:webHidden/>
              </w:rPr>
              <w:fldChar w:fldCharType="begin"/>
            </w:r>
            <w:r>
              <w:rPr>
                <w:noProof/>
                <w:webHidden/>
              </w:rPr>
              <w:instrText xml:space="preserve"> PAGEREF _Toc113628040 \h </w:instrText>
            </w:r>
            <w:r>
              <w:rPr>
                <w:noProof/>
                <w:webHidden/>
              </w:rPr>
            </w:r>
            <w:r>
              <w:rPr>
                <w:noProof/>
                <w:webHidden/>
              </w:rPr>
              <w:fldChar w:fldCharType="separate"/>
            </w:r>
            <w:r>
              <w:rPr>
                <w:noProof/>
                <w:webHidden/>
              </w:rPr>
              <w:t>41</w:t>
            </w:r>
            <w:r>
              <w:rPr>
                <w:noProof/>
                <w:webHidden/>
              </w:rPr>
              <w:fldChar w:fldCharType="end"/>
            </w:r>
          </w:hyperlink>
        </w:p>
        <w:p w14:paraId="552CD406" w14:textId="77777777" w:rsidR="00256618" w:rsidRDefault="00256618">
          <w:pPr>
            <w:pStyle w:val="TOC3"/>
            <w:tabs>
              <w:tab w:val="right" w:leader="dot" w:pos="9350"/>
            </w:tabs>
            <w:rPr>
              <w:noProof/>
            </w:rPr>
          </w:pPr>
          <w:hyperlink w:anchor="_Toc113628041" w:history="1">
            <w:r w:rsidRPr="007A46B7">
              <w:rPr>
                <w:rStyle w:val="Hyperlink"/>
                <w:noProof/>
              </w:rPr>
              <w:t>6.3.1 Public key archival</w:t>
            </w:r>
            <w:r>
              <w:rPr>
                <w:noProof/>
                <w:webHidden/>
              </w:rPr>
              <w:tab/>
            </w:r>
            <w:r>
              <w:rPr>
                <w:noProof/>
                <w:webHidden/>
              </w:rPr>
              <w:fldChar w:fldCharType="begin"/>
            </w:r>
            <w:r>
              <w:rPr>
                <w:noProof/>
                <w:webHidden/>
              </w:rPr>
              <w:instrText xml:space="preserve"> PAGEREF _Toc113628041 \h </w:instrText>
            </w:r>
            <w:r>
              <w:rPr>
                <w:noProof/>
                <w:webHidden/>
              </w:rPr>
            </w:r>
            <w:r>
              <w:rPr>
                <w:noProof/>
                <w:webHidden/>
              </w:rPr>
              <w:fldChar w:fldCharType="separate"/>
            </w:r>
            <w:r>
              <w:rPr>
                <w:noProof/>
                <w:webHidden/>
              </w:rPr>
              <w:t>41</w:t>
            </w:r>
            <w:r>
              <w:rPr>
                <w:noProof/>
                <w:webHidden/>
              </w:rPr>
              <w:fldChar w:fldCharType="end"/>
            </w:r>
          </w:hyperlink>
        </w:p>
        <w:p w14:paraId="33CED374" w14:textId="77777777" w:rsidR="00256618" w:rsidRDefault="00256618">
          <w:pPr>
            <w:pStyle w:val="TOC3"/>
            <w:tabs>
              <w:tab w:val="right" w:leader="dot" w:pos="9350"/>
            </w:tabs>
            <w:rPr>
              <w:noProof/>
            </w:rPr>
          </w:pPr>
          <w:hyperlink w:anchor="_Toc113628042" w:history="1">
            <w:r w:rsidRPr="007A46B7">
              <w:rPr>
                <w:rStyle w:val="Hyperlink"/>
                <w:noProof/>
              </w:rPr>
              <w:t>6.3.2 Certificate operational periods and key pair usage periods</w:t>
            </w:r>
            <w:r>
              <w:rPr>
                <w:noProof/>
                <w:webHidden/>
              </w:rPr>
              <w:tab/>
            </w:r>
            <w:r>
              <w:rPr>
                <w:noProof/>
                <w:webHidden/>
              </w:rPr>
              <w:fldChar w:fldCharType="begin"/>
            </w:r>
            <w:r>
              <w:rPr>
                <w:noProof/>
                <w:webHidden/>
              </w:rPr>
              <w:instrText xml:space="preserve"> PAGEREF _Toc113628042 \h </w:instrText>
            </w:r>
            <w:r>
              <w:rPr>
                <w:noProof/>
                <w:webHidden/>
              </w:rPr>
            </w:r>
            <w:r>
              <w:rPr>
                <w:noProof/>
                <w:webHidden/>
              </w:rPr>
              <w:fldChar w:fldCharType="separate"/>
            </w:r>
            <w:r>
              <w:rPr>
                <w:noProof/>
                <w:webHidden/>
              </w:rPr>
              <w:t>41</w:t>
            </w:r>
            <w:r>
              <w:rPr>
                <w:noProof/>
                <w:webHidden/>
              </w:rPr>
              <w:fldChar w:fldCharType="end"/>
            </w:r>
          </w:hyperlink>
        </w:p>
        <w:p w14:paraId="2092EAD9" w14:textId="77777777" w:rsidR="00256618" w:rsidRDefault="00256618">
          <w:pPr>
            <w:pStyle w:val="TOC2"/>
            <w:tabs>
              <w:tab w:val="right" w:leader="dot" w:pos="9350"/>
            </w:tabs>
            <w:rPr>
              <w:noProof/>
            </w:rPr>
          </w:pPr>
          <w:hyperlink w:anchor="_Toc113628043" w:history="1">
            <w:r w:rsidRPr="007A46B7">
              <w:rPr>
                <w:rStyle w:val="Hyperlink"/>
                <w:noProof/>
              </w:rPr>
              <w:t>6.4 Activation data</w:t>
            </w:r>
            <w:r>
              <w:rPr>
                <w:noProof/>
                <w:webHidden/>
              </w:rPr>
              <w:tab/>
            </w:r>
            <w:r>
              <w:rPr>
                <w:noProof/>
                <w:webHidden/>
              </w:rPr>
              <w:fldChar w:fldCharType="begin"/>
            </w:r>
            <w:r>
              <w:rPr>
                <w:noProof/>
                <w:webHidden/>
              </w:rPr>
              <w:instrText xml:space="preserve"> PAGEREF _Toc113628043 \h </w:instrText>
            </w:r>
            <w:r>
              <w:rPr>
                <w:noProof/>
                <w:webHidden/>
              </w:rPr>
            </w:r>
            <w:r>
              <w:rPr>
                <w:noProof/>
                <w:webHidden/>
              </w:rPr>
              <w:fldChar w:fldCharType="separate"/>
            </w:r>
            <w:r>
              <w:rPr>
                <w:noProof/>
                <w:webHidden/>
              </w:rPr>
              <w:t>42</w:t>
            </w:r>
            <w:r>
              <w:rPr>
                <w:noProof/>
                <w:webHidden/>
              </w:rPr>
              <w:fldChar w:fldCharType="end"/>
            </w:r>
          </w:hyperlink>
        </w:p>
        <w:p w14:paraId="3F485B47" w14:textId="77777777" w:rsidR="00256618" w:rsidRDefault="00256618">
          <w:pPr>
            <w:pStyle w:val="TOC3"/>
            <w:tabs>
              <w:tab w:val="right" w:leader="dot" w:pos="9350"/>
            </w:tabs>
            <w:rPr>
              <w:noProof/>
            </w:rPr>
          </w:pPr>
          <w:hyperlink w:anchor="_Toc113628044" w:history="1">
            <w:r w:rsidRPr="007A46B7">
              <w:rPr>
                <w:rStyle w:val="Hyperlink"/>
                <w:noProof/>
              </w:rPr>
              <w:t>6.4.1 Activation data generation and installation</w:t>
            </w:r>
            <w:r>
              <w:rPr>
                <w:noProof/>
                <w:webHidden/>
              </w:rPr>
              <w:tab/>
            </w:r>
            <w:r>
              <w:rPr>
                <w:noProof/>
                <w:webHidden/>
              </w:rPr>
              <w:fldChar w:fldCharType="begin"/>
            </w:r>
            <w:r>
              <w:rPr>
                <w:noProof/>
                <w:webHidden/>
              </w:rPr>
              <w:instrText xml:space="preserve"> PAGEREF _Toc113628044 \h </w:instrText>
            </w:r>
            <w:r>
              <w:rPr>
                <w:noProof/>
                <w:webHidden/>
              </w:rPr>
            </w:r>
            <w:r>
              <w:rPr>
                <w:noProof/>
                <w:webHidden/>
              </w:rPr>
              <w:fldChar w:fldCharType="separate"/>
            </w:r>
            <w:r>
              <w:rPr>
                <w:noProof/>
                <w:webHidden/>
              </w:rPr>
              <w:t>42</w:t>
            </w:r>
            <w:r>
              <w:rPr>
                <w:noProof/>
                <w:webHidden/>
              </w:rPr>
              <w:fldChar w:fldCharType="end"/>
            </w:r>
          </w:hyperlink>
        </w:p>
        <w:p w14:paraId="55E28177" w14:textId="77777777" w:rsidR="00256618" w:rsidRDefault="00256618">
          <w:pPr>
            <w:pStyle w:val="TOC3"/>
            <w:tabs>
              <w:tab w:val="right" w:leader="dot" w:pos="9350"/>
            </w:tabs>
            <w:rPr>
              <w:noProof/>
            </w:rPr>
          </w:pPr>
          <w:hyperlink w:anchor="_Toc113628045" w:history="1">
            <w:r w:rsidRPr="007A46B7">
              <w:rPr>
                <w:rStyle w:val="Hyperlink"/>
                <w:noProof/>
              </w:rPr>
              <w:t>6.4.2 Activation data protection</w:t>
            </w:r>
            <w:r>
              <w:rPr>
                <w:noProof/>
                <w:webHidden/>
              </w:rPr>
              <w:tab/>
            </w:r>
            <w:r>
              <w:rPr>
                <w:noProof/>
                <w:webHidden/>
              </w:rPr>
              <w:fldChar w:fldCharType="begin"/>
            </w:r>
            <w:r>
              <w:rPr>
                <w:noProof/>
                <w:webHidden/>
              </w:rPr>
              <w:instrText xml:space="preserve"> PAGEREF _Toc113628045 \h </w:instrText>
            </w:r>
            <w:r>
              <w:rPr>
                <w:noProof/>
                <w:webHidden/>
              </w:rPr>
            </w:r>
            <w:r>
              <w:rPr>
                <w:noProof/>
                <w:webHidden/>
              </w:rPr>
              <w:fldChar w:fldCharType="separate"/>
            </w:r>
            <w:r>
              <w:rPr>
                <w:noProof/>
                <w:webHidden/>
              </w:rPr>
              <w:t>42</w:t>
            </w:r>
            <w:r>
              <w:rPr>
                <w:noProof/>
                <w:webHidden/>
              </w:rPr>
              <w:fldChar w:fldCharType="end"/>
            </w:r>
          </w:hyperlink>
        </w:p>
        <w:p w14:paraId="6D8DA7CA" w14:textId="77777777" w:rsidR="00256618" w:rsidRDefault="00256618">
          <w:pPr>
            <w:pStyle w:val="TOC3"/>
            <w:tabs>
              <w:tab w:val="right" w:leader="dot" w:pos="9350"/>
            </w:tabs>
            <w:rPr>
              <w:noProof/>
            </w:rPr>
          </w:pPr>
          <w:hyperlink w:anchor="_Toc113628046" w:history="1">
            <w:r w:rsidRPr="007A46B7">
              <w:rPr>
                <w:rStyle w:val="Hyperlink"/>
                <w:noProof/>
              </w:rPr>
              <w:t>6.4.3 Other aspects of activation data</w:t>
            </w:r>
            <w:r>
              <w:rPr>
                <w:noProof/>
                <w:webHidden/>
              </w:rPr>
              <w:tab/>
            </w:r>
            <w:r>
              <w:rPr>
                <w:noProof/>
                <w:webHidden/>
              </w:rPr>
              <w:fldChar w:fldCharType="begin"/>
            </w:r>
            <w:r>
              <w:rPr>
                <w:noProof/>
                <w:webHidden/>
              </w:rPr>
              <w:instrText xml:space="preserve"> PAGEREF _Toc113628046 \h </w:instrText>
            </w:r>
            <w:r>
              <w:rPr>
                <w:noProof/>
                <w:webHidden/>
              </w:rPr>
            </w:r>
            <w:r>
              <w:rPr>
                <w:noProof/>
                <w:webHidden/>
              </w:rPr>
              <w:fldChar w:fldCharType="separate"/>
            </w:r>
            <w:r>
              <w:rPr>
                <w:noProof/>
                <w:webHidden/>
              </w:rPr>
              <w:t>42</w:t>
            </w:r>
            <w:r>
              <w:rPr>
                <w:noProof/>
                <w:webHidden/>
              </w:rPr>
              <w:fldChar w:fldCharType="end"/>
            </w:r>
          </w:hyperlink>
        </w:p>
        <w:p w14:paraId="6E6AF05C" w14:textId="77777777" w:rsidR="00256618" w:rsidRDefault="00256618">
          <w:pPr>
            <w:pStyle w:val="TOC2"/>
            <w:tabs>
              <w:tab w:val="right" w:leader="dot" w:pos="9350"/>
            </w:tabs>
            <w:rPr>
              <w:noProof/>
            </w:rPr>
          </w:pPr>
          <w:hyperlink w:anchor="_Toc113628047" w:history="1">
            <w:r w:rsidRPr="007A46B7">
              <w:rPr>
                <w:rStyle w:val="Hyperlink"/>
                <w:noProof/>
              </w:rPr>
              <w:t>6.5 Computer security controls</w:t>
            </w:r>
            <w:r>
              <w:rPr>
                <w:noProof/>
                <w:webHidden/>
              </w:rPr>
              <w:tab/>
            </w:r>
            <w:r>
              <w:rPr>
                <w:noProof/>
                <w:webHidden/>
              </w:rPr>
              <w:fldChar w:fldCharType="begin"/>
            </w:r>
            <w:r>
              <w:rPr>
                <w:noProof/>
                <w:webHidden/>
              </w:rPr>
              <w:instrText xml:space="preserve"> PAGEREF _Toc113628047 \h </w:instrText>
            </w:r>
            <w:r>
              <w:rPr>
                <w:noProof/>
                <w:webHidden/>
              </w:rPr>
            </w:r>
            <w:r>
              <w:rPr>
                <w:noProof/>
                <w:webHidden/>
              </w:rPr>
              <w:fldChar w:fldCharType="separate"/>
            </w:r>
            <w:r>
              <w:rPr>
                <w:noProof/>
                <w:webHidden/>
              </w:rPr>
              <w:t>42</w:t>
            </w:r>
            <w:r>
              <w:rPr>
                <w:noProof/>
                <w:webHidden/>
              </w:rPr>
              <w:fldChar w:fldCharType="end"/>
            </w:r>
          </w:hyperlink>
        </w:p>
        <w:p w14:paraId="1793DC8E" w14:textId="77777777" w:rsidR="00256618" w:rsidRDefault="00256618">
          <w:pPr>
            <w:pStyle w:val="TOC3"/>
            <w:tabs>
              <w:tab w:val="right" w:leader="dot" w:pos="9350"/>
            </w:tabs>
            <w:rPr>
              <w:noProof/>
            </w:rPr>
          </w:pPr>
          <w:hyperlink w:anchor="_Toc113628048" w:history="1">
            <w:r w:rsidRPr="007A46B7">
              <w:rPr>
                <w:rStyle w:val="Hyperlink"/>
                <w:noProof/>
              </w:rPr>
              <w:t>6.5.1 Specific computer security technical requirements</w:t>
            </w:r>
            <w:r>
              <w:rPr>
                <w:noProof/>
                <w:webHidden/>
              </w:rPr>
              <w:tab/>
            </w:r>
            <w:r>
              <w:rPr>
                <w:noProof/>
                <w:webHidden/>
              </w:rPr>
              <w:fldChar w:fldCharType="begin"/>
            </w:r>
            <w:r>
              <w:rPr>
                <w:noProof/>
                <w:webHidden/>
              </w:rPr>
              <w:instrText xml:space="preserve"> PAGEREF _Toc113628048 \h </w:instrText>
            </w:r>
            <w:r>
              <w:rPr>
                <w:noProof/>
                <w:webHidden/>
              </w:rPr>
            </w:r>
            <w:r>
              <w:rPr>
                <w:noProof/>
                <w:webHidden/>
              </w:rPr>
              <w:fldChar w:fldCharType="separate"/>
            </w:r>
            <w:r>
              <w:rPr>
                <w:noProof/>
                <w:webHidden/>
              </w:rPr>
              <w:t>42</w:t>
            </w:r>
            <w:r>
              <w:rPr>
                <w:noProof/>
                <w:webHidden/>
              </w:rPr>
              <w:fldChar w:fldCharType="end"/>
            </w:r>
          </w:hyperlink>
        </w:p>
        <w:p w14:paraId="1E80F30D" w14:textId="77777777" w:rsidR="00256618" w:rsidRDefault="00256618">
          <w:pPr>
            <w:pStyle w:val="TOC3"/>
            <w:tabs>
              <w:tab w:val="right" w:leader="dot" w:pos="9350"/>
            </w:tabs>
            <w:rPr>
              <w:noProof/>
            </w:rPr>
          </w:pPr>
          <w:hyperlink w:anchor="_Toc113628049" w:history="1">
            <w:r w:rsidRPr="007A46B7">
              <w:rPr>
                <w:rStyle w:val="Hyperlink"/>
                <w:noProof/>
              </w:rPr>
              <w:t>6.5.2 Computer security rating</w:t>
            </w:r>
            <w:r>
              <w:rPr>
                <w:noProof/>
                <w:webHidden/>
              </w:rPr>
              <w:tab/>
            </w:r>
            <w:r>
              <w:rPr>
                <w:noProof/>
                <w:webHidden/>
              </w:rPr>
              <w:fldChar w:fldCharType="begin"/>
            </w:r>
            <w:r>
              <w:rPr>
                <w:noProof/>
                <w:webHidden/>
              </w:rPr>
              <w:instrText xml:space="preserve"> PAGEREF _Toc113628049 \h </w:instrText>
            </w:r>
            <w:r>
              <w:rPr>
                <w:noProof/>
                <w:webHidden/>
              </w:rPr>
            </w:r>
            <w:r>
              <w:rPr>
                <w:noProof/>
                <w:webHidden/>
              </w:rPr>
              <w:fldChar w:fldCharType="separate"/>
            </w:r>
            <w:r>
              <w:rPr>
                <w:noProof/>
                <w:webHidden/>
              </w:rPr>
              <w:t>42</w:t>
            </w:r>
            <w:r>
              <w:rPr>
                <w:noProof/>
                <w:webHidden/>
              </w:rPr>
              <w:fldChar w:fldCharType="end"/>
            </w:r>
          </w:hyperlink>
        </w:p>
        <w:p w14:paraId="53F90DCB" w14:textId="77777777" w:rsidR="00256618" w:rsidRDefault="00256618">
          <w:pPr>
            <w:pStyle w:val="TOC2"/>
            <w:tabs>
              <w:tab w:val="right" w:leader="dot" w:pos="9350"/>
            </w:tabs>
            <w:rPr>
              <w:noProof/>
            </w:rPr>
          </w:pPr>
          <w:hyperlink w:anchor="_Toc113628050" w:history="1">
            <w:r w:rsidRPr="007A46B7">
              <w:rPr>
                <w:rStyle w:val="Hyperlink"/>
                <w:noProof/>
              </w:rPr>
              <w:t>6.6 Life cycle technical controls</w:t>
            </w:r>
            <w:r>
              <w:rPr>
                <w:noProof/>
                <w:webHidden/>
              </w:rPr>
              <w:tab/>
            </w:r>
            <w:r>
              <w:rPr>
                <w:noProof/>
                <w:webHidden/>
              </w:rPr>
              <w:fldChar w:fldCharType="begin"/>
            </w:r>
            <w:r>
              <w:rPr>
                <w:noProof/>
                <w:webHidden/>
              </w:rPr>
              <w:instrText xml:space="preserve"> PAGEREF _Toc113628050 \h </w:instrText>
            </w:r>
            <w:r>
              <w:rPr>
                <w:noProof/>
                <w:webHidden/>
              </w:rPr>
            </w:r>
            <w:r>
              <w:rPr>
                <w:noProof/>
                <w:webHidden/>
              </w:rPr>
              <w:fldChar w:fldCharType="separate"/>
            </w:r>
            <w:r>
              <w:rPr>
                <w:noProof/>
                <w:webHidden/>
              </w:rPr>
              <w:t>42</w:t>
            </w:r>
            <w:r>
              <w:rPr>
                <w:noProof/>
                <w:webHidden/>
              </w:rPr>
              <w:fldChar w:fldCharType="end"/>
            </w:r>
          </w:hyperlink>
        </w:p>
        <w:p w14:paraId="1492F6F2" w14:textId="77777777" w:rsidR="00256618" w:rsidRDefault="00256618">
          <w:pPr>
            <w:pStyle w:val="TOC3"/>
            <w:tabs>
              <w:tab w:val="right" w:leader="dot" w:pos="9350"/>
            </w:tabs>
            <w:rPr>
              <w:noProof/>
            </w:rPr>
          </w:pPr>
          <w:hyperlink w:anchor="_Toc113628051" w:history="1">
            <w:r w:rsidRPr="007A46B7">
              <w:rPr>
                <w:rStyle w:val="Hyperlink"/>
                <w:noProof/>
              </w:rPr>
              <w:t>6.6.1 System development controls</w:t>
            </w:r>
            <w:r>
              <w:rPr>
                <w:noProof/>
                <w:webHidden/>
              </w:rPr>
              <w:tab/>
            </w:r>
            <w:r>
              <w:rPr>
                <w:noProof/>
                <w:webHidden/>
              </w:rPr>
              <w:fldChar w:fldCharType="begin"/>
            </w:r>
            <w:r>
              <w:rPr>
                <w:noProof/>
                <w:webHidden/>
              </w:rPr>
              <w:instrText xml:space="preserve"> PAGEREF _Toc113628051 \h </w:instrText>
            </w:r>
            <w:r>
              <w:rPr>
                <w:noProof/>
                <w:webHidden/>
              </w:rPr>
            </w:r>
            <w:r>
              <w:rPr>
                <w:noProof/>
                <w:webHidden/>
              </w:rPr>
              <w:fldChar w:fldCharType="separate"/>
            </w:r>
            <w:r>
              <w:rPr>
                <w:noProof/>
                <w:webHidden/>
              </w:rPr>
              <w:t>42</w:t>
            </w:r>
            <w:r>
              <w:rPr>
                <w:noProof/>
                <w:webHidden/>
              </w:rPr>
              <w:fldChar w:fldCharType="end"/>
            </w:r>
          </w:hyperlink>
        </w:p>
        <w:p w14:paraId="65185F5A" w14:textId="77777777" w:rsidR="00256618" w:rsidRDefault="00256618">
          <w:pPr>
            <w:pStyle w:val="TOC3"/>
            <w:tabs>
              <w:tab w:val="right" w:leader="dot" w:pos="9350"/>
            </w:tabs>
            <w:rPr>
              <w:noProof/>
            </w:rPr>
          </w:pPr>
          <w:hyperlink w:anchor="_Toc113628052" w:history="1">
            <w:r w:rsidRPr="007A46B7">
              <w:rPr>
                <w:rStyle w:val="Hyperlink"/>
                <w:noProof/>
              </w:rPr>
              <w:t>6.6.2 Security management controls</w:t>
            </w:r>
            <w:r>
              <w:rPr>
                <w:noProof/>
                <w:webHidden/>
              </w:rPr>
              <w:tab/>
            </w:r>
            <w:r>
              <w:rPr>
                <w:noProof/>
                <w:webHidden/>
              </w:rPr>
              <w:fldChar w:fldCharType="begin"/>
            </w:r>
            <w:r>
              <w:rPr>
                <w:noProof/>
                <w:webHidden/>
              </w:rPr>
              <w:instrText xml:space="preserve"> PAGEREF _Toc113628052 \h </w:instrText>
            </w:r>
            <w:r>
              <w:rPr>
                <w:noProof/>
                <w:webHidden/>
              </w:rPr>
            </w:r>
            <w:r>
              <w:rPr>
                <w:noProof/>
                <w:webHidden/>
              </w:rPr>
              <w:fldChar w:fldCharType="separate"/>
            </w:r>
            <w:r>
              <w:rPr>
                <w:noProof/>
                <w:webHidden/>
              </w:rPr>
              <w:t>42</w:t>
            </w:r>
            <w:r>
              <w:rPr>
                <w:noProof/>
                <w:webHidden/>
              </w:rPr>
              <w:fldChar w:fldCharType="end"/>
            </w:r>
          </w:hyperlink>
        </w:p>
        <w:p w14:paraId="730EFDCC" w14:textId="77777777" w:rsidR="00256618" w:rsidRDefault="00256618">
          <w:pPr>
            <w:pStyle w:val="TOC3"/>
            <w:tabs>
              <w:tab w:val="right" w:leader="dot" w:pos="9350"/>
            </w:tabs>
            <w:rPr>
              <w:noProof/>
            </w:rPr>
          </w:pPr>
          <w:hyperlink w:anchor="_Toc113628053" w:history="1">
            <w:r w:rsidRPr="007A46B7">
              <w:rPr>
                <w:rStyle w:val="Hyperlink"/>
                <w:noProof/>
              </w:rPr>
              <w:t>6.6.3 Life cycle security controls</w:t>
            </w:r>
            <w:r>
              <w:rPr>
                <w:noProof/>
                <w:webHidden/>
              </w:rPr>
              <w:tab/>
            </w:r>
            <w:r>
              <w:rPr>
                <w:noProof/>
                <w:webHidden/>
              </w:rPr>
              <w:fldChar w:fldCharType="begin"/>
            </w:r>
            <w:r>
              <w:rPr>
                <w:noProof/>
                <w:webHidden/>
              </w:rPr>
              <w:instrText xml:space="preserve"> PAGEREF _Toc113628053 \h </w:instrText>
            </w:r>
            <w:r>
              <w:rPr>
                <w:noProof/>
                <w:webHidden/>
              </w:rPr>
            </w:r>
            <w:r>
              <w:rPr>
                <w:noProof/>
                <w:webHidden/>
              </w:rPr>
              <w:fldChar w:fldCharType="separate"/>
            </w:r>
            <w:r>
              <w:rPr>
                <w:noProof/>
                <w:webHidden/>
              </w:rPr>
              <w:t>42</w:t>
            </w:r>
            <w:r>
              <w:rPr>
                <w:noProof/>
                <w:webHidden/>
              </w:rPr>
              <w:fldChar w:fldCharType="end"/>
            </w:r>
          </w:hyperlink>
        </w:p>
        <w:p w14:paraId="212B6FDA" w14:textId="77777777" w:rsidR="00256618" w:rsidRDefault="00256618">
          <w:pPr>
            <w:pStyle w:val="TOC2"/>
            <w:tabs>
              <w:tab w:val="right" w:leader="dot" w:pos="9350"/>
            </w:tabs>
            <w:rPr>
              <w:noProof/>
            </w:rPr>
          </w:pPr>
          <w:hyperlink w:anchor="_Toc113628054" w:history="1">
            <w:r w:rsidRPr="007A46B7">
              <w:rPr>
                <w:rStyle w:val="Hyperlink"/>
                <w:noProof/>
              </w:rPr>
              <w:t>6.7 Network security controls</w:t>
            </w:r>
            <w:r>
              <w:rPr>
                <w:noProof/>
                <w:webHidden/>
              </w:rPr>
              <w:tab/>
            </w:r>
            <w:r>
              <w:rPr>
                <w:noProof/>
                <w:webHidden/>
              </w:rPr>
              <w:fldChar w:fldCharType="begin"/>
            </w:r>
            <w:r>
              <w:rPr>
                <w:noProof/>
                <w:webHidden/>
              </w:rPr>
              <w:instrText xml:space="preserve"> PAGEREF _Toc113628054 \h </w:instrText>
            </w:r>
            <w:r>
              <w:rPr>
                <w:noProof/>
                <w:webHidden/>
              </w:rPr>
            </w:r>
            <w:r>
              <w:rPr>
                <w:noProof/>
                <w:webHidden/>
              </w:rPr>
              <w:fldChar w:fldCharType="separate"/>
            </w:r>
            <w:r>
              <w:rPr>
                <w:noProof/>
                <w:webHidden/>
              </w:rPr>
              <w:t>42</w:t>
            </w:r>
            <w:r>
              <w:rPr>
                <w:noProof/>
                <w:webHidden/>
              </w:rPr>
              <w:fldChar w:fldCharType="end"/>
            </w:r>
          </w:hyperlink>
        </w:p>
        <w:p w14:paraId="1A6EB1AC" w14:textId="77777777" w:rsidR="00256618" w:rsidRDefault="00256618">
          <w:pPr>
            <w:pStyle w:val="TOC2"/>
            <w:tabs>
              <w:tab w:val="right" w:leader="dot" w:pos="9350"/>
            </w:tabs>
            <w:rPr>
              <w:noProof/>
            </w:rPr>
          </w:pPr>
          <w:hyperlink w:anchor="_Toc113628055" w:history="1">
            <w:r w:rsidRPr="007A46B7">
              <w:rPr>
                <w:rStyle w:val="Hyperlink"/>
                <w:noProof/>
              </w:rPr>
              <w:t>6.8 Time-stamping</w:t>
            </w:r>
            <w:r>
              <w:rPr>
                <w:noProof/>
                <w:webHidden/>
              </w:rPr>
              <w:tab/>
            </w:r>
            <w:r>
              <w:rPr>
                <w:noProof/>
                <w:webHidden/>
              </w:rPr>
              <w:fldChar w:fldCharType="begin"/>
            </w:r>
            <w:r>
              <w:rPr>
                <w:noProof/>
                <w:webHidden/>
              </w:rPr>
              <w:instrText xml:space="preserve"> PAGEREF _Toc113628055 \h </w:instrText>
            </w:r>
            <w:r>
              <w:rPr>
                <w:noProof/>
                <w:webHidden/>
              </w:rPr>
            </w:r>
            <w:r>
              <w:rPr>
                <w:noProof/>
                <w:webHidden/>
              </w:rPr>
              <w:fldChar w:fldCharType="separate"/>
            </w:r>
            <w:r>
              <w:rPr>
                <w:noProof/>
                <w:webHidden/>
              </w:rPr>
              <w:t>42</w:t>
            </w:r>
            <w:r>
              <w:rPr>
                <w:noProof/>
                <w:webHidden/>
              </w:rPr>
              <w:fldChar w:fldCharType="end"/>
            </w:r>
          </w:hyperlink>
        </w:p>
        <w:p w14:paraId="23A2E529" w14:textId="77777777" w:rsidR="00256618" w:rsidRDefault="00256618">
          <w:pPr>
            <w:pStyle w:val="TOC1"/>
            <w:tabs>
              <w:tab w:val="right" w:leader="dot" w:pos="9350"/>
            </w:tabs>
            <w:rPr>
              <w:noProof/>
            </w:rPr>
          </w:pPr>
          <w:hyperlink w:anchor="_Toc113628056" w:history="1">
            <w:r w:rsidRPr="007A46B7">
              <w:rPr>
                <w:rStyle w:val="Hyperlink"/>
                <w:noProof/>
              </w:rPr>
              <w:t>7. CERTIFICATE, CRL, AND OCSP PROFILES</w:t>
            </w:r>
            <w:r>
              <w:rPr>
                <w:noProof/>
                <w:webHidden/>
              </w:rPr>
              <w:tab/>
            </w:r>
            <w:r>
              <w:rPr>
                <w:noProof/>
                <w:webHidden/>
              </w:rPr>
              <w:fldChar w:fldCharType="begin"/>
            </w:r>
            <w:r>
              <w:rPr>
                <w:noProof/>
                <w:webHidden/>
              </w:rPr>
              <w:instrText xml:space="preserve"> PAGEREF _Toc113628056 \h </w:instrText>
            </w:r>
            <w:r>
              <w:rPr>
                <w:noProof/>
                <w:webHidden/>
              </w:rPr>
            </w:r>
            <w:r>
              <w:rPr>
                <w:noProof/>
                <w:webHidden/>
              </w:rPr>
              <w:fldChar w:fldCharType="separate"/>
            </w:r>
            <w:r>
              <w:rPr>
                <w:noProof/>
                <w:webHidden/>
              </w:rPr>
              <w:t>43</w:t>
            </w:r>
            <w:r>
              <w:rPr>
                <w:noProof/>
                <w:webHidden/>
              </w:rPr>
              <w:fldChar w:fldCharType="end"/>
            </w:r>
          </w:hyperlink>
        </w:p>
        <w:p w14:paraId="3B3E08EC" w14:textId="77777777" w:rsidR="00256618" w:rsidRDefault="00256618">
          <w:pPr>
            <w:pStyle w:val="TOC2"/>
            <w:tabs>
              <w:tab w:val="right" w:leader="dot" w:pos="9350"/>
            </w:tabs>
            <w:rPr>
              <w:noProof/>
            </w:rPr>
          </w:pPr>
          <w:hyperlink w:anchor="_Toc113628057" w:history="1">
            <w:r w:rsidRPr="007A46B7">
              <w:rPr>
                <w:rStyle w:val="Hyperlink"/>
                <w:noProof/>
              </w:rPr>
              <w:t>7.1 Certificate profile</w:t>
            </w:r>
            <w:r>
              <w:rPr>
                <w:noProof/>
                <w:webHidden/>
              </w:rPr>
              <w:tab/>
            </w:r>
            <w:r>
              <w:rPr>
                <w:noProof/>
                <w:webHidden/>
              </w:rPr>
              <w:fldChar w:fldCharType="begin"/>
            </w:r>
            <w:r>
              <w:rPr>
                <w:noProof/>
                <w:webHidden/>
              </w:rPr>
              <w:instrText xml:space="preserve"> PAGEREF _Toc113628057 \h </w:instrText>
            </w:r>
            <w:r>
              <w:rPr>
                <w:noProof/>
                <w:webHidden/>
              </w:rPr>
            </w:r>
            <w:r>
              <w:rPr>
                <w:noProof/>
                <w:webHidden/>
              </w:rPr>
              <w:fldChar w:fldCharType="separate"/>
            </w:r>
            <w:r>
              <w:rPr>
                <w:noProof/>
                <w:webHidden/>
              </w:rPr>
              <w:t>43</w:t>
            </w:r>
            <w:r>
              <w:rPr>
                <w:noProof/>
                <w:webHidden/>
              </w:rPr>
              <w:fldChar w:fldCharType="end"/>
            </w:r>
          </w:hyperlink>
        </w:p>
        <w:p w14:paraId="55E913F5" w14:textId="77777777" w:rsidR="00256618" w:rsidRDefault="00256618">
          <w:pPr>
            <w:pStyle w:val="TOC3"/>
            <w:tabs>
              <w:tab w:val="right" w:leader="dot" w:pos="9350"/>
            </w:tabs>
            <w:rPr>
              <w:noProof/>
            </w:rPr>
          </w:pPr>
          <w:hyperlink w:anchor="_Toc113628058" w:history="1">
            <w:r w:rsidRPr="007A46B7">
              <w:rPr>
                <w:rStyle w:val="Hyperlink"/>
                <w:noProof/>
              </w:rPr>
              <w:t>7.1.1 Version number(s)</w:t>
            </w:r>
            <w:r>
              <w:rPr>
                <w:noProof/>
                <w:webHidden/>
              </w:rPr>
              <w:tab/>
            </w:r>
            <w:r>
              <w:rPr>
                <w:noProof/>
                <w:webHidden/>
              </w:rPr>
              <w:fldChar w:fldCharType="begin"/>
            </w:r>
            <w:r>
              <w:rPr>
                <w:noProof/>
                <w:webHidden/>
              </w:rPr>
              <w:instrText xml:space="preserve"> PAGEREF _Toc113628058 \h </w:instrText>
            </w:r>
            <w:r>
              <w:rPr>
                <w:noProof/>
                <w:webHidden/>
              </w:rPr>
            </w:r>
            <w:r>
              <w:rPr>
                <w:noProof/>
                <w:webHidden/>
              </w:rPr>
              <w:fldChar w:fldCharType="separate"/>
            </w:r>
            <w:r>
              <w:rPr>
                <w:noProof/>
                <w:webHidden/>
              </w:rPr>
              <w:t>43</w:t>
            </w:r>
            <w:r>
              <w:rPr>
                <w:noProof/>
                <w:webHidden/>
              </w:rPr>
              <w:fldChar w:fldCharType="end"/>
            </w:r>
          </w:hyperlink>
        </w:p>
        <w:p w14:paraId="69AF901E" w14:textId="77777777" w:rsidR="00256618" w:rsidRDefault="00256618">
          <w:pPr>
            <w:pStyle w:val="TOC3"/>
            <w:tabs>
              <w:tab w:val="right" w:leader="dot" w:pos="9350"/>
            </w:tabs>
            <w:rPr>
              <w:noProof/>
            </w:rPr>
          </w:pPr>
          <w:hyperlink w:anchor="_Toc113628059" w:history="1">
            <w:r w:rsidRPr="007A46B7">
              <w:rPr>
                <w:rStyle w:val="Hyperlink"/>
                <w:noProof/>
              </w:rPr>
              <w:t>7.1.2 Certificate extensions</w:t>
            </w:r>
            <w:r>
              <w:rPr>
                <w:noProof/>
                <w:webHidden/>
              </w:rPr>
              <w:tab/>
            </w:r>
            <w:r>
              <w:rPr>
                <w:noProof/>
                <w:webHidden/>
              </w:rPr>
              <w:fldChar w:fldCharType="begin"/>
            </w:r>
            <w:r>
              <w:rPr>
                <w:noProof/>
                <w:webHidden/>
              </w:rPr>
              <w:instrText xml:space="preserve"> PAGEREF _Toc113628059 \h </w:instrText>
            </w:r>
            <w:r>
              <w:rPr>
                <w:noProof/>
                <w:webHidden/>
              </w:rPr>
            </w:r>
            <w:r>
              <w:rPr>
                <w:noProof/>
                <w:webHidden/>
              </w:rPr>
              <w:fldChar w:fldCharType="separate"/>
            </w:r>
            <w:r>
              <w:rPr>
                <w:noProof/>
                <w:webHidden/>
              </w:rPr>
              <w:t>43</w:t>
            </w:r>
            <w:r>
              <w:rPr>
                <w:noProof/>
                <w:webHidden/>
              </w:rPr>
              <w:fldChar w:fldCharType="end"/>
            </w:r>
          </w:hyperlink>
        </w:p>
        <w:p w14:paraId="0F38C13E" w14:textId="77777777" w:rsidR="00256618" w:rsidRDefault="00256618">
          <w:pPr>
            <w:pStyle w:val="TOC3"/>
            <w:tabs>
              <w:tab w:val="right" w:leader="dot" w:pos="9350"/>
            </w:tabs>
            <w:rPr>
              <w:noProof/>
            </w:rPr>
          </w:pPr>
          <w:hyperlink w:anchor="_Toc113628060" w:history="1">
            <w:r w:rsidRPr="007A46B7">
              <w:rPr>
                <w:rStyle w:val="Hyperlink"/>
                <w:noProof/>
              </w:rPr>
              <w:t>7.1.3 Algorithm object identifiers</w:t>
            </w:r>
            <w:r>
              <w:rPr>
                <w:noProof/>
                <w:webHidden/>
              </w:rPr>
              <w:tab/>
            </w:r>
            <w:r>
              <w:rPr>
                <w:noProof/>
                <w:webHidden/>
              </w:rPr>
              <w:fldChar w:fldCharType="begin"/>
            </w:r>
            <w:r>
              <w:rPr>
                <w:noProof/>
                <w:webHidden/>
              </w:rPr>
              <w:instrText xml:space="preserve"> PAGEREF _Toc113628060 \h </w:instrText>
            </w:r>
            <w:r>
              <w:rPr>
                <w:noProof/>
                <w:webHidden/>
              </w:rPr>
            </w:r>
            <w:r>
              <w:rPr>
                <w:noProof/>
                <w:webHidden/>
              </w:rPr>
              <w:fldChar w:fldCharType="separate"/>
            </w:r>
            <w:r>
              <w:rPr>
                <w:noProof/>
                <w:webHidden/>
              </w:rPr>
              <w:t>46</w:t>
            </w:r>
            <w:r>
              <w:rPr>
                <w:noProof/>
                <w:webHidden/>
              </w:rPr>
              <w:fldChar w:fldCharType="end"/>
            </w:r>
          </w:hyperlink>
        </w:p>
        <w:p w14:paraId="0F5A220C" w14:textId="77777777" w:rsidR="00256618" w:rsidRDefault="00256618">
          <w:pPr>
            <w:pStyle w:val="TOC3"/>
            <w:tabs>
              <w:tab w:val="right" w:leader="dot" w:pos="9350"/>
            </w:tabs>
            <w:rPr>
              <w:noProof/>
            </w:rPr>
          </w:pPr>
          <w:hyperlink w:anchor="_Toc113628061" w:history="1">
            <w:r w:rsidRPr="007A46B7">
              <w:rPr>
                <w:rStyle w:val="Hyperlink"/>
                <w:noProof/>
              </w:rPr>
              <w:t>7.1.4 Name forms</w:t>
            </w:r>
            <w:r>
              <w:rPr>
                <w:noProof/>
                <w:webHidden/>
              </w:rPr>
              <w:tab/>
            </w:r>
            <w:r>
              <w:rPr>
                <w:noProof/>
                <w:webHidden/>
              </w:rPr>
              <w:fldChar w:fldCharType="begin"/>
            </w:r>
            <w:r>
              <w:rPr>
                <w:noProof/>
                <w:webHidden/>
              </w:rPr>
              <w:instrText xml:space="preserve"> PAGEREF _Toc113628061 \h </w:instrText>
            </w:r>
            <w:r>
              <w:rPr>
                <w:noProof/>
                <w:webHidden/>
              </w:rPr>
            </w:r>
            <w:r>
              <w:rPr>
                <w:noProof/>
                <w:webHidden/>
              </w:rPr>
              <w:fldChar w:fldCharType="separate"/>
            </w:r>
            <w:r>
              <w:rPr>
                <w:noProof/>
                <w:webHidden/>
              </w:rPr>
              <w:t>47</w:t>
            </w:r>
            <w:r>
              <w:rPr>
                <w:noProof/>
                <w:webHidden/>
              </w:rPr>
              <w:fldChar w:fldCharType="end"/>
            </w:r>
          </w:hyperlink>
        </w:p>
        <w:p w14:paraId="0FD8D485" w14:textId="77777777" w:rsidR="00256618" w:rsidRDefault="00256618">
          <w:pPr>
            <w:pStyle w:val="TOC3"/>
            <w:tabs>
              <w:tab w:val="right" w:leader="dot" w:pos="9350"/>
            </w:tabs>
            <w:rPr>
              <w:noProof/>
            </w:rPr>
          </w:pPr>
          <w:hyperlink w:anchor="_Toc113628062" w:history="1">
            <w:r w:rsidRPr="007A46B7">
              <w:rPr>
                <w:rStyle w:val="Hyperlink"/>
                <w:noProof/>
              </w:rPr>
              <w:t>7.1.5 Name constraints</w:t>
            </w:r>
            <w:r>
              <w:rPr>
                <w:noProof/>
                <w:webHidden/>
              </w:rPr>
              <w:tab/>
            </w:r>
            <w:r>
              <w:rPr>
                <w:noProof/>
                <w:webHidden/>
              </w:rPr>
              <w:fldChar w:fldCharType="begin"/>
            </w:r>
            <w:r>
              <w:rPr>
                <w:noProof/>
                <w:webHidden/>
              </w:rPr>
              <w:instrText xml:space="preserve"> PAGEREF _Toc113628062 \h </w:instrText>
            </w:r>
            <w:r>
              <w:rPr>
                <w:noProof/>
                <w:webHidden/>
              </w:rPr>
            </w:r>
            <w:r>
              <w:rPr>
                <w:noProof/>
                <w:webHidden/>
              </w:rPr>
              <w:fldChar w:fldCharType="separate"/>
            </w:r>
            <w:r>
              <w:rPr>
                <w:noProof/>
                <w:webHidden/>
              </w:rPr>
              <w:t>49</w:t>
            </w:r>
            <w:r>
              <w:rPr>
                <w:noProof/>
                <w:webHidden/>
              </w:rPr>
              <w:fldChar w:fldCharType="end"/>
            </w:r>
          </w:hyperlink>
        </w:p>
        <w:p w14:paraId="0C5DA19A" w14:textId="77777777" w:rsidR="00256618" w:rsidRDefault="00256618">
          <w:pPr>
            <w:pStyle w:val="TOC3"/>
            <w:tabs>
              <w:tab w:val="right" w:leader="dot" w:pos="9350"/>
            </w:tabs>
            <w:rPr>
              <w:noProof/>
            </w:rPr>
          </w:pPr>
          <w:hyperlink w:anchor="_Toc113628063" w:history="1">
            <w:r w:rsidRPr="007A46B7">
              <w:rPr>
                <w:rStyle w:val="Hyperlink"/>
                <w:noProof/>
              </w:rPr>
              <w:t>7.1.6 Certificate policy object identifier</w:t>
            </w:r>
            <w:r>
              <w:rPr>
                <w:noProof/>
                <w:webHidden/>
              </w:rPr>
              <w:tab/>
            </w:r>
            <w:r>
              <w:rPr>
                <w:noProof/>
                <w:webHidden/>
              </w:rPr>
              <w:fldChar w:fldCharType="begin"/>
            </w:r>
            <w:r>
              <w:rPr>
                <w:noProof/>
                <w:webHidden/>
              </w:rPr>
              <w:instrText xml:space="preserve"> PAGEREF _Toc113628063 \h </w:instrText>
            </w:r>
            <w:r>
              <w:rPr>
                <w:noProof/>
                <w:webHidden/>
              </w:rPr>
            </w:r>
            <w:r>
              <w:rPr>
                <w:noProof/>
                <w:webHidden/>
              </w:rPr>
              <w:fldChar w:fldCharType="separate"/>
            </w:r>
            <w:r>
              <w:rPr>
                <w:noProof/>
                <w:webHidden/>
              </w:rPr>
              <w:t>49</w:t>
            </w:r>
            <w:r>
              <w:rPr>
                <w:noProof/>
                <w:webHidden/>
              </w:rPr>
              <w:fldChar w:fldCharType="end"/>
            </w:r>
          </w:hyperlink>
        </w:p>
        <w:p w14:paraId="7F0D35A8" w14:textId="77777777" w:rsidR="00256618" w:rsidRDefault="00256618">
          <w:pPr>
            <w:pStyle w:val="TOC3"/>
            <w:tabs>
              <w:tab w:val="right" w:leader="dot" w:pos="9350"/>
            </w:tabs>
            <w:rPr>
              <w:noProof/>
            </w:rPr>
          </w:pPr>
          <w:hyperlink w:anchor="_Toc113628064" w:history="1">
            <w:r w:rsidRPr="007A46B7">
              <w:rPr>
                <w:rStyle w:val="Hyperlink"/>
                <w:noProof/>
              </w:rPr>
              <w:t>7.1.7 Usage of Policy Constraints extension</w:t>
            </w:r>
            <w:r>
              <w:rPr>
                <w:noProof/>
                <w:webHidden/>
              </w:rPr>
              <w:tab/>
            </w:r>
            <w:r>
              <w:rPr>
                <w:noProof/>
                <w:webHidden/>
              </w:rPr>
              <w:fldChar w:fldCharType="begin"/>
            </w:r>
            <w:r>
              <w:rPr>
                <w:noProof/>
                <w:webHidden/>
              </w:rPr>
              <w:instrText xml:space="preserve"> PAGEREF _Toc113628064 \h </w:instrText>
            </w:r>
            <w:r>
              <w:rPr>
                <w:noProof/>
                <w:webHidden/>
              </w:rPr>
            </w:r>
            <w:r>
              <w:rPr>
                <w:noProof/>
                <w:webHidden/>
              </w:rPr>
              <w:fldChar w:fldCharType="separate"/>
            </w:r>
            <w:r>
              <w:rPr>
                <w:noProof/>
                <w:webHidden/>
              </w:rPr>
              <w:t>51</w:t>
            </w:r>
            <w:r>
              <w:rPr>
                <w:noProof/>
                <w:webHidden/>
              </w:rPr>
              <w:fldChar w:fldCharType="end"/>
            </w:r>
          </w:hyperlink>
        </w:p>
        <w:p w14:paraId="38D06E62" w14:textId="77777777" w:rsidR="00256618" w:rsidRDefault="00256618">
          <w:pPr>
            <w:pStyle w:val="TOC3"/>
            <w:tabs>
              <w:tab w:val="right" w:leader="dot" w:pos="9350"/>
            </w:tabs>
            <w:rPr>
              <w:noProof/>
            </w:rPr>
          </w:pPr>
          <w:hyperlink w:anchor="_Toc113628065" w:history="1">
            <w:r w:rsidRPr="007A46B7">
              <w:rPr>
                <w:rStyle w:val="Hyperlink"/>
                <w:noProof/>
              </w:rPr>
              <w:t>7.1.8 Policy qualifiers syntax and semantics</w:t>
            </w:r>
            <w:r>
              <w:rPr>
                <w:noProof/>
                <w:webHidden/>
              </w:rPr>
              <w:tab/>
            </w:r>
            <w:r>
              <w:rPr>
                <w:noProof/>
                <w:webHidden/>
              </w:rPr>
              <w:fldChar w:fldCharType="begin"/>
            </w:r>
            <w:r>
              <w:rPr>
                <w:noProof/>
                <w:webHidden/>
              </w:rPr>
              <w:instrText xml:space="preserve"> PAGEREF _Toc113628065 \h </w:instrText>
            </w:r>
            <w:r>
              <w:rPr>
                <w:noProof/>
                <w:webHidden/>
              </w:rPr>
            </w:r>
            <w:r>
              <w:rPr>
                <w:noProof/>
                <w:webHidden/>
              </w:rPr>
              <w:fldChar w:fldCharType="separate"/>
            </w:r>
            <w:r>
              <w:rPr>
                <w:noProof/>
                <w:webHidden/>
              </w:rPr>
              <w:t>51</w:t>
            </w:r>
            <w:r>
              <w:rPr>
                <w:noProof/>
                <w:webHidden/>
              </w:rPr>
              <w:fldChar w:fldCharType="end"/>
            </w:r>
          </w:hyperlink>
        </w:p>
        <w:p w14:paraId="2F278549" w14:textId="77777777" w:rsidR="00256618" w:rsidRDefault="00256618">
          <w:pPr>
            <w:pStyle w:val="TOC3"/>
            <w:tabs>
              <w:tab w:val="right" w:leader="dot" w:pos="9350"/>
            </w:tabs>
            <w:rPr>
              <w:noProof/>
            </w:rPr>
          </w:pPr>
          <w:hyperlink w:anchor="_Toc113628066" w:history="1">
            <w:r w:rsidRPr="007A46B7">
              <w:rPr>
                <w:rStyle w:val="Hyperlink"/>
                <w:noProof/>
              </w:rPr>
              <w:t>7.1.9 Processing semantics for the critical Certificate Policies extension</w:t>
            </w:r>
            <w:r>
              <w:rPr>
                <w:noProof/>
                <w:webHidden/>
              </w:rPr>
              <w:tab/>
            </w:r>
            <w:r>
              <w:rPr>
                <w:noProof/>
                <w:webHidden/>
              </w:rPr>
              <w:fldChar w:fldCharType="begin"/>
            </w:r>
            <w:r>
              <w:rPr>
                <w:noProof/>
                <w:webHidden/>
              </w:rPr>
              <w:instrText xml:space="preserve"> PAGEREF _Toc113628066 \h </w:instrText>
            </w:r>
            <w:r>
              <w:rPr>
                <w:noProof/>
                <w:webHidden/>
              </w:rPr>
            </w:r>
            <w:r>
              <w:rPr>
                <w:noProof/>
                <w:webHidden/>
              </w:rPr>
              <w:fldChar w:fldCharType="separate"/>
            </w:r>
            <w:r>
              <w:rPr>
                <w:noProof/>
                <w:webHidden/>
              </w:rPr>
              <w:t>51</w:t>
            </w:r>
            <w:r>
              <w:rPr>
                <w:noProof/>
                <w:webHidden/>
              </w:rPr>
              <w:fldChar w:fldCharType="end"/>
            </w:r>
          </w:hyperlink>
        </w:p>
        <w:p w14:paraId="1A3119A3" w14:textId="77777777" w:rsidR="00256618" w:rsidRDefault="00256618">
          <w:pPr>
            <w:pStyle w:val="TOC2"/>
            <w:tabs>
              <w:tab w:val="right" w:leader="dot" w:pos="9350"/>
            </w:tabs>
            <w:rPr>
              <w:noProof/>
            </w:rPr>
          </w:pPr>
          <w:hyperlink w:anchor="_Toc113628067" w:history="1">
            <w:r w:rsidRPr="007A46B7">
              <w:rPr>
                <w:rStyle w:val="Hyperlink"/>
                <w:noProof/>
              </w:rPr>
              <w:t>7.2 CRL profile</w:t>
            </w:r>
            <w:r>
              <w:rPr>
                <w:noProof/>
                <w:webHidden/>
              </w:rPr>
              <w:tab/>
            </w:r>
            <w:r>
              <w:rPr>
                <w:noProof/>
                <w:webHidden/>
              </w:rPr>
              <w:fldChar w:fldCharType="begin"/>
            </w:r>
            <w:r>
              <w:rPr>
                <w:noProof/>
                <w:webHidden/>
              </w:rPr>
              <w:instrText xml:space="preserve"> PAGEREF _Toc113628067 \h </w:instrText>
            </w:r>
            <w:r>
              <w:rPr>
                <w:noProof/>
                <w:webHidden/>
              </w:rPr>
            </w:r>
            <w:r>
              <w:rPr>
                <w:noProof/>
                <w:webHidden/>
              </w:rPr>
              <w:fldChar w:fldCharType="separate"/>
            </w:r>
            <w:r>
              <w:rPr>
                <w:noProof/>
                <w:webHidden/>
              </w:rPr>
              <w:t>51</w:t>
            </w:r>
            <w:r>
              <w:rPr>
                <w:noProof/>
                <w:webHidden/>
              </w:rPr>
              <w:fldChar w:fldCharType="end"/>
            </w:r>
          </w:hyperlink>
        </w:p>
        <w:p w14:paraId="68B14D11" w14:textId="77777777" w:rsidR="00256618" w:rsidRDefault="00256618">
          <w:pPr>
            <w:pStyle w:val="TOC3"/>
            <w:tabs>
              <w:tab w:val="right" w:leader="dot" w:pos="9350"/>
            </w:tabs>
            <w:rPr>
              <w:noProof/>
            </w:rPr>
          </w:pPr>
          <w:hyperlink w:anchor="_Toc113628068" w:history="1">
            <w:r w:rsidRPr="007A46B7">
              <w:rPr>
                <w:rStyle w:val="Hyperlink"/>
                <w:noProof/>
              </w:rPr>
              <w:t>7.2.1 Version number(s)</w:t>
            </w:r>
            <w:r>
              <w:rPr>
                <w:noProof/>
                <w:webHidden/>
              </w:rPr>
              <w:tab/>
            </w:r>
            <w:r>
              <w:rPr>
                <w:noProof/>
                <w:webHidden/>
              </w:rPr>
              <w:fldChar w:fldCharType="begin"/>
            </w:r>
            <w:r>
              <w:rPr>
                <w:noProof/>
                <w:webHidden/>
              </w:rPr>
              <w:instrText xml:space="preserve"> PAGEREF _Toc113628068 \h </w:instrText>
            </w:r>
            <w:r>
              <w:rPr>
                <w:noProof/>
                <w:webHidden/>
              </w:rPr>
            </w:r>
            <w:r>
              <w:rPr>
                <w:noProof/>
                <w:webHidden/>
              </w:rPr>
              <w:fldChar w:fldCharType="separate"/>
            </w:r>
            <w:r>
              <w:rPr>
                <w:noProof/>
                <w:webHidden/>
              </w:rPr>
              <w:t>51</w:t>
            </w:r>
            <w:r>
              <w:rPr>
                <w:noProof/>
                <w:webHidden/>
              </w:rPr>
              <w:fldChar w:fldCharType="end"/>
            </w:r>
          </w:hyperlink>
        </w:p>
        <w:p w14:paraId="74E6709F" w14:textId="77777777" w:rsidR="00256618" w:rsidRDefault="00256618">
          <w:pPr>
            <w:pStyle w:val="TOC3"/>
            <w:tabs>
              <w:tab w:val="right" w:leader="dot" w:pos="9350"/>
            </w:tabs>
            <w:rPr>
              <w:noProof/>
            </w:rPr>
          </w:pPr>
          <w:hyperlink w:anchor="_Toc113628069" w:history="1">
            <w:r w:rsidRPr="007A46B7">
              <w:rPr>
                <w:rStyle w:val="Hyperlink"/>
                <w:noProof/>
              </w:rPr>
              <w:t>7.2.2 CRL and CRL entry extensions</w:t>
            </w:r>
            <w:r>
              <w:rPr>
                <w:noProof/>
                <w:webHidden/>
              </w:rPr>
              <w:tab/>
            </w:r>
            <w:r>
              <w:rPr>
                <w:noProof/>
                <w:webHidden/>
              </w:rPr>
              <w:fldChar w:fldCharType="begin"/>
            </w:r>
            <w:r>
              <w:rPr>
                <w:noProof/>
                <w:webHidden/>
              </w:rPr>
              <w:instrText xml:space="preserve"> PAGEREF _Toc113628069 \h </w:instrText>
            </w:r>
            <w:r>
              <w:rPr>
                <w:noProof/>
                <w:webHidden/>
              </w:rPr>
            </w:r>
            <w:r>
              <w:rPr>
                <w:noProof/>
                <w:webHidden/>
              </w:rPr>
              <w:fldChar w:fldCharType="separate"/>
            </w:r>
            <w:r>
              <w:rPr>
                <w:noProof/>
                <w:webHidden/>
              </w:rPr>
              <w:t>51</w:t>
            </w:r>
            <w:r>
              <w:rPr>
                <w:noProof/>
                <w:webHidden/>
              </w:rPr>
              <w:fldChar w:fldCharType="end"/>
            </w:r>
          </w:hyperlink>
        </w:p>
        <w:p w14:paraId="477B6FBC" w14:textId="77777777" w:rsidR="00256618" w:rsidRDefault="00256618">
          <w:pPr>
            <w:pStyle w:val="TOC2"/>
            <w:tabs>
              <w:tab w:val="right" w:leader="dot" w:pos="9350"/>
            </w:tabs>
            <w:rPr>
              <w:noProof/>
            </w:rPr>
          </w:pPr>
          <w:hyperlink w:anchor="_Toc113628070" w:history="1">
            <w:r w:rsidRPr="007A46B7">
              <w:rPr>
                <w:rStyle w:val="Hyperlink"/>
                <w:noProof/>
              </w:rPr>
              <w:t>7.3 OCSP profile</w:t>
            </w:r>
            <w:r>
              <w:rPr>
                <w:noProof/>
                <w:webHidden/>
              </w:rPr>
              <w:tab/>
            </w:r>
            <w:r>
              <w:rPr>
                <w:noProof/>
                <w:webHidden/>
              </w:rPr>
              <w:fldChar w:fldCharType="begin"/>
            </w:r>
            <w:r>
              <w:rPr>
                <w:noProof/>
                <w:webHidden/>
              </w:rPr>
              <w:instrText xml:space="preserve"> PAGEREF _Toc113628070 \h </w:instrText>
            </w:r>
            <w:r>
              <w:rPr>
                <w:noProof/>
                <w:webHidden/>
              </w:rPr>
            </w:r>
            <w:r>
              <w:rPr>
                <w:noProof/>
                <w:webHidden/>
              </w:rPr>
              <w:fldChar w:fldCharType="separate"/>
            </w:r>
            <w:r>
              <w:rPr>
                <w:noProof/>
                <w:webHidden/>
              </w:rPr>
              <w:t>52</w:t>
            </w:r>
            <w:r>
              <w:rPr>
                <w:noProof/>
                <w:webHidden/>
              </w:rPr>
              <w:fldChar w:fldCharType="end"/>
            </w:r>
          </w:hyperlink>
        </w:p>
        <w:p w14:paraId="657A4F65" w14:textId="77777777" w:rsidR="00256618" w:rsidRDefault="00256618">
          <w:pPr>
            <w:pStyle w:val="TOC3"/>
            <w:tabs>
              <w:tab w:val="right" w:leader="dot" w:pos="9350"/>
            </w:tabs>
            <w:rPr>
              <w:noProof/>
            </w:rPr>
          </w:pPr>
          <w:hyperlink w:anchor="_Toc113628071" w:history="1">
            <w:r w:rsidRPr="007A46B7">
              <w:rPr>
                <w:rStyle w:val="Hyperlink"/>
                <w:noProof/>
              </w:rPr>
              <w:t>7.3.1 Version number(s)</w:t>
            </w:r>
            <w:r>
              <w:rPr>
                <w:noProof/>
                <w:webHidden/>
              </w:rPr>
              <w:tab/>
            </w:r>
            <w:r>
              <w:rPr>
                <w:noProof/>
                <w:webHidden/>
              </w:rPr>
              <w:fldChar w:fldCharType="begin"/>
            </w:r>
            <w:r>
              <w:rPr>
                <w:noProof/>
                <w:webHidden/>
              </w:rPr>
              <w:instrText xml:space="preserve"> PAGEREF _Toc113628071 \h </w:instrText>
            </w:r>
            <w:r>
              <w:rPr>
                <w:noProof/>
                <w:webHidden/>
              </w:rPr>
            </w:r>
            <w:r>
              <w:rPr>
                <w:noProof/>
                <w:webHidden/>
              </w:rPr>
              <w:fldChar w:fldCharType="separate"/>
            </w:r>
            <w:r>
              <w:rPr>
                <w:noProof/>
                <w:webHidden/>
              </w:rPr>
              <w:t>52</w:t>
            </w:r>
            <w:r>
              <w:rPr>
                <w:noProof/>
                <w:webHidden/>
              </w:rPr>
              <w:fldChar w:fldCharType="end"/>
            </w:r>
          </w:hyperlink>
        </w:p>
        <w:p w14:paraId="2044B634" w14:textId="77777777" w:rsidR="00256618" w:rsidRDefault="00256618">
          <w:pPr>
            <w:pStyle w:val="TOC3"/>
            <w:tabs>
              <w:tab w:val="right" w:leader="dot" w:pos="9350"/>
            </w:tabs>
            <w:rPr>
              <w:noProof/>
            </w:rPr>
          </w:pPr>
          <w:hyperlink w:anchor="_Toc113628072" w:history="1">
            <w:r w:rsidRPr="007A46B7">
              <w:rPr>
                <w:rStyle w:val="Hyperlink"/>
                <w:noProof/>
              </w:rPr>
              <w:t>7.3.2 OCSP extensions</w:t>
            </w:r>
            <w:r>
              <w:rPr>
                <w:noProof/>
                <w:webHidden/>
              </w:rPr>
              <w:tab/>
            </w:r>
            <w:r>
              <w:rPr>
                <w:noProof/>
                <w:webHidden/>
              </w:rPr>
              <w:fldChar w:fldCharType="begin"/>
            </w:r>
            <w:r>
              <w:rPr>
                <w:noProof/>
                <w:webHidden/>
              </w:rPr>
              <w:instrText xml:space="preserve"> PAGEREF _Toc113628072 \h </w:instrText>
            </w:r>
            <w:r>
              <w:rPr>
                <w:noProof/>
                <w:webHidden/>
              </w:rPr>
            </w:r>
            <w:r>
              <w:rPr>
                <w:noProof/>
                <w:webHidden/>
              </w:rPr>
              <w:fldChar w:fldCharType="separate"/>
            </w:r>
            <w:r>
              <w:rPr>
                <w:noProof/>
                <w:webHidden/>
              </w:rPr>
              <w:t>52</w:t>
            </w:r>
            <w:r>
              <w:rPr>
                <w:noProof/>
                <w:webHidden/>
              </w:rPr>
              <w:fldChar w:fldCharType="end"/>
            </w:r>
          </w:hyperlink>
        </w:p>
        <w:p w14:paraId="070E9A92" w14:textId="77777777" w:rsidR="00256618" w:rsidRDefault="00256618">
          <w:pPr>
            <w:pStyle w:val="TOC1"/>
            <w:tabs>
              <w:tab w:val="right" w:leader="dot" w:pos="9350"/>
            </w:tabs>
            <w:rPr>
              <w:noProof/>
            </w:rPr>
          </w:pPr>
          <w:hyperlink w:anchor="_Toc113628073" w:history="1">
            <w:r w:rsidRPr="007A46B7">
              <w:rPr>
                <w:rStyle w:val="Hyperlink"/>
                <w:noProof/>
              </w:rPr>
              <w:t>8. COMPLIANCE AUDIT AND OTHER ASSESSMENTS</w:t>
            </w:r>
            <w:r>
              <w:rPr>
                <w:noProof/>
                <w:webHidden/>
              </w:rPr>
              <w:tab/>
            </w:r>
            <w:r>
              <w:rPr>
                <w:noProof/>
                <w:webHidden/>
              </w:rPr>
              <w:fldChar w:fldCharType="begin"/>
            </w:r>
            <w:r>
              <w:rPr>
                <w:noProof/>
                <w:webHidden/>
              </w:rPr>
              <w:instrText xml:space="preserve"> PAGEREF _Toc113628073 \h </w:instrText>
            </w:r>
            <w:r>
              <w:rPr>
                <w:noProof/>
                <w:webHidden/>
              </w:rPr>
            </w:r>
            <w:r>
              <w:rPr>
                <w:noProof/>
                <w:webHidden/>
              </w:rPr>
              <w:fldChar w:fldCharType="separate"/>
            </w:r>
            <w:r>
              <w:rPr>
                <w:noProof/>
                <w:webHidden/>
              </w:rPr>
              <w:t>53</w:t>
            </w:r>
            <w:r>
              <w:rPr>
                <w:noProof/>
                <w:webHidden/>
              </w:rPr>
              <w:fldChar w:fldCharType="end"/>
            </w:r>
          </w:hyperlink>
        </w:p>
        <w:p w14:paraId="564C96EC" w14:textId="77777777" w:rsidR="00256618" w:rsidRDefault="00256618">
          <w:pPr>
            <w:pStyle w:val="TOC2"/>
            <w:tabs>
              <w:tab w:val="right" w:leader="dot" w:pos="9350"/>
            </w:tabs>
            <w:rPr>
              <w:noProof/>
            </w:rPr>
          </w:pPr>
          <w:hyperlink w:anchor="_Toc113628074" w:history="1">
            <w:r w:rsidRPr="007A46B7">
              <w:rPr>
                <w:rStyle w:val="Hyperlink"/>
                <w:noProof/>
              </w:rPr>
              <w:t>8.1 Frequency or circumstances of assessment</w:t>
            </w:r>
            <w:r>
              <w:rPr>
                <w:noProof/>
                <w:webHidden/>
              </w:rPr>
              <w:tab/>
            </w:r>
            <w:r>
              <w:rPr>
                <w:noProof/>
                <w:webHidden/>
              </w:rPr>
              <w:fldChar w:fldCharType="begin"/>
            </w:r>
            <w:r>
              <w:rPr>
                <w:noProof/>
                <w:webHidden/>
              </w:rPr>
              <w:instrText xml:space="preserve"> PAGEREF _Toc113628074 \h </w:instrText>
            </w:r>
            <w:r>
              <w:rPr>
                <w:noProof/>
                <w:webHidden/>
              </w:rPr>
            </w:r>
            <w:r>
              <w:rPr>
                <w:noProof/>
                <w:webHidden/>
              </w:rPr>
              <w:fldChar w:fldCharType="separate"/>
            </w:r>
            <w:r>
              <w:rPr>
                <w:noProof/>
                <w:webHidden/>
              </w:rPr>
              <w:t>53</w:t>
            </w:r>
            <w:r>
              <w:rPr>
                <w:noProof/>
                <w:webHidden/>
              </w:rPr>
              <w:fldChar w:fldCharType="end"/>
            </w:r>
          </w:hyperlink>
        </w:p>
        <w:p w14:paraId="5346CB4D" w14:textId="77777777" w:rsidR="00256618" w:rsidRDefault="00256618">
          <w:pPr>
            <w:pStyle w:val="TOC2"/>
            <w:tabs>
              <w:tab w:val="right" w:leader="dot" w:pos="9350"/>
            </w:tabs>
            <w:rPr>
              <w:noProof/>
            </w:rPr>
          </w:pPr>
          <w:hyperlink w:anchor="_Toc113628075" w:history="1">
            <w:r w:rsidRPr="007A46B7">
              <w:rPr>
                <w:rStyle w:val="Hyperlink"/>
                <w:noProof/>
              </w:rPr>
              <w:t>8.2 Identity/qualifications of assessor</w:t>
            </w:r>
            <w:r>
              <w:rPr>
                <w:noProof/>
                <w:webHidden/>
              </w:rPr>
              <w:tab/>
            </w:r>
            <w:r>
              <w:rPr>
                <w:noProof/>
                <w:webHidden/>
              </w:rPr>
              <w:fldChar w:fldCharType="begin"/>
            </w:r>
            <w:r>
              <w:rPr>
                <w:noProof/>
                <w:webHidden/>
              </w:rPr>
              <w:instrText xml:space="preserve"> PAGEREF _Toc113628075 \h </w:instrText>
            </w:r>
            <w:r>
              <w:rPr>
                <w:noProof/>
                <w:webHidden/>
              </w:rPr>
            </w:r>
            <w:r>
              <w:rPr>
                <w:noProof/>
                <w:webHidden/>
              </w:rPr>
              <w:fldChar w:fldCharType="separate"/>
            </w:r>
            <w:r>
              <w:rPr>
                <w:noProof/>
                <w:webHidden/>
              </w:rPr>
              <w:t>54</w:t>
            </w:r>
            <w:r>
              <w:rPr>
                <w:noProof/>
                <w:webHidden/>
              </w:rPr>
              <w:fldChar w:fldCharType="end"/>
            </w:r>
          </w:hyperlink>
        </w:p>
        <w:p w14:paraId="5DF23491" w14:textId="77777777" w:rsidR="00256618" w:rsidRDefault="00256618">
          <w:pPr>
            <w:pStyle w:val="TOC2"/>
            <w:tabs>
              <w:tab w:val="right" w:leader="dot" w:pos="9350"/>
            </w:tabs>
            <w:rPr>
              <w:noProof/>
            </w:rPr>
          </w:pPr>
          <w:hyperlink w:anchor="_Toc113628076" w:history="1">
            <w:r w:rsidRPr="007A46B7">
              <w:rPr>
                <w:rStyle w:val="Hyperlink"/>
                <w:noProof/>
              </w:rPr>
              <w:t>8.3 Assessor’s relationship to assessed entity</w:t>
            </w:r>
            <w:r>
              <w:rPr>
                <w:noProof/>
                <w:webHidden/>
              </w:rPr>
              <w:tab/>
            </w:r>
            <w:r>
              <w:rPr>
                <w:noProof/>
                <w:webHidden/>
              </w:rPr>
              <w:fldChar w:fldCharType="begin"/>
            </w:r>
            <w:r>
              <w:rPr>
                <w:noProof/>
                <w:webHidden/>
              </w:rPr>
              <w:instrText xml:space="preserve"> PAGEREF _Toc113628076 \h </w:instrText>
            </w:r>
            <w:r>
              <w:rPr>
                <w:noProof/>
                <w:webHidden/>
              </w:rPr>
            </w:r>
            <w:r>
              <w:rPr>
                <w:noProof/>
                <w:webHidden/>
              </w:rPr>
              <w:fldChar w:fldCharType="separate"/>
            </w:r>
            <w:r>
              <w:rPr>
                <w:noProof/>
                <w:webHidden/>
              </w:rPr>
              <w:t>54</w:t>
            </w:r>
            <w:r>
              <w:rPr>
                <w:noProof/>
                <w:webHidden/>
              </w:rPr>
              <w:fldChar w:fldCharType="end"/>
            </w:r>
          </w:hyperlink>
        </w:p>
        <w:p w14:paraId="2FD79896" w14:textId="77777777" w:rsidR="00256618" w:rsidRDefault="00256618">
          <w:pPr>
            <w:pStyle w:val="TOC2"/>
            <w:tabs>
              <w:tab w:val="right" w:leader="dot" w:pos="9350"/>
            </w:tabs>
            <w:rPr>
              <w:noProof/>
            </w:rPr>
          </w:pPr>
          <w:hyperlink w:anchor="_Toc113628077" w:history="1">
            <w:r w:rsidRPr="007A46B7">
              <w:rPr>
                <w:rStyle w:val="Hyperlink"/>
                <w:noProof/>
              </w:rPr>
              <w:t>8.4 Topics covered by assessment</w:t>
            </w:r>
            <w:r>
              <w:rPr>
                <w:noProof/>
                <w:webHidden/>
              </w:rPr>
              <w:tab/>
            </w:r>
            <w:r>
              <w:rPr>
                <w:noProof/>
                <w:webHidden/>
              </w:rPr>
              <w:fldChar w:fldCharType="begin"/>
            </w:r>
            <w:r>
              <w:rPr>
                <w:noProof/>
                <w:webHidden/>
              </w:rPr>
              <w:instrText xml:space="preserve"> PAGEREF _Toc113628077 \h </w:instrText>
            </w:r>
            <w:r>
              <w:rPr>
                <w:noProof/>
                <w:webHidden/>
              </w:rPr>
            </w:r>
            <w:r>
              <w:rPr>
                <w:noProof/>
                <w:webHidden/>
              </w:rPr>
              <w:fldChar w:fldCharType="separate"/>
            </w:r>
            <w:r>
              <w:rPr>
                <w:noProof/>
                <w:webHidden/>
              </w:rPr>
              <w:t>54</w:t>
            </w:r>
            <w:r>
              <w:rPr>
                <w:noProof/>
                <w:webHidden/>
              </w:rPr>
              <w:fldChar w:fldCharType="end"/>
            </w:r>
          </w:hyperlink>
        </w:p>
        <w:p w14:paraId="7D057A45" w14:textId="77777777" w:rsidR="00256618" w:rsidRDefault="00256618">
          <w:pPr>
            <w:pStyle w:val="TOC2"/>
            <w:tabs>
              <w:tab w:val="right" w:leader="dot" w:pos="9350"/>
            </w:tabs>
            <w:rPr>
              <w:noProof/>
            </w:rPr>
          </w:pPr>
          <w:hyperlink w:anchor="_Toc113628078" w:history="1">
            <w:r w:rsidRPr="007A46B7">
              <w:rPr>
                <w:rStyle w:val="Hyperlink"/>
                <w:noProof/>
              </w:rPr>
              <w:t>8.5 Actions taken as a result of deficiency</w:t>
            </w:r>
            <w:r>
              <w:rPr>
                <w:noProof/>
                <w:webHidden/>
              </w:rPr>
              <w:tab/>
            </w:r>
            <w:r>
              <w:rPr>
                <w:noProof/>
                <w:webHidden/>
              </w:rPr>
              <w:fldChar w:fldCharType="begin"/>
            </w:r>
            <w:r>
              <w:rPr>
                <w:noProof/>
                <w:webHidden/>
              </w:rPr>
              <w:instrText xml:space="preserve"> PAGEREF _Toc113628078 \h </w:instrText>
            </w:r>
            <w:r>
              <w:rPr>
                <w:noProof/>
                <w:webHidden/>
              </w:rPr>
            </w:r>
            <w:r>
              <w:rPr>
                <w:noProof/>
                <w:webHidden/>
              </w:rPr>
              <w:fldChar w:fldCharType="separate"/>
            </w:r>
            <w:r>
              <w:rPr>
                <w:noProof/>
                <w:webHidden/>
              </w:rPr>
              <w:t>54</w:t>
            </w:r>
            <w:r>
              <w:rPr>
                <w:noProof/>
                <w:webHidden/>
              </w:rPr>
              <w:fldChar w:fldCharType="end"/>
            </w:r>
          </w:hyperlink>
        </w:p>
        <w:p w14:paraId="5630A9B8" w14:textId="77777777" w:rsidR="00256618" w:rsidRDefault="00256618">
          <w:pPr>
            <w:pStyle w:val="TOC2"/>
            <w:tabs>
              <w:tab w:val="right" w:leader="dot" w:pos="9350"/>
            </w:tabs>
            <w:rPr>
              <w:noProof/>
            </w:rPr>
          </w:pPr>
          <w:hyperlink w:anchor="_Toc113628079" w:history="1">
            <w:r w:rsidRPr="007A46B7">
              <w:rPr>
                <w:rStyle w:val="Hyperlink"/>
                <w:noProof/>
              </w:rPr>
              <w:t>8.6 Communication of results</w:t>
            </w:r>
            <w:r>
              <w:rPr>
                <w:noProof/>
                <w:webHidden/>
              </w:rPr>
              <w:tab/>
            </w:r>
            <w:r>
              <w:rPr>
                <w:noProof/>
                <w:webHidden/>
              </w:rPr>
              <w:fldChar w:fldCharType="begin"/>
            </w:r>
            <w:r>
              <w:rPr>
                <w:noProof/>
                <w:webHidden/>
              </w:rPr>
              <w:instrText xml:space="preserve"> PAGEREF _Toc113628079 \h </w:instrText>
            </w:r>
            <w:r>
              <w:rPr>
                <w:noProof/>
                <w:webHidden/>
              </w:rPr>
            </w:r>
            <w:r>
              <w:rPr>
                <w:noProof/>
                <w:webHidden/>
              </w:rPr>
              <w:fldChar w:fldCharType="separate"/>
            </w:r>
            <w:r>
              <w:rPr>
                <w:noProof/>
                <w:webHidden/>
              </w:rPr>
              <w:t>54</w:t>
            </w:r>
            <w:r>
              <w:rPr>
                <w:noProof/>
                <w:webHidden/>
              </w:rPr>
              <w:fldChar w:fldCharType="end"/>
            </w:r>
          </w:hyperlink>
        </w:p>
        <w:p w14:paraId="23EBCD0A" w14:textId="77777777" w:rsidR="00256618" w:rsidRDefault="00256618">
          <w:pPr>
            <w:pStyle w:val="TOC2"/>
            <w:tabs>
              <w:tab w:val="right" w:leader="dot" w:pos="9350"/>
            </w:tabs>
            <w:rPr>
              <w:noProof/>
            </w:rPr>
          </w:pPr>
          <w:hyperlink w:anchor="_Toc113628080" w:history="1">
            <w:r w:rsidRPr="007A46B7">
              <w:rPr>
                <w:rStyle w:val="Hyperlink"/>
                <w:noProof/>
              </w:rPr>
              <w:t>8.7 Self-audits</w:t>
            </w:r>
            <w:r>
              <w:rPr>
                <w:noProof/>
                <w:webHidden/>
              </w:rPr>
              <w:tab/>
            </w:r>
            <w:r>
              <w:rPr>
                <w:noProof/>
                <w:webHidden/>
              </w:rPr>
              <w:fldChar w:fldCharType="begin"/>
            </w:r>
            <w:r>
              <w:rPr>
                <w:noProof/>
                <w:webHidden/>
              </w:rPr>
              <w:instrText xml:space="preserve"> PAGEREF _Toc113628080 \h </w:instrText>
            </w:r>
            <w:r>
              <w:rPr>
                <w:noProof/>
                <w:webHidden/>
              </w:rPr>
            </w:r>
            <w:r>
              <w:rPr>
                <w:noProof/>
                <w:webHidden/>
              </w:rPr>
              <w:fldChar w:fldCharType="separate"/>
            </w:r>
            <w:r>
              <w:rPr>
                <w:noProof/>
                <w:webHidden/>
              </w:rPr>
              <w:t>54</w:t>
            </w:r>
            <w:r>
              <w:rPr>
                <w:noProof/>
                <w:webHidden/>
              </w:rPr>
              <w:fldChar w:fldCharType="end"/>
            </w:r>
          </w:hyperlink>
        </w:p>
        <w:p w14:paraId="2825C044" w14:textId="77777777" w:rsidR="00256618" w:rsidRDefault="00256618">
          <w:pPr>
            <w:pStyle w:val="TOC1"/>
            <w:tabs>
              <w:tab w:val="right" w:leader="dot" w:pos="9350"/>
            </w:tabs>
            <w:rPr>
              <w:noProof/>
            </w:rPr>
          </w:pPr>
          <w:hyperlink w:anchor="_Toc113628081" w:history="1">
            <w:r w:rsidRPr="007A46B7">
              <w:rPr>
                <w:rStyle w:val="Hyperlink"/>
                <w:noProof/>
              </w:rPr>
              <w:t>9. OTHER BUSINESS AND LEGAL MATTERS</w:t>
            </w:r>
            <w:r>
              <w:rPr>
                <w:noProof/>
                <w:webHidden/>
              </w:rPr>
              <w:tab/>
            </w:r>
            <w:r>
              <w:rPr>
                <w:noProof/>
                <w:webHidden/>
              </w:rPr>
              <w:fldChar w:fldCharType="begin"/>
            </w:r>
            <w:r>
              <w:rPr>
                <w:noProof/>
                <w:webHidden/>
              </w:rPr>
              <w:instrText xml:space="preserve"> PAGEREF _Toc113628081 \h </w:instrText>
            </w:r>
            <w:r>
              <w:rPr>
                <w:noProof/>
                <w:webHidden/>
              </w:rPr>
            </w:r>
            <w:r>
              <w:rPr>
                <w:noProof/>
                <w:webHidden/>
              </w:rPr>
              <w:fldChar w:fldCharType="separate"/>
            </w:r>
            <w:r>
              <w:rPr>
                <w:noProof/>
                <w:webHidden/>
              </w:rPr>
              <w:t>56</w:t>
            </w:r>
            <w:r>
              <w:rPr>
                <w:noProof/>
                <w:webHidden/>
              </w:rPr>
              <w:fldChar w:fldCharType="end"/>
            </w:r>
          </w:hyperlink>
        </w:p>
        <w:p w14:paraId="4B4DBD0E" w14:textId="77777777" w:rsidR="00256618" w:rsidRDefault="00256618">
          <w:pPr>
            <w:pStyle w:val="TOC2"/>
            <w:tabs>
              <w:tab w:val="right" w:leader="dot" w:pos="9350"/>
            </w:tabs>
            <w:rPr>
              <w:noProof/>
            </w:rPr>
          </w:pPr>
          <w:hyperlink w:anchor="_Toc113628082" w:history="1">
            <w:r w:rsidRPr="007A46B7">
              <w:rPr>
                <w:rStyle w:val="Hyperlink"/>
                <w:noProof/>
              </w:rPr>
              <w:t>9.1 Fees</w:t>
            </w:r>
            <w:r>
              <w:rPr>
                <w:noProof/>
                <w:webHidden/>
              </w:rPr>
              <w:tab/>
            </w:r>
            <w:r>
              <w:rPr>
                <w:noProof/>
                <w:webHidden/>
              </w:rPr>
              <w:fldChar w:fldCharType="begin"/>
            </w:r>
            <w:r>
              <w:rPr>
                <w:noProof/>
                <w:webHidden/>
              </w:rPr>
              <w:instrText xml:space="preserve"> PAGEREF _Toc113628082 \h </w:instrText>
            </w:r>
            <w:r>
              <w:rPr>
                <w:noProof/>
                <w:webHidden/>
              </w:rPr>
            </w:r>
            <w:r>
              <w:rPr>
                <w:noProof/>
                <w:webHidden/>
              </w:rPr>
              <w:fldChar w:fldCharType="separate"/>
            </w:r>
            <w:r>
              <w:rPr>
                <w:noProof/>
                <w:webHidden/>
              </w:rPr>
              <w:t>56</w:t>
            </w:r>
            <w:r>
              <w:rPr>
                <w:noProof/>
                <w:webHidden/>
              </w:rPr>
              <w:fldChar w:fldCharType="end"/>
            </w:r>
          </w:hyperlink>
        </w:p>
        <w:p w14:paraId="005A9F73" w14:textId="77777777" w:rsidR="00256618" w:rsidRDefault="00256618">
          <w:pPr>
            <w:pStyle w:val="TOC3"/>
            <w:tabs>
              <w:tab w:val="right" w:leader="dot" w:pos="9350"/>
            </w:tabs>
            <w:rPr>
              <w:noProof/>
            </w:rPr>
          </w:pPr>
          <w:hyperlink w:anchor="_Toc113628083" w:history="1">
            <w:r w:rsidRPr="007A46B7">
              <w:rPr>
                <w:rStyle w:val="Hyperlink"/>
                <w:noProof/>
              </w:rPr>
              <w:t>9.1.1 Certificate issuance or renewal fees</w:t>
            </w:r>
            <w:r>
              <w:rPr>
                <w:noProof/>
                <w:webHidden/>
              </w:rPr>
              <w:tab/>
            </w:r>
            <w:r>
              <w:rPr>
                <w:noProof/>
                <w:webHidden/>
              </w:rPr>
              <w:fldChar w:fldCharType="begin"/>
            </w:r>
            <w:r>
              <w:rPr>
                <w:noProof/>
                <w:webHidden/>
              </w:rPr>
              <w:instrText xml:space="preserve"> PAGEREF _Toc113628083 \h </w:instrText>
            </w:r>
            <w:r>
              <w:rPr>
                <w:noProof/>
                <w:webHidden/>
              </w:rPr>
            </w:r>
            <w:r>
              <w:rPr>
                <w:noProof/>
                <w:webHidden/>
              </w:rPr>
              <w:fldChar w:fldCharType="separate"/>
            </w:r>
            <w:r>
              <w:rPr>
                <w:noProof/>
                <w:webHidden/>
              </w:rPr>
              <w:t>56</w:t>
            </w:r>
            <w:r>
              <w:rPr>
                <w:noProof/>
                <w:webHidden/>
              </w:rPr>
              <w:fldChar w:fldCharType="end"/>
            </w:r>
          </w:hyperlink>
        </w:p>
        <w:p w14:paraId="2FA3BEB1" w14:textId="77777777" w:rsidR="00256618" w:rsidRDefault="00256618">
          <w:pPr>
            <w:pStyle w:val="TOC3"/>
            <w:tabs>
              <w:tab w:val="right" w:leader="dot" w:pos="9350"/>
            </w:tabs>
            <w:rPr>
              <w:noProof/>
            </w:rPr>
          </w:pPr>
          <w:hyperlink w:anchor="_Toc113628084" w:history="1">
            <w:r w:rsidRPr="007A46B7">
              <w:rPr>
                <w:rStyle w:val="Hyperlink"/>
                <w:noProof/>
              </w:rPr>
              <w:t>9.1.2 Certificate access fees</w:t>
            </w:r>
            <w:r>
              <w:rPr>
                <w:noProof/>
                <w:webHidden/>
              </w:rPr>
              <w:tab/>
            </w:r>
            <w:r>
              <w:rPr>
                <w:noProof/>
                <w:webHidden/>
              </w:rPr>
              <w:fldChar w:fldCharType="begin"/>
            </w:r>
            <w:r>
              <w:rPr>
                <w:noProof/>
                <w:webHidden/>
              </w:rPr>
              <w:instrText xml:space="preserve"> PAGEREF _Toc113628084 \h </w:instrText>
            </w:r>
            <w:r>
              <w:rPr>
                <w:noProof/>
                <w:webHidden/>
              </w:rPr>
            </w:r>
            <w:r>
              <w:rPr>
                <w:noProof/>
                <w:webHidden/>
              </w:rPr>
              <w:fldChar w:fldCharType="separate"/>
            </w:r>
            <w:r>
              <w:rPr>
                <w:noProof/>
                <w:webHidden/>
              </w:rPr>
              <w:t>56</w:t>
            </w:r>
            <w:r>
              <w:rPr>
                <w:noProof/>
                <w:webHidden/>
              </w:rPr>
              <w:fldChar w:fldCharType="end"/>
            </w:r>
          </w:hyperlink>
        </w:p>
        <w:p w14:paraId="37D763D2" w14:textId="77777777" w:rsidR="00256618" w:rsidRDefault="00256618">
          <w:pPr>
            <w:pStyle w:val="TOC3"/>
            <w:tabs>
              <w:tab w:val="right" w:leader="dot" w:pos="9350"/>
            </w:tabs>
            <w:rPr>
              <w:noProof/>
            </w:rPr>
          </w:pPr>
          <w:hyperlink w:anchor="_Toc113628085" w:history="1">
            <w:r w:rsidRPr="007A46B7">
              <w:rPr>
                <w:rStyle w:val="Hyperlink"/>
                <w:noProof/>
              </w:rPr>
              <w:t>9.1.3 Revocation or status information access fees</w:t>
            </w:r>
            <w:r>
              <w:rPr>
                <w:noProof/>
                <w:webHidden/>
              </w:rPr>
              <w:tab/>
            </w:r>
            <w:r>
              <w:rPr>
                <w:noProof/>
                <w:webHidden/>
              </w:rPr>
              <w:fldChar w:fldCharType="begin"/>
            </w:r>
            <w:r>
              <w:rPr>
                <w:noProof/>
                <w:webHidden/>
              </w:rPr>
              <w:instrText xml:space="preserve"> PAGEREF _Toc113628085 \h </w:instrText>
            </w:r>
            <w:r>
              <w:rPr>
                <w:noProof/>
                <w:webHidden/>
              </w:rPr>
            </w:r>
            <w:r>
              <w:rPr>
                <w:noProof/>
                <w:webHidden/>
              </w:rPr>
              <w:fldChar w:fldCharType="separate"/>
            </w:r>
            <w:r>
              <w:rPr>
                <w:noProof/>
                <w:webHidden/>
              </w:rPr>
              <w:t>56</w:t>
            </w:r>
            <w:r>
              <w:rPr>
                <w:noProof/>
                <w:webHidden/>
              </w:rPr>
              <w:fldChar w:fldCharType="end"/>
            </w:r>
          </w:hyperlink>
        </w:p>
        <w:p w14:paraId="5D1D3725" w14:textId="77777777" w:rsidR="00256618" w:rsidRDefault="00256618">
          <w:pPr>
            <w:pStyle w:val="TOC3"/>
            <w:tabs>
              <w:tab w:val="right" w:leader="dot" w:pos="9350"/>
            </w:tabs>
            <w:rPr>
              <w:noProof/>
            </w:rPr>
          </w:pPr>
          <w:hyperlink w:anchor="_Toc113628086" w:history="1">
            <w:r w:rsidRPr="007A46B7">
              <w:rPr>
                <w:rStyle w:val="Hyperlink"/>
                <w:noProof/>
              </w:rPr>
              <w:t>9.1.4 Fees for other services</w:t>
            </w:r>
            <w:r>
              <w:rPr>
                <w:noProof/>
                <w:webHidden/>
              </w:rPr>
              <w:tab/>
            </w:r>
            <w:r>
              <w:rPr>
                <w:noProof/>
                <w:webHidden/>
              </w:rPr>
              <w:fldChar w:fldCharType="begin"/>
            </w:r>
            <w:r>
              <w:rPr>
                <w:noProof/>
                <w:webHidden/>
              </w:rPr>
              <w:instrText xml:space="preserve"> PAGEREF _Toc113628086 \h </w:instrText>
            </w:r>
            <w:r>
              <w:rPr>
                <w:noProof/>
                <w:webHidden/>
              </w:rPr>
            </w:r>
            <w:r>
              <w:rPr>
                <w:noProof/>
                <w:webHidden/>
              </w:rPr>
              <w:fldChar w:fldCharType="separate"/>
            </w:r>
            <w:r>
              <w:rPr>
                <w:noProof/>
                <w:webHidden/>
              </w:rPr>
              <w:t>56</w:t>
            </w:r>
            <w:r>
              <w:rPr>
                <w:noProof/>
                <w:webHidden/>
              </w:rPr>
              <w:fldChar w:fldCharType="end"/>
            </w:r>
          </w:hyperlink>
        </w:p>
        <w:p w14:paraId="44D967B3" w14:textId="77777777" w:rsidR="00256618" w:rsidRDefault="00256618">
          <w:pPr>
            <w:pStyle w:val="TOC3"/>
            <w:tabs>
              <w:tab w:val="right" w:leader="dot" w:pos="9350"/>
            </w:tabs>
            <w:rPr>
              <w:noProof/>
            </w:rPr>
          </w:pPr>
          <w:hyperlink w:anchor="_Toc113628087" w:history="1">
            <w:r w:rsidRPr="007A46B7">
              <w:rPr>
                <w:rStyle w:val="Hyperlink"/>
                <w:noProof/>
              </w:rPr>
              <w:t>9.1.5 Refund policy</w:t>
            </w:r>
            <w:r>
              <w:rPr>
                <w:noProof/>
                <w:webHidden/>
              </w:rPr>
              <w:tab/>
            </w:r>
            <w:r>
              <w:rPr>
                <w:noProof/>
                <w:webHidden/>
              </w:rPr>
              <w:fldChar w:fldCharType="begin"/>
            </w:r>
            <w:r>
              <w:rPr>
                <w:noProof/>
                <w:webHidden/>
              </w:rPr>
              <w:instrText xml:space="preserve"> PAGEREF _Toc113628087 \h </w:instrText>
            </w:r>
            <w:r>
              <w:rPr>
                <w:noProof/>
                <w:webHidden/>
              </w:rPr>
            </w:r>
            <w:r>
              <w:rPr>
                <w:noProof/>
                <w:webHidden/>
              </w:rPr>
              <w:fldChar w:fldCharType="separate"/>
            </w:r>
            <w:r>
              <w:rPr>
                <w:noProof/>
                <w:webHidden/>
              </w:rPr>
              <w:t>56</w:t>
            </w:r>
            <w:r>
              <w:rPr>
                <w:noProof/>
                <w:webHidden/>
              </w:rPr>
              <w:fldChar w:fldCharType="end"/>
            </w:r>
          </w:hyperlink>
        </w:p>
        <w:p w14:paraId="636C0F06" w14:textId="77777777" w:rsidR="00256618" w:rsidRDefault="00256618">
          <w:pPr>
            <w:pStyle w:val="TOC2"/>
            <w:tabs>
              <w:tab w:val="right" w:leader="dot" w:pos="9350"/>
            </w:tabs>
            <w:rPr>
              <w:noProof/>
            </w:rPr>
          </w:pPr>
          <w:hyperlink w:anchor="_Toc113628088" w:history="1">
            <w:r w:rsidRPr="007A46B7">
              <w:rPr>
                <w:rStyle w:val="Hyperlink"/>
                <w:noProof/>
              </w:rPr>
              <w:t>9.2 Financial responsibility</w:t>
            </w:r>
            <w:r>
              <w:rPr>
                <w:noProof/>
                <w:webHidden/>
              </w:rPr>
              <w:tab/>
            </w:r>
            <w:r>
              <w:rPr>
                <w:noProof/>
                <w:webHidden/>
              </w:rPr>
              <w:fldChar w:fldCharType="begin"/>
            </w:r>
            <w:r>
              <w:rPr>
                <w:noProof/>
                <w:webHidden/>
              </w:rPr>
              <w:instrText xml:space="preserve"> PAGEREF _Toc113628088 \h </w:instrText>
            </w:r>
            <w:r>
              <w:rPr>
                <w:noProof/>
                <w:webHidden/>
              </w:rPr>
            </w:r>
            <w:r>
              <w:rPr>
                <w:noProof/>
                <w:webHidden/>
              </w:rPr>
              <w:fldChar w:fldCharType="separate"/>
            </w:r>
            <w:r>
              <w:rPr>
                <w:noProof/>
                <w:webHidden/>
              </w:rPr>
              <w:t>56</w:t>
            </w:r>
            <w:r>
              <w:rPr>
                <w:noProof/>
                <w:webHidden/>
              </w:rPr>
              <w:fldChar w:fldCharType="end"/>
            </w:r>
          </w:hyperlink>
        </w:p>
        <w:p w14:paraId="43894095" w14:textId="77777777" w:rsidR="00256618" w:rsidRDefault="00256618">
          <w:pPr>
            <w:pStyle w:val="TOC3"/>
            <w:tabs>
              <w:tab w:val="right" w:leader="dot" w:pos="9350"/>
            </w:tabs>
            <w:rPr>
              <w:noProof/>
            </w:rPr>
          </w:pPr>
          <w:hyperlink w:anchor="_Toc113628089" w:history="1">
            <w:r w:rsidRPr="007A46B7">
              <w:rPr>
                <w:rStyle w:val="Hyperlink"/>
                <w:noProof/>
              </w:rPr>
              <w:t>9.2.1 Insurance coverage</w:t>
            </w:r>
            <w:r>
              <w:rPr>
                <w:noProof/>
                <w:webHidden/>
              </w:rPr>
              <w:tab/>
            </w:r>
            <w:r>
              <w:rPr>
                <w:noProof/>
                <w:webHidden/>
              </w:rPr>
              <w:fldChar w:fldCharType="begin"/>
            </w:r>
            <w:r>
              <w:rPr>
                <w:noProof/>
                <w:webHidden/>
              </w:rPr>
              <w:instrText xml:space="preserve"> PAGEREF _Toc113628089 \h </w:instrText>
            </w:r>
            <w:r>
              <w:rPr>
                <w:noProof/>
                <w:webHidden/>
              </w:rPr>
            </w:r>
            <w:r>
              <w:rPr>
                <w:noProof/>
                <w:webHidden/>
              </w:rPr>
              <w:fldChar w:fldCharType="separate"/>
            </w:r>
            <w:r>
              <w:rPr>
                <w:noProof/>
                <w:webHidden/>
              </w:rPr>
              <w:t>56</w:t>
            </w:r>
            <w:r>
              <w:rPr>
                <w:noProof/>
                <w:webHidden/>
              </w:rPr>
              <w:fldChar w:fldCharType="end"/>
            </w:r>
          </w:hyperlink>
        </w:p>
        <w:p w14:paraId="037F6116" w14:textId="77777777" w:rsidR="00256618" w:rsidRDefault="00256618">
          <w:pPr>
            <w:pStyle w:val="TOC3"/>
            <w:tabs>
              <w:tab w:val="right" w:leader="dot" w:pos="9350"/>
            </w:tabs>
            <w:rPr>
              <w:noProof/>
            </w:rPr>
          </w:pPr>
          <w:hyperlink w:anchor="_Toc113628090" w:history="1">
            <w:r w:rsidRPr="007A46B7">
              <w:rPr>
                <w:rStyle w:val="Hyperlink"/>
                <w:noProof/>
              </w:rPr>
              <w:t>9.2.2 Other assets</w:t>
            </w:r>
            <w:r>
              <w:rPr>
                <w:noProof/>
                <w:webHidden/>
              </w:rPr>
              <w:tab/>
            </w:r>
            <w:r>
              <w:rPr>
                <w:noProof/>
                <w:webHidden/>
              </w:rPr>
              <w:fldChar w:fldCharType="begin"/>
            </w:r>
            <w:r>
              <w:rPr>
                <w:noProof/>
                <w:webHidden/>
              </w:rPr>
              <w:instrText xml:space="preserve"> PAGEREF _Toc113628090 \h </w:instrText>
            </w:r>
            <w:r>
              <w:rPr>
                <w:noProof/>
                <w:webHidden/>
              </w:rPr>
            </w:r>
            <w:r>
              <w:rPr>
                <w:noProof/>
                <w:webHidden/>
              </w:rPr>
              <w:fldChar w:fldCharType="separate"/>
            </w:r>
            <w:r>
              <w:rPr>
                <w:noProof/>
                <w:webHidden/>
              </w:rPr>
              <w:t>57</w:t>
            </w:r>
            <w:r>
              <w:rPr>
                <w:noProof/>
                <w:webHidden/>
              </w:rPr>
              <w:fldChar w:fldCharType="end"/>
            </w:r>
          </w:hyperlink>
        </w:p>
        <w:p w14:paraId="48BC2B02" w14:textId="77777777" w:rsidR="00256618" w:rsidRDefault="00256618">
          <w:pPr>
            <w:pStyle w:val="TOC3"/>
            <w:tabs>
              <w:tab w:val="right" w:leader="dot" w:pos="9350"/>
            </w:tabs>
            <w:rPr>
              <w:noProof/>
            </w:rPr>
          </w:pPr>
          <w:hyperlink w:anchor="_Toc113628091" w:history="1">
            <w:r w:rsidRPr="007A46B7">
              <w:rPr>
                <w:rStyle w:val="Hyperlink"/>
                <w:noProof/>
              </w:rPr>
              <w:t>9.2.3 Insurance or warranty coverage for end-entities</w:t>
            </w:r>
            <w:r>
              <w:rPr>
                <w:noProof/>
                <w:webHidden/>
              </w:rPr>
              <w:tab/>
            </w:r>
            <w:r>
              <w:rPr>
                <w:noProof/>
                <w:webHidden/>
              </w:rPr>
              <w:fldChar w:fldCharType="begin"/>
            </w:r>
            <w:r>
              <w:rPr>
                <w:noProof/>
                <w:webHidden/>
              </w:rPr>
              <w:instrText xml:space="preserve"> PAGEREF _Toc113628091 \h </w:instrText>
            </w:r>
            <w:r>
              <w:rPr>
                <w:noProof/>
                <w:webHidden/>
              </w:rPr>
            </w:r>
            <w:r>
              <w:rPr>
                <w:noProof/>
                <w:webHidden/>
              </w:rPr>
              <w:fldChar w:fldCharType="separate"/>
            </w:r>
            <w:r>
              <w:rPr>
                <w:noProof/>
                <w:webHidden/>
              </w:rPr>
              <w:t>57</w:t>
            </w:r>
            <w:r>
              <w:rPr>
                <w:noProof/>
                <w:webHidden/>
              </w:rPr>
              <w:fldChar w:fldCharType="end"/>
            </w:r>
          </w:hyperlink>
        </w:p>
        <w:p w14:paraId="75CAD765" w14:textId="77777777" w:rsidR="00256618" w:rsidRDefault="00256618">
          <w:pPr>
            <w:pStyle w:val="TOC2"/>
            <w:tabs>
              <w:tab w:val="right" w:leader="dot" w:pos="9350"/>
            </w:tabs>
            <w:rPr>
              <w:noProof/>
            </w:rPr>
          </w:pPr>
          <w:hyperlink w:anchor="_Toc113628092" w:history="1">
            <w:r w:rsidRPr="007A46B7">
              <w:rPr>
                <w:rStyle w:val="Hyperlink"/>
                <w:noProof/>
              </w:rPr>
              <w:t>9.3 Confidentiality of business information</w:t>
            </w:r>
            <w:r>
              <w:rPr>
                <w:noProof/>
                <w:webHidden/>
              </w:rPr>
              <w:tab/>
            </w:r>
            <w:r>
              <w:rPr>
                <w:noProof/>
                <w:webHidden/>
              </w:rPr>
              <w:fldChar w:fldCharType="begin"/>
            </w:r>
            <w:r>
              <w:rPr>
                <w:noProof/>
                <w:webHidden/>
              </w:rPr>
              <w:instrText xml:space="preserve"> PAGEREF _Toc113628092 \h </w:instrText>
            </w:r>
            <w:r>
              <w:rPr>
                <w:noProof/>
                <w:webHidden/>
              </w:rPr>
            </w:r>
            <w:r>
              <w:rPr>
                <w:noProof/>
                <w:webHidden/>
              </w:rPr>
              <w:fldChar w:fldCharType="separate"/>
            </w:r>
            <w:r>
              <w:rPr>
                <w:noProof/>
                <w:webHidden/>
              </w:rPr>
              <w:t>57</w:t>
            </w:r>
            <w:r>
              <w:rPr>
                <w:noProof/>
                <w:webHidden/>
              </w:rPr>
              <w:fldChar w:fldCharType="end"/>
            </w:r>
          </w:hyperlink>
        </w:p>
        <w:p w14:paraId="01B63E92" w14:textId="77777777" w:rsidR="00256618" w:rsidRDefault="00256618">
          <w:pPr>
            <w:pStyle w:val="TOC3"/>
            <w:tabs>
              <w:tab w:val="right" w:leader="dot" w:pos="9350"/>
            </w:tabs>
            <w:rPr>
              <w:noProof/>
            </w:rPr>
          </w:pPr>
          <w:hyperlink w:anchor="_Toc113628093" w:history="1">
            <w:r w:rsidRPr="007A46B7">
              <w:rPr>
                <w:rStyle w:val="Hyperlink"/>
                <w:noProof/>
              </w:rPr>
              <w:t>9.3.1 Scope of confidential information</w:t>
            </w:r>
            <w:r>
              <w:rPr>
                <w:noProof/>
                <w:webHidden/>
              </w:rPr>
              <w:tab/>
            </w:r>
            <w:r>
              <w:rPr>
                <w:noProof/>
                <w:webHidden/>
              </w:rPr>
              <w:fldChar w:fldCharType="begin"/>
            </w:r>
            <w:r>
              <w:rPr>
                <w:noProof/>
                <w:webHidden/>
              </w:rPr>
              <w:instrText xml:space="preserve"> PAGEREF _Toc113628093 \h </w:instrText>
            </w:r>
            <w:r>
              <w:rPr>
                <w:noProof/>
                <w:webHidden/>
              </w:rPr>
            </w:r>
            <w:r>
              <w:rPr>
                <w:noProof/>
                <w:webHidden/>
              </w:rPr>
              <w:fldChar w:fldCharType="separate"/>
            </w:r>
            <w:r>
              <w:rPr>
                <w:noProof/>
                <w:webHidden/>
              </w:rPr>
              <w:t>57</w:t>
            </w:r>
            <w:r>
              <w:rPr>
                <w:noProof/>
                <w:webHidden/>
              </w:rPr>
              <w:fldChar w:fldCharType="end"/>
            </w:r>
          </w:hyperlink>
        </w:p>
        <w:p w14:paraId="478B2AB3" w14:textId="77777777" w:rsidR="00256618" w:rsidRDefault="00256618">
          <w:pPr>
            <w:pStyle w:val="TOC3"/>
            <w:tabs>
              <w:tab w:val="right" w:leader="dot" w:pos="9350"/>
            </w:tabs>
            <w:rPr>
              <w:noProof/>
            </w:rPr>
          </w:pPr>
          <w:hyperlink w:anchor="_Toc113628094" w:history="1">
            <w:r w:rsidRPr="007A46B7">
              <w:rPr>
                <w:rStyle w:val="Hyperlink"/>
                <w:noProof/>
              </w:rPr>
              <w:t>9.3.2 Information not within the scope of confidential information</w:t>
            </w:r>
            <w:r>
              <w:rPr>
                <w:noProof/>
                <w:webHidden/>
              </w:rPr>
              <w:tab/>
            </w:r>
            <w:r>
              <w:rPr>
                <w:noProof/>
                <w:webHidden/>
              </w:rPr>
              <w:fldChar w:fldCharType="begin"/>
            </w:r>
            <w:r>
              <w:rPr>
                <w:noProof/>
                <w:webHidden/>
              </w:rPr>
              <w:instrText xml:space="preserve"> PAGEREF _Toc113628094 \h </w:instrText>
            </w:r>
            <w:r>
              <w:rPr>
                <w:noProof/>
                <w:webHidden/>
              </w:rPr>
            </w:r>
            <w:r>
              <w:rPr>
                <w:noProof/>
                <w:webHidden/>
              </w:rPr>
              <w:fldChar w:fldCharType="separate"/>
            </w:r>
            <w:r>
              <w:rPr>
                <w:noProof/>
                <w:webHidden/>
              </w:rPr>
              <w:t>57</w:t>
            </w:r>
            <w:r>
              <w:rPr>
                <w:noProof/>
                <w:webHidden/>
              </w:rPr>
              <w:fldChar w:fldCharType="end"/>
            </w:r>
          </w:hyperlink>
        </w:p>
        <w:p w14:paraId="40F1EFB1" w14:textId="77777777" w:rsidR="00256618" w:rsidRDefault="00256618">
          <w:pPr>
            <w:pStyle w:val="TOC3"/>
            <w:tabs>
              <w:tab w:val="right" w:leader="dot" w:pos="9350"/>
            </w:tabs>
            <w:rPr>
              <w:noProof/>
            </w:rPr>
          </w:pPr>
          <w:hyperlink w:anchor="_Toc113628095" w:history="1">
            <w:r w:rsidRPr="007A46B7">
              <w:rPr>
                <w:rStyle w:val="Hyperlink"/>
                <w:noProof/>
              </w:rPr>
              <w:t>9.3.3 Responsibility to protect confidential information</w:t>
            </w:r>
            <w:r>
              <w:rPr>
                <w:noProof/>
                <w:webHidden/>
              </w:rPr>
              <w:tab/>
            </w:r>
            <w:r>
              <w:rPr>
                <w:noProof/>
                <w:webHidden/>
              </w:rPr>
              <w:fldChar w:fldCharType="begin"/>
            </w:r>
            <w:r>
              <w:rPr>
                <w:noProof/>
                <w:webHidden/>
              </w:rPr>
              <w:instrText xml:space="preserve"> PAGEREF _Toc113628095 \h </w:instrText>
            </w:r>
            <w:r>
              <w:rPr>
                <w:noProof/>
                <w:webHidden/>
              </w:rPr>
            </w:r>
            <w:r>
              <w:rPr>
                <w:noProof/>
                <w:webHidden/>
              </w:rPr>
              <w:fldChar w:fldCharType="separate"/>
            </w:r>
            <w:r>
              <w:rPr>
                <w:noProof/>
                <w:webHidden/>
              </w:rPr>
              <w:t>57</w:t>
            </w:r>
            <w:r>
              <w:rPr>
                <w:noProof/>
                <w:webHidden/>
              </w:rPr>
              <w:fldChar w:fldCharType="end"/>
            </w:r>
          </w:hyperlink>
        </w:p>
        <w:p w14:paraId="1C8541E7" w14:textId="77777777" w:rsidR="00256618" w:rsidRDefault="00256618">
          <w:pPr>
            <w:pStyle w:val="TOC2"/>
            <w:tabs>
              <w:tab w:val="right" w:leader="dot" w:pos="9350"/>
            </w:tabs>
            <w:rPr>
              <w:noProof/>
            </w:rPr>
          </w:pPr>
          <w:hyperlink w:anchor="_Toc113628096" w:history="1">
            <w:r w:rsidRPr="007A46B7">
              <w:rPr>
                <w:rStyle w:val="Hyperlink"/>
                <w:noProof/>
              </w:rPr>
              <w:t>9.4 Privacy of personal information</w:t>
            </w:r>
            <w:r>
              <w:rPr>
                <w:noProof/>
                <w:webHidden/>
              </w:rPr>
              <w:tab/>
            </w:r>
            <w:r>
              <w:rPr>
                <w:noProof/>
                <w:webHidden/>
              </w:rPr>
              <w:fldChar w:fldCharType="begin"/>
            </w:r>
            <w:r>
              <w:rPr>
                <w:noProof/>
                <w:webHidden/>
              </w:rPr>
              <w:instrText xml:space="preserve"> PAGEREF _Toc113628096 \h </w:instrText>
            </w:r>
            <w:r>
              <w:rPr>
                <w:noProof/>
                <w:webHidden/>
              </w:rPr>
            </w:r>
            <w:r>
              <w:rPr>
                <w:noProof/>
                <w:webHidden/>
              </w:rPr>
              <w:fldChar w:fldCharType="separate"/>
            </w:r>
            <w:r>
              <w:rPr>
                <w:noProof/>
                <w:webHidden/>
              </w:rPr>
              <w:t>57</w:t>
            </w:r>
            <w:r>
              <w:rPr>
                <w:noProof/>
                <w:webHidden/>
              </w:rPr>
              <w:fldChar w:fldCharType="end"/>
            </w:r>
          </w:hyperlink>
        </w:p>
        <w:p w14:paraId="3F3E0446" w14:textId="77777777" w:rsidR="00256618" w:rsidRDefault="00256618">
          <w:pPr>
            <w:pStyle w:val="TOC3"/>
            <w:tabs>
              <w:tab w:val="right" w:leader="dot" w:pos="9350"/>
            </w:tabs>
            <w:rPr>
              <w:noProof/>
            </w:rPr>
          </w:pPr>
          <w:hyperlink w:anchor="_Toc113628097" w:history="1">
            <w:r w:rsidRPr="007A46B7">
              <w:rPr>
                <w:rStyle w:val="Hyperlink"/>
                <w:noProof/>
              </w:rPr>
              <w:t>9.4.1 Privacy plan</w:t>
            </w:r>
            <w:r>
              <w:rPr>
                <w:noProof/>
                <w:webHidden/>
              </w:rPr>
              <w:tab/>
            </w:r>
            <w:r>
              <w:rPr>
                <w:noProof/>
                <w:webHidden/>
              </w:rPr>
              <w:fldChar w:fldCharType="begin"/>
            </w:r>
            <w:r>
              <w:rPr>
                <w:noProof/>
                <w:webHidden/>
              </w:rPr>
              <w:instrText xml:space="preserve"> PAGEREF _Toc113628097 \h </w:instrText>
            </w:r>
            <w:r>
              <w:rPr>
                <w:noProof/>
                <w:webHidden/>
              </w:rPr>
            </w:r>
            <w:r>
              <w:rPr>
                <w:noProof/>
                <w:webHidden/>
              </w:rPr>
              <w:fldChar w:fldCharType="separate"/>
            </w:r>
            <w:r>
              <w:rPr>
                <w:noProof/>
                <w:webHidden/>
              </w:rPr>
              <w:t>57</w:t>
            </w:r>
            <w:r>
              <w:rPr>
                <w:noProof/>
                <w:webHidden/>
              </w:rPr>
              <w:fldChar w:fldCharType="end"/>
            </w:r>
          </w:hyperlink>
        </w:p>
        <w:p w14:paraId="4936C49A" w14:textId="77777777" w:rsidR="00256618" w:rsidRDefault="00256618">
          <w:pPr>
            <w:pStyle w:val="TOC3"/>
            <w:tabs>
              <w:tab w:val="right" w:leader="dot" w:pos="9350"/>
            </w:tabs>
            <w:rPr>
              <w:noProof/>
            </w:rPr>
          </w:pPr>
          <w:hyperlink w:anchor="_Toc113628098" w:history="1">
            <w:r w:rsidRPr="007A46B7">
              <w:rPr>
                <w:rStyle w:val="Hyperlink"/>
                <w:noProof/>
              </w:rPr>
              <w:t>9.4.2 Information treated as private</w:t>
            </w:r>
            <w:r>
              <w:rPr>
                <w:noProof/>
                <w:webHidden/>
              </w:rPr>
              <w:tab/>
            </w:r>
            <w:r>
              <w:rPr>
                <w:noProof/>
                <w:webHidden/>
              </w:rPr>
              <w:fldChar w:fldCharType="begin"/>
            </w:r>
            <w:r>
              <w:rPr>
                <w:noProof/>
                <w:webHidden/>
              </w:rPr>
              <w:instrText xml:space="preserve"> PAGEREF _Toc113628098 \h </w:instrText>
            </w:r>
            <w:r>
              <w:rPr>
                <w:noProof/>
                <w:webHidden/>
              </w:rPr>
            </w:r>
            <w:r>
              <w:rPr>
                <w:noProof/>
                <w:webHidden/>
              </w:rPr>
              <w:fldChar w:fldCharType="separate"/>
            </w:r>
            <w:r>
              <w:rPr>
                <w:noProof/>
                <w:webHidden/>
              </w:rPr>
              <w:t>57</w:t>
            </w:r>
            <w:r>
              <w:rPr>
                <w:noProof/>
                <w:webHidden/>
              </w:rPr>
              <w:fldChar w:fldCharType="end"/>
            </w:r>
          </w:hyperlink>
        </w:p>
        <w:p w14:paraId="5521133F" w14:textId="77777777" w:rsidR="00256618" w:rsidRDefault="00256618">
          <w:pPr>
            <w:pStyle w:val="TOC3"/>
            <w:tabs>
              <w:tab w:val="right" w:leader="dot" w:pos="9350"/>
            </w:tabs>
            <w:rPr>
              <w:noProof/>
            </w:rPr>
          </w:pPr>
          <w:hyperlink w:anchor="_Toc113628099" w:history="1">
            <w:r w:rsidRPr="007A46B7">
              <w:rPr>
                <w:rStyle w:val="Hyperlink"/>
                <w:noProof/>
              </w:rPr>
              <w:t>9.4.3 Information not deemed private</w:t>
            </w:r>
            <w:r>
              <w:rPr>
                <w:noProof/>
                <w:webHidden/>
              </w:rPr>
              <w:tab/>
            </w:r>
            <w:r>
              <w:rPr>
                <w:noProof/>
                <w:webHidden/>
              </w:rPr>
              <w:fldChar w:fldCharType="begin"/>
            </w:r>
            <w:r>
              <w:rPr>
                <w:noProof/>
                <w:webHidden/>
              </w:rPr>
              <w:instrText xml:space="preserve"> PAGEREF _Toc113628099 \h </w:instrText>
            </w:r>
            <w:r>
              <w:rPr>
                <w:noProof/>
                <w:webHidden/>
              </w:rPr>
            </w:r>
            <w:r>
              <w:rPr>
                <w:noProof/>
                <w:webHidden/>
              </w:rPr>
              <w:fldChar w:fldCharType="separate"/>
            </w:r>
            <w:r>
              <w:rPr>
                <w:noProof/>
                <w:webHidden/>
              </w:rPr>
              <w:t>57</w:t>
            </w:r>
            <w:r>
              <w:rPr>
                <w:noProof/>
                <w:webHidden/>
              </w:rPr>
              <w:fldChar w:fldCharType="end"/>
            </w:r>
          </w:hyperlink>
        </w:p>
        <w:p w14:paraId="70EC46C7" w14:textId="77777777" w:rsidR="00256618" w:rsidRDefault="00256618">
          <w:pPr>
            <w:pStyle w:val="TOC3"/>
            <w:tabs>
              <w:tab w:val="right" w:leader="dot" w:pos="9350"/>
            </w:tabs>
            <w:rPr>
              <w:noProof/>
            </w:rPr>
          </w:pPr>
          <w:hyperlink w:anchor="_Toc113628100" w:history="1">
            <w:r w:rsidRPr="007A46B7">
              <w:rPr>
                <w:rStyle w:val="Hyperlink"/>
                <w:noProof/>
              </w:rPr>
              <w:t>9.4.4 Responsibility to protect private information</w:t>
            </w:r>
            <w:r>
              <w:rPr>
                <w:noProof/>
                <w:webHidden/>
              </w:rPr>
              <w:tab/>
            </w:r>
            <w:r>
              <w:rPr>
                <w:noProof/>
                <w:webHidden/>
              </w:rPr>
              <w:fldChar w:fldCharType="begin"/>
            </w:r>
            <w:r>
              <w:rPr>
                <w:noProof/>
                <w:webHidden/>
              </w:rPr>
              <w:instrText xml:space="preserve"> PAGEREF _Toc113628100 \h </w:instrText>
            </w:r>
            <w:r>
              <w:rPr>
                <w:noProof/>
                <w:webHidden/>
              </w:rPr>
            </w:r>
            <w:r>
              <w:rPr>
                <w:noProof/>
                <w:webHidden/>
              </w:rPr>
              <w:fldChar w:fldCharType="separate"/>
            </w:r>
            <w:r>
              <w:rPr>
                <w:noProof/>
                <w:webHidden/>
              </w:rPr>
              <w:t>57</w:t>
            </w:r>
            <w:r>
              <w:rPr>
                <w:noProof/>
                <w:webHidden/>
              </w:rPr>
              <w:fldChar w:fldCharType="end"/>
            </w:r>
          </w:hyperlink>
        </w:p>
        <w:p w14:paraId="336439E7" w14:textId="77777777" w:rsidR="00256618" w:rsidRDefault="00256618">
          <w:pPr>
            <w:pStyle w:val="TOC3"/>
            <w:tabs>
              <w:tab w:val="right" w:leader="dot" w:pos="9350"/>
            </w:tabs>
            <w:rPr>
              <w:noProof/>
            </w:rPr>
          </w:pPr>
          <w:hyperlink w:anchor="_Toc113628101" w:history="1">
            <w:r w:rsidRPr="007A46B7">
              <w:rPr>
                <w:rStyle w:val="Hyperlink"/>
                <w:noProof/>
              </w:rPr>
              <w:t>9.4.5 Notice and consent to use private information</w:t>
            </w:r>
            <w:r>
              <w:rPr>
                <w:noProof/>
                <w:webHidden/>
              </w:rPr>
              <w:tab/>
            </w:r>
            <w:r>
              <w:rPr>
                <w:noProof/>
                <w:webHidden/>
              </w:rPr>
              <w:fldChar w:fldCharType="begin"/>
            </w:r>
            <w:r>
              <w:rPr>
                <w:noProof/>
                <w:webHidden/>
              </w:rPr>
              <w:instrText xml:space="preserve"> PAGEREF _Toc113628101 \h </w:instrText>
            </w:r>
            <w:r>
              <w:rPr>
                <w:noProof/>
                <w:webHidden/>
              </w:rPr>
            </w:r>
            <w:r>
              <w:rPr>
                <w:noProof/>
                <w:webHidden/>
              </w:rPr>
              <w:fldChar w:fldCharType="separate"/>
            </w:r>
            <w:r>
              <w:rPr>
                <w:noProof/>
                <w:webHidden/>
              </w:rPr>
              <w:t>57</w:t>
            </w:r>
            <w:r>
              <w:rPr>
                <w:noProof/>
                <w:webHidden/>
              </w:rPr>
              <w:fldChar w:fldCharType="end"/>
            </w:r>
          </w:hyperlink>
        </w:p>
        <w:p w14:paraId="270E2544" w14:textId="77777777" w:rsidR="00256618" w:rsidRDefault="00256618">
          <w:pPr>
            <w:pStyle w:val="TOC3"/>
            <w:tabs>
              <w:tab w:val="right" w:leader="dot" w:pos="9350"/>
            </w:tabs>
            <w:rPr>
              <w:noProof/>
            </w:rPr>
          </w:pPr>
          <w:hyperlink w:anchor="_Toc113628102" w:history="1">
            <w:r w:rsidRPr="007A46B7">
              <w:rPr>
                <w:rStyle w:val="Hyperlink"/>
                <w:noProof/>
              </w:rPr>
              <w:t>9.4.6 Disclosure pursuant to judicial or administrative process</w:t>
            </w:r>
            <w:r>
              <w:rPr>
                <w:noProof/>
                <w:webHidden/>
              </w:rPr>
              <w:tab/>
            </w:r>
            <w:r>
              <w:rPr>
                <w:noProof/>
                <w:webHidden/>
              </w:rPr>
              <w:fldChar w:fldCharType="begin"/>
            </w:r>
            <w:r>
              <w:rPr>
                <w:noProof/>
                <w:webHidden/>
              </w:rPr>
              <w:instrText xml:space="preserve"> PAGEREF _Toc113628102 \h </w:instrText>
            </w:r>
            <w:r>
              <w:rPr>
                <w:noProof/>
                <w:webHidden/>
              </w:rPr>
            </w:r>
            <w:r>
              <w:rPr>
                <w:noProof/>
                <w:webHidden/>
              </w:rPr>
              <w:fldChar w:fldCharType="separate"/>
            </w:r>
            <w:r>
              <w:rPr>
                <w:noProof/>
                <w:webHidden/>
              </w:rPr>
              <w:t>57</w:t>
            </w:r>
            <w:r>
              <w:rPr>
                <w:noProof/>
                <w:webHidden/>
              </w:rPr>
              <w:fldChar w:fldCharType="end"/>
            </w:r>
          </w:hyperlink>
        </w:p>
        <w:p w14:paraId="64B86D14" w14:textId="77777777" w:rsidR="00256618" w:rsidRDefault="00256618">
          <w:pPr>
            <w:pStyle w:val="TOC3"/>
            <w:tabs>
              <w:tab w:val="right" w:leader="dot" w:pos="9350"/>
            </w:tabs>
            <w:rPr>
              <w:noProof/>
            </w:rPr>
          </w:pPr>
          <w:hyperlink w:anchor="_Toc113628103" w:history="1">
            <w:r w:rsidRPr="007A46B7">
              <w:rPr>
                <w:rStyle w:val="Hyperlink"/>
                <w:noProof/>
              </w:rPr>
              <w:t>9.4.7 Other information disclosure circumstances</w:t>
            </w:r>
            <w:r>
              <w:rPr>
                <w:noProof/>
                <w:webHidden/>
              </w:rPr>
              <w:tab/>
            </w:r>
            <w:r>
              <w:rPr>
                <w:noProof/>
                <w:webHidden/>
              </w:rPr>
              <w:fldChar w:fldCharType="begin"/>
            </w:r>
            <w:r>
              <w:rPr>
                <w:noProof/>
                <w:webHidden/>
              </w:rPr>
              <w:instrText xml:space="preserve"> PAGEREF _Toc113628103 \h </w:instrText>
            </w:r>
            <w:r>
              <w:rPr>
                <w:noProof/>
                <w:webHidden/>
              </w:rPr>
            </w:r>
            <w:r>
              <w:rPr>
                <w:noProof/>
                <w:webHidden/>
              </w:rPr>
              <w:fldChar w:fldCharType="separate"/>
            </w:r>
            <w:r>
              <w:rPr>
                <w:noProof/>
                <w:webHidden/>
              </w:rPr>
              <w:t>57</w:t>
            </w:r>
            <w:r>
              <w:rPr>
                <w:noProof/>
                <w:webHidden/>
              </w:rPr>
              <w:fldChar w:fldCharType="end"/>
            </w:r>
          </w:hyperlink>
        </w:p>
        <w:p w14:paraId="123D8E22" w14:textId="77777777" w:rsidR="00256618" w:rsidRDefault="00256618">
          <w:pPr>
            <w:pStyle w:val="TOC2"/>
            <w:tabs>
              <w:tab w:val="right" w:leader="dot" w:pos="9350"/>
            </w:tabs>
            <w:rPr>
              <w:noProof/>
            </w:rPr>
          </w:pPr>
          <w:hyperlink w:anchor="_Toc113628104" w:history="1">
            <w:r w:rsidRPr="007A46B7">
              <w:rPr>
                <w:rStyle w:val="Hyperlink"/>
                <w:noProof/>
              </w:rPr>
              <w:t>9.5 Intellectual property rights</w:t>
            </w:r>
            <w:r>
              <w:rPr>
                <w:noProof/>
                <w:webHidden/>
              </w:rPr>
              <w:tab/>
            </w:r>
            <w:r>
              <w:rPr>
                <w:noProof/>
                <w:webHidden/>
              </w:rPr>
              <w:fldChar w:fldCharType="begin"/>
            </w:r>
            <w:r>
              <w:rPr>
                <w:noProof/>
                <w:webHidden/>
              </w:rPr>
              <w:instrText xml:space="preserve"> PAGEREF _Toc113628104 \h </w:instrText>
            </w:r>
            <w:r>
              <w:rPr>
                <w:noProof/>
                <w:webHidden/>
              </w:rPr>
            </w:r>
            <w:r>
              <w:rPr>
                <w:noProof/>
                <w:webHidden/>
              </w:rPr>
              <w:fldChar w:fldCharType="separate"/>
            </w:r>
            <w:r>
              <w:rPr>
                <w:noProof/>
                <w:webHidden/>
              </w:rPr>
              <w:t>57</w:t>
            </w:r>
            <w:r>
              <w:rPr>
                <w:noProof/>
                <w:webHidden/>
              </w:rPr>
              <w:fldChar w:fldCharType="end"/>
            </w:r>
          </w:hyperlink>
        </w:p>
        <w:p w14:paraId="5E82571C" w14:textId="77777777" w:rsidR="00256618" w:rsidRDefault="00256618">
          <w:pPr>
            <w:pStyle w:val="TOC2"/>
            <w:tabs>
              <w:tab w:val="right" w:leader="dot" w:pos="9350"/>
            </w:tabs>
            <w:rPr>
              <w:noProof/>
            </w:rPr>
          </w:pPr>
          <w:hyperlink w:anchor="_Toc113628105" w:history="1">
            <w:r w:rsidRPr="007A46B7">
              <w:rPr>
                <w:rStyle w:val="Hyperlink"/>
                <w:noProof/>
              </w:rPr>
              <w:t>9.6 Representations and warranties</w:t>
            </w:r>
            <w:r>
              <w:rPr>
                <w:noProof/>
                <w:webHidden/>
              </w:rPr>
              <w:tab/>
            </w:r>
            <w:r>
              <w:rPr>
                <w:noProof/>
                <w:webHidden/>
              </w:rPr>
              <w:fldChar w:fldCharType="begin"/>
            </w:r>
            <w:r>
              <w:rPr>
                <w:noProof/>
                <w:webHidden/>
              </w:rPr>
              <w:instrText xml:space="preserve"> PAGEREF _Toc113628105 \h </w:instrText>
            </w:r>
            <w:r>
              <w:rPr>
                <w:noProof/>
                <w:webHidden/>
              </w:rPr>
            </w:r>
            <w:r>
              <w:rPr>
                <w:noProof/>
                <w:webHidden/>
              </w:rPr>
              <w:fldChar w:fldCharType="separate"/>
            </w:r>
            <w:r>
              <w:rPr>
                <w:noProof/>
                <w:webHidden/>
              </w:rPr>
              <w:t>57</w:t>
            </w:r>
            <w:r>
              <w:rPr>
                <w:noProof/>
                <w:webHidden/>
              </w:rPr>
              <w:fldChar w:fldCharType="end"/>
            </w:r>
          </w:hyperlink>
        </w:p>
        <w:p w14:paraId="4954C62E" w14:textId="77777777" w:rsidR="00256618" w:rsidRDefault="00256618">
          <w:pPr>
            <w:pStyle w:val="TOC3"/>
            <w:tabs>
              <w:tab w:val="right" w:leader="dot" w:pos="9350"/>
            </w:tabs>
            <w:rPr>
              <w:noProof/>
            </w:rPr>
          </w:pPr>
          <w:hyperlink w:anchor="_Toc113628106" w:history="1">
            <w:r w:rsidRPr="007A46B7">
              <w:rPr>
                <w:rStyle w:val="Hyperlink"/>
                <w:noProof/>
              </w:rPr>
              <w:t>9.6.1 CA representations and warranties</w:t>
            </w:r>
            <w:r>
              <w:rPr>
                <w:noProof/>
                <w:webHidden/>
              </w:rPr>
              <w:tab/>
            </w:r>
            <w:r>
              <w:rPr>
                <w:noProof/>
                <w:webHidden/>
              </w:rPr>
              <w:fldChar w:fldCharType="begin"/>
            </w:r>
            <w:r>
              <w:rPr>
                <w:noProof/>
                <w:webHidden/>
              </w:rPr>
              <w:instrText xml:space="preserve"> PAGEREF _Toc113628106 \h </w:instrText>
            </w:r>
            <w:r>
              <w:rPr>
                <w:noProof/>
                <w:webHidden/>
              </w:rPr>
            </w:r>
            <w:r>
              <w:rPr>
                <w:noProof/>
                <w:webHidden/>
              </w:rPr>
              <w:fldChar w:fldCharType="separate"/>
            </w:r>
            <w:r>
              <w:rPr>
                <w:noProof/>
                <w:webHidden/>
              </w:rPr>
              <w:t>57</w:t>
            </w:r>
            <w:r>
              <w:rPr>
                <w:noProof/>
                <w:webHidden/>
              </w:rPr>
              <w:fldChar w:fldCharType="end"/>
            </w:r>
          </w:hyperlink>
        </w:p>
        <w:p w14:paraId="5443B9F6" w14:textId="77777777" w:rsidR="00256618" w:rsidRDefault="00256618">
          <w:pPr>
            <w:pStyle w:val="TOC3"/>
            <w:tabs>
              <w:tab w:val="right" w:leader="dot" w:pos="9350"/>
            </w:tabs>
            <w:rPr>
              <w:noProof/>
            </w:rPr>
          </w:pPr>
          <w:hyperlink w:anchor="_Toc113628107" w:history="1">
            <w:r w:rsidRPr="007A46B7">
              <w:rPr>
                <w:rStyle w:val="Hyperlink"/>
                <w:noProof/>
              </w:rPr>
              <w:t>9.6.2 RA representations and warranties</w:t>
            </w:r>
            <w:r>
              <w:rPr>
                <w:noProof/>
                <w:webHidden/>
              </w:rPr>
              <w:tab/>
            </w:r>
            <w:r>
              <w:rPr>
                <w:noProof/>
                <w:webHidden/>
              </w:rPr>
              <w:fldChar w:fldCharType="begin"/>
            </w:r>
            <w:r>
              <w:rPr>
                <w:noProof/>
                <w:webHidden/>
              </w:rPr>
              <w:instrText xml:space="preserve"> PAGEREF _Toc113628107 \h </w:instrText>
            </w:r>
            <w:r>
              <w:rPr>
                <w:noProof/>
                <w:webHidden/>
              </w:rPr>
            </w:r>
            <w:r>
              <w:rPr>
                <w:noProof/>
                <w:webHidden/>
              </w:rPr>
              <w:fldChar w:fldCharType="separate"/>
            </w:r>
            <w:r>
              <w:rPr>
                <w:noProof/>
                <w:webHidden/>
              </w:rPr>
              <w:t>58</w:t>
            </w:r>
            <w:r>
              <w:rPr>
                <w:noProof/>
                <w:webHidden/>
              </w:rPr>
              <w:fldChar w:fldCharType="end"/>
            </w:r>
          </w:hyperlink>
        </w:p>
        <w:p w14:paraId="4541F7BF" w14:textId="77777777" w:rsidR="00256618" w:rsidRDefault="00256618">
          <w:pPr>
            <w:pStyle w:val="TOC3"/>
            <w:tabs>
              <w:tab w:val="right" w:leader="dot" w:pos="9350"/>
            </w:tabs>
            <w:rPr>
              <w:noProof/>
            </w:rPr>
          </w:pPr>
          <w:hyperlink w:anchor="_Toc113628108" w:history="1">
            <w:r w:rsidRPr="007A46B7">
              <w:rPr>
                <w:rStyle w:val="Hyperlink"/>
                <w:noProof/>
              </w:rPr>
              <w:t>9.6.3 Subscriber representations and warranties</w:t>
            </w:r>
            <w:r>
              <w:rPr>
                <w:noProof/>
                <w:webHidden/>
              </w:rPr>
              <w:tab/>
            </w:r>
            <w:r>
              <w:rPr>
                <w:noProof/>
                <w:webHidden/>
              </w:rPr>
              <w:fldChar w:fldCharType="begin"/>
            </w:r>
            <w:r>
              <w:rPr>
                <w:noProof/>
                <w:webHidden/>
              </w:rPr>
              <w:instrText xml:space="preserve"> PAGEREF _Toc113628108 \h </w:instrText>
            </w:r>
            <w:r>
              <w:rPr>
                <w:noProof/>
                <w:webHidden/>
              </w:rPr>
            </w:r>
            <w:r>
              <w:rPr>
                <w:noProof/>
                <w:webHidden/>
              </w:rPr>
              <w:fldChar w:fldCharType="separate"/>
            </w:r>
            <w:r>
              <w:rPr>
                <w:noProof/>
                <w:webHidden/>
              </w:rPr>
              <w:t>58</w:t>
            </w:r>
            <w:r>
              <w:rPr>
                <w:noProof/>
                <w:webHidden/>
              </w:rPr>
              <w:fldChar w:fldCharType="end"/>
            </w:r>
          </w:hyperlink>
        </w:p>
        <w:p w14:paraId="0ECA2B03" w14:textId="77777777" w:rsidR="00256618" w:rsidRDefault="00256618">
          <w:pPr>
            <w:pStyle w:val="TOC3"/>
            <w:tabs>
              <w:tab w:val="right" w:leader="dot" w:pos="9350"/>
            </w:tabs>
            <w:rPr>
              <w:noProof/>
            </w:rPr>
          </w:pPr>
          <w:hyperlink w:anchor="_Toc113628109" w:history="1">
            <w:r w:rsidRPr="007A46B7">
              <w:rPr>
                <w:rStyle w:val="Hyperlink"/>
                <w:noProof/>
              </w:rPr>
              <w:t>9.6.4 Relying party representations and warranties</w:t>
            </w:r>
            <w:r>
              <w:rPr>
                <w:noProof/>
                <w:webHidden/>
              </w:rPr>
              <w:tab/>
            </w:r>
            <w:r>
              <w:rPr>
                <w:noProof/>
                <w:webHidden/>
              </w:rPr>
              <w:fldChar w:fldCharType="begin"/>
            </w:r>
            <w:r>
              <w:rPr>
                <w:noProof/>
                <w:webHidden/>
              </w:rPr>
              <w:instrText xml:space="preserve"> PAGEREF _Toc113628109 \h </w:instrText>
            </w:r>
            <w:r>
              <w:rPr>
                <w:noProof/>
                <w:webHidden/>
              </w:rPr>
            </w:r>
            <w:r>
              <w:rPr>
                <w:noProof/>
                <w:webHidden/>
              </w:rPr>
              <w:fldChar w:fldCharType="separate"/>
            </w:r>
            <w:r>
              <w:rPr>
                <w:noProof/>
                <w:webHidden/>
              </w:rPr>
              <w:t>60</w:t>
            </w:r>
            <w:r>
              <w:rPr>
                <w:noProof/>
                <w:webHidden/>
              </w:rPr>
              <w:fldChar w:fldCharType="end"/>
            </w:r>
          </w:hyperlink>
        </w:p>
        <w:p w14:paraId="7CE0D6A5" w14:textId="77777777" w:rsidR="00256618" w:rsidRDefault="00256618">
          <w:pPr>
            <w:pStyle w:val="TOC3"/>
            <w:tabs>
              <w:tab w:val="right" w:leader="dot" w:pos="9350"/>
            </w:tabs>
            <w:rPr>
              <w:noProof/>
            </w:rPr>
          </w:pPr>
          <w:hyperlink w:anchor="_Toc113628110" w:history="1">
            <w:r w:rsidRPr="007A46B7">
              <w:rPr>
                <w:rStyle w:val="Hyperlink"/>
                <w:noProof/>
              </w:rPr>
              <w:t>9.6.5 Representations and warranties of other participants</w:t>
            </w:r>
            <w:r>
              <w:rPr>
                <w:noProof/>
                <w:webHidden/>
              </w:rPr>
              <w:tab/>
            </w:r>
            <w:r>
              <w:rPr>
                <w:noProof/>
                <w:webHidden/>
              </w:rPr>
              <w:fldChar w:fldCharType="begin"/>
            </w:r>
            <w:r>
              <w:rPr>
                <w:noProof/>
                <w:webHidden/>
              </w:rPr>
              <w:instrText xml:space="preserve"> PAGEREF _Toc113628110 \h </w:instrText>
            </w:r>
            <w:r>
              <w:rPr>
                <w:noProof/>
                <w:webHidden/>
              </w:rPr>
            </w:r>
            <w:r>
              <w:rPr>
                <w:noProof/>
                <w:webHidden/>
              </w:rPr>
              <w:fldChar w:fldCharType="separate"/>
            </w:r>
            <w:r>
              <w:rPr>
                <w:noProof/>
                <w:webHidden/>
              </w:rPr>
              <w:t>60</w:t>
            </w:r>
            <w:r>
              <w:rPr>
                <w:noProof/>
                <w:webHidden/>
              </w:rPr>
              <w:fldChar w:fldCharType="end"/>
            </w:r>
          </w:hyperlink>
        </w:p>
        <w:p w14:paraId="58977FDC" w14:textId="77777777" w:rsidR="00256618" w:rsidRDefault="00256618">
          <w:pPr>
            <w:pStyle w:val="TOC2"/>
            <w:tabs>
              <w:tab w:val="right" w:leader="dot" w:pos="9350"/>
            </w:tabs>
            <w:rPr>
              <w:noProof/>
            </w:rPr>
          </w:pPr>
          <w:hyperlink w:anchor="_Toc113628111" w:history="1">
            <w:r w:rsidRPr="007A46B7">
              <w:rPr>
                <w:rStyle w:val="Hyperlink"/>
                <w:noProof/>
              </w:rPr>
              <w:t>9.7 Disclaimers of warranties</w:t>
            </w:r>
            <w:r>
              <w:rPr>
                <w:noProof/>
                <w:webHidden/>
              </w:rPr>
              <w:tab/>
            </w:r>
            <w:r>
              <w:rPr>
                <w:noProof/>
                <w:webHidden/>
              </w:rPr>
              <w:fldChar w:fldCharType="begin"/>
            </w:r>
            <w:r>
              <w:rPr>
                <w:noProof/>
                <w:webHidden/>
              </w:rPr>
              <w:instrText xml:space="preserve"> PAGEREF _Toc113628111 \h </w:instrText>
            </w:r>
            <w:r>
              <w:rPr>
                <w:noProof/>
                <w:webHidden/>
              </w:rPr>
            </w:r>
            <w:r>
              <w:rPr>
                <w:noProof/>
                <w:webHidden/>
              </w:rPr>
              <w:fldChar w:fldCharType="separate"/>
            </w:r>
            <w:r>
              <w:rPr>
                <w:noProof/>
                <w:webHidden/>
              </w:rPr>
              <w:t>60</w:t>
            </w:r>
            <w:r>
              <w:rPr>
                <w:noProof/>
                <w:webHidden/>
              </w:rPr>
              <w:fldChar w:fldCharType="end"/>
            </w:r>
          </w:hyperlink>
        </w:p>
        <w:p w14:paraId="471107F1" w14:textId="77777777" w:rsidR="00256618" w:rsidRDefault="00256618">
          <w:pPr>
            <w:pStyle w:val="TOC2"/>
            <w:tabs>
              <w:tab w:val="right" w:leader="dot" w:pos="9350"/>
            </w:tabs>
            <w:rPr>
              <w:noProof/>
            </w:rPr>
          </w:pPr>
          <w:hyperlink w:anchor="_Toc113628112" w:history="1">
            <w:r w:rsidRPr="007A46B7">
              <w:rPr>
                <w:rStyle w:val="Hyperlink"/>
                <w:noProof/>
              </w:rPr>
              <w:t>9.8 Limitations of liability</w:t>
            </w:r>
            <w:r>
              <w:rPr>
                <w:noProof/>
                <w:webHidden/>
              </w:rPr>
              <w:tab/>
            </w:r>
            <w:r>
              <w:rPr>
                <w:noProof/>
                <w:webHidden/>
              </w:rPr>
              <w:fldChar w:fldCharType="begin"/>
            </w:r>
            <w:r>
              <w:rPr>
                <w:noProof/>
                <w:webHidden/>
              </w:rPr>
              <w:instrText xml:space="preserve"> PAGEREF _Toc113628112 \h </w:instrText>
            </w:r>
            <w:r>
              <w:rPr>
                <w:noProof/>
                <w:webHidden/>
              </w:rPr>
            </w:r>
            <w:r>
              <w:rPr>
                <w:noProof/>
                <w:webHidden/>
              </w:rPr>
              <w:fldChar w:fldCharType="separate"/>
            </w:r>
            <w:r>
              <w:rPr>
                <w:noProof/>
                <w:webHidden/>
              </w:rPr>
              <w:t>60</w:t>
            </w:r>
            <w:r>
              <w:rPr>
                <w:noProof/>
                <w:webHidden/>
              </w:rPr>
              <w:fldChar w:fldCharType="end"/>
            </w:r>
          </w:hyperlink>
        </w:p>
        <w:p w14:paraId="736A8D67" w14:textId="77777777" w:rsidR="00256618" w:rsidRDefault="00256618">
          <w:pPr>
            <w:pStyle w:val="TOC2"/>
            <w:tabs>
              <w:tab w:val="right" w:leader="dot" w:pos="9350"/>
            </w:tabs>
            <w:rPr>
              <w:noProof/>
            </w:rPr>
          </w:pPr>
          <w:hyperlink w:anchor="_Toc113628113" w:history="1">
            <w:r w:rsidRPr="007A46B7">
              <w:rPr>
                <w:rStyle w:val="Hyperlink"/>
                <w:noProof/>
              </w:rPr>
              <w:t>9.9 Indemnities</w:t>
            </w:r>
            <w:r>
              <w:rPr>
                <w:noProof/>
                <w:webHidden/>
              </w:rPr>
              <w:tab/>
            </w:r>
            <w:r>
              <w:rPr>
                <w:noProof/>
                <w:webHidden/>
              </w:rPr>
              <w:fldChar w:fldCharType="begin"/>
            </w:r>
            <w:r>
              <w:rPr>
                <w:noProof/>
                <w:webHidden/>
              </w:rPr>
              <w:instrText xml:space="preserve"> PAGEREF _Toc113628113 \h </w:instrText>
            </w:r>
            <w:r>
              <w:rPr>
                <w:noProof/>
                <w:webHidden/>
              </w:rPr>
            </w:r>
            <w:r>
              <w:rPr>
                <w:noProof/>
                <w:webHidden/>
              </w:rPr>
              <w:fldChar w:fldCharType="separate"/>
            </w:r>
            <w:r>
              <w:rPr>
                <w:noProof/>
                <w:webHidden/>
              </w:rPr>
              <w:t>60</w:t>
            </w:r>
            <w:r>
              <w:rPr>
                <w:noProof/>
                <w:webHidden/>
              </w:rPr>
              <w:fldChar w:fldCharType="end"/>
            </w:r>
          </w:hyperlink>
        </w:p>
        <w:p w14:paraId="59BF94FD" w14:textId="77777777" w:rsidR="00256618" w:rsidRDefault="00256618">
          <w:pPr>
            <w:pStyle w:val="TOC2"/>
            <w:tabs>
              <w:tab w:val="right" w:leader="dot" w:pos="9350"/>
            </w:tabs>
            <w:rPr>
              <w:noProof/>
            </w:rPr>
          </w:pPr>
          <w:hyperlink w:anchor="_Toc113628114" w:history="1">
            <w:r w:rsidRPr="007A46B7">
              <w:rPr>
                <w:rStyle w:val="Hyperlink"/>
                <w:noProof/>
              </w:rPr>
              <w:t>9.10 Term and termination</w:t>
            </w:r>
            <w:r>
              <w:rPr>
                <w:noProof/>
                <w:webHidden/>
              </w:rPr>
              <w:tab/>
            </w:r>
            <w:r>
              <w:rPr>
                <w:noProof/>
                <w:webHidden/>
              </w:rPr>
              <w:fldChar w:fldCharType="begin"/>
            </w:r>
            <w:r>
              <w:rPr>
                <w:noProof/>
                <w:webHidden/>
              </w:rPr>
              <w:instrText xml:space="preserve"> PAGEREF _Toc113628114 \h </w:instrText>
            </w:r>
            <w:r>
              <w:rPr>
                <w:noProof/>
                <w:webHidden/>
              </w:rPr>
            </w:r>
            <w:r>
              <w:rPr>
                <w:noProof/>
                <w:webHidden/>
              </w:rPr>
              <w:fldChar w:fldCharType="separate"/>
            </w:r>
            <w:r>
              <w:rPr>
                <w:noProof/>
                <w:webHidden/>
              </w:rPr>
              <w:t>61</w:t>
            </w:r>
            <w:r>
              <w:rPr>
                <w:noProof/>
                <w:webHidden/>
              </w:rPr>
              <w:fldChar w:fldCharType="end"/>
            </w:r>
          </w:hyperlink>
        </w:p>
        <w:p w14:paraId="25C38F65" w14:textId="77777777" w:rsidR="00256618" w:rsidRDefault="00256618">
          <w:pPr>
            <w:pStyle w:val="TOC3"/>
            <w:tabs>
              <w:tab w:val="right" w:leader="dot" w:pos="9350"/>
            </w:tabs>
            <w:rPr>
              <w:noProof/>
            </w:rPr>
          </w:pPr>
          <w:hyperlink w:anchor="_Toc113628115" w:history="1">
            <w:r w:rsidRPr="007A46B7">
              <w:rPr>
                <w:rStyle w:val="Hyperlink"/>
                <w:noProof/>
              </w:rPr>
              <w:t>9.10.1 Term</w:t>
            </w:r>
            <w:r>
              <w:rPr>
                <w:noProof/>
                <w:webHidden/>
              </w:rPr>
              <w:tab/>
            </w:r>
            <w:r>
              <w:rPr>
                <w:noProof/>
                <w:webHidden/>
              </w:rPr>
              <w:fldChar w:fldCharType="begin"/>
            </w:r>
            <w:r>
              <w:rPr>
                <w:noProof/>
                <w:webHidden/>
              </w:rPr>
              <w:instrText xml:space="preserve"> PAGEREF _Toc113628115 \h </w:instrText>
            </w:r>
            <w:r>
              <w:rPr>
                <w:noProof/>
                <w:webHidden/>
              </w:rPr>
            </w:r>
            <w:r>
              <w:rPr>
                <w:noProof/>
                <w:webHidden/>
              </w:rPr>
              <w:fldChar w:fldCharType="separate"/>
            </w:r>
            <w:r>
              <w:rPr>
                <w:noProof/>
                <w:webHidden/>
              </w:rPr>
              <w:t>61</w:t>
            </w:r>
            <w:r>
              <w:rPr>
                <w:noProof/>
                <w:webHidden/>
              </w:rPr>
              <w:fldChar w:fldCharType="end"/>
            </w:r>
          </w:hyperlink>
        </w:p>
        <w:p w14:paraId="5A60D53B" w14:textId="77777777" w:rsidR="00256618" w:rsidRDefault="00256618">
          <w:pPr>
            <w:pStyle w:val="TOC3"/>
            <w:tabs>
              <w:tab w:val="right" w:leader="dot" w:pos="9350"/>
            </w:tabs>
            <w:rPr>
              <w:noProof/>
            </w:rPr>
          </w:pPr>
          <w:hyperlink w:anchor="_Toc113628116" w:history="1">
            <w:r w:rsidRPr="007A46B7">
              <w:rPr>
                <w:rStyle w:val="Hyperlink"/>
                <w:noProof/>
              </w:rPr>
              <w:t>9.10.2 Termination</w:t>
            </w:r>
            <w:r>
              <w:rPr>
                <w:noProof/>
                <w:webHidden/>
              </w:rPr>
              <w:tab/>
            </w:r>
            <w:r>
              <w:rPr>
                <w:noProof/>
                <w:webHidden/>
              </w:rPr>
              <w:fldChar w:fldCharType="begin"/>
            </w:r>
            <w:r>
              <w:rPr>
                <w:noProof/>
                <w:webHidden/>
              </w:rPr>
              <w:instrText xml:space="preserve"> PAGEREF _Toc113628116 \h </w:instrText>
            </w:r>
            <w:r>
              <w:rPr>
                <w:noProof/>
                <w:webHidden/>
              </w:rPr>
            </w:r>
            <w:r>
              <w:rPr>
                <w:noProof/>
                <w:webHidden/>
              </w:rPr>
              <w:fldChar w:fldCharType="separate"/>
            </w:r>
            <w:r>
              <w:rPr>
                <w:noProof/>
                <w:webHidden/>
              </w:rPr>
              <w:t>61</w:t>
            </w:r>
            <w:r>
              <w:rPr>
                <w:noProof/>
                <w:webHidden/>
              </w:rPr>
              <w:fldChar w:fldCharType="end"/>
            </w:r>
          </w:hyperlink>
        </w:p>
        <w:p w14:paraId="4FE11379" w14:textId="77777777" w:rsidR="00256618" w:rsidRDefault="00256618">
          <w:pPr>
            <w:pStyle w:val="TOC3"/>
            <w:tabs>
              <w:tab w:val="right" w:leader="dot" w:pos="9350"/>
            </w:tabs>
            <w:rPr>
              <w:noProof/>
            </w:rPr>
          </w:pPr>
          <w:hyperlink w:anchor="_Toc113628117" w:history="1">
            <w:r w:rsidRPr="007A46B7">
              <w:rPr>
                <w:rStyle w:val="Hyperlink"/>
                <w:noProof/>
              </w:rPr>
              <w:t>9.10.3 Effect of termination and survival</w:t>
            </w:r>
            <w:r>
              <w:rPr>
                <w:noProof/>
                <w:webHidden/>
              </w:rPr>
              <w:tab/>
            </w:r>
            <w:r>
              <w:rPr>
                <w:noProof/>
                <w:webHidden/>
              </w:rPr>
              <w:fldChar w:fldCharType="begin"/>
            </w:r>
            <w:r>
              <w:rPr>
                <w:noProof/>
                <w:webHidden/>
              </w:rPr>
              <w:instrText xml:space="preserve"> PAGEREF _Toc113628117 \h </w:instrText>
            </w:r>
            <w:r>
              <w:rPr>
                <w:noProof/>
                <w:webHidden/>
              </w:rPr>
            </w:r>
            <w:r>
              <w:rPr>
                <w:noProof/>
                <w:webHidden/>
              </w:rPr>
              <w:fldChar w:fldCharType="separate"/>
            </w:r>
            <w:r>
              <w:rPr>
                <w:noProof/>
                <w:webHidden/>
              </w:rPr>
              <w:t>61</w:t>
            </w:r>
            <w:r>
              <w:rPr>
                <w:noProof/>
                <w:webHidden/>
              </w:rPr>
              <w:fldChar w:fldCharType="end"/>
            </w:r>
          </w:hyperlink>
        </w:p>
        <w:p w14:paraId="08B4D709" w14:textId="77777777" w:rsidR="00256618" w:rsidRDefault="00256618">
          <w:pPr>
            <w:pStyle w:val="TOC2"/>
            <w:tabs>
              <w:tab w:val="right" w:leader="dot" w:pos="9350"/>
            </w:tabs>
            <w:rPr>
              <w:noProof/>
            </w:rPr>
          </w:pPr>
          <w:hyperlink w:anchor="_Toc113628118" w:history="1">
            <w:r w:rsidRPr="007A46B7">
              <w:rPr>
                <w:rStyle w:val="Hyperlink"/>
                <w:noProof/>
              </w:rPr>
              <w:t>9.11 Individual notices and communications with participants</w:t>
            </w:r>
            <w:r>
              <w:rPr>
                <w:noProof/>
                <w:webHidden/>
              </w:rPr>
              <w:tab/>
            </w:r>
            <w:r>
              <w:rPr>
                <w:noProof/>
                <w:webHidden/>
              </w:rPr>
              <w:fldChar w:fldCharType="begin"/>
            </w:r>
            <w:r>
              <w:rPr>
                <w:noProof/>
                <w:webHidden/>
              </w:rPr>
              <w:instrText xml:space="preserve"> PAGEREF _Toc113628118 \h </w:instrText>
            </w:r>
            <w:r>
              <w:rPr>
                <w:noProof/>
                <w:webHidden/>
              </w:rPr>
            </w:r>
            <w:r>
              <w:rPr>
                <w:noProof/>
                <w:webHidden/>
              </w:rPr>
              <w:fldChar w:fldCharType="separate"/>
            </w:r>
            <w:r>
              <w:rPr>
                <w:noProof/>
                <w:webHidden/>
              </w:rPr>
              <w:t>61</w:t>
            </w:r>
            <w:r>
              <w:rPr>
                <w:noProof/>
                <w:webHidden/>
              </w:rPr>
              <w:fldChar w:fldCharType="end"/>
            </w:r>
          </w:hyperlink>
        </w:p>
        <w:p w14:paraId="1CAA3216" w14:textId="77777777" w:rsidR="00256618" w:rsidRDefault="00256618">
          <w:pPr>
            <w:pStyle w:val="TOC2"/>
            <w:tabs>
              <w:tab w:val="right" w:leader="dot" w:pos="9350"/>
            </w:tabs>
            <w:rPr>
              <w:noProof/>
            </w:rPr>
          </w:pPr>
          <w:hyperlink w:anchor="_Toc113628119" w:history="1">
            <w:r w:rsidRPr="007A46B7">
              <w:rPr>
                <w:rStyle w:val="Hyperlink"/>
                <w:noProof/>
              </w:rPr>
              <w:t>9.12 Amendments</w:t>
            </w:r>
            <w:r>
              <w:rPr>
                <w:noProof/>
                <w:webHidden/>
              </w:rPr>
              <w:tab/>
            </w:r>
            <w:r>
              <w:rPr>
                <w:noProof/>
                <w:webHidden/>
              </w:rPr>
              <w:fldChar w:fldCharType="begin"/>
            </w:r>
            <w:r>
              <w:rPr>
                <w:noProof/>
                <w:webHidden/>
              </w:rPr>
              <w:instrText xml:space="preserve"> PAGEREF _Toc113628119 \h </w:instrText>
            </w:r>
            <w:r>
              <w:rPr>
                <w:noProof/>
                <w:webHidden/>
              </w:rPr>
            </w:r>
            <w:r>
              <w:rPr>
                <w:noProof/>
                <w:webHidden/>
              </w:rPr>
              <w:fldChar w:fldCharType="separate"/>
            </w:r>
            <w:r>
              <w:rPr>
                <w:noProof/>
                <w:webHidden/>
              </w:rPr>
              <w:t>61</w:t>
            </w:r>
            <w:r>
              <w:rPr>
                <w:noProof/>
                <w:webHidden/>
              </w:rPr>
              <w:fldChar w:fldCharType="end"/>
            </w:r>
          </w:hyperlink>
        </w:p>
        <w:p w14:paraId="48504A36" w14:textId="77777777" w:rsidR="00256618" w:rsidRDefault="00256618">
          <w:pPr>
            <w:pStyle w:val="TOC3"/>
            <w:tabs>
              <w:tab w:val="right" w:leader="dot" w:pos="9350"/>
            </w:tabs>
            <w:rPr>
              <w:noProof/>
            </w:rPr>
          </w:pPr>
          <w:hyperlink w:anchor="_Toc113628120" w:history="1">
            <w:r w:rsidRPr="007A46B7">
              <w:rPr>
                <w:rStyle w:val="Hyperlink"/>
                <w:noProof/>
              </w:rPr>
              <w:t>9.12.1 Procedure for amendment</w:t>
            </w:r>
            <w:r>
              <w:rPr>
                <w:noProof/>
                <w:webHidden/>
              </w:rPr>
              <w:tab/>
            </w:r>
            <w:r>
              <w:rPr>
                <w:noProof/>
                <w:webHidden/>
              </w:rPr>
              <w:fldChar w:fldCharType="begin"/>
            </w:r>
            <w:r>
              <w:rPr>
                <w:noProof/>
                <w:webHidden/>
              </w:rPr>
              <w:instrText xml:space="preserve"> PAGEREF _Toc113628120 \h </w:instrText>
            </w:r>
            <w:r>
              <w:rPr>
                <w:noProof/>
                <w:webHidden/>
              </w:rPr>
            </w:r>
            <w:r>
              <w:rPr>
                <w:noProof/>
                <w:webHidden/>
              </w:rPr>
              <w:fldChar w:fldCharType="separate"/>
            </w:r>
            <w:r>
              <w:rPr>
                <w:noProof/>
                <w:webHidden/>
              </w:rPr>
              <w:t>61</w:t>
            </w:r>
            <w:r>
              <w:rPr>
                <w:noProof/>
                <w:webHidden/>
              </w:rPr>
              <w:fldChar w:fldCharType="end"/>
            </w:r>
          </w:hyperlink>
        </w:p>
        <w:p w14:paraId="4B3BD9C0" w14:textId="77777777" w:rsidR="00256618" w:rsidRDefault="00256618">
          <w:pPr>
            <w:pStyle w:val="TOC3"/>
            <w:tabs>
              <w:tab w:val="right" w:leader="dot" w:pos="9350"/>
            </w:tabs>
            <w:rPr>
              <w:noProof/>
            </w:rPr>
          </w:pPr>
          <w:hyperlink w:anchor="_Toc113628121" w:history="1">
            <w:r w:rsidRPr="007A46B7">
              <w:rPr>
                <w:rStyle w:val="Hyperlink"/>
                <w:noProof/>
              </w:rPr>
              <w:t>9.12.2 Notification mechanism and period</w:t>
            </w:r>
            <w:r>
              <w:rPr>
                <w:noProof/>
                <w:webHidden/>
              </w:rPr>
              <w:tab/>
            </w:r>
            <w:r>
              <w:rPr>
                <w:noProof/>
                <w:webHidden/>
              </w:rPr>
              <w:fldChar w:fldCharType="begin"/>
            </w:r>
            <w:r>
              <w:rPr>
                <w:noProof/>
                <w:webHidden/>
              </w:rPr>
              <w:instrText xml:space="preserve"> PAGEREF _Toc113628121 \h </w:instrText>
            </w:r>
            <w:r>
              <w:rPr>
                <w:noProof/>
                <w:webHidden/>
              </w:rPr>
            </w:r>
            <w:r>
              <w:rPr>
                <w:noProof/>
                <w:webHidden/>
              </w:rPr>
              <w:fldChar w:fldCharType="separate"/>
            </w:r>
            <w:r>
              <w:rPr>
                <w:noProof/>
                <w:webHidden/>
              </w:rPr>
              <w:t>61</w:t>
            </w:r>
            <w:r>
              <w:rPr>
                <w:noProof/>
                <w:webHidden/>
              </w:rPr>
              <w:fldChar w:fldCharType="end"/>
            </w:r>
          </w:hyperlink>
        </w:p>
        <w:p w14:paraId="521D7650" w14:textId="77777777" w:rsidR="00256618" w:rsidRDefault="00256618">
          <w:pPr>
            <w:pStyle w:val="TOC3"/>
            <w:tabs>
              <w:tab w:val="right" w:leader="dot" w:pos="9350"/>
            </w:tabs>
            <w:rPr>
              <w:noProof/>
            </w:rPr>
          </w:pPr>
          <w:hyperlink w:anchor="_Toc113628122" w:history="1">
            <w:r w:rsidRPr="007A46B7">
              <w:rPr>
                <w:rStyle w:val="Hyperlink"/>
                <w:noProof/>
              </w:rPr>
              <w:t>9.12.3 Circumstances under which OID must be changed</w:t>
            </w:r>
            <w:r>
              <w:rPr>
                <w:noProof/>
                <w:webHidden/>
              </w:rPr>
              <w:tab/>
            </w:r>
            <w:r>
              <w:rPr>
                <w:noProof/>
                <w:webHidden/>
              </w:rPr>
              <w:fldChar w:fldCharType="begin"/>
            </w:r>
            <w:r>
              <w:rPr>
                <w:noProof/>
                <w:webHidden/>
              </w:rPr>
              <w:instrText xml:space="preserve"> PAGEREF _Toc113628122 \h </w:instrText>
            </w:r>
            <w:r>
              <w:rPr>
                <w:noProof/>
                <w:webHidden/>
              </w:rPr>
            </w:r>
            <w:r>
              <w:rPr>
                <w:noProof/>
                <w:webHidden/>
              </w:rPr>
              <w:fldChar w:fldCharType="separate"/>
            </w:r>
            <w:r>
              <w:rPr>
                <w:noProof/>
                <w:webHidden/>
              </w:rPr>
              <w:t>61</w:t>
            </w:r>
            <w:r>
              <w:rPr>
                <w:noProof/>
                <w:webHidden/>
              </w:rPr>
              <w:fldChar w:fldCharType="end"/>
            </w:r>
          </w:hyperlink>
        </w:p>
        <w:p w14:paraId="4F50B38D" w14:textId="77777777" w:rsidR="00256618" w:rsidRDefault="00256618">
          <w:pPr>
            <w:pStyle w:val="TOC2"/>
            <w:tabs>
              <w:tab w:val="right" w:leader="dot" w:pos="9350"/>
            </w:tabs>
            <w:rPr>
              <w:noProof/>
            </w:rPr>
          </w:pPr>
          <w:hyperlink w:anchor="_Toc113628123" w:history="1">
            <w:r w:rsidRPr="007A46B7">
              <w:rPr>
                <w:rStyle w:val="Hyperlink"/>
                <w:noProof/>
              </w:rPr>
              <w:t>9.13 Dispute resolution provisions</w:t>
            </w:r>
            <w:r>
              <w:rPr>
                <w:noProof/>
                <w:webHidden/>
              </w:rPr>
              <w:tab/>
            </w:r>
            <w:r>
              <w:rPr>
                <w:noProof/>
                <w:webHidden/>
              </w:rPr>
              <w:fldChar w:fldCharType="begin"/>
            </w:r>
            <w:r>
              <w:rPr>
                <w:noProof/>
                <w:webHidden/>
              </w:rPr>
              <w:instrText xml:space="preserve"> PAGEREF _Toc113628123 \h </w:instrText>
            </w:r>
            <w:r>
              <w:rPr>
                <w:noProof/>
                <w:webHidden/>
              </w:rPr>
            </w:r>
            <w:r>
              <w:rPr>
                <w:noProof/>
                <w:webHidden/>
              </w:rPr>
              <w:fldChar w:fldCharType="separate"/>
            </w:r>
            <w:r>
              <w:rPr>
                <w:noProof/>
                <w:webHidden/>
              </w:rPr>
              <w:t>61</w:t>
            </w:r>
            <w:r>
              <w:rPr>
                <w:noProof/>
                <w:webHidden/>
              </w:rPr>
              <w:fldChar w:fldCharType="end"/>
            </w:r>
          </w:hyperlink>
        </w:p>
        <w:p w14:paraId="660515EA" w14:textId="77777777" w:rsidR="00256618" w:rsidRDefault="00256618">
          <w:pPr>
            <w:pStyle w:val="TOC2"/>
            <w:tabs>
              <w:tab w:val="right" w:leader="dot" w:pos="9350"/>
            </w:tabs>
            <w:rPr>
              <w:noProof/>
            </w:rPr>
          </w:pPr>
          <w:hyperlink w:anchor="_Toc113628124" w:history="1">
            <w:r w:rsidRPr="007A46B7">
              <w:rPr>
                <w:rStyle w:val="Hyperlink"/>
                <w:noProof/>
              </w:rPr>
              <w:t>9.14 Governing law</w:t>
            </w:r>
            <w:r>
              <w:rPr>
                <w:noProof/>
                <w:webHidden/>
              </w:rPr>
              <w:tab/>
            </w:r>
            <w:r>
              <w:rPr>
                <w:noProof/>
                <w:webHidden/>
              </w:rPr>
              <w:fldChar w:fldCharType="begin"/>
            </w:r>
            <w:r>
              <w:rPr>
                <w:noProof/>
                <w:webHidden/>
              </w:rPr>
              <w:instrText xml:space="preserve"> PAGEREF _Toc113628124 \h </w:instrText>
            </w:r>
            <w:r>
              <w:rPr>
                <w:noProof/>
                <w:webHidden/>
              </w:rPr>
            </w:r>
            <w:r>
              <w:rPr>
                <w:noProof/>
                <w:webHidden/>
              </w:rPr>
              <w:fldChar w:fldCharType="separate"/>
            </w:r>
            <w:r>
              <w:rPr>
                <w:noProof/>
                <w:webHidden/>
              </w:rPr>
              <w:t>61</w:t>
            </w:r>
            <w:r>
              <w:rPr>
                <w:noProof/>
                <w:webHidden/>
              </w:rPr>
              <w:fldChar w:fldCharType="end"/>
            </w:r>
          </w:hyperlink>
        </w:p>
        <w:p w14:paraId="6C26AF36" w14:textId="77777777" w:rsidR="00256618" w:rsidRDefault="00256618">
          <w:pPr>
            <w:pStyle w:val="TOC2"/>
            <w:tabs>
              <w:tab w:val="right" w:leader="dot" w:pos="9350"/>
            </w:tabs>
            <w:rPr>
              <w:noProof/>
            </w:rPr>
          </w:pPr>
          <w:hyperlink w:anchor="_Toc113628125" w:history="1">
            <w:r w:rsidRPr="007A46B7">
              <w:rPr>
                <w:rStyle w:val="Hyperlink"/>
                <w:noProof/>
              </w:rPr>
              <w:t>9.15 Compliance with applicable law</w:t>
            </w:r>
            <w:r>
              <w:rPr>
                <w:noProof/>
                <w:webHidden/>
              </w:rPr>
              <w:tab/>
            </w:r>
            <w:r>
              <w:rPr>
                <w:noProof/>
                <w:webHidden/>
              </w:rPr>
              <w:fldChar w:fldCharType="begin"/>
            </w:r>
            <w:r>
              <w:rPr>
                <w:noProof/>
                <w:webHidden/>
              </w:rPr>
              <w:instrText xml:space="preserve"> PAGEREF _Toc113628125 \h </w:instrText>
            </w:r>
            <w:r>
              <w:rPr>
                <w:noProof/>
                <w:webHidden/>
              </w:rPr>
            </w:r>
            <w:r>
              <w:rPr>
                <w:noProof/>
                <w:webHidden/>
              </w:rPr>
              <w:fldChar w:fldCharType="separate"/>
            </w:r>
            <w:r>
              <w:rPr>
                <w:noProof/>
                <w:webHidden/>
              </w:rPr>
              <w:t>61</w:t>
            </w:r>
            <w:r>
              <w:rPr>
                <w:noProof/>
                <w:webHidden/>
              </w:rPr>
              <w:fldChar w:fldCharType="end"/>
            </w:r>
          </w:hyperlink>
        </w:p>
        <w:p w14:paraId="231C9877" w14:textId="77777777" w:rsidR="00256618" w:rsidRDefault="00256618">
          <w:pPr>
            <w:pStyle w:val="TOC2"/>
            <w:tabs>
              <w:tab w:val="right" w:leader="dot" w:pos="9350"/>
            </w:tabs>
            <w:rPr>
              <w:noProof/>
            </w:rPr>
          </w:pPr>
          <w:hyperlink w:anchor="_Toc113628126" w:history="1">
            <w:r w:rsidRPr="007A46B7">
              <w:rPr>
                <w:rStyle w:val="Hyperlink"/>
                <w:noProof/>
              </w:rPr>
              <w:t>9.16 Miscellaneous provisions</w:t>
            </w:r>
            <w:r>
              <w:rPr>
                <w:noProof/>
                <w:webHidden/>
              </w:rPr>
              <w:tab/>
            </w:r>
            <w:r>
              <w:rPr>
                <w:noProof/>
                <w:webHidden/>
              </w:rPr>
              <w:fldChar w:fldCharType="begin"/>
            </w:r>
            <w:r>
              <w:rPr>
                <w:noProof/>
                <w:webHidden/>
              </w:rPr>
              <w:instrText xml:space="preserve"> PAGEREF _Toc113628126 \h </w:instrText>
            </w:r>
            <w:r>
              <w:rPr>
                <w:noProof/>
                <w:webHidden/>
              </w:rPr>
            </w:r>
            <w:r>
              <w:rPr>
                <w:noProof/>
                <w:webHidden/>
              </w:rPr>
              <w:fldChar w:fldCharType="separate"/>
            </w:r>
            <w:r>
              <w:rPr>
                <w:noProof/>
                <w:webHidden/>
              </w:rPr>
              <w:t>61</w:t>
            </w:r>
            <w:r>
              <w:rPr>
                <w:noProof/>
                <w:webHidden/>
              </w:rPr>
              <w:fldChar w:fldCharType="end"/>
            </w:r>
          </w:hyperlink>
        </w:p>
        <w:p w14:paraId="1B11CBCC" w14:textId="77777777" w:rsidR="00256618" w:rsidRDefault="00256618">
          <w:pPr>
            <w:pStyle w:val="TOC3"/>
            <w:tabs>
              <w:tab w:val="right" w:leader="dot" w:pos="9350"/>
            </w:tabs>
            <w:rPr>
              <w:noProof/>
            </w:rPr>
          </w:pPr>
          <w:hyperlink w:anchor="_Toc113628127" w:history="1">
            <w:r w:rsidRPr="007A46B7">
              <w:rPr>
                <w:rStyle w:val="Hyperlink"/>
                <w:noProof/>
              </w:rPr>
              <w:t>9.16.1 Entire agreement</w:t>
            </w:r>
            <w:r>
              <w:rPr>
                <w:noProof/>
                <w:webHidden/>
              </w:rPr>
              <w:tab/>
            </w:r>
            <w:r>
              <w:rPr>
                <w:noProof/>
                <w:webHidden/>
              </w:rPr>
              <w:fldChar w:fldCharType="begin"/>
            </w:r>
            <w:r>
              <w:rPr>
                <w:noProof/>
                <w:webHidden/>
              </w:rPr>
              <w:instrText xml:space="preserve"> PAGEREF _Toc113628127 \h </w:instrText>
            </w:r>
            <w:r>
              <w:rPr>
                <w:noProof/>
                <w:webHidden/>
              </w:rPr>
            </w:r>
            <w:r>
              <w:rPr>
                <w:noProof/>
                <w:webHidden/>
              </w:rPr>
              <w:fldChar w:fldCharType="separate"/>
            </w:r>
            <w:r>
              <w:rPr>
                <w:noProof/>
                <w:webHidden/>
              </w:rPr>
              <w:t>61</w:t>
            </w:r>
            <w:r>
              <w:rPr>
                <w:noProof/>
                <w:webHidden/>
              </w:rPr>
              <w:fldChar w:fldCharType="end"/>
            </w:r>
          </w:hyperlink>
        </w:p>
        <w:p w14:paraId="14C41E4A" w14:textId="77777777" w:rsidR="00256618" w:rsidRDefault="00256618">
          <w:pPr>
            <w:pStyle w:val="TOC3"/>
            <w:tabs>
              <w:tab w:val="right" w:leader="dot" w:pos="9350"/>
            </w:tabs>
            <w:rPr>
              <w:noProof/>
            </w:rPr>
          </w:pPr>
          <w:hyperlink w:anchor="_Toc113628128" w:history="1">
            <w:r w:rsidRPr="007A46B7">
              <w:rPr>
                <w:rStyle w:val="Hyperlink"/>
                <w:noProof/>
              </w:rPr>
              <w:t>9.16.2 Assignment</w:t>
            </w:r>
            <w:r>
              <w:rPr>
                <w:noProof/>
                <w:webHidden/>
              </w:rPr>
              <w:tab/>
            </w:r>
            <w:r>
              <w:rPr>
                <w:noProof/>
                <w:webHidden/>
              </w:rPr>
              <w:fldChar w:fldCharType="begin"/>
            </w:r>
            <w:r>
              <w:rPr>
                <w:noProof/>
                <w:webHidden/>
              </w:rPr>
              <w:instrText xml:space="preserve"> PAGEREF _Toc113628128 \h </w:instrText>
            </w:r>
            <w:r>
              <w:rPr>
                <w:noProof/>
                <w:webHidden/>
              </w:rPr>
            </w:r>
            <w:r>
              <w:rPr>
                <w:noProof/>
                <w:webHidden/>
              </w:rPr>
              <w:fldChar w:fldCharType="separate"/>
            </w:r>
            <w:r>
              <w:rPr>
                <w:noProof/>
                <w:webHidden/>
              </w:rPr>
              <w:t>61</w:t>
            </w:r>
            <w:r>
              <w:rPr>
                <w:noProof/>
                <w:webHidden/>
              </w:rPr>
              <w:fldChar w:fldCharType="end"/>
            </w:r>
          </w:hyperlink>
        </w:p>
        <w:p w14:paraId="42CAB3CE" w14:textId="77777777" w:rsidR="00256618" w:rsidRDefault="00256618">
          <w:pPr>
            <w:pStyle w:val="TOC3"/>
            <w:tabs>
              <w:tab w:val="right" w:leader="dot" w:pos="9350"/>
            </w:tabs>
            <w:rPr>
              <w:noProof/>
            </w:rPr>
          </w:pPr>
          <w:hyperlink w:anchor="_Toc113628129" w:history="1">
            <w:r w:rsidRPr="007A46B7">
              <w:rPr>
                <w:rStyle w:val="Hyperlink"/>
                <w:noProof/>
              </w:rPr>
              <w:t>9.16.3 Severability</w:t>
            </w:r>
            <w:r>
              <w:rPr>
                <w:noProof/>
                <w:webHidden/>
              </w:rPr>
              <w:tab/>
            </w:r>
            <w:r>
              <w:rPr>
                <w:noProof/>
                <w:webHidden/>
              </w:rPr>
              <w:fldChar w:fldCharType="begin"/>
            </w:r>
            <w:r>
              <w:rPr>
                <w:noProof/>
                <w:webHidden/>
              </w:rPr>
              <w:instrText xml:space="preserve"> PAGEREF _Toc113628129 \h </w:instrText>
            </w:r>
            <w:r>
              <w:rPr>
                <w:noProof/>
                <w:webHidden/>
              </w:rPr>
            </w:r>
            <w:r>
              <w:rPr>
                <w:noProof/>
                <w:webHidden/>
              </w:rPr>
              <w:fldChar w:fldCharType="separate"/>
            </w:r>
            <w:r>
              <w:rPr>
                <w:noProof/>
                <w:webHidden/>
              </w:rPr>
              <w:t>61</w:t>
            </w:r>
            <w:r>
              <w:rPr>
                <w:noProof/>
                <w:webHidden/>
              </w:rPr>
              <w:fldChar w:fldCharType="end"/>
            </w:r>
          </w:hyperlink>
        </w:p>
        <w:p w14:paraId="7560C524" w14:textId="77777777" w:rsidR="00256618" w:rsidRDefault="00256618">
          <w:pPr>
            <w:pStyle w:val="TOC3"/>
            <w:tabs>
              <w:tab w:val="right" w:leader="dot" w:pos="9350"/>
            </w:tabs>
            <w:rPr>
              <w:noProof/>
            </w:rPr>
          </w:pPr>
          <w:hyperlink w:anchor="_Toc113628130" w:history="1">
            <w:r w:rsidRPr="007A46B7">
              <w:rPr>
                <w:rStyle w:val="Hyperlink"/>
                <w:noProof/>
              </w:rPr>
              <w:t>9.16.4 Enforcement (attorneys’ fees and waiver of rights)</w:t>
            </w:r>
            <w:r>
              <w:rPr>
                <w:noProof/>
                <w:webHidden/>
              </w:rPr>
              <w:tab/>
            </w:r>
            <w:r>
              <w:rPr>
                <w:noProof/>
                <w:webHidden/>
              </w:rPr>
              <w:fldChar w:fldCharType="begin"/>
            </w:r>
            <w:r>
              <w:rPr>
                <w:noProof/>
                <w:webHidden/>
              </w:rPr>
              <w:instrText xml:space="preserve"> PAGEREF _Toc113628130 \h </w:instrText>
            </w:r>
            <w:r>
              <w:rPr>
                <w:noProof/>
                <w:webHidden/>
              </w:rPr>
            </w:r>
            <w:r>
              <w:rPr>
                <w:noProof/>
                <w:webHidden/>
              </w:rPr>
              <w:fldChar w:fldCharType="separate"/>
            </w:r>
            <w:r>
              <w:rPr>
                <w:noProof/>
                <w:webHidden/>
              </w:rPr>
              <w:t>61</w:t>
            </w:r>
            <w:r>
              <w:rPr>
                <w:noProof/>
                <w:webHidden/>
              </w:rPr>
              <w:fldChar w:fldCharType="end"/>
            </w:r>
          </w:hyperlink>
        </w:p>
        <w:p w14:paraId="1C77F815" w14:textId="77777777" w:rsidR="00256618" w:rsidRDefault="00256618">
          <w:pPr>
            <w:pStyle w:val="TOC3"/>
            <w:tabs>
              <w:tab w:val="right" w:leader="dot" w:pos="9350"/>
            </w:tabs>
            <w:rPr>
              <w:noProof/>
            </w:rPr>
          </w:pPr>
          <w:hyperlink w:anchor="_Toc113628131" w:history="1">
            <w:r w:rsidRPr="007A46B7">
              <w:rPr>
                <w:rStyle w:val="Hyperlink"/>
                <w:noProof/>
              </w:rPr>
              <w:t>9.16.5 Force Majeure</w:t>
            </w:r>
            <w:r>
              <w:rPr>
                <w:noProof/>
                <w:webHidden/>
              </w:rPr>
              <w:tab/>
            </w:r>
            <w:r>
              <w:rPr>
                <w:noProof/>
                <w:webHidden/>
              </w:rPr>
              <w:fldChar w:fldCharType="begin"/>
            </w:r>
            <w:r>
              <w:rPr>
                <w:noProof/>
                <w:webHidden/>
              </w:rPr>
              <w:instrText xml:space="preserve"> PAGEREF _Toc113628131 \h </w:instrText>
            </w:r>
            <w:r>
              <w:rPr>
                <w:noProof/>
                <w:webHidden/>
              </w:rPr>
            </w:r>
            <w:r>
              <w:rPr>
                <w:noProof/>
                <w:webHidden/>
              </w:rPr>
              <w:fldChar w:fldCharType="separate"/>
            </w:r>
            <w:r>
              <w:rPr>
                <w:noProof/>
                <w:webHidden/>
              </w:rPr>
              <w:t>61</w:t>
            </w:r>
            <w:r>
              <w:rPr>
                <w:noProof/>
                <w:webHidden/>
              </w:rPr>
              <w:fldChar w:fldCharType="end"/>
            </w:r>
          </w:hyperlink>
        </w:p>
        <w:p w14:paraId="4174F6CD" w14:textId="77777777" w:rsidR="00256618" w:rsidRDefault="00256618">
          <w:pPr>
            <w:pStyle w:val="TOC2"/>
            <w:tabs>
              <w:tab w:val="right" w:leader="dot" w:pos="9350"/>
            </w:tabs>
            <w:rPr>
              <w:noProof/>
            </w:rPr>
          </w:pPr>
          <w:hyperlink w:anchor="_Toc113628132" w:history="1">
            <w:r w:rsidRPr="007A46B7">
              <w:rPr>
                <w:rStyle w:val="Hyperlink"/>
                <w:noProof/>
              </w:rPr>
              <w:t>9.17 Other provisions</w:t>
            </w:r>
            <w:r>
              <w:rPr>
                <w:noProof/>
                <w:webHidden/>
              </w:rPr>
              <w:tab/>
            </w:r>
            <w:r>
              <w:rPr>
                <w:noProof/>
                <w:webHidden/>
              </w:rPr>
              <w:fldChar w:fldCharType="begin"/>
            </w:r>
            <w:r>
              <w:rPr>
                <w:noProof/>
                <w:webHidden/>
              </w:rPr>
              <w:instrText xml:space="preserve"> PAGEREF _Toc113628132 \h </w:instrText>
            </w:r>
            <w:r>
              <w:rPr>
                <w:noProof/>
                <w:webHidden/>
              </w:rPr>
            </w:r>
            <w:r>
              <w:rPr>
                <w:noProof/>
                <w:webHidden/>
              </w:rPr>
              <w:fldChar w:fldCharType="separate"/>
            </w:r>
            <w:r>
              <w:rPr>
                <w:noProof/>
                <w:webHidden/>
              </w:rPr>
              <w:t>61</w:t>
            </w:r>
            <w:r>
              <w:rPr>
                <w:noProof/>
                <w:webHidden/>
              </w:rPr>
              <w:fldChar w:fldCharType="end"/>
            </w:r>
          </w:hyperlink>
        </w:p>
        <w:p w14:paraId="3F2CE0A7" w14:textId="77777777" w:rsidR="00256618" w:rsidRDefault="00256618">
          <w:pPr>
            <w:pStyle w:val="TOC1"/>
            <w:tabs>
              <w:tab w:val="right" w:leader="dot" w:pos="9350"/>
            </w:tabs>
            <w:rPr>
              <w:noProof/>
            </w:rPr>
          </w:pPr>
          <w:hyperlink w:anchor="_Toc113628133" w:history="1">
            <w:r w:rsidRPr="007A46B7">
              <w:rPr>
                <w:rStyle w:val="Hyperlink"/>
                <w:noProof/>
              </w:rPr>
              <w:t>Appendix A High risk regions of concern</w:t>
            </w:r>
            <w:r>
              <w:rPr>
                <w:noProof/>
                <w:webHidden/>
              </w:rPr>
              <w:tab/>
            </w:r>
            <w:r>
              <w:rPr>
                <w:noProof/>
                <w:webHidden/>
              </w:rPr>
              <w:fldChar w:fldCharType="begin"/>
            </w:r>
            <w:r>
              <w:rPr>
                <w:noProof/>
                <w:webHidden/>
              </w:rPr>
              <w:instrText xml:space="preserve"> PAGEREF _Toc113628133 \h </w:instrText>
            </w:r>
            <w:r>
              <w:rPr>
                <w:noProof/>
                <w:webHidden/>
              </w:rPr>
            </w:r>
            <w:r>
              <w:rPr>
                <w:noProof/>
                <w:webHidden/>
              </w:rPr>
              <w:fldChar w:fldCharType="separate"/>
            </w:r>
            <w:r>
              <w:rPr>
                <w:noProof/>
                <w:webHidden/>
              </w:rPr>
              <w:t>62</w:t>
            </w:r>
            <w:r>
              <w:rPr>
                <w:noProof/>
                <w:webHidden/>
              </w:rPr>
              <w:fldChar w:fldCharType="end"/>
            </w:r>
          </w:hyperlink>
        </w:p>
        <w:p w14:paraId="4A3968FA" w14:textId="6FEACF49" w:rsidR="00D04E44" w:rsidRDefault="00941D74">
          <w:r>
            <w:fldChar w:fldCharType="end"/>
          </w:r>
        </w:p>
      </w:sdtContent>
    </w:sdt>
    <w:p w14:paraId="4A3968FB" w14:textId="77777777" w:rsidR="00D04E44" w:rsidRDefault="00941D74">
      <w:pPr>
        <w:pStyle w:val="Heading1"/>
      </w:pPr>
      <w:bookmarkStart w:id="0" w:name="Xe3d0fc0bea9a42ce7605565d0964033d7f6ee47"/>
      <w:bookmarkStart w:id="1" w:name="_Toc113627853"/>
      <w:bookmarkStart w:id="2" w:name="_Toc113628415"/>
      <w:r>
        <w:lastRenderedPageBreak/>
        <w:t>1. INTRODUCTION</w:t>
      </w:r>
      <w:bookmarkEnd w:id="1"/>
      <w:bookmarkEnd w:id="2"/>
    </w:p>
    <w:p w14:paraId="4A3968FC" w14:textId="77777777" w:rsidR="00D04E44" w:rsidRDefault="00941D74">
      <w:pPr>
        <w:pStyle w:val="Heading2"/>
      </w:pPr>
      <w:bookmarkStart w:id="3" w:name="Xc545a453eaa2d59468571fda7d15f0f871cef2b"/>
      <w:bookmarkStart w:id="4" w:name="_Toc113627854"/>
      <w:bookmarkStart w:id="5" w:name="_Toc113628416"/>
      <w:r>
        <w:t>1.1 Overview</w:t>
      </w:r>
      <w:bookmarkEnd w:id="4"/>
      <w:bookmarkEnd w:id="5"/>
    </w:p>
    <w:p w14:paraId="4A3968FD" w14:textId="77777777" w:rsidR="00D04E44" w:rsidRDefault="00941D74">
      <w:pPr>
        <w:pStyle w:val="FirstParagraph"/>
      </w:pPr>
      <w:r>
        <w:t>The Baseline Requirements for the Issuance and Management of Publicly-Trusted CodeSigning Certificates describe a subset of the requirements that a Certification Authority must meet to issue Code Signing Certificates. Except where specifically stated or in</w:t>
      </w:r>
      <w:r>
        <w:t xml:space="preserve"> the event of conflict in which case these Requirements will prevail, this document incorporates by reference the Baseline Requirements for the Issuance and Management of Publicly-Trusted Certificates (“Baseline Requirements”), the Network and Certificate </w:t>
      </w:r>
      <w:r>
        <w:t>System Security Requirements and, in the case of EV Code Signing Certificates, the Guidelines For The Issuance And Management of Extended Validation Certificates as established by the CA/Browser Forum, copies of which are available on the CA/Browser Forum’</w:t>
      </w:r>
      <w:r>
        <w:t>s website at https://www.cabforum.org.</w:t>
      </w:r>
    </w:p>
    <w:p w14:paraId="4A3968FE" w14:textId="77777777" w:rsidR="00D04E44" w:rsidRDefault="00941D74">
      <w:pPr>
        <w:pStyle w:val="BodyText"/>
      </w:pPr>
      <w:r>
        <w:t>The scope of these Requirements includes all “Code Signing Certificates”, as defined below, and associated Timestamp Authorities, and all Certification Authorities technically capable of issuing Code Signing Certifica</w:t>
      </w:r>
      <w:r>
        <w:t>tes, including any Root CA that is publicly trusted for code signing and all other CAs that might serve to complete the validation path to such Root CA. These Requirements do not address the issuance, use, maintenance, or revocation of Certificates by ente</w:t>
      </w:r>
      <w:r>
        <w:t>rprises that operate their own Public Key Infrastructure for internal purposes only, where the Root CA Certificate is not distributed by any Application Software Supplier (as defined in the Baseline Requirements).</w:t>
      </w:r>
    </w:p>
    <w:p w14:paraId="4A3968FF" w14:textId="77777777" w:rsidR="00D04E44" w:rsidRDefault="00941D74">
      <w:pPr>
        <w:pStyle w:val="BodyText"/>
      </w:pPr>
      <w:r>
        <w:t xml:space="preserve">The primary goal of these Requirements is </w:t>
      </w:r>
      <w:r>
        <w:t xml:space="preserve">to enable trusted signing of code intended for public distribution, while addressing user concerns about the trustworthiness of signed objects and accurately identifying the software publisher. The Requirements also serve to inform users about the purpose </w:t>
      </w:r>
      <w:r>
        <w:t>of signed code, help users make informed decisions when relying on Certificates, help establish the legitimacy of signed code, help maintain the trustworthiness of software Platforms, help users make informed software choices, and limit the spread of malwa</w:t>
      </w:r>
      <w:r>
        <w:t>re. Code Signing Certificates do not identify a particular software object, identifying only the publisher of software.</w:t>
      </w:r>
    </w:p>
    <w:p w14:paraId="4A396900" w14:textId="77777777" w:rsidR="00D04E44" w:rsidRDefault="00941D74">
      <w:pPr>
        <w:pStyle w:val="Heading2"/>
      </w:pPr>
      <w:bookmarkStart w:id="6" w:name="X3a1dabf55a855162a6ccf818070b15120129643"/>
      <w:bookmarkStart w:id="7" w:name="_Toc113627855"/>
      <w:bookmarkStart w:id="8" w:name="_Toc113628417"/>
      <w:bookmarkEnd w:id="3"/>
      <w:r>
        <w:t>1.2 Document name and identification</w:t>
      </w:r>
      <w:bookmarkEnd w:id="7"/>
      <w:bookmarkEnd w:id="8"/>
    </w:p>
    <w:p w14:paraId="4A396901" w14:textId="77777777" w:rsidR="00D04E44" w:rsidRDefault="00941D74">
      <w:pPr>
        <w:pStyle w:val="FirstParagraph"/>
      </w:pPr>
      <w:r>
        <w:t>The following Certificate Policy Identifier is reserved for use by CAs as a required means of asser</w:t>
      </w:r>
      <w:r>
        <w:t>ting compliance with these Requirements for Non-EV Code Signing Certificates:</w:t>
      </w:r>
    </w:p>
    <w:p w14:paraId="4A396902" w14:textId="77777777" w:rsidR="00D04E44" w:rsidRDefault="00941D74">
      <w:pPr>
        <w:pStyle w:val="BodyText"/>
      </w:pPr>
      <w:r>
        <w:rPr>
          <w:rStyle w:val="VerbatimChar"/>
        </w:rPr>
        <w:t>{joint-iso-itu-t(2) international-organizations(23) ca-browser-forum(140) certificate-policies(1) code-signing-requirements(4) code signing(1)} (2.23.140.1.4.1)</w:t>
      </w:r>
      <w:r>
        <w:t>.</w:t>
      </w:r>
    </w:p>
    <w:p w14:paraId="4A396903" w14:textId="77777777" w:rsidR="00D04E44" w:rsidRDefault="00941D74">
      <w:pPr>
        <w:pStyle w:val="BodyText"/>
      </w:pPr>
      <w:r>
        <w:t>The following Ce</w:t>
      </w:r>
      <w:r>
        <w:t>rtificate Policy Identifier is reserved for use by CAs as a required means of asserting compliance with these Requirements for EV Code Signing Certificates follows:</w:t>
      </w:r>
    </w:p>
    <w:p w14:paraId="4A396904" w14:textId="77777777" w:rsidR="00D04E44" w:rsidRDefault="00941D74">
      <w:pPr>
        <w:pStyle w:val="BodyText"/>
      </w:pPr>
      <w:r>
        <w:rPr>
          <w:rStyle w:val="VerbatimChar"/>
        </w:rPr>
        <w:t>{joint-iso-itu-t(2) international-organizations(23) ca-browser-forum(140) certificate-polic</w:t>
      </w:r>
      <w:r>
        <w:rPr>
          <w:rStyle w:val="VerbatimChar"/>
        </w:rPr>
        <w:t>ies(1) code-signing-requirements(3)}(2.23.140.1.3)</w:t>
      </w:r>
      <w:r>
        <w:t>.</w:t>
      </w:r>
    </w:p>
    <w:p w14:paraId="4A396905" w14:textId="77777777" w:rsidR="00D04E44" w:rsidRDefault="00941D74">
      <w:pPr>
        <w:pStyle w:val="BodyText"/>
      </w:pPr>
      <w:r>
        <w:t>The following Certificate Policy Identifier is reserved for use by CAs as a required means of asserting compliance with these Requirements for Timestamp Certificates:</w:t>
      </w:r>
    </w:p>
    <w:p w14:paraId="4A396906" w14:textId="77777777" w:rsidR="00D04E44" w:rsidRDefault="00941D74">
      <w:pPr>
        <w:pStyle w:val="BodyText"/>
      </w:pPr>
      <w:r>
        <w:rPr>
          <w:rStyle w:val="VerbatimChar"/>
        </w:rPr>
        <w:t>{joint-iso-itu-t(2) international-org</w:t>
      </w:r>
      <w:r>
        <w:rPr>
          <w:rStyle w:val="VerbatimChar"/>
        </w:rPr>
        <w:t>anizations(23) ca-browser-forum(140) certificate-policies(1) code-signing-requirements(4) timestamping(2)} (2.23.140.1.4.2)</w:t>
      </w:r>
      <w:r>
        <w:t>.</w:t>
      </w:r>
    </w:p>
    <w:p w14:paraId="4A396907" w14:textId="77777777" w:rsidR="00D04E44" w:rsidRDefault="00941D74">
      <w:pPr>
        <w:pStyle w:val="Heading3"/>
      </w:pPr>
      <w:bookmarkStart w:id="9" w:name="X3c66b4c047e451908f8c00c332f2c294f3ee9df"/>
      <w:bookmarkStart w:id="10" w:name="_Toc113627856"/>
      <w:bookmarkStart w:id="11" w:name="_Toc113628418"/>
      <w:r>
        <w:t>1.2.1 Revisions</w:t>
      </w:r>
      <w:bookmarkEnd w:id="10"/>
      <w:bookmarkEnd w:id="11"/>
    </w:p>
    <w:tbl>
      <w:tblPr>
        <w:tblStyle w:val="Table"/>
        <w:tblW w:w="5000" w:type="pct"/>
        <w:tblLook w:val="0020" w:firstRow="1" w:lastRow="0" w:firstColumn="0" w:lastColumn="0" w:noHBand="0" w:noVBand="0"/>
      </w:tblPr>
      <w:tblGrid>
        <w:gridCol w:w="645"/>
        <w:gridCol w:w="888"/>
        <w:gridCol w:w="6393"/>
        <w:gridCol w:w="1650"/>
      </w:tblGrid>
      <w:tr w:rsidR="00D04E44" w14:paraId="4A39690C" w14:textId="77777777">
        <w:tc>
          <w:tcPr>
            <w:tcW w:w="0" w:type="auto"/>
            <w:tcBorders>
              <w:bottom w:val="single" w:sz="0" w:space="0" w:color="auto"/>
            </w:tcBorders>
            <w:vAlign w:val="bottom"/>
          </w:tcPr>
          <w:p w14:paraId="4A396908" w14:textId="77777777" w:rsidR="00D04E44" w:rsidRDefault="00941D74">
            <w:pPr>
              <w:pStyle w:val="Compact"/>
            </w:pPr>
            <w:r>
              <w:rPr>
                <w:b/>
                <w:bCs/>
              </w:rPr>
              <w:t>Ver.</w:t>
            </w:r>
          </w:p>
        </w:tc>
        <w:tc>
          <w:tcPr>
            <w:tcW w:w="0" w:type="auto"/>
            <w:tcBorders>
              <w:bottom w:val="single" w:sz="0" w:space="0" w:color="auto"/>
            </w:tcBorders>
            <w:vAlign w:val="bottom"/>
          </w:tcPr>
          <w:p w14:paraId="4A396909" w14:textId="77777777" w:rsidR="00D04E44" w:rsidRDefault="00941D74">
            <w:pPr>
              <w:pStyle w:val="Compact"/>
            </w:pPr>
            <w:r>
              <w:rPr>
                <w:b/>
                <w:bCs/>
              </w:rPr>
              <w:t>Ballot</w:t>
            </w:r>
          </w:p>
        </w:tc>
        <w:tc>
          <w:tcPr>
            <w:tcW w:w="0" w:type="auto"/>
            <w:tcBorders>
              <w:bottom w:val="single" w:sz="0" w:space="0" w:color="auto"/>
            </w:tcBorders>
            <w:vAlign w:val="bottom"/>
          </w:tcPr>
          <w:p w14:paraId="4A39690A" w14:textId="77777777" w:rsidR="00D04E44" w:rsidRDefault="00941D74">
            <w:pPr>
              <w:pStyle w:val="Compact"/>
            </w:pPr>
            <w:r>
              <w:rPr>
                <w:b/>
                <w:bCs/>
              </w:rPr>
              <w:t>Description</w:t>
            </w:r>
          </w:p>
        </w:tc>
        <w:tc>
          <w:tcPr>
            <w:tcW w:w="0" w:type="auto"/>
            <w:tcBorders>
              <w:bottom w:val="single" w:sz="0" w:space="0" w:color="auto"/>
            </w:tcBorders>
            <w:vAlign w:val="bottom"/>
          </w:tcPr>
          <w:p w14:paraId="4A39690B" w14:textId="77777777" w:rsidR="00D04E44" w:rsidRDefault="00941D74">
            <w:pPr>
              <w:pStyle w:val="Compact"/>
            </w:pPr>
            <w:r>
              <w:rPr>
                <w:b/>
                <w:bCs/>
              </w:rPr>
              <w:t>Effective</w:t>
            </w:r>
          </w:p>
        </w:tc>
      </w:tr>
      <w:tr w:rsidR="00D04E44" w14:paraId="4A396911" w14:textId="77777777">
        <w:tc>
          <w:tcPr>
            <w:tcW w:w="0" w:type="auto"/>
          </w:tcPr>
          <w:p w14:paraId="4A39690D" w14:textId="77777777" w:rsidR="00D04E44" w:rsidRDefault="00941D74">
            <w:pPr>
              <w:pStyle w:val="Compact"/>
            </w:pPr>
            <w:r>
              <w:t>1.2</w:t>
            </w:r>
          </w:p>
        </w:tc>
        <w:tc>
          <w:tcPr>
            <w:tcW w:w="0" w:type="auto"/>
          </w:tcPr>
          <w:p w14:paraId="4A39690E" w14:textId="77777777" w:rsidR="00D04E44" w:rsidRDefault="00941D74">
            <w:pPr>
              <w:pStyle w:val="Compact"/>
            </w:pPr>
            <w:r>
              <w:t>CSC-1</w:t>
            </w:r>
          </w:p>
        </w:tc>
        <w:tc>
          <w:tcPr>
            <w:tcW w:w="0" w:type="auto"/>
          </w:tcPr>
          <w:p w14:paraId="4A39690F" w14:textId="77777777" w:rsidR="00D04E44" w:rsidRDefault="00941D74">
            <w:pPr>
              <w:pStyle w:val="Compact"/>
            </w:pPr>
            <w:r>
              <w:t>Adopt Baseline Requirements version 1.2</w:t>
            </w:r>
          </w:p>
        </w:tc>
        <w:tc>
          <w:tcPr>
            <w:tcW w:w="0" w:type="auto"/>
          </w:tcPr>
          <w:p w14:paraId="4A396910" w14:textId="77777777" w:rsidR="00D04E44" w:rsidRDefault="00941D74">
            <w:pPr>
              <w:pStyle w:val="Compact"/>
            </w:pPr>
            <w:r>
              <w:t>13 Aug 2019</w:t>
            </w:r>
          </w:p>
        </w:tc>
      </w:tr>
      <w:tr w:rsidR="00D04E44" w14:paraId="4A396916" w14:textId="77777777">
        <w:tc>
          <w:tcPr>
            <w:tcW w:w="0" w:type="auto"/>
          </w:tcPr>
          <w:p w14:paraId="4A396912" w14:textId="77777777" w:rsidR="00D04E44" w:rsidRDefault="00941D74">
            <w:pPr>
              <w:pStyle w:val="Compact"/>
            </w:pPr>
            <w:r>
              <w:t>2.0</w:t>
            </w:r>
          </w:p>
        </w:tc>
        <w:tc>
          <w:tcPr>
            <w:tcW w:w="0" w:type="auto"/>
          </w:tcPr>
          <w:p w14:paraId="4A396913" w14:textId="77777777" w:rsidR="00D04E44" w:rsidRDefault="00941D74">
            <w:pPr>
              <w:pStyle w:val="Compact"/>
            </w:pPr>
            <w:r>
              <w:t>CSC-2</w:t>
            </w:r>
          </w:p>
        </w:tc>
        <w:tc>
          <w:tcPr>
            <w:tcW w:w="0" w:type="auto"/>
          </w:tcPr>
          <w:p w14:paraId="4A396914" w14:textId="77777777" w:rsidR="00D04E44" w:rsidRDefault="00941D74">
            <w:pPr>
              <w:pStyle w:val="Compact"/>
            </w:pPr>
            <w:r>
              <w:t>Adopt combined EV and BR Code Signing Document</w:t>
            </w:r>
          </w:p>
        </w:tc>
        <w:tc>
          <w:tcPr>
            <w:tcW w:w="0" w:type="auto"/>
          </w:tcPr>
          <w:p w14:paraId="4A396915" w14:textId="77777777" w:rsidR="00D04E44" w:rsidRDefault="00941D74">
            <w:pPr>
              <w:pStyle w:val="Compact"/>
            </w:pPr>
            <w:r>
              <w:t>2 Sept 2020</w:t>
            </w:r>
          </w:p>
        </w:tc>
      </w:tr>
      <w:tr w:rsidR="00D04E44" w14:paraId="4A39691B" w14:textId="77777777">
        <w:tc>
          <w:tcPr>
            <w:tcW w:w="0" w:type="auto"/>
          </w:tcPr>
          <w:p w14:paraId="4A396917" w14:textId="77777777" w:rsidR="00D04E44" w:rsidRDefault="00941D74">
            <w:pPr>
              <w:pStyle w:val="Compact"/>
            </w:pPr>
            <w:r>
              <w:t>2.1</w:t>
            </w:r>
          </w:p>
        </w:tc>
        <w:tc>
          <w:tcPr>
            <w:tcW w:w="0" w:type="auto"/>
          </w:tcPr>
          <w:p w14:paraId="4A396918" w14:textId="77777777" w:rsidR="00D04E44" w:rsidRDefault="00941D74">
            <w:pPr>
              <w:pStyle w:val="Compact"/>
            </w:pPr>
            <w:r>
              <w:t>CSC-4</w:t>
            </w:r>
          </w:p>
        </w:tc>
        <w:tc>
          <w:tcPr>
            <w:tcW w:w="0" w:type="auto"/>
          </w:tcPr>
          <w:p w14:paraId="4A396919" w14:textId="77777777" w:rsidR="00D04E44" w:rsidRDefault="00941D74">
            <w:pPr>
              <w:pStyle w:val="Compact"/>
            </w:pPr>
            <w:r>
              <w:t>Move deadline for transition to RSA-3072 and SHA-2 timestamp tokens</w:t>
            </w:r>
          </w:p>
        </w:tc>
        <w:tc>
          <w:tcPr>
            <w:tcW w:w="0" w:type="auto"/>
          </w:tcPr>
          <w:p w14:paraId="4A39691A" w14:textId="77777777" w:rsidR="00D04E44" w:rsidRDefault="00941D74">
            <w:pPr>
              <w:pStyle w:val="Compact"/>
            </w:pPr>
            <w:r>
              <w:t>7 Nov 2020</w:t>
            </w:r>
          </w:p>
        </w:tc>
      </w:tr>
      <w:tr w:rsidR="00D04E44" w14:paraId="4A396920" w14:textId="77777777">
        <w:tc>
          <w:tcPr>
            <w:tcW w:w="0" w:type="auto"/>
          </w:tcPr>
          <w:p w14:paraId="4A39691C" w14:textId="77777777" w:rsidR="00D04E44" w:rsidRDefault="00941D74">
            <w:pPr>
              <w:pStyle w:val="Compact"/>
            </w:pPr>
            <w:r>
              <w:t>2.2</w:t>
            </w:r>
          </w:p>
        </w:tc>
        <w:tc>
          <w:tcPr>
            <w:tcW w:w="0" w:type="auto"/>
          </w:tcPr>
          <w:p w14:paraId="4A39691D" w14:textId="77777777" w:rsidR="00D04E44" w:rsidRDefault="00941D74">
            <w:pPr>
              <w:pStyle w:val="Compact"/>
            </w:pPr>
            <w:r>
              <w:t>CSC-7</w:t>
            </w:r>
          </w:p>
        </w:tc>
        <w:tc>
          <w:tcPr>
            <w:tcW w:w="0" w:type="auto"/>
          </w:tcPr>
          <w:p w14:paraId="4A39691E" w14:textId="77777777" w:rsidR="00D04E44" w:rsidRDefault="00941D74">
            <w:pPr>
              <w:pStyle w:val="Compact"/>
            </w:pPr>
            <w:r>
              <w:t>Update to merge EV and non-EV clauses</w:t>
            </w:r>
          </w:p>
        </w:tc>
        <w:tc>
          <w:tcPr>
            <w:tcW w:w="0" w:type="auto"/>
          </w:tcPr>
          <w:p w14:paraId="4A39691F" w14:textId="77777777" w:rsidR="00D04E44" w:rsidRDefault="00941D74">
            <w:pPr>
              <w:pStyle w:val="Compact"/>
            </w:pPr>
            <w:r>
              <w:t>8 March 2021</w:t>
            </w:r>
          </w:p>
        </w:tc>
      </w:tr>
      <w:tr w:rsidR="00D04E44" w14:paraId="4A396925" w14:textId="77777777">
        <w:tc>
          <w:tcPr>
            <w:tcW w:w="0" w:type="auto"/>
          </w:tcPr>
          <w:p w14:paraId="4A396921" w14:textId="77777777" w:rsidR="00D04E44" w:rsidRDefault="00941D74">
            <w:pPr>
              <w:pStyle w:val="Compact"/>
            </w:pPr>
            <w:r>
              <w:t>2.3</w:t>
            </w:r>
          </w:p>
        </w:tc>
        <w:tc>
          <w:tcPr>
            <w:tcW w:w="0" w:type="auto"/>
          </w:tcPr>
          <w:p w14:paraId="4A396922" w14:textId="77777777" w:rsidR="00D04E44" w:rsidRDefault="00941D74">
            <w:pPr>
              <w:pStyle w:val="Compact"/>
            </w:pPr>
            <w:r>
              <w:t>CSC-8</w:t>
            </w:r>
          </w:p>
        </w:tc>
        <w:tc>
          <w:tcPr>
            <w:tcW w:w="0" w:type="auto"/>
          </w:tcPr>
          <w:p w14:paraId="4A396923" w14:textId="77777777" w:rsidR="00D04E44" w:rsidRDefault="00941D74">
            <w:pPr>
              <w:pStyle w:val="Compact"/>
            </w:pPr>
            <w:r>
              <w:t>Update to Revocation response mechanisms. key protection for EV certificates, and clean-up of 11.2.1 &amp; Appendix B</w:t>
            </w:r>
          </w:p>
        </w:tc>
        <w:tc>
          <w:tcPr>
            <w:tcW w:w="0" w:type="auto"/>
          </w:tcPr>
          <w:p w14:paraId="4A396924" w14:textId="77777777" w:rsidR="00D04E44" w:rsidRDefault="00941D74">
            <w:pPr>
              <w:pStyle w:val="Compact"/>
            </w:pPr>
            <w:r>
              <w:t>2 May 2021</w:t>
            </w:r>
          </w:p>
        </w:tc>
      </w:tr>
      <w:tr w:rsidR="00D04E44" w14:paraId="4A39692A" w14:textId="77777777">
        <w:tc>
          <w:tcPr>
            <w:tcW w:w="0" w:type="auto"/>
          </w:tcPr>
          <w:p w14:paraId="4A396926" w14:textId="77777777" w:rsidR="00D04E44" w:rsidRDefault="00941D74">
            <w:pPr>
              <w:pStyle w:val="Compact"/>
            </w:pPr>
            <w:r>
              <w:t>2.4</w:t>
            </w:r>
          </w:p>
        </w:tc>
        <w:tc>
          <w:tcPr>
            <w:tcW w:w="0" w:type="auto"/>
          </w:tcPr>
          <w:p w14:paraId="4A396927" w14:textId="77777777" w:rsidR="00D04E44" w:rsidRDefault="00941D74">
            <w:pPr>
              <w:pStyle w:val="Compact"/>
            </w:pPr>
            <w:r>
              <w:t>CSC-9</w:t>
            </w:r>
          </w:p>
        </w:tc>
        <w:tc>
          <w:tcPr>
            <w:tcW w:w="0" w:type="auto"/>
          </w:tcPr>
          <w:p w14:paraId="4A396928" w14:textId="77777777" w:rsidR="00D04E44" w:rsidRDefault="00941D74">
            <w:pPr>
              <w:pStyle w:val="Compact"/>
            </w:pPr>
            <w:r>
              <w:t>Spring 2021 Clean-up and Clarification</w:t>
            </w:r>
          </w:p>
        </w:tc>
        <w:tc>
          <w:tcPr>
            <w:tcW w:w="0" w:type="auto"/>
          </w:tcPr>
          <w:p w14:paraId="4A396929" w14:textId="77777777" w:rsidR="00D04E44" w:rsidRDefault="00941D74">
            <w:pPr>
              <w:pStyle w:val="Compact"/>
            </w:pPr>
            <w:r>
              <w:t>8 September 2021</w:t>
            </w:r>
          </w:p>
        </w:tc>
      </w:tr>
      <w:tr w:rsidR="00D04E44" w14:paraId="4A39692F" w14:textId="77777777">
        <w:tc>
          <w:tcPr>
            <w:tcW w:w="0" w:type="auto"/>
          </w:tcPr>
          <w:p w14:paraId="4A39692B" w14:textId="77777777" w:rsidR="00D04E44" w:rsidRDefault="00941D74">
            <w:pPr>
              <w:pStyle w:val="Compact"/>
            </w:pPr>
            <w:r>
              <w:t>2.5</w:t>
            </w:r>
          </w:p>
        </w:tc>
        <w:tc>
          <w:tcPr>
            <w:tcW w:w="0" w:type="auto"/>
          </w:tcPr>
          <w:p w14:paraId="4A39692C" w14:textId="77777777" w:rsidR="00D04E44" w:rsidRDefault="00941D74">
            <w:pPr>
              <w:pStyle w:val="Compact"/>
            </w:pPr>
            <w:r>
              <w:t>CSC-10</w:t>
            </w:r>
          </w:p>
        </w:tc>
        <w:tc>
          <w:tcPr>
            <w:tcW w:w="0" w:type="auto"/>
          </w:tcPr>
          <w:p w14:paraId="4A39692D" w14:textId="77777777" w:rsidR="00D04E44" w:rsidRDefault="00941D74">
            <w:pPr>
              <w:pStyle w:val="Compact"/>
            </w:pPr>
            <w:r>
              <w:t>WebTrust CSBR v2.0 Audit Criteria</w:t>
            </w:r>
          </w:p>
        </w:tc>
        <w:tc>
          <w:tcPr>
            <w:tcW w:w="0" w:type="auto"/>
          </w:tcPr>
          <w:p w14:paraId="4A39692E" w14:textId="77777777" w:rsidR="00D04E44" w:rsidRDefault="00941D74">
            <w:pPr>
              <w:pStyle w:val="Compact"/>
            </w:pPr>
            <w:r>
              <w:t>12 September 2021</w:t>
            </w:r>
          </w:p>
        </w:tc>
      </w:tr>
      <w:tr w:rsidR="00D04E44" w14:paraId="4A396934" w14:textId="77777777">
        <w:tc>
          <w:tcPr>
            <w:tcW w:w="0" w:type="auto"/>
          </w:tcPr>
          <w:p w14:paraId="4A396930" w14:textId="77777777" w:rsidR="00D04E44" w:rsidRDefault="00941D74">
            <w:pPr>
              <w:pStyle w:val="Compact"/>
            </w:pPr>
            <w:r>
              <w:t>2.6</w:t>
            </w:r>
          </w:p>
        </w:tc>
        <w:tc>
          <w:tcPr>
            <w:tcW w:w="0" w:type="auto"/>
          </w:tcPr>
          <w:p w14:paraId="4A396931" w14:textId="77777777" w:rsidR="00D04E44" w:rsidRDefault="00941D74">
            <w:pPr>
              <w:pStyle w:val="Compact"/>
            </w:pPr>
            <w:r>
              <w:t>CSC-11</w:t>
            </w:r>
          </w:p>
        </w:tc>
        <w:tc>
          <w:tcPr>
            <w:tcW w:w="0" w:type="auto"/>
          </w:tcPr>
          <w:p w14:paraId="4A396932" w14:textId="77777777" w:rsidR="00D04E44" w:rsidRDefault="00941D74">
            <w:pPr>
              <w:pStyle w:val="Compact"/>
            </w:pPr>
            <w:r>
              <w:t>Update to log data retention requirements</w:t>
            </w:r>
          </w:p>
        </w:tc>
        <w:tc>
          <w:tcPr>
            <w:tcW w:w="0" w:type="auto"/>
          </w:tcPr>
          <w:p w14:paraId="4A396933" w14:textId="77777777" w:rsidR="00D04E44" w:rsidRDefault="00941D74">
            <w:pPr>
              <w:pStyle w:val="Compact"/>
            </w:pPr>
            <w:r>
              <w:t>3 November 2021</w:t>
            </w:r>
          </w:p>
        </w:tc>
      </w:tr>
      <w:tr w:rsidR="00D04E44" w14:paraId="4A396939" w14:textId="77777777">
        <w:tc>
          <w:tcPr>
            <w:tcW w:w="0" w:type="auto"/>
          </w:tcPr>
          <w:p w14:paraId="4A396935" w14:textId="77777777" w:rsidR="00D04E44" w:rsidRDefault="00941D74">
            <w:pPr>
              <w:pStyle w:val="Compact"/>
            </w:pPr>
            <w:r>
              <w:t>2.7</w:t>
            </w:r>
          </w:p>
        </w:tc>
        <w:tc>
          <w:tcPr>
            <w:tcW w:w="0" w:type="auto"/>
          </w:tcPr>
          <w:p w14:paraId="4A396936" w14:textId="77777777" w:rsidR="00D04E44" w:rsidRDefault="00941D74">
            <w:pPr>
              <w:pStyle w:val="Compact"/>
            </w:pPr>
            <w:r>
              <w:t>CSC-12</w:t>
            </w:r>
          </w:p>
        </w:tc>
        <w:tc>
          <w:tcPr>
            <w:tcW w:w="0" w:type="auto"/>
          </w:tcPr>
          <w:p w14:paraId="4A396937" w14:textId="77777777" w:rsidR="00D04E44" w:rsidRDefault="00941D74">
            <w:pPr>
              <w:pStyle w:val="Compact"/>
            </w:pPr>
            <w:r>
              <w:t>CRL Revocation Date Clarification</w:t>
            </w:r>
          </w:p>
        </w:tc>
        <w:tc>
          <w:tcPr>
            <w:tcW w:w="0" w:type="auto"/>
          </w:tcPr>
          <w:p w14:paraId="4A396938" w14:textId="77777777" w:rsidR="00D04E44" w:rsidRDefault="00941D74">
            <w:pPr>
              <w:pStyle w:val="Compact"/>
            </w:pPr>
            <w:r>
              <w:t>3 December 2021</w:t>
            </w:r>
          </w:p>
        </w:tc>
      </w:tr>
      <w:tr w:rsidR="00D04E44" w14:paraId="4A39693E" w14:textId="77777777">
        <w:tc>
          <w:tcPr>
            <w:tcW w:w="0" w:type="auto"/>
          </w:tcPr>
          <w:p w14:paraId="4A39693A" w14:textId="77777777" w:rsidR="00D04E44" w:rsidRDefault="00941D74">
            <w:pPr>
              <w:pStyle w:val="Compact"/>
            </w:pPr>
            <w:r>
              <w:t>2.8</w:t>
            </w:r>
          </w:p>
        </w:tc>
        <w:tc>
          <w:tcPr>
            <w:tcW w:w="0" w:type="auto"/>
          </w:tcPr>
          <w:p w14:paraId="4A39693B" w14:textId="77777777" w:rsidR="00D04E44" w:rsidRDefault="00941D74">
            <w:pPr>
              <w:pStyle w:val="Compact"/>
            </w:pPr>
            <w:r>
              <w:t>CSC-13</w:t>
            </w:r>
          </w:p>
        </w:tc>
        <w:tc>
          <w:tcPr>
            <w:tcW w:w="0" w:type="auto"/>
          </w:tcPr>
          <w:p w14:paraId="4A39693C" w14:textId="77777777" w:rsidR="00D04E44" w:rsidRDefault="00941D74">
            <w:pPr>
              <w:pStyle w:val="Compact"/>
            </w:pPr>
            <w:r>
              <w:t>Update to Subscriber Key Protection Requirements</w:t>
            </w:r>
          </w:p>
        </w:tc>
        <w:tc>
          <w:tcPr>
            <w:tcW w:w="0" w:type="auto"/>
          </w:tcPr>
          <w:p w14:paraId="4A39693D" w14:textId="77777777" w:rsidR="00D04E44" w:rsidRDefault="00941D74">
            <w:pPr>
              <w:pStyle w:val="Compact"/>
            </w:pPr>
            <w:r>
              <w:t>6 May 2022</w:t>
            </w:r>
          </w:p>
        </w:tc>
      </w:tr>
      <w:tr w:rsidR="00D04E44" w14:paraId="4A396943" w14:textId="77777777">
        <w:tc>
          <w:tcPr>
            <w:tcW w:w="0" w:type="auto"/>
          </w:tcPr>
          <w:p w14:paraId="4A39693F" w14:textId="77777777" w:rsidR="00D04E44" w:rsidRDefault="00941D74">
            <w:pPr>
              <w:pStyle w:val="Compact"/>
            </w:pPr>
            <w:r>
              <w:t>3.0</w:t>
            </w:r>
          </w:p>
        </w:tc>
        <w:tc>
          <w:tcPr>
            <w:tcW w:w="0" w:type="auto"/>
          </w:tcPr>
          <w:p w14:paraId="4A396940" w14:textId="77777777" w:rsidR="00D04E44" w:rsidRDefault="00941D74">
            <w:pPr>
              <w:pStyle w:val="Compact"/>
            </w:pPr>
            <w:r>
              <w:t>CSC-14</w:t>
            </w:r>
          </w:p>
        </w:tc>
        <w:tc>
          <w:tcPr>
            <w:tcW w:w="0" w:type="auto"/>
          </w:tcPr>
          <w:p w14:paraId="4A396941" w14:textId="77777777" w:rsidR="00D04E44" w:rsidRDefault="00941D74">
            <w:pPr>
              <w:pStyle w:val="Compact"/>
            </w:pPr>
            <w:r>
              <w:t>Convert Code Signing Baseline Requirements to RFC 3647 Framework</w:t>
            </w:r>
          </w:p>
        </w:tc>
        <w:tc>
          <w:tcPr>
            <w:tcW w:w="0" w:type="auto"/>
          </w:tcPr>
          <w:p w14:paraId="4A396942" w14:textId="77777777" w:rsidR="00D04E44" w:rsidRDefault="00941D74">
            <w:pPr>
              <w:pStyle w:val="Compact"/>
            </w:pPr>
            <w:r>
              <w:t>29 June 2022</w:t>
            </w:r>
          </w:p>
        </w:tc>
      </w:tr>
      <w:tr w:rsidR="00D04E44" w14:paraId="4A396948" w14:textId="77777777">
        <w:tc>
          <w:tcPr>
            <w:tcW w:w="0" w:type="auto"/>
          </w:tcPr>
          <w:p w14:paraId="4A396944" w14:textId="77777777" w:rsidR="00D04E44" w:rsidRDefault="00941D74">
            <w:pPr>
              <w:pStyle w:val="Compact"/>
            </w:pPr>
            <w:r>
              <w:t>3.1</w:t>
            </w:r>
          </w:p>
        </w:tc>
        <w:tc>
          <w:tcPr>
            <w:tcW w:w="0" w:type="auto"/>
          </w:tcPr>
          <w:p w14:paraId="4A396945" w14:textId="77777777" w:rsidR="00D04E44" w:rsidRDefault="00941D74">
            <w:pPr>
              <w:pStyle w:val="Compact"/>
            </w:pPr>
            <w:r>
              <w:t>CSC-XX</w:t>
            </w:r>
          </w:p>
        </w:tc>
        <w:tc>
          <w:tcPr>
            <w:tcW w:w="0" w:type="auto"/>
          </w:tcPr>
          <w:p w14:paraId="4A396946" w14:textId="77777777" w:rsidR="00D04E44" w:rsidRDefault="00941D74">
            <w:pPr>
              <w:pStyle w:val="Compact"/>
            </w:pPr>
            <w:r>
              <w:t>Summer 2022 Clean-up</w:t>
            </w:r>
          </w:p>
        </w:tc>
        <w:tc>
          <w:tcPr>
            <w:tcW w:w="0" w:type="auto"/>
          </w:tcPr>
          <w:p w14:paraId="4A396947" w14:textId="77777777" w:rsidR="00D04E44" w:rsidRDefault="00941D74">
            <w:pPr>
              <w:pStyle w:val="Compact"/>
            </w:pPr>
            <w:r>
              <w:t>XX YY 2022</w:t>
            </w:r>
          </w:p>
        </w:tc>
      </w:tr>
    </w:tbl>
    <w:p w14:paraId="4A396949" w14:textId="77777777" w:rsidR="00D04E44" w:rsidRDefault="00941D74">
      <w:pPr>
        <w:pStyle w:val="Heading3"/>
      </w:pPr>
      <w:bookmarkStart w:id="12" w:name="X1eb5e88d9b07a310160061dce5750bea420cf60"/>
      <w:bookmarkStart w:id="13" w:name="_Toc113627857"/>
      <w:bookmarkStart w:id="14" w:name="_Toc113628419"/>
      <w:bookmarkEnd w:id="9"/>
      <w:r>
        <w:t>1.2.2 Relevant Dates</w:t>
      </w:r>
      <w:bookmarkEnd w:id="13"/>
      <w:bookmarkEnd w:id="14"/>
    </w:p>
    <w:tbl>
      <w:tblPr>
        <w:tblStyle w:val="Table"/>
        <w:tblW w:w="5000" w:type="pct"/>
        <w:tblLook w:val="0020" w:firstRow="1" w:lastRow="0" w:firstColumn="0" w:lastColumn="0" w:noHBand="0" w:noVBand="0"/>
      </w:tblPr>
      <w:tblGrid>
        <w:gridCol w:w="1513"/>
        <w:gridCol w:w="1237"/>
        <w:gridCol w:w="6826"/>
      </w:tblGrid>
      <w:tr w:rsidR="00D04E44" w14:paraId="4A39694D" w14:textId="77777777">
        <w:tc>
          <w:tcPr>
            <w:tcW w:w="0" w:type="auto"/>
            <w:tcBorders>
              <w:bottom w:val="single" w:sz="0" w:space="0" w:color="auto"/>
            </w:tcBorders>
            <w:vAlign w:val="bottom"/>
          </w:tcPr>
          <w:p w14:paraId="4A39694A" w14:textId="77777777" w:rsidR="00D04E44" w:rsidRDefault="00941D74">
            <w:pPr>
              <w:pStyle w:val="Compact"/>
            </w:pPr>
            <w:r>
              <w:rPr>
                <w:b/>
                <w:bCs/>
              </w:rPr>
              <w:t>Compliance</w:t>
            </w:r>
          </w:p>
        </w:tc>
        <w:tc>
          <w:tcPr>
            <w:tcW w:w="0" w:type="auto"/>
            <w:tcBorders>
              <w:bottom w:val="single" w:sz="0" w:space="0" w:color="auto"/>
            </w:tcBorders>
            <w:vAlign w:val="bottom"/>
          </w:tcPr>
          <w:p w14:paraId="4A39694B" w14:textId="77777777" w:rsidR="00D04E44" w:rsidRDefault="00941D74">
            <w:pPr>
              <w:pStyle w:val="Compact"/>
            </w:pPr>
            <w:r>
              <w:rPr>
                <w:b/>
                <w:bCs/>
              </w:rPr>
              <w:t>Section(s)</w:t>
            </w:r>
          </w:p>
        </w:tc>
        <w:tc>
          <w:tcPr>
            <w:tcW w:w="0" w:type="auto"/>
            <w:tcBorders>
              <w:bottom w:val="single" w:sz="0" w:space="0" w:color="auto"/>
            </w:tcBorders>
            <w:vAlign w:val="bottom"/>
          </w:tcPr>
          <w:p w14:paraId="4A39694C" w14:textId="77777777" w:rsidR="00D04E44" w:rsidRDefault="00941D74">
            <w:pPr>
              <w:pStyle w:val="Compact"/>
            </w:pPr>
            <w:r>
              <w:rPr>
                <w:b/>
                <w:bCs/>
              </w:rPr>
              <w:t>Summary Description (See Full Text for Details)</w:t>
            </w:r>
          </w:p>
        </w:tc>
      </w:tr>
      <w:tr w:rsidR="00D04E44" w14:paraId="4A396951" w14:textId="77777777">
        <w:tc>
          <w:tcPr>
            <w:tcW w:w="0" w:type="auto"/>
          </w:tcPr>
          <w:p w14:paraId="4A39694E" w14:textId="77777777" w:rsidR="00D04E44" w:rsidRDefault="00941D74">
            <w:pPr>
              <w:pStyle w:val="Compact"/>
            </w:pPr>
            <w:r>
              <w:t>2021-06-01</w:t>
            </w:r>
          </w:p>
        </w:tc>
        <w:tc>
          <w:tcPr>
            <w:tcW w:w="0" w:type="auto"/>
          </w:tcPr>
          <w:p w14:paraId="4A39694F" w14:textId="77777777" w:rsidR="00D04E44" w:rsidRDefault="00941D74">
            <w:pPr>
              <w:pStyle w:val="Compact"/>
            </w:pPr>
            <w:r>
              <w:t>6.1.5</w:t>
            </w:r>
          </w:p>
        </w:tc>
        <w:tc>
          <w:tcPr>
            <w:tcW w:w="0" w:type="auto"/>
          </w:tcPr>
          <w:p w14:paraId="4A396950" w14:textId="77777777" w:rsidR="00D04E44" w:rsidRDefault="00941D74">
            <w:pPr>
              <w:pStyle w:val="Compact"/>
            </w:pPr>
            <w:r>
              <w:t>CAs SHALL support minimum RSA-3072 for Code Signing Certificates, Root Certificates and Subordinate CA Certificates. CAs SHALL NOT support SHA-1 digest algorithm for Code Signing Certificate</w:t>
            </w:r>
            <w:r>
              <w:t>s.</w:t>
            </w:r>
          </w:p>
        </w:tc>
      </w:tr>
      <w:tr w:rsidR="00D04E44" w14:paraId="4A396955" w14:textId="77777777">
        <w:tc>
          <w:tcPr>
            <w:tcW w:w="0" w:type="auto"/>
          </w:tcPr>
          <w:p w14:paraId="4A396952" w14:textId="77777777" w:rsidR="00D04E44" w:rsidRDefault="00941D74">
            <w:pPr>
              <w:pStyle w:val="Compact"/>
            </w:pPr>
            <w:r>
              <w:t>2021-06-01</w:t>
            </w:r>
          </w:p>
        </w:tc>
        <w:tc>
          <w:tcPr>
            <w:tcW w:w="0" w:type="auto"/>
          </w:tcPr>
          <w:p w14:paraId="4A396953" w14:textId="77777777" w:rsidR="00D04E44" w:rsidRDefault="00941D74">
            <w:pPr>
              <w:pStyle w:val="Compact"/>
            </w:pPr>
            <w:r>
              <w:t>5.3</w:t>
            </w:r>
          </w:p>
        </w:tc>
        <w:tc>
          <w:tcPr>
            <w:tcW w:w="0" w:type="auto"/>
          </w:tcPr>
          <w:p w14:paraId="4A396954" w14:textId="77777777" w:rsidR="00D04E44" w:rsidRDefault="00941D74">
            <w:pPr>
              <w:pStyle w:val="Compact"/>
            </w:pPr>
            <w:r>
              <w:t>After 2021-06-01, the CA shall meet the requirements of EV Guidelines Section 14.1 for Non-EV and EV Code Signing Certificates.</w:t>
            </w:r>
          </w:p>
        </w:tc>
      </w:tr>
      <w:tr w:rsidR="00D04E44" w14:paraId="4A396959" w14:textId="77777777">
        <w:tc>
          <w:tcPr>
            <w:tcW w:w="0" w:type="auto"/>
          </w:tcPr>
          <w:p w14:paraId="4A396956" w14:textId="77777777" w:rsidR="00D04E44" w:rsidRDefault="00941D74">
            <w:pPr>
              <w:pStyle w:val="Compact"/>
            </w:pPr>
            <w:r>
              <w:t>2021-06-01</w:t>
            </w:r>
          </w:p>
        </w:tc>
        <w:tc>
          <w:tcPr>
            <w:tcW w:w="0" w:type="auto"/>
          </w:tcPr>
          <w:p w14:paraId="4A396957" w14:textId="77777777" w:rsidR="00D04E44" w:rsidRDefault="00941D74">
            <w:pPr>
              <w:pStyle w:val="Compact"/>
            </w:pPr>
            <w:r>
              <w:t>6.2.7.4</w:t>
            </w:r>
          </w:p>
        </w:tc>
        <w:tc>
          <w:tcPr>
            <w:tcW w:w="0" w:type="auto"/>
          </w:tcPr>
          <w:p w14:paraId="4A396958" w14:textId="77777777" w:rsidR="00D04E44" w:rsidRDefault="00941D74">
            <w:pPr>
              <w:pStyle w:val="Compact"/>
            </w:pPr>
            <w:r>
              <w:t>For EV Code Signing Certificates, Signing Services shall protect private keys in a FIPS 1</w:t>
            </w:r>
            <w:r>
              <w:t>40-2 level 2 (or equivalent) crypto module. After 2021-06-01, the same protection requirements SHALL apply to Non EV Code Signing Certificates.</w:t>
            </w:r>
          </w:p>
        </w:tc>
      </w:tr>
      <w:tr w:rsidR="00D04E44" w14:paraId="4A39695D" w14:textId="77777777">
        <w:tc>
          <w:tcPr>
            <w:tcW w:w="0" w:type="auto"/>
          </w:tcPr>
          <w:p w14:paraId="4A39695A" w14:textId="77777777" w:rsidR="00D04E44" w:rsidRDefault="00941D74">
            <w:pPr>
              <w:pStyle w:val="Compact"/>
            </w:pPr>
            <w:r>
              <w:t>2021-11-01</w:t>
            </w:r>
          </w:p>
        </w:tc>
        <w:tc>
          <w:tcPr>
            <w:tcW w:w="0" w:type="auto"/>
          </w:tcPr>
          <w:p w14:paraId="4A39695B" w14:textId="77777777" w:rsidR="00D04E44" w:rsidRDefault="00941D74">
            <w:pPr>
              <w:pStyle w:val="Compact"/>
            </w:pPr>
            <w:r>
              <w:t>3.2.2.1 (5)</w:t>
            </w:r>
          </w:p>
        </w:tc>
        <w:tc>
          <w:tcPr>
            <w:tcW w:w="0" w:type="auto"/>
          </w:tcPr>
          <w:p w14:paraId="4A39695C" w14:textId="77777777" w:rsidR="00D04E44" w:rsidRDefault="00941D74">
            <w:pPr>
              <w:pStyle w:val="Compact"/>
            </w:pPr>
            <w:r>
              <w:t>The method used to verify the identity of the Certificate Requester SHALL be per section</w:t>
            </w:r>
            <w:r>
              <w:t xml:space="preserve"> 3.2.3.</w:t>
            </w:r>
          </w:p>
        </w:tc>
      </w:tr>
      <w:tr w:rsidR="00D04E44" w14:paraId="4A396961" w14:textId="77777777">
        <w:tc>
          <w:tcPr>
            <w:tcW w:w="0" w:type="auto"/>
          </w:tcPr>
          <w:p w14:paraId="4A39695E" w14:textId="77777777" w:rsidR="00D04E44" w:rsidRDefault="00941D74">
            <w:pPr>
              <w:pStyle w:val="Compact"/>
            </w:pPr>
            <w:r>
              <w:t>2022-03-31</w:t>
            </w:r>
          </w:p>
        </w:tc>
        <w:tc>
          <w:tcPr>
            <w:tcW w:w="0" w:type="auto"/>
          </w:tcPr>
          <w:p w14:paraId="4A39695F" w14:textId="77777777" w:rsidR="00D04E44" w:rsidRDefault="00941D74">
            <w:pPr>
              <w:pStyle w:val="Compact"/>
            </w:pPr>
            <w:r>
              <w:t>7.1.6.3</w:t>
            </w:r>
          </w:p>
        </w:tc>
        <w:tc>
          <w:tcPr>
            <w:tcW w:w="0" w:type="auto"/>
          </w:tcPr>
          <w:p w14:paraId="4A396960" w14:textId="77777777" w:rsidR="00D04E44" w:rsidRDefault="00941D74">
            <w:pPr>
              <w:pStyle w:val="Compact"/>
            </w:pPr>
            <w:r>
              <w:t>Subordinate CA Certificates issued for Subordinate CA that issues Timestamp Certificates and is an Affiliate of the Issuing CA must include the reserved identifier specified in Section 7.1.6.1.</w:t>
            </w:r>
          </w:p>
        </w:tc>
      </w:tr>
      <w:tr w:rsidR="00D04E44" w14:paraId="4A396965" w14:textId="77777777">
        <w:tc>
          <w:tcPr>
            <w:tcW w:w="0" w:type="auto"/>
          </w:tcPr>
          <w:p w14:paraId="4A396962" w14:textId="77777777" w:rsidR="00D04E44" w:rsidRDefault="00941D74">
            <w:pPr>
              <w:pStyle w:val="Compact"/>
            </w:pPr>
            <w:r>
              <w:t>2022-04-30</w:t>
            </w:r>
          </w:p>
        </w:tc>
        <w:tc>
          <w:tcPr>
            <w:tcW w:w="0" w:type="auto"/>
          </w:tcPr>
          <w:p w14:paraId="4A396963" w14:textId="77777777" w:rsidR="00D04E44" w:rsidRDefault="00941D74">
            <w:pPr>
              <w:pStyle w:val="Compact"/>
            </w:pPr>
            <w:r>
              <w:t>7.1.3.2.1</w:t>
            </w:r>
          </w:p>
        </w:tc>
        <w:tc>
          <w:tcPr>
            <w:tcW w:w="0" w:type="auto"/>
          </w:tcPr>
          <w:p w14:paraId="4A396964" w14:textId="77777777" w:rsidR="00D04E44" w:rsidRDefault="00941D74">
            <w:pPr>
              <w:pStyle w:val="Compact"/>
            </w:pPr>
            <w:r>
              <w:t>CAs SHALL NOT support SHA-1 digest algor</w:t>
            </w:r>
            <w:r>
              <w:t>ithm for Timestamp tokens.</w:t>
            </w:r>
          </w:p>
        </w:tc>
      </w:tr>
      <w:tr w:rsidR="00D04E44" w14:paraId="4A396969" w14:textId="77777777">
        <w:tc>
          <w:tcPr>
            <w:tcW w:w="0" w:type="auto"/>
          </w:tcPr>
          <w:p w14:paraId="4A396966" w14:textId="77777777" w:rsidR="00D04E44" w:rsidRDefault="00941D74">
            <w:pPr>
              <w:pStyle w:val="Compact"/>
            </w:pPr>
            <w:r>
              <w:t>2022-07-01</w:t>
            </w:r>
          </w:p>
        </w:tc>
        <w:tc>
          <w:tcPr>
            <w:tcW w:w="0" w:type="auto"/>
          </w:tcPr>
          <w:p w14:paraId="4A396967" w14:textId="77777777" w:rsidR="00D04E44" w:rsidRDefault="00941D74">
            <w:pPr>
              <w:pStyle w:val="Compact"/>
            </w:pPr>
            <w:r>
              <w:t>7.2.2</w:t>
            </w:r>
          </w:p>
        </w:tc>
        <w:tc>
          <w:tcPr>
            <w:tcW w:w="0" w:type="auto"/>
          </w:tcPr>
          <w:p w14:paraId="4A396968" w14:textId="77777777" w:rsidR="00D04E44" w:rsidRDefault="00941D74">
            <w:pPr>
              <w:pStyle w:val="Compact"/>
            </w:pPr>
            <w:r>
              <w:t>For Code Signing Certificates, the time encoded in the Invalidity Date CRL entry extension MUST be equal to the time encoded in the revocationDate field of the CRL entry.</w:t>
            </w:r>
          </w:p>
        </w:tc>
      </w:tr>
      <w:tr w:rsidR="00D04E44" w14:paraId="4A39696D" w14:textId="77777777">
        <w:tc>
          <w:tcPr>
            <w:tcW w:w="0" w:type="auto"/>
          </w:tcPr>
          <w:p w14:paraId="4A39696A" w14:textId="5F7881D0" w:rsidR="00D04E44" w:rsidRDefault="00941D74">
            <w:pPr>
              <w:pStyle w:val="Compact"/>
            </w:pPr>
            <w:del w:id="15" w:author="Ian McMillan" w:date="2022-09-09T14:58:00Z">
              <w:r w:rsidDel="00803DED">
                <w:delText>2022</w:delText>
              </w:r>
            </w:del>
            <w:ins w:id="16" w:author="Ian McMillan" w:date="2022-09-09T14:58:00Z">
              <w:r w:rsidR="00803DED">
                <w:t>202</w:t>
              </w:r>
              <w:r w:rsidR="00803DED">
                <w:t>3</w:t>
              </w:r>
            </w:ins>
            <w:r>
              <w:t>-</w:t>
            </w:r>
            <w:del w:id="17" w:author="Ian McMillan" w:date="2022-09-09T14:58:00Z">
              <w:r w:rsidDel="00803DED">
                <w:delText>11</w:delText>
              </w:r>
            </w:del>
            <w:ins w:id="18" w:author="Ian McMillan" w:date="2022-09-09T14:58:00Z">
              <w:r w:rsidR="00803DED">
                <w:t>06</w:t>
              </w:r>
            </w:ins>
            <w:r>
              <w:t>-</w:t>
            </w:r>
            <w:ins w:id="19" w:author="Ian McMillan" w:date="2022-09-09T14:58:00Z">
              <w:r w:rsidR="00803DED">
                <w:t>0</w:t>
              </w:r>
            </w:ins>
            <w:r>
              <w:t>1</w:t>
            </w:r>
            <w:del w:id="20" w:author="Ian McMillan" w:date="2022-09-09T14:58:00Z">
              <w:r w:rsidDel="00803DED">
                <w:delText>5</w:delText>
              </w:r>
            </w:del>
          </w:p>
        </w:tc>
        <w:tc>
          <w:tcPr>
            <w:tcW w:w="0" w:type="auto"/>
          </w:tcPr>
          <w:p w14:paraId="4A39696B" w14:textId="77777777" w:rsidR="00D04E44" w:rsidRDefault="00941D74">
            <w:pPr>
              <w:pStyle w:val="Compact"/>
            </w:pPr>
            <w:r>
              <w:t>6.2.7.4.2</w:t>
            </w:r>
          </w:p>
        </w:tc>
        <w:tc>
          <w:tcPr>
            <w:tcW w:w="0" w:type="auto"/>
          </w:tcPr>
          <w:p w14:paraId="4A39696C" w14:textId="16DA8F23" w:rsidR="00D04E44" w:rsidRDefault="00941D74">
            <w:pPr>
              <w:pStyle w:val="Compact"/>
            </w:pPr>
            <w:r>
              <w:t xml:space="preserve">Effective </w:t>
            </w:r>
            <w:del w:id="21" w:author="Ian McMillan" w:date="2022-09-09T14:59:00Z">
              <w:r w:rsidDel="004248C6">
                <w:delText>November</w:delText>
              </w:r>
            </w:del>
            <w:ins w:id="22" w:author="Ian McMillan" w:date="2022-09-09T14:59:00Z">
              <w:r w:rsidR="004248C6">
                <w:t>June</w:t>
              </w:r>
            </w:ins>
            <w:r>
              <w:t>, 1</w:t>
            </w:r>
            <w:del w:id="23" w:author="Ian McMillan" w:date="2022-09-09T14:59:00Z">
              <w:r w:rsidDel="004248C6">
                <w:delText>5</w:delText>
              </w:r>
            </w:del>
            <w:r>
              <w:t xml:space="preserve">, </w:t>
            </w:r>
            <w:del w:id="24" w:author="Ian McMillan" w:date="2022-09-09T14:59:00Z">
              <w:r w:rsidDel="004248C6">
                <w:delText>2022</w:delText>
              </w:r>
            </w:del>
            <w:ins w:id="25" w:author="Ian McMillan" w:date="2022-09-09T14:59:00Z">
              <w:r w:rsidR="004248C6">
                <w:t>202</w:t>
              </w:r>
              <w:r w:rsidR="004248C6">
                <w:t>3</w:t>
              </w:r>
            </w:ins>
            <w:r>
              <w:t>, for Code Signing Certificates, CAs SHALL ensure that the Subscriber’s Private Key is generated, stored, and used in a suitable Hardware Crypto Module that meets or exceeds the requirements specified in section 6.2.7.4.1 (7-9).</w:t>
            </w:r>
          </w:p>
        </w:tc>
      </w:tr>
      <w:tr w:rsidR="00D04E44" w14:paraId="4A396971" w14:textId="77777777">
        <w:tc>
          <w:tcPr>
            <w:tcW w:w="0" w:type="auto"/>
          </w:tcPr>
          <w:p w14:paraId="4A39696E" w14:textId="7526EDA2" w:rsidR="00D04E44" w:rsidRDefault="00941D74">
            <w:pPr>
              <w:pStyle w:val="Compact"/>
            </w:pPr>
            <w:del w:id="26" w:author="Ian McMillan" w:date="2022-09-09T14:59:00Z">
              <w:r w:rsidDel="00803DED">
                <w:delText>2022</w:delText>
              </w:r>
            </w:del>
            <w:ins w:id="27" w:author="Ian McMillan" w:date="2022-09-09T14:59:00Z">
              <w:r w:rsidR="00803DED">
                <w:t>202</w:t>
              </w:r>
              <w:r w:rsidR="00803DED">
                <w:t>3</w:t>
              </w:r>
            </w:ins>
            <w:r>
              <w:t>-</w:t>
            </w:r>
            <w:del w:id="28" w:author="Ian McMillan" w:date="2022-09-09T14:59:00Z">
              <w:r w:rsidDel="00D77E5C">
                <w:delText>11</w:delText>
              </w:r>
            </w:del>
            <w:ins w:id="29" w:author="Ian McMillan" w:date="2022-09-09T14:59:00Z">
              <w:r w:rsidR="00D77E5C">
                <w:t>06</w:t>
              </w:r>
            </w:ins>
            <w:r>
              <w:t>-</w:t>
            </w:r>
            <w:ins w:id="30" w:author="Ian McMillan" w:date="2022-09-09T14:59:00Z">
              <w:r w:rsidR="00D77E5C">
                <w:t>0</w:t>
              </w:r>
            </w:ins>
            <w:r>
              <w:t>1</w:t>
            </w:r>
            <w:del w:id="31" w:author="Ian McMillan" w:date="2022-09-09T14:59:00Z">
              <w:r w:rsidDel="00D77E5C">
                <w:delText>5</w:delText>
              </w:r>
            </w:del>
          </w:p>
        </w:tc>
        <w:tc>
          <w:tcPr>
            <w:tcW w:w="0" w:type="auto"/>
          </w:tcPr>
          <w:p w14:paraId="4A39696F" w14:textId="77777777" w:rsidR="00D04E44" w:rsidRDefault="00941D74">
            <w:pPr>
              <w:pStyle w:val="Compact"/>
            </w:pPr>
            <w:r>
              <w:t>6.2.7</w:t>
            </w:r>
            <w:r>
              <w:t>.4.2</w:t>
            </w:r>
          </w:p>
        </w:tc>
        <w:tc>
          <w:tcPr>
            <w:tcW w:w="0" w:type="auto"/>
          </w:tcPr>
          <w:p w14:paraId="4A396970" w14:textId="4075E578" w:rsidR="00D04E44" w:rsidRDefault="00941D74">
            <w:pPr>
              <w:pStyle w:val="Compact"/>
            </w:pPr>
            <w:r>
              <w:t xml:space="preserve">Effective </w:t>
            </w:r>
            <w:del w:id="32" w:author="Ian McMillan" w:date="2022-09-09T15:00:00Z">
              <w:r w:rsidDel="00DC422A">
                <w:delText>November</w:delText>
              </w:r>
            </w:del>
            <w:ins w:id="33" w:author="Ian McMillan" w:date="2022-09-09T15:00:00Z">
              <w:r w:rsidR="00DC422A">
                <w:t>June</w:t>
              </w:r>
            </w:ins>
            <w:r>
              <w:t>, 1</w:t>
            </w:r>
            <w:del w:id="34" w:author="Ian McMillan" w:date="2022-09-09T15:00:00Z">
              <w:r w:rsidDel="00DC422A">
                <w:delText>5</w:delText>
              </w:r>
            </w:del>
            <w:r>
              <w:t xml:space="preserve">, </w:t>
            </w:r>
            <w:del w:id="35" w:author="Ian McMillan" w:date="2022-09-09T15:00:00Z">
              <w:r w:rsidDel="004248C6">
                <w:delText>2022</w:delText>
              </w:r>
            </w:del>
            <w:ins w:id="36" w:author="Ian McMillan" w:date="2022-09-09T15:00:00Z">
              <w:r w:rsidR="004248C6">
                <w:t>202</w:t>
              </w:r>
              <w:r w:rsidR="004248C6">
                <w:t>3</w:t>
              </w:r>
            </w:ins>
            <w:r>
              <w:t>, for Code Signing Certificates, CAs SHALL ensure that the Subscriber’s Private Key is generated, stored, and used in a suitable Hardware Crypto Module that meets or exceeds the requirements specified in section 6.2.7.4.1 u</w:t>
            </w:r>
            <w:r>
              <w:t>sing one of the methods in 6.2.7.4.2.</w:t>
            </w:r>
          </w:p>
        </w:tc>
      </w:tr>
      <w:tr w:rsidR="00D04E44" w14:paraId="4A396975" w14:textId="77777777">
        <w:tc>
          <w:tcPr>
            <w:tcW w:w="0" w:type="auto"/>
          </w:tcPr>
          <w:p w14:paraId="4A396972" w14:textId="2E9B1129" w:rsidR="00D04E44" w:rsidRDefault="00941D74">
            <w:pPr>
              <w:pStyle w:val="Compact"/>
            </w:pPr>
            <w:del w:id="37" w:author="Ian McMillan" w:date="2022-09-09T14:59:00Z">
              <w:r w:rsidDel="00D77E5C">
                <w:delText>2022</w:delText>
              </w:r>
            </w:del>
            <w:ins w:id="38" w:author="Ian McMillan" w:date="2022-09-09T14:59:00Z">
              <w:r w:rsidR="00D77E5C">
                <w:t>202</w:t>
              </w:r>
              <w:r w:rsidR="00D77E5C">
                <w:t>3</w:t>
              </w:r>
            </w:ins>
            <w:r>
              <w:t>-</w:t>
            </w:r>
            <w:del w:id="39" w:author="Ian McMillan" w:date="2022-09-09T14:59:00Z">
              <w:r w:rsidDel="00D77E5C">
                <w:delText>11</w:delText>
              </w:r>
            </w:del>
            <w:ins w:id="40" w:author="Ian McMillan" w:date="2022-09-09T14:59:00Z">
              <w:r w:rsidR="00D77E5C">
                <w:t>06</w:t>
              </w:r>
            </w:ins>
            <w:r>
              <w:t>-</w:t>
            </w:r>
            <w:ins w:id="41" w:author="Ian McMillan" w:date="2022-09-09T14:59:00Z">
              <w:r w:rsidR="00D77E5C">
                <w:t>0</w:t>
              </w:r>
            </w:ins>
            <w:r>
              <w:t>1</w:t>
            </w:r>
            <w:del w:id="42" w:author="Ian McMillan" w:date="2022-09-09T14:59:00Z">
              <w:r w:rsidDel="00D77E5C">
                <w:delText>5</w:delText>
              </w:r>
            </w:del>
          </w:p>
        </w:tc>
        <w:tc>
          <w:tcPr>
            <w:tcW w:w="0" w:type="auto"/>
          </w:tcPr>
          <w:p w14:paraId="4A396973" w14:textId="77777777" w:rsidR="00D04E44" w:rsidRDefault="00941D74">
            <w:pPr>
              <w:pStyle w:val="Compact"/>
            </w:pPr>
            <w:r>
              <w:t>6.2.7.4.2</w:t>
            </w:r>
          </w:p>
        </w:tc>
        <w:tc>
          <w:tcPr>
            <w:tcW w:w="0" w:type="auto"/>
          </w:tcPr>
          <w:p w14:paraId="4A396974" w14:textId="0C70759F" w:rsidR="00D04E44" w:rsidRDefault="00941D74">
            <w:pPr>
              <w:pStyle w:val="Compact"/>
            </w:pPr>
            <w:r>
              <w:t>Any other method the CA uses to satisfy the Subscriber’s compliance with the private key protection requirements. The CA SHALL specify and describe in detail those other methods in its Certificate</w:t>
            </w:r>
            <w:r>
              <w:t xml:space="preserve"> Policy or Certification Practice </w:t>
            </w:r>
            <w:proofErr w:type="gramStart"/>
            <w:r>
              <w:t>Statement, and</w:t>
            </w:r>
            <w:proofErr w:type="gramEnd"/>
            <w:r>
              <w:t xml:space="preserve"> SHALL propose those methods to the CA/Browser Forum Code Signing Working Group for inclusion into these requirements until </w:t>
            </w:r>
            <w:del w:id="43" w:author="Ian McMillan" w:date="2022-09-09T14:59:00Z">
              <w:r w:rsidDel="004248C6">
                <w:delText xml:space="preserve">November </w:delText>
              </w:r>
            </w:del>
            <w:ins w:id="44" w:author="Ian McMillan" w:date="2022-09-09T14:59:00Z">
              <w:r w:rsidR="004248C6">
                <w:t>June</w:t>
              </w:r>
              <w:r w:rsidR="004248C6">
                <w:t xml:space="preserve"> </w:t>
              </w:r>
            </w:ins>
            <w:r>
              <w:t>1</w:t>
            </w:r>
            <w:del w:id="45" w:author="Ian McMillan" w:date="2022-09-09T14:59:00Z">
              <w:r w:rsidDel="004248C6">
                <w:delText>5</w:delText>
              </w:r>
            </w:del>
            <w:r>
              <w:t xml:space="preserve">, </w:t>
            </w:r>
            <w:del w:id="46" w:author="Ian McMillan" w:date="2022-09-09T14:59:00Z">
              <w:r w:rsidDel="004248C6">
                <w:delText>2022</w:delText>
              </w:r>
            </w:del>
            <w:ins w:id="47" w:author="Ian McMillan" w:date="2022-09-09T14:59:00Z">
              <w:r w:rsidR="004248C6">
                <w:t>202</w:t>
              </w:r>
              <w:r w:rsidR="004248C6">
                <w:t>3</w:t>
              </w:r>
            </w:ins>
            <w:r>
              <w:t>, using the questions@cabforum.org mailing list. After that date, t</w:t>
            </w:r>
            <w:r>
              <w:t>he Code Signing Working Group will discuss the removal of this “any other method” and allow only CA/Browser Forum approved methods.</w:t>
            </w:r>
          </w:p>
        </w:tc>
      </w:tr>
    </w:tbl>
    <w:p w14:paraId="4A396976" w14:textId="77777777" w:rsidR="00D04E44" w:rsidRDefault="00941D74">
      <w:pPr>
        <w:pStyle w:val="Heading2"/>
      </w:pPr>
      <w:bookmarkStart w:id="48" w:name="Xf489f6c3ec9b30bde8559ba36a70f06adc275f8"/>
      <w:bookmarkStart w:id="49" w:name="_Toc113627858"/>
      <w:bookmarkStart w:id="50" w:name="_Toc113628420"/>
      <w:bookmarkEnd w:id="6"/>
      <w:bookmarkEnd w:id="12"/>
      <w:r>
        <w:t>1.3 PKI participants</w:t>
      </w:r>
      <w:bookmarkEnd w:id="49"/>
      <w:bookmarkEnd w:id="50"/>
    </w:p>
    <w:p w14:paraId="4A396977" w14:textId="77777777" w:rsidR="00D04E44" w:rsidRDefault="00941D74">
      <w:pPr>
        <w:pStyle w:val="Heading3"/>
      </w:pPr>
      <w:bookmarkStart w:id="51" w:name="X4724c562cd659a9ca6e8cb814314f5d5ef9d5d1"/>
      <w:bookmarkStart w:id="52" w:name="_Toc113627859"/>
      <w:bookmarkStart w:id="53" w:name="_Toc113628421"/>
      <w:r>
        <w:t>1.3.1 Certification authorities</w:t>
      </w:r>
      <w:bookmarkEnd w:id="52"/>
      <w:bookmarkEnd w:id="53"/>
    </w:p>
    <w:p w14:paraId="4A396978" w14:textId="77777777" w:rsidR="00D04E44" w:rsidRDefault="00941D74">
      <w:pPr>
        <w:pStyle w:val="Heading3"/>
      </w:pPr>
      <w:bookmarkStart w:id="54" w:name="X960286962bfb693d6a388144a81122912a8c82a"/>
      <w:bookmarkStart w:id="55" w:name="_Toc113627860"/>
      <w:bookmarkStart w:id="56" w:name="_Toc113628422"/>
      <w:bookmarkEnd w:id="51"/>
      <w:r>
        <w:t>1.3.2 Registration authorities</w:t>
      </w:r>
      <w:bookmarkEnd w:id="55"/>
      <w:bookmarkEnd w:id="56"/>
    </w:p>
    <w:p w14:paraId="4A396979" w14:textId="24AF8DF3" w:rsidR="00D04E44" w:rsidRDefault="00941D74">
      <w:pPr>
        <w:pStyle w:val="FirstParagraph"/>
      </w:pPr>
      <w:r>
        <w:t xml:space="preserve">Except as stated in </w:t>
      </w:r>
      <w:hyperlink w:anchor="X19dc2aad50e004f5b1380d4e537f59f799f6eb7">
        <w:r>
          <w:rPr>
            <w:rStyle w:val="Hyperlink"/>
          </w:rPr>
          <w:t>Section 8</w:t>
        </w:r>
      </w:hyperlink>
      <w:r>
        <w:t xml:space="preserve"> (5), the CA MAY delegate the performance of all, or any part, of these Requirements to a Delegated Third Party, provided that the process as a whole ful</w:t>
      </w:r>
      <w:r>
        <w:t>fills all of the requirements of this document.</w:t>
      </w:r>
    </w:p>
    <w:p w14:paraId="4A39697A" w14:textId="77777777" w:rsidR="00D04E44" w:rsidRDefault="00941D74">
      <w:pPr>
        <w:pStyle w:val="BodyText"/>
      </w:pPr>
      <w:r>
        <w:t>Before the CA authorizes a Delegated Third Party to perform a delegated function, the CA MUST contractually require the Delegated Third Party to:</w:t>
      </w:r>
    </w:p>
    <w:p w14:paraId="4A39697B" w14:textId="77777777" w:rsidR="00D04E44" w:rsidRDefault="00941D74" w:rsidP="00DF7AEF">
      <w:pPr>
        <w:pStyle w:val="Compact"/>
        <w:numPr>
          <w:ilvl w:val="0"/>
          <w:numId w:val="2"/>
        </w:numPr>
      </w:pPr>
      <w:r>
        <w:t>Meet the qualification requirements of BR Section 5.3 when app</w:t>
      </w:r>
      <w:r>
        <w:t>licable to the delegated function,</w:t>
      </w:r>
    </w:p>
    <w:p w14:paraId="4A39697C" w14:textId="77777777" w:rsidR="00D04E44" w:rsidRDefault="00941D74" w:rsidP="00DF7AEF">
      <w:pPr>
        <w:pStyle w:val="Compact"/>
        <w:numPr>
          <w:ilvl w:val="0"/>
          <w:numId w:val="2"/>
        </w:numPr>
      </w:pPr>
      <w:r>
        <w:t>Retain documentation in accordance with BR Section 5.4.1,</w:t>
      </w:r>
    </w:p>
    <w:p w14:paraId="4A39697D" w14:textId="77777777" w:rsidR="00D04E44" w:rsidRDefault="00941D74" w:rsidP="00DF7AEF">
      <w:pPr>
        <w:pStyle w:val="Compact"/>
        <w:numPr>
          <w:ilvl w:val="0"/>
          <w:numId w:val="2"/>
        </w:numPr>
      </w:pPr>
      <w:r>
        <w:t>Abide by the other provisions of these Requirements that are applicable to the delegated function, and</w:t>
      </w:r>
    </w:p>
    <w:p w14:paraId="4A39697E" w14:textId="77777777" w:rsidR="00D04E44" w:rsidRDefault="00941D74" w:rsidP="00DF7AEF">
      <w:pPr>
        <w:pStyle w:val="Compact"/>
        <w:numPr>
          <w:ilvl w:val="0"/>
          <w:numId w:val="2"/>
        </w:numPr>
      </w:pPr>
      <w:r>
        <w:t>Comply with (a) the CA’s Certificate Policy/Certification Pr</w:t>
      </w:r>
      <w:r>
        <w:t>actice Statement or (b) the Delegated Third Party’s practice statement that the CA has verified complies with these Requirements.</w:t>
      </w:r>
    </w:p>
    <w:p w14:paraId="4A39697F" w14:textId="0B66FC3B" w:rsidR="00D04E44" w:rsidRDefault="00941D74">
      <w:pPr>
        <w:pStyle w:val="FirstParagraph"/>
      </w:pPr>
      <w:r>
        <w:t>The CA MUST verify that the Signing Service and any other Delegated Third Party’s personnel involved in the issuance of a Cert</w:t>
      </w:r>
      <w:r>
        <w:t xml:space="preserve">ificate meet the training and skills requirements of </w:t>
      </w:r>
      <w:hyperlink w:anchor="X9e6b79f2a3cbdbc85dd8dbc56e6b968b46dcec5">
        <w:r>
          <w:rPr>
            <w:rStyle w:val="Hyperlink"/>
          </w:rPr>
          <w:t>Section 5.3</w:t>
        </w:r>
      </w:hyperlink>
      <w:r>
        <w:t xml:space="preserve"> of this document and the document retention and event logging requirements of </w:t>
      </w:r>
      <w:hyperlink w:anchor="X5572b34f1b9fe628192d5ae89bbfcdfea4bedeb">
        <w:r>
          <w:rPr>
            <w:rStyle w:val="Hyperlink"/>
          </w:rPr>
          <w:t>Section 5.4</w:t>
        </w:r>
      </w:hyperlink>
      <w:r>
        <w:t xml:space="preserve"> of this document.</w:t>
      </w:r>
    </w:p>
    <w:p w14:paraId="4A396980" w14:textId="253B70C0" w:rsidR="00D04E44" w:rsidRDefault="00941D74">
      <w:pPr>
        <w:pStyle w:val="BodyText"/>
      </w:pPr>
      <w:r>
        <w:t xml:space="preserve">If a Delegated Third Party fulfills any of the CA’s obligations under </w:t>
      </w:r>
      <w:hyperlink w:anchor="Xf11a77e399edeb4c8051db06dad4a453b717d01">
        <w:r>
          <w:rPr>
            <w:rStyle w:val="Hyperlink"/>
          </w:rPr>
          <w:t>Section 4.2.1</w:t>
        </w:r>
      </w:hyperlink>
      <w:r>
        <w:t xml:space="preserve"> of this document, the CA MUST verify that the process used by the Delegated Third Party to identify and further verify High Risk Certificate Requests provides at least the same level of assurance as the CA’s own processes.</w:t>
      </w:r>
    </w:p>
    <w:p w14:paraId="4A396981" w14:textId="77777777" w:rsidR="00D04E44" w:rsidRDefault="00941D74">
      <w:pPr>
        <w:pStyle w:val="Heading3"/>
      </w:pPr>
      <w:bookmarkStart w:id="57" w:name="Xd73562ed4223706170bfe19ef4d87bba8036daf"/>
      <w:bookmarkStart w:id="58" w:name="_Toc113627861"/>
      <w:bookmarkStart w:id="59" w:name="_Toc113628423"/>
      <w:bookmarkEnd w:id="54"/>
      <w:r>
        <w:t>1.3.3 Subscribers</w:t>
      </w:r>
      <w:bookmarkEnd w:id="58"/>
      <w:bookmarkEnd w:id="59"/>
    </w:p>
    <w:p w14:paraId="4A396982" w14:textId="77777777" w:rsidR="00D04E44" w:rsidRDefault="00941D74">
      <w:pPr>
        <w:pStyle w:val="Heading3"/>
      </w:pPr>
      <w:bookmarkStart w:id="60" w:name="Xa7f4f6cdccd98340d5fa4d4f207ee65912e1592"/>
      <w:bookmarkStart w:id="61" w:name="_Toc113627862"/>
      <w:bookmarkStart w:id="62" w:name="_Toc113628424"/>
      <w:bookmarkEnd w:id="57"/>
      <w:r>
        <w:t>1.3.4 Relying parties</w:t>
      </w:r>
      <w:bookmarkEnd w:id="61"/>
      <w:bookmarkEnd w:id="62"/>
    </w:p>
    <w:p w14:paraId="4A396983" w14:textId="77777777" w:rsidR="00D04E44" w:rsidRDefault="00941D74">
      <w:pPr>
        <w:pStyle w:val="Heading3"/>
      </w:pPr>
      <w:bookmarkStart w:id="63" w:name="Xe834d59810f4707e11ad2ae83e9760dbc445229"/>
      <w:bookmarkStart w:id="64" w:name="_Toc113627863"/>
      <w:bookmarkStart w:id="65" w:name="_Toc113628425"/>
      <w:bookmarkEnd w:id="60"/>
      <w:r>
        <w:t>1.3.5 Other participants</w:t>
      </w:r>
      <w:bookmarkEnd w:id="64"/>
      <w:bookmarkEnd w:id="65"/>
    </w:p>
    <w:p w14:paraId="4A396984" w14:textId="77777777" w:rsidR="00D04E44" w:rsidRDefault="00941D74">
      <w:pPr>
        <w:pStyle w:val="Heading2"/>
      </w:pPr>
      <w:bookmarkStart w:id="66" w:name="X76b22a2206667cf70520a211bcdd4ffc48db897"/>
      <w:bookmarkStart w:id="67" w:name="_Toc113627864"/>
      <w:bookmarkStart w:id="68" w:name="_Toc113628426"/>
      <w:bookmarkEnd w:id="48"/>
      <w:bookmarkEnd w:id="63"/>
      <w:r>
        <w:t>1.4 Certificate usage</w:t>
      </w:r>
      <w:bookmarkEnd w:id="67"/>
      <w:bookmarkEnd w:id="68"/>
    </w:p>
    <w:p w14:paraId="4A396985" w14:textId="77777777" w:rsidR="00D04E44" w:rsidRDefault="00941D74">
      <w:pPr>
        <w:pStyle w:val="Heading3"/>
      </w:pPr>
      <w:bookmarkStart w:id="69" w:name="Xb3f797576f63405619c0e6c912e319ec748efa2"/>
      <w:bookmarkStart w:id="70" w:name="_Toc113627865"/>
      <w:bookmarkStart w:id="71" w:name="_Toc113628427"/>
      <w:r>
        <w:t>1.4.1 Appropriate certificate uses</w:t>
      </w:r>
      <w:bookmarkEnd w:id="70"/>
      <w:bookmarkEnd w:id="71"/>
    </w:p>
    <w:p w14:paraId="4A396986" w14:textId="77777777" w:rsidR="00D04E44" w:rsidRDefault="00941D74">
      <w:pPr>
        <w:pStyle w:val="FirstParagraph"/>
      </w:pPr>
      <w:r>
        <w:t>The primary goal of these Requirements is to enable the secure distribution of signed Code, while addressing user concerns about the trustworthiness of Certificates. These Requirements also serve to inform users and help them to make informed decisions whe</w:t>
      </w:r>
      <w:r>
        <w:t>n relying on Certificates.</w:t>
      </w:r>
    </w:p>
    <w:p w14:paraId="4A396987" w14:textId="77777777" w:rsidR="00D04E44" w:rsidRDefault="00941D74">
      <w:pPr>
        <w:pStyle w:val="Heading3"/>
      </w:pPr>
      <w:bookmarkStart w:id="72" w:name="Xf9693d4ac3e97e648fbf2a910103b2ed5631ea2"/>
      <w:bookmarkStart w:id="73" w:name="_Toc113627866"/>
      <w:bookmarkStart w:id="74" w:name="_Toc113628428"/>
      <w:bookmarkEnd w:id="69"/>
      <w:r>
        <w:t>1.4.2 Prohibited certificate uses</w:t>
      </w:r>
      <w:bookmarkEnd w:id="73"/>
      <w:bookmarkEnd w:id="74"/>
    </w:p>
    <w:p w14:paraId="4A396988" w14:textId="77777777" w:rsidR="00D04E44" w:rsidRDefault="00941D74">
      <w:pPr>
        <w:pStyle w:val="Heading2"/>
      </w:pPr>
      <w:bookmarkStart w:id="75" w:name="Xc62cd00ce94d0b4529d411e1c33322e6024ecf9"/>
      <w:bookmarkStart w:id="76" w:name="_Toc113627867"/>
      <w:bookmarkStart w:id="77" w:name="_Toc113628429"/>
      <w:bookmarkEnd w:id="66"/>
      <w:bookmarkEnd w:id="72"/>
      <w:r>
        <w:t>1.5 Policy administration</w:t>
      </w:r>
      <w:bookmarkEnd w:id="76"/>
      <w:bookmarkEnd w:id="77"/>
    </w:p>
    <w:p w14:paraId="4A396989" w14:textId="77777777" w:rsidR="00D04E44" w:rsidRDefault="00941D74">
      <w:pPr>
        <w:pStyle w:val="Heading3"/>
      </w:pPr>
      <w:bookmarkStart w:id="78" w:name="Xb8d6a8c566c7e90b70465f1e96b310e4756ced9"/>
      <w:bookmarkStart w:id="79" w:name="_Toc113627868"/>
      <w:bookmarkStart w:id="80" w:name="_Toc113628430"/>
      <w:r>
        <w:t>1.5.1 Organization administering the document</w:t>
      </w:r>
      <w:bookmarkEnd w:id="79"/>
      <w:bookmarkEnd w:id="80"/>
    </w:p>
    <w:p w14:paraId="4A39698A" w14:textId="77777777" w:rsidR="00D04E44" w:rsidRDefault="00941D74">
      <w:pPr>
        <w:pStyle w:val="Heading3"/>
      </w:pPr>
      <w:bookmarkStart w:id="81" w:name="Xc9d8a6aeb7cfdb198d48aa6c9cb9816f96a2cfd"/>
      <w:bookmarkStart w:id="82" w:name="_Toc113627869"/>
      <w:bookmarkStart w:id="83" w:name="_Toc113628431"/>
      <w:bookmarkEnd w:id="78"/>
      <w:r>
        <w:t>1.5.2 Contact person</w:t>
      </w:r>
      <w:bookmarkEnd w:id="82"/>
      <w:bookmarkEnd w:id="83"/>
    </w:p>
    <w:p w14:paraId="4A39698B" w14:textId="77777777" w:rsidR="00D04E44" w:rsidRDefault="00941D74">
      <w:pPr>
        <w:pStyle w:val="Heading3"/>
      </w:pPr>
      <w:bookmarkStart w:id="84" w:name="Xfc527390e4c2c3d312950cc3e7a884f5375927f"/>
      <w:bookmarkStart w:id="85" w:name="_Toc113627870"/>
      <w:bookmarkStart w:id="86" w:name="_Toc113628432"/>
      <w:bookmarkEnd w:id="81"/>
      <w:r>
        <w:t>1.5.3 Person determining CPS suitability for the policy</w:t>
      </w:r>
      <w:bookmarkEnd w:id="85"/>
      <w:bookmarkEnd w:id="86"/>
    </w:p>
    <w:p w14:paraId="4A39698C" w14:textId="77777777" w:rsidR="00D04E44" w:rsidRDefault="00941D74">
      <w:pPr>
        <w:pStyle w:val="Heading3"/>
      </w:pPr>
      <w:bookmarkStart w:id="87" w:name="X4a9ba868b85cd431e44e4f783ebf7faa1a77383"/>
      <w:bookmarkStart w:id="88" w:name="_Toc113627871"/>
      <w:bookmarkStart w:id="89" w:name="_Toc113628433"/>
      <w:bookmarkEnd w:id="84"/>
      <w:r>
        <w:t>1.5.4 CPS approval procedures</w:t>
      </w:r>
      <w:bookmarkEnd w:id="88"/>
      <w:bookmarkEnd w:id="89"/>
    </w:p>
    <w:p w14:paraId="4A39698D" w14:textId="77777777" w:rsidR="00D04E44" w:rsidRDefault="00941D74">
      <w:pPr>
        <w:pStyle w:val="Heading2"/>
      </w:pPr>
      <w:bookmarkStart w:id="90" w:name="Xa3b2216977459d9b4130b00aa89c7853bac595b"/>
      <w:bookmarkStart w:id="91" w:name="_Toc113627872"/>
      <w:bookmarkStart w:id="92" w:name="_Toc113628434"/>
      <w:bookmarkEnd w:id="75"/>
      <w:bookmarkEnd w:id="87"/>
      <w:r>
        <w:t xml:space="preserve">1.6 Definitions </w:t>
      </w:r>
      <w:r>
        <w:t>and acronyms</w:t>
      </w:r>
      <w:bookmarkEnd w:id="91"/>
      <w:bookmarkEnd w:id="92"/>
    </w:p>
    <w:p w14:paraId="4A39698E" w14:textId="77777777" w:rsidR="00D04E44" w:rsidRDefault="00941D74">
      <w:pPr>
        <w:pStyle w:val="Heading3"/>
      </w:pPr>
      <w:bookmarkStart w:id="93" w:name="Xfeebfcf1d60c96c15f94c0eab24abb92d816ef4"/>
      <w:bookmarkStart w:id="94" w:name="_Toc113627873"/>
      <w:bookmarkStart w:id="95" w:name="_Toc113628435"/>
      <w:r>
        <w:t>1.6.1 Definitions</w:t>
      </w:r>
      <w:bookmarkEnd w:id="94"/>
      <w:bookmarkEnd w:id="95"/>
    </w:p>
    <w:p w14:paraId="4A39698F" w14:textId="77777777" w:rsidR="00D04E44" w:rsidRDefault="00941D74">
      <w:pPr>
        <w:pStyle w:val="FirstParagraph"/>
      </w:pPr>
      <w:r>
        <w:t>Capitalized Terms are as defined in the Baseline Requirements or the EV SSL Guidelines except where defined below:</w:t>
      </w:r>
    </w:p>
    <w:p w14:paraId="4A396990" w14:textId="77777777" w:rsidR="00D04E44" w:rsidRDefault="00941D74">
      <w:pPr>
        <w:pStyle w:val="BodyText"/>
      </w:pPr>
      <w:r>
        <w:rPr>
          <w:b/>
          <w:bCs/>
        </w:rPr>
        <w:t>Anti-Malware Organization:</w:t>
      </w:r>
      <w:r>
        <w:t xml:space="preserve"> An entity that maintains information about Suspect Code and/or develops software us</w:t>
      </w:r>
      <w:r>
        <w:t>ed to prevent, detect, or remove malware.</w:t>
      </w:r>
    </w:p>
    <w:p w14:paraId="4A396991" w14:textId="77777777" w:rsidR="00D04E44" w:rsidRDefault="00941D74">
      <w:pPr>
        <w:pStyle w:val="BodyText"/>
      </w:pPr>
      <w:r>
        <w:rPr>
          <w:b/>
          <w:bCs/>
        </w:rPr>
        <w:t>Application Software Supplier</w:t>
      </w:r>
      <w:r>
        <w:t>: A supplier of software or other relying-party application software that displays or uses Code Signing Certificates, incorporates Root Certificates, and adopts these Requirements as al</w:t>
      </w:r>
      <w:r>
        <w:t>l or part of its requirements for participation in a root store program.</w:t>
      </w:r>
    </w:p>
    <w:p w14:paraId="4A396992" w14:textId="77777777" w:rsidR="00D04E44" w:rsidRDefault="00941D74">
      <w:pPr>
        <w:pStyle w:val="BodyText"/>
      </w:pPr>
      <w:r>
        <w:rPr>
          <w:b/>
          <w:bCs/>
        </w:rPr>
        <w:t>Baseline Requirements:</w:t>
      </w:r>
      <w:r>
        <w:t xml:space="preserve"> </w:t>
      </w:r>
      <w:r>
        <w:t>The Baseline Requirements for the Issuance and Management of Publicly-Trusted Certificates as published by the CA/Browser Forum.</w:t>
      </w:r>
    </w:p>
    <w:p w14:paraId="4A396993" w14:textId="77777777" w:rsidR="00D04E44" w:rsidRDefault="00941D74">
      <w:pPr>
        <w:pStyle w:val="BodyText"/>
      </w:pPr>
      <w:r>
        <w:rPr>
          <w:b/>
          <w:bCs/>
        </w:rPr>
        <w:t>Certification Authority:</w:t>
      </w:r>
      <w:r>
        <w:t xml:space="preserve"> An organization subject to these Requirements that is responsible for a Code Signing Certificate and, </w:t>
      </w:r>
      <w:r>
        <w:t>under these Requirements, oversees the creation, issuance, revocation, and management of Code Signing Certificates. Where the CA is also the Root CA, references to the CA are synonymous with Root CA.</w:t>
      </w:r>
    </w:p>
    <w:p w14:paraId="4A396994" w14:textId="77777777" w:rsidR="00D04E44" w:rsidRDefault="00941D74">
      <w:pPr>
        <w:pStyle w:val="BodyText"/>
      </w:pPr>
      <w:r>
        <w:rPr>
          <w:b/>
          <w:bCs/>
        </w:rPr>
        <w:t>Certificate Beneficiaries</w:t>
      </w:r>
      <w:r>
        <w:t>: All Application Software Supp</w:t>
      </w:r>
      <w:r>
        <w:t>liers with whom the CA or its Root CA has entered into a contract for distribution of its Root Certificate in software distributed by such Application Software Suppliers and all Relying Parties who reasonably rely on such a Certificate while a Code Signatu</w:t>
      </w:r>
      <w:r>
        <w:t>re associated with the Certificate is valid.</w:t>
      </w:r>
    </w:p>
    <w:p w14:paraId="4A396995" w14:textId="77777777" w:rsidR="00D04E44" w:rsidRDefault="00941D74">
      <w:pPr>
        <w:pStyle w:val="BodyText"/>
      </w:pPr>
      <w:r>
        <w:rPr>
          <w:b/>
          <w:bCs/>
        </w:rPr>
        <w:t>Certificate Requester:</w:t>
      </w:r>
      <w:r>
        <w:t xml:space="preserve"> A natural person who is the Applicant, employed by the Applicant, an authorized agent who has express authority to represent the Applicant, or the employee or agent of a third party (such </w:t>
      </w:r>
      <w:r>
        <w:t>as software publisher) who completes and submits a Certificate Request on behalf of the Applicant.</w:t>
      </w:r>
    </w:p>
    <w:p w14:paraId="4A396996" w14:textId="77777777" w:rsidR="00D04E44" w:rsidRDefault="00941D74">
      <w:pPr>
        <w:pStyle w:val="BodyText"/>
      </w:pPr>
      <w:r>
        <w:rPr>
          <w:b/>
          <w:bCs/>
        </w:rPr>
        <w:t>Code</w:t>
      </w:r>
      <w:r>
        <w:t>: A contiguous set of bits that has been or can be digitally signed with a Private Key that corresponds to a Code Signing Certificate.</w:t>
      </w:r>
    </w:p>
    <w:p w14:paraId="4A396997" w14:textId="77777777" w:rsidR="00D04E44" w:rsidRDefault="00941D74">
      <w:pPr>
        <w:pStyle w:val="BodyText"/>
      </w:pPr>
      <w:r>
        <w:rPr>
          <w:b/>
          <w:bCs/>
        </w:rPr>
        <w:t>Code Signature:</w:t>
      </w:r>
      <w:r>
        <w:t xml:space="preserve"> A </w:t>
      </w:r>
      <w:r>
        <w:t>Signature logically associated with a signed Code.</w:t>
      </w:r>
    </w:p>
    <w:p w14:paraId="4A396998" w14:textId="77777777" w:rsidR="00D04E44" w:rsidRDefault="00941D74">
      <w:pPr>
        <w:pStyle w:val="BodyText"/>
      </w:pPr>
      <w:r>
        <w:rPr>
          <w:b/>
          <w:bCs/>
        </w:rPr>
        <w:t>Code Signing Certificate:</w:t>
      </w:r>
      <w:r>
        <w:t xml:space="preserve"> A digital certificate issued by a CA that contains a Code Signing EKU.</w:t>
      </w:r>
    </w:p>
    <w:p w14:paraId="4A396999" w14:textId="77777777" w:rsidR="00D04E44" w:rsidRDefault="00941D74">
      <w:pPr>
        <w:pStyle w:val="BodyText"/>
      </w:pPr>
      <w:r>
        <w:rPr>
          <w:b/>
          <w:bCs/>
        </w:rPr>
        <w:t>Declaration of Identity</w:t>
      </w:r>
      <w:r>
        <w:t>: A written document that consists of the following:</w:t>
      </w:r>
    </w:p>
    <w:p w14:paraId="4A39699A" w14:textId="77777777" w:rsidR="00D04E44" w:rsidRDefault="00941D74" w:rsidP="00DF7AEF">
      <w:pPr>
        <w:pStyle w:val="Compact"/>
        <w:numPr>
          <w:ilvl w:val="0"/>
          <w:numId w:val="3"/>
        </w:numPr>
      </w:pPr>
      <w:r>
        <w:t>the identity of the person perfo</w:t>
      </w:r>
      <w:r>
        <w:t>rming the verification,</w:t>
      </w:r>
    </w:p>
    <w:p w14:paraId="4A39699B" w14:textId="77777777" w:rsidR="00D04E44" w:rsidRDefault="00941D74" w:rsidP="00DF7AEF">
      <w:pPr>
        <w:pStyle w:val="Compact"/>
        <w:numPr>
          <w:ilvl w:val="0"/>
          <w:numId w:val="3"/>
        </w:numPr>
      </w:pPr>
      <w:r>
        <w:t>a signature of the Applicant,</w:t>
      </w:r>
    </w:p>
    <w:p w14:paraId="4A39699C" w14:textId="77777777" w:rsidR="00D04E44" w:rsidRDefault="00941D74" w:rsidP="00DF7AEF">
      <w:pPr>
        <w:pStyle w:val="Compact"/>
        <w:numPr>
          <w:ilvl w:val="0"/>
          <w:numId w:val="3"/>
        </w:numPr>
      </w:pPr>
      <w:r>
        <w:t>a unique identifying number from an identification document of the Applicant,</w:t>
      </w:r>
    </w:p>
    <w:p w14:paraId="4A39699D" w14:textId="77777777" w:rsidR="00D04E44" w:rsidRDefault="00941D74" w:rsidP="00DF7AEF">
      <w:pPr>
        <w:pStyle w:val="Compact"/>
        <w:numPr>
          <w:ilvl w:val="0"/>
          <w:numId w:val="3"/>
        </w:numPr>
      </w:pPr>
      <w:r>
        <w:t>the date of the verification, and</w:t>
      </w:r>
    </w:p>
    <w:p w14:paraId="4A39699E" w14:textId="77777777" w:rsidR="00D04E44" w:rsidRDefault="00941D74" w:rsidP="00DF7AEF">
      <w:pPr>
        <w:pStyle w:val="Compact"/>
        <w:numPr>
          <w:ilvl w:val="0"/>
          <w:numId w:val="3"/>
        </w:numPr>
      </w:pPr>
      <w:r>
        <w:t>a signature of the Verifying Person.</w:t>
      </w:r>
    </w:p>
    <w:p w14:paraId="4A39699F" w14:textId="77777777" w:rsidR="00D04E44" w:rsidRDefault="00941D74">
      <w:pPr>
        <w:pStyle w:val="FirstParagraph"/>
      </w:pPr>
      <w:r>
        <w:rPr>
          <w:b/>
          <w:bCs/>
        </w:rPr>
        <w:t>EV Code Signing Certificate:</w:t>
      </w:r>
      <w:r>
        <w:t xml:space="preserve"> A Code Signing Certifica</w:t>
      </w:r>
      <w:r>
        <w:t>te validated and issued in accordance the EV Code Signing requirements.</w:t>
      </w:r>
    </w:p>
    <w:p w14:paraId="4A3969A0" w14:textId="77777777" w:rsidR="00D04E44" w:rsidRDefault="00941D74">
      <w:pPr>
        <w:pStyle w:val="BodyText"/>
      </w:pPr>
      <w:r>
        <w:rPr>
          <w:b/>
          <w:bCs/>
        </w:rPr>
        <w:t>EV Guidelines:</w:t>
      </w:r>
      <w:r>
        <w:t xml:space="preserve"> The CA/Browser Forum Guidelines for the Issuance and Management of Extended Validation Certificates.</w:t>
      </w:r>
    </w:p>
    <w:p w14:paraId="4A3969A1" w14:textId="77777777" w:rsidR="00D04E44" w:rsidRDefault="00941D74">
      <w:pPr>
        <w:pStyle w:val="BodyText"/>
      </w:pPr>
      <w:r>
        <w:rPr>
          <w:b/>
          <w:bCs/>
        </w:rPr>
        <w:t>Hardware Crypto Module:</w:t>
      </w:r>
      <w:r>
        <w:t xml:space="preserve"> A tamper-resistant device, with a cryptograp</w:t>
      </w:r>
      <w:r>
        <w:t>hy processor, used for the specific purpose of protecting the lifecycle of cryptographic keys (generating, managing, processing, and storing).</w:t>
      </w:r>
    </w:p>
    <w:p w14:paraId="4A3969A2" w14:textId="77777777" w:rsidR="00D04E44" w:rsidRDefault="00941D74">
      <w:pPr>
        <w:pStyle w:val="BodyText"/>
      </w:pPr>
      <w:r>
        <w:rPr>
          <w:b/>
          <w:bCs/>
        </w:rPr>
        <w:t>High Risk Region of Concern (HRRC):</w:t>
      </w:r>
      <w:r>
        <w:t xml:space="preserve"> As set forth in Appendix A, a geographic location where the detected number o</w:t>
      </w:r>
      <w:r>
        <w:t>f Code Signing Certificates associated with signed Suspect Code exceeds 5% of the total number of detected Code Signing Certificates originating or associated with the same geographic area.</w:t>
      </w:r>
    </w:p>
    <w:p w14:paraId="4A3969A3" w14:textId="77777777" w:rsidR="00D04E44" w:rsidRDefault="00941D74">
      <w:pPr>
        <w:pStyle w:val="BodyText"/>
      </w:pPr>
      <w:r>
        <w:rPr>
          <w:b/>
          <w:bCs/>
        </w:rPr>
        <w:t>Individual Applicant</w:t>
      </w:r>
      <w:r>
        <w:t>: An Applicant who is a natural person and req</w:t>
      </w:r>
      <w:r>
        <w:t>uests a Certificate that will list the Applicant’s legal name as the Certificate’s Subject.</w:t>
      </w:r>
    </w:p>
    <w:p w14:paraId="4A3969A4" w14:textId="77777777" w:rsidR="00D04E44" w:rsidRDefault="00941D74">
      <w:pPr>
        <w:pStyle w:val="BodyText"/>
      </w:pPr>
      <w:r>
        <w:rPr>
          <w:b/>
          <w:bCs/>
        </w:rPr>
        <w:t>Lifetime Signing OID:</w:t>
      </w:r>
      <w:r>
        <w:t xml:space="preserve"> An optional extended key usage OID (</w:t>
      </w:r>
      <w:r>
        <w:rPr>
          <w:rStyle w:val="VerbatimChar"/>
        </w:rPr>
        <w:t>1.3.6.1.4.1.311.10.3.13</w:t>
      </w:r>
      <w:r>
        <w:t>) used by Microsoft Authenticode to limit the lifetime of the code signature to the</w:t>
      </w:r>
      <w:r>
        <w:t xml:space="preserve"> expiration of the code signing certificate.</w:t>
      </w:r>
    </w:p>
    <w:p w14:paraId="4A3969A5" w14:textId="77777777" w:rsidR="00D04E44" w:rsidRDefault="00941D74">
      <w:pPr>
        <w:pStyle w:val="BodyText"/>
      </w:pPr>
      <w:r>
        <w:rPr>
          <w:b/>
          <w:bCs/>
        </w:rPr>
        <w:t>Organizational Applicant:</w:t>
      </w:r>
      <w:r>
        <w:t xml:space="preserve"> An Applicant that requests a Certificate with a name in the Subject field that is for an organization and not the name of an individual. Organizational Applicants include private and pu</w:t>
      </w:r>
      <w:r>
        <w:t>blic corporations, LLCs, partnerships, government entities, non-profit organizations, trade associations, and other legal entities.</w:t>
      </w:r>
    </w:p>
    <w:p w14:paraId="4A3969A6" w14:textId="77777777" w:rsidR="00D04E44" w:rsidRDefault="00941D74">
      <w:pPr>
        <w:pStyle w:val="BodyText"/>
      </w:pPr>
      <w:r>
        <w:rPr>
          <w:b/>
          <w:bCs/>
        </w:rPr>
        <w:t>Non-EV Code Signing Certificate:</w:t>
      </w:r>
      <w:r>
        <w:t xml:space="preserve"> Term used to signify requirements that are applicable to Code Signing Certificates which do</w:t>
      </w:r>
      <w:r>
        <w:t xml:space="preserve"> not have to meet the EV requirements.</w:t>
      </w:r>
    </w:p>
    <w:p w14:paraId="4A3969A7" w14:textId="77777777" w:rsidR="00D04E44" w:rsidRDefault="00941D74">
      <w:pPr>
        <w:pStyle w:val="BodyText"/>
      </w:pPr>
      <w:r>
        <w:rPr>
          <w:b/>
          <w:bCs/>
        </w:rPr>
        <w:t>Platform:</w:t>
      </w:r>
      <w:r>
        <w:t xml:space="preserve"> The computing environment in which an Application Software Supplier uses Code Signing Certificates, incorporates Root Certificates, and adopts these Requirements.</w:t>
      </w:r>
    </w:p>
    <w:p w14:paraId="4A3969A8" w14:textId="77777777" w:rsidR="00D04E44" w:rsidRDefault="00941D74">
      <w:pPr>
        <w:pStyle w:val="BodyText"/>
      </w:pPr>
      <w:r>
        <w:rPr>
          <w:b/>
          <w:bCs/>
        </w:rPr>
        <w:t>Registration Identifier:</w:t>
      </w:r>
      <w:r>
        <w:t xml:space="preserve"> </w:t>
      </w:r>
      <w:r>
        <w:t>The unique code assigned to an Applicant by the Incorporating or Registration Agency in such entity’s Jurisdiction of Incorporation or Registration.</w:t>
      </w:r>
    </w:p>
    <w:p w14:paraId="4A3969A9" w14:textId="77777777" w:rsidR="00D04E44" w:rsidRDefault="00941D74">
      <w:pPr>
        <w:pStyle w:val="BodyText"/>
      </w:pPr>
      <w:r>
        <w:rPr>
          <w:b/>
          <w:bCs/>
        </w:rPr>
        <w:t>Requirements</w:t>
      </w:r>
      <w:r>
        <w:t>: This document, the Baseline Requirements, the Network and Certificate System Security Require</w:t>
      </w:r>
      <w:r>
        <w:t>ments and the EV SSL Guidelines.</w:t>
      </w:r>
    </w:p>
    <w:p w14:paraId="4A3969AA" w14:textId="77777777" w:rsidR="00D04E44" w:rsidRDefault="00941D74">
      <w:pPr>
        <w:pStyle w:val="BodyText"/>
      </w:pPr>
      <w:r>
        <w:rPr>
          <w:b/>
          <w:bCs/>
        </w:rPr>
        <w:t>Signature</w:t>
      </w:r>
      <w:r>
        <w:t>: An encrypted electronic data file which is attached to or logically associated with other electronic data and which (i) identifies and is uniquely linked to the signatory of the electronic data, (ii) is created u</w:t>
      </w:r>
      <w:r>
        <w:t>sing means that the signatory can maintain under its sole control, and (iii) is linked in a way so as to make any subsequent changes that have been made to the electronic data detectable.</w:t>
      </w:r>
    </w:p>
    <w:p w14:paraId="4A3969AB" w14:textId="77777777" w:rsidR="00D04E44" w:rsidRDefault="00941D74">
      <w:pPr>
        <w:pStyle w:val="BodyText"/>
      </w:pPr>
      <w:r>
        <w:rPr>
          <w:b/>
          <w:bCs/>
        </w:rPr>
        <w:t>Signing Service</w:t>
      </w:r>
      <w:r>
        <w:t>: An organization that signs Code on behalf of a Subs</w:t>
      </w:r>
      <w:r>
        <w:t>criber using a Private Key associated with a Code Signing Certificate.</w:t>
      </w:r>
    </w:p>
    <w:p w14:paraId="4A3969AC" w14:textId="77777777" w:rsidR="00D04E44" w:rsidRDefault="00941D74">
      <w:pPr>
        <w:pStyle w:val="BodyText"/>
      </w:pPr>
      <w:r>
        <w:rPr>
          <w:b/>
          <w:bCs/>
        </w:rPr>
        <w:t>Subject</w:t>
      </w:r>
      <w:r>
        <w:t>: The Subject of a Code Signing Certificate is the entity responsible for distributing the software but does not necessarily hold the copyright to the Code.</w:t>
      </w:r>
    </w:p>
    <w:p w14:paraId="4A3969AD" w14:textId="77777777" w:rsidR="00D04E44" w:rsidRDefault="00941D74">
      <w:pPr>
        <w:pStyle w:val="BodyText"/>
      </w:pPr>
      <w:r>
        <w:rPr>
          <w:b/>
          <w:bCs/>
        </w:rPr>
        <w:t>Subscriber:</w:t>
      </w:r>
      <w:r>
        <w:t xml:space="preserve"> A natural</w:t>
      </w:r>
      <w:r>
        <w:t xml:space="preserve"> person or Legal Entity to whom a Code Signing Certificate is issued and who is legally bound by a Subscriber Agreement or Terms of Use.</w:t>
      </w:r>
    </w:p>
    <w:p w14:paraId="4A3969AE" w14:textId="77777777" w:rsidR="00D04E44" w:rsidRDefault="00941D74">
      <w:pPr>
        <w:pStyle w:val="BodyText"/>
      </w:pPr>
      <w:r>
        <w:rPr>
          <w:b/>
          <w:bCs/>
        </w:rPr>
        <w:t>Suspect Code</w:t>
      </w:r>
      <w:r>
        <w:t>: Code that contains malicious functionality or serious vulnerabilities, including spyware, malware and other code that installs without the user's consent and/or resists its own removal, and code that can be exploited in ways not intended by its designers</w:t>
      </w:r>
      <w:r>
        <w:t xml:space="preserve"> to compromise the trustworthiness of the Platforms on which it executes.</w:t>
      </w:r>
    </w:p>
    <w:p w14:paraId="4A3969AF" w14:textId="77777777" w:rsidR="00D04E44" w:rsidRDefault="00941D74">
      <w:pPr>
        <w:pStyle w:val="BodyText"/>
      </w:pPr>
      <w:r>
        <w:rPr>
          <w:b/>
          <w:bCs/>
        </w:rPr>
        <w:t>Takeover Attack</w:t>
      </w:r>
      <w:r>
        <w:t xml:space="preserve">: An attack where a Signing Service or Private Key associated with a Code Signing Certificate has been compromised by means of fraud, theft, intentional malicious act </w:t>
      </w:r>
      <w:r>
        <w:t>of the Subject’s agent, or other illegal conduct.</w:t>
      </w:r>
    </w:p>
    <w:p w14:paraId="4A3969B0" w14:textId="77777777" w:rsidR="00D04E44" w:rsidRDefault="00941D74">
      <w:pPr>
        <w:pStyle w:val="BodyText"/>
      </w:pPr>
      <w:r>
        <w:rPr>
          <w:b/>
          <w:bCs/>
        </w:rPr>
        <w:t>Timestamp Authority</w:t>
      </w:r>
      <w:r>
        <w:t>: A service operated by the CA or a delegated third party for its own code signing certificate users that timestamps data using a certificate chained to a public root, thereby asserting t</w:t>
      </w:r>
      <w:r>
        <w:t>hat the data (or the data from which the data were derived via a secure hashing algorithm) existed at the specified time.</w:t>
      </w:r>
    </w:p>
    <w:p w14:paraId="4A3969B1" w14:textId="77777777" w:rsidR="00D04E44" w:rsidRDefault="00941D74">
      <w:pPr>
        <w:pStyle w:val="BodyText"/>
      </w:pPr>
      <w:r>
        <w:rPr>
          <w:b/>
          <w:bCs/>
        </w:rPr>
        <w:t>Timestamp Certificate</w:t>
      </w:r>
      <w:r>
        <w:t>: A certificate issued to a Timestamp Authority to use to timestamp data.</w:t>
      </w:r>
    </w:p>
    <w:p w14:paraId="4A3969B2" w14:textId="77777777" w:rsidR="00D04E44" w:rsidRDefault="00941D74">
      <w:pPr>
        <w:pStyle w:val="BodyText"/>
      </w:pPr>
      <w:r>
        <w:rPr>
          <w:b/>
          <w:bCs/>
        </w:rPr>
        <w:t>Trusted Platform Module</w:t>
      </w:r>
      <w:r>
        <w:t>: A microcontrol</w:t>
      </w:r>
      <w:r>
        <w:t>ler that stores keys, passwords and digital certificates, usually affixed to the motherboard of a computer, which due to its physical nature makes the information stored there more secure against external software attack or physical theft.</w:t>
      </w:r>
    </w:p>
    <w:p w14:paraId="4A3969B3" w14:textId="77777777" w:rsidR="00D04E44" w:rsidRDefault="00941D74">
      <w:pPr>
        <w:pStyle w:val="BodyText"/>
      </w:pPr>
      <w:r>
        <w:rPr>
          <w:b/>
          <w:bCs/>
        </w:rPr>
        <w:t>Verifying Person</w:t>
      </w:r>
      <w:r>
        <w:t>: A notary, attorney, Latin notary, accountant, individual designated by a government agency as authorized to verify identities, or agent of the CA, who attests to the identity of an individual.</w:t>
      </w:r>
    </w:p>
    <w:p w14:paraId="4A3969B4" w14:textId="77777777" w:rsidR="00D04E44" w:rsidRDefault="00941D74">
      <w:pPr>
        <w:pStyle w:val="Heading3"/>
      </w:pPr>
      <w:bookmarkStart w:id="96" w:name="Xfcbaabfd5e30dcffcf5d3b8ec4be90872424139"/>
      <w:bookmarkStart w:id="97" w:name="_Toc113627874"/>
      <w:bookmarkStart w:id="98" w:name="_Toc113628436"/>
      <w:bookmarkEnd w:id="93"/>
      <w:r>
        <w:t>1.6.2 Abbreviations and Acronyms</w:t>
      </w:r>
      <w:bookmarkEnd w:id="97"/>
      <w:bookmarkEnd w:id="98"/>
    </w:p>
    <w:p w14:paraId="4A3969B5" w14:textId="77777777" w:rsidR="00D04E44" w:rsidRDefault="00941D74">
      <w:pPr>
        <w:pStyle w:val="FirstParagraph"/>
      </w:pPr>
      <w:r>
        <w:t>As specified in the Baseline</w:t>
      </w:r>
      <w:r>
        <w:t xml:space="preserve"> Requirements and EV Guidelines.</w:t>
      </w:r>
    </w:p>
    <w:p w14:paraId="4A3969B6" w14:textId="77777777" w:rsidR="00D04E44" w:rsidRDefault="00941D74">
      <w:pPr>
        <w:pStyle w:val="Heading3"/>
      </w:pPr>
      <w:bookmarkStart w:id="99" w:name="X0839623026b591151873baa66974c58a00f7d27"/>
      <w:bookmarkStart w:id="100" w:name="_Toc113627875"/>
      <w:bookmarkStart w:id="101" w:name="_Toc113628437"/>
      <w:bookmarkEnd w:id="96"/>
      <w:r>
        <w:t>1.6.3 References</w:t>
      </w:r>
      <w:bookmarkEnd w:id="100"/>
      <w:bookmarkEnd w:id="101"/>
    </w:p>
    <w:p w14:paraId="4A3969B7" w14:textId="77777777" w:rsidR="00D04E44" w:rsidRDefault="00941D74">
      <w:pPr>
        <w:pStyle w:val="FirstParagraph"/>
      </w:pPr>
      <w:r>
        <w:t>This document references the following CA/B Forum documents: * The Baseline Requirements, version 1.6.9 * The EV Guidelines, version 1.7.2</w:t>
      </w:r>
    </w:p>
    <w:p w14:paraId="4A3969B8" w14:textId="77777777" w:rsidR="00D04E44" w:rsidRDefault="00941D74">
      <w:pPr>
        <w:pStyle w:val="BodyText"/>
      </w:pPr>
      <w:r>
        <w:t>These documents available on the CA/Browser Forum’s website at http</w:t>
      </w:r>
      <w:r>
        <w:t>s://www.cabforum.org.</w:t>
      </w:r>
    </w:p>
    <w:p w14:paraId="4A3969B9" w14:textId="77777777" w:rsidR="00D04E44" w:rsidRDefault="00941D74">
      <w:pPr>
        <w:pStyle w:val="BodyText"/>
      </w:pPr>
      <w:r>
        <w:t>Cross-references to Sections of the Baseline Requirements are notated with the letters “BR”, as in “BR Section 1.2.”</w:t>
      </w:r>
    </w:p>
    <w:p w14:paraId="4A3969BA" w14:textId="77777777" w:rsidR="00D04E44" w:rsidRDefault="00941D74">
      <w:pPr>
        <w:pStyle w:val="Heading3"/>
      </w:pPr>
      <w:bookmarkStart w:id="102" w:name="X93217d24b716e025075dc3556d1eae31d16c44d"/>
      <w:bookmarkStart w:id="103" w:name="_Toc113627876"/>
      <w:bookmarkStart w:id="104" w:name="_Toc113628438"/>
      <w:bookmarkEnd w:id="99"/>
      <w:r>
        <w:t>1.6.4 Conventions</w:t>
      </w:r>
      <w:bookmarkEnd w:id="103"/>
      <w:bookmarkEnd w:id="104"/>
    </w:p>
    <w:p w14:paraId="4A3969BB" w14:textId="77777777" w:rsidR="00D04E44" w:rsidRDefault="00941D74">
      <w:pPr>
        <w:pStyle w:val="FirstParagraph"/>
      </w:pPr>
      <w:r>
        <w:t>Terms not otherwise defined in these Requirements are as defined in the CA’s applicable agreements,</w:t>
      </w:r>
      <w:r>
        <w:t xml:space="preserve"> user manuals, Certificate Policies, and Certification Practice Statements.</w:t>
      </w:r>
    </w:p>
    <w:p w14:paraId="4A3969BC" w14:textId="77777777" w:rsidR="00D04E44" w:rsidRDefault="00941D74">
      <w:pPr>
        <w:pStyle w:val="BodyText"/>
      </w:pPr>
      <w:r>
        <w:t>The key words "MUST“,”MUST NOT", "REQUIRED", "SHALL", "SHALL NOT", "SHOULD", "SHOULD NOT", "RECOMMENDED", "MAY", and "OPTIONAL" in these Requirements are used in accordance with RF</w:t>
      </w:r>
      <w:r>
        <w:t>C 2119.</w:t>
      </w:r>
    </w:p>
    <w:p w14:paraId="4A3969BD" w14:textId="77777777" w:rsidR="00D04E44" w:rsidRDefault="00941D74">
      <w:pPr>
        <w:pStyle w:val="Heading1"/>
      </w:pPr>
      <w:bookmarkStart w:id="105" w:name="X62483efdbd236eb543b81e81c2b9ec3bb1d5f95"/>
      <w:bookmarkStart w:id="106" w:name="_Toc113627877"/>
      <w:bookmarkStart w:id="107" w:name="_Toc113628439"/>
      <w:bookmarkEnd w:id="0"/>
      <w:bookmarkEnd w:id="90"/>
      <w:bookmarkEnd w:id="102"/>
      <w:r>
        <w:t>2. PUBLICATION AND REPOSITORY RESPONSIBILITIES</w:t>
      </w:r>
      <w:bookmarkEnd w:id="106"/>
      <w:bookmarkEnd w:id="107"/>
    </w:p>
    <w:p w14:paraId="4A3969BE" w14:textId="77777777" w:rsidR="00D04E44" w:rsidRDefault="00941D74">
      <w:pPr>
        <w:pStyle w:val="Heading2"/>
      </w:pPr>
      <w:bookmarkStart w:id="108" w:name="Xc4cc4a03ef3cc1998b3cae8dbace72ae4336451"/>
      <w:bookmarkStart w:id="109" w:name="_Toc113627878"/>
      <w:bookmarkStart w:id="110" w:name="_Toc113628440"/>
      <w:r>
        <w:t>2.1 Repositories</w:t>
      </w:r>
      <w:bookmarkEnd w:id="109"/>
      <w:bookmarkEnd w:id="110"/>
    </w:p>
    <w:p w14:paraId="4A3969BF" w14:textId="77777777" w:rsidR="00D04E44" w:rsidRDefault="00941D74">
      <w:pPr>
        <w:pStyle w:val="FirstParagraph"/>
      </w:pPr>
      <w:r>
        <w:t>The CA SHALL maintain an online 24x7 Repository that application software can use to automatically check the current status of Code Signing and Timestamp Certificates issued by the CA.</w:t>
      </w:r>
    </w:p>
    <w:p w14:paraId="4A3969C0" w14:textId="77777777" w:rsidR="00D04E44" w:rsidRDefault="00941D74">
      <w:pPr>
        <w:pStyle w:val="Heading2"/>
      </w:pPr>
      <w:bookmarkStart w:id="111" w:name="X291fecce3fe5bb2bcc61187b6ac435a51b8bc41"/>
      <w:bookmarkStart w:id="112" w:name="_Toc113627879"/>
      <w:bookmarkStart w:id="113" w:name="_Toc113628441"/>
      <w:bookmarkEnd w:id="108"/>
      <w:r>
        <w:t>2.2 Publication of certification information</w:t>
      </w:r>
      <w:bookmarkEnd w:id="112"/>
      <w:bookmarkEnd w:id="113"/>
    </w:p>
    <w:p w14:paraId="4A3969C1" w14:textId="77777777" w:rsidR="00D04E44" w:rsidRDefault="00941D74">
      <w:pPr>
        <w:pStyle w:val="FirstParagraph"/>
      </w:pPr>
      <w:r>
        <w:t>The CA and its Root CA MUST develop, implement, enforce, display prominently on its Web site, and periodically update its policies and practices, including its Certificate Policy and/or Certification Practice S</w:t>
      </w:r>
      <w:r>
        <w:t>tatement, that implement the most current version of these Requirements. The Certificate Policy and/or Certification Practice Statement MUST specify the CA’s (and applicable Root CA’s) entire root certificate hierarchy including all roots that its Code Sig</w:t>
      </w:r>
      <w:r>
        <w:t>ning Certificates depend on for proof of those Code Signing Certificates’ authenticity.</w:t>
      </w:r>
    </w:p>
    <w:p w14:paraId="4A3969C2" w14:textId="77777777" w:rsidR="00D04E44" w:rsidRDefault="00941D74">
      <w:pPr>
        <w:pStyle w:val="BodyText"/>
      </w:pPr>
      <w:r>
        <w:t>Each CA MUST represent that it has disclosed all Cross Certificates in its Certificate Policy/Certificate Practice Statement that identify the CA as the Subject, provid</w:t>
      </w:r>
      <w:r>
        <w:t>ed that the CA arranged for or accepted the establishment of the trust relationship (i.e. the Cross Certificate at issue).</w:t>
      </w:r>
    </w:p>
    <w:p w14:paraId="4A3969C3" w14:textId="77777777" w:rsidR="00D04E44" w:rsidRDefault="00941D74">
      <w:pPr>
        <w:pStyle w:val="BodyText"/>
      </w:pPr>
      <w:r>
        <w:t>Each CA, including Root CAs, MUST publicly disclose their policies and practices through an appropriate and readily accessible online</w:t>
      </w:r>
      <w:r>
        <w:t xml:space="preserve"> means that is available on a 24x7 basis. The CA MUST publicly disclose its Certificate Practice Statement and/or Certificate Policies and structure the disclosures in accordance with RFC 3647.</w:t>
      </w:r>
    </w:p>
    <w:p w14:paraId="4A3969C4" w14:textId="77777777" w:rsidR="00D04E44" w:rsidRDefault="00941D74">
      <w:pPr>
        <w:pStyle w:val="BodyText"/>
      </w:pPr>
      <w:r>
        <w:t>Each CA MUST give public effect to these Requirements and repr</w:t>
      </w:r>
      <w:r>
        <w:t>esent that they will adhere to the latest published version by either (i) incorporating the Requirements directly into their respective Certification Practice Statements or (ii) by referencing the Requirements using a clause such as the following:</w:t>
      </w:r>
    </w:p>
    <w:p w14:paraId="4A3969C5" w14:textId="77777777" w:rsidR="00D04E44" w:rsidRDefault="00941D74">
      <w:pPr>
        <w:pStyle w:val="BlockText"/>
      </w:pPr>
      <w:r>
        <w:t>[Name of</w:t>
      </w:r>
      <w:r>
        <w:t xml:space="preserve"> CA] conforms to the current version of the Baseline Requirements for the Issuance and Management of Publicly-Trusted Code Signing Certificates published at [URL]. If there is any inconsistency between this document and those Requirements, those Requiremen</w:t>
      </w:r>
      <w:r>
        <w:t>ts take precedence over this document.</w:t>
      </w:r>
    </w:p>
    <w:p w14:paraId="4A3969C6" w14:textId="77777777" w:rsidR="00D04E44" w:rsidRDefault="00941D74">
      <w:pPr>
        <w:pStyle w:val="FirstParagraph"/>
      </w:pPr>
      <w:r>
        <w:t>In either case, each CA MUST include a link to the official version of these Requirements. In addition, each CA MUST include (directly or by reference) applicable parts of these Requirements in all contracts with Subo</w:t>
      </w:r>
      <w:r>
        <w:t>rdinate CAs, RAs, Signing Services and subcontractors, that involve or relate to the issuance or management of Certificates. CAs MUST enforce compliance with such terms.</w:t>
      </w:r>
    </w:p>
    <w:p w14:paraId="4A3969C7" w14:textId="77777777" w:rsidR="00D04E44" w:rsidRDefault="00941D74">
      <w:pPr>
        <w:pStyle w:val="Heading2"/>
      </w:pPr>
      <w:bookmarkStart w:id="114" w:name="X21bedd0cf999aaea5018e8e5b43ae349d62554b"/>
      <w:bookmarkStart w:id="115" w:name="_Toc113627880"/>
      <w:bookmarkStart w:id="116" w:name="_Toc113628442"/>
      <w:bookmarkEnd w:id="111"/>
      <w:r>
        <w:t>2.3 Time or frequency of publication</w:t>
      </w:r>
      <w:bookmarkEnd w:id="115"/>
      <w:bookmarkEnd w:id="116"/>
    </w:p>
    <w:p w14:paraId="4A3969C8" w14:textId="77777777" w:rsidR="00D04E44" w:rsidRDefault="00941D74">
      <w:pPr>
        <w:pStyle w:val="Heading2"/>
      </w:pPr>
      <w:bookmarkStart w:id="117" w:name="X60de83edb689659effab47329b5ca89423f7a82"/>
      <w:bookmarkStart w:id="118" w:name="_Toc113627881"/>
      <w:bookmarkStart w:id="119" w:name="_Toc113628443"/>
      <w:bookmarkEnd w:id="114"/>
      <w:r>
        <w:t>2.4 Access controls on repositories</w:t>
      </w:r>
      <w:bookmarkEnd w:id="118"/>
      <w:bookmarkEnd w:id="119"/>
    </w:p>
    <w:p w14:paraId="4A3969C9" w14:textId="77777777" w:rsidR="00D04E44" w:rsidRDefault="00941D74">
      <w:pPr>
        <w:pStyle w:val="Heading1"/>
      </w:pPr>
      <w:bookmarkStart w:id="120" w:name="X8863bdafba66878afc88bdae54f80c7438f2d24"/>
      <w:bookmarkStart w:id="121" w:name="_Toc113627882"/>
      <w:bookmarkStart w:id="122" w:name="_Toc113628444"/>
      <w:bookmarkEnd w:id="105"/>
      <w:bookmarkEnd w:id="117"/>
      <w:r>
        <w:t>3. IDENTIFICA</w:t>
      </w:r>
      <w:r>
        <w:t>TION AND AUTHENTICATION</w:t>
      </w:r>
      <w:bookmarkEnd w:id="121"/>
      <w:bookmarkEnd w:id="122"/>
    </w:p>
    <w:p w14:paraId="4A3969CA" w14:textId="77777777" w:rsidR="00D04E44" w:rsidRDefault="00941D74">
      <w:pPr>
        <w:pStyle w:val="Heading2"/>
      </w:pPr>
      <w:bookmarkStart w:id="123" w:name="Xf786f9c7655c91d53d3be6fd5acd158760b27b1"/>
      <w:bookmarkStart w:id="124" w:name="_Toc113627883"/>
      <w:bookmarkStart w:id="125" w:name="_Toc113628445"/>
      <w:r>
        <w:t>3.1 Naming</w:t>
      </w:r>
      <w:bookmarkEnd w:id="124"/>
      <w:bookmarkEnd w:id="125"/>
    </w:p>
    <w:p w14:paraId="4A3969CB" w14:textId="77777777" w:rsidR="00D04E44" w:rsidRDefault="00941D74">
      <w:pPr>
        <w:pStyle w:val="Heading3"/>
      </w:pPr>
      <w:bookmarkStart w:id="126" w:name="Xed774de95f03f0e31c0c07879236ab1bfe9bd11"/>
      <w:bookmarkStart w:id="127" w:name="_Toc113627884"/>
      <w:bookmarkStart w:id="128" w:name="_Toc113628446"/>
      <w:r>
        <w:t>3.1.1 Types of names</w:t>
      </w:r>
      <w:bookmarkEnd w:id="127"/>
      <w:bookmarkEnd w:id="128"/>
    </w:p>
    <w:p w14:paraId="4A3969CC" w14:textId="77777777" w:rsidR="00D04E44" w:rsidRDefault="00941D74">
      <w:pPr>
        <w:pStyle w:val="Heading3"/>
      </w:pPr>
      <w:bookmarkStart w:id="129" w:name="X8e7d7751836ece8a884125a2965c5cb9e977707"/>
      <w:bookmarkStart w:id="130" w:name="_Toc113627885"/>
      <w:bookmarkStart w:id="131" w:name="_Toc113628447"/>
      <w:bookmarkEnd w:id="126"/>
      <w:r>
        <w:t>3.1.2 Need for names to be meaningful</w:t>
      </w:r>
      <w:bookmarkEnd w:id="130"/>
      <w:bookmarkEnd w:id="131"/>
    </w:p>
    <w:p w14:paraId="4A3969CD" w14:textId="77777777" w:rsidR="00D04E44" w:rsidRDefault="00941D74">
      <w:pPr>
        <w:pStyle w:val="Heading3"/>
      </w:pPr>
      <w:bookmarkStart w:id="132" w:name="X9d5c3d11a9b11b814ce0d979d8070e0bb02a176"/>
      <w:bookmarkStart w:id="133" w:name="_Toc113627886"/>
      <w:bookmarkStart w:id="134" w:name="_Toc113628448"/>
      <w:bookmarkEnd w:id="129"/>
      <w:r>
        <w:t>3.1.3 Anonymity or pseudonymity of subscribers</w:t>
      </w:r>
      <w:bookmarkEnd w:id="133"/>
      <w:bookmarkEnd w:id="134"/>
    </w:p>
    <w:p w14:paraId="4A3969CE" w14:textId="77777777" w:rsidR="00D04E44" w:rsidRDefault="00941D74">
      <w:pPr>
        <w:pStyle w:val="Heading3"/>
      </w:pPr>
      <w:bookmarkStart w:id="135" w:name="Xd75df41192a8b22e4274876ae42e0527837ae10"/>
      <w:bookmarkStart w:id="136" w:name="_Toc113627887"/>
      <w:bookmarkStart w:id="137" w:name="_Toc113628449"/>
      <w:bookmarkEnd w:id="132"/>
      <w:r>
        <w:t>3.1.4 Rules for interpreting various name forms</w:t>
      </w:r>
      <w:bookmarkEnd w:id="136"/>
      <w:bookmarkEnd w:id="137"/>
    </w:p>
    <w:p w14:paraId="4A3969CF" w14:textId="77777777" w:rsidR="00D04E44" w:rsidRDefault="00941D74">
      <w:pPr>
        <w:pStyle w:val="Heading3"/>
      </w:pPr>
      <w:bookmarkStart w:id="138" w:name="Xa1ac54330933c10cff72bb358a4e8c1feaa6d5a"/>
      <w:bookmarkStart w:id="139" w:name="_Toc113627888"/>
      <w:bookmarkStart w:id="140" w:name="_Toc113628450"/>
      <w:bookmarkEnd w:id="135"/>
      <w:r>
        <w:t>3.1.5 Uniqueness of names</w:t>
      </w:r>
      <w:bookmarkEnd w:id="139"/>
      <w:bookmarkEnd w:id="140"/>
    </w:p>
    <w:p w14:paraId="4A3969D0" w14:textId="77777777" w:rsidR="00D04E44" w:rsidRDefault="00941D74">
      <w:pPr>
        <w:pStyle w:val="Heading3"/>
      </w:pPr>
      <w:bookmarkStart w:id="141" w:name="X5cf81b88921fe36972782047b214b6fcebb7665"/>
      <w:bookmarkStart w:id="142" w:name="_Toc113627889"/>
      <w:bookmarkStart w:id="143" w:name="_Toc113628451"/>
      <w:bookmarkEnd w:id="138"/>
      <w:r>
        <w:t>3.1.6 Recognition, authentication, and role of trademarks</w:t>
      </w:r>
      <w:bookmarkEnd w:id="142"/>
      <w:bookmarkEnd w:id="143"/>
    </w:p>
    <w:p w14:paraId="4A3969D1" w14:textId="77777777" w:rsidR="00D04E44" w:rsidRDefault="00941D74">
      <w:pPr>
        <w:pStyle w:val="Heading2"/>
      </w:pPr>
      <w:bookmarkStart w:id="144" w:name="X717456f35997daf739a755e62f9736e96045222"/>
      <w:bookmarkStart w:id="145" w:name="_Toc113627890"/>
      <w:bookmarkStart w:id="146" w:name="_Toc113628452"/>
      <w:bookmarkEnd w:id="123"/>
      <w:bookmarkEnd w:id="141"/>
      <w:r>
        <w:t>3.2 Initial identity validation</w:t>
      </w:r>
      <w:bookmarkEnd w:id="145"/>
      <w:bookmarkEnd w:id="146"/>
    </w:p>
    <w:p w14:paraId="4A3969D2" w14:textId="77777777" w:rsidR="00D04E44" w:rsidRDefault="00941D74">
      <w:pPr>
        <w:pStyle w:val="Heading3"/>
      </w:pPr>
      <w:bookmarkStart w:id="147" w:name="X58ba043e5104c081012981bc400850498a0ed19"/>
      <w:bookmarkStart w:id="148" w:name="_Toc113627891"/>
      <w:bookmarkStart w:id="149" w:name="_Toc113628453"/>
      <w:r>
        <w:t>3.2.1 Method to prove possession of private key</w:t>
      </w:r>
      <w:bookmarkEnd w:id="148"/>
      <w:bookmarkEnd w:id="149"/>
    </w:p>
    <w:p w14:paraId="4A3969D3" w14:textId="77777777" w:rsidR="00D04E44" w:rsidRDefault="00941D74">
      <w:pPr>
        <w:pStyle w:val="Heading3"/>
      </w:pPr>
      <w:bookmarkStart w:id="150" w:name="Xeec1b43c86b0e0d86f5d5fd208f0cb5fa9301af"/>
      <w:bookmarkStart w:id="151" w:name="_Toc113627892"/>
      <w:bookmarkStart w:id="152" w:name="_Toc113628454"/>
      <w:bookmarkEnd w:id="147"/>
      <w:r>
        <w:t>3.2.2 Authentication of organization identity</w:t>
      </w:r>
      <w:bookmarkEnd w:id="151"/>
      <w:bookmarkEnd w:id="152"/>
    </w:p>
    <w:p w14:paraId="4A3969D4" w14:textId="77777777" w:rsidR="00D04E44" w:rsidRDefault="00941D74">
      <w:pPr>
        <w:pStyle w:val="Heading4"/>
      </w:pPr>
      <w:bookmarkStart w:id="153" w:name="X636fe03b9997409fbde09f5257ce1e24c4337cd"/>
      <w:r>
        <w:t>3.2.2.1 Authentication of organization identity for Non-EV Code Signing Certificates</w:t>
      </w:r>
    </w:p>
    <w:p w14:paraId="4A3969D5" w14:textId="77777777" w:rsidR="00D04E44" w:rsidRDefault="00941D74">
      <w:pPr>
        <w:pStyle w:val="FirstParagraph"/>
      </w:pPr>
      <w:r>
        <w:t>Prior to issuing a Code Signing Certificate to an Organizational Applicant, the CA MUST:</w:t>
      </w:r>
    </w:p>
    <w:p w14:paraId="4A3969D6" w14:textId="77777777" w:rsidR="00D04E44" w:rsidRDefault="00941D74" w:rsidP="00DF7AEF">
      <w:pPr>
        <w:pStyle w:val="Compact"/>
        <w:numPr>
          <w:ilvl w:val="0"/>
          <w:numId w:val="4"/>
        </w:numPr>
      </w:pPr>
      <w:r>
        <w:t>Verify the Subject’s legal identity, including any DBA proposed for inclusion in a</w:t>
      </w:r>
      <w:r>
        <w:t xml:space="preserve"> Certificate, in accordance with BR Sections 3.2.2.1 and 3.2.2.2. The CA MUST also obtain, whenever available, a specific Registration Identifier assigned to the Applicant by a government agency in the jurisdiction of the Applicant’s legal creation, existe</w:t>
      </w:r>
      <w:r>
        <w:t>nce, or recognition,</w:t>
      </w:r>
    </w:p>
    <w:p w14:paraId="4A3969D7" w14:textId="77777777" w:rsidR="00D04E44" w:rsidRDefault="00941D74" w:rsidP="00DF7AEF">
      <w:pPr>
        <w:pStyle w:val="Compact"/>
        <w:numPr>
          <w:ilvl w:val="0"/>
          <w:numId w:val="4"/>
        </w:numPr>
      </w:pPr>
      <w:r>
        <w:t>Verify the Subject’s address in accordance with BR Section 3.2.2.1,</w:t>
      </w:r>
    </w:p>
    <w:p w14:paraId="4A3969D8" w14:textId="77777777" w:rsidR="00D04E44" w:rsidRDefault="00941D74" w:rsidP="00DF7AEF">
      <w:pPr>
        <w:pStyle w:val="Compact"/>
        <w:numPr>
          <w:ilvl w:val="0"/>
          <w:numId w:val="4"/>
        </w:numPr>
      </w:pPr>
      <w:r>
        <w:t>Verify the Certificate Requester’s authority to request a Code Signing Certificate and the authenticity of the Certificate Request using a Reliable Method of Communica</w:t>
      </w:r>
      <w:r>
        <w:t>tion in accordance with BR Section 3.2.5., and</w:t>
      </w:r>
    </w:p>
    <w:p w14:paraId="4A3969D9" w14:textId="4EB0E528" w:rsidR="00D04E44" w:rsidRDefault="00941D74" w:rsidP="00DF7AEF">
      <w:pPr>
        <w:pStyle w:val="Compact"/>
        <w:numPr>
          <w:ilvl w:val="0"/>
          <w:numId w:val="4"/>
        </w:numPr>
      </w:pPr>
      <w:r>
        <w:t>If the Subject’s or Subject’s Affiliate’s, Parent Company’s, or Subsidiary Company’s date of formation, as indicated by either a QIIS or QGIS, was less than three years prior to the date of the Certificate Req</w:t>
      </w:r>
      <w:r>
        <w:t xml:space="preserve">uest, verify the identity of the Certificate Requester. Effective 1 November 2021, the method used to verify the identity of the Certificate Requester SHALL be per </w:t>
      </w:r>
      <w:hyperlink w:anchor="Xe2e430fb5e1972fe6090bb2f059e6a6d967f32e">
        <w:r>
          <w:rPr>
            <w:rStyle w:val="Hyperlink"/>
          </w:rPr>
          <w:t>Section 3.2.3.1</w:t>
        </w:r>
      </w:hyperlink>
      <w:r>
        <w:t>.</w:t>
      </w:r>
    </w:p>
    <w:p w14:paraId="4A3969DA" w14:textId="77777777" w:rsidR="00D04E44" w:rsidRDefault="00941D74">
      <w:pPr>
        <w:pStyle w:val="Heading4"/>
      </w:pPr>
      <w:bookmarkStart w:id="154" w:name="X658acf2155eeccc32b0d0fe3fe634d0798affcf"/>
      <w:bookmarkEnd w:id="153"/>
      <w:r>
        <w:t>3.2.2.2 Authentication of organization identity for EV Code Signing Certificates</w:t>
      </w:r>
    </w:p>
    <w:p w14:paraId="4A3969DB" w14:textId="77777777" w:rsidR="00D04E44" w:rsidRDefault="00941D74">
      <w:pPr>
        <w:pStyle w:val="FirstParagraph"/>
      </w:pPr>
      <w:r>
        <w:t>Before issuing a EV Code Signing Certificate, the CA MUST ensure that all Subject organization information to be included in the EV Code Signing Certifica</w:t>
      </w:r>
      <w:r>
        <w:t>te conforms to the requirements of, and is verified in accordance with the EV Guidelines and matches the information confirmed and documented by the CA pursuant to its verification processes. Such verification processes are intended to accomplish the follo</w:t>
      </w:r>
      <w:r>
        <w:t>wing:</w:t>
      </w:r>
    </w:p>
    <w:p w14:paraId="4A3969DC" w14:textId="77777777" w:rsidR="00D04E44" w:rsidRDefault="00941D74" w:rsidP="00DF7AEF">
      <w:pPr>
        <w:pStyle w:val="Compact"/>
        <w:numPr>
          <w:ilvl w:val="0"/>
          <w:numId w:val="5"/>
        </w:numPr>
      </w:pPr>
      <w:r>
        <w:t>Verify Applicant’s existence and identity, including;</w:t>
      </w:r>
    </w:p>
    <w:p w14:paraId="4A3969DD" w14:textId="79125D87" w:rsidR="00D04E44" w:rsidRDefault="00941D74" w:rsidP="00DF7AEF">
      <w:pPr>
        <w:pStyle w:val="Compact"/>
        <w:numPr>
          <w:ilvl w:val="0"/>
          <w:numId w:val="6"/>
        </w:numPr>
      </w:pPr>
      <w:r>
        <w:t xml:space="preserve">Verify the Applicant’s legal existence and identity (as more fully set forth in </w:t>
      </w:r>
      <w:hyperlink w:anchor="X602a1d45b4f216ae446068cb1a99181e628b910">
        <w:r>
          <w:rPr>
            <w:rStyle w:val="Hyperlink"/>
          </w:rPr>
          <w:t>Section 3.2.2.2.1</w:t>
        </w:r>
      </w:hyperlink>
      <w:r>
        <w:t xml:space="preserve"> he</w:t>
      </w:r>
      <w:r>
        <w:t>rein),</w:t>
      </w:r>
    </w:p>
    <w:p w14:paraId="4A3969DE" w14:textId="77777777" w:rsidR="00D04E44" w:rsidRDefault="00941D74" w:rsidP="00DF7AEF">
      <w:pPr>
        <w:pStyle w:val="Compact"/>
        <w:numPr>
          <w:ilvl w:val="0"/>
          <w:numId w:val="6"/>
        </w:numPr>
      </w:pPr>
      <w:r>
        <w:t>Verify the Applicant’s physical existence (business presence at a physical address), and</w:t>
      </w:r>
    </w:p>
    <w:p w14:paraId="4A3969DF" w14:textId="77777777" w:rsidR="00D04E44" w:rsidRDefault="00941D74" w:rsidP="00DF7AEF">
      <w:pPr>
        <w:pStyle w:val="Compact"/>
        <w:numPr>
          <w:ilvl w:val="0"/>
          <w:numId w:val="6"/>
        </w:numPr>
      </w:pPr>
      <w:r>
        <w:t>Verify the Applicant’s operational existence (business activity).</w:t>
      </w:r>
    </w:p>
    <w:p w14:paraId="4A3969E0" w14:textId="77777777" w:rsidR="00D04E44" w:rsidRDefault="00941D74" w:rsidP="00DF7AEF">
      <w:pPr>
        <w:pStyle w:val="Compact"/>
        <w:numPr>
          <w:ilvl w:val="0"/>
          <w:numId w:val="7"/>
        </w:numPr>
      </w:pPr>
      <w:r>
        <w:t>Verify the Applicant’s authorization for the EV Code Signing Certificate, including;</w:t>
      </w:r>
    </w:p>
    <w:p w14:paraId="4A3969E1" w14:textId="77777777" w:rsidR="00D04E44" w:rsidRDefault="00941D74" w:rsidP="00DF7AEF">
      <w:pPr>
        <w:pStyle w:val="Compact"/>
        <w:numPr>
          <w:ilvl w:val="0"/>
          <w:numId w:val="8"/>
        </w:numPr>
      </w:pPr>
      <w:r>
        <w:t>Verify th</w:t>
      </w:r>
      <w:r>
        <w:t>e name, title, and authority of the Contract Signer, Certificate Approver, and Certificate Requester,</w:t>
      </w:r>
    </w:p>
    <w:p w14:paraId="4A3969E2" w14:textId="77777777" w:rsidR="00D04E44" w:rsidRDefault="00941D74" w:rsidP="00DF7AEF">
      <w:pPr>
        <w:pStyle w:val="Compact"/>
        <w:numPr>
          <w:ilvl w:val="0"/>
          <w:numId w:val="8"/>
        </w:numPr>
      </w:pPr>
      <w:r>
        <w:t>Verify that a Contract Signer signed the Subscriber Agreement or that a duly authorized Applicant Representative acknowledged and agreed to the Terms of U</w:t>
      </w:r>
      <w:r>
        <w:t>se; and</w:t>
      </w:r>
    </w:p>
    <w:p w14:paraId="4A3969E3" w14:textId="77777777" w:rsidR="00D04E44" w:rsidRDefault="00941D74" w:rsidP="00DF7AEF">
      <w:pPr>
        <w:pStyle w:val="Compact"/>
        <w:numPr>
          <w:ilvl w:val="0"/>
          <w:numId w:val="8"/>
        </w:numPr>
      </w:pPr>
      <w:r>
        <w:t>Verify that a Certificate Approver has signed or otherwise approved the EV Code Signing Certificate Request.</w:t>
      </w:r>
    </w:p>
    <w:p w14:paraId="4A3969E4" w14:textId="77777777" w:rsidR="00D04E44" w:rsidRDefault="00941D74">
      <w:pPr>
        <w:pStyle w:val="FirstParagraph"/>
      </w:pPr>
      <w:r>
        <w:t xml:space="preserve">As a general rule, the CA is responsible for taking all verification steps reasonably necessary to satisfy each of the Verification Requirements set forth in the subsections below. The Acceptable Methods of Verification are set forth in the EV Guidelines. </w:t>
      </w:r>
      <w:r>
        <w:t>In all cases, however, the CA is responsible for taking any additional verification steps that may be reasonably necessary under the circumstances to satisfy the applicable Verification Requirement.</w:t>
      </w:r>
    </w:p>
    <w:p w14:paraId="4A3969E5" w14:textId="77777777" w:rsidR="00D04E44" w:rsidRDefault="00941D74">
      <w:pPr>
        <w:pStyle w:val="BodyText"/>
      </w:pPr>
      <w:r>
        <w:t>Roles are specified in EV Guidelines Section 10.1.2.</w:t>
      </w:r>
    </w:p>
    <w:p w14:paraId="4A3969E6" w14:textId="77777777" w:rsidR="00D04E44" w:rsidRDefault="00941D74">
      <w:pPr>
        <w:pStyle w:val="Heading5"/>
      </w:pPr>
      <w:bookmarkStart w:id="155" w:name="X602a1d45b4f216ae446068cb1a99181e628b910"/>
      <w:r>
        <w:t>3.2.</w:t>
      </w:r>
      <w:r>
        <w:t>2.2.1 Verification of Applicant’s Legal Existence and Identity</w:t>
      </w:r>
    </w:p>
    <w:p w14:paraId="4A3969E7" w14:textId="77777777" w:rsidR="00D04E44" w:rsidRDefault="00941D74">
      <w:pPr>
        <w:pStyle w:val="FirstParagraph"/>
      </w:pPr>
      <w:r>
        <w:t>As specified in EV Guidelines Section 11.2.</w:t>
      </w:r>
    </w:p>
    <w:p w14:paraId="4A3969E8" w14:textId="77777777" w:rsidR="00D04E44" w:rsidRDefault="00941D74">
      <w:pPr>
        <w:pStyle w:val="Heading5"/>
      </w:pPr>
      <w:bookmarkStart w:id="156" w:name="Xa7ed1ae7e582146e705c57d4e06eae87419f805"/>
      <w:bookmarkEnd w:id="155"/>
      <w:r>
        <w:t>3.2.2.2.2 Verification of Applicant’s Legal Existence and Identity – Assumed Name</w:t>
      </w:r>
    </w:p>
    <w:p w14:paraId="4A3969E9" w14:textId="77777777" w:rsidR="00D04E44" w:rsidRDefault="00941D74">
      <w:pPr>
        <w:pStyle w:val="FirstParagraph"/>
      </w:pPr>
      <w:r>
        <w:t>As specified in EV Guidelines Section 11.3.</w:t>
      </w:r>
    </w:p>
    <w:p w14:paraId="4A3969EA" w14:textId="77777777" w:rsidR="00D04E44" w:rsidRDefault="00941D74">
      <w:pPr>
        <w:pStyle w:val="Heading5"/>
      </w:pPr>
      <w:bookmarkStart w:id="157" w:name="X34a7f358c91250f27ea71831e427cbfaaa6b5e8"/>
      <w:bookmarkEnd w:id="156"/>
      <w:r>
        <w:t xml:space="preserve">3.2.2.2.3 Verification </w:t>
      </w:r>
      <w:r>
        <w:t>of Applicant’s Physical Existence</w:t>
      </w:r>
    </w:p>
    <w:p w14:paraId="4A3969EB" w14:textId="77777777" w:rsidR="00D04E44" w:rsidRDefault="00941D74">
      <w:pPr>
        <w:pStyle w:val="FirstParagraph"/>
      </w:pPr>
      <w:r>
        <w:t>As specified in EV Guidelines Section 11.4.</w:t>
      </w:r>
    </w:p>
    <w:p w14:paraId="4A3969EC" w14:textId="77777777" w:rsidR="00D04E44" w:rsidRDefault="00941D74">
      <w:pPr>
        <w:pStyle w:val="Heading5"/>
      </w:pPr>
      <w:bookmarkStart w:id="158" w:name="X80575e2e6c3c91f8faa35debe3d410b3499335e"/>
      <w:bookmarkEnd w:id="157"/>
      <w:r>
        <w:t>3.2.2.2.4 Verified Method of Communication</w:t>
      </w:r>
    </w:p>
    <w:p w14:paraId="4A3969ED" w14:textId="77777777" w:rsidR="00D04E44" w:rsidRDefault="00941D74">
      <w:pPr>
        <w:pStyle w:val="FirstParagraph"/>
      </w:pPr>
      <w:r>
        <w:t>As specified in EV Guidelines Section 11.5.</w:t>
      </w:r>
    </w:p>
    <w:p w14:paraId="4A3969EE" w14:textId="77777777" w:rsidR="00D04E44" w:rsidRDefault="00941D74">
      <w:pPr>
        <w:pStyle w:val="Heading5"/>
      </w:pPr>
      <w:bookmarkStart w:id="159" w:name="Xa4e173db390a03cbb926c930d91468e4d7e6705"/>
      <w:bookmarkEnd w:id="158"/>
      <w:r>
        <w:t>3.2.2.2.5 Verification of Applicant’s Operational Existence</w:t>
      </w:r>
    </w:p>
    <w:p w14:paraId="4A3969EF" w14:textId="77777777" w:rsidR="00D04E44" w:rsidRDefault="00941D74">
      <w:pPr>
        <w:pStyle w:val="FirstParagraph"/>
      </w:pPr>
      <w:r>
        <w:t>As specified in EV Guidelines S</w:t>
      </w:r>
      <w:r>
        <w:t>ection 11.6.</w:t>
      </w:r>
    </w:p>
    <w:p w14:paraId="4A3969F0" w14:textId="77777777" w:rsidR="00D04E44" w:rsidRDefault="00941D74">
      <w:pPr>
        <w:pStyle w:val="Heading5"/>
      </w:pPr>
      <w:bookmarkStart w:id="160" w:name="Xb1fc32a54ecab413f20f2af92ff518d354eb1d7"/>
      <w:bookmarkEnd w:id="159"/>
      <w:r>
        <w:t>3.2.2.2.6 Verification of Applicant’s Domain Name</w:t>
      </w:r>
    </w:p>
    <w:p w14:paraId="4A3969F1" w14:textId="77777777" w:rsidR="00D04E44" w:rsidRDefault="00941D74">
      <w:pPr>
        <w:pStyle w:val="FirstParagraph"/>
      </w:pPr>
      <w:r>
        <w:t>Code Signing Certificates SHALL NOT include a Domain Name.</w:t>
      </w:r>
    </w:p>
    <w:p w14:paraId="4A3969F2" w14:textId="77777777" w:rsidR="00D04E44" w:rsidRDefault="00941D74">
      <w:pPr>
        <w:pStyle w:val="Heading5"/>
      </w:pPr>
      <w:bookmarkStart w:id="161" w:name="Xb22746bb48a292bf45a0e5b332210e5a53def16"/>
      <w:bookmarkEnd w:id="160"/>
      <w:r>
        <w:t>3.2.2.2.7 Verification of Name, Title, and Authority of Contract Signer and Certificate Approver</w:t>
      </w:r>
    </w:p>
    <w:p w14:paraId="4A3969F3" w14:textId="77777777" w:rsidR="00D04E44" w:rsidRDefault="00941D74">
      <w:pPr>
        <w:pStyle w:val="FirstParagraph"/>
      </w:pPr>
      <w:r>
        <w:t>As specified in EV Guidelines Section</w:t>
      </w:r>
      <w:r>
        <w:t xml:space="preserve"> 11.8.</w:t>
      </w:r>
    </w:p>
    <w:p w14:paraId="4A3969F4" w14:textId="77777777" w:rsidR="00D04E44" w:rsidRDefault="00941D74">
      <w:pPr>
        <w:pStyle w:val="Heading5"/>
      </w:pPr>
      <w:bookmarkStart w:id="162" w:name="Xbd130d3b1beff6d4b370a8f4eee9b570d5a37fc"/>
      <w:bookmarkEnd w:id="161"/>
      <w:r>
        <w:t>3.2.2.2.8 Verification of Signature on Subscriber Agreement and EV Code Signing Certificate Requests</w:t>
      </w:r>
    </w:p>
    <w:p w14:paraId="4A3969F5" w14:textId="77777777" w:rsidR="00D04E44" w:rsidRDefault="00941D74">
      <w:pPr>
        <w:pStyle w:val="FirstParagraph"/>
      </w:pPr>
      <w:r>
        <w:t>As specified in EV Guidelines Section 11.9.</w:t>
      </w:r>
    </w:p>
    <w:p w14:paraId="4A3969F6" w14:textId="77777777" w:rsidR="00D04E44" w:rsidRDefault="00941D74">
      <w:pPr>
        <w:pStyle w:val="Heading5"/>
      </w:pPr>
      <w:bookmarkStart w:id="163" w:name="X443644021523000cb4baee43c18ec9ba387f8c0"/>
      <w:bookmarkEnd w:id="162"/>
      <w:r>
        <w:t>3.2.2.2.9 Verification of Approval of EV Code Signing Certificate Request</w:t>
      </w:r>
    </w:p>
    <w:p w14:paraId="4A3969F7" w14:textId="77777777" w:rsidR="00D04E44" w:rsidRDefault="00941D74">
      <w:pPr>
        <w:pStyle w:val="FirstParagraph"/>
      </w:pPr>
      <w:r>
        <w:t xml:space="preserve">As specified in EV Guidelines </w:t>
      </w:r>
      <w:r>
        <w:t>Section 11.10.</w:t>
      </w:r>
    </w:p>
    <w:p w14:paraId="4A3969F8" w14:textId="77777777" w:rsidR="00D04E44" w:rsidRDefault="00941D74">
      <w:pPr>
        <w:pStyle w:val="Heading5"/>
      </w:pPr>
      <w:bookmarkStart w:id="164" w:name="X5d2ab38065979193856e52e47a1703448c9f3d3"/>
      <w:bookmarkEnd w:id="163"/>
      <w:r>
        <w:t>3.2.2.2.10 Verification of Certain Information Sources</w:t>
      </w:r>
    </w:p>
    <w:p w14:paraId="4A3969F9" w14:textId="77777777" w:rsidR="00D04E44" w:rsidRDefault="00941D74">
      <w:pPr>
        <w:pStyle w:val="FirstParagraph"/>
      </w:pPr>
      <w:r>
        <w:t>As specified in EV Guidelines Section 11.11.</w:t>
      </w:r>
    </w:p>
    <w:p w14:paraId="4A3969FA" w14:textId="77777777" w:rsidR="00D04E44" w:rsidRDefault="00941D74">
      <w:pPr>
        <w:pStyle w:val="Heading5"/>
      </w:pPr>
      <w:bookmarkStart w:id="165" w:name="Xeacbfb9c434aeda317f7d325fe56d506887064b"/>
      <w:bookmarkEnd w:id="164"/>
      <w:r>
        <w:t>3.2.2.2.11 Parent/Subsidiary/Affiliate Relationship</w:t>
      </w:r>
    </w:p>
    <w:p w14:paraId="4A3969FB" w14:textId="77777777" w:rsidR="00D04E44" w:rsidRDefault="00941D74">
      <w:pPr>
        <w:pStyle w:val="FirstParagraph"/>
      </w:pPr>
      <w:r>
        <w:t>As specified in EV Guidelines Section 11.12.3.</w:t>
      </w:r>
    </w:p>
    <w:p w14:paraId="4A3969FC" w14:textId="77777777" w:rsidR="00D04E44" w:rsidRDefault="00941D74">
      <w:pPr>
        <w:pStyle w:val="Heading3"/>
      </w:pPr>
      <w:bookmarkStart w:id="166" w:name="X5e81d1d1a78dd78ab93cd3533e3d04341ace3b9"/>
      <w:bookmarkStart w:id="167" w:name="_Toc113627893"/>
      <w:bookmarkStart w:id="168" w:name="_Toc113628455"/>
      <w:bookmarkEnd w:id="150"/>
      <w:bookmarkEnd w:id="154"/>
      <w:bookmarkEnd w:id="165"/>
      <w:r>
        <w:t>3.2.3 Authentication of individual identity</w:t>
      </w:r>
      <w:bookmarkEnd w:id="167"/>
      <w:bookmarkEnd w:id="168"/>
    </w:p>
    <w:p w14:paraId="4A3969FD" w14:textId="77777777" w:rsidR="00D04E44" w:rsidRDefault="00941D74">
      <w:pPr>
        <w:pStyle w:val="FirstParagraph"/>
      </w:pPr>
      <w:r>
        <w:t>Prior to issuing a Code Signing Certificate to an Individual Applicant, the CA MUST verify the Subject’s Identity and authenticity of the Identity as follows.</w:t>
      </w:r>
    </w:p>
    <w:p w14:paraId="4A3969FE" w14:textId="77777777" w:rsidR="00D04E44" w:rsidRDefault="00941D74">
      <w:pPr>
        <w:pStyle w:val="Heading3"/>
      </w:pPr>
      <w:bookmarkStart w:id="169" w:name="Xe2e430fb5e1972fe6090bb2f059e6a6d967f32e"/>
      <w:bookmarkStart w:id="170" w:name="_Toc113627894"/>
      <w:bookmarkStart w:id="171" w:name="_Toc113628456"/>
      <w:bookmarkEnd w:id="166"/>
      <w:r>
        <w:t>3.2.3.</w:t>
      </w:r>
      <w:r>
        <w:t>1 Individual identity verification</w:t>
      </w:r>
      <w:bookmarkEnd w:id="170"/>
      <w:bookmarkEnd w:id="171"/>
    </w:p>
    <w:p w14:paraId="4A3969FF" w14:textId="77777777" w:rsidR="00D04E44" w:rsidRDefault="00941D74">
      <w:pPr>
        <w:pStyle w:val="FirstParagraph"/>
      </w:pPr>
      <w:r>
        <w:t>The CA MUST verify the Applicant’s identity using one of the following processes:</w:t>
      </w:r>
    </w:p>
    <w:p w14:paraId="4A396A00" w14:textId="77777777" w:rsidR="00D04E44" w:rsidRDefault="00941D74" w:rsidP="00DF7AEF">
      <w:pPr>
        <w:pStyle w:val="Compact"/>
        <w:numPr>
          <w:ilvl w:val="0"/>
          <w:numId w:val="9"/>
        </w:numPr>
      </w:pPr>
      <w:r>
        <w:t>The CA MUST obtain a legible copy, which discernibly shows the Requester’s face, of at least one currently valid government-issued photo ID (passport, driver’s license, military ID, national ID, or equivalent document type). The CA MUST inspect the copy fo</w:t>
      </w:r>
      <w:r>
        <w:t>r any indication of alteration or falsification. The CA MUST also verify the address of the Requester using (i) a government-issued photo ID, (ii) a QIIS or QGIS, or (iii) an access code to activate the Certificate where the access code was physically mail</w:t>
      </w:r>
      <w:r>
        <w:t>ed to the Requester; OR</w:t>
      </w:r>
    </w:p>
    <w:p w14:paraId="4A396A01" w14:textId="77777777" w:rsidR="00D04E44" w:rsidRDefault="00941D74" w:rsidP="00DF7AEF">
      <w:pPr>
        <w:pStyle w:val="Compact"/>
        <w:numPr>
          <w:ilvl w:val="0"/>
          <w:numId w:val="9"/>
        </w:numPr>
      </w:pPr>
      <w:r>
        <w:t xml:space="preserve">The CA MUST have the Requester digitally sign the Certificate Request using a valid personal Certificate that was issued under one of the following adopted standards: Qualified Certificates issued pursuant to ETSI TS 101 862, IGTF, </w:t>
      </w:r>
      <w:r>
        <w:t>Adobe Signing Certificate issued under the AATL or CDS program, the Kantara identity assurance framework at level 2, NIST SP 800-63 at level 2, or the FBCA CP at Basic or higher assurance.</w:t>
      </w:r>
    </w:p>
    <w:p w14:paraId="4A396A02" w14:textId="77777777" w:rsidR="00D04E44" w:rsidRDefault="00941D74">
      <w:pPr>
        <w:pStyle w:val="Heading3"/>
      </w:pPr>
      <w:bookmarkStart w:id="172" w:name="X83cac349d1a630c95174c01f8bd39b006529a47"/>
      <w:bookmarkStart w:id="173" w:name="_Toc113627895"/>
      <w:bookmarkStart w:id="174" w:name="_Toc113628457"/>
      <w:bookmarkEnd w:id="169"/>
      <w:r>
        <w:t>3.2.3.2 Authenticity of Certificate requests for Individual Applica</w:t>
      </w:r>
      <w:r>
        <w:t>nts</w:t>
      </w:r>
      <w:bookmarkEnd w:id="173"/>
      <w:bookmarkEnd w:id="174"/>
    </w:p>
    <w:p w14:paraId="4A396A03" w14:textId="77777777" w:rsidR="00D04E44" w:rsidRDefault="00941D74">
      <w:pPr>
        <w:pStyle w:val="FirstParagraph"/>
      </w:pPr>
      <w:r>
        <w:t>The CA MUST verify the authenticity of the Certificate Request using one of the following:</w:t>
      </w:r>
    </w:p>
    <w:p w14:paraId="4A396A04" w14:textId="77777777" w:rsidR="00D04E44" w:rsidRDefault="00941D74" w:rsidP="00DF7AEF">
      <w:pPr>
        <w:pStyle w:val="Compact"/>
        <w:numPr>
          <w:ilvl w:val="0"/>
          <w:numId w:val="10"/>
        </w:numPr>
      </w:pPr>
      <w:r>
        <w:t xml:space="preserve">Having the Requester provide a photo of the Requester holding the submitted government-issued photo ID where the photo is of sufficient quality to read both the </w:t>
      </w:r>
      <w:r>
        <w:t>name listed on the photo ID and the issuing authority; OR</w:t>
      </w:r>
    </w:p>
    <w:p w14:paraId="4A396A05" w14:textId="77777777" w:rsidR="00D04E44" w:rsidRDefault="00941D74" w:rsidP="00DF7AEF">
      <w:pPr>
        <w:pStyle w:val="Compact"/>
        <w:numPr>
          <w:ilvl w:val="0"/>
          <w:numId w:val="10"/>
        </w:numPr>
      </w:pPr>
      <w:r>
        <w:t>Having the CA perform an in-person or web camera-based verification of the Requester where an employee or contractor of the CA can see the Requester, review the Requester’s photo ID, and confirm tha</w:t>
      </w:r>
      <w:r>
        <w:t>t the Requester is the individual identified in the submitted photo ID; OR</w:t>
      </w:r>
    </w:p>
    <w:p w14:paraId="4A396A06" w14:textId="77777777" w:rsidR="00D04E44" w:rsidRDefault="00941D74" w:rsidP="00DF7AEF">
      <w:pPr>
        <w:pStyle w:val="Compact"/>
        <w:numPr>
          <w:ilvl w:val="0"/>
          <w:numId w:val="10"/>
        </w:numPr>
      </w:pPr>
      <w:r>
        <w:t>Having the CA obtain an executed Declaration of Identity of the Requester that includes at least one unique biometric identifier (such as a fingerprint or handwritten signature). Th</w:t>
      </w:r>
      <w:r>
        <w:t>e CA MUST confirm the document’s authenticity directly with the Verifying Person using contact information confirmed with a QIIS or QGIS; OR</w:t>
      </w:r>
    </w:p>
    <w:p w14:paraId="4A396A07" w14:textId="639D520C" w:rsidR="00D04E44" w:rsidRDefault="00941D74" w:rsidP="00DF7AEF">
      <w:pPr>
        <w:pStyle w:val="Compact"/>
        <w:numPr>
          <w:ilvl w:val="0"/>
          <w:numId w:val="10"/>
        </w:numPr>
      </w:pPr>
      <w:r>
        <w:t xml:space="preserve">Verifying that the digital signature used to sign the Request under item (2) of </w:t>
      </w:r>
      <w:hyperlink w:anchor="Xe2e430fb5e1972fe6090bb2f059e6a6d967f32e">
        <w:r>
          <w:rPr>
            <w:rStyle w:val="Hyperlink"/>
          </w:rPr>
          <w:t>Section 3.2.3.1</w:t>
        </w:r>
      </w:hyperlink>
      <w:r>
        <w:t xml:space="preserve"> is a valid signature and originated from a Certificate issued at the appropriate level of assurance as evidenced by the certificate chain. Acceptable verification under this sect</w:t>
      </w:r>
      <w:r>
        <w:t>ion includes validation that the Certificate was issued by a CA qualified by the entity responsible for adopting, enforcing, or maintaining the adopted standard and chains to an intermediate certificate or root certificate designated as complying with such</w:t>
      </w:r>
      <w:r>
        <w:t xml:space="preserve"> standard.</w:t>
      </w:r>
    </w:p>
    <w:p w14:paraId="4A396A08" w14:textId="77777777" w:rsidR="00D04E44" w:rsidRDefault="00941D74">
      <w:pPr>
        <w:pStyle w:val="Heading3"/>
      </w:pPr>
      <w:bookmarkStart w:id="175" w:name="X90728061f9867a90bf67e006f375b28a50b5101"/>
      <w:bookmarkStart w:id="176" w:name="_Toc113627896"/>
      <w:bookmarkStart w:id="177" w:name="_Toc113628458"/>
      <w:bookmarkEnd w:id="172"/>
      <w:r>
        <w:t>3.2.4 Non-verified subscriber information</w:t>
      </w:r>
      <w:bookmarkEnd w:id="176"/>
      <w:bookmarkEnd w:id="177"/>
    </w:p>
    <w:p w14:paraId="4A396A09" w14:textId="77777777" w:rsidR="00D04E44" w:rsidRDefault="00941D74">
      <w:pPr>
        <w:pStyle w:val="Heading3"/>
      </w:pPr>
      <w:bookmarkStart w:id="178" w:name="X513118830d52cc9f9bac6fbed99af60ff5dcc4a"/>
      <w:bookmarkStart w:id="179" w:name="_Toc113627897"/>
      <w:bookmarkStart w:id="180" w:name="_Toc113628459"/>
      <w:bookmarkEnd w:id="175"/>
      <w:r>
        <w:t>3.2.5 Validation of authority</w:t>
      </w:r>
      <w:bookmarkEnd w:id="179"/>
      <w:bookmarkEnd w:id="180"/>
    </w:p>
    <w:p w14:paraId="4A396A0A" w14:textId="77777777" w:rsidR="00D04E44" w:rsidRDefault="00941D74">
      <w:pPr>
        <w:pStyle w:val="Heading3"/>
      </w:pPr>
      <w:bookmarkStart w:id="181" w:name="Xd3fe3c54ae4ada171b5f9f445972b387479e9cf"/>
      <w:bookmarkStart w:id="182" w:name="_Toc113627898"/>
      <w:bookmarkStart w:id="183" w:name="_Toc113628460"/>
      <w:bookmarkEnd w:id="178"/>
      <w:r>
        <w:t>3.2.6 Criteria for interoperation</w:t>
      </w:r>
      <w:bookmarkEnd w:id="182"/>
      <w:bookmarkEnd w:id="183"/>
    </w:p>
    <w:p w14:paraId="4A396A0B" w14:textId="77777777" w:rsidR="00D04E44" w:rsidRDefault="00941D74">
      <w:pPr>
        <w:pStyle w:val="FirstParagraph"/>
      </w:pPr>
      <w:r>
        <w:t>The CA SHOULD issue Code Signing and Timestamp Certificates that allow Application Software Suppliers to test their software with Certifica</w:t>
      </w:r>
      <w:r>
        <w:t>tes that chain up to each publicly trusted Root Certificate. At a minimum, the CA SHOULD issue and make available to Application Software Suppliers upon request Code Signing and Timestamp Certificates that are valid (non-revoked and unexpired).</w:t>
      </w:r>
    </w:p>
    <w:p w14:paraId="4A396A0C" w14:textId="77777777" w:rsidR="00D04E44" w:rsidRDefault="00941D74">
      <w:pPr>
        <w:pStyle w:val="Heading3"/>
      </w:pPr>
      <w:bookmarkStart w:id="184" w:name="Xd76c161dca39d9e8c2c97a32b4a2e41c597562c"/>
      <w:bookmarkStart w:id="185" w:name="_Toc113627899"/>
      <w:bookmarkStart w:id="186" w:name="_Toc113628461"/>
      <w:bookmarkEnd w:id="181"/>
      <w:r>
        <w:t xml:space="preserve">3.2.7 Data </w:t>
      </w:r>
      <w:r>
        <w:t>source accuracy</w:t>
      </w:r>
      <w:bookmarkEnd w:id="185"/>
      <w:bookmarkEnd w:id="186"/>
    </w:p>
    <w:p w14:paraId="4A396A0D" w14:textId="77777777" w:rsidR="00D04E44" w:rsidRDefault="00941D74">
      <w:pPr>
        <w:pStyle w:val="FirstParagraph"/>
      </w:pPr>
      <w:r>
        <w:t>As specified in BR Section 3.2.2.7.</w:t>
      </w:r>
    </w:p>
    <w:p w14:paraId="4A396A0E" w14:textId="77777777" w:rsidR="00D04E44" w:rsidRDefault="00941D74">
      <w:pPr>
        <w:pStyle w:val="Heading2"/>
      </w:pPr>
      <w:bookmarkStart w:id="187" w:name="X2dc39610f40291f0b430033932a458690ea1a6c"/>
      <w:bookmarkStart w:id="188" w:name="_Toc113627900"/>
      <w:bookmarkStart w:id="189" w:name="_Toc113628462"/>
      <w:bookmarkEnd w:id="144"/>
      <w:bookmarkEnd w:id="184"/>
      <w:r>
        <w:t>3.3 Identification and authentication for re-key requests</w:t>
      </w:r>
      <w:bookmarkEnd w:id="188"/>
      <w:bookmarkEnd w:id="189"/>
    </w:p>
    <w:p w14:paraId="4A396A0F" w14:textId="77777777" w:rsidR="00D04E44" w:rsidRDefault="00941D74">
      <w:pPr>
        <w:pStyle w:val="Heading3"/>
      </w:pPr>
      <w:bookmarkStart w:id="190" w:name="X7309319f508392d7a7d397072abfa60a59ed0ab"/>
      <w:bookmarkStart w:id="191" w:name="_Toc113627901"/>
      <w:bookmarkStart w:id="192" w:name="_Toc113628463"/>
      <w:r>
        <w:t>3.3.1 Identification and authentication for routine re-key</w:t>
      </w:r>
      <w:bookmarkEnd w:id="191"/>
      <w:bookmarkEnd w:id="192"/>
    </w:p>
    <w:p w14:paraId="4A396A10" w14:textId="77777777" w:rsidR="00D04E44" w:rsidRDefault="00941D74">
      <w:pPr>
        <w:pStyle w:val="Heading3"/>
      </w:pPr>
      <w:bookmarkStart w:id="193" w:name="Xb993101357c6a848b62dd30e5cc3cb2965d74e1"/>
      <w:bookmarkStart w:id="194" w:name="_Toc113627902"/>
      <w:bookmarkStart w:id="195" w:name="_Toc113628464"/>
      <w:bookmarkEnd w:id="190"/>
      <w:r>
        <w:t>3.3.2 Identification and authentication for re-key after revocation</w:t>
      </w:r>
      <w:bookmarkEnd w:id="194"/>
      <w:bookmarkEnd w:id="195"/>
    </w:p>
    <w:p w14:paraId="4A396A11" w14:textId="77777777" w:rsidR="00D04E44" w:rsidRDefault="00941D74">
      <w:pPr>
        <w:pStyle w:val="Heading2"/>
      </w:pPr>
      <w:bookmarkStart w:id="196" w:name="X47da36e1073ff655233901fdccf3a37574e4dfd"/>
      <w:bookmarkStart w:id="197" w:name="_Toc113627903"/>
      <w:bookmarkStart w:id="198" w:name="_Toc113628465"/>
      <w:bookmarkEnd w:id="187"/>
      <w:bookmarkEnd w:id="193"/>
      <w:r>
        <w:t xml:space="preserve">3.4 Identification </w:t>
      </w:r>
      <w:r>
        <w:t>and authentication for revocation request</w:t>
      </w:r>
      <w:bookmarkEnd w:id="197"/>
      <w:bookmarkEnd w:id="198"/>
    </w:p>
    <w:p w14:paraId="4A396A12" w14:textId="77777777" w:rsidR="00D04E44" w:rsidRDefault="00941D74">
      <w:pPr>
        <w:pStyle w:val="Heading1"/>
      </w:pPr>
      <w:bookmarkStart w:id="199" w:name="Xe9e11c0b4264065478a4593f971903e94fcbd0a"/>
      <w:bookmarkStart w:id="200" w:name="_Toc113627904"/>
      <w:bookmarkStart w:id="201" w:name="_Toc113628466"/>
      <w:bookmarkEnd w:id="120"/>
      <w:bookmarkEnd w:id="196"/>
      <w:r>
        <w:t>4. CERTIFICATE LIFE-CYCLE OPERATIONAL REQUIREMENTS</w:t>
      </w:r>
      <w:bookmarkEnd w:id="200"/>
      <w:bookmarkEnd w:id="201"/>
    </w:p>
    <w:p w14:paraId="4A396A13" w14:textId="77777777" w:rsidR="00D04E44" w:rsidRDefault="00941D74">
      <w:pPr>
        <w:pStyle w:val="Heading2"/>
      </w:pPr>
      <w:bookmarkStart w:id="202" w:name="Xa29494b24bbe73bfe43f57352deb102b29afc14"/>
      <w:bookmarkStart w:id="203" w:name="_Toc113627905"/>
      <w:bookmarkStart w:id="204" w:name="_Toc113628467"/>
      <w:r>
        <w:t>4.1 Certificate Application</w:t>
      </w:r>
      <w:bookmarkEnd w:id="203"/>
      <w:bookmarkEnd w:id="204"/>
    </w:p>
    <w:p w14:paraId="4A396A14" w14:textId="77777777" w:rsidR="00D04E44" w:rsidRDefault="00941D74">
      <w:pPr>
        <w:pStyle w:val="Heading3"/>
      </w:pPr>
      <w:bookmarkStart w:id="205" w:name="X54ec4e0eb4b2336ba96ec93d27d2dd054a2f042"/>
      <w:bookmarkStart w:id="206" w:name="_Toc113627906"/>
      <w:bookmarkStart w:id="207" w:name="_Toc113628468"/>
      <w:r>
        <w:t>4.1.1 Who can submit a certificate application</w:t>
      </w:r>
      <w:bookmarkEnd w:id="206"/>
      <w:bookmarkEnd w:id="207"/>
    </w:p>
    <w:p w14:paraId="4A396A15" w14:textId="77777777" w:rsidR="00D04E44" w:rsidRDefault="00941D74">
      <w:pPr>
        <w:pStyle w:val="FirstParagraph"/>
      </w:pPr>
      <w:r>
        <w:t>For Non-EV Code Signing Certificates, the CA SHALL implement procedures to identify susp</w:t>
      </w:r>
      <w:r>
        <w:t>icious certificate requests as defined in BR Section 4.1.1.</w:t>
      </w:r>
    </w:p>
    <w:p w14:paraId="4A396A16" w14:textId="77777777" w:rsidR="00D04E44" w:rsidRDefault="00941D74">
      <w:pPr>
        <w:pStyle w:val="BodyText"/>
      </w:pPr>
      <w:r>
        <w:t>For EV Code Signing Certificates, the CA MAY only issue to Applicants that meet the requirements specified in Section 8.5 of the EV Guidelines. The CA SHALL implement procedures to identify suspic</w:t>
      </w:r>
      <w:r>
        <w:t>ious certificate requests as defined in EV Guidelines Section 11.12.2.</w:t>
      </w:r>
    </w:p>
    <w:p w14:paraId="4A396A17" w14:textId="77777777" w:rsidR="00D04E44" w:rsidRDefault="00941D74">
      <w:pPr>
        <w:pStyle w:val="Heading3"/>
      </w:pPr>
      <w:bookmarkStart w:id="208" w:name="X2dc98f28d970e6e2e9f9988f5f46fe51b55f43d"/>
      <w:bookmarkStart w:id="209" w:name="_Toc113627907"/>
      <w:bookmarkStart w:id="210" w:name="_Toc113628469"/>
      <w:bookmarkEnd w:id="205"/>
      <w:r>
        <w:t>4.1.2 Enrollment process and responsibilities</w:t>
      </w:r>
      <w:bookmarkEnd w:id="209"/>
      <w:bookmarkEnd w:id="210"/>
    </w:p>
    <w:p w14:paraId="4A396A18" w14:textId="2B8687BD" w:rsidR="00D04E44" w:rsidRDefault="00941D74">
      <w:pPr>
        <w:pStyle w:val="FirstParagraph"/>
      </w:pPr>
      <w:r>
        <w:t>Prior to the issuance of a Certificate, the CA MUST obtain from the Applicant a request for a certificate in a form prescribed by the CA an</w:t>
      </w:r>
      <w:r>
        <w:t xml:space="preserve">d that complies with these Requirements. One request MAY suffice for multiple Certificates to be issued to the same Applicant, subject to the aging and updating requirement in </w:t>
      </w:r>
      <w:hyperlink w:anchor="Xf11a77e399edeb4c8051db06dad4a453b717d01">
        <w:r>
          <w:rPr>
            <w:rStyle w:val="Hyperlink"/>
          </w:rPr>
          <w:t>Section 4.2.1</w:t>
        </w:r>
      </w:hyperlink>
      <w:r>
        <w:t>, provided that each Certificate is supported by a valid, current request signed by the appropriate Applicant Representative on behalf of the Applicant. The request MAY be made, submitted and/or signed electronically.</w:t>
      </w:r>
    </w:p>
    <w:p w14:paraId="4A396A19" w14:textId="77777777" w:rsidR="00D04E44" w:rsidRDefault="00941D74">
      <w:pPr>
        <w:pStyle w:val="BodyText"/>
      </w:pPr>
      <w:r>
        <w:t xml:space="preserve">Prior to </w:t>
      </w:r>
      <w:r>
        <w:t>signing Code, the Signing Service MUST obtain from the Applicant a signing request in a form prescribed by the Signing Service and that complies with these Requirements. One signing request MAY suffice for multiple Code Signatures for the same Applicant, s</w:t>
      </w:r>
      <w:r>
        <w:t>ubject to the requirements specified herein. The signing request MAY be made, submitted and/or signed electronically.</w:t>
      </w:r>
    </w:p>
    <w:p w14:paraId="4A396A1A" w14:textId="77777777" w:rsidR="00D04E44" w:rsidRDefault="00941D74">
      <w:pPr>
        <w:pStyle w:val="BodyText"/>
      </w:pPr>
      <w:r>
        <w:t>The certificate requestor signing request MUST contain a request from, or on behalf of, the Applicant and a certification by, or on behalf of, the Applicant that all of the information contained therein is correct.</w:t>
      </w:r>
    </w:p>
    <w:p w14:paraId="4A396A1B" w14:textId="77777777" w:rsidR="00D04E44" w:rsidRDefault="00941D74">
      <w:pPr>
        <w:pStyle w:val="Heading2"/>
      </w:pPr>
      <w:bookmarkStart w:id="211" w:name="Xa7c8e55a7e2c3216481f8031a91fe70204390ba"/>
      <w:bookmarkStart w:id="212" w:name="_Toc113627908"/>
      <w:bookmarkStart w:id="213" w:name="_Toc113628470"/>
      <w:bookmarkEnd w:id="202"/>
      <w:bookmarkEnd w:id="208"/>
      <w:r>
        <w:t>4.2 Certificate application processing</w:t>
      </w:r>
      <w:bookmarkEnd w:id="212"/>
      <w:bookmarkEnd w:id="213"/>
    </w:p>
    <w:p w14:paraId="4A396A1C" w14:textId="77777777" w:rsidR="00D04E44" w:rsidRDefault="00941D74">
      <w:pPr>
        <w:pStyle w:val="Heading3"/>
      </w:pPr>
      <w:bookmarkStart w:id="214" w:name="Xf11a77e399edeb4c8051db06dad4a453b717d01"/>
      <w:bookmarkStart w:id="215" w:name="_Toc113627909"/>
      <w:bookmarkStart w:id="216" w:name="_Toc113628471"/>
      <w:r>
        <w:t>4.</w:t>
      </w:r>
      <w:r>
        <w:t>2.1 Performing identification and authentication functions</w:t>
      </w:r>
      <w:bookmarkEnd w:id="215"/>
      <w:bookmarkEnd w:id="216"/>
    </w:p>
    <w:p w14:paraId="4A396A1D" w14:textId="77777777" w:rsidR="00D04E44" w:rsidRDefault="00941D74">
      <w:pPr>
        <w:pStyle w:val="FirstParagraph"/>
      </w:pPr>
      <w:r>
        <w:t>The certificate request or signing request MAY include all factual information about the Applicant necessary to issue the Certificate or sign the Code, and such additional information as is necessa</w:t>
      </w:r>
      <w:r>
        <w:t>ry for the CA or Signing Service to obtain from the Applicant in order to comply with these Requirements and the CA’s Certificate Policy and/or Certification Practice Statement. In cases where the certificate request or signing request does not contain all</w:t>
      </w:r>
      <w:r>
        <w:t xml:space="preserve"> the necessary information about the Applicant, the CA or Signing Service MUST obtain the remaining information from the Applicant or, having obtained it from a reliable, independent, third-party data source, confirm it with the Applicant. The CA or Signin</w:t>
      </w:r>
      <w:r>
        <w:t>g Service MUST establish and follow a documented procedure for verifying all data requested for inclusion in the Certificate by the Applicant.</w:t>
      </w:r>
    </w:p>
    <w:p w14:paraId="4A396A1E" w14:textId="77777777" w:rsidR="00D04E44" w:rsidRDefault="00941D74">
      <w:pPr>
        <w:pStyle w:val="BodyText"/>
      </w:pPr>
      <w:r>
        <w:t xml:space="preserve">In addition to the procedures required by BR Section 4.2.1, prior to issuing a Code Signing Certificate, each CA </w:t>
      </w:r>
      <w:r>
        <w:t>SHOULD check at least one database containing information about known or suspected producers, publishers, or distributors of Suspect Code, as identified or indicated by an Anti-Malware Organization and any database of deceptive names maintained by an Appli</w:t>
      </w:r>
      <w:r>
        <w:t xml:space="preserve">cation Software Provider. The CA MUST determine whether the entity is identified as requesting a Code Signing Certificate from a High Risk Region of Concern. The CA MUST also maintain and check an internal database listing Certificates revoked due to Code </w:t>
      </w:r>
      <w:r>
        <w:t>Signatures on Suspect Code and previous certificate requests rejected by the CA.</w:t>
      </w:r>
    </w:p>
    <w:p w14:paraId="4A396A1F" w14:textId="47C09688" w:rsidR="00D04E44" w:rsidRDefault="00941D74">
      <w:pPr>
        <w:pStyle w:val="BodyText"/>
      </w:pPr>
      <w:r>
        <w:t xml:space="preserve">A CA identifying a high risk application under this section MUST follow the additional procedures defined in </w:t>
      </w:r>
      <w:hyperlink w:anchor="X0242e60913c1a187eed52f58d13ef35601a431c">
        <w:r>
          <w:rPr>
            <w:rStyle w:val="Hyperlink"/>
          </w:rPr>
          <w:t>Secti</w:t>
        </w:r>
        <w:r>
          <w:rPr>
            <w:rStyle w:val="Hyperlink"/>
          </w:rPr>
          <w:t>on 4.2.2</w:t>
        </w:r>
      </w:hyperlink>
      <w:r>
        <w:t xml:space="preserve"> of this document to ensure that the applicant will protect its Private Keys and not sign Suspect Code.</w:t>
      </w:r>
    </w:p>
    <w:p w14:paraId="4A396A20" w14:textId="77777777" w:rsidR="00D04E44" w:rsidRDefault="00941D74">
      <w:pPr>
        <w:pStyle w:val="BodyText"/>
      </w:pPr>
      <w:r>
        <w:t>[These requirements do not specify a particular database and leave the decision of qualifying databases to the implementers.]</w:t>
      </w:r>
    </w:p>
    <w:p w14:paraId="4A396A21" w14:textId="77777777" w:rsidR="00D04E44" w:rsidRDefault="00941D74">
      <w:pPr>
        <w:pStyle w:val="BodyText"/>
      </w:pPr>
      <w:r>
        <w:t>Prior to issuing Code Signing Certificates, the CA SHALL perform “due diligence” verification as specified in EV Guidelines 11.13.</w:t>
      </w:r>
    </w:p>
    <w:p w14:paraId="4A396A22" w14:textId="55908408" w:rsidR="00D04E44" w:rsidRDefault="00941D74">
      <w:pPr>
        <w:pStyle w:val="BodyText"/>
      </w:pPr>
      <w:r>
        <w:t xml:space="preserve">Methods 4, 5 and 7 of </w:t>
      </w:r>
      <w:hyperlink w:anchor="X4a22b615d75ba51313cc02bac3d39184efd0ea3">
        <w:r>
          <w:rPr>
            <w:rStyle w:val="Hyperlink"/>
          </w:rPr>
          <w:t>Section 6.2.7.4.1</w:t>
        </w:r>
      </w:hyperlink>
      <w:r>
        <w:t xml:space="preserve"> may be reused if Subscriber Private Key protection has been validated no more than 13 months prior to issuing the Code</w:t>
      </w:r>
      <w:r>
        <w:t xml:space="preserve"> Signing Certificate.</w:t>
      </w:r>
    </w:p>
    <w:p w14:paraId="4A396A23" w14:textId="44742F34" w:rsidR="00D04E44" w:rsidRDefault="00941D74">
      <w:pPr>
        <w:pStyle w:val="BodyText"/>
      </w:pPr>
      <w:r>
        <w:t xml:space="preserve">For Non-EV Code Signing Certificates, the CA MAY use the documents and data provided in </w:t>
      </w:r>
      <w:hyperlink w:anchor="X717456f35997daf739a755e62f9736e96045222">
        <w:r>
          <w:rPr>
            <w:rStyle w:val="Hyperlink"/>
          </w:rPr>
          <w:t>Section 3.2</w:t>
        </w:r>
      </w:hyperlink>
      <w:r>
        <w:t xml:space="preserve"> to verify certificate information, or </w:t>
      </w:r>
      <w:r>
        <w:t xml:space="preserve">may reuse previous validations themselves, provided that the CA obtained the data or document from a source specified under </w:t>
      </w:r>
      <w:hyperlink w:anchor="X717456f35997daf739a755e62f9736e96045222">
        <w:r>
          <w:rPr>
            <w:rStyle w:val="Hyperlink"/>
          </w:rPr>
          <w:t>Section 3.2</w:t>
        </w:r>
      </w:hyperlink>
      <w:r>
        <w:t xml:space="preserve"> or completed the validat</w:t>
      </w:r>
      <w:r>
        <w:t>ion itself no more than 825 days prior to issuing the Certificate.</w:t>
      </w:r>
    </w:p>
    <w:p w14:paraId="4A396A24" w14:textId="165FCFF7" w:rsidR="00D04E44" w:rsidRDefault="00941D74">
      <w:pPr>
        <w:pStyle w:val="BodyText"/>
      </w:pPr>
      <w:r>
        <w:t xml:space="preserve">For EV Code Signing Certificates, use of documents, data, and previous validations performed per </w:t>
      </w:r>
      <w:hyperlink w:anchor="X717456f35997daf739a755e62f9736e96045222">
        <w:r>
          <w:rPr>
            <w:rStyle w:val="Hyperlink"/>
          </w:rPr>
          <w:t>Section 3.2</w:t>
        </w:r>
      </w:hyperlink>
      <w:r>
        <w:t xml:space="preserve"> SHALL be governed by the usage periods as defined in EV Guidelines Section 11.14.</w:t>
      </w:r>
    </w:p>
    <w:p w14:paraId="4A396A25" w14:textId="77777777" w:rsidR="00D04E44" w:rsidRDefault="00941D74">
      <w:pPr>
        <w:pStyle w:val="Heading3"/>
      </w:pPr>
      <w:bookmarkStart w:id="217" w:name="X0242e60913c1a187eed52f58d13ef35601a431c"/>
      <w:bookmarkStart w:id="218" w:name="_Toc113627910"/>
      <w:bookmarkStart w:id="219" w:name="_Toc113628472"/>
      <w:bookmarkEnd w:id="214"/>
      <w:r>
        <w:t>4.2.2 Approval or rejection of certificate applications</w:t>
      </w:r>
      <w:bookmarkEnd w:id="218"/>
      <w:bookmarkEnd w:id="219"/>
    </w:p>
    <w:p w14:paraId="4A396A26" w14:textId="77777777" w:rsidR="00D04E44" w:rsidRDefault="00941D74">
      <w:pPr>
        <w:pStyle w:val="FirstParagraph"/>
      </w:pPr>
      <w:r>
        <w:t>CAs MUST not issue new or replacement Code Signing Certificates to an entity that the CA determined in</w:t>
      </w:r>
      <w:r>
        <w:t>tentionally signed Suspect Code. The CA MUST keep meta-data about the reason for revoking a Code Signing Certificate as proof that the Code Signing Certificate was not revoked because the Applicant was intentionally signing Suspect Code.</w:t>
      </w:r>
    </w:p>
    <w:p w14:paraId="4A396A27" w14:textId="77777777" w:rsidR="00D04E44" w:rsidRDefault="00941D74">
      <w:pPr>
        <w:pStyle w:val="BodyText"/>
      </w:pPr>
      <w:r>
        <w:t xml:space="preserve">CAs MAY issue new </w:t>
      </w:r>
      <w:r>
        <w:t>or replacement Code Signing Certificates to an entity who is the victim of a documented Takeover Attack, resulting in either a loss of control of their code-signing service or loss of the Private Key associated with their Code Signing Certificate.</w:t>
      </w:r>
    </w:p>
    <w:p w14:paraId="4A396A28" w14:textId="00EA09E7" w:rsidR="00D04E44" w:rsidRDefault="00941D74">
      <w:pPr>
        <w:pStyle w:val="BodyText"/>
      </w:pPr>
      <w:r>
        <w:t>If the C</w:t>
      </w:r>
      <w:r>
        <w:t xml:space="preserve">A is aware that the Applicant was the victim of a Takeover Attack, the CA MUST verify that the Applicant is protecting its Code Signing Private Keys under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 xml:space="preserve">(2). The CA MUST verify the Applicant’s compliance with </w:t>
      </w:r>
      <w:hyperlink w:anchor="X4a22b615d75ba51313cc02bac3d39184efd0ea3">
        <w:r>
          <w:rPr>
            <w:rStyle w:val="Hyperlink"/>
          </w:rPr>
          <w:t>Sectio</w:t>
        </w:r>
        <w:r>
          <w:rPr>
            <w:rStyle w:val="Hyperlink"/>
          </w:rPr>
          <w:t>n 6.2.7.4.1</w:t>
        </w:r>
      </w:hyperlink>
      <w:r>
        <w:t xml:space="preserve">(1) or </w:t>
      </w:r>
      <w:hyperlink w:anchor="X4a22b615d75ba51313cc02bac3d39184efd0ea3">
        <w:r>
          <w:rPr>
            <w:rStyle w:val="Hyperlink"/>
          </w:rPr>
          <w:t>Section 6.2.7.4.1</w:t>
        </w:r>
      </w:hyperlink>
      <w:r>
        <w:t>(2) through: 1. Technical means that confirm the Private Keys are protected using the met</w:t>
      </w:r>
      <w:r>
        <w:t xml:space="preserve">hod described in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(2); or 2. Relying on a report provided by the Applicant that is signed by an auditor who is approved</w:t>
      </w:r>
      <w:r>
        <w:t xml:space="preserve"> by the CA and who has IT and security training or is a CISA.</w:t>
      </w:r>
    </w:p>
    <w:p w14:paraId="4A396A29" w14:textId="77777777" w:rsidR="00D04E44" w:rsidRDefault="00941D74">
      <w:pPr>
        <w:pStyle w:val="BodyText"/>
      </w:pPr>
      <w:r>
        <w:t>Documentation of a Takeover Attack MAY include a police report (validated by the CA) or public news report that admits that the attack took place. The Subscriber MUST provide a report from an au</w:t>
      </w:r>
      <w:r>
        <w:t>ditor with IT and security training or a CISA that provides information on how the Subscriber was storing and using Private keys and how the intended solution for better security meets the guidelines for improved security.</w:t>
      </w:r>
    </w:p>
    <w:p w14:paraId="4A396A2A" w14:textId="6B3613C6" w:rsidR="00D04E44" w:rsidRDefault="00941D74">
      <w:pPr>
        <w:pStyle w:val="BodyText"/>
      </w:pPr>
      <w:r>
        <w:t>Except where issuance is expressl</w:t>
      </w:r>
      <w:r>
        <w:t>y authorized by the Application Software Supplier, CAs MUST not issue new Code Signing Certificates to an entity where the CA is aware that the entity has been the victim of two Takeover Attacks or where the CA is aware that entity breached a requirement u</w:t>
      </w:r>
      <w:r>
        <w:t xml:space="preserve">nder this Section to protect Private Keys under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(2).</w:t>
      </w:r>
    </w:p>
    <w:p w14:paraId="4A396A2B" w14:textId="77777777" w:rsidR="00D04E44" w:rsidRDefault="00941D74">
      <w:pPr>
        <w:pStyle w:val="Heading3"/>
      </w:pPr>
      <w:bookmarkStart w:id="220" w:name="X4ee8d5897557df2144d5bc05512f68b6c909a8a"/>
      <w:bookmarkStart w:id="221" w:name="_Toc113627911"/>
      <w:bookmarkStart w:id="222" w:name="_Toc113628473"/>
      <w:bookmarkEnd w:id="217"/>
      <w:r>
        <w:t>4.2.3 Time to process certificate applications</w:t>
      </w:r>
      <w:bookmarkEnd w:id="221"/>
      <w:bookmarkEnd w:id="222"/>
    </w:p>
    <w:p w14:paraId="4A396A2C" w14:textId="77777777" w:rsidR="00D04E44" w:rsidRDefault="00941D74">
      <w:pPr>
        <w:pStyle w:val="Heading2"/>
      </w:pPr>
      <w:bookmarkStart w:id="223" w:name="X08a9b2227cd4527f61b1e9cbd74a41596bb500a"/>
      <w:bookmarkStart w:id="224" w:name="_Toc113627912"/>
      <w:bookmarkStart w:id="225" w:name="_Toc113628474"/>
      <w:bookmarkEnd w:id="211"/>
      <w:bookmarkEnd w:id="220"/>
      <w:r>
        <w:t>4.3 Certificate issuance</w:t>
      </w:r>
      <w:bookmarkEnd w:id="224"/>
      <w:bookmarkEnd w:id="225"/>
    </w:p>
    <w:p w14:paraId="4A396A2D" w14:textId="77777777" w:rsidR="00D04E44" w:rsidRDefault="00941D74">
      <w:pPr>
        <w:pStyle w:val="Heading3"/>
      </w:pPr>
      <w:bookmarkStart w:id="226" w:name="Xc7f9a4dd68eb56059f71a15cdeb0e5b3acfb8f4"/>
      <w:bookmarkStart w:id="227" w:name="_Toc113627913"/>
      <w:bookmarkStart w:id="228" w:name="_Toc113628475"/>
      <w:r>
        <w:t>4.3.1 CA actions during certificate issuance</w:t>
      </w:r>
      <w:bookmarkEnd w:id="227"/>
      <w:bookmarkEnd w:id="228"/>
    </w:p>
    <w:p w14:paraId="4A396A2E" w14:textId="77777777" w:rsidR="00D04E44" w:rsidRDefault="00941D74">
      <w:pPr>
        <w:pStyle w:val="FirstParagraph"/>
      </w:pPr>
      <w:r>
        <w:t>Certificate issuance by the Root CA MUST require an individual authorized by the CA (i.e. the CA system opera</w:t>
      </w:r>
      <w:r>
        <w:t>tor, system officer, or PKI administrator) to deliberately issue a direct command in order for the Root CA to perform a certificate signing operation.</w:t>
      </w:r>
    </w:p>
    <w:p w14:paraId="4A396A2F" w14:textId="77777777" w:rsidR="00D04E44" w:rsidRDefault="00941D74">
      <w:pPr>
        <w:pStyle w:val="Heading3"/>
      </w:pPr>
      <w:bookmarkStart w:id="229" w:name="X857e091b771e5e06e796ae400bed579d8e2889e"/>
      <w:bookmarkStart w:id="230" w:name="_Toc113627914"/>
      <w:bookmarkStart w:id="231" w:name="_Toc113628476"/>
      <w:bookmarkEnd w:id="226"/>
      <w:r>
        <w:t>4.3.2 Notification to subscriber by the CA of issuance of certificate</w:t>
      </w:r>
      <w:bookmarkEnd w:id="230"/>
      <w:bookmarkEnd w:id="231"/>
    </w:p>
    <w:p w14:paraId="4A396A30" w14:textId="77777777" w:rsidR="00D04E44" w:rsidRDefault="00941D74">
      <w:pPr>
        <w:pStyle w:val="Heading2"/>
      </w:pPr>
      <w:bookmarkStart w:id="232" w:name="Xb834c16d38c34ba02522a734ac23dd8e56be47c"/>
      <w:bookmarkStart w:id="233" w:name="_Toc113627915"/>
      <w:bookmarkStart w:id="234" w:name="_Toc113628477"/>
      <w:bookmarkEnd w:id="223"/>
      <w:bookmarkEnd w:id="229"/>
      <w:r>
        <w:t>4.4 Certificate acceptance</w:t>
      </w:r>
      <w:bookmarkEnd w:id="233"/>
      <w:bookmarkEnd w:id="234"/>
    </w:p>
    <w:p w14:paraId="4A396A31" w14:textId="77777777" w:rsidR="00D04E44" w:rsidRDefault="00941D74">
      <w:pPr>
        <w:pStyle w:val="Heading3"/>
      </w:pPr>
      <w:bookmarkStart w:id="235" w:name="X2a91c0d7c2b7610768e83ece8f33be9d3e479b1"/>
      <w:bookmarkStart w:id="236" w:name="_Toc113627916"/>
      <w:bookmarkStart w:id="237" w:name="_Toc113628478"/>
      <w:r>
        <w:t>4.4.1 Co</w:t>
      </w:r>
      <w:r>
        <w:t>nduct constituting certificate acceptance</w:t>
      </w:r>
      <w:bookmarkEnd w:id="236"/>
      <w:bookmarkEnd w:id="237"/>
    </w:p>
    <w:p w14:paraId="4A396A32" w14:textId="77777777" w:rsidR="00D04E44" w:rsidRDefault="00941D74">
      <w:pPr>
        <w:pStyle w:val="Heading3"/>
      </w:pPr>
      <w:bookmarkStart w:id="238" w:name="Xab2e5d29cd3c5f1db6b0f21fd5f3b7f8e46d15c"/>
      <w:bookmarkStart w:id="239" w:name="_Toc113627917"/>
      <w:bookmarkStart w:id="240" w:name="_Toc113628479"/>
      <w:bookmarkEnd w:id="235"/>
      <w:r>
        <w:t>4.4.2 Publication of the certificate by the CA</w:t>
      </w:r>
      <w:bookmarkEnd w:id="239"/>
      <w:bookmarkEnd w:id="240"/>
    </w:p>
    <w:p w14:paraId="4A396A33" w14:textId="77777777" w:rsidR="00D04E44" w:rsidRDefault="00941D74">
      <w:pPr>
        <w:pStyle w:val="Heading3"/>
      </w:pPr>
      <w:bookmarkStart w:id="241" w:name="Xf7037f53fae3fd8d154bcc64031d7e5e3e72a75"/>
      <w:bookmarkStart w:id="242" w:name="_Toc113627918"/>
      <w:bookmarkStart w:id="243" w:name="_Toc113628480"/>
      <w:bookmarkEnd w:id="238"/>
      <w:r>
        <w:t>4.4.3 Notification of certificate issuance by the CA to other entities</w:t>
      </w:r>
      <w:bookmarkEnd w:id="242"/>
      <w:bookmarkEnd w:id="243"/>
    </w:p>
    <w:p w14:paraId="4A396A34" w14:textId="77777777" w:rsidR="00D04E44" w:rsidRDefault="00941D74">
      <w:pPr>
        <w:pStyle w:val="Heading2"/>
      </w:pPr>
      <w:bookmarkStart w:id="244" w:name="X38e872b6fc8069e160c14bb81fce20f68efb8b1"/>
      <w:bookmarkStart w:id="245" w:name="_Toc113627919"/>
      <w:bookmarkStart w:id="246" w:name="_Toc113628481"/>
      <w:bookmarkEnd w:id="232"/>
      <w:bookmarkEnd w:id="241"/>
      <w:r>
        <w:t>4.5 Key pair and certificate usage</w:t>
      </w:r>
      <w:bookmarkEnd w:id="245"/>
      <w:bookmarkEnd w:id="246"/>
    </w:p>
    <w:p w14:paraId="4A396A35" w14:textId="77777777" w:rsidR="00D04E44" w:rsidRDefault="00941D74">
      <w:pPr>
        <w:pStyle w:val="Heading3"/>
      </w:pPr>
      <w:bookmarkStart w:id="247" w:name="Xaa6ba44710dda4a0474f80a2adc6dbb6a9593e7"/>
      <w:bookmarkStart w:id="248" w:name="_Toc113627920"/>
      <w:bookmarkStart w:id="249" w:name="_Toc113628482"/>
      <w:r>
        <w:t>4.5.1 Subscriber private key and certificate usage</w:t>
      </w:r>
      <w:bookmarkEnd w:id="248"/>
      <w:bookmarkEnd w:id="249"/>
    </w:p>
    <w:p w14:paraId="4A396A36" w14:textId="77777777" w:rsidR="00D04E44" w:rsidRDefault="00941D74">
      <w:pPr>
        <w:pStyle w:val="Heading3"/>
      </w:pPr>
      <w:bookmarkStart w:id="250" w:name="Xb1050d63992ad4a88c86320e50fa5163f43a897"/>
      <w:bookmarkStart w:id="251" w:name="_Toc113627921"/>
      <w:bookmarkStart w:id="252" w:name="_Toc113628483"/>
      <w:bookmarkEnd w:id="247"/>
      <w:r>
        <w:t>4.5.2 Relying party public key and certificate usage</w:t>
      </w:r>
      <w:bookmarkEnd w:id="251"/>
      <w:bookmarkEnd w:id="252"/>
    </w:p>
    <w:p w14:paraId="4A396A37" w14:textId="77777777" w:rsidR="00D04E44" w:rsidRDefault="00941D74">
      <w:pPr>
        <w:pStyle w:val="Heading2"/>
      </w:pPr>
      <w:bookmarkStart w:id="253" w:name="X01b54a9b939d191b3df3b2e092a2330e7dd49a9"/>
      <w:bookmarkStart w:id="254" w:name="_Toc113627922"/>
      <w:bookmarkStart w:id="255" w:name="_Toc113628484"/>
      <w:bookmarkEnd w:id="244"/>
      <w:bookmarkEnd w:id="250"/>
      <w:r>
        <w:t>4.6 Certificate renewal</w:t>
      </w:r>
      <w:bookmarkEnd w:id="254"/>
      <w:bookmarkEnd w:id="255"/>
    </w:p>
    <w:p w14:paraId="4A396A38" w14:textId="77777777" w:rsidR="00D04E44" w:rsidRDefault="00941D74">
      <w:pPr>
        <w:pStyle w:val="Heading3"/>
      </w:pPr>
      <w:bookmarkStart w:id="256" w:name="X7cebbb34753a4739bcaab732022df796f28e935"/>
      <w:bookmarkStart w:id="257" w:name="_Toc113627923"/>
      <w:bookmarkStart w:id="258" w:name="_Toc113628485"/>
      <w:r>
        <w:t>4.6.1 Circumstance for certificate renewal</w:t>
      </w:r>
      <w:bookmarkEnd w:id="257"/>
      <w:bookmarkEnd w:id="258"/>
    </w:p>
    <w:p w14:paraId="4A396A39" w14:textId="77777777" w:rsidR="00D04E44" w:rsidRDefault="00941D74">
      <w:pPr>
        <w:pStyle w:val="Heading3"/>
      </w:pPr>
      <w:bookmarkStart w:id="259" w:name="X61dbbff3245ba448b50e53882159a60e43e4a84"/>
      <w:bookmarkStart w:id="260" w:name="_Toc113627924"/>
      <w:bookmarkStart w:id="261" w:name="_Toc113628486"/>
      <w:bookmarkEnd w:id="256"/>
      <w:r>
        <w:t>4.6.2 Who may request renewal</w:t>
      </w:r>
      <w:bookmarkEnd w:id="260"/>
      <w:bookmarkEnd w:id="261"/>
    </w:p>
    <w:p w14:paraId="4A396A3A" w14:textId="77777777" w:rsidR="00D04E44" w:rsidRDefault="00941D74">
      <w:pPr>
        <w:pStyle w:val="Heading3"/>
      </w:pPr>
      <w:bookmarkStart w:id="262" w:name="Xa197ff0b71b68324850f0cde89b3340750119e7"/>
      <w:bookmarkStart w:id="263" w:name="_Toc113627925"/>
      <w:bookmarkStart w:id="264" w:name="_Toc113628487"/>
      <w:bookmarkEnd w:id="259"/>
      <w:r>
        <w:t>4.6.3 Processing certificate renewal requests</w:t>
      </w:r>
      <w:bookmarkEnd w:id="263"/>
      <w:bookmarkEnd w:id="264"/>
    </w:p>
    <w:p w14:paraId="4A396A3B" w14:textId="77777777" w:rsidR="00D04E44" w:rsidRDefault="00941D74">
      <w:pPr>
        <w:pStyle w:val="Heading3"/>
      </w:pPr>
      <w:bookmarkStart w:id="265" w:name="X732c512a8188e7b744d8a197bd3d4f105ca9730"/>
      <w:bookmarkStart w:id="266" w:name="_Toc113627926"/>
      <w:bookmarkStart w:id="267" w:name="_Toc113628488"/>
      <w:bookmarkEnd w:id="262"/>
      <w:r>
        <w:t>4.6.4 Notification of new certificate issuance to subscriber</w:t>
      </w:r>
      <w:bookmarkEnd w:id="266"/>
      <w:bookmarkEnd w:id="267"/>
    </w:p>
    <w:p w14:paraId="4A396A3C" w14:textId="77777777" w:rsidR="00D04E44" w:rsidRDefault="00941D74">
      <w:pPr>
        <w:pStyle w:val="Heading3"/>
      </w:pPr>
      <w:bookmarkStart w:id="268" w:name="Xbc860d6f34b11109f21da59928662408ff47743"/>
      <w:bookmarkStart w:id="269" w:name="_Toc113627927"/>
      <w:bookmarkStart w:id="270" w:name="_Toc113628489"/>
      <w:bookmarkEnd w:id="265"/>
      <w:r>
        <w:t>4.6.5 Conduct constituting acceptance of a renewal certificate</w:t>
      </w:r>
      <w:bookmarkEnd w:id="269"/>
      <w:bookmarkEnd w:id="270"/>
    </w:p>
    <w:p w14:paraId="4A396A3D" w14:textId="77777777" w:rsidR="00D04E44" w:rsidRDefault="00941D74">
      <w:pPr>
        <w:pStyle w:val="Heading3"/>
      </w:pPr>
      <w:bookmarkStart w:id="271" w:name="Xfc4772728cd99f0cc5e26668dfadb81bba90b63"/>
      <w:bookmarkStart w:id="272" w:name="_Toc113627928"/>
      <w:bookmarkStart w:id="273" w:name="_Toc113628490"/>
      <w:bookmarkEnd w:id="268"/>
      <w:r>
        <w:t>4.6.6 Publication of the renewal certificate by the CA</w:t>
      </w:r>
      <w:bookmarkEnd w:id="272"/>
      <w:bookmarkEnd w:id="273"/>
    </w:p>
    <w:p w14:paraId="4A396A3E" w14:textId="77777777" w:rsidR="00D04E44" w:rsidRDefault="00941D74">
      <w:pPr>
        <w:pStyle w:val="Heading3"/>
      </w:pPr>
      <w:bookmarkStart w:id="274" w:name="X0b85a3241a0b0b2efc45e7270edb6b41f2bb3e9"/>
      <w:bookmarkStart w:id="275" w:name="_Toc113627929"/>
      <w:bookmarkStart w:id="276" w:name="_Toc113628491"/>
      <w:bookmarkEnd w:id="271"/>
      <w:r>
        <w:t>4.6.7 Notification of certificate issuance by the CA to other entities</w:t>
      </w:r>
      <w:bookmarkEnd w:id="275"/>
      <w:bookmarkEnd w:id="276"/>
    </w:p>
    <w:p w14:paraId="4A396A3F" w14:textId="77777777" w:rsidR="00D04E44" w:rsidRDefault="00941D74">
      <w:pPr>
        <w:pStyle w:val="Heading2"/>
      </w:pPr>
      <w:bookmarkStart w:id="277" w:name="X9de994046b8e62c9854d65c41be231b6d1bb87c"/>
      <w:bookmarkStart w:id="278" w:name="_Toc113627930"/>
      <w:bookmarkStart w:id="279" w:name="_Toc113628492"/>
      <w:bookmarkEnd w:id="253"/>
      <w:bookmarkEnd w:id="274"/>
      <w:r>
        <w:t>4.7 Certificate re-key</w:t>
      </w:r>
      <w:bookmarkEnd w:id="278"/>
      <w:bookmarkEnd w:id="279"/>
    </w:p>
    <w:p w14:paraId="4A396A40" w14:textId="77777777" w:rsidR="00D04E44" w:rsidRDefault="00941D74">
      <w:pPr>
        <w:pStyle w:val="Heading3"/>
      </w:pPr>
      <w:bookmarkStart w:id="280" w:name="Xb7982f97f433a35e39e9e7cfb98c95e7e23568c"/>
      <w:bookmarkStart w:id="281" w:name="_Toc113627931"/>
      <w:bookmarkStart w:id="282" w:name="_Toc113628493"/>
      <w:r>
        <w:t>4.7.1 Circumstance for certificate re-key</w:t>
      </w:r>
      <w:bookmarkEnd w:id="281"/>
      <w:bookmarkEnd w:id="282"/>
    </w:p>
    <w:p w14:paraId="4A396A41" w14:textId="77777777" w:rsidR="00D04E44" w:rsidRDefault="00941D74">
      <w:pPr>
        <w:pStyle w:val="Heading3"/>
      </w:pPr>
      <w:bookmarkStart w:id="283" w:name="Xafd81245adde004535290eafc86ffae57448fa7"/>
      <w:bookmarkStart w:id="284" w:name="_Toc113627932"/>
      <w:bookmarkStart w:id="285" w:name="_Toc113628494"/>
      <w:bookmarkEnd w:id="280"/>
      <w:r>
        <w:t>4</w:t>
      </w:r>
      <w:r>
        <w:t>.7.2 Who may request certification of a new public key</w:t>
      </w:r>
      <w:bookmarkEnd w:id="284"/>
      <w:bookmarkEnd w:id="285"/>
    </w:p>
    <w:p w14:paraId="4A396A42" w14:textId="77777777" w:rsidR="00D04E44" w:rsidRDefault="00941D74">
      <w:pPr>
        <w:pStyle w:val="Heading3"/>
      </w:pPr>
      <w:bookmarkStart w:id="286" w:name="X464e37e2d0ccf60ae691df8dfee8b9fa26a2c8a"/>
      <w:bookmarkStart w:id="287" w:name="_Toc113627933"/>
      <w:bookmarkStart w:id="288" w:name="_Toc113628495"/>
      <w:bookmarkEnd w:id="283"/>
      <w:r>
        <w:t>4.7.3 Processing certificate re-keying requests</w:t>
      </w:r>
      <w:bookmarkEnd w:id="287"/>
      <w:bookmarkEnd w:id="288"/>
    </w:p>
    <w:p w14:paraId="4A396A43" w14:textId="77777777" w:rsidR="00D04E44" w:rsidRDefault="00941D74">
      <w:pPr>
        <w:pStyle w:val="Heading3"/>
      </w:pPr>
      <w:bookmarkStart w:id="289" w:name="Xfeca2c9c95ef2221b0462624c2f32b720be5157"/>
      <w:bookmarkStart w:id="290" w:name="_Toc113627934"/>
      <w:bookmarkStart w:id="291" w:name="_Toc113628496"/>
      <w:bookmarkEnd w:id="286"/>
      <w:r>
        <w:t>4.7.4 Notification of new certificate issuance to subscriber</w:t>
      </w:r>
      <w:bookmarkEnd w:id="290"/>
      <w:bookmarkEnd w:id="291"/>
    </w:p>
    <w:p w14:paraId="4A396A44" w14:textId="77777777" w:rsidR="00D04E44" w:rsidRDefault="00941D74">
      <w:pPr>
        <w:pStyle w:val="Heading3"/>
      </w:pPr>
      <w:bookmarkStart w:id="292" w:name="X73f13e746763fe2cb7c553081382f3ee49ddfa8"/>
      <w:bookmarkStart w:id="293" w:name="_Toc113627935"/>
      <w:bookmarkStart w:id="294" w:name="_Toc113628497"/>
      <w:bookmarkEnd w:id="289"/>
      <w:r>
        <w:t>4.7.5 Conduct constituting acceptance of a re-keyed certificate</w:t>
      </w:r>
      <w:bookmarkEnd w:id="293"/>
      <w:bookmarkEnd w:id="294"/>
    </w:p>
    <w:p w14:paraId="4A396A45" w14:textId="77777777" w:rsidR="00D04E44" w:rsidRDefault="00941D74">
      <w:pPr>
        <w:pStyle w:val="Heading3"/>
      </w:pPr>
      <w:bookmarkStart w:id="295" w:name="X1f85955659ee5ac02fea231b82a31fd7f13813a"/>
      <w:bookmarkStart w:id="296" w:name="_Toc113627936"/>
      <w:bookmarkStart w:id="297" w:name="_Toc113628498"/>
      <w:bookmarkEnd w:id="292"/>
      <w:r>
        <w:t>4.7.6 Publication of the re-</w:t>
      </w:r>
      <w:r>
        <w:t>keyed certificate by the CA</w:t>
      </w:r>
      <w:bookmarkEnd w:id="296"/>
      <w:bookmarkEnd w:id="297"/>
    </w:p>
    <w:p w14:paraId="4A396A46" w14:textId="77777777" w:rsidR="00D04E44" w:rsidRDefault="00941D74">
      <w:pPr>
        <w:pStyle w:val="Heading3"/>
      </w:pPr>
      <w:bookmarkStart w:id="298" w:name="Xb79cdf85365bbe3ea71d25eae90c14a5fc55ccd"/>
      <w:bookmarkStart w:id="299" w:name="_Toc113627937"/>
      <w:bookmarkStart w:id="300" w:name="_Toc113628499"/>
      <w:bookmarkEnd w:id="295"/>
      <w:r>
        <w:t>4.7.7 Notification of certificate issuance by the CA to other entities</w:t>
      </w:r>
      <w:bookmarkEnd w:id="299"/>
      <w:bookmarkEnd w:id="300"/>
    </w:p>
    <w:p w14:paraId="4A396A47" w14:textId="77777777" w:rsidR="00D04E44" w:rsidRDefault="00941D74">
      <w:pPr>
        <w:pStyle w:val="Heading2"/>
      </w:pPr>
      <w:bookmarkStart w:id="301" w:name="X5e7018f8ff5984cd65bf90a33afb6c43e9b9e29"/>
      <w:bookmarkStart w:id="302" w:name="_Toc113627938"/>
      <w:bookmarkStart w:id="303" w:name="_Toc113628500"/>
      <w:bookmarkEnd w:id="277"/>
      <w:bookmarkEnd w:id="298"/>
      <w:r>
        <w:t>4.8 Certificate modification</w:t>
      </w:r>
      <w:bookmarkEnd w:id="302"/>
      <w:bookmarkEnd w:id="303"/>
    </w:p>
    <w:p w14:paraId="4A396A48" w14:textId="77777777" w:rsidR="00D04E44" w:rsidRDefault="00941D74">
      <w:pPr>
        <w:pStyle w:val="Heading3"/>
      </w:pPr>
      <w:bookmarkStart w:id="304" w:name="X31732ff04074613abbdcce455235a504ff0cf96"/>
      <w:bookmarkStart w:id="305" w:name="_Toc113627939"/>
      <w:bookmarkStart w:id="306" w:name="_Toc113628501"/>
      <w:r>
        <w:t>4.8.1 Circumstance for certificate modification</w:t>
      </w:r>
      <w:bookmarkEnd w:id="305"/>
      <w:bookmarkEnd w:id="306"/>
    </w:p>
    <w:p w14:paraId="4A396A49" w14:textId="77777777" w:rsidR="00D04E44" w:rsidRDefault="00941D74">
      <w:pPr>
        <w:pStyle w:val="Heading3"/>
      </w:pPr>
      <w:bookmarkStart w:id="307" w:name="X0f17450c2c51d51a94d7c5a0fe9b13261d91513"/>
      <w:bookmarkStart w:id="308" w:name="_Toc113627940"/>
      <w:bookmarkStart w:id="309" w:name="_Toc113628502"/>
      <w:bookmarkEnd w:id="304"/>
      <w:r>
        <w:t>4.8.2 Who may request certificate modification</w:t>
      </w:r>
      <w:bookmarkEnd w:id="308"/>
      <w:bookmarkEnd w:id="309"/>
    </w:p>
    <w:p w14:paraId="4A396A4A" w14:textId="77777777" w:rsidR="00D04E44" w:rsidRDefault="00941D74">
      <w:pPr>
        <w:pStyle w:val="Heading3"/>
      </w:pPr>
      <w:bookmarkStart w:id="310" w:name="Xeb636af870360a6299a239bd8ec79796dbcd152"/>
      <w:bookmarkStart w:id="311" w:name="_Toc113627941"/>
      <w:bookmarkStart w:id="312" w:name="_Toc113628503"/>
      <w:bookmarkEnd w:id="307"/>
      <w:r>
        <w:t>4.8.3 Processing certificate modification requests</w:t>
      </w:r>
      <w:bookmarkEnd w:id="311"/>
      <w:bookmarkEnd w:id="312"/>
    </w:p>
    <w:p w14:paraId="4A396A4B" w14:textId="77777777" w:rsidR="00D04E44" w:rsidRDefault="00941D74">
      <w:pPr>
        <w:pStyle w:val="Heading3"/>
      </w:pPr>
      <w:bookmarkStart w:id="313" w:name="Xb0e8e003398f1eadc80fab4fcf4595e6f5990dc"/>
      <w:bookmarkStart w:id="314" w:name="_Toc113627942"/>
      <w:bookmarkStart w:id="315" w:name="_Toc113628504"/>
      <w:bookmarkEnd w:id="310"/>
      <w:r>
        <w:t>4.8.4 Notification of new certificate issuance to subscriber</w:t>
      </w:r>
      <w:bookmarkEnd w:id="314"/>
      <w:bookmarkEnd w:id="315"/>
    </w:p>
    <w:p w14:paraId="4A396A4C" w14:textId="77777777" w:rsidR="00D04E44" w:rsidRDefault="00941D74">
      <w:pPr>
        <w:pStyle w:val="Heading3"/>
      </w:pPr>
      <w:bookmarkStart w:id="316" w:name="X5263253b126a76665dc33103a00fc3ca656ab4c"/>
      <w:bookmarkStart w:id="317" w:name="_Toc113627943"/>
      <w:bookmarkStart w:id="318" w:name="_Toc113628505"/>
      <w:bookmarkEnd w:id="313"/>
      <w:r>
        <w:t>4.8.5 Conduct constituting acceptance of modified certificate</w:t>
      </w:r>
      <w:bookmarkEnd w:id="317"/>
      <w:bookmarkEnd w:id="318"/>
    </w:p>
    <w:p w14:paraId="4A396A4D" w14:textId="77777777" w:rsidR="00D04E44" w:rsidRDefault="00941D74">
      <w:pPr>
        <w:pStyle w:val="Heading3"/>
      </w:pPr>
      <w:bookmarkStart w:id="319" w:name="X6ace64e9f40da4e1936da93ff8d276d5a5ab6a0"/>
      <w:bookmarkStart w:id="320" w:name="_Toc113627944"/>
      <w:bookmarkStart w:id="321" w:name="_Toc113628506"/>
      <w:bookmarkEnd w:id="316"/>
      <w:r>
        <w:t>4.8.6 Publication of the modified c</w:t>
      </w:r>
      <w:r>
        <w:t>ertificate by the CA</w:t>
      </w:r>
      <w:bookmarkEnd w:id="320"/>
      <w:bookmarkEnd w:id="321"/>
    </w:p>
    <w:p w14:paraId="4A396A4E" w14:textId="77777777" w:rsidR="00D04E44" w:rsidRDefault="00941D74">
      <w:pPr>
        <w:pStyle w:val="Heading3"/>
      </w:pPr>
      <w:bookmarkStart w:id="322" w:name="X900744516d2371208a73b26db7da6d085a43dfe"/>
      <w:bookmarkStart w:id="323" w:name="_Toc113627945"/>
      <w:bookmarkStart w:id="324" w:name="_Toc113628507"/>
      <w:bookmarkEnd w:id="319"/>
      <w:r>
        <w:t>4.8.7 Notification of certificate issuance by the CA to other entities</w:t>
      </w:r>
      <w:bookmarkEnd w:id="323"/>
      <w:bookmarkEnd w:id="324"/>
    </w:p>
    <w:p w14:paraId="4A396A4F" w14:textId="77777777" w:rsidR="00D04E44" w:rsidRDefault="00941D74">
      <w:pPr>
        <w:pStyle w:val="Heading2"/>
      </w:pPr>
      <w:bookmarkStart w:id="325" w:name="Xf38be0bf7ac63401365906f843401c3792f8611"/>
      <w:bookmarkStart w:id="326" w:name="_Toc113627946"/>
      <w:bookmarkStart w:id="327" w:name="_Toc113628508"/>
      <w:bookmarkEnd w:id="301"/>
      <w:bookmarkEnd w:id="322"/>
      <w:r>
        <w:t>4.9 Certificate revocation and suspension</w:t>
      </w:r>
      <w:bookmarkEnd w:id="326"/>
      <w:bookmarkEnd w:id="327"/>
    </w:p>
    <w:p w14:paraId="4A396A50" w14:textId="77777777" w:rsidR="00D04E44" w:rsidRDefault="00941D74">
      <w:pPr>
        <w:pStyle w:val="Heading3"/>
      </w:pPr>
      <w:bookmarkStart w:id="328" w:name="X81033462fbdcc1627a8e1f3242051c861f1ade0"/>
      <w:bookmarkStart w:id="329" w:name="_Toc113627947"/>
      <w:bookmarkStart w:id="330" w:name="_Toc113628509"/>
      <w:r>
        <w:t>4.9.1 Circumstances for revocation</w:t>
      </w:r>
      <w:bookmarkEnd w:id="329"/>
      <w:bookmarkEnd w:id="330"/>
    </w:p>
    <w:p w14:paraId="4A396A51" w14:textId="77777777" w:rsidR="00D04E44" w:rsidRDefault="00941D74">
      <w:pPr>
        <w:pStyle w:val="FirstParagraph"/>
      </w:pPr>
      <w:r>
        <w:t>A CA MUST revoke a Code Signing Certificate in any of the four circumstances: (1) the A</w:t>
      </w:r>
      <w:r>
        <w:t>pplication Software Supplier requests revocation, (2) the subscriber requests revocation, (3) a third party provides information that leads the CA to believe that the certificate is compromised or is being used for Suspect Code, or (4) the CA otherwise dec</w:t>
      </w:r>
      <w:r>
        <w:t>ides that the certificate should be revoked. This section describes the CA’s obligations for each scenario.</w:t>
      </w:r>
    </w:p>
    <w:p w14:paraId="4A396A52" w14:textId="77777777" w:rsidR="00D04E44" w:rsidRDefault="00941D74">
      <w:pPr>
        <w:pStyle w:val="Heading4"/>
      </w:pPr>
      <w:bookmarkStart w:id="331" w:name="X4295bf8d2653fb7d698ccbd2357c524fd9cfa47"/>
      <w:r>
        <w:t>4.9.1.1 Revocation Based on an Application Software Supplier’s Request</w:t>
      </w:r>
    </w:p>
    <w:p w14:paraId="4A396A53" w14:textId="77777777" w:rsidR="00D04E44" w:rsidRDefault="00941D74">
      <w:pPr>
        <w:pStyle w:val="FirstParagraph"/>
      </w:pPr>
      <w:r>
        <w:t>If the Application Software Supplier requests the CA revoke because the Application Software Supplier believes that a Certificate attribute is deceptive, or that the Certificate is being used for malware, bundle ware, unwanted software, or some other illic</w:t>
      </w:r>
      <w:r>
        <w:t>it purpose, then the Application Software Supplier may request that the CA revoke the certificate.</w:t>
      </w:r>
    </w:p>
    <w:p w14:paraId="4A396A54" w14:textId="77777777" w:rsidR="00D04E44" w:rsidRDefault="00941D74">
      <w:pPr>
        <w:pStyle w:val="BodyText"/>
      </w:pPr>
      <w:r>
        <w:t>Within two (2) business days of receipt of the request, the CA MUST either revoke the certificate or inform the Application Software Supplier that it is cond</w:t>
      </w:r>
      <w:r>
        <w:t>ucting an investigation.</w:t>
      </w:r>
    </w:p>
    <w:p w14:paraId="4A396A55" w14:textId="77777777" w:rsidR="00D04E44" w:rsidRDefault="00941D74">
      <w:pPr>
        <w:pStyle w:val="BodyText"/>
      </w:pPr>
      <w:r>
        <w:t>If the CA decides to conduct an investigation, it MUST inform the Application Software Supplier whether or not it will revoke the Certificate, within two (2) business days.</w:t>
      </w:r>
    </w:p>
    <w:p w14:paraId="4A396A56" w14:textId="77777777" w:rsidR="00D04E44" w:rsidRDefault="00941D74">
      <w:pPr>
        <w:pStyle w:val="BodyText"/>
      </w:pPr>
      <w:r>
        <w:t>If the CA decides that the revocation will have an unreaso</w:t>
      </w:r>
      <w:r>
        <w:t>nable impact on its customer, then the CA MUST propose an alternative course of action to the Application Software Supplier based on its investigation.</w:t>
      </w:r>
    </w:p>
    <w:p w14:paraId="4A396A57" w14:textId="77777777" w:rsidR="00D04E44" w:rsidRDefault="00941D74">
      <w:pPr>
        <w:pStyle w:val="Heading4"/>
      </w:pPr>
      <w:bookmarkStart w:id="332" w:name="X9f37a95a7ae21619567f725a3a31bd24fa8c1be"/>
      <w:bookmarkEnd w:id="331"/>
      <w:r>
        <w:t>4.9.1.2 Revocation Based on the Subscriber’s Request</w:t>
      </w:r>
    </w:p>
    <w:p w14:paraId="4A396A58" w14:textId="77777777" w:rsidR="00D04E44" w:rsidRDefault="00941D74">
      <w:pPr>
        <w:pStyle w:val="FirstParagraph"/>
      </w:pPr>
      <w:r>
        <w:t>The CA MUST revoke a Code Signing Certificate withi</w:t>
      </w:r>
      <w:r>
        <w:t>n one (1) business day if the Subscriber requests in writing that the CA revoke the Certificate or notifies the CA that the original certificate request was not authorized and does not retroactively grant authorization.</w:t>
      </w:r>
    </w:p>
    <w:p w14:paraId="4A396A59" w14:textId="77777777" w:rsidR="00D04E44" w:rsidRDefault="00941D74">
      <w:pPr>
        <w:pStyle w:val="Heading4"/>
      </w:pPr>
      <w:bookmarkStart w:id="333" w:name="X8f269ea0428388608a8810decb2bdfbfde87dff"/>
      <w:bookmarkEnd w:id="332"/>
      <w:r>
        <w:t>4.9.1.3 Revocation Based on Reported</w:t>
      </w:r>
      <w:r>
        <w:t xml:space="preserve"> or Detected Compromise or Use in Malware</w:t>
      </w:r>
    </w:p>
    <w:p w14:paraId="4A396A5A" w14:textId="77777777" w:rsidR="00D04E44" w:rsidRDefault="00941D74">
      <w:pPr>
        <w:pStyle w:val="FirstParagraph"/>
      </w:pPr>
      <w:r>
        <w:t>For all incidents involving malware, CAs SHALL revoke the Code Signing Certificate in accordance with and within the following maximum timeframes. Nothing herein prohibits a CA from revoking a Code Signing Certific</w:t>
      </w:r>
      <w:r>
        <w:t>ate prior to these timeframes.</w:t>
      </w:r>
    </w:p>
    <w:p w14:paraId="4A396A5B" w14:textId="77777777" w:rsidR="00D04E44" w:rsidRDefault="00941D74" w:rsidP="00DF7AEF">
      <w:pPr>
        <w:pStyle w:val="Compact"/>
        <w:numPr>
          <w:ilvl w:val="0"/>
          <w:numId w:val="11"/>
        </w:numPr>
      </w:pPr>
      <w:r>
        <w:t>The CA MUST contact the software publisher within one (1) business day after the CA is made aware of the incident.</w:t>
      </w:r>
    </w:p>
    <w:p w14:paraId="4A396A5C" w14:textId="77777777" w:rsidR="00D04E44" w:rsidRDefault="00941D74" w:rsidP="00DF7AEF">
      <w:pPr>
        <w:pStyle w:val="Compact"/>
        <w:numPr>
          <w:ilvl w:val="0"/>
          <w:numId w:val="11"/>
        </w:numPr>
      </w:pPr>
      <w:r>
        <w:t>The CA MUST determine the volume of relying parties that are impacted (e.g., based on OCSP logs) within 72 hou</w:t>
      </w:r>
      <w:r>
        <w:t>rs after being made aware of the incident.</w:t>
      </w:r>
    </w:p>
    <w:p w14:paraId="4A396A5D" w14:textId="77777777" w:rsidR="00D04E44" w:rsidRDefault="00941D74" w:rsidP="00DF7AEF">
      <w:pPr>
        <w:pStyle w:val="Compact"/>
        <w:numPr>
          <w:ilvl w:val="0"/>
          <w:numId w:val="11"/>
        </w:numPr>
      </w:pPr>
      <w:r>
        <w:t>The CA MUST request the software publisher send an acknowledgement to the CA within 72 hours of receipt of the request.</w:t>
      </w:r>
    </w:p>
    <w:p w14:paraId="4A396A5E" w14:textId="77777777" w:rsidR="00D04E44" w:rsidRDefault="00941D74" w:rsidP="00DF7AEF">
      <w:pPr>
        <w:pStyle w:val="Compact"/>
        <w:numPr>
          <w:ilvl w:val="0"/>
          <w:numId w:val="12"/>
        </w:numPr>
      </w:pPr>
      <w:r>
        <w:t xml:space="preserve">If the publisher responds within 72 hours, the CA and publisher MUST determine a “reasonable </w:t>
      </w:r>
      <w:r>
        <w:t>date” to revoke the certificate based on discussions with the CA.</w:t>
      </w:r>
    </w:p>
    <w:p w14:paraId="4A396A5F" w14:textId="77777777" w:rsidR="00D04E44" w:rsidRDefault="00941D74" w:rsidP="00DF7AEF">
      <w:pPr>
        <w:pStyle w:val="Compact"/>
        <w:numPr>
          <w:ilvl w:val="0"/>
          <w:numId w:val="12"/>
        </w:numPr>
      </w:pPr>
      <w:r>
        <w:t>If CA does not receive a response, the CA must notify the publisher that the CA will revoke in 7 days if no further response is received. i. If the publisher responds within 7 days, the CA a</w:t>
      </w:r>
      <w:r>
        <w:t xml:space="preserve">nd the publisher will determine a “reasonable date” to revoke the certificate based on discussion with the CA. ii. If no response is received after 7 days, the CA must revoke the certificate except if the CA has documented proof (e.g., OCSP logs) that the </w:t>
      </w:r>
      <w:r>
        <w:t>revocation will cause significant impact to the general public.</w:t>
      </w:r>
    </w:p>
    <w:p w14:paraId="4A396A60" w14:textId="77777777" w:rsidR="00D04E44" w:rsidRDefault="00941D74">
      <w:pPr>
        <w:pStyle w:val="FirstParagraph"/>
      </w:pPr>
      <w:r>
        <w:t>A CA revoking a Certificate because the Certificate was associated with signed Suspect Code or other fraudulent or illegal conduct SHOULD provide all relevant information and risk indicators t</w:t>
      </w:r>
      <w:r>
        <w:t>o other CAs or industry groups. The CA SHOULD indicate whether its investigation found that the Suspect Code was a false positive or an inadvertent signing.</w:t>
      </w:r>
    </w:p>
    <w:p w14:paraId="4A396A61" w14:textId="77777777" w:rsidR="00D04E44" w:rsidRDefault="00941D74">
      <w:pPr>
        <w:pStyle w:val="Heading4"/>
      </w:pPr>
      <w:bookmarkStart w:id="334" w:name="X5b80f7c787664b3e96b0a7061e0cc1d803d1720"/>
      <w:bookmarkEnd w:id="333"/>
      <w:r>
        <w:t>4.9.1.4 Revocation of a Subordinate CA Certificate</w:t>
      </w:r>
    </w:p>
    <w:p w14:paraId="4A396A62" w14:textId="77777777" w:rsidR="00D04E44" w:rsidRDefault="00941D74">
      <w:pPr>
        <w:pStyle w:val="FirstParagraph"/>
      </w:pPr>
      <w:r>
        <w:t>As specified in BR Section 4.9.1.2.</w:t>
      </w:r>
    </w:p>
    <w:p w14:paraId="4A396A63" w14:textId="77777777" w:rsidR="00D04E44" w:rsidRDefault="00941D74">
      <w:pPr>
        <w:pStyle w:val="Heading3"/>
      </w:pPr>
      <w:bookmarkStart w:id="335" w:name="Xcd98cf14125ecd7adf12c46f772dd97723c759d"/>
      <w:bookmarkStart w:id="336" w:name="_Toc113627948"/>
      <w:bookmarkStart w:id="337" w:name="_Toc113628510"/>
      <w:bookmarkEnd w:id="328"/>
      <w:bookmarkEnd w:id="334"/>
      <w:r>
        <w:t>4.9.2 Who ca</w:t>
      </w:r>
      <w:r>
        <w:t>n request revocation</w:t>
      </w:r>
      <w:bookmarkEnd w:id="336"/>
      <w:bookmarkEnd w:id="337"/>
    </w:p>
    <w:p w14:paraId="4A396A64" w14:textId="77777777" w:rsidR="00D04E44" w:rsidRDefault="00941D74">
      <w:pPr>
        <w:pStyle w:val="FirstParagraph"/>
      </w:pPr>
      <w:r>
        <w:t xml:space="preserve">The CA MUST provide Anti-Malware Organizations, Subscribers, Relying Parties, Application Software Suppliers, and other third parties with clear instructions on how they can report suspected private key compromise, Certificate misuse, </w:t>
      </w:r>
      <w:r>
        <w:t>Certificates used to sign Suspect Code, Takeover Attacks, or other types of possible fraud, compromise, misuse, inappropriate conduct, or any other matter related to Certificates. The CA MUST publicly disclose the instructions on its website.</w:t>
      </w:r>
    </w:p>
    <w:p w14:paraId="4A396A65" w14:textId="77777777" w:rsidR="00D04E44" w:rsidRDefault="00941D74">
      <w:pPr>
        <w:pStyle w:val="Heading3"/>
      </w:pPr>
      <w:bookmarkStart w:id="338" w:name="X184c57b3dc212303fb6214ea6b4ce57cd8eca98"/>
      <w:bookmarkStart w:id="339" w:name="_Toc113627949"/>
      <w:bookmarkStart w:id="340" w:name="_Toc113628511"/>
      <w:bookmarkEnd w:id="335"/>
      <w:r>
        <w:t>4.9.3 Procedu</w:t>
      </w:r>
      <w:r>
        <w:t>re for revocation request</w:t>
      </w:r>
      <w:bookmarkEnd w:id="339"/>
      <w:bookmarkEnd w:id="340"/>
    </w:p>
    <w:p w14:paraId="4A396A66" w14:textId="77777777" w:rsidR="00D04E44" w:rsidRDefault="00941D74">
      <w:pPr>
        <w:pStyle w:val="FirstParagraph"/>
      </w:pPr>
      <w:r>
        <w:t>As specified in BR Section 4.9.3.</w:t>
      </w:r>
    </w:p>
    <w:p w14:paraId="4A396A67" w14:textId="77777777" w:rsidR="00D04E44" w:rsidRDefault="00941D74">
      <w:pPr>
        <w:pStyle w:val="Heading3"/>
      </w:pPr>
      <w:bookmarkStart w:id="341" w:name="Xa4b938435dd45f700c996f67e30961dba38e9c5"/>
      <w:bookmarkStart w:id="342" w:name="_Toc113627950"/>
      <w:bookmarkStart w:id="343" w:name="_Toc113628512"/>
      <w:bookmarkEnd w:id="338"/>
      <w:r>
        <w:t>4.9.4 Revocation request grace period</w:t>
      </w:r>
      <w:bookmarkEnd w:id="342"/>
      <w:bookmarkEnd w:id="343"/>
    </w:p>
    <w:p w14:paraId="4A396A68" w14:textId="77777777" w:rsidR="00D04E44" w:rsidRDefault="00941D74">
      <w:pPr>
        <w:pStyle w:val="Heading3"/>
      </w:pPr>
      <w:bookmarkStart w:id="344" w:name="X84912f3226c5fe910aca32ae8c9b2a31d06ca54"/>
      <w:bookmarkStart w:id="345" w:name="_Toc113627951"/>
      <w:bookmarkStart w:id="346" w:name="_Toc113628513"/>
      <w:bookmarkEnd w:id="341"/>
      <w:r>
        <w:t>4.9.5 Time within which CA must process the revocation request</w:t>
      </w:r>
      <w:bookmarkEnd w:id="345"/>
      <w:bookmarkEnd w:id="346"/>
    </w:p>
    <w:p w14:paraId="4A396A69" w14:textId="77777777" w:rsidR="00D04E44" w:rsidRDefault="00941D74">
      <w:pPr>
        <w:pStyle w:val="FirstParagraph"/>
      </w:pPr>
      <w:r>
        <w:t xml:space="preserve">The CA MUST maintain a continuous 24x7 ability to communicate with Anti-Malware Organizations, </w:t>
      </w:r>
      <w:r>
        <w:t>Application Software Suppliers, and law enforcement agencies and respond to high-priority Certificate Problem Reports, such as reports requesting revocation of Certificates used to sign malicious code, fraud, or other illegal conduct.</w:t>
      </w:r>
    </w:p>
    <w:p w14:paraId="4A396A6A" w14:textId="77777777" w:rsidR="00D04E44" w:rsidRDefault="00941D74">
      <w:pPr>
        <w:pStyle w:val="BodyText"/>
      </w:pPr>
      <w:r>
        <w:t>The CA MUST acknowled</w:t>
      </w:r>
      <w:r>
        <w:t>ge receipt of plausible notices about Suspect Code signed with a certificate issued by the CA or a Subordinate CA.</w:t>
      </w:r>
    </w:p>
    <w:p w14:paraId="4A396A6B" w14:textId="77777777" w:rsidR="00D04E44" w:rsidRDefault="00941D74">
      <w:pPr>
        <w:pStyle w:val="BodyText"/>
      </w:pPr>
      <w:r>
        <w:t>The CA MUST begin investigating Certificate Problem Reports within twenty-four hours of receipt, and decide whether revocation or other appro</w:t>
      </w:r>
      <w:r>
        <w:t>priate action is warranted based on at least the following criteria:</w:t>
      </w:r>
    </w:p>
    <w:p w14:paraId="4A396A6C" w14:textId="77777777" w:rsidR="00D04E44" w:rsidRDefault="00941D74" w:rsidP="00DF7AEF">
      <w:pPr>
        <w:pStyle w:val="Compact"/>
        <w:numPr>
          <w:ilvl w:val="0"/>
          <w:numId w:val="13"/>
        </w:numPr>
      </w:pPr>
      <w:r>
        <w:t>The nature of the alleged problem (adware, spyware, malware, software bug, etc.),</w:t>
      </w:r>
    </w:p>
    <w:p w14:paraId="4A396A6D" w14:textId="77777777" w:rsidR="00D04E44" w:rsidRDefault="00941D74" w:rsidP="00DF7AEF">
      <w:pPr>
        <w:pStyle w:val="Compact"/>
        <w:numPr>
          <w:ilvl w:val="0"/>
          <w:numId w:val="13"/>
        </w:numPr>
      </w:pPr>
      <w:r>
        <w:t>The number of Certificate Problem Reports received about a particular Certificate or Subscriber,</w:t>
      </w:r>
    </w:p>
    <w:p w14:paraId="4A396A6E" w14:textId="77777777" w:rsidR="00D04E44" w:rsidRDefault="00941D74" w:rsidP="00DF7AEF">
      <w:pPr>
        <w:pStyle w:val="Compact"/>
        <w:numPr>
          <w:ilvl w:val="0"/>
          <w:numId w:val="13"/>
        </w:numPr>
      </w:pPr>
      <w:r>
        <w:t>The entity making the report (for example, a notification from an Anti-Malware Organization or law enforcement agency carries more weight than an anonymous com</w:t>
      </w:r>
      <w:r>
        <w:t>plaint), and</w:t>
      </w:r>
    </w:p>
    <w:p w14:paraId="4A396A6F" w14:textId="77777777" w:rsidR="00D04E44" w:rsidRDefault="00941D74" w:rsidP="00DF7AEF">
      <w:pPr>
        <w:pStyle w:val="Compact"/>
        <w:numPr>
          <w:ilvl w:val="0"/>
          <w:numId w:val="13"/>
        </w:numPr>
      </w:pPr>
      <w:r>
        <w:t>Relevant legislation.</w:t>
      </w:r>
    </w:p>
    <w:p w14:paraId="4A396A70" w14:textId="77777777" w:rsidR="00D04E44" w:rsidRDefault="00941D74">
      <w:pPr>
        <w:pStyle w:val="FirstParagraph"/>
      </w:pPr>
      <w:r>
        <w:t>When revoking a Certificate, the CA SHOULD work with the Subscriber to estimate a date of when the revocation should occur in order to mitigate the impact of revocation on validly signed Code. For key compromise events, t</w:t>
      </w:r>
      <w:r>
        <w:t>his date SHOULD be the earliest date of suspected compromise.</w:t>
      </w:r>
    </w:p>
    <w:p w14:paraId="4A396A71" w14:textId="77777777" w:rsidR="00D04E44" w:rsidRDefault="00941D74">
      <w:pPr>
        <w:pStyle w:val="Heading3"/>
      </w:pPr>
      <w:bookmarkStart w:id="347" w:name="X0dbb837dc976d49a686dd433d7ea4e7084f4446"/>
      <w:bookmarkStart w:id="348" w:name="_Toc113627952"/>
      <w:bookmarkStart w:id="349" w:name="_Toc113628514"/>
      <w:bookmarkEnd w:id="344"/>
      <w:r>
        <w:t>4.9.6 Revocation checking requirement for relying parties</w:t>
      </w:r>
      <w:bookmarkEnd w:id="348"/>
      <w:bookmarkEnd w:id="349"/>
    </w:p>
    <w:p w14:paraId="4A396A72" w14:textId="77777777" w:rsidR="00D04E44" w:rsidRDefault="00941D74">
      <w:pPr>
        <w:pStyle w:val="FirstParagraph"/>
      </w:pPr>
      <w:r>
        <w:t>A Certificate MAY have a one-to-one relationship or one-to-many relationship with the signed Code. Regardless, revocation of a Certifica</w:t>
      </w:r>
      <w:r>
        <w:t xml:space="preserve">te may invalidate the Code Signatures on all signed Code, some of which could be perfectly sound. Because of this, the CA MAY specify the time at which the Certificate is first considered to be invalid in the </w:t>
      </w:r>
      <w:r>
        <w:rPr>
          <w:rStyle w:val="VerbatimChar"/>
        </w:rPr>
        <w:t>revocationDate</w:t>
      </w:r>
      <w:r>
        <w:t xml:space="preserve"> field of a CRL entry or the </w:t>
      </w:r>
      <w:r>
        <w:rPr>
          <w:rStyle w:val="VerbatimChar"/>
        </w:rPr>
        <w:t>revo</w:t>
      </w:r>
      <w:r>
        <w:rPr>
          <w:rStyle w:val="VerbatimChar"/>
        </w:rPr>
        <w:t>cationTime</w:t>
      </w:r>
      <w:r>
        <w:t xml:space="preserve"> field of an OCSP response to time-bind the set of software affected by the revocation</w:t>
      </w:r>
      <w:r>
        <w:rPr>
          <w:rStyle w:val="FootnoteReference"/>
        </w:rPr>
        <w:footnoteReference w:id="2"/>
      </w:r>
      <w:r>
        <w:t>, and software should continue to treat objects containing a timestamp dated before the revocation date as valid.</w:t>
      </w:r>
    </w:p>
    <w:p w14:paraId="4A396A73" w14:textId="77777777" w:rsidR="00D04E44" w:rsidRDefault="00941D74">
      <w:pPr>
        <w:pStyle w:val="Heading3"/>
      </w:pPr>
      <w:bookmarkStart w:id="350" w:name="X1a31e83f8ee22c5e0e9de0b1e176e760baa174e"/>
      <w:bookmarkStart w:id="351" w:name="_Toc113627953"/>
      <w:bookmarkStart w:id="352" w:name="_Toc113628515"/>
      <w:bookmarkEnd w:id="347"/>
      <w:r>
        <w:t>4.9.7 CRL issuance frequency</w:t>
      </w:r>
      <w:bookmarkEnd w:id="351"/>
      <w:bookmarkEnd w:id="352"/>
    </w:p>
    <w:p w14:paraId="4A396A74" w14:textId="77777777" w:rsidR="00D04E44" w:rsidRDefault="00941D74">
      <w:pPr>
        <w:pStyle w:val="FirstParagraph"/>
      </w:pPr>
      <w:r>
        <w:t xml:space="preserve">For the status of Subordinate CA Certificates: * The Issuing CA SHALL publish a CRL, then update and reissue a CRL at least once every twelve months and within 24 hours after revoking a Subordinate CA Certificate. The </w:t>
      </w:r>
      <w:r>
        <w:rPr>
          <w:rStyle w:val="VerbatimChar"/>
        </w:rPr>
        <w:t>nextUpdate</w:t>
      </w:r>
      <w:r>
        <w:t xml:space="preserve"> field MUST NOT be more than</w:t>
      </w:r>
      <w:r>
        <w:t xml:space="preserve"> twelve months beyond the value of the </w:t>
      </w:r>
      <w:r>
        <w:rPr>
          <w:rStyle w:val="VerbatimChar"/>
        </w:rPr>
        <w:t>thisUpdate</w:t>
      </w:r>
      <w:r>
        <w:t xml:space="preserve"> field.</w:t>
      </w:r>
    </w:p>
    <w:p w14:paraId="4A396A75" w14:textId="77777777" w:rsidR="00D04E44" w:rsidRDefault="00941D74">
      <w:pPr>
        <w:pStyle w:val="BodyText"/>
      </w:pPr>
      <w:r>
        <w:t xml:space="preserve">For the status of Code Signing Certificates: * The Subordinate CA SHALL publish a CRL, then update and reissue a CRL at least once every seven days, and the value of the </w:t>
      </w:r>
      <w:r>
        <w:rPr>
          <w:rStyle w:val="VerbatimChar"/>
        </w:rPr>
        <w:t>nextUpdate</w:t>
      </w:r>
      <w:r>
        <w:t xml:space="preserve"> field MUST NOT be </w:t>
      </w:r>
      <w:r>
        <w:t xml:space="preserve">more than ten days beyond the value of the </w:t>
      </w:r>
      <w:r>
        <w:rPr>
          <w:rStyle w:val="VerbatimChar"/>
        </w:rPr>
        <w:t>thisUpdate</w:t>
      </w:r>
      <w:r>
        <w:t xml:space="preserve"> field.</w:t>
      </w:r>
    </w:p>
    <w:p w14:paraId="4A396A76" w14:textId="77777777" w:rsidR="00D04E44" w:rsidRDefault="00941D74">
      <w:pPr>
        <w:pStyle w:val="BodyText"/>
      </w:pPr>
      <w:r>
        <w:t xml:space="preserve">For the status of Timestamp Certificates: * The Subordinate CA SHALL update and reissue CRLs at least once every twelve months and within 24 hours after revoking a Timestamp Certificate, and the </w:t>
      </w:r>
      <w:r>
        <w:t xml:space="preserve">value of the </w:t>
      </w:r>
      <w:r>
        <w:rPr>
          <w:rStyle w:val="VerbatimChar"/>
        </w:rPr>
        <w:t>nextUpdate</w:t>
      </w:r>
      <w:r>
        <w:t xml:space="preserve"> field MUST NOT be more than twelve months beyond the value of the </w:t>
      </w:r>
      <w:r>
        <w:rPr>
          <w:rStyle w:val="VerbatimChar"/>
        </w:rPr>
        <w:t>thisUpdate</w:t>
      </w:r>
      <w:r>
        <w:t xml:space="preserve"> field.</w:t>
      </w:r>
    </w:p>
    <w:p w14:paraId="4A396A77" w14:textId="77777777" w:rsidR="00D04E44" w:rsidRDefault="00941D74">
      <w:pPr>
        <w:pStyle w:val="Heading3"/>
      </w:pPr>
      <w:bookmarkStart w:id="353" w:name="X365daf8c475258843db22ad1c760a70379759e0"/>
      <w:bookmarkStart w:id="354" w:name="_Toc113627954"/>
      <w:bookmarkStart w:id="355" w:name="_Toc113628516"/>
      <w:bookmarkEnd w:id="350"/>
      <w:r>
        <w:t>4.9.8 Maximum latency for CRLs</w:t>
      </w:r>
      <w:bookmarkEnd w:id="354"/>
      <w:bookmarkEnd w:id="355"/>
    </w:p>
    <w:p w14:paraId="4A396A78" w14:textId="77777777" w:rsidR="00D04E44" w:rsidRDefault="00941D74">
      <w:pPr>
        <w:pStyle w:val="Heading3"/>
      </w:pPr>
      <w:bookmarkStart w:id="356" w:name="X5ffa0af4d749f18586099ab710bd637e7e6cdfd"/>
      <w:bookmarkStart w:id="357" w:name="_Toc113627955"/>
      <w:bookmarkStart w:id="358" w:name="_Toc113628517"/>
      <w:bookmarkEnd w:id="353"/>
      <w:r>
        <w:t>4.9.9 On-line revocation/status checking availability</w:t>
      </w:r>
      <w:bookmarkEnd w:id="357"/>
      <w:bookmarkEnd w:id="358"/>
    </w:p>
    <w:p w14:paraId="4A396A79" w14:textId="77777777" w:rsidR="00D04E44" w:rsidRDefault="00941D74">
      <w:pPr>
        <w:pStyle w:val="Heading3"/>
      </w:pPr>
      <w:bookmarkStart w:id="359" w:name="X793a3d2791f0e3ac9ebb50bc47d2e9150fe375f"/>
      <w:bookmarkStart w:id="360" w:name="_Toc113627956"/>
      <w:bookmarkStart w:id="361" w:name="_Toc113628518"/>
      <w:bookmarkEnd w:id="356"/>
      <w:r>
        <w:t>4.9.10 On-line revocation checking requirements</w:t>
      </w:r>
      <w:bookmarkEnd w:id="360"/>
      <w:bookmarkEnd w:id="361"/>
    </w:p>
    <w:p w14:paraId="4A396A7A" w14:textId="77777777" w:rsidR="00D04E44" w:rsidRDefault="00941D74">
      <w:pPr>
        <w:pStyle w:val="FirstParagraph"/>
      </w:pPr>
      <w:r>
        <w:t>CAs MAY provide</w:t>
      </w:r>
      <w:r>
        <w:t xml:space="preserve"> OCSP responses for Code Signing Certificates and Timestamp Certificates for the time period specified in their CPS, which MAY be at least 10 years after the expiration of the certificate.</w:t>
      </w:r>
    </w:p>
    <w:p w14:paraId="4A396A7B" w14:textId="77777777" w:rsidR="00D04E44" w:rsidRDefault="00941D74">
      <w:pPr>
        <w:pStyle w:val="BodyText"/>
      </w:pPr>
      <w:r>
        <w:t>If the CA provides OCSP responses, the CA SHALL support an OCSP cap</w:t>
      </w:r>
      <w:r>
        <w:t>ability using the GET method for Certificates issued in accordance with these Requirements.</w:t>
      </w:r>
    </w:p>
    <w:p w14:paraId="4A396A7C" w14:textId="77777777" w:rsidR="00D04E44" w:rsidRDefault="00941D74">
      <w:pPr>
        <w:pStyle w:val="BodyText"/>
      </w:pPr>
      <w:r>
        <w:t>For the status of Subordinate CA Certificates: * If the Issuing CA provides OCSP responses, the Issuing CA SHALL update information provided via an OCSP response at</w:t>
      </w:r>
      <w:r>
        <w:t xml:space="preserve"> least every twelve months and within 24 hours after revoking a Subordinate CA Certificate.</w:t>
      </w:r>
    </w:p>
    <w:p w14:paraId="4A396A7D" w14:textId="77777777" w:rsidR="00D04E44" w:rsidRDefault="00941D74">
      <w:pPr>
        <w:pStyle w:val="BodyText"/>
      </w:pPr>
      <w:r>
        <w:t>For the status of Code Signing Certificates: * If the Subordinate CA provides OCSP responses, the CA SHALL update information provided via an OCSP response at least</w:t>
      </w:r>
      <w:r>
        <w:t xml:space="preserve"> every four days. OCSP responses from this service MUST have a maximum expiration time of ten days.</w:t>
      </w:r>
    </w:p>
    <w:p w14:paraId="4A396A7E" w14:textId="77777777" w:rsidR="00D04E44" w:rsidRDefault="00941D74">
      <w:pPr>
        <w:pStyle w:val="BodyText"/>
      </w:pPr>
      <w:r>
        <w:t xml:space="preserve">For the status of Timestamp Certificates: * If the Subordinate CA provides OCSP responses, the Subordinate CA SHALL update information provided via an OCSP </w:t>
      </w:r>
      <w:r>
        <w:t>response at least every twelve months and within 24 hours after revoking a Timestamp Certificate.</w:t>
      </w:r>
    </w:p>
    <w:p w14:paraId="4A396A7F" w14:textId="77777777" w:rsidR="00D04E44" w:rsidRDefault="00941D74">
      <w:pPr>
        <w:pStyle w:val="Heading3"/>
      </w:pPr>
      <w:bookmarkStart w:id="362" w:name="X159caba86c5e34ac5519db6dad1389a044aaf9c"/>
      <w:bookmarkStart w:id="363" w:name="_Toc113627957"/>
      <w:bookmarkStart w:id="364" w:name="_Toc113628519"/>
      <w:bookmarkEnd w:id="359"/>
      <w:r>
        <w:t>4.9.11 Other forms of revocation advertisements available</w:t>
      </w:r>
      <w:bookmarkEnd w:id="363"/>
      <w:bookmarkEnd w:id="364"/>
    </w:p>
    <w:p w14:paraId="4A396A80" w14:textId="77777777" w:rsidR="00D04E44" w:rsidRDefault="00941D74">
      <w:pPr>
        <w:pStyle w:val="FirstParagraph"/>
      </w:pPr>
      <w:r>
        <w:t>Because some Application Software Suppliers utilize non-standard revocation mechanisms, CAs MUST, if</w:t>
      </w:r>
      <w:r>
        <w:t xml:space="preserve"> requested by the Application Software Supplier and using a method of communication specified by the Application Software Vendor, notify the Application Software Supplier whenever the CA revokes a Code Signing Certificate because (i) the CA mis-issued the </w:t>
      </w:r>
      <w:r>
        <w:t>Certificate, (ii) the Certificate was used to sign Suspect Code, or (iii) there is a suspected or actual compromise of the Applicant’s or CA’s Private Key.</w:t>
      </w:r>
    </w:p>
    <w:p w14:paraId="4A396A81" w14:textId="77777777" w:rsidR="00D04E44" w:rsidRDefault="00941D74">
      <w:pPr>
        <w:pStyle w:val="Heading3"/>
      </w:pPr>
      <w:bookmarkStart w:id="365" w:name="X083c1139a36580c2dff50346d11cd94fc8e4385"/>
      <w:bookmarkStart w:id="366" w:name="_Toc113627958"/>
      <w:bookmarkStart w:id="367" w:name="_Toc113628520"/>
      <w:bookmarkEnd w:id="362"/>
      <w:r>
        <w:t>4.9.12 Special requirements re key compromise</w:t>
      </w:r>
      <w:bookmarkEnd w:id="366"/>
      <w:bookmarkEnd w:id="367"/>
    </w:p>
    <w:p w14:paraId="4A396A82" w14:textId="77777777" w:rsidR="00D04E44" w:rsidRDefault="00941D74">
      <w:pPr>
        <w:pStyle w:val="Heading3"/>
      </w:pPr>
      <w:bookmarkStart w:id="368" w:name="Xa3f748071739fe112cbc8a0164745caee9e18cf"/>
      <w:bookmarkStart w:id="369" w:name="_Toc113627959"/>
      <w:bookmarkStart w:id="370" w:name="_Toc113628521"/>
      <w:bookmarkEnd w:id="365"/>
      <w:r>
        <w:t>4.9.13 Circumstances for suspension</w:t>
      </w:r>
      <w:bookmarkEnd w:id="369"/>
      <w:bookmarkEnd w:id="370"/>
    </w:p>
    <w:p w14:paraId="4A396A83" w14:textId="77777777" w:rsidR="00D04E44" w:rsidRDefault="00941D74">
      <w:pPr>
        <w:pStyle w:val="Heading3"/>
      </w:pPr>
      <w:bookmarkStart w:id="371" w:name="X634640e74c796f108b9f7e257854987bfdbf52a"/>
      <w:bookmarkStart w:id="372" w:name="_Toc113627960"/>
      <w:bookmarkStart w:id="373" w:name="_Toc113628522"/>
      <w:bookmarkEnd w:id="368"/>
      <w:r>
        <w:t>4.9.14 Who can req</w:t>
      </w:r>
      <w:r>
        <w:t>uest suspension</w:t>
      </w:r>
      <w:bookmarkEnd w:id="372"/>
      <w:bookmarkEnd w:id="373"/>
    </w:p>
    <w:p w14:paraId="4A396A84" w14:textId="77777777" w:rsidR="00D04E44" w:rsidRDefault="00941D74">
      <w:pPr>
        <w:pStyle w:val="Heading3"/>
      </w:pPr>
      <w:bookmarkStart w:id="374" w:name="X2ba4b94927e705ec587d2af5455862b45fd59cf"/>
      <w:bookmarkStart w:id="375" w:name="_Toc113627961"/>
      <w:bookmarkStart w:id="376" w:name="_Toc113628523"/>
      <w:bookmarkEnd w:id="371"/>
      <w:r>
        <w:t>4.9.15 Procedure for suspension request</w:t>
      </w:r>
      <w:bookmarkEnd w:id="375"/>
      <w:bookmarkEnd w:id="376"/>
    </w:p>
    <w:p w14:paraId="4A396A85" w14:textId="77777777" w:rsidR="00D04E44" w:rsidRDefault="00941D74">
      <w:pPr>
        <w:pStyle w:val="Heading3"/>
      </w:pPr>
      <w:bookmarkStart w:id="377" w:name="X61202b656663ae17215b3d61e6ac92e146d9d4a"/>
      <w:bookmarkStart w:id="378" w:name="_Toc113627962"/>
      <w:bookmarkStart w:id="379" w:name="_Toc113628524"/>
      <w:bookmarkEnd w:id="374"/>
      <w:r>
        <w:t>4.9.16 Limits on suspension period</w:t>
      </w:r>
      <w:bookmarkEnd w:id="378"/>
      <w:bookmarkEnd w:id="379"/>
    </w:p>
    <w:p w14:paraId="4A396A86" w14:textId="77777777" w:rsidR="00D04E44" w:rsidRDefault="00941D74">
      <w:pPr>
        <w:pStyle w:val="Heading2"/>
      </w:pPr>
      <w:bookmarkStart w:id="380" w:name="Xa70078d8319b254d625988ebbdfb3bf82e575bc"/>
      <w:bookmarkStart w:id="381" w:name="_Toc113627963"/>
      <w:bookmarkStart w:id="382" w:name="_Toc113628525"/>
      <w:bookmarkEnd w:id="325"/>
      <w:bookmarkEnd w:id="377"/>
      <w:r>
        <w:t>4.10 Certificate status services</w:t>
      </w:r>
      <w:bookmarkEnd w:id="381"/>
      <w:bookmarkEnd w:id="382"/>
    </w:p>
    <w:p w14:paraId="4A396A87" w14:textId="77777777" w:rsidR="00D04E44" w:rsidRDefault="00941D74">
      <w:pPr>
        <w:pStyle w:val="Heading3"/>
      </w:pPr>
      <w:bookmarkStart w:id="383" w:name="X7d05680364a1451514dfdb1c9f384cef968caff"/>
      <w:bookmarkStart w:id="384" w:name="_Toc113627964"/>
      <w:bookmarkStart w:id="385" w:name="_Toc113628526"/>
      <w:r>
        <w:t>4.10.1 Operational characteristics</w:t>
      </w:r>
      <w:bookmarkEnd w:id="384"/>
      <w:bookmarkEnd w:id="385"/>
    </w:p>
    <w:p w14:paraId="4A396A88" w14:textId="77777777" w:rsidR="00D04E44" w:rsidRDefault="00941D74">
      <w:pPr>
        <w:pStyle w:val="Heading3"/>
      </w:pPr>
      <w:bookmarkStart w:id="386" w:name="X0fec262e62677a0661ec9c75c9c06cf9c092bb1"/>
      <w:bookmarkStart w:id="387" w:name="_Toc113627965"/>
      <w:bookmarkStart w:id="388" w:name="_Toc113628527"/>
      <w:bookmarkEnd w:id="383"/>
      <w:r>
        <w:t>4.10.2 Service availability</w:t>
      </w:r>
      <w:bookmarkEnd w:id="387"/>
      <w:bookmarkEnd w:id="388"/>
    </w:p>
    <w:p w14:paraId="4A396A89" w14:textId="77777777" w:rsidR="00D04E44" w:rsidRDefault="00941D74">
      <w:pPr>
        <w:pStyle w:val="Heading3"/>
      </w:pPr>
      <w:bookmarkStart w:id="389" w:name="X76ed370bafdde568e95cf29f52b1628a96bba75"/>
      <w:bookmarkStart w:id="390" w:name="_Toc113627966"/>
      <w:bookmarkStart w:id="391" w:name="_Toc113628528"/>
      <w:bookmarkEnd w:id="386"/>
      <w:r>
        <w:t>4.10.3 Optional features</w:t>
      </w:r>
      <w:bookmarkEnd w:id="390"/>
      <w:bookmarkEnd w:id="391"/>
    </w:p>
    <w:p w14:paraId="4A396A8A" w14:textId="77777777" w:rsidR="00D04E44" w:rsidRDefault="00941D74">
      <w:pPr>
        <w:pStyle w:val="Heading2"/>
      </w:pPr>
      <w:bookmarkStart w:id="392" w:name="Xa144f0cfedfe6d44762be1d3e2156fdcff8b232"/>
      <w:bookmarkStart w:id="393" w:name="_Toc113627967"/>
      <w:bookmarkStart w:id="394" w:name="_Toc113628529"/>
      <w:bookmarkEnd w:id="380"/>
      <w:bookmarkEnd w:id="389"/>
      <w:r>
        <w:t>4.11 End of subscription</w:t>
      </w:r>
      <w:bookmarkEnd w:id="393"/>
      <w:bookmarkEnd w:id="394"/>
    </w:p>
    <w:p w14:paraId="4A396A8B" w14:textId="77777777" w:rsidR="00D04E44" w:rsidRDefault="00941D74">
      <w:pPr>
        <w:pStyle w:val="Heading2"/>
      </w:pPr>
      <w:bookmarkStart w:id="395" w:name="Xbde68fc21e60c0076bdd42ac1c9f5ed935399a5"/>
      <w:bookmarkStart w:id="396" w:name="_Toc113627968"/>
      <w:bookmarkStart w:id="397" w:name="_Toc113628530"/>
      <w:bookmarkEnd w:id="392"/>
      <w:r>
        <w:t>4.12 Key escrow and recovery</w:t>
      </w:r>
      <w:bookmarkEnd w:id="396"/>
      <w:bookmarkEnd w:id="397"/>
    </w:p>
    <w:p w14:paraId="4A396A8C" w14:textId="77777777" w:rsidR="00D04E44" w:rsidRDefault="00941D74">
      <w:pPr>
        <w:pStyle w:val="Heading3"/>
      </w:pPr>
      <w:bookmarkStart w:id="398" w:name="Xa7e9a1cb3af88bb8e0c211393dcce7c3843a540"/>
      <w:bookmarkStart w:id="399" w:name="_Toc113627969"/>
      <w:bookmarkStart w:id="400" w:name="_Toc113628531"/>
      <w:r>
        <w:t>4.12.1 Key escrow and recovery policy and practices</w:t>
      </w:r>
      <w:bookmarkEnd w:id="399"/>
      <w:bookmarkEnd w:id="400"/>
    </w:p>
    <w:p w14:paraId="4A396A8D" w14:textId="77777777" w:rsidR="00D04E44" w:rsidRDefault="00941D74">
      <w:pPr>
        <w:pStyle w:val="Heading3"/>
      </w:pPr>
      <w:bookmarkStart w:id="401" w:name="X82d14daacd432ce43607e6c91acd160881c08fe"/>
      <w:bookmarkStart w:id="402" w:name="_Toc113627970"/>
      <w:bookmarkStart w:id="403" w:name="_Toc113628532"/>
      <w:bookmarkEnd w:id="398"/>
      <w:r>
        <w:t>4.12.2 Session key encapsulation and recovery policy and practices</w:t>
      </w:r>
      <w:bookmarkEnd w:id="402"/>
      <w:bookmarkEnd w:id="403"/>
    </w:p>
    <w:p w14:paraId="4A396A8E" w14:textId="77777777" w:rsidR="00D04E44" w:rsidRDefault="00941D74">
      <w:pPr>
        <w:pStyle w:val="Heading1"/>
      </w:pPr>
      <w:bookmarkStart w:id="404" w:name="X7634167d9661bc8dadf6da81668bbc157e6670f"/>
      <w:bookmarkStart w:id="405" w:name="_Toc113627971"/>
      <w:bookmarkStart w:id="406" w:name="_Toc113628533"/>
      <w:bookmarkEnd w:id="199"/>
      <w:bookmarkEnd w:id="395"/>
      <w:bookmarkEnd w:id="401"/>
      <w:r>
        <w:t>5. FACILITY, MANAGEMENT, AND OPERATIONAL CONTROLS</w:t>
      </w:r>
      <w:bookmarkEnd w:id="405"/>
      <w:bookmarkEnd w:id="406"/>
    </w:p>
    <w:p w14:paraId="4A396A8F" w14:textId="77777777" w:rsidR="00D04E44" w:rsidRDefault="00941D74">
      <w:pPr>
        <w:pStyle w:val="Heading2"/>
      </w:pPr>
      <w:bookmarkStart w:id="407" w:name="X78029f37919d75e489c03592d17f65a86da18c9"/>
      <w:bookmarkStart w:id="408" w:name="_Toc113627972"/>
      <w:bookmarkStart w:id="409" w:name="_Toc113628534"/>
      <w:r>
        <w:t>5.1 Physical controls</w:t>
      </w:r>
      <w:bookmarkEnd w:id="408"/>
      <w:bookmarkEnd w:id="409"/>
    </w:p>
    <w:p w14:paraId="4A396A90" w14:textId="77777777" w:rsidR="00D04E44" w:rsidRDefault="00941D74">
      <w:pPr>
        <w:pStyle w:val="Heading3"/>
      </w:pPr>
      <w:bookmarkStart w:id="410" w:name="Xb6f1b5f393cd51c849eb9e2d68b45bf9c49ef23"/>
      <w:bookmarkStart w:id="411" w:name="_Toc113627973"/>
      <w:bookmarkStart w:id="412" w:name="_Toc113628535"/>
      <w:r>
        <w:t xml:space="preserve">5.1.1 Site </w:t>
      </w:r>
      <w:r>
        <w:t>location and construction</w:t>
      </w:r>
      <w:bookmarkEnd w:id="411"/>
      <w:bookmarkEnd w:id="412"/>
    </w:p>
    <w:p w14:paraId="4A396A91" w14:textId="77777777" w:rsidR="00D04E44" w:rsidRDefault="00941D74">
      <w:pPr>
        <w:pStyle w:val="Heading3"/>
      </w:pPr>
      <w:bookmarkStart w:id="413" w:name="Xd2d5315ecb934ae4f124850c347848bce0c2c34"/>
      <w:bookmarkStart w:id="414" w:name="_Toc113627974"/>
      <w:bookmarkStart w:id="415" w:name="_Toc113628536"/>
      <w:bookmarkEnd w:id="410"/>
      <w:r>
        <w:t>5.1.2 Physical access</w:t>
      </w:r>
      <w:bookmarkEnd w:id="414"/>
      <w:bookmarkEnd w:id="415"/>
    </w:p>
    <w:p w14:paraId="4A396A92" w14:textId="77777777" w:rsidR="00D04E44" w:rsidRDefault="00941D74">
      <w:pPr>
        <w:pStyle w:val="Heading3"/>
      </w:pPr>
      <w:bookmarkStart w:id="416" w:name="Xfa25a439327a067d3a343253584ebc6c7253310"/>
      <w:bookmarkStart w:id="417" w:name="_Toc113627975"/>
      <w:bookmarkStart w:id="418" w:name="_Toc113628537"/>
      <w:bookmarkEnd w:id="413"/>
      <w:r>
        <w:t>5.1.3 Power and air conditioning</w:t>
      </w:r>
      <w:bookmarkEnd w:id="417"/>
      <w:bookmarkEnd w:id="418"/>
    </w:p>
    <w:p w14:paraId="4A396A93" w14:textId="77777777" w:rsidR="00D04E44" w:rsidRDefault="00941D74">
      <w:pPr>
        <w:pStyle w:val="Heading3"/>
      </w:pPr>
      <w:bookmarkStart w:id="419" w:name="Xc8ebee009600f2c707b9692216007eeb0eccf80"/>
      <w:bookmarkStart w:id="420" w:name="_Toc113627976"/>
      <w:bookmarkStart w:id="421" w:name="_Toc113628538"/>
      <w:bookmarkEnd w:id="416"/>
      <w:r>
        <w:t>5.1.4 Water exposures</w:t>
      </w:r>
      <w:bookmarkEnd w:id="420"/>
      <w:bookmarkEnd w:id="421"/>
    </w:p>
    <w:p w14:paraId="4A396A94" w14:textId="77777777" w:rsidR="00D04E44" w:rsidRDefault="00941D74">
      <w:pPr>
        <w:pStyle w:val="Heading3"/>
      </w:pPr>
      <w:bookmarkStart w:id="422" w:name="X754f96b1edfa8eb8313063a0caf050a20f1e80c"/>
      <w:bookmarkStart w:id="423" w:name="_Toc113627977"/>
      <w:bookmarkStart w:id="424" w:name="_Toc113628539"/>
      <w:bookmarkEnd w:id="419"/>
      <w:r>
        <w:t>5.1.5 Fire prevention and protection</w:t>
      </w:r>
      <w:bookmarkEnd w:id="423"/>
      <w:bookmarkEnd w:id="424"/>
    </w:p>
    <w:p w14:paraId="4A396A95" w14:textId="77777777" w:rsidR="00D04E44" w:rsidRDefault="00941D74">
      <w:pPr>
        <w:pStyle w:val="Heading3"/>
      </w:pPr>
      <w:bookmarkStart w:id="425" w:name="Xa1b60dba5083fc7b8e8d8c8c2008a8572497ec1"/>
      <w:bookmarkStart w:id="426" w:name="_Toc113627978"/>
      <w:bookmarkStart w:id="427" w:name="_Toc113628540"/>
      <w:bookmarkEnd w:id="422"/>
      <w:r>
        <w:t>5.1.6 Media storage</w:t>
      </w:r>
      <w:bookmarkEnd w:id="426"/>
      <w:bookmarkEnd w:id="427"/>
    </w:p>
    <w:p w14:paraId="4A396A96" w14:textId="77777777" w:rsidR="00D04E44" w:rsidRDefault="00941D74">
      <w:pPr>
        <w:pStyle w:val="Heading3"/>
      </w:pPr>
      <w:bookmarkStart w:id="428" w:name="Xe60ea3342689ce44e86d95685de458ba08ec841"/>
      <w:bookmarkStart w:id="429" w:name="_Toc113627979"/>
      <w:bookmarkStart w:id="430" w:name="_Toc113628541"/>
      <w:bookmarkEnd w:id="425"/>
      <w:r>
        <w:t>5.1.7 Waste disposal</w:t>
      </w:r>
      <w:bookmarkEnd w:id="429"/>
      <w:bookmarkEnd w:id="430"/>
    </w:p>
    <w:p w14:paraId="4A396A97" w14:textId="77777777" w:rsidR="00D04E44" w:rsidRDefault="00941D74">
      <w:pPr>
        <w:pStyle w:val="Heading3"/>
      </w:pPr>
      <w:bookmarkStart w:id="431" w:name="X73dffd16269dd51c9fb09971352c4c482866837"/>
      <w:bookmarkStart w:id="432" w:name="_Toc113627980"/>
      <w:bookmarkStart w:id="433" w:name="_Toc113628542"/>
      <w:bookmarkEnd w:id="428"/>
      <w:r>
        <w:t>5.1.8 Off-site backup</w:t>
      </w:r>
      <w:bookmarkEnd w:id="432"/>
      <w:bookmarkEnd w:id="433"/>
    </w:p>
    <w:p w14:paraId="4A396A98" w14:textId="77777777" w:rsidR="00D04E44" w:rsidRDefault="00941D74">
      <w:pPr>
        <w:pStyle w:val="Heading2"/>
      </w:pPr>
      <w:bookmarkStart w:id="434" w:name="X4ee70fc9f8617992352a5bd4c46928f0d96bd32"/>
      <w:bookmarkStart w:id="435" w:name="_Toc113627981"/>
      <w:bookmarkStart w:id="436" w:name="_Toc113628543"/>
      <w:bookmarkEnd w:id="407"/>
      <w:bookmarkEnd w:id="431"/>
      <w:r>
        <w:t>5.2 Procedural controls</w:t>
      </w:r>
      <w:bookmarkEnd w:id="435"/>
      <w:bookmarkEnd w:id="436"/>
    </w:p>
    <w:p w14:paraId="4A396A99" w14:textId="77777777" w:rsidR="00D04E44" w:rsidRDefault="00941D74">
      <w:pPr>
        <w:pStyle w:val="Heading3"/>
      </w:pPr>
      <w:bookmarkStart w:id="437" w:name="Xac9b12537824616ad3034d69e1ef7bb2ac33fda"/>
      <w:bookmarkStart w:id="438" w:name="_Toc113627982"/>
      <w:bookmarkStart w:id="439" w:name="_Toc113628544"/>
      <w:r>
        <w:t>5.2.1 Trusted roles</w:t>
      </w:r>
      <w:bookmarkEnd w:id="438"/>
      <w:bookmarkEnd w:id="439"/>
    </w:p>
    <w:p w14:paraId="4A396A9A" w14:textId="77777777" w:rsidR="00D04E44" w:rsidRDefault="00941D74">
      <w:pPr>
        <w:pStyle w:val="Heading3"/>
      </w:pPr>
      <w:bookmarkStart w:id="440" w:name="Xe0eb449838a04a97f5f5a9e1a8e27fcb319dab2"/>
      <w:bookmarkStart w:id="441" w:name="_Toc113627983"/>
      <w:bookmarkStart w:id="442" w:name="_Toc113628545"/>
      <w:bookmarkEnd w:id="437"/>
      <w:r>
        <w:t>5.2.2 Num</w:t>
      </w:r>
      <w:r>
        <w:t>ber of persons required per task</w:t>
      </w:r>
      <w:bookmarkEnd w:id="441"/>
      <w:bookmarkEnd w:id="442"/>
    </w:p>
    <w:p w14:paraId="4A396A9B" w14:textId="77777777" w:rsidR="00D04E44" w:rsidRDefault="00941D74">
      <w:pPr>
        <w:pStyle w:val="Heading3"/>
      </w:pPr>
      <w:bookmarkStart w:id="443" w:name="X3ce48db9a9d2c8ecad4cdf6a1d3f80cb194e831"/>
      <w:bookmarkStart w:id="444" w:name="_Toc113627984"/>
      <w:bookmarkStart w:id="445" w:name="_Toc113628546"/>
      <w:bookmarkEnd w:id="440"/>
      <w:r>
        <w:t>5.2.3 Identification and authentication for each role</w:t>
      </w:r>
      <w:bookmarkEnd w:id="444"/>
      <w:bookmarkEnd w:id="445"/>
    </w:p>
    <w:p w14:paraId="4A396A9C" w14:textId="77777777" w:rsidR="00D04E44" w:rsidRDefault="00941D74">
      <w:pPr>
        <w:pStyle w:val="Heading3"/>
      </w:pPr>
      <w:bookmarkStart w:id="446" w:name="X642762ff06462346885bdb8e05a20b23bcbda1e"/>
      <w:bookmarkStart w:id="447" w:name="_Toc113627985"/>
      <w:bookmarkStart w:id="448" w:name="_Toc113628547"/>
      <w:bookmarkEnd w:id="443"/>
      <w:r>
        <w:t>5.2.4 Roles requiring separation of duties</w:t>
      </w:r>
      <w:bookmarkEnd w:id="447"/>
      <w:bookmarkEnd w:id="448"/>
    </w:p>
    <w:p w14:paraId="4A396A9D" w14:textId="77777777" w:rsidR="00D04E44" w:rsidRDefault="00941D74">
      <w:pPr>
        <w:pStyle w:val="Heading2"/>
      </w:pPr>
      <w:bookmarkStart w:id="449" w:name="X9e6b79f2a3cbdbc85dd8dbc56e6b968b46dcec5"/>
      <w:bookmarkStart w:id="450" w:name="_Toc113627986"/>
      <w:bookmarkStart w:id="451" w:name="_Toc113628548"/>
      <w:bookmarkEnd w:id="434"/>
      <w:bookmarkEnd w:id="446"/>
      <w:r>
        <w:t>5.3 Personnel controls</w:t>
      </w:r>
      <w:bookmarkEnd w:id="450"/>
      <w:bookmarkEnd w:id="451"/>
    </w:p>
    <w:p w14:paraId="4A396A9E" w14:textId="77777777" w:rsidR="00D04E44" w:rsidRDefault="00941D74">
      <w:pPr>
        <w:pStyle w:val="FirstParagraph"/>
      </w:pPr>
      <w:r>
        <w:t>As specified in EV Guidelines Section 14.1. Additionally, the CA SHALL require all Validation Specialis</w:t>
      </w:r>
      <w:r>
        <w:t>ts to pass an examination provided by the CA on the information verification requirements outlined in these Requirements.</w:t>
      </w:r>
    </w:p>
    <w:p w14:paraId="4A396A9F" w14:textId="77777777" w:rsidR="00D04E44" w:rsidRDefault="00941D74">
      <w:pPr>
        <w:pStyle w:val="Heading3"/>
      </w:pPr>
      <w:bookmarkStart w:id="452" w:name="X336cd1989e088f4ac38c4dd07ac44786c24fe47"/>
      <w:bookmarkStart w:id="453" w:name="_Toc113627987"/>
      <w:bookmarkStart w:id="454" w:name="_Toc113628549"/>
      <w:r>
        <w:t>5.3.1 Qualifications, experience, and clearance requirements</w:t>
      </w:r>
      <w:bookmarkEnd w:id="453"/>
      <w:bookmarkEnd w:id="454"/>
    </w:p>
    <w:p w14:paraId="4A396AA0" w14:textId="77777777" w:rsidR="00D04E44" w:rsidRDefault="00941D74">
      <w:pPr>
        <w:pStyle w:val="Heading3"/>
      </w:pPr>
      <w:bookmarkStart w:id="455" w:name="Xe7565d9efcd3ec62ca732d69081bf6f62e98d95"/>
      <w:bookmarkStart w:id="456" w:name="_Toc113627988"/>
      <w:bookmarkStart w:id="457" w:name="_Toc113628550"/>
      <w:bookmarkEnd w:id="452"/>
      <w:r>
        <w:t>5.3.2 Background check procedures</w:t>
      </w:r>
      <w:bookmarkEnd w:id="456"/>
      <w:bookmarkEnd w:id="457"/>
    </w:p>
    <w:p w14:paraId="4A396AA1" w14:textId="77777777" w:rsidR="00D04E44" w:rsidRDefault="00941D74">
      <w:pPr>
        <w:pStyle w:val="Heading3"/>
      </w:pPr>
      <w:bookmarkStart w:id="458" w:name="Xe5dba42fbe7e6320f32e8883f0055ee7a147b90"/>
      <w:bookmarkStart w:id="459" w:name="_Toc113627989"/>
      <w:bookmarkStart w:id="460" w:name="_Toc113628551"/>
      <w:bookmarkEnd w:id="455"/>
      <w:r>
        <w:t>5.3.3 Training requirements</w:t>
      </w:r>
      <w:bookmarkEnd w:id="459"/>
      <w:bookmarkEnd w:id="460"/>
    </w:p>
    <w:p w14:paraId="4A396AA2" w14:textId="77777777" w:rsidR="00D04E44" w:rsidRDefault="00941D74">
      <w:pPr>
        <w:pStyle w:val="Heading3"/>
      </w:pPr>
      <w:bookmarkStart w:id="461" w:name="X36912df6fbfb61c90abc422152e5ea7a1efc0db"/>
      <w:bookmarkStart w:id="462" w:name="_Toc113627990"/>
      <w:bookmarkStart w:id="463" w:name="_Toc113628552"/>
      <w:bookmarkEnd w:id="458"/>
      <w:r>
        <w:t>5.3.4 Retraining frequency and requirements</w:t>
      </w:r>
      <w:bookmarkEnd w:id="462"/>
      <w:bookmarkEnd w:id="463"/>
    </w:p>
    <w:p w14:paraId="4A396AA3" w14:textId="77777777" w:rsidR="00D04E44" w:rsidRDefault="00941D74">
      <w:pPr>
        <w:pStyle w:val="Heading3"/>
      </w:pPr>
      <w:bookmarkStart w:id="464" w:name="Xde38cd455968566caa9184ef24acab8f0d68345"/>
      <w:bookmarkStart w:id="465" w:name="_Toc113627991"/>
      <w:bookmarkStart w:id="466" w:name="_Toc113628553"/>
      <w:bookmarkEnd w:id="461"/>
      <w:r>
        <w:t>5.3.5 Job rotation frequency and sequence</w:t>
      </w:r>
      <w:bookmarkEnd w:id="465"/>
      <w:bookmarkEnd w:id="466"/>
    </w:p>
    <w:p w14:paraId="4A396AA4" w14:textId="77777777" w:rsidR="00D04E44" w:rsidRDefault="00941D74">
      <w:pPr>
        <w:pStyle w:val="Heading3"/>
      </w:pPr>
      <w:bookmarkStart w:id="467" w:name="Xf6c002936edcd23d608481e9e1dcaee0778724c"/>
      <w:bookmarkStart w:id="468" w:name="_Toc113627992"/>
      <w:bookmarkStart w:id="469" w:name="_Toc113628554"/>
      <w:bookmarkEnd w:id="464"/>
      <w:r>
        <w:t>5.3.6 Sanctions for unauthorized actions</w:t>
      </w:r>
      <w:bookmarkEnd w:id="468"/>
      <w:bookmarkEnd w:id="469"/>
    </w:p>
    <w:p w14:paraId="4A396AA5" w14:textId="77777777" w:rsidR="00D04E44" w:rsidRDefault="00941D74">
      <w:pPr>
        <w:pStyle w:val="Heading3"/>
      </w:pPr>
      <w:bookmarkStart w:id="470" w:name="Xda5874d0b8468040f7b7bf293d39e71f1aefbae"/>
      <w:bookmarkStart w:id="471" w:name="_Toc113627993"/>
      <w:bookmarkStart w:id="472" w:name="_Toc113628555"/>
      <w:bookmarkEnd w:id="467"/>
      <w:r>
        <w:t>5.3.7 Independent contractor requirements</w:t>
      </w:r>
      <w:bookmarkEnd w:id="471"/>
      <w:bookmarkEnd w:id="472"/>
    </w:p>
    <w:p w14:paraId="4A396AA6" w14:textId="77777777" w:rsidR="00D04E44" w:rsidRDefault="00941D74">
      <w:pPr>
        <w:pStyle w:val="Heading3"/>
      </w:pPr>
      <w:bookmarkStart w:id="473" w:name="X2d11dfa0fab276f2c277be99b661a49d44911c3"/>
      <w:bookmarkStart w:id="474" w:name="_Toc113627994"/>
      <w:bookmarkStart w:id="475" w:name="_Toc113628556"/>
      <w:bookmarkEnd w:id="470"/>
      <w:r>
        <w:t>5.3.8 Documentation supplied to personnel</w:t>
      </w:r>
      <w:bookmarkEnd w:id="474"/>
      <w:bookmarkEnd w:id="475"/>
    </w:p>
    <w:p w14:paraId="4A396AA7" w14:textId="77777777" w:rsidR="00D04E44" w:rsidRDefault="00941D74">
      <w:pPr>
        <w:pStyle w:val="Heading2"/>
      </w:pPr>
      <w:bookmarkStart w:id="476" w:name="X5572b34f1b9fe628192d5ae89bbfcdfea4bedeb"/>
      <w:bookmarkStart w:id="477" w:name="_Toc113627995"/>
      <w:bookmarkStart w:id="478" w:name="_Toc113628557"/>
      <w:bookmarkEnd w:id="449"/>
      <w:bookmarkEnd w:id="473"/>
      <w:r>
        <w:t>5.4 Audit logging procedures</w:t>
      </w:r>
      <w:bookmarkEnd w:id="477"/>
      <w:bookmarkEnd w:id="478"/>
    </w:p>
    <w:p w14:paraId="4A396AA8" w14:textId="77777777" w:rsidR="00D04E44" w:rsidRDefault="00941D74">
      <w:pPr>
        <w:pStyle w:val="Heading3"/>
      </w:pPr>
      <w:bookmarkStart w:id="479" w:name="X236a28bb0ee9bee5b05dd70ec8dadb08d17124f"/>
      <w:bookmarkStart w:id="480" w:name="_Toc113627996"/>
      <w:bookmarkStart w:id="481" w:name="_Toc113628558"/>
      <w:r>
        <w:t>5.4.1 Types of events recorded</w:t>
      </w:r>
      <w:bookmarkEnd w:id="480"/>
      <w:bookmarkEnd w:id="481"/>
    </w:p>
    <w:p w14:paraId="4A396AA9" w14:textId="77777777" w:rsidR="00D04E44" w:rsidRDefault="00941D74">
      <w:pPr>
        <w:pStyle w:val="Heading4"/>
      </w:pPr>
      <w:bookmarkStart w:id="482" w:name="Xdcf08e5e590ac02c55dfe4645c42bbc6f142703"/>
      <w:r>
        <w:t>5.4.1.1 Types of events recorded for CAs</w:t>
      </w:r>
    </w:p>
    <w:p w14:paraId="4A396AAA" w14:textId="77777777" w:rsidR="00D04E44" w:rsidRDefault="00941D74">
      <w:pPr>
        <w:pStyle w:val="FirstParagraph"/>
      </w:pPr>
      <w:r>
        <w:t xml:space="preserve">The CA and each Delegated Third Party SHALL record details of the actions taken to process a certificate request </w:t>
      </w:r>
      <w:r>
        <w:t>and to issue a certificate, including all information generated and documentation received in connection with the certificate request; the time and date; and the personnel involved. The CA SHALL make these records available to its Qualified Auditor as proo</w:t>
      </w:r>
      <w:r>
        <w:t>f of the CA’s compliance with these Requirements.</w:t>
      </w:r>
    </w:p>
    <w:p w14:paraId="4A396AAB" w14:textId="77777777" w:rsidR="00D04E44" w:rsidRDefault="00941D74">
      <w:pPr>
        <w:pStyle w:val="BodyText"/>
      </w:pPr>
      <w:r>
        <w:t>The CA SHALL record at least the following events:</w:t>
      </w:r>
    </w:p>
    <w:p w14:paraId="4A396AAC" w14:textId="77777777" w:rsidR="00D04E44" w:rsidRDefault="00941D74" w:rsidP="00DF7AEF">
      <w:pPr>
        <w:pStyle w:val="Compact"/>
        <w:numPr>
          <w:ilvl w:val="0"/>
          <w:numId w:val="14"/>
        </w:numPr>
      </w:pPr>
      <w:r>
        <w:t>CA certificate and key lifecycle management events, including: a. Key generation, backup, storage, recovery, archival, and destruction; b. Certificate requ</w:t>
      </w:r>
      <w:r>
        <w:t>ests, renewal, and re-key requests, and revocation; c. Approval and rejection of certificate requests ; d. Cryptographic device lifecycle management events; e. Generation of Certificate Revocation Lists and OCSP entries ; f. Introduction of new Certificate</w:t>
      </w:r>
      <w:r>
        <w:t xml:space="preserve"> Profiles and retirement of existing Certificate Profiles</w:t>
      </w:r>
    </w:p>
    <w:p w14:paraId="4A396AAD" w14:textId="77777777" w:rsidR="00D04E44" w:rsidRDefault="00941D74" w:rsidP="00DF7AEF">
      <w:pPr>
        <w:pStyle w:val="Compact"/>
        <w:numPr>
          <w:ilvl w:val="0"/>
          <w:numId w:val="14"/>
        </w:numPr>
      </w:pPr>
      <w:r>
        <w:t xml:space="preserve">CA and Subscriber lifecycle management events, including: a. Certificate requests, renewals, re-key requests, and revocation; b. All verification activities stipulated in these Requirements and the </w:t>
      </w:r>
      <w:r>
        <w:t>CA’s Certification Practice Statement (CPS); c. Acceptance and rejection of certificate requests; d. Issuance of Certificates; and e. Generation of Certificate Revocation Lists and OCSP entries.</w:t>
      </w:r>
    </w:p>
    <w:p w14:paraId="4A396AAE" w14:textId="77777777" w:rsidR="00D04E44" w:rsidRDefault="00941D74" w:rsidP="00DF7AEF">
      <w:pPr>
        <w:pStyle w:val="Compact"/>
        <w:numPr>
          <w:ilvl w:val="0"/>
          <w:numId w:val="14"/>
        </w:numPr>
      </w:pPr>
      <w:r>
        <w:t>Security events, including: a. Successful and unsuccessful PK</w:t>
      </w:r>
      <w:r>
        <w:t>I system access attempts; b. PKI and security system actions performed; c. Security profile changes; d. System crashes, hardware failures, and other anomalies; e. Firewall and router activities; and f. Entries to and exits from the CA facility.</w:t>
      </w:r>
    </w:p>
    <w:p w14:paraId="4A396AAF" w14:textId="77777777" w:rsidR="00D04E44" w:rsidRDefault="00941D74">
      <w:pPr>
        <w:pStyle w:val="FirstParagraph"/>
      </w:pPr>
      <w:r>
        <w:t>Log entries</w:t>
      </w:r>
      <w:r>
        <w:t xml:space="preserve"> MUST include the following elements:</w:t>
      </w:r>
    </w:p>
    <w:p w14:paraId="4A396AB0" w14:textId="77777777" w:rsidR="00D04E44" w:rsidRDefault="00941D74" w:rsidP="00DF7AEF">
      <w:pPr>
        <w:pStyle w:val="Compact"/>
        <w:numPr>
          <w:ilvl w:val="0"/>
          <w:numId w:val="15"/>
        </w:numPr>
      </w:pPr>
      <w:r>
        <w:t>Date and time of entry;</w:t>
      </w:r>
    </w:p>
    <w:p w14:paraId="4A396AB1" w14:textId="77777777" w:rsidR="00D04E44" w:rsidRDefault="00941D74" w:rsidP="00DF7AEF">
      <w:pPr>
        <w:pStyle w:val="Compact"/>
        <w:numPr>
          <w:ilvl w:val="0"/>
          <w:numId w:val="15"/>
        </w:numPr>
      </w:pPr>
      <w:r>
        <w:t>Identity of the person making the journal entry; and</w:t>
      </w:r>
    </w:p>
    <w:p w14:paraId="4A396AB2" w14:textId="77777777" w:rsidR="00D04E44" w:rsidRDefault="00941D74" w:rsidP="00DF7AEF">
      <w:pPr>
        <w:pStyle w:val="Compact"/>
        <w:numPr>
          <w:ilvl w:val="0"/>
          <w:numId w:val="15"/>
        </w:numPr>
      </w:pPr>
      <w:r>
        <w:t>Description of the entry.</w:t>
      </w:r>
    </w:p>
    <w:p w14:paraId="4A396AB3" w14:textId="77777777" w:rsidR="00D04E44" w:rsidRDefault="00941D74">
      <w:pPr>
        <w:pStyle w:val="Heading4"/>
      </w:pPr>
      <w:bookmarkStart w:id="483" w:name="X94b21517ac0906966fa560c8e30aec003fbb305"/>
      <w:bookmarkEnd w:id="482"/>
      <w:r>
        <w:t>5.4.1.2 Types of events recorded for Timestamp Authorities</w:t>
      </w:r>
    </w:p>
    <w:p w14:paraId="4A396AB4" w14:textId="77777777" w:rsidR="00D04E44" w:rsidRDefault="00941D74">
      <w:pPr>
        <w:pStyle w:val="FirstParagraph"/>
      </w:pPr>
      <w:r>
        <w:t>The Timestamp Authority MUST log the following informati</w:t>
      </w:r>
      <w:r>
        <w:t>on and make these records available to its Qualified Auditor as proof of the Timestamp Authority’s compliance with these Requirements:</w:t>
      </w:r>
    </w:p>
    <w:p w14:paraId="4A396AB5" w14:textId="77777777" w:rsidR="00D04E44" w:rsidRDefault="00941D74" w:rsidP="00DF7AEF">
      <w:pPr>
        <w:pStyle w:val="Compact"/>
        <w:numPr>
          <w:ilvl w:val="0"/>
          <w:numId w:val="16"/>
        </w:numPr>
      </w:pPr>
      <w:r>
        <w:t>Physical or remote access to a timestamp server, including the time of the access and the identity of the individual acce</w:t>
      </w:r>
      <w:r>
        <w:t>ssing the server,</w:t>
      </w:r>
    </w:p>
    <w:p w14:paraId="4A396AB6" w14:textId="77777777" w:rsidR="00D04E44" w:rsidRDefault="00941D74" w:rsidP="00DF7AEF">
      <w:pPr>
        <w:pStyle w:val="Compact"/>
        <w:numPr>
          <w:ilvl w:val="0"/>
          <w:numId w:val="16"/>
        </w:numPr>
      </w:pPr>
      <w:r>
        <w:t>History of the timestamp server configuration,</w:t>
      </w:r>
    </w:p>
    <w:p w14:paraId="4A396AB7" w14:textId="77777777" w:rsidR="00D04E44" w:rsidRDefault="00941D74" w:rsidP="00DF7AEF">
      <w:pPr>
        <w:pStyle w:val="Compact"/>
        <w:numPr>
          <w:ilvl w:val="0"/>
          <w:numId w:val="16"/>
        </w:numPr>
      </w:pPr>
      <w:r>
        <w:t>Any attempt to delete or modify timestamp logs,</w:t>
      </w:r>
    </w:p>
    <w:p w14:paraId="4A396AB8" w14:textId="77777777" w:rsidR="00D04E44" w:rsidRDefault="00941D74" w:rsidP="00DF7AEF">
      <w:pPr>
        <w:pStyle w:val="Compact"/>
        <w:numPr>
          <w:ilvl w:val="0"/>
          <w:numId w:val="16"/>
        </w:numPr>
      </w:pPr>
      <w:r>
        <w:t>Security events, including: a. Successful and unsuccessful Timestamp Authority access attempts; b. Timestamp Authority server actions performed</w:t>
      </w:r>
      <w:r>
        <w:t>; c. Security profile changes; d. System crashes and other anomalies; and e. Firewall and router activities;</w:t>
      </w:r>
    </w:p>
    <w:p w14:paraId="4A396AB9" w14:textId="77777777" w:rsidR="00D04E44" w:rsidRDefault="00941D74" w:rsidP="00DF7AEF">
      <w:pPr>
        <w:pStyle w:val="Compact"/>
        <w:numPr>
          <w:ilvl w:val="0"/>
          <w:numId w:val="16"/>
        </w:numPr>
      </w:pPr>
      <w:r>
        <w:t>Revocation of a timestamp certificate,</w:t>
      </w:r>
    </w:p>
    <w:p w14:paraId="4A396ABA" w14:textId="77777777" w:rsidR="00D04E44" w:rsidRDefault="00941D74" w:rsidP="00DF7AEF">
      <w:pPr>
        <w:pStyle w:val="Compact"/>
        <w:numPr>
          <w:ilvl w:val="0"/>
          <w:numId w:val="16"/>
        </w:numPr>
      </w:pPr>
      <w:r>
        <w:t>Major changes to the timestamp server’s time, and</w:t>
      </w:r>
    </w:p>
    <w:p w14:paraId="4A396ABB" w14:textId="77777777" w:rsidR="00D04E44" w:rsidRDefault="00941D74" w:rsidP="00DF7AEF">
      <w:pPr>
        <w:pStyle w:val="Compact"/>
        <w:numPr>
          <w:ilvl w:val="0"/>
          <w:numId w:val="16"/>
        </w:numPr>
      </w:pPr>
      <w:r>
        <w:t>System startup and shutdown.</w:t>
      </w:r>
    </w:p>
    <w:p w14:paraId="4A396ABC" w14:textId="77777777" w:rsidR="00D04E44" w:rsidRDefault="00941D74">
      <w:pPr>
        <w:pStyle w:val="Heading3"/>
      </w:pPr>
      <w:bookmarkStart w:id="484" w:name="Xffe96158fa5268c7bf2bf4d1961315bcbfea9af"/>
      <w:bookmarkStart w:id="485" w:name="_Toc113627997"/>
      <w:bookmarkStart w:id="486" w:name="_Toc113628559"/>
      <w:bookmarkEnd w:id="479"/>
      <w:bookmarkEnd w:id="483"/>
      <w:r>
        <w:t>5.4.2 Frequency of processing</w:t>
      </w:r>
      <w:r>
        <w:t xml:space="preserve"> log</w:t>
      </w:r>
      <w:bookmarkEnd w:id="485"/>
      <w:bookmarkEnd w:id="486"/>
    </w:p>
    <w:p w14:paraId="4A396ABD" w14:textId="77777777" w:rsidR="00D04E44" w:rsidRDefault="00941D74">
      <w:pPr>
        <w:pStyle w:val="Heading3"/>
      </w:pPr>
      <w:bookmarkStart w:id="487" w:name="X80246f68388f1c1a9667d385c8af4c50ab2affa"/>
      <w:bookmarkStart w:id="488" w:name="_Toc113627998"/>
      <w:bookmarkStart w:id="489" w:name="_Toc113628560"/>
      <w:bookmarkEnd w:id="484"/>
      <w:r>
        <w:t>5.4.3 Retention period for audit log</w:t>
      </w:r>
      <w:bookmarkEnd w:id="488"/>
      <w:bookmarkEnd w:id="489"/>
    </w:p>
    <w:p w14:paraId="4A396ABE" w14:textId="77777777" w:rsidR="00D04E44" w:rsidRDefault="00941D74">
      <w:pPr>
        <w:pStyle w:val="FirstParagraph"/>
      </w:pPr>
      <w:r>
        <w:t>The CA, Delegated Third Parties, and Timestamp Authority MUST retain, for at least two years:</w:t>
      </w:r>
    </w:p>
    <w:p w14:paraId="4A396ABF" w14:textId="15069791" w:rsidR="00D04E44" w:rsidRDefault="00941D74" w:rsidP="00DF7AEF">
      <w:pPr>
        <w:pStyle w:val="Compact"/>
        <w:numPr>
          <w:ilvl w:val="0"/>
          <w:numId w:val="17"/>
        </w:numPr>
      </w:pPr>
      <w:r>
        <w:t xml:space="preserve">CA certificate and key lifecycle management event records (as set forth in </w:t>
      </w:r>
      <w:hyperlink w:anchor="Xdcf08e5e590ac02c55dfe4645c42bbc6f142703">
        <w:r>
          <w:rPr>
            <w:rStyle w:val="Hyperlink"/>
          </w:rPr>
          <w:t>Section 5.4.1.1</w:t>
        </w:r>
      </w:hyperlink>
      <w:r>
        <w:t>)(1) after the later occurrence of:</w:t>
      </w:r>
    </w:p>
    <w:p w14:paraId="4A396AC0" w14:textId="77777777" w:rsidR="00D04E44" w:rsidRDefault="00941D74" w:rsidP="00DF7AEF">
      <w:pPr>
        <w:pStyle w:val="Compact"/>
        <w:numPr>
          <w:ilvl w:val="0"/>
          <w:numId w:val="18"/>
        </w:numPr>
      </w:pPr>
      <w:r>
        <w:t>the destruction of the CA Private</w:t>
      </w:r>
      <w:r>
        <w:t xml:space="preserve"> Key; or</w:t>
      </w:r>
    </w:p>
    <w:p w14:paraId="4A396AC1" w14:textId="77777777" w:rsidR="00D04E44" w:rsidRDefault="00941D74" w:rsidP="00DF7AEF">
      <w:pPr>
        <w:pStyle w:val="Compact"/>
        <w:numPr>
          <w:ilvl w:val="0"/>
          <w:numId w:val="18"/>
        </w:numPr>
      </w:pPr>
      <w:r>
        <w:t>the revocation or expiration of the final CA Certificate in that set of Certificates that have an X.509v3 basicConstraints extension with the cA field set to true and which share a common Public Key corresponding to the CA Private Key;</w:t>
      </w:r>
    </w:p>
    <w:p w14:paraId="4A396AC2" w14:textId="1EAC6B05" w:rsidR="00D04E44" w:rsidRDefault="00941D74" w:rsidP="00DF7AEF">
      <w:pPr>
        <w:pStyle w:val="Compact"/>
        <w:numPr>
          <w:ilvl w:val="0"/>
          <w:numId w:val="19"/>
        </w:numPr>
      </w:pPr>
      <w:r>
        <w:t xml:space="preserve">Subscriber </w:t>
      </w:r>
      <w:r>
        <w:t xml:space="preserve">Certificate lifecycle management event records (as set forth in </w:t>
      </w:r>
      <w:hyperlink w:anchor="X94b21517ac0906966fa560c8e30aec003fbb305">
        <w:r>
          <w:rPr>
            <w:rStyle w:val="Hyperlink"/>
          </w:rPr>
          <w:t>Section 5.4.1.2</w:t>
        </w:r>
      </w:hyperlink>
      <w:r>
        <w:t xml:space="preserve">)(2) after the revocation or expiration of the Subscriber </w:t>
      </w:r>
      <w:proofErr w:type="gramStart"/>
      <w:r>
        <w:t>Certificate;</w:t>
      </w:r>
      <w:proofErr w:type="gramEnd"/>
    </w:p>
    <w:p w14:paraId="4A396AC3" w14:textId="3C9DB732" w:rsidR="00D04E44" w:rsidRDefault="00941D74" w:rsidP="00DF7AEF">
      <w:pPr>
        <w:pStyle w:val="Compact"/>
        <w:numPr>
          <w:ilvl w:val="0"/>
          <w:numId w:val="19"/>
        </w:numPr>
      </w:pPr>
      <w:r>
        <w:t xml:space="preserve">Timestamp </w:t>
      </w:r>
      <w:r>
        <w:t xml:space="preserve">Authority data records (as set forth in </w:t>
      </w:r>
      <w:hyperlink w:anchor="X94b21517ac0906966fa560c8e30aec003fbb305">
        <w:r>
          <w:rPr>
            <w:rStyle w:val="Hyperlink"/>
          </w:rPr>
          <w:t>Section 5.4.1.2</w:t>
        </w:r>
      </w:hyperlink>
      <w:r>
        <w:t xml:space="preserve">) after the revocation or renewal of the Timestamp Certificate private key (as set forth in </w:t>
      </w:r>
      <w:hyperlink w:anchor="Xd8dbf126b99db7d89ad58c0292d6af64a10d668">
        <w:r>
          <w:rPr>
            <w:rStyle w:val="Hyperlink"/>
          </w:rPr>
          <w:t>Section 6.3.2</w:t>
        </w:r>
      </w:hyperlink>
      <w:r>
        <w:t>);</w:t>
      </w:r>
    </w:p>
    <w:p w14:paraId="4A396AC4" w14:textId="3D1F7468" w:rsidR="00D04E44" w:rsidRDefault="00941D74" w:rsidP="00DF7AEF">
      <w:pPr>
        <w:pStyle w:val="Compact"/>
        <w:numPr>
          <w:ilvl w:val="0"/>
          <w:numId w:val="19"/>
        </w:numPr>
      </w:pPr>
      <w:r>
        <w:t xml:space="preserve">Any security event records (as set forth in </w:t>
      </w:r>
      <w:hyperlink w:anchor="X94b21517ac0906966fa560c8e30aec003fbb305">
        <w:r>
          <w:rPr>
            <w:rStyle w:val="Hyperlink"/>
          </w:rPr>
          <w:t>Section 5.4.1.1</w:t>
        </w:r>
      </w:hyperlink>
      <w:r>
        <w:t xml:space="preserve">(3) and for Timestamp Authority security event records set forth in </w:t>
      </w:r>
      <w:hyperlink w:anchor="X94b21517ac0906966fa560c8e30aec003fbb305">
        <w:r>
          <w:rPr>
            <w:rStyle w:val="Hyperlink"/>
          </w:rPr>
          <w:t>Section 5.4.1.2</w:t>
        </w:r>
      </w:hyperlink>
      <w:r>
        <w:t>(3)) after the event occurred</w:t>
      </w:r>
    </w:p>
    <w:p w14:paraId="4A396AC5" w14:textId="77777777" w:rsidR="00D04E44" w:rsidRDefault="00941D74">
      <w:pPr>
        <w:pStyle w:val="FirstParagraph"/>
      </w:pPr>
      <w:r>
        <w:rPr>
          <w:b/>
          <w:bCs/>
        </w:rPr>
        <w:t>Note</w:t>
      </w:r>
      <w:r>
        <w:t>: While these Requirements set the minimum retention period, the CA, Delegated Third Parties, and Timestamp Authority may choose a greater value as more appropriate in order to be able to investi</w:t>
      </w:r>
      <w:r>
        <w:t>gate possible security or other types of incidents that will require retrospection and examination of past events. </w:t>
      </w:r>
    </w:p>
    <w:p w14:paraId="4A396AC6" w14:textId="77777777" w:rsidR="00D04E44" w:rsidRDefault="00941D74">
      <w:pPr>
        <w:pStyle w:val="Heading3"/>
      </w:pPr>
      <w:bookmarkStart w:id="490" w:name="X94f212ddc14a93fce9ddbde1c947ee98642cfd6"/>
      <w:bookmarkStart w:id="491" w:name="_Toc113627999"/>
      <w:bookmarkStart w:id="492" w:name="_Toc113628561"/>
      <w:bookmarkEnd w:id="487"/>
      <w:r>
        <w:t>5.4.4 Protection of audit log</w:t>
      </w:r>
      <w:bookmarkEnd w:id="491"/>
      <w:bookmarkEnd w:id="492"/>
    </w:p>
    <w:p w14:paraId="4A396AC7" w14:textId="77777777" w:rsidR="00D04E44" w:rsidRDefault="00941D74">
      <w:pPr>
        <w:pStyle w:val="Heading3"/>
      </w:pPr>
      <w:bookmarkStart w:id="493" w:name="X84869d9a8072630992dceb41fdfa01401ee4bdc"/>
      <w:bookmarkStart w:id="494" w:name="_Toc113628000"/>
      <w:bookmarkStart w:id="495" w:name="_Toc113628562"/>
      <w:bookmarkEnd w:id="490"/>
      <w:r>
        <w:t>5.4.5 Audit log backup procedures</w:t>
      </w:r>
      <w:bookmarkEnd w:id="494"/>
      <w:bookmarkEnd w:id="495"/>
    </w:p>
    <w:p w14:paraId="4A396AC8" w14:textId="77777777" w:rsidR="00D04E44" w:rsidRDefault="00941D74">
      <w:pPr>
        <w:pStyle w:val="Heading3"/>
      </w:pPr>
      <w:bookmarkStart w:id="496" w:name="X2ac9315baee4b8d3b2363c8d3b44d7be8853655"/>
      <w:bookmarkStart w:id="497" w:name="_Toc113628001"/>
      <w:bookmarkStart w:id="498" w:name="_Toc113628563"/>
      <w:bookmarkEnd w:id="493"/>
      <w:r>
        <w:t>5.4.6 Audit collection system (internal vs. external)</w:t>
      </w:r>
      <w:bookmarkEnd w:id="497"/>
      <w:bookmarkEnd w:id="498"/>
    </w:p>
    <w:p w14:paraId="4A396AC9" w14:textId="77777777" w:rsidR="00D04E44" w:rsidRDefault="00941D74">
      <w:pPr>
        <w:pStyle w:val="Heading3"/>
      </w:pPr>
      <w:bookmarkStart w:id="499" w:name="Xf80e13390e35a279fdc01795219604decfe6bf0"/>
      <w:bookmarkStart w:id="500" w:name="_Toc113628002"/>
      <w:bookmarkStart w:id="501" w:name="_Toc113628564"/>
      <w:bookmarkEnd w:id="496"/>
      <w:r>
        <w:t xml:space="preserve">5.4.7 Notification to </w:t>
      </w:r>
      <w:r>
        <w:t>event-causing subject</w:t>
      </w:r>
      <w:bookmarkEnd w:id="500"/>
      <w:bookmarkEnd w:id="501"/>
    </w:p>
    <w:p w14:paraId="4A396ACA" w14:textId="77777777" w:rsidR="00D04E44" w:rsidRDefault="00941D74">
      <w:pPr>
        <w:pStyle w:val="Heading3"/>
      </w:pPr>
      <w:bookmarkStart w:id="502" w:name="X64a95290b2e76d8fa23c806f354beda634eaac0"/>
      <w:bookmarkStart w:id="503" w:name="_Toc113628003"/>
      <w:bookmarkStart w:id="504" w:name="_Toc113628565"/>
      <w:bookmarkEnd w:id="499"/>
      <w:r>
        <w:t>5.4.8 Vulnerability assessments</w:t>
      </w:r>
      <w:bookmarkEnd w:id="503"/>
      <w:bookmarkEnd w:id="504"/>
    </w:p>
    <w:p w14:paraId="4A396ACB" w14:textId="77777777" w:rsidR="00D04E44" w:rsidRDefault="00941D74">
      <w:pPr>
        <w:pStyle w:val="Heading2"/>
      </w:pPr>
      <w:bookmarkStart w:id="505" w:name="Xff6085ba3c36ae2d4809cc2d69c1c0eccaa7945"/>
      <w:bookmarkStart w:id="506" w:name="_Toc113628004"/>
      <w:bookmarkStart w:id="507" w:name="_Toc113628566"/>
      <w:bookmarkEnd w:id="476"/>
      <w:bookmarkEnd w:id="502"/>
      <w:r>
        <w:t>5.5 Records archival</w:t>
      </w:r>
      <w:bookmarkEnd w:id="506"/>
      <w:bookmarkEnd w:id="507"/>
    </w:p>
    <w:p w14:paraId="4A396ACC" w14:textId="77777777" w:rsidR="00D04E44" w:rsidRDefault="00941D74">
      <w:pPr>
        <w:pStyle w:val="Heading3"/>
      </w:pPr>
      <w:bookmarkStart w:id="508" w:name="X6fb123898f2a0cf29a65236c6ac505501bf95de"/>
      <w:bookmarkStart w:id="509" w:name="_Toc113628005"/>
      <w:bookmarkStart w:id="510" w:name="_Toc113628567"/>
      <w:r>
        <w:t>5.5.1 Types of records archived</w:t>
      </w:r>
      <w:bookmarkEnd w:id="509"/>
      <w:bookmarkEnd w:id="510"/>
    </w:p>
    <w:p w14:paraId="4A396ACD" w14:textId="77777777" w:rsidR="00D04E44" w:rsidRDefault="00941D74">
      <w:pPr>
        <w:pStyle w:val="Heading3"/>
      </w:pPr>
      <w:bookmarkStart w:id="511" w:name="Xc429fd3baf5415062896fb7f7b1e56a875ae029"/>
      <w:bookmarkStart w:id="512" w:name="_Toc113628006"/>
      <w:bookmarkStart w:id="513" w:name="_Toc113628568"/>
      <w:bookmarkEnd w:id="508"/>
      <w:r>
        <w:t>5.5.2 Retention period for archive</w:t>
      </w:r>
      <w:bookmarkEnd w:id="512"/>
      <w:bookmarkEnd w:id="513"/>
    </w:p>
    <w:p w14:paraId="4A396ACE" w14:textId="77777777" w:rsidR="00D04E44" w:rsidRDefault="00941D74">
      <w:pPr>
        <w:pStyle w:val="Heading3"/>
      </w:pPr>
      <w:bookmarkStart w:id="514" w:name="Xa78e96d5834aec9a40b5d7a8284d1222673b7ed"/>
      <w:bookmarkStart w:id="515" w:name="_Toc113628007"/>
      <w:bookmarkStart w:id="516" w:name="_Toc113628569"/>
      <w:bookmarkEnd w:id="511"/>
      <w:r>
        <w:t>5.5.3 Protection of archive</w:t>
      </w:r>
      <w:bookmarkEnd w:id="515"/>
      <w:bookmarkEnd w:id="516"/>
    </w:p>
    <w:p w14:paraId="4A396ACF" w14:textId="77777777" w:rsidR="00D04E44" w:rsidRDefault="00941D74">
      <w:pPr>
        <w:pStyle w:val="Heading3"/>
      </w:pPr>
      <w:bookmarkStart w:id="517" w:name="X329c5c23c2c5fe8622e62edba3aa48e5da4ebfd"/>
      <w:bookmarkStart w:id="518" w:name="_Toc113628008"/>
      <w:bookmarkStart w:id="519" w:name="_Toc113628570"/>
      <w:bookmarkEnd w:id="514"/>
      <w:r>
        <w:t>5.5.4 Archive backup procedures</w:t>
      </w:r>
      <w:bookmarkEnd w:id="518"/>
      <w:bookmarkEnd w:id="519"/>
    </w:p>
    <w:p w14:paraId="4A396AD0" w14:textId="77777777" w:rsidR="00D04E44" w:rsidRDefault="00941D74">
      <w:pPr>
        <w:pStyle w:val="Heading3"/>
      </w:pPr>
      <w:bookmarkStart w:id="520" w:name="X78dd9fc21b38310f8673ff7f760b079fb09e07c"/>
      <w:bookmarkStart w:id="521" w:name="_Toc113628009"/>
      <w:bookmarkStart w:id="522" w:name="_Toc113628571"/>
      <w:bookmarkEnd w:id="517"/>
      <w:r>
        <w:t>5.5.5 Requirements for time-stamping of records</w:t>
      </w:r>
      <w:bookmarkEnd w:id="521"/>
      <w:bookmarkEnd w:id="522"/>
    </w:p>
    <w:p w14:paraId="4A396AD1" w14:textId="77777777" w:rsidR="00D04E44" w:rsidRDefault="00941D74">
      <w:pPr>
        <w:pStyle w:val="Heading3"/>
      </w:pPr>
      <w:bookmarkStart w:id="523" w:name="X9a4b53079fec27f0b2ebff4325ec8ef9743f7a1"/>
      <w:bookmarkStart w:id="524" w:name="_Toc113628010"/>
      <w:bookmarkStart w:id="525" w:name="_Toc113628572"/>
      <w:bookmarkEnd w:id="520"/>
      <w:r>
        <w:t xml:space="preserve">5.5.6 </w:t>
      </w:r>
      <w:r>
        <w:t>Archive collection system (internal or external)</w:t>
      </w:r>
      <w:bookmarkEnd w:id="524"/>
      <w:bookmarkEnd w:id="525"/>
    </w:p>
    <w:p w14:paraId="4A396AD2" w14:textId="77777777" w:rsidR="00D04E44" w:rsidRDefault="00941D74">
      <w:pPr>
        <w:pStyle w:val="Heading3"/>
      </w:pPr>
      <w:bookmarkStart w:id="526" w:name="X7b3e42592a883de73ff2e6afe51eef6f6bad1a1"/>
      <w:bookmarkStart w:id="527" w:name="_Toc113628011"/>
      <w:bookmarkStart w:id="528" w:name="_Toc113628573"/>
      <w:bookmarkEnd w:id="523"/>
      <w:r>
        <w:t>5.5.7 Procedures to obtain and verify archive information</w:t>
      </w:r>
      <w:bookmarkEnd w:id="527"/>
      <w:bookmarkEnd w:id="528"/>
    </w:p>
    <w:p w14:paraId="4A396AD3" w14:textId="77777777" w:rsidR="00D04E44" w:rsidRDefault="00941D74">
      <w:pPr>
        <w:pStyle w:val="Heading2"/>
      </w:pPr>
      <w:bookmarkStart w:id="529" w:name="Xf5c0c65dec9be3a31cf6df678ff441281445d45"/>
      <w:bookmarkStart w:id="530" w:name="_Toc113628012"/>
      <w:bookmarkStart w:id="531" w:name="_Toc113628574"/>
      <w:bookmarkEnd w:id="505"/>
      <w:bookmarkEnd w:id="526"/>
      <w:r>
        <w:t>5.6 Key changeover</w:t>
      </w:r>
      <w:bookmarkEnd w:id="530"/>
      <w:bookmarkEnd w:id="531"/>
    </w:p>
    <w:p w14:paraId="4A396AD4" w14:textId="77777777" w:rsidR="00D04E44" w:rsidRDefault="00941D74">
      <w:pPr>
        <w:pStyle w:val="Heading2"/>
      </w:pPr>
      <w:bookmarkStart w:id="532" w:name="X1b38fe0728f1fdaa67d821099eee1943286367d"/>
      <w:bookmarkStart w:id="533" w:name="_Toc113628013"/>
      <w:bookmarkStart w:id="534" w:name="_Toc113628575"/>
      <w:bookmarkEnd w:id="529"/>
      <w:r>
        <w:t>5.7 Compromise and disaster recovery</w:t>
      </w:r>
      <w:bookmarkEnd w:id="533"/>
      <w:bookmarkEnd w:id="534"/>
    </w:p>
    <w:p w14:paraId="4A396AD5" w14:textId="77777777" w:rsidR="00D04E44" w:rsidRDefault="00941D74">
      <w:pPr>
        <w:pStyle w:val="Heading3"/>
      </w:pPr>
      <w:bookmarkStart w:id="535" w:name="X537e973abd6bcf8d340de486a529412a221d716"/>
      <w:bookmarkStart w:id="536" w:name="_Toc113628014"/>
      <w:bookmarkStart w:id="537" w:name="_Toc113628576"/>
      <w:r>
        <w:t>5.7.1 Incident and compromise handling procedures</w:t>
      </w:r>
      <w:bookmarkEnd w:id="536"/>
      <w:bookmarkEnd w:id="537"/>
    </w:p>
    <w:p w14:paraId="4A396AD6" w14:textId="77777777" w:rsidR="00D04E44" w:rsidRDefault="00941D74">
      <w:pPr>
        <w:pStyle w:val="Heading3"/>
      </w:pPr>
      <w:bookmarkStart w:id="538" w:name="Xed1eeed0844e73ac32832ffa6e6a73a52ce4fcd"/>
      <w:bookmarkStart w:id="539" w:name="_Toc113628015"/>
      <w:bookmarkStart w:id="540" w:name="_Toc113628577"/>
      <w:bookmarkEnd w:id="535"/>
      <w:r>
        <w:t>5.7.2 Computing resources, software, and/or</w:t>
      </w:r>
      <w:r>
        <w:t xml:space="preserve"> data are corrupted</w:t>
      </w:r>
      <w:bookmarkEnd w:id="539"/>
      <w:bookmarkEnd w:id="540"/>
    </w:p>
    <w:p w14:paraId="4A396AD7" w14:textId="77777777" w:rsidR="00D04E44" w:rsidRDefault="00941D74">
      <w:pPr>
        <w:pStyle w:val="Heading3"/>
      </w:pPr>
      <w:bookmarkStart w:id="541" w:name="Xdea0869a121feffe249bb0554573dd7759c5c38"/>
      <w:bookmarkStart w:id="542" w:name="_Toc113628016"/>
      <w:bookmarkStart w:id="543" w:name="_Toc113628578"/>
      <w:bookmarkEnd w:id="538"/>
      <w:r>
        <w:t>5.7.3 Entity private key compromise procedures</w:t>
      </w:r>
      <w:bookmarkEnd w:id="542"/>
      <w:bookmarkEnd w:id="543"/>
    </w:p>
    <w:p w14:paraId="4A396AD8" w14:textId="77777777" w:rsidR="00D04E44" w:rsidRDefault="00941D74">
      <w:pPr>
        <w:pStyle w:val="Heading3"/>
      </w:pPr>
      <w:bookmarkStart w:id="544" w:name="X8fcc89b3c07a6ada7111bbb4b39ac17dacc9ffb"/>
      <w:bookmarkStart w:id="545" w:name="_Toc113628017"/>
      <w:bookmarkStart w:id="546" w:name="_Toc113628579"/>
      <w:bookmarkEnd w:id="541"/>
      <w:r>
        <w:t>5.7.4 Business continuity capabilities after a disaster</w:t>
      </w:r>
      <w:bookmarkEnd w:id="545"/>
      <w:bookmarkEnd w:id="546"/>
    </w:p>
    <w:p w14:paraId="4A396AD9" w14:textId="77777777" w:rsidR="00D04E44" w:rsidRDefault="00941D74">
      <w:pPr>
        <w:pStyle w:val="Heading2"/>
      </w:pPr>
      <w:bookmarkStart w:id="547" w:name="X5426df09f772338eb6fa8dbe321896ec93cde3b"/>
      <w:bookmarkStart w:id="548" w:name="_Toc113628018"/>
      <w:bookmarkStart w:id="549" w:name="_Toc113628580"/>
      <w:bookmarkEnd w:id="532"/>
      <w:bookmarkEnd w:id="544"/>
      <w:r>
        <w:t>5.8 CA or RA termination</w:t>
      </w:r>
      <w:bookmarkEnd w:id="548"/>
      <w:bookmarkEnd w:id="549"/>
    </w:p>
    <w:p w14:paraId="4A396ADA" w14:textId="77777777" w:rsidR="00D04E44" w:rsidRDefault="00941D74">
      <w:pPr>
        <w:pStyle w:val="FirstParagraph"/>
      </w:pPr>
      <w:r>
        <w:t>If the CA wishes to stop supporting validation of Code Signing Certificates or Timestamp Certificates prior to the date specified in its Certificate Policy/Certificate Practice Statement, the CA MUST give 90 days’ prior notice to all Application Software S</w:t>
      </w:r>
      <w:r>
        <w:t>uppliers relying on the root certificate and permit the Application Software Suppliers sufficient time to take appropriate action as determined by the Application Software Supplier.</w:t>
      </w:r>
    </w:p>
    <w:p w14:paraId="4A396ADB" w14:textId="77777777" w:rsidR="00D04E44" w:rsidRDefault="00941D74">
      <w:pPr>
        <w:pStyle w:val="Heading1"/>
      </w:pPr>
      <w:bookmarkStart w:id="550" w:name="X0f4a312b6ea95623dbd1449e5842e1ce2dfb0c3"/>
      <w:bookmarkStart w:id="551" w:name="_Toc113628019"/>
      <w:bookmarkStart w:id="552" w:name="_Toc113628581"/>
      <w:bookmarkEnd w:id="404"/>
      <w:bookmarkEnd w:id="547"/>
      <w:r>
        <w:t>6. TECHNICAL SECURITY CONTROLS</w:t>
      </w:r>
      <w:bookmarkEnd w:id="551"/>
      <w:bookmarkEnd w:id="552"/>
    </w:p>
    <w:p w14:paraId="4A396ADC" w14:textId="77777777" w:rsidR="00D04E44" w:rsidRDefault="00941D74">
      <w:pPr>
        <w:pStyle w:val="Heading2"/>
      </w:pPr>
      <w:bookmarkStart w:id="553" w:name="Xd8a643226c33dc90cd48b3203e3aadd8ac36c37"/>
      <w:bookmarkStart w:id="554" w:name="_Toc113628020"/>
      <w:bookmarkStart w:id="555" w:name="_Toc113628582"/>
      <w:r>
        <w:t>6.1 Key pair generation and installation</w:t>
      </w:r>
      <w:bookmarkEnd w:id="554"/>
      <w:bookmarkEnd w:id="555"/>
    </w:p>
    <w:p w14:paraId="4A396ADD" w14:textId="77777777" w:rsidR="00D04E44" w:rsidRDefault="00941D74">
      <w:pPr>
        <w:pStyle w:val="Heading3"/>
      </w:pPr>
      <w:bookmarkStart w:id="556" w:name="X12f3290cdba20f36347c5329805670700a16637"/>
      <w:bookmarkStart w:id="557" w:name="_Toc113628021"/>
      <w:bookmarkStart w:id="558" w:name="_Toc113628583"/>
      <w:r>
        <w:t>6.</w:t>
      </w:r>
      <w:r>
        <w:t>1.1 Key pair generation</w:t>
      </w:r>
      <w:bookmarkEnd w:id="557"/>
      <w:bookmarkEnd w:id="558"/>
    </w:p>
    <w:p w14:paraId="4A396ADE" w14:textId="77777777" w:rsidR="00D04E44" w:rsidRDefault="00941D74">
      <w:pPr>
        <w:pStyle w:val="Heading4"/>
      </w:pPr>
      <w:bookmarkStart w:id="559" w:name="X48b84fe867a960114988a57064dab205ab44937"/>
      <w:r>
        <w:t>6.1.1.1 CA Key Pair Generation</w:t>
      </w:r>
    </w:p>
    <w:p w14:paraId="4A396ADF" w14:textId="77777777" w:rsidR="00D04E44" w:rsidRDefault="00941D74">
      <w:pPr>
        <w:pStyle w:val="FirstParagraph"/>
      </w:pPr>
      <w:r>
        <w:t>As specified in BR Section 6.1.1.1.</w:t>
      </w:r>
    </w:p>
    <w:p w14:paraId="4A396AE0" w14:textId="77777777" w:rsidR="00D04E44" w:rsidRDefault="00941D74">
      <w:pPr>
        <w:pStyle w:val="Heading4"/>
      </w:pPr>
      <w:bookmarkStart w:id="560" w:name="Xbda1ba31de541463be6497c054f7654505217bc"/>
      <w:bookmarkEnd w:id="559"/>
      <w:r>
        <w:t>6.1.1.2 RA Key Pair Generation</w:t>
      </w:r>
    </w:p>
    <w:p w14:paraId="4A396AE1" w14:textId="77777777" w:rsidR="00D04E44" w:rsidRDefault="00941D74">
      <w:pPr>
        <w:pStyle w:val="Heading4"/>
      </w:pPr>
      <w:bookmarkStart w:id="561" w:name="X1f3e343c0ed534965e7af856fa25663848d6acb"/>
      <w:bookmarkEnd w:id="560"/>
      <w:r>
        <w:t>6.1.1.3 Subscriber Key Pair Generation</w:t>
      </w:r>
    </w:p>
    <w:p w14:paraId="4A396AE2" w14:textId="23BF05E5" w:rsidR="00D04E44" w:rsidRDefault="00941D74">
      <w:pPr>
        <w:pStyle w:val="FirstParagraph"/>
      </w:pPr>
      <w:r>
        <w:t xml:space="preserve">The CA SHALL reject a certificate request if the requested Public Key does not meet the requirements set forth in Sections </w:t>
      </w:r>
      <w:hyperlink w:anchor="X0c3917f405f720f56b6c3f29687ef8fb06831c1">
        <w:r>
          <w:rPr>
            <w:rStyle w:val="Hyperlink"/>
          </w:rPr>
          <w:t>6.1.5</w:t>
        </w:r>
      </w:hyperlink>
      <w:r>
        <w:t xml:space="preserve"> and BR Section 6.1.6, or if it</w:t>
      </w:r>
      <w:r>
        <w:t xml:space="preserve"> has a known weak Private Key (such as a Debian weak key, see </w:t>
      </w:r>
      <w:hyperlink r:id="rId7">
        <w:r>
          <w:rPr>
            <w:rStyle w:val="Hyperlink"/>
          </w:rPr>
          <w:t>http://wiki.debian.org/SSLkeys</w:t>
        </w:r>
      </w:hyperlink>
      <w:r>
        <w:t>).</w:t>
      </w:r>
    </w:p>
    <w:p w14:paraId="4A396AE3" w14:textId="77777777" w:rsidR="00D04E44" w:rsidRDefault="00941D74">
      <w:pPr>
        <w:pStyle w:val="Heading3"/>
      </w:pPr>
      <w:bookmarkStart w:id="562" w:name="X0098606bac2246d9a5e61e410b39ff47c5a6126"/>
      <w:bookmarkStart w:id="563" w:name="_Toc113628022"/>
      <w:bookmarkStart w:id="564" w:name="_Toc113628584"/>
      <w:bookmarkEnd w:id="556"/>
      <w:bookmarkEnd w:id="561"/>
      <w:r>
        <w:t>6.1.2 Private key delivery to subscriber</w:t>
      </w:r>
      <w:bookmarkEnd w:id="563"/>
      <w:bookmarkEnd w:id="564"/>
    </w:p>
    <w:p w14:paraId="4A396AE4" w14:textId="77777777" w:rsidR="00D04E44" w:rsidRDefault="00941D74">
      <w:pPr>
        <w:pStyle w:val="FirstParagraph"/>
      </w:pPr>
      <w:r>
        <w:t>If the CA or any Delegated Third Part</w:t>
      </w:r>
      <w:r>
        <w:t>y is generating the Private Key on behalf of the Subscriber where the Private Keys will be transported to the Subscriber outside of the Signing Service’s secure infrastructure, then the entity generating the Private Key MUST either transport the Private Ke</w:t>
      </w:r>
      <w:r>
        <w:t>y in hardware with an activation method that is equivalent to 128 bits of encryption or encrypt the Private Key with at least 128 bits of encryption strength. Allowed methods include using a 128-bit AES key to wrap the private key or storing the key in a P</w:t>
      </w:r>
      <w:r>
        <w:t>KCS 12 file encrypted with a randomly generated password of more than 16 characters containing uppercase letters, lowercase letters, numbers, and symbols for transport.</w:t>
      </w:r>
    </w:p>
    <w:p w14:paraId="4A396AE5" w14:textId="77777777" w:rsidR="00D04E44" w:rsidRDefault="00941D74">
      <w:pPr>
        <w:pStyle w:val="Heading3"/>
      </w:pPr>
      <w:bookmarkStart w:id="565" w:name="X1ef682463e5aa03f416600ae8c8baeec4477da6"/>
      <w:bookmarkStart w:id="566" w:name="_Toc113628023"/>
      <w:bookmarkStart w:id="567" w:name="_Toc113628585"/>
      <w:bookmarkEnd w:id="562"/>
      <w:r>
        <w:t>6.1.3 Public key delivery to certificate issuer</w:t>
      </w:r>
      <w:bookmarkEnd w:id="566"/>
      <w:bookmarkEnd w:id="567"/>
    </w:p>
    <w:p w14:paraId="4A396AE6" w14:textId="77777777" w:rsidR="00D04E44" w:rsidRDefault="00941D74">
      <w:pPr>
        <w:pStyle w:val="Heading3"/>
      </w:pPr>
      <w:bookmarkStart w:id="568" w:name="X6498bbd610c6366a78bf186b13051bb09665541"/>
      <w:bookmarkStart w:id="569" w:name="_Toc113628024"/>
      <w:bookmarkStart w:id="570" w:name="_Toc113628586"/>
      <w:bookmarkEnd w:id="565"/>
      <w:r>
        <w:t>6.1.4 CA public key delivery to relying</w:t>
      </w:r>
      <w:r>
        <w:t xml:space="preserve"> parties</w:t>
      </w:r>
      <w:bookmarkEnd w:id="569"/>
      <w:bookmarkEnd w:id="570"/>
    </w:p>
    <w:p w14:paraId="4A396AE7" w14:textId="77777777" w:rsidR="00D04E44" w:rsidRDefault="00941D74">
      <w:pPr>
        <w:pStyle w:val="Heading3"/>
      </w:pPr>
      <w:bookmarkStart w:id="571" w:name="X0c3917f405f720f56b6c3f29687ef8fb06831c1"/>
      <w:bookmarkStart w:id="572" w:name="_Toc113628025"/>
      <w:bookmarkStart w:id="573" w:name="_Toc113628587"/>
      <w:bookmarkEnd w:id="568"/>
      <w:r>
        <w:t>6.1.5 Key sizes</w:t>
      </w:r>
      <w:bookmarkEnd w:id="572"/>
      <w:bookmarkEnd w:id="573"/>
    </w:p>
    <w:p w14:paraId="4A396AE8" w14:textId="77777777" w:rsidR="00D04E44" w:rsidRDefault="00941D74">
      <w:pPr>
        <w:pStyle w:val="Heading4"/>
      </w:pPr>
      <w:bookmarkStart w:id="574" w:name="X0a51ed3d36b15028f591bbb6b747e7c5d320a81"/>
      <w:r>
        <w:t>6.1.5.1 Root and Subordinate CA key sizes</w:t>
      </w:r>
    </w:p>
    <w:p w14:paraId="4A396AE9" w14:textId="77777777" w:rsidR="00D04E44" w:rsidRDefault="00941D74">
      <w:pPr>
        <w:pStyle w:val="FirstParagraph"/>
      </w:pPr>
      <w:r>
        <w:t>For Keys corresponding to Root and Subordinate CAs:</w:t>
      </w:r>
    </w:p>
    <w:p w14:paraId="4A396AEA" w14:textId="77777777" w:rsidR="00D04E44" w:rsidRDefault="00941D74" w:rsidP="00DF7AEF">
      <w:pPr>
        <w:pStyle w:val="Compact"/>
        <w:numPr>
          <w:ilvl w:val="0"/>
          <w:numId w:val="20"/>
        </w:numPr>
      </w:pPr>
      <w:r>
        <w:t xml:space="preserve">If the Key is RSA, then the modulus MUST be at least 4096 bits in length. </w:t>
      </w:r>
      <w:r>
        <w:rPr>
          <w:rStyle w:val="FootnoteReference"/>
        </w:rPr>
        <w:footnoteReference w:id="3"/>
      </w:r>
    </w:p>
    <w:p w14:paraId="4A396AEB" w14:textId="77777777" w:rsidR="00D04E44" w:rsidRDefault="00941D74" w:rsidP="00DF7AEF">
      <w:pPr>
        <w:pStyle w:val="Compact"/>
        <w:numPr>
          <w:ilvl w:val="0"/>
          <w:numId w:val="20"/>
        </w:numPr>
      </w:pPr>
      <w:r>
        <w:t>If the Key is ECDSA, then the curve MUST be one of NIST P-25</w:t>
      </w:r>
      <w:r>
        <w:t>6, P-384, or P-521.</w:t>
      </w:r>
    </w:p>
    <w:p w14:paraId="4A396AEC" w14:textId="77777777" w:rsidR="00D04E44" w:rsidRDefault="00941D74" w:rsidP="00DF7AEF">
      <w:pPr>
        <w:pStyle w:val="Compact"/>
        <w:numPr>
          <w:ilvl w:val="0"/>
          <w:numId w:val="20"/>
        </w:numPr>
      </w:pPr>
      <w:r>
        <w:t>If the Key is DSA, then one of the following key parameter options MUST be used:</w:t>
      </w:r>
    </w:p>
    <w:p w14:paraId="4A396AED" w14:textId="77777777" w:rsidR="00D04E44" w:rsidRDefault="00941D74" w:rsidP="00DF7AEF">
      <w:pPr>
        <w:pStyle w:val="Compact"/>
        <w:numPr>
          <w:ilvl w:val="1"/>
          <w:numId w:val="21"/>
        </w:numPr>
      </w:pPr>
      <w:r>
        <w:t>Key length (</w:t>
      </w:r>
      <w:r>
        <w:rPr>
          <w:rStyle w:val="VerbatimChar"/>
        </w:rPr>
        <w:t>L</w:t>
      </w:r>
      <w:r>
        <w:t>) of 2048 bits and modulus length (</w:t>
      </w:r>
      <w:r>
        <w:rPr>
          <w:rStyle w:val="VerbatimChar"/>
        </w:rPr>
        <w:t>N</w:t>
      </w:r>
      <w:r>
        <w:t>) of 224 bits</w:t>
      </w:r>
    </w:p>
    <w:p w14:paraId="4A396AEE" w14:textId="77777777" w:rsidR="00D04E44" w:rsidRDefault="00941D74" w:rsidP="00DF7AEF">
      <w:pPr>
        <w:pStyle w:val="Compact"/>
        <w:numPr>
          <w:ilvl w:val="1"/>
          <w:numId w:val="21"/>
        </w:numPr>
      </w:pPr>
      <w:r>
        <w:t>Key length (</w:t>
      </w:r>
      <w:r>
        <w:rPr>
          <w:rStyle w:val="VerbatimChar"/>
        </w:rPr>
        <w:t>L</w:t>
      </w:r>
      <w:r>
        <w:t>) of 2048 bits and modulus length (</w:t>
      </w:r>
      <w:r>
        <w:rPr>
          <w:rStyle w:val="VerbatimChar"/>
        </w:rPr>
        <w:t>N</w:t>
      </w:r>
      <w:r>
        <w:t>) of 256 bits</w:t>
      </w:r>
    </w:p>
    <w:p w14:paraId="4A396AEF" w14:textId="77777777" w:rsidR="00D04E44" w:rsidRDefault="00941D74">
      <w:pPr>
        <w:pStyle w:val="Heading4"/>
      </w:pPr>
      <w:bookmarkStart w:id="575" w:name="Xf2ccd151e71a7d7e2f9a2d50ab778f5bf1525cd"/>
      <w:bookmarkEnd w:id="574"/>
      <w:r>
        <w:t>6.1.5.2 Code signing Certific</w:t>
      </w:r>
      <w:r>
        <w:t>ate and Timestamp Authority key sizes</w:t>
      </w:r>
    </w:p>
    <w:p w14:paraId="4A396AF0" w14:textId="77777777" w:rsidR="00D04E44" w:rsidRDefault="00941D74">
      <w:pPr>
        <w:pStyle w:val="FirstParagraph"/>
      </w:pPr>
      <w:r>
        <w:t>For Keys corresponding to Subscriber code signing and Timestamp Authority Certificates:</w:t>
      </w:r>
    </w:p>
    <w:p w14:paraId="4A396AF1" w14:textId="77777777" w:rsidR="00D04E44" w:rsidRDefault="00941D74" w:rsidP="00DF7AEF">
      <w:pPr>
        <w:pStyle w:val="Compact"/>
        <w:numPr>
          <w:ilvl w:val="0"/>
          <w:numId w:val="22"/>
        </w:numPr>
      </w:pPr>
      <w:r>
        <w:t>If the Key is RSA, then the modulus MUST be at least 3072 bits in length.</w:t>
      </w:r>
    </w:p>
    <w:p w14:paraId="4A396AF2" w14:textId="77777777" w:rsidR="00D04E44" w:rsidRDefault="00941D74" w:rsidP="00DF7AEF">
      <w:pPr>
        <w:pStyle w:val="Compact"/>
        <w:numPr>
          <w:ilvl w:val="0"/>
          <w:numId w:val="22"/>
        </w:numPr>
      </w:pPr>
      <w:r>
        <w:t>If the Key is ECDSA, then the curve MUST be one of NIST P-256, P-384, or P-521.</w:t>
      </w:r>
    </w:p>
    <w:p w14:paraId="4A396AF3" w14:textId="77777777" w:rsidR="00D04E44" w:rsidRDefault="00941D74" w:rsidP="00DF7AEF">
      <w:pPr>
        <w:pStyle w:val="Compact"/>
        <w:numPr>
          <w:ilvl w:val="0"/>
          <w:numId w:val="22"/>
        </w:numPr>
      </w:pPr>
      <w:r>
        <w:t>If the Key is DSA, then one of the following key parameter options MUST be used:</w:t>
      </w:r>
    </w:p>
    <w:p w14:paraId="4A396AF4" w14:textId="77777777" w:rsidR="00D04E44" w:rsidRDefault="00941D74" w:rsidP="00DF7AEF">
      <w:pPr>
        <w:pStyle w:val="Compact"/>
        <w:numPr>
          <w:ilvl w:val="1"/>
          <w:numId w:val="23"/>
        </w:numPr>
      </w:pPr>
      <w:r>
        <w:t>Key length (</w:t>
      </w:r>
      <w:r>
        <w:rPr>
          <w:rStyle w:val="VerbatimChar"/>
        </w:rPr>
        <w:t>L</w:t>
      </w:r>
      <w:r>
        <w:t>) of 2048 bits and modulus length (</w:t>
      </w:r>
      <w:r>
        <w:rPr>
          <w:rStyle w:val="VerbatimChar"/>
        </w:rPr>
        <w:t>N</w:t>
      </w:r>
      <w:r>
        <w:t>) of 224 bits</w:t>
      </w:r>
    </w:p>
    <w:p w14:paraId="4A396AF5" w14:textId="77777777" w:rsidR="00D04E44" w:rsidRDefault="00941D74" w:rsidP="00DF7AEF">
      <w:pPr>
        <w:pStyle w:val="Compact"/>
        <w:numPr>
          <w:ilvl w:val="1"/>
          <w:numId w:val="23"/>
        </w:numPr>
      </w:pPr>
      <w:r>
        <w:t>Key length (</w:t>
      </w:r>
      <w:r>
        <w:rPr>
          <w:rStyle w:val="VerbatimChar"/>
        </w:rPr>
        <w:t>L</w:t>
      </w:r>
      <w:r>
        <w:t xml:space="preserve">) of 2048 bits and </w:t>
      </w:r>
      <w:r>
        <w:t>modulus length (</w:t>
      </w:r>
      <w:r>
        <w:rPr>
          <w:rStyle w:val="VerbatimChar"/>
        </w:rPr>
        <w:t>N</w:t>
      </w:r>
      <w:r>
        <w:t>) of 256 bits</w:t>
      </w:r>
    </w:p>
    <w:p w14:paraId="4A396AF6" w14:textId="77777777" w:rsidR="00D04E44" w:rsidRDefault="00941D74">
      <w:pPr>
        <w:pStyle w:val="Heading3"/>
      </w:pPr>
      <w:bookmarkStart w:id="576" w:name="X2d5511ef018e98e5d12e636a85cd260c149a4ec"/>
      <w:bookmarkStart w:id="577" w:name="_Toc113628026"/>
      <w:bookmarkStart w:id="578" w:name="_Toc113628588"/>
      <w:bookmarkEnd w:id="571"/>
      <w:bookmarkEnd w:id="575"/>
      <w:r>
        <w:t>6.1.6 Public key parameters generation and quality checking</w:t>
      </w:r>
      <w:bookmarkEnd w:id="577"/>
      <w:bookmarkEnd w:id="578"/>
    </w:p>
    <w:p w14:paraId="4A396AF7" w14:textId="77777777" w:rsidR="00D04E44" w:rsidRDefault="00941D74">
      <w:pPr>
        <w:pStyle w:val="Heading3"/>
      </w:pPr>
      <w:bookmarkStart w:id="579" w:name="X8cc6ef1891fa9ad4e3b1a568065dab54746debb"/>
      <w:bookmarkStart w:id="580" w:name="_Toc113628027"/>
      <w:bookmarkStart w:id="581" w:name="_Toc113628589"/>
      <w:bookmarkEnd w:id="576"/>
      <w:r>
        <w:t>6.1.7 Key usage purposes</w:t>
      </w:r>
      <w:bookmarkEnd w:id="580"/>
      <w:bookmarkEnd w:id="581"/>
    </w:p>
    <w:p w14:paraId="4A396AF8" w14:textId="77777777" w:rsidR="00D04E44" w:rsidRDefault="00941D74">
      <w:pPr>
        <w:pStyle w:val="FirstParagraph"/>
      </w:pPr>
      <w:r>
        <w:t>Private Keys corresponding to Root Certificates MUST NOT be used to sign Certificates or create other Signatures except in the following cas</w:t>
      </w:r>
      <w:r>
        <w:t>es:</w:t>
      </w:r>
    </w:p>
    <w:p w14:paraId="4A396AF9" w14:textId="77777777" w:rsidR="00D04E44" w:rsidRDefault="00941D74" w:rsidP="00DF7AEF">
      <w:pPr>
        <w:pStyle w:val="Compact"/>
        <w:numPr>
          <w:ilvl w:val="0"/>
          <w:numId w:val="24"/>
        </w:numPr>
      </w:pPr>
      <w:r>
        <w:t>Self-signed Certificates to represent the Root CA itself;</w:t>
      </w:r>
    </w:p>
    <w:p w14:paraId="4A396AFA" w14:textId="77777777" w:rsidR="00D04E44" w:rsidRDefault="00941D74" w:rsidP="00DF7AEF">
      <w:pPr>
        <w:pStyle w:val="Compact"/>
        <w:numPr>
          <w:ilvl w:val="0"/>
          <w:numId w:val="24"/>
        </w:numPr>
      </w:pPr>
      <w:r>
        <w:t>Certificates for Subordinate CAs and Cross Certificates;</w:t>
      </w:r>
    </w:p>
    <w:p w14:paraId="4A396AFB" w14:textId="77777777" w:rsidR="00D04E44" w:rsidRDefault="00941D74" w:rsidP="00DF7AEF">
      <w:pPr>
        <w:pStyle w:val="Compact"/>
        <w:numPr>
          <w:ilvl w:val="0"/>
          <w:numId w:val="24"/>
        </w:numPr>
      </w:pPr>
      <w:r>
        <w:t>Certificates for infrastructure purposes (administrative role certificates, internal CA operational device certificates);</w:t>
      </w:r>
    </w:p>
    <w:p w14:paraId="4A396AFC" w14:textId="77777777" w:rsidR="00D04E44" w:rsidRDefault="00941D74" w:rsidP="00DF7AEF">
      <w:pPr>
        <w:pStyle w:val="Compact"/>
        <w:numPr>
          <w:ilvl w:val="0"/>
          <w:numId w:val="24"/>
        </w:numPr>
      </w:pPr>
      <w:r>
        <w:t>Certificates fo</w:t>
      </w:r>
      <w:r>
        <w:t>r OCSP Response verification; and</w:t>
      </w:r>
    </w:p>
    <w:p w14:paraId="4A396AFD" w14:textId="77777777" w:rsidR="00D04E44" w:rsidRDefault="00941D74" w:rsidP="00DF7AEF">
      <w:pPr>
        <w:pStyle w:val="Compact"/>
        <w:numPr>
          <w:ilvl w:val="0"/>
          <w:numId w:val="24"/>
        </w:numPr>
      </w:pPr>
      <w:r>
        <w:t>Signatures for OCSP Responses.</w:t>
      </w:r>
    </w:p>
    <w:p w14:paraId="4A396AFE" w14:textId="77777777" w:rsidR="00D04E44" w:rsidRDefault="00941D74">
      <w:pPr>
        <w:pStyle w:val="Heading2"/>
      </w:pPr>
      <w:bookmarkStart w:id="582" w:name="X9a73576ca2ed4d90504f8e2ae0362d03f98cf9a"/>
      <w:bookmarkStart w:id="583" w:name="_Toc113628028"/>
      <w:bookmarkStart w:id="584" w:name="_Toc113628590"/>
      <w:bookmarkEnd w:id="553"/>
      <w:bookmarkEnd w:id="579"/>
      <w:r>
        <w:t>6.2 Private Key Protection and Cryptographic Module Engineering Controls</w:t>
      </w:r>
      <w:bookmarkEnd w:id="583"/>
      <w:bookmarkEnd w:id="584"/>
    </w:p>
    <w:p w14:paraId="4A396AFF" w14:textId="77777777" w:rsidR="00D04E44" w:rsidRDefault="00941D74">
      <w:pPr>
        <w:pStyle w:val="Heading3"/>
      </w:pPr>
      <w:bookmarkStart w:id="585" w:name="X68a39abc270425c04f97d6531374600eb7c1d74"/>
      <w:bookmarkStart w:id="586" w:name="_Toc113628029"/>
      <w:bookmarkStart w:id="587" w:name="_Toc113628591"/>
      <w:r>
        <w:t>6.2.1 Cryptographic module standards and controls</w:t>
      </w:r>
      <w:bookmarkEnd w:id="586"/>
      <w:bookmarkEnd w:id="587"/>
    </w:p>
    <w:p w14:paraId="4A396B00" w14:textId="77777777" w:rsidR="00D04E44" w:rsidRDefault="00941D74">
      <w:pPr>
        <w:pStyle w:val="Heading3"/>
      </w:pPr>
      <w:bookmarkStart w:id="588" w:name="Xb4a62a4346c24360b646c84e14d2f564e6a3c41"/>
      <w:bookmarkStart w:id="589" w:name="_Toc113628030"/>
      <w:bookmarkStart w:id="590" w:name="_Toc113628592"/>
      <w:bookmarkEnd w:id="585"/>
      <w:r>
        <w:t>6.2.2 Private key (n out of m) multi-person control</w:t>
      </w:r>
      <w:bookmarkEnd w:id="589"/>
      <w:bookmarkEnd w:id="590"/>
    </w:p>
    <w:p w14:paraId="4A396B01" w14:textId="77777777" w:rsidR="00D04E44" w:rsidRDefault="00941D74">
      <w:pPr>
        <w:pStyle w:val="Heading3"/>
      </w:pPr>
      <w:bookmarkStart w:id="591" w:name="X8bc7eca5ba74a1c2225b38c15b16cc7a70f8f4e"/>
      <w:bookmarkStart w:id="592" w:name="_Toc113628031"/>
      <w:bookmarkStart w:id="593" w:name="_Toc113628593"/>
      <w:bookmarkEnd w:id="588"/>
      <w:r>
        <w:t>6.2.3 Private key escrow</w:t>
      </w:r>
      <w:bookmarkEnd w:id="592"/>
      <w:bookmarkEnd w:id="593"/>
    </w:p>
    <w:p w14:paraId="4A396B02" w14:textId="77777777" w:rsidR="00D04E44" w:rsidRDefault="00941D74">
      <w:pPr>
        <w:pStyle w:val="Heading3"/>
      </w:pPr>
      <w:bookmarkStart w:id="594" w:name="X8ca93c07ec2fb3bb6e327ffe9e4c2086bf8a504"/>
      <w:bookmarkStart w:id="595" w:name="_Toc113628032"/>
      <w:bookmarkStart w:id="596" w:name="_Toc113628594"/>
      <w:bookmarkEnd w:id="591"/>
      <w:r>
        <w:t>6.2.4 Private key backup</w:t>
      </w:r>
      <w:bookmarkEnd w:id="595"/>
      <w:bookmarkEnd w:id="596"/>
    </w:p>
    <w:p w14:paraId="4A396B03" w14:textId="77777777" w:rsidR="00D04E44" w:rsidRDefault="00941D74">
      <w:pPr>
        <w:pStyle w:val="Heading3"/>
      </w:pPr>
      <w:bookmarkStart w:id="597" w:name="X240b0986a267332741fc5bfd0192a865af812ba"/>
      <w:bookmarkStart w:id="598" w:name="_Toc113628033"/>
      <w:bookmarkStart w:id="599" w:name="_Toc113628595"/>
      <w:bookmarkEnd w:id="594"/>
      <w:r>
        <w:t>6.2.5 Private key archival</w:t>
      </w:r>
      <w:bookmarkEnd w:id="598"/>
      <w:bookmarkEnd w:id="599"/>
    </w:p>
    <w:p w14:paraId="4A396B04" w14:textId="77777777" w:rsidR="00D04E44" w:rsidRDefault="00941D74">
      <w:pPr>
        <w:pStyle w:val="Heading3"/>
      </w:pPr>
      <w:bookmarkStart w:id="600" w:name="X832f2d819bfa202e82b36106d1b5894e1420664"/>
      <w:bookmarkStart w:id="601" w:name="_Toc113628034"/>
      <w:bookmarkStart w:id="602" w:name="_Toc113628596"/>
      <w:bookmarkEnd w:id="597"/>
      <w:r>
        <w:t>6.2.6 Private key transfer into or from a cryptographic module</w:t>
      </w:r>
      <w:bookmarkEnd w:id="601"/>
      <w:bookmarkEnd w:id="602"/>
    </w:p>
    <w:p w14:paraId="4A396B05" w14:textId="4922AB6C" w:rsidR="00D04E44" w:rsidRDefault="00941D74">
      <w:pPr>
        <w:pStyle w:val="FirstParagraph"/>
      </w:pPr>
      <w:r>
        <w:t>For Certificates transported outside of a Signing Service’s secu</w:t>
      </w:r>
      <w:r>
        <w:t xml:space="preserve">re infrastructure, the CA or Signing Service MUST require, by contract, each Subscriber to generate their own Private Key and protect the Private Key in accordance with </w:t>
      </w:r>
      <w:hyperlink w:anchor="X56db94875bb17e4270719cdfee416f76a834793">
        <w:r>
          <w:rPr>
            <w:rStyle w:val="Hyperlink"/>
          </w:rPr>
          <w:t>Section 6.2.7.4</w:t>
        </w:r>
      </w:hyperlink>
      <w:r>
        <w:t>.</w:t>
      </w:r>
    </w:p>
    <w:p w14:paraId="4A396B06" w14:textId="77777777" w:rsidR="00D04E44" w:rsidRDefault="00941D74">
      <w:pPr>
        <w:pStyle w:val="Heading3"/>
      </w:pPr>
      <w:bookmarkStart w:id="603" w:name="X3da7027a86e1ca5da62e07e9c0bde78c57acd08"/>
      <w:bookmarkStart w:id="604" w:name="_Toc113628035"/>
      <w:bookmarkStart w:id="605" w:name="_Toc113628597"/>
      <w:bookmarkEnd w:id="600"/>
      <w:r>
        <w:t>6.2.7 Private key storage on cryptographic module</w:t>
      </w:r>
      <w:bookmarkEnd w:id="604"/>
      <w:bookmarkEnd w:id="605"/>
    </w:p>
    <w:p w14:paraId="4A396B07" w14:textId="77777777" w:rsidR="00D04E44" w:rsidRDefault="00941D74">
      <w:pPr>
        <w:pStyle w:val="Heading4"/>
      </w:pPr>
      <w:bookmarkStart w:id="606" w:name="X58df21502dfdcbf586021780a31cbb25adb4ef3"/>
      <w:r>
        <w:t>6.2.7.1 Private key storage for CA keys</w:t>
      </w:r>
    </w:p>
    <w:p w14:paraId="4A396B08" w14:textId="77777777" w:rsidR="00D04E44" w:rsidRDefault="00941D74">
      <w:pPr>
        <w:pStyle w:val="FirstParagraph"/>
      </w:pPr>
      <w:r>
        <w:t>Private Keys corresponding to CA Keys MUST be stored in accordance with BR Section 6.2.7.</w:t>
      </w:r>
    </w:p>
    <w:p w14:paraId="4A396B09" w14:textId="77777777" w:rsidR="00D04E44" w:rsidRDefault="00941D74">
      <w:pPr>
        <w:pStyle w:val="Heading4"/>
      </w:pPr>
      <w:bookmarkStart w:id="607" w:name="Xcebcd1f728db9bf7185d3171a3d069ab0bf9274"/>
      <w:bookmarkEnd w:id="606"/>
      <w:r>
        <w:t>6.2.7.2 Private key storage for Timestamp Authori</w:t>
      </w:r>
      <w:r>
        <w:t>ties</w:t>
      </w:r>
    </w:p>
    <w:p w14:paraId="4A396B0A" w14:textId="77777777" w:rsidR="00D04E44" w:rsidRDefault="00941D74">
      <w:pPr>
        <w:pStyle w:val="FirstParagraph"/>
      </w:pPr>
      <w:r>
        <w:t>A Timestamp Authority MUST protect its signing key using a process that is at least to FIPS 140-2 Level 3, Common Criteria EAL 4+ (ALC_FLR.2), or higher. The CA MUST protect its signing operations in accordance with the CA/Browser Forum’s Network Secu</w:t>
      </w:r>
      <w:r>
        <w:t>rity Guidelines.</w:t>
      </w:r>
    </w:p>
    <w:p w14:paraId="4A396B0B" w14:textId="77777777" w:rsidR="00D04E44" w:rsidRDefault="00941D74">
      <w:pPr>
        <w:pStyle w:val="Heading4"/>
      </w:pPr>
      <w:bookmarkStart w:id="608" w:name="X1a9b37c87c4e774bc9369a6c68720deea9bcf52"/>
      <w:bookmarkEnd w:id="607"/>
      <w:r>
        <w:t>6.2.7.3 Private key storage for Signing Services</w:t>
      </w:r>
    </w:p>
    <w:p w14:paraId="4A396B0C" w14:textId="77777777" w:rsidR="00D04E44" w:rsidRDefault="00941D74">
      <w:pPr>
        <w:pStyle w:val="FirstParagraph"/>
      </w:pPr>
      <w:r>
        <w:t>The Signing Service MUST ensure that a Subscriber’s Private Key is generated, stored, and used in a secure environment that has controls to prevent theft or misuse. A Signing Service MUST en</w:t>
      </w:r>
      <w:r>
        <w:t>force multi-factor authentication to access and authorize Code Signing and obtain a representation from the Subscriber that they will securely store the tokens required for multi-factor access. A system used to host a Signing Service MUST NOT be used for w</w:t>
      </w:r>
      <w:r>
        <w:t>eb browsing. The Signing Service MUST run a regularly updated antivirus solution to scan the service for possible virus infection. The Signing Service MUST comply with the Network Security Guidelines as a “Delegated Third Party”.</w:t>
      </w:r>
    </w:p>
    <w:p w14:paraId="4A396B0D" w14:textId="77777777" w:rsidR="00D04E44" w:rsidRDefault="00941D74">
      <w:pPr>
        <w:pStyle w:val="BodyText"/>
      </w:pPr>
      <w:r>
        <w:t>For Code Signing Certificates, Signing Services shall protect Private Keys in a Hardware Crypto Module conforming to at least FIPS 140-2 level 2 or Common Criteria EAL 4+.</w:t>
      </w:r>
    </w:p>
    <w:p w14:paraId="4A396B0E" w14:textId="77777777" w:rsidR="00D04E44" w:rsidRDefault="00941D74">
      <w:pPr>
        <w:pStyle w:val="BodyText"/>
      </w:pPr>
      <w:r>
        <w:t>Techniques that MAY be used to satisfy this requirement include:</w:t>
      </w:r>
    </w:p>
    <w:p w14:paraId="4A396B0F" w14:textId="77777777" w:rsidR="00D04E44" w:rsidRDefault="00941D74" w:rsidP="00DF7AEF">
      <w:pPr>
        <w:pStyle w:val="Compact"/>
        <w:numPr>
          <w:ilvl w:val="0"/>
          <w:numId w:val="25"/>
        </w:numPr>
      </w:pPr>
      <w:r>
        <w:t>Use of an HSM, veri</w:t>
      </w:r>
      <w:r>
        <w:t>fied by means of a manufacturer’s certificate;</w:t>
      </w:r>
    </w:p>
    <w:p w14:paraId="4A396B10" w14:textId="77777777" w:rsidR="00D04E44" w:rsidRDefault="00941D74" w:rsidP="00DF7AEF">
      <w:pPr>
        <w:pStyle w:val="Compact"/>
        <w:numPr>
          <w:ilvl w:val="0"/>
          <w:numId w:val="25"/>
        </w:numPr>
      </w:pPr>
      <w:r>
        <w:t>A cloud-based key generation and protection solution with the following requirements:</w:t>
      </w:r>
    </w:p>
    <w:p w14:paraId="4A396B11" w14:textId="77777777" w:rsidR="00D04E44" w:rsidRDefault="00941D74" w:rsidP="00DF7AEF">
      <w:pPr>
        <w:pStyle w:val="Compact"/>
        <w:numPr>
          <w:ilvl w:val="1"/>
          <w:numId w:val="26"/>
        </w:numPr>
      </w:pPr>
      <w:r>
        <w:t>Key creation, storage, and usage of Private Key must remain within the security boundaries of the cloud solution’s Hardware</w:t>
      </w:r>
      <w:r>
        <w:t xml:space="preserve"> Crypto Module that conforms to the specified requirements;</w:t>
      </w:r>
    </w:p>
    <w:p w14:paraId="4A396B12" w14:textId="77777777" w:rsidR="00D04E44" w:rsidRDefault="00941D74" w:rsidP="00DF7AEF">
      <w:pPr>
        <w:pStyle w:val="Compact"/>
        <w:numPr>
          <w:ilvl w:val="1"/>
          <w:numId w:val="26"/>
        </w:numPr>
      </w:pPr>
      <w:r>
        <w:t>Subscription at the level that manages the Private Key must be configured to log all access, operations, and configuration changes on the resources securing the Private Key.</w:t>
      </w:r>
    </w:p>
    <w:p w14:paraId="4A396B13" w14:textId="77777777" w:rsidR="00D04E44" w:rsidRDefault="00941D74" w:rsidP="00DF7AEF">
      <w:pPr>
        <w:pStyle w:val="Compact"/>
        <w:numPr>
          <w:ilvl w:val="0"/>
          <w:numId w:val="25"/>
        </w:numPr>
      </w:pPr>
      <w:r>
        <w:t>A Hardware Crypto Modu</w:t>
      </w:r>
      <w:r>
        <w:t>le provided by the CA;</w:t>
      </w:r>
    </w:p>
    <w:p w14:paraId="4A396B14" w14:textId="77777777" w:rsidR="00D04E44" w:rsidRDefault="00941D74" w:rsidP="00DF7AEF">
      <w:pPr>
        <w:pStyle w:val="Compact"/>
        <w:numPr>
          <w:ilvl w:val="0"/>
          <w:numId w:val="25"/>
        </w:numPr>
      </w:pPr>
      <w:r>
        <w:t>Contractual terms in the Subscriber Agreement requiring the Subscriber to protect the Private Key to a standard of at least FIPS 140-2 level 2 or Common Criteria EAL 4+ and with compliance being confirmed by means of an audit.</w:t>
      </w:r>
    </w:p>
    <w:p w14:paraId="4A396B15" w14:textId="77777777" w:rsidR="00D04E44" w:rsidRDefault="00941D74">
      <w:pPr>
        <w:pStyle w:val="Heading4"/>
      </w:pPr>
      <w:bookmarkStart w:id="609" w:name="X56db94875bb17e4270719cdfee416f76a834793"/>
      <w:bookmarkEnd w:id="608"/>
      <w:r>
        <w:t>6.2.7.</w:t>
      </w:r>
      <w:r>
        <w:t>4 Subscriber Private Key protection and verification</w:t>
      </w:r>
    </w:p>
    <w:p w14:paraId="4A396B16" w14:textId="77777777" w:rsidR="00D04E44" w:rsidRDefault="00941D74">
      <w:pPr>
        <w:pStyle w:val="FirstParagraph"/>
      </w:pPr>
      <w:r>
        <w:t>The requirements in BR Section 6.2 apply equally to Code Signing Certificates.</w:t>
      </w:r>
    </w:p>
    <w:p w14:paraId="4A396B17" w14:textId="77777777" w:rsidR="00D04E44" w:rsidRDefault="00941D74">
      <w:pPr>
        <w:pStyle w:val="Heading5"/>
      </w:pPr>
      <w:bookmarkStart w:id="610" w:name="X4a22b615d75ba51313cc02bac3d39184efd0ea3"/>
      <w:r>
        <w:t>6.2.7.4.1 Subscriber Private Key protection</w:t>
      </w:r>
    </w:p>
    <w:p w14:paraId="4A396B18" w14:textId="6711129F" w:rsidR="00D04E44" w:rsidRDefault="00941D74">
      <w:pPr>
        <w:pStyle w:val="FirstParagraph"/>
      </w:pPr>
      <w:r>
        <w:t xml:space="preserve">For Non-EV Code Signing Certificates issued prior to </w:t>
      </w:r>
      <w:del w:id="611" w:author="Ian McMillan" w:date="2022-09-09T15:04:00Z">
        <w:r w:rsidDel="00DB7F9E">
          <w:delText xml:space="preserve">November </w:delText>
        </w:r>
      </w:del>
      <w:ins w:id="612" w:author="Ian McMillan" w:date="2022-09-09T15:04:00Z">
        <w:r w:rsidR="00DB7F9E">
          <w:t>J</w:t>
        </w:r>
        <w:r w:rsidR="00AA6339">
          <w:t>une</w:t>
        </w:r>
        <w:r w:rsidR="00DB7F9E">
          <w:t xml:space="preserve"> </w:t>
        </w:r>
      </w:ins>
      <w:r>
        <w:t>1</w:t>
      </w:r>
      <w:del w:id="613" w:author="Ian McMillan" w:date="2022-09-09T15:04:00Z">
        <w:r w:rsidDel="00AA6339">
          <w:delText>5</w:delText>
        </w:r>
      </w:del>
      <w:r>
        <w:t xml:space="preserve">, </w:t>
      </w:r>
      <w:del w:id="614" w:author="Ian McMillan" w:date="2022-09-09T15:04:00Z">
        <w:r w:rsidDel="00AA6339">
          <w:delText>2022</w:delText>
        </w:r>
      </w:del>
      <w:ins w:id="615" w:author="Ian McMillan" w:date="2022-09-09T15:04:00Z">
        <w:r w:rsidR="00AA6339">
          <w:t>202</w:t>
        </w:r>
        <w:r w:rsidR="00AA6339">
          <w:t>3</w:t>
        </w:r>
      </w:ins>
      <w:r>
        <w:t>, the CA M</w:t>
      </w:r>
      <w:r>
        <w:t>UST obtain a representation from the Subscriber that the Subscriber will use one of the following options to generate and protect their Code Signing Certificate Private Keys:</w:t>
      </w:r>
    </w:p>
    <w:p w14:paraId="4A396B19" w14:textId="77777777" w:rsidR="00D04E44" w:rsidRDefault="00941D74" w:rsidP="00DF7AEF">
      <w:pPr>
        <w:pStyle w:val="Compact"/>
        <w:numPr>
          <w:ilvl w:val="0"/>
          <w:numId w:val="27"/>
        </w:numPr>
      </w:pPr>
      <w:r>
        <w:t>A Trusted Platform Module (TPM) that generates and secures a Key Pair and that ca</w:t>
      </w:r>
      <w:r>
        <w:t>n document the Subscriber’s Private Key protection through a TPM key attestation.</w:t>
      </w:r>
    </w:p>
    <w:p w14:paraId="4A396B1A" w14:textId="77777777" w:rsidR="00D04E44" w:rsidRDefault="00941D74" w:rsidP="00DF7AEF">
      <w:pPr>
        <w:pStyle w:val="Compact"/>
        <w:numPr>
          <w:ilvl w:val="0"/>
          <w:numId w:val="27"/>
        </w:numPr>
      </w:pPr>
      <w:r>
        <w:t>A suitable Hardware Crypto Module with a unit design form factor certified as conforming to at least FIPS 140-2 Level 2, Common Criteria EAL 4+, or equivalent.</w:t>
      </w:r>
    </w:p>
    <w:p w14:paraId="4A396B1B" w14:textId="77777777" w:rsidR="00D04E44" w:rsidRDefault="00941D74" w:rsidP="00DF7AEF">
      <w:pPr>
        <w:pStyle w:val="Compact"/>
        <w:numPr>
          <w:ilvl w:val="0"/>
          <w:numId w:val="27"/>
        </w:numPr>
      </w:pPr>
      <w:r>
        <w:t>Another type o</w:t>
      </w:r>
      <w:r>
        <w:t>f hardware storage token with a unit design form factor of SD Card or USB token (not necessarily certified as conformant with FIPS 140-2 Level 2 or Common Criteria EAL 4+). The Subscriber MUST also warrant that it will keep the token physically separate fr</w:t>
      </w:r>
      <w:r>
        <w:t>om the device that hosts the code signing function until a signing session is begun.</w:t>
      </w:r>
    </w:p>
    <w:p w14:paraId="4A396B1C" w14:textId="0F269F9C" w:rsidR="00D04E44" w:rsidRDefault="00941D74">
      <w:pPr>
        <w:pStyle w:val="FirstParagraph"/>
      </w:pPr>
      <w:r>
        <w:t xml:space="preserve">For Non-EV Code Signing Certificates issued prior to </w:t>
      </w:r>
      <w:del w:id="616" w:author="Ian McMillan" w:date="2022-09-09T15:04:00Z">
        <w:r w:rsidDel="00AA6339">
          <w:delText xml:space="preserve">November </w:delText>
        </w:r>
      </w:del>
      <w:ins w:id="617" w:author="Ian McMillan" w:date="2022-09-09T15:04:00Z">
        <w:r w:rsidR="00AA6339">
          <w:t>June</w:t>
        </w:r>
        <w:r w:rsidR="00AA6339">
          <w:t xml:space="preserve"> </w:t>
        </w:r>
      </w:ins>
      <w:r>
        <w:t>1</w:t>
      </w:r>
      <w:del w:id="618" w:author="Ian McMillan" w:date="2022-09-09T15:04:00Z">
        <w:r w:rsidDel="00AA6339">
          <w:delText>5</w:delText>
        </w:r>
      </w:del>
      <w:r>
        <w:t xml:space="preserve">, </w:t>
      </w:r>
      <w:del w:id="619" w:author="Ian McMillan" w:date="2022-09-09T15:04:00Z">
        <w:r w:rsidDel="00AA6339">
          <w:delText>2022</w:delText>
        </w:r>
      </w:del>
      <w:ins w:id="620" w:author="Ian McMillan" w:date="2022-09-09T15:04:00Z">
        <w:r w:rsidR="00AA6339">
          <w:t>202</w:t>
        </w:r>
        <w:r w:rsidR="00AA6339">
          <w:t>3</w:t>
        </w:r>
      </w:ins>
      <w:r>
        <w:t xml:space="preserve">, a CA MUST recommend that the Subscriber protect Private Keys using the method described in Section </w:t>
      </w:r>
      <w:r>
        <w:t xml:space="preserve">6.2.7.4.1(1) or 6.2.7.4.1(2) over the method described in Section 6.2.7.4.1(3) and obligate the Subscriber to protect Private Keys in accordance with </w:t>
      </w:r>
      <w:hyperlink w:anchor="Xca7114efc8c5a389125f38cb38fb6522846d17a">
        <w:r>
          <w:rPr>
            <w:rStyle w:val="Hyperlink"/>
          </w:rPr>
          <w:t>Section 9.6.3</w:t>
        </w:r>
      </w:hyperlink>
      <w:r>
        <w:t xml:space="preserve"> (2).</w:t>
      </w:r>
    </w:p>
    <w:p w14:paraId="4A396B1D" w14:textId="5B315126" w:rsidR="00D04E44" w:rsidRDefault="00941D74">
      <w:pPr>
        <w:pStyle w:val="BodyText"/>
      </w:pPr>
      <w:r>
        <w:t xml:space="preserve">For EV Code Signing Certificates issued prior to </w:t>
      </w:r>
      <w:del w:id="621" w:author="Ian McMillan" w:date="2022-09-09T15:04:00Z">
        <w:r w:rsidDel="009C37E8">
          <w:delText xml:space="preserve">November </w:delText>
        </w:r>
      </w:del>
      <w:ins w:id="622" w:author="Ian McMillan" w:date="2022-09-09T15:04:00Z">
        <w:r w:rsidR="009C37E8">
          <w:t>June</w:t>
        </w:r>
        <w:r w:rsidR="009C37E8">
          <w:t xml:space="preserve"> </w:t>
        </w:r>
      </w:ins>
      <w:r>
        <w:t>1</w:t>
      </w:r>
      <w:del w:id="623" w:author="Ian McMillan" w:date="2022-09-09T15:04:00Z">
        <w:r w:rsidDel="009C37E8">
          <w:delText>5</w:delText>
        </w:r>
      </w:del>
      <w:r>
        <w:t xml:space="preserve">, </w:t>
      </w:r>
      <w:del w:id="624" w:author="Ian McMillan" w:date="2022-09-09T15:04:00Z">
        <w:r w:rsidDel="009C37E8">
          <w:delText>2022</w:delText>
        </w:r>
      </w:del>
      <w:ins w:id="625" w:author="Ian McMillan" w:date="2022-09-09T15:04:00Z">
        <w:r w:rsidR="009C37E8">
          <w:t>202</w:t>
        </w:r>
        <w:r w:rsidR="009C37E8">
          <w:t>3</w:t>
        </w:r>
      </w:ins>
      <w:r>
        <w:t xml:space="preserve">, CAs SHALL ensure that the Subscriber’s Private Key is generated, </w:t>
      </w:r>
      <w:proofErr w:type="gramStart"/>
      <w:r>
        <w:t>stored</w:t>
      </w:r>
      <w:proofErr w:type="gramEnd"/>
      <w:r>
        <w:t xml:space="preserve"> and used in a Hardware Crypto Module that meets or exceeds the requirements of FIPS 140-2 level 2 or Common</w:t>
      </w:r>
      <w:r>
        <w:t xml:space="preserve"> Criteria EAL 4+. Acceptable methods of satisfying this requirement include (but are not limited to) the following:</w:t>
      </w:r>
    </w:p>
    <w:p w14:paraId="4A396B1E" w14:textId="77777777" w:rsidR="00D04E44" w:rsidRDefault="00941D74" w:rsidP="00DF7AEF">
      <w:pPr>
        <w:pStyle w:val="Compact"/>
        <w:numPr>
          <w:ilvl w:val="0"/>
          <w:numId w:val="28"/>
        </w:numPr>
      </w:pPr>
      <w:r>
        <w:t>The CA ships a suitable Hardware Crypto Module, with a preinstalled Private Key, in the form of a smartcard or USB device or similar;</w:t>
      </w:r>
    </w:p>
    <w:p w14:paraId="4A396B1F" w14:textId="77777777" w:rsidR="00D04E44" w:rsidRDefault="00941D74" w:rsidP="00DF7AEF">
      <w:pPr>
        <w:pStyle w:val="Compact"/>
        <w:numPr>
          <w:ilvl w:val="0"/>
          <w:numId w:val="28"/>
        </w:numPr>
      </w:pPr>
      <w:r>
        <w:t>The Su</w:t>
      </w:r>
      <w:r>
        <w:t>bscriber counter-signs certificate requests that can be verified by using a manufacturer’s certificate indicating that the Private Key is managed in a suitable Hardware Crypto Module;</w:t>
      </w:r>
    </w:p>
    <w:p w14:paraId="4A396B20" w14:textId="77777777" w:rsidR="00D04E44" w:rsidRDefault="00941D74" w:rsidP="00DF7AEF">
      <w:pPr>
        <w:pStyle w:val="Compact"/>
        <w:numPr>
          <w:ilvl w:val="0"/>
          <w:numId w:val="28"/>
        </w:numPr>
      </w:pPr>
      <w:r>
        <w:t>The Subscriber provides a suitable IT audit indicating that its operatin</w:t>
      </w:r>
      <w:r>
        <w:t>g environment achieves a level of security at least equivalent to that of FIPS 140-2 level 2.</w:t>
      </w:r>
    </w:p>
    <w:p w14:paraId="4A396B21" w14:textId="7DD22F74" w:rsidR="00D04E44" w:rsidRDefault="00941D74">
      <w:pPr>
        <w:pStyle w:val="FirstParagraph"/>
      </w:pPr>
      <w:r>
        <w:t xml:space="preserve">Effective </w:t>
      </w:r>
      <w:del w:id="626" w:author="Ian McMillan" w:date="2022-09-09T15:04:00Z">
        <w:r w:rsidDel="009C37E8">
          <w:delText>November</w:delText>
        </w:r>
      </w:del>
      <w:ins w:id="627" w:author="Ian McMillan" w:date="2022-09-09T15:04:00Z">
        <w:r w:rsidR="009C37E8">
          <w:t>June</w:t>
        </w:r>
      </w:ins>
      <w:r>
        <w:t>, 1</w:t>
      </w:r>
      <w:del w:id="628" w:author="Ian McMillan" w:date="2022-09-09T15:05:00Z">
        <w:r w:rsidDel="009C37E8">
          <w:delText>5</w:delText>
        </w:r>
      </w:del>
      <w:r>
        <w:t xml:space="preserve">, </w:t>
      </w:r>
      <w:del w:id="629" w:author="Ian McMillan" w:date="2022-09-09T15:05:00Z">
        <w:r w:rsidDel="009C37E8">
          <w:delText>2022</w:delText>
        </w:r>
      </w:del>
      <w:ins w:id="630" w:author="Ian McMillan" w:date="2022-09-09T15:05:00Z">
        <w:r w:rsidR="009C37E8">
          <w:t>202</w:t>
        </w:r>
        <w:r w:rsidR="009C37E8">
          <w:t>3</w:t>
        </w:r>
      </w:ins>
      <w:r>
        <w:t>, Subscriber Private Keys for Code Signing Certificates SHALL be protected per the following requirements. The CA MUST obtain a contra</w:t>
      </w:r>
      <w:r>
        <w:t xml:space="preserve">ctual representation from the Subscriber that the Subscriber will use one of the following options to generate and protect their Code Signing Certificate Private Keys in a Hardware Crypto Module with a unit design form factor certified as conforming to at </w:t>
      </w:r>
      <w:r>
        <w:t>least FIPS 140-2 Level 2 or Common Criteria EAL 4+:</w:t>
      </w:r>
    </w:p>
    <w:p w14:paraId="4A396B22" w14:textId="77777777" w:rsidR="00D04E44" w:rsidRDefault="00941D74" w:rsidP="00DF7AEF">
      <w:pPr>
        <w:pStyle w:val="Compact"/>
        <w:numPr>
          <w:ilvl w:val="0"/>
          <w:numId w:val="29"/>
        </w:numPr>
      </w:pPr>
      <w:r>
        <w:t>Subscriber uses a Hardware Crypto Module meeting the specified requirement;</w:t>
      </w:r>
      <w:r>
        <w:br/>
      </w:r>
    </w:p>
    <w:p w14:paraId="4A396B23" w14:textId="77777777" w:rsidR="00D04E44" w:rsidRDefault="00941D74" w:rsidP="00DF7AEF">
      <w:pPr>
        <w:pStyle w:val="Compact"/>
        <w:numPr>
          <w:ilvl w:val="0"/>
          <w:numId w:val="29"/>
        </w:numPr>
      </w:pPr>
      <w:r>
        <w:t xml:space="preserve">Subscriber uses a cloud-base key generation and protection solution with the following requirements: a. Key creation, storage, </w:t>
      </w:r>
      <w:r>
        <w:t xml:space="preserve">and usage of Private Key must remain within the security boundaries of the cloud solution’s Hardware Crypto Module that conforms to the specified requirements; b. Subscription at the level that manages the Private Key must be configured to log all access, </w:t>
      </w:r>
      <w:r>
        <w:t>operations, and configuration changes on the resources securing the Private Key.</w:t>
      </w:r>
      <w:r>
        <w:br/>
      </w:r>
    </w:p>
    <w:p w14:paraId="4A396B24" w14:textId="13538E30" w:rsidR="00D04E44" w:rsidRDefault="00941D74" w:rsidP="00DF7AEF">
      <w:pPr>
        <w:pStyle w:val="Compact"/>
        <w:numPr>
          <w:ilvl w:val="0"/>
          <w:numId w:val="29"/>
        </w:numPr>
      </w:pPr>
      <w:r>
        <w:t xml:space="preserve">Subscriber uses a Signing Service which meets the requirements of </w:t>
      </w:r>
      <w:hyperlink w:anchor="X1a9b37c87c4e774bc9369a6c68720deea9bcf52">
        <w:r>
          <w:rPr>
            <w:rStyle w:val="Hyperlink"/>
          </w:rPr>
          <w:t>Section 6.2.7.3</w:t>
        </w:r>
      </w:hyperlink>
      <w:r>
        <w:t>.</w:t>
      </w:r>
    </w:p>
    <w:p w14:paraId="4A396B25" w14:textId="77777777" w:rsidR="00D04E44" w:rsidRDefault="00941D74">
      <w:pPr>
        <w:pStyle w:val="Heading6"/>
      </w:pPr>
      <w:bookmarkStart w:id="631" w:name="X7695383ba63215d24ac7c38d4604c6d0aafad8c"/>
      <w:r>
        <w:t>6.2.7.4.2 Subscriber Private Key verification</w:t>
      </w:r>
    </w:p>
    <w:p w14:paraId="4A396B26" w14:textId="281D7990" w:rsidR="00D04E44" w:rsidRDefault="00941D74">
      <w:pPr>
        <w:pStyle w:val="FirstParagraph"/>
      </w:pPr>
      <w:r>
        <w:t xml:space="preserve">Effective </w:t>
      </w:r>
      <w:del w:id="632" w:author="Ian McMillan" w:date="2022-09-09T15:05:00Z">
        <w:r w:rsidDel="0007589F">
          <w:delText>November</w:delText>
        </w:r>
      </w:del>
      <w:ins w:id="633" w:author="Ian McMillan" w:date="2022-09-09T15:05:00Z">
        <w:r w:rsidR="0007589F">
          <w:t>June</w:t>
        </w:r>
      </w:ins>
      <w:r>
        <w:t>, 1</w:t>
      </w:r>
      <w:del w:id="634" w:author="Ian McMillan" w:date="2022-09-09T15:05:00Z">
        <w:r w:rsidDel="0007589F">
          <w:delText>5</w:delText>
        </w:r>
      </w:del>
      <w:r>
        <w:t xml:space="preserve">, </w:t>
      </w:r>
      <w:del w:id="635" w:author="Ian McMillan" w:date="2022-09-09T15:05:00Z">
        <w:r w:rsidDel="0007589F">
          <w:delText>2022</w:delText>
        </w:r>
      </w:del>
      <w:ins w:id="636" w:author="Ian McMillan" w:date="2022-09-09T15:05:00Z">
        <w:r w:rsidR="0007589F">
          <w:t>202</w:t>
        </w:r>
        <w:r w:rsidR="0007589F">
          <w:t>3</w:t>
        </w:r>
      </w:ins>
      <w:r>
        <w:t xml:space="preserve">, for Code Signing Certificates, CAs SHALL ensure that the Subscriber’s Private Key is generated, stored, and used in a suitable Hardware Crypto Module that meets or exceeds the requirements specified in </w:t>
      </w:r>
      <w:hyperlink w:anchor="X4a22b615d75ba51313cc02bac3d39184efd0ea3">
        <w:r>
          <w:rPr>
            <w:rStyle w:val="Hyperlink"/>
          </w:rPr>
          <w:t>Section 6.2.7.4.1</w:t>
        </w:r>
      </w:hyperlink>
      <w:r>
        <w:t>. One of the following methods MUST be employed to satisfy this requirement:</w:t>
      </w:r>
    </w:p>
    <w:p w14:paraId="4A396B27" w14:textId="77777777" w:rsidR="00D04E44" w:rsidRDefault="00941D74" w:rsidP="00DF7AEF">
      <w:pPr>
        <w:pStyle w:val="Compact"/>
        <w:numPr>
          <w:ilvl w:val="0"/>
          <w:numId w:val="30"/>
        </w:numPr>
      </w:pPr>
      <w:r>
        <w:t>The CA ships a suitable Hardware Crypto Module, with one or more pre-generated Key Pairs t</w:t>
      </w:r>
      <w:r>
        <w:t>hat the CA has generated using the Hardware Crypto Module;</w:t>
      </w:r>
    </w:p>
    <w:p w14:paraId="4A396B28" w14:textId="77777777" w:rsidR="00D04E44" w:rsidRDefault="00941D74" w:rsidP="00DF7AEF">
      <w:pPr>
        <w:pStyle w:val="Compact"/>
        <w:numPr>
          <w:ilvl w:val="0"/>
          <w:numId w:val="30"/>
        </w:numPr>
      </w:pPr>
      <w:r>
        <w:t>The Subscriber counter-signs certificate requests that can be verified by using a manufacturer’s certificate, commonly known as key attestation, indicating that the Private Key was generated in a n</w:t>
      </w:r>
      <w:r>
        <w:t>on-exportable way using a suitable Hardware Crypto Module;</w:t>
      </w:r>
    </w:p>
    <w:p w14:paraId="4A396B29" w14:textId="77777777" w:rsidR="00D04E44" w:rsidRDefault="00941D74" w:rsidP="00DF7AEF">
      <w:pPr>
        <w:pStyle w:val="Compact"/>
        <w:numPr>
          <w:ilvl w:val="0"/>
          <w:numId w:val="30"/>
        </w:numPr>
      </w:pPr>
      <w:r>
        <w:t>The Subscriber uses a CA prescribed crypto library and a suitable Hardware Crypto Module combination for the Key Pair generation and storage;</w:t>
      </w:r>
    </w:p>
    <w:p w14:paraId="4A396B2A" w14:textId="77777777" w:rsidR="00D04E44" w:rsidRDefault="00941D74" w:rsidP="00DF7AEF">
      <w:pPr>
        <w:pStyle w:val="Compact"/>
        <w:numPr>
          <w:ilvl w:val="0"/>
          <w:numId w:val="30"/>
        </w:numPr>
      </w:pPr>
      <w:r>
        <w:t>The Subscriber provides an internal or external IT audi</w:t>
      </w:r>
      <w:r>
        <w:t>t indicating that it is only using a suitable Hardware Crypto Module to generate Key Pairs to be associated with Code Signing Certificates;</w:t>
      </w:r>
    </w:p>
    <w:p w14:paraId="4A396B2B" w14:textId="77777777" w:rsidR="00D04E44" w:rsidRDefault="00941D74" w:rsidP="00DF7AEF">
      <w:pPr>
        <w:pStyle w:val="Compact"/>
        <w:numPr>
          <w:ilvl w:val="0"/>
          <w:numId w:val="30"/>
        </w:numPr>
      </w:pPr>
      <w:r>
        <w:t>The Subscriber provides a suitable report from the cloud-based key protection solution subscription and resources co</w:t>
      </w:r>
      <w:r>
        <w:t>nfiguration protecting the Private Key in a suitable Hardware Crypto Module;</w:t>
      </w:r>
    </w:p>
    <w:p w14:paraId="4A396B2C" w14:textId="77777777" w:rsidR="00D04E44" w:rsidRDefault="00941D74" w:rsidP="00DF7AEF">
      <w:pPr>
        <w:pStyle w:val="Compact"/>
        <w:numPr>
          <w:ilvl w:val="0"/>
          <w:numId w:val="30"/>
        </w:numPr>
      </w:pPr>
      <w:r>
        <w:t>The CA relies on a report provided by the Applicant that is signed by an auditor who is approved by the CA and who has IT and security training or is a CISA witnesses the Key Pair</w:t>
      </w:r>
      <w:r>
        <w:t xml:space="preserve"> creation in a suitable Hardware Crypto Module solution including a cloud-based key generation and protection solution;</w:t>
      </w:r>
    </w:p>
    <w:p w14:paraId="4A396B2D" w14:textId="5F8A6531" w:rsidR="00D04E44" w:rsidRDefault="00941D74" w:rsidP="00DF7AEF">
      <w:pPr>
        <w:pStyle w:val="Compact"/>
        <w:numPr>
          <w:ilvl w:val="0"/>
          <w:numId w:val="30"/>
        </w:numPr>
      </w:pPr>
      <w:r>
        <w:t xml:space="preserve">The Subscriber provides an agreement that they use a Signing Service meeting the requirements of </w:t>
      </w:r>
      <w:hyperlink w:anchor="X1a9b37c87c4e774bc9369a6c68720deea9bcf52">
        <w:r>
          <w:rPr>
            <w:rStyle w:val="Hyperlink"/>
          </w:rPr>
          <w:t>Section 6.2.7.3</w:t>
        </w:r>
      </w:hyperlink>
      <w:r>
        <w:t>;</w:t>
      </w:r>
    </w:p>
    <w:p w14:paraId="4A396B2E" w14:textId="3D3AE84D" w:rsidR="00D04E44" w:rsidRDefault="00941D74" w:rsidP="00DF7AEF">
      <w:pPr>
        <w:pStyle w:val="Compact"/>
        <w:numPr>
          <w:ilvl w:val="0"/>
          <w:numId w:val="30"/>
        </w:numPr>
      </w:pPr>
      <w:r>
        <w:t>Any other method the CA uses to satisfy this requirement. The CA SHALL specify and describe in detail those other methods in its Certificate Policy or Certification Practice Stateme</w:t>
      </w:r>
      <w:r>
        <w:t xml:space="preserve">nt, and SHALL propose those methods to the CA/Browser Forum Code Signing Working Group for inclusion into these requirements until </w:t>
      </w:r>
      <w:del w:id="637" w:author="Ian McMillan" w:date="2022-09-09T15:05:00Z">
        <w:r w:rsidDel="0007589F">
          <w:delText xml:space="preserve">November </w:delText>
        </w:r>
      </w:del>
      <w:ins w:id="638" w:author="Ian McMillan" w:date="2022-09-09T15:05:00Z">
        <w:r w:rsidR="0007589F">
          <w:t>June</w:t>
        </w:r>
        <w:r w:rsidR="0007589F">
          <w:t xml:space="preserve"> </w:t>
        </w:r>
      </w:ins>
      <w:r>
        <w:t>1</w:t>
      </w:r>
      <w:del w:id="639" w:author="Ian McMillan" w:date="2022-09-09T15:05:00Z">
        <w:r w:rsidDel="0007589F">
          <w:delText>5</w:delText>
        </w:r>
      </w:del>
      <w:r>
        <w:t xml:space="preserve">, </w:t>
      </w:r>
      <w:del w:id="640" w:author="Ian McMillan" w:date="2022-09-09T15:05:00Z">
        <w:r w:rsidDel="0007589F">
          <w:delText>2022</w:delText>
        </w:r>
      </w:del>
      <w:ins w:id="641" w:author="Ian McMillan" w:date="2022-09-09T15:05:00Z">
        <w:r w:rsidR="0007589F">
          <w:t>202</w:t>
        </w:r>
        <w:r w:rsidR="0007589F">
          <w:t>3</w:t>
        </w:r>
      </w:ins>
      <w:r>
        <w:t>, using the questions@cabforum.org mailing list. After that date, the Code Signing Working Group will discus</w:t>
      </w:r>
      <w:r>
        <w:t>s the removal of this “any other method” and allow only CA/Browser Forum-approved methods.</w:t>
      </w:r>
    </w:p>
    <w:p w14:paraId="4A396B2F" w14:textId="77777777" w:rsidR="00D04E44" w:rsidRDefault="00941D74">
      <w:pPr>
        <w:pStyle w:val="Heading3"/>
      </w:pPr>
      <w:bookmarkStart w:id="642" w:name="X82d969b665d9b94398f8fd9d76447760a2b9cf9"/>
      <w:bookmarkStart w:id="643" w:name="_Toc113628036"/>
      <w:bookmarkStart w:id="644" w:name="_Toc113628598"/>
      <w:bookmarkEnd w:id="603"/>
      <w:bookmarkEnd w:id="609"/>
      <w:bookmarkEnd w:id="610"/>
      <w:bookmarkEnd w:id="631"/>
      <w:r>
        <w:t>6.2.8 Method of activating private key</w:t>
      </w:r>
      <w:bookmarkEnd w:id="643"/>
      <w:bookmarkEnd w:id="644"/>
    </w:p>
    <w:p w14:paraId="4A396B30" w14:textId="77777777" w:rsidR="00D04E44" w:rsidRDefault="00941D74">
      <w:pPr>
        <w:pStyle w:val="Heading3"/>
      </w:pPr>
      <w:bookmarkStart w:id="645" w:name="X76c51d3e6b0bc86051ba01490ae54ae8d4b9a18"/>
      <w:bookmarkStart w:id="646" w:name="_Toc113628037"/>
      <w:bookmarkStart w:id="647" w:name="_Toc113628599"/>
      <w:bookmarkEnd w:id="642"/>
      <w:r>
        <w:t>6.2.9 Method of deactivating private key</w:t>
      </w:r>
      <w:bookmarkEnd w:id="646"/>
      <w:bookmarkEnd w:id="647"/>
    </w:p>
    <w:p w14:paraId="4A396B31" w14:textId="77777777" w:rsidR="00D04E44" w:rsidRDefault="00941D74">
      <w:pPr>
        <w:pStyle w:val="Heading3"/>
      </w:pPr>
      <w:bookmarkStart w:id="648" w:name="X3c3b019984d4ed15860ba648f141b57042a9504"/>
      <w:bookmarkStart w:id="649" w:name="_Toc113628038"/>
      <w:bookmarkStart w:id="650" w:name="_Toc113628600"/>
      <w:bookmarkEnd w:id="645"/>
      <w:r>
        <w:t>6.2.10 Method of destroying private key</w:t>
      </w:r>
      <w:bookmarkEnd w:id="649"/>
      <w:bookmarkEnd w:id="650"/>
    </w:p>
    <w:p w14:paraId="4A396B32" w14:textId="77777777" w:rsidR="00D04E44" w:rsidRDefault="00941D74">
      <w:pPr>
        <w:pStyle w:val="Heading3"/>
      </w:pPr>
      <w:bookmarkStart w:id="651" w:name="X19fcf750df4f24cc232ac50465de403dd847232"/>
      <w:bookmarkStart w:id="652" w:name="_Toc113628039"/>
      <w:bookmarkStart w:id="653" w:name="_Toc113628601"/>
      <w:bookmarkEnd w:id="648"/>
      <w:r>
        <w:t>6.2.11 Cryptographic Module Rating</w:t>
      </w:r>
      <w:bookmarkEnd w:id="652"/>
      <w:bookmarkEnd w:id="653"/>
    </w:p>
    <w:p w14:paraId="4A396B33" w14:textId="77777777" w:rsidR="00D04E44" w:rsidRDefault="00941D74">
      <w:pPr>
        <w:pStyle w:val="Heading2"/>
      </w:pPr>
      <w:bookmarkStart w:id="654" w:name="X5ab8f3c3a6dce3cec1684e8c8b2bf52a9e387e4"/>
      <w:bookmarkStart w:id="655" w:name="_Toc113628040"/>
      <w:bookmarkStart w:id="656" w:name="_Toc113628602"/>
      <w:bookmarkEnd w:id="582"/>
      <w:bookmarkEnd w:id="651"/>
      <w:r>
        <w:t xml:space="preserve">6.3 Other </w:t>
      </w:r>
      <w:r>
        <w:t>aspects of key pair management</w:t>
      </w:r>
      <w:bookmarkEnd w:id="655"/>
      <w:bookmarkEnd w:id="656"/>
    </w:p>
    <w:p w14:paraId="4A396B34" w14:textId="77777777" w:rsidR="00D04E44" w:rsidRDefault="00941D74">
      <w:pPr>
        <w:pStyle w:val="Heading3"/>
      </w:pPr>
      <w:bookmarkStart w:id="657" w:name="Xae64db4a412b946f1bc338b553316855d5c1242"/>
      <w:bookmarkStart w:id="658" w:name="_Toc113628041"/>
      <w:bookmarkStart w:id="659" w:name="_Toc113628603"/>
      <w:r>
        <w:t>6.3.1 Public key archival</w:t>
      </w:r>
      <w:bookmarkEnd w:id="658"/>
      <w:bookmarkEnd w:id="659"/>
    </w:p>
    <w:p w14:paraId="4A396B35" w14:textId="77777777" w:rsidR="00D04E44" w:rsidRDefault="00941D74">
      <w:pPr>
        <w:pStyle w:val="Heading3"/>
      </w:pPr>
      <w:bookmarkStart w:id="660" w:name="Xd8dbf126b99db7d89ad58c0292d6af64a10d668"/>
      <w:bookmarkStart w:id="661" w:name="_Toc113628042"/>
      <w:bookmarkStart w:id="662" w:name="_Toc113628604"/>
      <w:bookmarkEnd w:id="657"/>
      <w:r>
        <w:t>6.3.2 Certificate operational periods and key pair usage periods</w:t>
      </w:r>
      <w:bookmarkEnd w:id="661"/>
      <w:bookmarkEnd w:id="662"/>
    </w:p>
    <w:p w14:paraId="4A396B36" w14:textId="77777777" w:rsidR="00D04E44" w:rsidRDefault="00941D74">
      <w:pPr>
        <w:pStyle w:val="FirstParagraph"/>
      </w:pPr>
      <w:r>
        <w:t>Subscribers and Signing Services MAY sign Code at any point in the development or distribution process. Code Signatures may be verifie</w:t>
      </w:r>
      <w:r>
        <w:t>d at any time, including during download, unpacking, installation, reinstallation, or execution, or during a forensic investigation.</w:t>
      </w:r>
    </w:p>
    <w:p w14:paraId="4A396B37" w14:textId="77777777" w:rsidR="00D04E44" w:rsidRDefault="00941D74">
      <w:pPr>
        <w:pStyle w:val="BodyText"/>
      </w:pPr>
      <w:r>
        <w:t>The validity period for a Code Signing Certificate issued to a Subscriber or Signing Service MUST NOT exceed 39 months.</w:t>
      </w:r>
    </w:p>
    <w:p w14:paraId="4A396B38" w14:textId="7EE6DD9F" w:rsidR="00D04E44" w:rsidRDefault="00941D74">
      <w:pPr>
        <w:pStyle w:val="BodyText"/>
      </w:pPr>
      <w:r>
        <w:t>The</w:t>
      </w:r>
      <w:r>
        <w:t xml:space="preserve"> Timestamp Authority MUST use a new Timestamp Certificate with a new private key no later than every 15 months to minimize the impact to users in the event that a Timestamp Certificate's private key is compromised. The validity for a Timestamp Certificate </w:t>
      </w:r>
      <w:r>
        <w:t xml:space="preserve">must not exceed 135 months. The Timestamp Certificate MUST meet the requirements in </w:t>
      </w:r>
      <w:hyperlink w:anchor="X0c3917f405f720f56b6c3f29687ef8fb06831c1">
        <w:r>
          <w:rPr>
            <w:rStyle w:val="Hyperlink"/>
          </w:rPr>
          <w:t>Section 6.1.5</w:t>
        </w:r>
      </w:hyperlink>
      <w:r>
        <w:t xml:space="preserve"> for the communicated </w:t>
      </w:r>
      <w:proofErr w:type="gramStart"/>
      <w:r>
        <w:t>time period</w:t>
      </w:r>
      <w:proofErr w:type="gramEnd"/>
      <w:r>
        <w:t>.</w:t>
      </w:r>
    </w:p>
    <w:p w14:paraId="4A396B39" w14:textId="77777777" w:rsidR="00D04E44" w:rsidRDefault="00941D74">
      <w:pPr>
        <w:pStyle w:val="BodyText"/>
      </w:pPr>
      <w:r>
        <w:t>Cryptographic algorithms, ke</w:t>
      </w:r>
      <w:r>
        <w:t>y sizes and certificate life-times for both authorities and Subscribers are governed by the NIST key management guidelines.</w:t>
      </w:r>
    </w:p>
    <w:p w14:paraId="4A396B3A" w14:textId="77777777" w:rsidR="00D04E44" w:rsidRDefault="00941D74">
      <w:pPr>
        <w:pStyle w:val="Heading2"/>
      </w:pPr>
      <w:bookmarkStart w:id="663" w:name="X0ac44edc618408470532bf5d65ab83a0bdb97eb"/>
      <w:bookmarkStart w:id="664" w:name="_Toc113628043"/>
      <w:bookmarkStart w:id="665" w:name="_Toc113628605"/>
      <w:bookmarkEnd w:id="654"/>
      <w:bookmarkEnd w:id="660"/>
      <w:r>
        <w:t>6.4 Activation data</w:t>
      </w:r>
      <w:bookmarkEnd w:id="664"/>
      <w:bookmarkEnd w:id="665"/>
    </w:p>
    <w:p w14:paraId="4A396B3B" w14:textId="77777777" w:rsidR="00D04E44" w:rsidRDefault="00941D74">
      <w:pPr>
        <w:pStyle w:val="Heading3"/>
      </w:pPr>
      <w:bookmarkStart w:id="666" w:name="Xf6904f8e94ded1d13f98f58de9461c7b7b0e1cc"/>
      <w:bookmarkStart w:id="667" w:name="_Toc113628044"/>
      <w:bookmarkStart w:id="668" w:name="_Toc113628606"/>
      <w:r>
        <w:t>6.4.1 Activation data generation and installation</w:t>
      </w:r>
      <w:bookmarkEnd w:id="667"/>
      <w:bookmarkEnd w:id="668"/>
    </w:p>
    <w:p w14:paraId="4A396B3C" w14:textId="77777777" w:rsidR="00D04E44" w:rsidRDefault="00941D74">
      <w:pPr>
        <w:pStyle w:val="Heading3"/>
      </w:pPr>
      <w:bookmarkStart w:id="669" w:name="X47305ab4bee35c7331e2ab3daabc8470519bb8f"/>
      <w:bookmarkStart w:id="670" w:name="_Toc113628045"/>
      <w:bookmarkStart w:id="671" w:name="_Toc113628607"/>
      <w:bookmarkEnd w:id="666"/>
      <w:r>
        <w:t>6.4.2 Activation data protection</w:t>
      </w:r>
      <w:bookmarkEnd w:id="670"/>
      <w:bookmarkEnd w:id="671"/>
    </w:p>
    <w:p w14:paraId="4A396B3D" w14:textId="77777777" w:rsidR="00D04E44" w:rsidRDefault="00941D74">
      <w:pPr>
        <w:pStyle w:val="Heading3"/>
      </w:pPr>
      <w:bookmarkStart w:id="672" w:name="Xcd03a8edfb70c8912db98299e520d0a128a209d"/>
      <w:bookmarkStart w:id="673" w:name="_Toc113628046"/>
      <w:bookmarkStart w:id="674" w:name="_Toc113628608"/>
      <w:bookmarkEnd w:id="669"/>
      <w:r>
        <w:t>6.4.3 Other aspects of activa</w:t>
      </w:r>
      <w:r>
        <w:t>tion data</w:t>
      </w:r>
      <w:bookmarkEnd w:id="673"/>
      <w:bookmarkEnd w:id="674"/>
    </w:p>
    <w:p w14:paraId="4A396B3E" w14:textId="77777777" w:rsidR="00D04E44" w:rsidRDefault="00941D74">
      <w:pPr>
        <w:pStyle w:val="Heading2"/>
      </w:pPr>
      <w:bookmarkStart w:id="675" w:name="X694a5bc76ac2e22ee2d9d7f6e288b395840c800"/>
      <w:bookmarkStart w:id="676" w:name="_Toc113628047"/>
      <w:bookmarkStart w:id="677" w:name="_Toc113628609"/>
      <w:bookmarkEnd w:id="663"/>
      <w:bookmarkEnd w:id="672"/>
      <w:r>
        <w:t>6.5 Computer security controls</w:t>
      </w:r>
      <w:bookmarkEnd w:id="676"/>
      <w:bookmarkEnd w:id="677"/>
    </w:p>
    <w:p w14:paraId="4A396B3F" w14:textId="77777777" w:rsidR="00D04E44" w:rsidRDefault="00941D74">
      <w:pPr>
        <w:pStyle w:val="Heading3"/>
      </w:pPr>
      <w:bookmarkStart w:id="678" w:name="Xbf7d79e1a342d3a4fba58de7bd36139df31a6c2"/>
      <w:bookmarkStart w:id="679" w:name="_Toc113628048"/>
      <w:bookmarkStart w:id="680" w:name="_Toc113628610"/>
      <w:r>
        <w:t>6.5.1 Specific computer security technical requirements</w:t>
      </w:r>
      <w:bookmarkEnd w:id="679"/>
      <w:bookmarkEnd w:id="680"/>
    </w:p>
    <w:p w14:paraId="4A396B40" w14:textId="77777777" w:rsidR="00D04E44" w:rsidRDefault="00941D74">
      <w:pPr>
        <w:pStyle w:val="Heading3"/>
      </w:pPr>
      <w:bookmarkStart w:id="681" w:name="X9f9a270aa6b4ee86a15c4fa1b919e594b21d013"/>
      <w:bookmarkStart w:id="682" w:name="_Toc113628049"/>
      <w:bookmarkStart w:id="683" w:name="_Toc113628611"/>
      <w:bookmarkEnd w:id="678"/>
      <w:r>
        <w:t>6.5.2 Computer security rating</w:t>
      </w:r>
      <w:bookmarkEnd w:id="682"/>
      <w:bookmarkEnd w:id="683"/>
    </w:p>
    <w:p w14:paraId="4A396B41" w14:textId="77777777" w:rsidR="00D04E44" w:rsidRDefault="00941D74">
      <w:pPr>
        <w:pStyle w:val="Heading2"/>
      </w:pPr>
      <w:bookmarkStart w:id="684" w:name="Xaa585178aff06e1acf1e18a11a784252db1f3ad"/>
      <w:bookmarkStart w:id="685" w:name="_Toc113628050"/>
      <w:bookmarkStart w:id="686" w:name="_Toc113628612"/>
      <w:bookmarkEnd w:id="675"/>
      <w:bookmarkEnd w:id="681"/>
      <w:r>
        <w:t>6.6 Life cycle technical controls</w:t>
      </w:r>
      <w:bookmarkEnd w:id="685"/>
      <w:bookmarkEnd w:id="686"/>
    </w:p>
    <w:p w14:paraId="4A396B42" w14:textId="77777777" w:rsidR="00D04E44" w:rsidRDefault="00941D74">
      <w:pPr>
        <w:pStyle w:val="Heading3"/>
      </w:pPr>
      <w:bookmarkStart w:id="687" w:name="Xfd25ddf24ddc4e729bd7b6ba0f19cc22a3f04eb"/>
      <w:bookmarkStart w:id="688" w:name="_Toc113628051"/>
      <w:bookmarkStart w:id="689" w:name="_Toc113628613"/>
      <w:r>
        <w:t>6.6.1 System development controls</w:t>
      </w:r>
      <w:bookmarkEnd w:id="688"/>
      <w:bookmarkEnd w:id="689"/>
    </w:p>
    <w:p w14:paraId="4A396B43" w14:textId="77777777" w:rsidR="00D04E44" w:rsidRDefault="00941D74">
      <w:pPr>
        <w:pStyle w:val="Heading3"/>
      </w:pPr>
      <w:bookmarkStart w:id="690" w:name="X040f1b7a0297395b06c1959c026dba453f59683"/>
      <w:bookmarkStart w:id="691" w:name="_Toc113628052"/>
      <w:bookmarkStart w:id="692" w:name="_Toc113628614"/>
      <w:bookmarkEnd w:id="687"/>
      <w:r>
        <w:t>6.6.2 Security management controls</w:t>
      </w:r>
      <w:bookmarkEnd w:id="691"/>
      <w:bookmarkEnd w:id="692"/>
    </w:p>
    <w:p w14:paraId="4A396B44" w14:textId="77777777" w:rsidR="00D04E44" w:rsidRDefault="00941D74">
      <w:pPr>
        <w:pStyle w:val="Heading3"/>
      </w:pPr>
      <w:bookmarkStart w:id="693" w:name="Xffe126e154b0fd5bfef0d6a5c840f02ba388c3c"/>
      <w:bookmarkStart w:id="694" w:name="_Toc113628053"/>
      <w:bookmarkStart w:id="695" w:name="_Toc113628615"/>
      <w:bookmarkEnd w:id="690"/>
      <w:r>
        <w:t>6.6.3 Life cycle security controls</w:t>
      </w:r>
      <w:bookmarkEnd w:id="694"/>
      <w:bookmarkEnd w:id="695"/>
    </w:p>
    <w:p w14:paraId="4A396B45" w14:textId="77777777" w:rsidR="00D04E44" w:rsidRDefault="00941D74">
      <w:pPr>
        <w:pStyle w:val="Heading2"/>
      </w:pPr>
      <w:bookmarkStart w:id="696" w:name="X5f8ed0a1cbf4e59180219d893d8c669895e1221"/>
      <w:bookmarkStart w:id="697" w:name="_Toc113628054"/>
      <w:bookmarkStart w:id="698" w:name="_Toc113628616"/>
      <w:bookmarkEnd w:id="684"/>
      <w:bookmarkEnd w:id="693"/>
      <w:r>
        <w:t>6.7 Network security controls</w:t>
      </w:r>
      <w:bookmarkEnd w:id="697"/>
      <w:bookmarkEnd w:id="698"/>
    </w:p>
    <w:p w14:paraId="4A396B46" w14:textId="77777777" w:rsidR="00D04E44" w:rsidRDefault="00941D74">
      <w:pPr>
        <w:pStyle w:val="Heading2"/>
      </w:pPr>
      <w:bookmarkStart w:id="699" w:name="X2a9600ace6db1c0de419e0f9e7befd9854af4c3"/>
      <w:bookmarkStart w:id="700" w:name="_Toc113628055"/>
      <w:bookmarkStart w:id="701" w:name="_Toc113628617"/>
      <w:bookmarkEnd w:id="696"/>
      <w:r>
        <w:t>6.8 Time-stamping</w:t>
      </w:r>
      <w:bookmarkEnd w:id="700"/>
      <w:bookmarkEnd w:id="701"/>
    </w:p>
    <w:p w14:paraId="4A396B47" w14:textId="77777777" w:rsidR="00D04E44" w:rsidRDefault="00941D74">
      <w:pPr>
        <w:pStyle w:val="FirstParagraph"/>
      </w:pPr>
      <w:r>
        <w:t>If the CA issues Code Signing Certificates, then the CA MUST operate a Timestamp Authority that complies with RFC 3161. CAs MUST recommend</w:t>
      </w:r>
      <w:r>
        <w:t xml:space="preserve"> to Subscribers that they use the CA’s Timestamp Authority to timestamp signed code.</w:t>
      </w:r>
    </w:p>
    <w:p w14:paraId="4A396B48" w14:textId="77777777" w:rsidR="00D04E44" w:rsidRDefault="00941D74">
      <w:pPr>
        <w:pStyle w:val="BodyText"/>
      </w:pPr>
      <w:r>
        <w:t>The Timestamp Authority MUST ensure that clock synchronization is maintained when a leap second occurs. A Timestamp Authority MUST synchronize its timestamp server at leas</w:t>
      </w:r>
      <w:r>
        <w:t xml:space="preserve">t every 24 hours with a UTC(k) time source. The timestamp server MUST automatically detect and report on clock drifts or jumps out of synchronization with UTC. Clock adjustments of one second or greater MUST be auditable events. Any changes to its signing </w:t>
      </w:r>
      <w:r>
        <w:t>process MUST be an auditable event.</w:t>
      </w:r>
    </w:p>
    <w:p w14:paraId="4A396B49" w14:textId="77777777" w:rsidR="00D04E44" w:rsidRDefault="00941D74">
      <w:pPr>
        <w:pStyle w:val="BodyText"/>
      </w:pPr>
      <w:r>
        <w:t>The digest algorithm used to sign Timestamp tokens must match the digest algorithm used to sign the Timestamp Certificate.</w:t>
      </w:r>
    </w:p>
    <w:p w14:paraId="4A396B4A" w14:textId="77777777" w:rsidR="00D04E44" w:rsidRDefault="00941D74">
      <w:pPr>
        <w:pStyle w:val="Heading1"/>
      </w:pPr>
      <w:bookmarkStart w:id="702" w:name="X95198f484670bdff8589f31e1566b08426ae7bd"/>
      <w:bookmarkStart w:id="703" w:name="_Toc113628056"/>
      <w:bookmarkStart w:id="704" w:name="_Toc113628618"/>
      <w:bookmarkEnd w:id="550"/>
      <w:bookmarkEnd w:id="699"/>
      <w:r>
        <w:t>7. CERTIFICATE, CRL, AND OCSP PROFILES</w:t>
      </w:r>
      <w:bookmarkEnd w:id="703"/>
      <w:bookmarkEnd w:id="704"/>
    </w:p>
    <w:p w14:paraId="4A396B4B" w14:textId="77777777" w:rsidR="00D04E44" w:rsidRDefault="00941D74">
      <w:pPr>
        <w:pStyle w:val="Heading2"/>
      </w:pPr>
      <w:bookmarkStart w:id="705" w:name="Xe4e673031970b08b733eb9f6b20cea99d70c88c"/>
      <w:bookmarkStart w:id="706" w:name="_Toc113628057"/>
      <w:bookmarkStart w:id="707" w:name="_Toc113628619"/>
      <w:r>
        <w:t>7.1 Certificate profile</w:t>
      </w:r>
      <w:bookmarkEnd w:id="706"/>
      <w:bookmarkEnd w:id="707"/>
    </w:p>
    <w:p w14:paraId="4A396B4C" w14:textId="77777777" w:rsidR="00D04E44" w:rsidRDefault="00941D74">
      <w:pPr>
        <w:pStyle w:val="Heading3"/>
      </w:pPr>
      <w:bookmarkStart w:id="708" w:name="Xcc483d361fb691755573f3eb2d84e2d91e6df1d"/>
      <w:bookmarkStart w:id="709" w:name="_Toc113628058"/>
      <w:bookmarkStart w:id="710" w:name="_Toc113628620"/>
      <w:r>
        <w:t>7.1.1 Version number(s)</w:t>
      </w:r>
      <w:bookmarkEnd w:id="709"/>
      <w:bookmarkEnd w:id="710"/>
    </w:p>
    <w:p w14:paraId="4A396B4D" w14:textId="77777777" w:rsidR="00D04E44" w:rsidRDefault="00941D74">
      <w:pPr>
        <w:pStyle w:val="Heading3"/>
      </w:pPr>
      <w:bookmarkStart w:id="711" w:name="X0ab634a4d5ed611d68920b593665de99f7df66f"/>
      <w:bookmarkStart w:id="712" w:name="_Toc113628059"/>
      <w:bookmarkStart w:id="713" w:name="_Toc113628621"/>
      <w:bookmarkEnd w:id="708"/>
      <w:r>
        <w:t>7.1.2 Cert</w:t>
      </w:r>
      <w:r>
        <w:t>ificate extensions</w:t>
      </w:r>
      <w:bookmarkEnd w:id="712"/>
      <w:bookmarkEnd w:id="713"/>
    </w:p>
    <w:p w14:paraId="4A396B4E" w14:textId="77777777" w:rsidR="00D04E44" w:rsidRDefault="00941D74">
      <w:pPr>
        <w:pStyle w:val="FirstParagraph"/>
      </w:pPr>
      <w:r>
        <w:t>This section specifies the additional requirements for Certificate content and extensions for Certificates.</w:t>
      </w:r>
    </w:p>
    <w:p w14:paraId="4A396B4F" w14:textId="77777777" w:rsidR="00D04E44" w:rsidRDefault="00941D74">
      <w:pPr>
        <w:pStyle w:val="Heading4"/>
      </w:pPr>
      <w:bookmarkStart w:id="714" w:name="Xff8f0bb7e401e8653c021ca3396ed9b266cf7f7"/>
      <w:r>
        <w:t>7.1.2.1 Root CA Certificate</w:t>
      </w:r>
    </w:p>
    <w:p w14:paraId="4A396B50" w14:textId="77777777" w:rsidR="00D04E44" w:rsidRDefault="00941D74" w:rsidP="00DF7AEF">
      <w:pPr>
        <w:numPr>
          <w:ilvl w:val="0"/>
          <w:numId w:val="31"/>
        </w:numPr>
      </w:pPr>
      <w:r>
        <w:rPr>
          <w:rStyle w:val="VerbatimChar"/>
        </w:rPr>
        <w:t>basicConstraints</w:t>
      </w:r>
    </w:p>
    <w:p w14:paraId="4A396B51" w14:textId="77777777" w:rsidR="00D04E44" w:rsidRDefault="00941D74" w:rsidP="00DF7AEF">
      <w:pPr>
        <w:numPr>
          <w:ilvl w:val="0"/>
          <w:numId w:val="1"/>
        </w:numPr>
      </w:pPr>
      <w:r>
        <w:t xml:space="preserve">This extension MUST appear as a critical extension. The </w:t>
      </w:r>
      <w:r>
        <w:rPr>
          <w:rStyle w:val="VerbatimChar"/>
        </w:rPr>
        <w:t>cA</w:t>
      </w:r>
      <w:r>
        <w:t xml:space="preserve"> field MUST be set true. T</w:t>
      </w:r>
      <w:r>
        <w:t xml:space="preserve">he </w:t>
      </w:r>
      <w:r>
        <w:rPr>
          <w:rStyle w:val="VerbatimChar"/>
        </w:rPr>
        <w:t>pathLenConstraint</w:t>
      </w:r>
      <w:r>
        <w:t xml:space="preserve"> field SHOULD NOT be present.</w:t>
      </w:r>
    </w:p>
    <w:p w14:paraId="4A396B52" w14:textId="77777777" w:rsidR="00D04E44" w:rsidRDefault="00941D74" w:rsidP="00DF7AEF">
      <w:pPr>
        <w:numPr>
          <w:ilvl w:val="0"/>
          <w:numId w:val="31"/>
        </w:numPr>
      </w:pPr>
      <w:r>
        <w:rPr>
          <w:rStyle w:val="VerbatimChar"/>
        </w:rPr>
        <w:t>keyUsage</w:t>
      </w:r>
    </w:p>
    <w:p w14:paraId="4A396B53" w14:textId="77777777" w:rsidR="00D04E44" w:rsidRDefault="00941D74" w:rsidP="00DF7AEF">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Root CA Private Key is used for signing OCSP responses, then the </w:t>
      </w:r>
      <w:r>
        <w:rPr>
          <w:rStyle w:val="VerbatimChar"/>
        </w:rPr>
        <w:t>digitalSig</w:t>
      </w:r>
      <w:r>
        <w:rPr>
          <w:rStyle w:val="VerbatimChar"/>
        </w:rPr>
        <w:t>nature</w:t>
      </w:r>
      <w:r>
        <w:t xml:space="preserve"> bit MUST be set.</w:t>
      </w:r>
    </w:p>
    <w:p w14:paraId="4A396B54" w14:textId="77777777" w:rsidR="00D04E44" w:rsidRDefault="00941D74" w:rsidP="00DF7AEF">
      <w:pPr>
        <w:numPr>
          <w:ilvl w:val="0"/>
          <w:numId w:val="31"/>
        </w:numPr>
      </w:pPr>
      <w:r>
        <w:rPr>
          <w:rStyle w:val="VerbatimChar"/>
        </w:rPr>
        <w:t>certificatePolicies</w:t>
      </w:r>
    </w:p>
    <w:p w14:paraId="4A396B55" w14:textId="77777777" w:rsidR="00D04E44" w:rsidRDefault="00941D74" w:rsidP="00DF7AEF">
      <w:pPr>
        <w:numPr>
          <w:ilvl w:val="0"/>
          <w:numId w:val="1"/>
        </w:numPr>
      </w:pPr>
      <w:r>
        <w:t>This extension SHOULD NOT be present.</w:t>
      </w:r>
    </w:p>
    <w:p w14:paraId="4A396B56" w14:textId="77777777" w:rsidR="00D04E44" w:rsidRDefault="00941D74" w:rsidP="00DF7AEF">
      <w:pPr>
        <w:numPr>
          <w:ilvl w:val="0"/>
          <w:numId w:val="31"/>
        </w:numPr>
      </w:pPr>
      <w:r>
        <w:rPr>
          <w:rStyle w:val="VerbatimChar"/>
        </w:rPr>
        <w:t>extKeyUsage</w:t>
      </w:r>
    </w:p>
    <w:p w14:paraId="4A396B57" w14:textId="77777777" w:rsidR="00D04E44" w:rsidRDefault="00941D74" w:rsidP="00DF7AEF">
      <w:pPr>
        <w:numPr>
          <w:ilvl w:val="0"/>
          <w:numId w:val="1"/>
        </w:numPr>
      </w:pPr>
      <w:r>
        <w:t>This extension MUST NOT be present.</w:t>
      </w:r>
    </w:p>
    <w:p w14:paraId="4A396B58" w14:textId="77777777" w:rsidR="00D04E44" w:rsidRDefault="00941D74">
      <w:pPr>
        <w:pStyle w:val="Heading4"/>
      </w:pPr>
      <w:bookmarkStart w:id="715" w:name="X69e801b8fc728f7cdd5e9a7446b8728a75329d8"/>
      <w:bookmarkEnd w:id="714"/>
      <w:r>
        <w:t>7.1.2.2 Subordinate CA Certificate</w:t>
      </w:r>
    </w:p>
    <w:p w14:paraId="4A396B59" w14:textId="77777777" w:rsidR="00D04E44" w:rsidRDefault="00941D74" w:rsidP="00DF7AEF">
      <w:pPr>
        <w:numPr>
          <w:ilvl w:val="0"/>
          <w:numId w:val="32"/>
        </w:numPr>
      </w:pPr>
      <w:r>
        <w:rPr>
          <w:rStyle w:val="VerbatimChar"/>
        </w:rPr>
        <w:t>certificatePolicies</w:t>
      </w:r>
    </w:p>
    <w:p w14:paraId="4A396B5A" w14:textId="77777777" w:rsidR="00D04E44" w:rsidRDefault="00941D74" w:rsidP="00DF7AEF">
      <w:pPr>
        <w:numPr>
          <w:ilvl w:val="0"/>
          <w:numId w:val="1"/>
        </w:numPr>
      </w:pPr>
      <w:r>
        <w:t>This extension MUST be present and SHOULD NOT be marked critical.</w:t>
      </w:r>
    </w:p>
    <w:p w14:paraId="4A396B5B" w14:textId="66A73D98" w:rsidR="00D04E44" w:rsidRDefault="00941D74" w:rsidP="00DF7AEF">
      <w:pPr>
        <w:numPr>
          <w:ilvl w:val="0"/>
          <w:numId w:val="1"/>
        </w:numPr>
      </w:pPr>
      <w:proofErr w:type="spellStart"/>
      <w:proofErr w:type="gramStart"/>
      <w:r>
        <w:rPr>
          <w:rStyle w:val="VerbatimChar"/>
        </w:rPr>
        <w:t>certi</w:t>
      </w:r>
      <w:r>
        <w:rPr>
          <w:rStyle w:val="VerbatimChar"/>
        </w:rPr>
        <w:t>ficatePolicies:policyIdentifier</w:t>
      </w:r>
      <w:proofErr w:type="spellEnd"/>
      <w:proofErr w:type="gramEnd"/>
      <w:r>
        <w:t xml:space="preserve"> Required; see </w:t>
      </w:r>
      <w:hyperlink w:anchor="X3e711dd409ff7e4eb0ce8e92cbb3c7523258657">
        <w:r>
          <w:rPr>
            <w:rStyle w:val="Hyperlink"/>
          </w:rPr>
          <w:t>Section 7.1.6.3</w:t>
        </w:r>
      </w:hyperlink>
      <w:r>
        <w:t xml:space="preserve"> for requirements on Policy Identifiers.</w:t>
      </w:r>
    </w:p>
    <w:p w14:paraId="4A396B5C" w14:textId="77777777" w:rsidR="00D04E44" w:rsidRDefault="00941D74" w:rsidP="00DF7AEF">
      <w:pPr>
        <w:numPr>
          <w:ilvl w:val="0"/>
          <w:numId w:val="1"/>
        </w:numPr>
      </w:pPr>
      <w:r>
        <w:t>The following fields MUST be present if the Subordinate CA is not an Affiliate of the entity that controls the Root CA.</w:t>
      </w:r>
    </w:p>
    <w:p w14:paraId="4A396B5D" w14:textId="77777777" w:rsidR="00D04E44" w:rsidRDefault="00941D74" w:rsidP="00DF7AEF">
      <w:pPr>
        <w:numPr>
          <w:ilvl w:val="1"/>
          <w:numId w:val="33"/>
        </w:numPr>
      </w:pPr>
      <w:r>
        <w:rPr>
          <w:rStyle w:val="VerbatimChar"/>
        </w:rPr>
        <w:t>certificatePolicies:policyQualifiers:policyQualifierId</w:t>
      </w:r>
      <w:r>
        <w:t xml:space="preserve"> (Optional)</w:t>
      </w:r>
    </w:p>
    <w:p w14:paraId="4A396B5E" w14:textId="77777777" w:rsidR="00D04E44" w:rsidRDefault="00941D74" w:rsidP="00DF7AEF">
      <w:pPr>
        <w:numPr>
          <w:ilvl w:val="1"/>
          <w:numId w:val="1"/>
        </w:numPr>
      </w:pPr>
      <w:r>
        <w:rPr>
          <w:rStyle w:val="VerbatimChar"/>
        </w:rPr>
        <w:t>id-qt 1</w:t>
      </w:r>
      <w:r>
        <w:t xml:space="preserve"> [RFC5280].</w:t>
      </w:r>
    </w:p>
    <w:p w14:paraId="4A396B5F" w14:textId="77777777" w:rsidR="00D04E44" w:rsidRDefault="00941D74" w:rsidP="00DF7AEF">
      <w:pPr>
        <w:numPr>
          <w:ilvl w:val="1"/>
          <w:numId w:val="33"/>
        </w:numPr>
      </w:pPr>
      <w:r>
        <w:rPr>
          <w:rStyle w:val="VerbatimChar"/>
        </w:rPr>
        <w:t>certificatePolicies:policyQualifiers:qualifier:cPSu</w:t>
      </w:r>
      <w:r>
        <w:rPr>
          <w:rStyle w:val="VerbatimChar"/>
        </w:rPr>
        <w:t>ri</w:t>
      </w:r>
      <w:r>
        <w:t xml:space="preserve"> (Optional)</w:t>
      </w:r>
    </w:p>
    <w:p w14:paraId="4A396B60" w14:textId="77777777" w:rsidR="00D04E44" w:rsidRDefault="00941D74" w:rsidP="00DF7AEF">
      <w:pPr>
        <w:numPr>
          <w:ilvl w:val="1"/>
          <w:numId w:val="1"/>
        </w:numPr>
      </w:pPr>
      <w:r>
        <w:t>HTTP URL for the Root CA’s Certificate Policies, Certification Practice Statement, Relying Party Agreement, or other pointer to online policy information provided by the CA.</w:t>
      </w:r>
    </w:p>
    <w:p w14:paraId="4A396B61" w14:textId="77777777" w:rsidR="00D04E44" w:rsidRDefault="00941D74" w:rsidP="00DF7AEF">
      <w:pPr>
        <w:numPr>
          <w:ilvl w:val="0"/>
          <w:numId w:val="32"/>
        </w:numPr>
      </w:pPr>
      <w:r>
        <w:rPr>
          <w:rStyle w:val="VerbatimChar"/>
        </w:rPr>
        <w:t>cRLDistributionPoints</w:t>
      </w:r>
    </w:p>
    <w:p w14:paraId="4A396B62" w14:textId="77777777" w:rsidR="00D04E44" w:rsidRDefault="00941D74" w:rsidP="00DF7AEF">
      <w:pPr>
        <w:numPr>
          <w:ilvl w:val="0"/>
          <w:numId w:val="1"/>
        </w:numPr>
      </w:pPr>
      <w:r>
        <w:t>This extension MUST be present and MUST NOT be</w:t>
      </w:r>
      <w:r>
        <w:t xml:space="preserve"> marked critical. It MUST contain the HTTP URL of the CA’s CRL service.</w:t>
      </w:r>
    </w:p>
    <w:p w14:paraId="4A396B63" w14:textId="77777777" w:rsidR="00D04E44" w:rsidRDefault="00941D74" w:rsidP="00DF7AEF">
      <w:pPr>
        <w:numPr>
          <w:ilvl w:val="0"/>
          <w:numId w:val="32"/>
        </w:numPr>
      </w:pPr>
      <w:r>
        <w:rPr>
          <w:rStyle w:val="VerbatimChar"/>
        </w:rPr>
        <w:t>authorityInformationAccess</w:t>
      </w:r>
    </w:p>
    <w:p w14:paraId="4A396B64" w14:textId="77777777" w:rsidR="00D04E44" w:rsidRDefault="00941D74" w:rsidP="00DF7AEF">
      <w:pPr>
        <w:numPr>
          <w:ilvl w:val="0"/>
          <w:numId w:val="1"/>
        </w:numPr>
      </w:pPr>
      <w:r>
        <w:t>This extension MUST be present. It MUST NOT be marked critical.</w:t>
      </w:r>
    </w:p>
    <w:p w14:paraId="4A396B65" w14:textId="77777777" w:rsidR="00D04E44" w:rsidRDefault="00941D74" w:rsidP="00DF7AEF">
      <w:pPr>
        <w:numPr>
          <w:ilvl w:val="0"/>
          <w:numId w:val="1"/>
        </w:numPr>
      </w:pPr>
      <w:r>
        <w:t>It MUST contain the HTTP URL of the Issuing CA’s certificate (</w:t>
      </w:r>
      <w:r>
        <w:rPr>
          <w:rStyle w:val="VerbatimChar"/>
        </w:rPr>
        <w:t>accessMethod</w:t>
      </w:r>
      <w:r>
        <w:t xml:space="preserve"> = 1.3.6.1.5.5.7.48</w:t>
      </w:r>
      <w:r>
        <w:t>.2). If the CA provides OCSP responses, it MUST contain the HTTP URL of the Issuing CA’s OCSP responder (</w:t>
      </w:r>
      <w:r>
        <w:rPr>
          <w:rStyle w:val="VerbatimChar"/>
        </w:rPr>
        <w:t>accessMethod</w:t>
      </w:r>
      <w:r>
        <w:t xml:space="preserve"> = 1.3.6.1.5.5.7.48.1).</w:t>
      </w:r>
    </w:p>
    <w:p w14:paraId="4A396B66" w14:textId="77777777" w:rsidR="00D04E44" w:rsidRDefault="00941D74" w:rsidP="00DF7AEF">
      <w:pPr>
        <w:numPr>
          <w:ilvl w:val="0"/>
          <w:numId w:val="32"/>
        </w:numPr>
      </w:pPr>
      <w:r>
        <w:rPr>
          <w:rStyle w:val="VerbatimChar"/>
        </w:rPr>
        <w:t>basicConstraints</w:t>
      </w:r>
    </w:p>
    <w:p w14:paraId="4A396B67" w14:textId="77777777" w:rsidR="00D04E44" w:rsidRDefault="00941D74" w:rsidP="00DF7AEF">
      <w:pPr>
        <w:numPr>
          <w:ilvl w:val="0"/>
          <w:numId w:val="1"/>
        </w:numPr>
      </w:pPr>
      <w:r>
        <w:t xml:space="preserve">This extension MUST be present and MUST be marked critical. The </w:t>
      </w:r>
      <w:r>
        <w:rPr>
          <w:rStyle w:val="VerbatimChar"/>
        </w:rPr>
        <w:t>cA</w:t>
      </w:r>
      <w:r>
        <w:t xml:space="preserve"> field MUST be set true. The </w:t>
      </w:r>
      <w:r>
        <w:rPr>
          <w:rStyle w:val="VerbatimChar"/>
        </w:rPr>
        <w:t>pathLenConstraint</w:t>
      </w:r>
      <w:r>
        <w:t xml:space="preserve"> field MAY be present.</w:t>
      </w:r>
    </w:p>
    <w:p w14:paraId="4A396B68" w14:textId="77777777" w:rsidR="00D04E44" w:rsidRDefault="00941D74" w:rsidP="00DF7AEF">
      <w:pPr>
        <w:numPr>
          <w:ilvl w:val="0"/>
          <w:numId w:val="32"/>
        </w:numPr>
      </w:pPr>
      <w:r>
        <w:rPr>
          <w:rStyle w:val="VerbatimChar"/>
        </w:rPr>
        <w:t>keyUsage</w:t>
      </w:r>
    </w:p>
    <w:p w14:paraId="4A396B69" w14:textId="77777777" w:rsidR="00D04E44" w:rsidRDefault="00941D74" w:rsidP="00DF7AEF">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w:t>
      </w:r>
      <w:r>
        <w:t xml:space="preserve">t. If the Subordinate CA Private Key is used for signing OCSP responses, then the </w:t>
      </w:r>
      <w:r>
        <w:rPr>
          <w:rStyle w:val="VerbatimChar"/>
        </w:rPr>
        <w:t>digitalSignature</w:t>
      </w:r>
      <w:r>
        <w:t xml:space="preserve"> bit MUST be set.</w:t>
      </w:r>
    </w:p>
    <w:p w14:paraId="4A396B6A" w14:textId="77777777" w:rsidR="00D04E44" w:rsidRDefault="00941D74" w:rsidP="00DF7AEF">
      <w:pPr>
        <w:numPr>
          <w:ilvl w:val="0"/>
          <w:numId w:val="32"/>
        </w:numPr>
      </w:pPr>
      <w:r>
        <w:rPr>
          <w:rStyle w:val="VerbatimChar"/>
        </w:rPr>
        <w:t>extKeyUsage</w:t>
      </w:r>
    </w:p>
    <w:p w14:paraId="4A396B6B" w14:textId="77777777" w:rsidR="00D04E44" w:rsidRDefault="00941D74">
      <w:pPr>
        <w:pStyle w:val="FirstParagraph"/>
      </w:pPr>
      <w:r>
        <w:t>This extension MUST be present and SHOULD NOT be marked critical.</w:t>
      </w:r>
    </w:p>
    <w:p w14:paraId="4A396B6C" w14:textId="77777777" w:rsidR="00D04E44" w:rsidRDefault="00941D74">
      <w:pPr>
        <w:pStyle w:val="BodyText"/>
      </w:pPr>
      <w:r>
        <w:t>If the Subordinate CA will be used to issue Code Signing Certi</w:t>
      </w:r>
      <w:r>
        <w:t xml:space="preserve">ficates: * </w:t>
      </w:r>
      <w:r>
        <w:rPr>
          <w:rStyle w:val="VerbatimChar"/>
        </w:rPr>
        <w:t>id-kp-codeSigning</w:t>
      </w:r>
      <w:r>
        <w:t xml:space="preserve"> MUST be present. * </w:t>
      </w:r>
      <w:r>
        <w:rPr>
          <w:rStyle w:val="VerbatimChar"/>
        </w:rPr>
        <w:t>id-kp-timeStamping</w:t>
      </w:r>
      <w:r>
        <w:t xml:space="preserve"> MUST NOT be present.</w:t>
      </w:r>
    </w:p>
    <w:p w14:paraId="4A396B6D" w14:textId="77777777" w:rsidR="00D04E44" w:rsidRDefault="00941D74">
      <w:pPr>
        <w:pStyle w:val="BodyText"/>
      </w:pPr>
      <w:r>
        <w:t xml:space="preserve">If the Subordinate CA will be used to issue Timestamp Certificates: * </w:t>
      </w:r>
      <w:r>
        <w:rPr>
          <w:rStyle w:val="VerbatimChar"/>
        </w:rPr>
        <w:t>id-kp-timeStamping</w:t>
      </w:r>
      <w:r>
        <w:t xml:space="preserve"> MUST be present. * </w:t>
      </w:r>
      <w:r>
        <w:rPr>
          <w:rStyle w:val="VerbatimChar"/>
        </w:rPr>
        <w:t>id-kp-codeSigning</w:t>
      </w:r>
      <w:r>
        <w:t xml:space="preserve"> MUST NOT be present.</w:t>
      </w:r>
    </w:p>
    <w:p w14:paraId="4A396B6E" w14:textId="77777777" w:rsidR="00D04E44" w:rsidRDefault="00941D74">
      <w:pPr>
        <w:pStyle w:val="BodyText"/>
      </w:pPr>
      <w:r>
        <w:t>Additionally, the fol</w:t>
      </w:r>
      <w:r>
        <w:t xml:space="preserve">lowing EKUs MUST NOT be present: * </w:t>
      </w:r>
      <w:r>
        <w:rPr>
          <w:rStyle w:val="VerbatimChar"/>
        </w:rPr>
        <w:t>anyExtendedKeyUsage</w:t>
      </w:r>
      <w:r>
        <w:t xml:space="preserve"> * </w:t>
      </w:r>
      <w:r>
        <w:rPr>
          <w:rStyle w:val="VerbatimChar"/>
        </w:rPr>
        <w:t>id-kp-serverAuth</w:t>
      </w:r>
      <w:r>
        <w:t xml:space="preserve"> * </w:t>
      </w:r>
      <w:r>
        <w:rPr>
          <w:rStyle w:val="VerbatimChar"/>
        </w:rPr>
        <w:t>id-kp-emailProtection</w:t>
      </w:r>
    </w:p>
    <w:p w14:paraId="4A396B6F" w14:textId="77777777" w:rsidR="00D04E44" w:rsidRDefault="00941D74">
      <w:pPr>
        <w:pStyle w:val="BodyText"/>
      </w:pPr>
      <w:r>
        <w:t>Other values SHOULD NOT be present. If any other value is present, the CA MUST have a business agreement with a Platform vendor requiring that EKU in order to</w:t>
      </w:r>
      <w:r>
        <w:t xml:space="preserve"> issue a Platform-specific code signing certificate with that EKU.</w:t>
      </w:r>
    </w:p>
    <w:p w14:paraId="4A396B70" w14:textId="77777777" w:rsidR="00D04E44" w:rsidRDefault="00941D74" w:rsidP="00DF7AEF">
      <w:pPr>
        <w:numPr>
          <w:ilvl w:val="0"/>
          <w:numId w:val="34"/>
        </w:numPr>
      </w:pPr>
      <w:r>
        <w:rPr>
          <w:rStyle w:val="VerbatimChar"/>
        </w:rPr>
        <w:t>authorityKeyIdentifier</w:t>
      </w:r>
    </w:p>
    <w:p w14:paraId="4A396B71" w14:textId="77777777" w:rsidR="00D04E44" w:rsidRDefault="00941D74" w:rsidP="00DF7AEF">
      <w:pPr>
        <w:numPr>
          <w:ilvl w:val="0"/>
          <w:numId w:val="1"/>
        </w:numPr>
      </w:pPr>
      <w:r>
        <w:t>This extension MUST be present and MUST NOT be marked critical.</w:t>
      </w:r>
    </w:p>
    <w:p w14:paraId="4A396B72" w14:textId="77777777" w:rsidR="00D04E44" w:rsidRDefault="00941D74">
      <w:pPr>
        <w:pStyle w:val="Heading4"/>
      </w:pPr>
      <w:bookmarkStart w:id="716" w:name="Xe889931c4eac33acc517be1833df8655800a99c"/>
      <w:bookmarkEnd w:id="715"/>
      <w:r>
        <w:t>7.1.2.3 Code signing and Timestamp Certificate</w:t>
      </w:r>
    </w:p>
    <w:p w14:paraId="4A396B73" w14:textId="77777777" w:rsidR="00D04E44" w:rsidRDefault="00941D74" w:rsidP="00DF7AEF">
      <w:pPr>
        <w:numPr>
          <w:ilvl w:val="0"/>
          <w:numId w:val="35"/>
        </w:numPr>
      </w:pPr>
      <w:r>
        <w:rPr>
          <w:rStyle w:val="VerbatimChar"/>
        </w:rPr>
        <w:t>certificatePolicies</w:t>
      </w:r>
    </w:p>
    <w:p w14:paraId="4A396B74" w14:textId="77777777" w:rsidR="00D04E44" w:rsidRDefault="00941D74" w:rsidP="00DF7AEF">
      <w:pPr>
        <w:numPr>
          <w:ilvl w:val="0"/>
          <w:numId w:val="1"/>
        </w:numPr>
      </w:pPr>
      <w:r>
        <w:t xml:space="preserve">This extension MUST be present and </w:t>
      </w:r>
      <w:r>
        <w:t>SHOULD NOT be marked critical.</w:t>
      </w:r>
    </w:p>
    <w:p w14:paraId="4A396B75" w14:textId="77777777" w:rsidR="00D04E44" w:rsidRDefault="00941D74" w:rsidP="00DF7AEF">
      <w:pPr>
        <w:numPr>
          <w:ilvl w:val="1"/>
          <w:numId w:val="36"/>
        </w:numPr>
      </w:pPr>
      <w:r>
        <w:rPr>
          <w:rStyle w:val="VerbatimChar"/>
        </w:rPr>
        <w:t>certificatePolicies:policyIdentifier</w:t>
      </w:r>
      <w:r>
        <w:t xml:space="preserve"> (Required)</w:t>
      </w:r>
    </w:p>
    <w:p w14:paraId="4A396B76" w14:textId="77777777" w:rsidR="00D04E44" w:rsidRDefault="00941D74" w:rsidP="00DF7AEF">
      <w:pPr>
        <w:numPr>
          <w:ilvl w:val="1"/>
          <w:numId w:val="1"/>
        </w:numPr>
      </w:pPr>
      <w:r>
        <w:t>A Policy Identifier, defined by the issuing CA, that indicates a Certificate Policy asserting the issuing CA’s adherence to and compliance with these Requirements.</w:t>
      </w:r>
    </w:p>
    <w:p w14:paraId="4A396B77" w14:textId="77777777" w:rsidR="00D04E44" w:rsidRDefault="00941D74" w:rsidP="00DF7AEF">
      <w:pPr>
        <w:numPr>
          <w:ilvl w:val="0"/>
          <w:numId w:val="1"/>
        </w:numPr>
      </w:pPr>
      <w:r>
        <w:t>The following fields MAY be present:</w:t>
      </w:r>
    </w:p>
    <w:p w14:paraId="4A396B78" w14:textId="77777777" w:rsidR="00D04E44" w:rsidRDefault="00941D74" w:rsidP="00DF7AEF">
      <w:pPr>
        <w:numPr>
          <w:ilvl w:val="1"/>
          <w:numId w:val="37"/>
        </w:numPr>
      </w:pPr>
      <w:r>
        <w:rPr>
          <w:rStyle w:val="VerbatimChar"/>
        </w:rPr>
        <w:t>certificatePolicies:policyQualifiers:policyQualifierId</w:t>
      </w:r>
      <w:r>
        <w:t xml:space="preserve"> </w:t>
      </w:r>
      <w:r>
        <w:t>(Recommended)</w:t>
      </w:r>
    </w:p>
    <w:p w14:paraId="4A396B79" w14:textId="77777777" w:rsidR="00D04E44" w:rsidRDefault="00941D74" w:rsidP="00DF7AEF">
      <w:pPr>
        <w:numPr>
          <w:ilvl w:val="1"/>
          <w:numId w:val="1"/>
        </w:numPr>
      </w:pPr>
      <w:r>
        <w:rPr>
          <w:rStyle w:val="VerbatimChar"/>
        </w:rPr>
        <w:t>id-qt 1</w:t>
      </w:r>
      <w:r>
        <w:t xml:space="preserve"> [RFC 5280].</w:t>
      </w:r>
    </w:p>
    <w:p w14:paraId="4A396B7A" w14:textId="77777777" w:rsidR="00D04E44" w:rsidRDefault="00941D74" w:rsidP="00DF7AEF">
      <w:pPr>
        <w:numPr>
          <w:ilvl w:val="1"/>
          <w:numId w:val="37"/>
        </w:numPr>
      </w:pPr>
      <w:r>
        <w:rPr>
          <w:rStyle w:val="VerbatimChar"/>
        </w:rPr>
        <w:t>certificatePolicies:policyQualifiers:qualifier:cPSuri</w:t>
      </w:r>
      <w:r>
        <w:t xml:space="preserve"> (Optional)</w:t>
      </w:r>
    </w:p>
    <w:p w14:paraId="4A396B7B" w14:textId="77777777" w:rsidR="00D04E44" w:rsidRDefault="00941D74" w:rsidP="00DF7AEF">
      <w:pPr>
        <w:numPr>
          <w:ilvl w:val="1"/>
          <w:numId w:val="1"/>
        </w:numPr>
      </w:pPr>
      <w:r>
        <w:t>HTTP URL for the Subordinate CA’s Certification Practice Statement, Relying Party Agreement or other pointer to online information provided by the CA.</w:t>
      </w:r>
    </w:p>
    <w:p w14:paraId="4A396B7C" w14:textId="77777777" w:rsidR="00D04E44" w:rsidRDefault="00941D74" w:rsidP="00DF7AEF">
      <w:pPr>
        <w:numPr>
          <w:ilvl w:val="0"/>
          <w:numId w:val="35"/>
        </w:numPr>
      </w:pPr>
      <w:r>
        <w:rPr>
          <w:rStyle w:val="VerbatimChar"/>
        </w:rPr>
        <w:t>cRLDis</w:t>
      </w:r>
      <w:r>
        <w:rPr>
          <w:rStyle w:val="VerbatimChar"/>
        </w:rPr>
        <w:t>tributionPoints</w:t>
      </w:r>
    </w:p>
    <w:p w14:paraId="4A396B7D" w14:textId="77777777" w:rsidR="00D04E44" w:rsidRDefault="00941D74" w:rsidP="00DF7AEF">
      <w:pPr>
        <w:numPr>
          <w:ilvl w:val="0"/>
          <w:numId w:val="1"/>
        </w:numPr>
      </w:pPr>
      <w:r>
        <w:t>This extension MUST be present. It MUST NOT be marked critical, and it MUST contain the HTTP URL of the CA’s CRL service.</w:t>
      </w:r>
    </w:p>
    <w:p w14:paraId="4A396B7E" w14:textId="77777777" w:rsidR="00D04E44" w:rsidRDefault="00941D74" w:rsidP="00DF7AEF">
      <w:pPr>
        <w:numPr>
          <w:ilvl w:val="0"/>
          <w:numId w:val="35"/>
        </w:numPr>
      </w:pPr>
      <w:r>
        <w:rPr>
          <w:rStyle w:val="VerbatimChar"/>
        </w:rPr>
        <w:t>authorityInformationAccess</w:t>
      </w:r>
    </w:p>
    <w:p w14:paraId="4A396B7F" w14:textId="77777777" w:rsidR="00D04E44" w:rsidRDefault="00941D74" w:rsidP="00DF7AEF">
      <w:pPr>
        <w:numPr>
          <w:ilvl w:val="0"/>
          <w:numId w:val="1"/>
        </w:numPr>
      </w:pPr>
      <w:r>
        <w:t>This extension MUST be present. It MUST NOT be marked critical.</w:t>
      </w:r>
    </w:p>
    <w:p w14:paraId="4A396B80" w14:textId="77777777" w:rsidR="00D04E44" w:rsidRDefault="00941D74" w:rsidP="00DF7AEF">
      <w:pPr>
        <w:numPr>
          <w:ilvl w:val="0"/>
          <w:numId w:val="1"/>
        </w:numPr>
      </w:pPr>
      <w:r>
        <w:t>It MUST contain the HTTP UR</w:t>
      </w:r>
      <w:r>
        <w:t>L of the Issuing CA’s certificate (</w:t>
      </w:r>
      <w:r>
        <w:rPr>
          <w:rStyle w:val="VerbatimChar"/>
        </w:rPr>
        <w:t>accessMethod</w:t>
      </w:r>
      <w:r>
        <w:t xml:space="preserve"> = 1.3.6.1.5.5.7.48.2). If the CA provides OCSP responses, it MUST contain the HTTP URL of the Issuing CA’s OCSP responder (</w:t>
      </w:r>
      <w:r>
        <w:rPr>
          <w:rStyle w:val="VerbatimChar"/>
        </w:rPr>
        <w:t>accessMethod</w:t>
      </w:r>
      <w:r>
        <w:t xml:space="preserve"> = 1.3.6.1.5.5.7.48.1).</w:t>
      </w:r>
    </w:p>
    <w:p w14:paraId="4A396B81" w14:textId="77777777" w:rsidR="00D04E44" w:rsidRDefault="00941D74" w:rsidP="00DF7AEF">
      <w:pPr>
        <w:numPr>
          <w:ilvl w:val="0"/>
          <w:numId w:val="35"/>
        </w:numPr>
      </w:pPr>
      <w:r>
        <w:rPr>
          <w:rStyle w:val="VerbatimChar"/>
        </w:rPr>
        <w:t>basicConstraints</w:t>
      </w:r>
      <w:r>
        <w:t xml:space="preserve"> (optional)</w:t>
      </w:r>
    </w:p>
    <w:p w14:paraId="4A396B82" w14:textId="77777777" w:rsidR="00D04E44" w:rsidRDefault="00941D74" w:rsidP="00DF7AEF">
      <w:pPr>
        <w:numPr>
          <w:ilvl w:val="0"/>
          <w:numId w:val="1"/>
        </w:numPr>
      </w:pPr>
      <w:r>
        <w:t xml:space="preserve">The </w:t>
      </w:r>
      <w:r>
        <w:rPr>
          <w:rStyle w:val="VerbatimChar"/>
        </w:rPr>
        <w:t>cA</w:t>
      </w:r>
      <w:r>
        <w:t xml:space="preserve"> field MUST NOT</w:t>
      </w:r>
      <w:r>
        <w:t xml:space="preserve"> be true.</w:t>
      </w:r>
    </w:p>
    <w:p w14:paraId="4A396B83" w14:textId="77777777" w:rsidR="00D04E44" w:rsidRDefault="00941D74" w:rsidP="00DF7AEF">
      <w:pPr>
        <w:numPr>
          <w:ilvl w:val="0"/>
          <w:numId w:val="35"/>
        </w:numPr>
      </w:pPr>
      <w:r>
        <w:rPr>
          <w:rStyle w:val="VerbatimChar"/>
        </w:rPr>
        <w:t>keyUsage</w:t>
      </w:r>
    </w:p>
    <w:p w14:paraId="4A396B84" w14:textId="77777777" w:rsidR="00D04E44" w:rsidRDefault="00941D74" w:rsidP="00DF7AEF">
      <w:pPr>
        <w:numPr>
          <w:ilvl w:val="0"/>
          <w:numId w:val="1"/>
        </w:numPr>
      </w:pPr>
      <w:r>
        <w:t>This extension MUST be present and MUST be marked critical.</w:t>
      </w:r>
    </w:p>
    <w:p w14:paraId="4A396B85" w14:textId="77777777" w:rsidR="00D04E44" w:rsidRDefault="00941D74" w:rsidP="00DF7AEF">
      <w:pPr>
        <w:numPr>
          <w:ilvl w:val="0"/>
          <w:numId w:val="1"/>
        </w:numPr>
      </w:pPr>
      <w:r>
        <w:t xml:space="preserve">The bit position for </w:t>
      </w:r>
      <w:r>
        <w:rPr>
          <w:rStyle w:val="VerbatimChar"/>
        </w:rPr>
        <w:t>digitalSignature</w:t>
      </w:r>
      <w:r>
        <w:t xml:space="preserve"> MUST be set. Bit positions for </w:t>
      </w:r>
      <w:r>
        <w:rPr>
          <w:rStyle w:val="VerbatimChar"/>
        </w:rPr>
        <w:t>keyCertSign</w:t>
      </w:r>
      <w:r>
        <w:t xml:space="preserve"> and </w:t>
      </w:r>
      <w:r>
        <w:rPr>
          <w:rStyle w:val="VerbatimChar"/>
        </w:rPr>
        <w:t>cRLSign</w:t>
      </w:r>
      <w:r>
        <w:t xml:space="preserve"> </w:t>
      </w:r>
      <w:r>
        <w:t>MUST NOT be set. All other bit positions SHOULD NOT be set.</w:t>
      </w:r>
    </w:p>
    <w:p w14:paraId="4A396B86" w14:textId="77777777" w:rsidR="00D04E44" w:rsidRDefault="00941D74" w:rsidP="00DF7AEF">
      <w:pPr>
        <w:numPr>
          <w:ilvl w:val="0"/>
          <w:numId w:val="35"/>
        </w:numPr>
      </w:pPr>
      <w:r>
        <w:rPr>
          <w:rStyle w:val="VerbatimChar"/>
        </w:rPr>
        <w:t>extKeyUsage</w:t>
      </w:r>
    </w:p>
    <w:p w14:paraId="4A396B87" w14:textId="77777777" w:rsidR="00D04E44" w:rsidRDefault="00941D74" w:rsidP="00DF7AEF">
      <w:pPr>
        <w:numPr>
          <w:ilvl w:val="0"/>
          <w:numId w:val="1"/>
        </w:numPr>
      </w:pPr>
      <w:r>
        <w:t xml:space="preserve">If the Certificate is a Code Signing Certificate, then </w:t>
      </w:r>
      <w:r>
        <w:rPr>
          <w:rStyle w:val="VerbatimChar"/>
        </w:rPr>
        <w:t>id-kp-codeSigning</w:t>
      </w:r>
      <w:r>
        <w:t xml:space="preserve"> MUST be present and the following EKUs MAY be present:</w:t>
      </w:r>
    </w:p>
    <w:p w14:paraId="4A396B88" w14:textId="77777777" w:rsidR="00D04E44" w:rsidRDefault="00941D74" w:rsidP="00DF7AEF">
      <w:pPr>
        <w:pStyle w:val="Compact"/>
        <w:numPr>
          <w:ilvl w:val="1"/>
          <w:numId w:val="38"/>
        </w:numPr>
      </w:pPr>
      <w:r>
        <w:t>Lifetime Signing OID (</w:t>
      </w:r>
      <w:r>
        <w:rPr>
          <w:rStyle w:val="VerbatimChar"/>
        </w:rPr>
        <w:t>1.3.6.1.4.1.311.10.3.13</w:t>
      </w:r>
      <w:r>
        <w:t>)</w:t>
      </w:r>
    </w:p>
    <w:p w14:paraId="4A396B89" w14:textId="77777777" w:rsidR="00D04E44" w:rsidRDefault="00941D74" w:rsidP="00DF7AEF">
      <w:pPr>
        <w:pStyle w:val="Compact"/>
        <w:numPr>
          <w:ilvl w:val="1"/>
          <w:numId w:val="38"/>
        </w:numPr>
      </w:pPr>
      <w:r>
        <w:rPr>
          <w:rStyle w:val="VerbatimChar"/>
        </w:rPr>
        <w:t>id-kp-ema</w:t>
      </w:r>
      <w:r>
        <w:rPr>
          <w:rStyle w:val="VerbatimChar"/>
        </w:rPr>
        <w:t>ilProtection</w:t>
      </w:r>
    </w:p>
    <w:p w14:paraId="4A396B8A" w14:textId="77777777" w:rsidR="00D04E44" w:rsidRDefault="00941D74" w:rsidP="00DF7AEF">
      <w:pPr>
        <w:pStyle w:val="Compact"/>
        <w:numPr>
          <w:ilvl w:val="1"/>
          <w:numId w:val="38"/>
        </w:numPr>
      </w:pPr>
      <w:r>
        <w:t>Document Signing (</w:t>
      </w:r>
      <w:r>
        <w:rPr>
          <w:rStyle w:val="VerbatimChar"/>
        </w:rPr>
        <w:t>1.3.6.1.4.1.311.3.10.3.12</w:t>
      </w:r>
      <w:r>
        <w:t>)</w:t>
      </w:r>
    </w:p>
    <w:p w14:paraId="4A396B8B" w14:textId="77777777" w:rsidR="00D04E44" w:rsidRDefault="00941D74" w:rsidP="00DF7AEF">
      <w:pPr>
        <w:numPr>
          <w:ilvl w:val="0"/>
          <w:numId w:val="1"/>
        </w:numPr>
      </w:pPr>
      <w:r>
        <w:t xml:space="preserve">If the Certificate is a Timestamp Certificate, then </w:t>
      </w:r>
      <w:r>
        <w:rPr>
          <w:rStyle w:val="VerbatimChar"/>
        </w:rPr>
        <w:t>id-kp-timeStamping</w:t>
      </w:r>
      <w:r>
        <w:t xml:space="preserve"> MUST be present and MUST be marked critical.</w:t>
      </w:r>
    </w:p>
    <w:p w14:paraId="4A396B8C" w14:textId="77777777" w:rsidR="00D04E44" w:rsidRDefault="00941D74" w:rsidP="00DF7AEF">
      <w:pPr>
        <w:numPr>
          <w:ilvl w:val="0"/>
          <w:numId w:val="1"/>
        </w:numPr>
      </w:pPr>
      <w:r>
        <w:t>Additionally, the following EKUs MUST NOT be present:</w:t>
      </w:r>
    </w:p>
    <w:p w14:paraId="4A396B8D" w14:textId="77777777" w:rsidR="00D04E44" w:rsidRDefault="00941D74" w:rsidP="00DF7AEF">
      <w:pPr>
        <w:pStyle w:val="Compact"/>
        <w:numPr>
          <w:ilvl w:val="1"/>
          <w:numId w:val="39"/>
        </w:numPr>
      </w:pPr>
      <w:r>
        <w:rPr>
          <w:rStyle w:val="VerbatimChar"/>
        </w:rPr>
        <w:t>anyExtendedKeyUsage</w:t>
      </w:r>
    </w:p>
    <w:p w14:paraId="4A396B8E" w14:textId="77777777" w:rsidR="00D04E44" w:rsidRDefault="00941D74" w:rsidP="00DF7AEF">
      <w:pPr>
        <w:pStyle w:val="Compact"/>
        <w:numPr>
          <w:ilvl w:val="1"/>
          <w:numId w:val="39"/>
        </w:numPr>
      </w:pPr>
      <w:r>
        <w:rPr>
          <w:rStyle w:val="VerbatimChar"/>
        </w:rPr>
        <w:t>id-kp-serverAuth</w:t>
      </w:r>
    </w:p>
    <w:p w14:paraId="4A396B8F" w14:textId="77777777" w:rsidR="00D04E44" w:rsidRDefault="00941D74" w:rsidP="00DF7AEF">
      <w:pPr>
        <w:numPr>
          <w:ilvl w:val="0"/>
          <w:numId w:val="1"/>
        </w:numPr>
      </w:pPr>
      <w:r>
        <w:t>Other values SHOULD NOT be present. If any other value is present, the CA MUST have a business agreement with a Platform vendor requiring that EKU in order to issue a Platform-specific code signing certificate with that EKU.</w:t>
      </w:r>
    </w:p>
    <w:p w14:paraId="4A396B90" w14:textId="77777777" w:rsidR="00D04E44" w:rsidRDefault="00941D74" w:rsidP="00DF7AEF">
      <w:pPr>
        <w:numPr>
          <w:ilvl w:val="0"/>
          <w:numId w:val="35"/>
        </w:numPr>
      </w:pPr>
      <w:r>
        <w:rPr>
          <w:rStyle w:val="VerbatimChar"/>
        </w:rPr>
        <w:t>authorityKeyId</w:t>
      </w:r>
      <w:r>
        <w:rPr>
          <w:rStyle w:val="VerbatimChar"/>
        </w:rPr>
        <w:t>entifier</w:t>
      </w:r>
    </w:p>
    <w:p w14:paraId="4A396B91" w14:textId="77777777" w:rsidR="00D04E44" w:rsidRDefault="00941D74" w:rsidP="00DF7AEF">
      <w:pPr>
        <w:numPr>
          <w:ilvl w:val="0"/>
          <w:numId w:val="1"/>
        </w:numPr>
      </w:pPr>
      <w:r>
        <w:t>This extension MUST be present and MUST NOT be marked critical.</w:t>
      </w:r>
    </w:p>
    <w:p w14:paraId="4A396B92" w14:textId="77777777" w:rsidR="00D04E44" w:rsidRDefault="00941D74">
      <w:pPr>
        <w:pStyle w:val="Heading4"/>
      </w:pPr>
      <w:bookmarkStart w:id="717" w:name="X8d902466d3c406e108ff8f91879f6f207e7d8f4"/>
      <w:bookmarkEnd w:id="716"/>
      <w:r>
        <w:t>7.1.2.4 All Certificates</w:t>
      </w:r>
    </w:p>
    <w:p w14:paraId="4A396B93" w14:textId="79D90D6B" w:rsidR="00D04E44" w:rsidRDefault="00941D74">
      <w:pPr>
        <w:pStyle w:val="FirstParagraph"/>
      </w:pPr>
      <w:r>
        <w:t xml:space="preserve">All other fields and extensions MUST be set in accordance with RFC 5280. The CA SHALL NOT issue a Certificate that contains a </w:t>
      </w:r>
      <w:r>
        <w:rPr>
          <w:rStyle w:val="VerbatimChar"/>
        </w:rPr>
        <w:t>keyUsage</w:t>
      </w:r>
      <w:r>
        <w:t xml:space="preserve"> flag, </w:t>
      </w:r>
      <w:r>
        <w:rPr>
          <w:rStyle w:val="VerbatimChar"/>
        </w:rPr>
        <w:t>extKeyUsage</w:t>
      </w:r>
      <w:r>
        <w:t xml:space="preserve"> value</w:t>
      </w:r>
      <w:r>
        <w:t xml:space="preserv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e889931c4eac33acc517be1833df8655800a99c">
        <w:r>
          <w:rPr>
            <w:rStyle w:val="Hyperlink"/>
          </w:rPr>
          <w:t>Section 7.1.2.3</w:t>
        </w:r>
      </w:hyperlink>
      <w:r>
        <w:t xml:space="preserve"> unless the CA is aware of a reason for including the data in the Certificate.</w:t>
      </w:r>
    </w:p>
    <w:p w14:paraId="4A396B94" w14:textId="77777777" w:rsidR="00D04E44" w:rsidRDefault="00941D74">
      <w:pPr>
        <w:pStyle w:val="BodyText"/>
      </w:pPr>
      <w:r>
        <w:t>CAs SHALL NOT issue a Certificate wi</w:t>
      </w:r>
      <w:r>
        <w:t>th:</w:t>
      </w:r>
    </w:p>
    <w:p w14:paraId="4A396B95" w14:textId="77777777" w:rsidR="00D04E44" w:rsidRDefault="00941D74" w:rsidP="00DF7AEF">
      <w:pPr>
        <w:pStyle w:val="Compact"/>
        <w:numPr>
          <w:ilvl w:val="0"/>
          <w:numId w:val="40"/>
        </w:numPr>
      </w:pPr>
      <w:r>
        <w:t>Extensions that do not apply in the context of the public Internet (such as an extKeyUsage value for a service that is only valid in the context of a privately managed network), unless:</w:t>
      </w:r>
    </w:p>
    <w:p w14:paraId="4A396B96" w14:textId="77777777" w:rsidR="00D04E44" w:rsidRDefault="00941D74" w:rsidP="00DF7AEF">
      <w:pPr>
        <w:pStyle w:val="Compact"/>
        <w:numPr>
          <w:ilvl w:val="1"/>
          <w:numId w:val="41"/>
        </w:numPr>
      </w:pPr>
      <w:r>
        <w:t>such value falls within an OID arc for which the Applicant demonst</w:t>
      </w:r>
      <w:r>
        <w:t>rates ownership, or</w:t>
      </w:r>
    </w:p>
    <w:p w14:paraId="4A396B97" w14:textId="77777777" w:rsidR="00D04E44" w:rsidRDefault="00941D74" w:rsidP="00DF7AEF">
      <w:pPr>
        <w:pStyle w:val="Compact"/>
        <w:numPr>
          <w:ilvl w:val="1"/>
          <w:numId w:val="41"/>
        </w:numPr>
      </w:pPr>
      <w:r>
        <w:t>the Applicant can otherwise demonstrate the right to assert the data in a public context; or</w:t>
      </w:r>
    </w:p>
    <w:p w14:paraId="4A396B98" w14:textId="77777777" w:rsidR="00D04E44" w:rsidRDefault="00941D74" w:rsidP="00DF7AEF">
      <w:pPr>
        <w:pStyle w:val="Compact"/>
        <w:numPr>
          <w:ilvl w:val="0"/>
          <w:numId w:val="40"/>
        </w:numPr>
      </w:pPr>
      <w:r>
        <w:t xml:space="preserve">semantics that, if included, will mislead a Relying Party about the certificate information verified by the CA (such as including an </w:t>
      </w:r>
      <w:r>
        <w:rPr>
          <w:rStyle w:val="VerbatimChar"/>
        </w:rPr>
        <w:t>extKeyUsag</w:t>
      </w:r>
      <w:r>
        <w:rPr>
          <w:rStyle w:val="VerbatimChar"/>
        </w:rPr>
        <w:t>e</w:t>
      </w:r>
      <w:r>
        <w:t xml:space="preserve"> value for a smart card, where the CA is not able to verify that the corresponding Private Key is confined to such hardware due to remote issuance).</w:t>
      </w:r>
    </w:p>
    <w:p w14:paraId="4A396B99" w14:textId="77777777" w:rsidR="00D04E44" w:rsidRDefault="00941D74">
      <w:pPr>
        <w:pStyle w:val="Heading3"/>
      </w:pPr>
      <w:bookmarkStart w:id="718" w:name="Xe8d74dc6bb127d217fc11248b8c986acc35ebab"/>
      <w:bookmarkStart w:id="719" w:name="_Toc113628060"/>
      <w:bookmarkStart w:id="720" w:name="_Toc113628622"/>
      <w:bookmarkEnd w:id="711"/>
      <w:bookmarkEnd w:id="717"/>
      <w:r>
        <w:t>7.1.3 Algorithm object identifiers</w:t>
      </w:r>
      <w:bookmarkEnd w:id="719"/>
      <w:bookmarkEnd w:id="720"/>
    </w:p>
    <w:p w14:paraId="4A396B9A" w14:textId="77777777" w:rsidR="00D04E44" w:rsidRDefault="00941D74">
      <w:pPr>
        <w:pStyle w:val="Heading4"/>
      </w:pPr>
      <w:bookmarkStart w:id="721" w:name="X789f64d56178ba8203f2f1417983d0672f61285"/>
      <w:r>
        <w:t>7.1.3.1 SubjectPublicKeyInfo</w:t>
      </w:r>
    </w:p>
    <w:p w14:paraId="4A396B9B" w14:textId="6077AA56" w:rsidR="00D04E44" w:rsidRDefault="00941D74">
      <w:pPr>
        <w:pStyle w:val="FirstParagraph"/>
      </w:pPr>
      <w:r>
        <w:t xml:space="preserve">As defined in </w:t>
      </w:r>
      <w:hyperlink w:anchor="X0c3917f405f720f56b6c3f29687ef8fb06831c1">
        <w:r>
          <w:rPr>
            <w:rStyle w:val="Hyperlink"/>
          </w:rPr>
          <w:t>Section 6.1.5</w:t>
        </w:r>
      </w:hyperlink>
      <w:r>
        <w:t>.</w:t>
      </w:r>
    </w:p>
    <w:p w14:paraId="4A396B9C" w14:textId="77777777" w:rsidR="00D04E44" w:rsidRDefault="00941D74">
      <w:pPr>
        <w:pStyle w:val="Heading4"/>
      </w:pPr>
      <w:bookmarkStart w:id="722" w:name="X84e0b3ae6af91b348b38f2305c10e8ad3c7c666"/>
      <w:bookmarkEnd w:id="721"/>
      <w:r>
        <w:t>7.1.3.2 Signature AlgorithmIdentifier</w:t>
      </w:r>
    </w:p>
    <w:p w14:paraId="4A396B9D" w14:textId="77777777" w:rsidR="00D04E44" w:rsidRDefault="00941D74">
      <w:pPr>
        <w:pStyle w:val="FirstParagraph"/>
      </w:pPr>
      <w:r>
        <w:t xml:space="preserve">All objects signed by a CA Private Key MUST conform to these requirements on the use of the </w:t>
      </w:r>
      <w:r>
        <w:rPr>
          <w:rStyle w:val="VerbatimChar"/>
        </w:rPr>
        <w:t>AlgorithmIdentifier</w:t>
      </w:r>
      <w:r>
        <w:t xml:space="preserve"> or </w:t>
      </w:r>
      <w:r>
        <w:rPr>
          <w:rStyle w:val="VerbatimChar"/>
        </w:rPr>
        <w:t>AlgorithmIdentifier</w:t>
      </w:r>
      <w:r>
        <w:t>-derived type in the context of signatures.</w:t>
      </w:r>
    </w:p>
    <w:p w14:paraId="4A396B9E" w14:textId="77777777" w:rsidR="00D04E44" w:rsidRDefault="00941D74">
      <w:pPr>
        <w:pStyle w:val="BodyText"/>
      </w:pPr>
      <w:r>
        <w:t xml:space="preserve">In </w:t>
      </w:r>
      <w:r>
        <w:t>particular, it applies to all of the following objects and fields:</w:t>
      </w:r>
    </w:p>
    <w:p w14:paraId="4A396B9F" w14:textId="77777777" w:rsidR="00D04E44" w:rsidRDefault="00941D74" w:rsidP="00DF7AEF">
      <w:pPr>
        <w:pStyle w:val="Compact"/>
        <w:numPr>
          <w:ilvl w:val="0"/>
          <w:numId w:val="42"/>
        </w:numPr>
      </w:pPr>
      <w:r>
        <w:t xml:space="preserve">The </w:t>
      </w:r>
      <w:r>
        <w:rPr>
          <w:rStyle w:val="VerbatimChar"/>
        </w:rPr>
        <w:t>signatureAlgorithm</w:t>
      </w:r>
      <w:r>
        <w:t xml:space="preserve"> field of a Certificate.</w:t>
      </w:r>
    </w:p>
    <w:p w14:paraId="4A396BA0" w14:textId="77777777" w:rsidR="00D04E44" w:rsidRDefault="00941D74" w:rsidP="00DF7AEF">
      <w:pPr>
        <w:pStyle w:val="Compact"/>
        <w:numPr>
          <w:ilvl w:val="0"/>
          <w:numId w:val="42"/>
        </w:numPr>
      </w:pPr>
      <w:r>
        <w:t xml:space="preserve">The </w:t>
      </w:r>
      <w:r>
        <w:rPr>
          <w:rStyle w:val="VerbatimChar"/>
        </w:rPr>
        <w:t>signature</w:t>
      </w:r>
      <w:r>
        <w:t xml:space="preserve"> field of a TBSCertificate.</w:t>
      </w:r>
    </w:p>
    <w:p w14:paraId="4A396BA1" w14:textId="77777777" w:rsidR="00D04E44" w:rsidRDefault="00941D74" w:rsidP="00DF7AEF">
      <w:pPr>
        <w:pStyle w:val="Compact"/>
        <w:numPr>
          <w:ilvl w:val="0"/>
          <w:numId w:val="42"/>
        </w:numPr>
      </w:pPr>
      <w:r>
        <w:t xml:space="preserve">The </w:t>
      </w:r>
      <w:r>
        <w:rPr>
          <w:rStyle w:val="VerbatimChar"/>
        </w:rPr>
        <w:t>signatureAlgorithm</w:t>
      </w:r>
      <w:r>
        <w:t xml:space="preserve"> field of a CertificateList</w:t>
      </w:r>
    </w:p>
    <w:p w14:paraId="4A396BA2" w14:textId="77777777" w:rsidR="00D04E44" w:rsidRDefault="00941D74" w:rsidP="00DF7AEF">
      <w:pPr>
        <w:pStyle w:val="Compact"/>
        <w:numPr>
          <w:ilvl w:val="0"/>
          <w:numId w:val="42"/>
        </w:numPr>
      </w:pPr>
      <w:r>
        <w:t xml:space="preserve">The </w:t>
      </w:r>
      <w:r>
        <w:rPr>
          <w:rStyle w:val="VerbatimChar"/>
        </w:rPr>
        <w:t>signature</w:t>
      </w:r>
      <w:r>
        <w:t xml:space="preserve"> field of a TBSCertList</w:t>
      </w:r>
    </w:p>
    <w:p w14:paraId="4A396BA3" w14:textId="77777777" w:rsidR="00D04E44" w:rsidRDefault="00941D74" w:rsidP="00DF7AEF">
      <w:pPr>
        <w:pStyle w:val="Compact"/>
        <w:numPr>
          <w:ilvl w:val="0"/>
          <w:numId w:val="42"/>
        </w:numPr>
      </w:pPr>
      <w:r>
        <w:t xml:space="preserve">The </w:t>
      </w:r>
      <w:r>
        <w:rPr>
          <w:rStyle w:val="VerbatimChar"/>
        </w:rPr>
        <w:t>signatureA</w:t>
      </w:r>
      <w:r>
        <w:rPr>
          <w:rStyle w:val="VerbatimChar"/>
        </w:rPr>
        <w:t>lgorithm</w:t>
      </w:r>
      <w:r>
        <w:t xml:space="preserve"> field of a BasicOCSPResponse</w:t>
      </w:r>
    </w:p>
    <w:p w14:paraId="4A396BA4" w14:textId="77777777" w:rsidR="00D04E44" w:rsidRDefault="00941D74" w:rsidP="00DF7AEF">
      <w:pPr>
        <w:pStyle w:val="Compact"/>
        <w:numPr>
          <w:ilvl w:val="0"/>
          <w:numId w:val="42"/>
        </w:numPr>
      </w:pPr>
      <w:r>
        <w:t xml:space="preserve">The </w:t>
      </w:r>
      <w:r>
        <w:rPr>
          <w:rStyle w:val="VerbatimChar"/>
        </w:rPr>
        <w:t>digestAlgorithms</w:t>
      </w:r>
      <w:r>
        <w:t xml:space="preserve"> field of a SignedData corresponding to a Timestamp token</w:t>
      </w:r>
    </w:p>
    <w:p w14:paraId="4A396BA5" w14:textId="77777777" w:rsidR="00D04E44" w:rsidRDefault="00941D74">
      <w:pPr>
        <w:pStyle w:val="Heading5"/>
      </w:pPr>
      <w:bookmarkStart w:id="723" w:name="Xe8eb2ed8dbff114f49fd9f484de9a887f97ac76"/>
      <w:r>
        <w:t>7.1.3.2.1 RSA</w:t>
      </w:r>
    </w:p>
    <w:p w14:paraId="4A396BA6" w14:textId="77777777" w:rsidR="00D04E44" w:rsidRDefault="00941D74">
      <w:pPr>
        <w:pStyle w:val="FirstParagraph"/>
      </w:pPr>
      <w:r>
        <w:t>The CA SHALL use one of the following signature algorithms:</w:t>
      </w:r>
    </w:p>
    <w:p w14:paraId="4A396BA7" w14:textId="77777777" w:rsidR="00D04E44" w:rsidRDefault="00941D74" w:rsidP="00DF7AEF">
      <w:pPr>
        <w:pStyle w:val="Compact"/>
        <w:numPr>
          <w:ilvl w:val="0"/>
          <w:numId w:val="43"/>
        </w:numPr>
      </w:pPr>
      <w:r>
        <w:t>RSASSA-PKCS1-v1_5 with SHA-256</w:t>
      </w:r>
    </w:p>
    <w:p w14:paraId="4A396BA8" w14:textId="77777777" w:rsidR="00D04E44" w:rsidRDefault="00941D74" w:rsidP="00DF7AEF">
      <w:pPr>
        <w:pStyle w:val="Compact"/>
        <w:numPr>
          <w:ilvl w:val="0"/>
          <w:numId w:val="43"/>
        </w:numPr>
      </w:pPr>
      <w:r>
        <w:t>RSASSA-PKCS1-v1_5 with SHA-384</w:t>
      </w:r>
    </w:p>
    <w:p w14:paraId="4A396BA9" w14:textId="77777777" w:rsidR="00D04E44" w:rsidRDefault="00941D74" w:rsidP="00DF7AEF">
      <w:pPr>
        <w:pStyle w:val="Compact"/>
        <w:numPr>
          <w:ilvl w:val="0"/>
          <w:numId w:val="43"/>
        </w:numPr>
      </w:pPr>
      <w:r>
        <w:t>RSASSA-PKCS1-v1_5 with SHA-512</w:t>
      </w:r>
    </w:p>
    <w:p w14:paraId="4A396BAA" w14:textId="77777777" w:rsidR="00D04E44" w:rsidRDefault="00941D74" w:rsidP="00DF7AEF">
      <w:pPr>
        <w:pStyle w:val="Compact"/>
        <w:numPr>
          <w:ilvl w:val="0"/>
          <w:numId w:val="43"/>
        </w:numPr>
      </w:pPr>
      <w:r>
        <w:t>RSASSA-PSS with SHA-256</w:t>
      </w:r>
    </w:p>
    <w:p w14:paraId="4A396BAB" w14:textId="77777777" w:rsidR="00D04E44" w:rsidRDefault="00941D74" w:rsidP="00DF7AEF">
      <w:pPr>
        <w:pStyle w:val="Compact"/>
        <w:numPr>
          <w:ilvl w:val="0"/>
          <w:numId w:val="43"/>
        </w:numPr>
      </w:pPr>
      <w:r>
        <w:t>RSASSA-PSS with SHA-384</w:t>
      </w:r>
    </w:p>
    <w:p w14:paraId="4A396BAC" w14:textId="77777777" w:rsidR="00D04E44" w:rsidRDefault="00941D74" w:rsidP="00DF7AEF">
      <w:pPr>
        <w:pStyle w:val="Compact"/>
        <w:numPr>
          <w:ilvl w:val="0"/>
          <w:numId w:val="43"/>
        </w:numPr>
      </w:pPr>
      <w:r>
        <w:t>RSASSA-PSS with SHA-512</w:t>
      </w:r>
    </w:p>
    <w:p w14:paraId="4A396BAD" w14:textId="77777777" w:rsidR="00D04E44" w:rsidRDefault="00941D74">
      <w:pPr>
        <w:pStyle w:val="FirstParagraph"/>
      </w:pPr>
      <w:r>
        <w:t xml:space="preserve">In addition, the CA MAY use </w:t>
      </w:r>
      <w:r>
        <w:rPr>
          <w:rStyle w:val="VerbatimChar"/>
        </w:rPr>
        <w:t>RSASSA-PKCS1-v1_5 with SHA-1</w:t>
      </w:r>
      <w:r>
        <w:t xml:space="preserve"> if one of the following conditions are met:</w:t>
      </w:r>
    </w:p>
    <w:p w14:paraId="4A396BAE" w14:textId="77777777" w:rsidR="00D04E44" w:rsidRDefault="00941D74" w:rsidP="00DF7AEF">
      <w:pPr>
        <w:pStyle w:val="Compact"/>
        <w:numPr>
          <w:ilvl w:val="0"/>
          <w:numId w:val="44"/>
        </w:numPr>
      </w:pPr>
      <w:r>
        <w:t>It is used within Tim</w:t>
      </w:r>
      <w:r>
        <w:t xml:space="preserve">estamp Authority Certificate and the date of the </w:t>
      </w:r>
      <w:r>
        <w:rPr>
          <w:rStyle w:val="VerbatimChar"/>
        </w:rPr>
        <w:t>notBefore</w:t>
      </w:r>
      <w:r>
        <w:t xml:space="preserve"> field is not greater than 2022-04-30; or,</w:t>
      </w:r>
    </w:p>
    <w:p w14:paraId="4A396BAF" w14:textId="77777777" w:rsidR="00D04E44" w:rsidRDefault="00941D74" w:rsidP="00DF7AEF">
      <w:pPr>
        <w:pStyle w:val="Compact"/>
        <w:numPr>
          <w:ilvl w:val="0"/>
          <w:numId w:val="44"/>
        </w:numPr>
      </w:pPr>
      <w:r>
        <w:t>It is used within an OCSP response; or,</w:t>
      </w:r>
    </w:p>
    <w:p w14:paraId="4A396BB0" w14:textId="77777777" w:rsidR="00D04E44" w:rsidRDefault="00941D74" w:rsidP="00DF7AEF">
      <w:pPr>
        <w:pStyle w:val="Compact"/>
        <w:numPr>
          <w:ilvl w:val="0"/>
          <w:numId w:val="44"/>
        </w:numPr>
      </w:pPr>
      <w:r>
        <w:t>It is used within a CRL; or,</w:t>
      </w:r>
    </w:p>
    <w:p w14:paraId="4A396BB1" w14:textId="77777777" w:rsidR="00D04E44" w:rsidRDefault="00941D74" w:rsidP="00DF7AEF">
      <w:pPr>
        <w:pStyle w:val="Compact"/>
        <w:numPr>
          <w:ilvl w:val="0"/>
          <w:numId w:val="44"/>
        </w:numPr>
      </w:pPr>
      <w:r>
        <w:t xml:space="preserve">It is used within a Timestamp Token and the date of the </w:t>
      </w:r>
      <w:r>
        <w:rPr>
          <w:rStyle w:val="VerbatimChar"/>
        </w:rPr>
        <w:t>genTime</w:t>
      </w:r>
      <w:r>
        <w:t xml:space="preserve"> field is not greater t</w:t>
      </w:r>
      <w:r>
        <w:t>han 2022-04-30.</w:t>
      </w:r>
    </w:p>
    <w:p w14:paraId="4A396BB2" w14:textId="77777777" w:rsidR="00D04E44" w:rsidRDefault="00941D74">
      <w:pPr>
        <w:pStyle w:val="Heading5"/>
      </w:pPr>
      <w:bookmarkStart w:id="724" w:name="Xbd1cd034f68e9b6186a8971d3e029e7d28acb4f"/>
      <w:bookmarkEnd w:id="723"/>
      <w:r>
        <w:t>7.1.3.2.2 ECDSA</w:t>
      </w:r>
    </w:p>
    <w:p w14:paraId="4A396BB3" w14:textId="77777777" w:rsidR="00D04E44" w:rsidRDefault="00941D74">
      <w:pPr>
        <w:pStyle w:val="FirstParagraph"/>
      </w:pPr>
      <w:r>
        <w:t>The CA SHALL use one of the following signature algorithms:</w:t>
      </w:r>
    </w:p>
    <w:p w14:paraId="4A396BB4" w14:textId="77777777" w:rsidR="00D04E44" w:rsidRDefault="00941D74" w:rsidP="00DF7AEF">
      <w:pPr>
        <w:pStyle w:val="Compact"/>
        <w:numPr>
          <w:ilvl w:val="0"/>
          <w:numId w:val="45"/>
        </w:numPr>
      </w:pPr>
      <w:r>
        <w:t>ECDSA with SHA-256</w:t>
      </w:r>
    </w:p>
    <w:p w14:paraId="4A396BB5" w14:textId="77777777" w:rsidR="00D04E44" w:rsidRDefault="00941D74" w:rsidP="00DF7AEF">
      <w:pPr>
        <w:pStyle w:val="Compact"/>
        <w:numPr>
          <w:ilvl w:val="0"/>
          <w:numId w:val="45"/>
        </w:numPr>
      </w:pPr>
      <w:r>
        <w:t>ECDSA with SHA-384</w:t>
      </w:r>
    </w:p>
    <w:p w14:paraId="4A396BB6" w14:textId="77777777" w:rsidR="00D04E44" w:rsidRDefault="00941D74" w:rsidP="00DF7AEF">
      <w:pPr>
        <w:pStyle w:val="Compact"/>
        <w:numPr>
          <w:ilvl w:val="0"/>
          <w:numId w:val="45"/>
        </w:numPr>
      </w:pPr>
      <w:r>
        <w:t>ECDSA with SHA-512</w:t>
      </w:r>
    </w:p>
    <w:p w14:paraId="4A396BB7" w14:textId="77777777" w:rsidR="00D04E44" w:rsidRDefault="00941D74">
      <w:pPr>
        <w:pStyle w:val="Heading5"/>
      </w:pPr>
      <w:bookmarkStart w:id="725" w:name="Xbcdd4ef35852ca99b0ee4387dd2053cb5392b7b"/>
      <w:bookmarkEnd w:id="724"/>
      <w:r>
        <w:t>7.1.3.2.3 DSA</w:t>
      </w:r>
    </w:p>
    <w:p w14:paraId="4A396BB8" w14:textId="77777777" w:rsidR="00D04E44" w:rsidRDefault="00941D74">
      <w:pPr>
        <w:pStyle w:val="FirstParagraph"/>
      </w:pPr>
      <w:r>
        <w:t>The CA SHALL use the following signature algorithm:</w:t>
      </w:r>
    </w:p>
    <w:p w14:paraId="4A396BB9" w14:textId="77777777" w:rsidR="00D04E44" w:rsidRDefault="00941D74" w:rsidP="00DF7AEF">
      <w:pPr>
        <w:pStyle w:val="Compact"/>
        <w:numPr>
          <w:ilvl w:val="0"/>
          <w:numId w:val="46"/>
        </w:numPr>
      </w:pPr>
      <w:r>
        <w:t>DSA with SHA-256</w:t>
      </w:r>
    </w:p>
    <w:p w14:paraId="4A396BBA" w14:textId="77777777" w:rsidR="00D04E44" w:rsidRDefault="00941D74">
      <w:pPr>
        <w:pStyle w:val="FirstParagraph"/>
      </w:pPr>
      <w:r>
        <w:t xml:space="preserve">In addition, the CA MAY </w:t>
      </w:r>
      <w:r>
        <w:t xml:space="preserve">use </w:t>
      </w:r>
      <w:r>
        <w:rPr>
          <w:rStyle w:val="VerbatimChar"/>
        </w:rPr>
        <w:t>DSA with SHA-1</w:t>
      </w:r>
      <w:r>
        <w:t xml:space="preserve"> if one of the following conditions are met:</w:t>
      </w:r>
    </w:p>
    <w:p w14:paraId="4A396BBB" w14:textId="77777777" w:rsidR="00D04E44" w:rsidRDefault="00941D74" w:rsidP="00DF7AEF">
      <w:pPr>
        <w:pStyle w:val="Compact"/>
        <w:numPr>
          <w:ilvl w:val="0"/>
          <w:numId w:val="47"/>
        </w:numPr>
      </w:pPr>
      <w:r>
        <w:t xml:space="preserve">It is used within Timestamp Authority Certificate and the date of the </w:t>
      </w:r>
      <w:r>
        <w:rPr>
          <w:rStyle w:val="VerbatimChar"/>
        </w:rPr>
        <w:t>notBefore</w:t>
      </w:r>
      <w:r>
        <w:t xml:space="preserve"> field is not greater than 2022-04-30; or,</w:t>
      </w:r>
    </w:p>
    <w:p w14:paraId="4A396BBC" w14:textId="77777777" w:rsidR="00D04E44" w:rsidRDefault="00941D74" w:rsidP="00DF7AEF">
      <w:pPr>
        <w:pStyle w:val="Compact"/>
        <w:numPr>
          <w:ilvl w:val="0"/>
          <w:numId w:val="47"/>
        </w:numPr>
      </w:pPr>
      <w:r>
        <w:t>It is used within an OCSP response; or,</w:t>
      </w:r>
    </w:p>
    <w:p w14:paraId="4A396BBD" w14:textId="77777777" w:rsidR="00D04E44" w:rsidRDefault="00941D74" w:rsidP="00DF7AEF">
      <w:pPr>
        <w:pStyle w:val="Compact"/>
        <w:numPr>
          <w:ilvl w:val="0"/>
          <w:numId w:val="47"/>
        </w:numPr>
      </w:pPr>
      <w:r>
        <w:t>It is used within a CRL; or,</w:t>
      </w:r>
    </w:p>
    <w:p w14:paraId="4A396BBE" w14:textId="77777777" w:rsidR="00D04E44" w:rsidRDefault="00941D74" w:rsidP="00DF7AEF">
      <w:pPr>
        <w:pStyle w:val="Compact"/>
        <w:numPr>
          <w:ilvl w:val="0"/>
          <w:numId w:val="47"/>
        </w:numPr>
      </w:pPr>
      <w:r>
        <w:t xml:space="preserve">It is used within a Timestamp Token and the date of the </w:t>
      </w:r>
      <w:r>
        <w:rPr>
          <w:rStyle w:val="VerbatimChar"/>
        </w:rPr>
        <w:t>genTime</w:t>
      </w:r>
      <w:r>
        <w:t xml:space="preserve"> field is not greater than 2022-04-30.</w:t>
      </w:r>
    </w:p>
    <w:p w14:paraId="4A396BBF" w14:textId="77777777" w:rsidR="00D04E44" w:rsidRDefault="00941D74">
      <w:pPr>
        <w:pStyle w:val="Heading3"/>
      </w:pPr>
      <w:bookmarkStart w:id="726" w:name="X551a1f9df7ab3f98f6d6d5943e4a45a5bb83086"/>
      <w:bookmarkStart w:id="727" w:name="_Toc113628061"/>
      <w:bookmarkStart w:id="728" w:name="_Toc113628623"/>
      <w:bookmarkEnd w:id="718"/>
      <w:bookmarkEnd w:id="722"/>
      <w:bookmarkEnd w:id="725"/>
      <w:r>
        <w:t>7.1.4 Name forms</w:t>
      </w:r>
      <w:bookmarkEnd w:id="727"/>
      <w:bookmarkEnd w:id="728"/>
    </w:p>
    <w:p w14:paraId="4A396BC0" w14:textId="77777777" w:rsidR="00D04E44" w:rsidRDefault="00941D74">
      <w:pPr>
        <w:pStyle w:val="Heading4"/>
      </w:pPr>
      <w:bookmarkStart w:id="729" w:name="Xdcc56720cb6708750952caeaa0c689f3959924f"/>
      <w:r>
        <w:t>7.1.4.1 Name encoding</w:t>
      </w:r>
    </w:p>
    <w:p w14:paraId="4A396BC1" w14:textId="77777777" w:rsidR="00D04E44" w:rsidRDefault="00941D74">
      <w:pPr>
        <w:pStyle w:val="FirstParagraph"/>
      </w:pPr>
      <w:r>
        <w:t>As specified in BR Section 7.1.4.1.</w:t>
      </w:r>
    </w:p>
    <w:p w14:paraId="4A396BC2" w14:textId="77777777" w:rsidR="00D04E44" w:rsidRDefault="00941D74">
      <w:pPr>
        <w:pStyle w:val="Heading4"/>
      </w:pPr>
      <w:bookmarkStart w:id="730" w:name="X6ff16cb7b7239f0e99c7557d54d288d08c94c79"/>
      <w:bookmarkEnd w:id="729"/>
      <w:r>
        <w:t>7.1.4.2 Subject information - Subscriber Certificates</w:t>
      </w:r>
    </w:p>
    <w:p w14:paraId="4A396BC3" w14:textId="77777777" w:rsidR="00D04E44" w:rsidRDefault="00941D74">
      <w:pPr>
        <w:pStyle w:val="Heading5"/>
      </w:pPr>
      <w:bookmarkStart w:id="731" w:name="X12884e1a7574c6c56b77afeabe09db56b0a2180"/>
      <w:r>
        <w:t>7.1.4.2.1 Subject alternative name extension</w:t>
      </w:r>
    </w:p>
    <w:p w14:paraId="4A396BC4" w14:textId="77777777" w:rsidR="00D04E44" w:rsidRDefault="00941D74">
      <w:pPr>
        <w:pStyle w:val="FirstParagraph"/>
      </w:pPr>
      <w:r>
        <w:t>No stipulation.</w:t>
      </w:r>
    </w:p>
    <w:p w14:paraId="4A396BC5" w14:textId="77777777" w:rsidR="00D04E44" w:rsidRDefault="00941D74">
      <w:pPr>
        <w:pStyle w:val="Heading5"/>
      </w:pPr>
      <w:bookmarkStart w:id="732" w:name="Xadcd65082f5fdf45cad90eaf170aecd758715e3"/>
      <w:bookmarkEnd w:id="731"/>
      <w:r>
        <w:t>7.1.4.2.2 Subject distinguished name fields - EV and Non-EV Code Signing Certificates</w:t>
      </w:r>
    </w:p>
    <w:p w14:paraId="4A396BC6" w14:textId="5EA0EC14" w:rsidR="00D04E44" w:rsidRDefault="00941D74" w:rsidP="00DF7AEF">
      <w:pPr>
        <w:numPr>
          <w:ilvl w:val="0"/>
          <w:numId w:val="48"/>
        </w:numPr>
      </w:pPr>
      <w:r>
        <w:rPr>
          <w:b/>
          <w:bCs/>
        </w:rPr>
        <w:t>Certificate Field:</w:t>
      </w:r>
      <w:r>
        <w:t xml:space="preserve"> </w:t>
      </w:r>
      <w:r>
        <w:rPr>
          <w:rStyle w:val="VerbatimChar"/>
        </w:rPr>
        <w:t>subject:commonName</w:t>
      </w:r>
      <w:r>
        <w:t xml:space="preserve"> (OID 2.5.4.3)</w:t>
      </w:r>
      <w:r>
        <w:br/>
      </w:r>
      <w:r>
        <w:rPr>
          <w:b/>
          <w:bCs/>
        </w:rPr>
        <w:t>Required/Optional:</w:t>
      </w:r>
      <w:r>
        <w:t xml:space="preserve"> Required</w:t>
      </w:r>
      <w:r>
        <w:br/>
      </w:r>
      <w:r>
        <w:rPr>
          <w:b/>
          <w:bCs/>
        </w:rPr>
        <w:t>Contents:</w:t>
      </w:r>
      <w:r>
        <w:t xml:space="preserve"> This field MUST contain the Subject’s legal name as verified under </w:t>
      </w:r>
      <w:hyperlink w:anchor="Xeec1b43c86b0e0d86f5d5fd208f0cb5fa9301af">
        <w:r>
          <w:rPr>
            <w:rStyle w:val="Hyperlink"/>
          </w:rPr>
          <w:t>Section 3.2.2</w:t>
        </w:r>
      </w:hyperlink>
      <w:r>
        <w:t xml:space="preserve"> or </w:t>
      </w:r>
      <w:hyperlink w:anchor="X5e81d1d1a78dd78ab93cd3533e3d04341ace3b9">
        <w:r>
          <w:rPr>
            <w:rStyle w:val="Hyperlink"/>
          </w:rPr>
          <w:t>3.2.3</w:t>
        </w:r>
      </w:hyperlink>
      <w:r>
        <w:t>.</w:t>
      </w:r>
    </w:p>
    <w:p w14:paraId="4A396BC7" w14:textId="7B7AFD80" w:rsidR="00D04E44" w:rsidRDefault="00941D74" w:rsidP="00DF7AEF">
      <w:pPr>
        <w:numPr>
          <w:ilvl w:val="0"/>
          <w:numId w:val="48"/>
        </w:numPr>
      </w:pPr>
      <w:r>
        <w:rPr>
          <w:b/>
          <w:bCs/>
        </w:rPr>
        <w:t>Certificate Field:</w:t>
      </w:r>
      <w:r>
        <w:t xml:space="preserve"> </w:t>
      </w:r>
      <w:r>
        <w:rPr>
          <w:rStyle w:val="VerbatimChar"/>
        </w:rPr>
        <w:t>subject:organizationalUnitName</w:t>
      </w:r>
      <w:r>
        <w:t xml:space="preserve"> (OID 2.5.4.11)</w:t>
      </w:r>
      <w:r>
        <w:br/>
      </w:r>
      <w:r>
        <w:rPr>
          <w:b/>
          <w:bCs/>
        </w:rPr>
        <w:t>Required/Optional:</w:t>
      </w:r>
      <w:r>
        <w:t xml:space="preserve"> Optional</w:t>
      </w:r>
      <w:r>
        <w:br/>
      </w:r>
      <w:r>
        <w:rPr>
          <w:b/>
          <w:bCs/>
        </w:rPr>
        <w:t>Contents:</w:t>
      </w:r>
      <w:r>
        <w:t xml:space="preserve"> The CA MUST implement a process that prevents an OU at</w:t>
      </w:r>
      <w:r>
        <w:t xml:space="preserve">tribute from including a name, DBA, tradename, trademark, address, location, or other text that refers to a specific natural person or Legal Entity unless the CA has verified this information in accordance with </w:t>
      </w:r>
      <w:hyperlink w:anchor="X717456f35997daf739a755e62f9736e96045222">
        <w:r>
          <w:rPr>
            <w:rStyle w:val="Hyperlink"/>
          </w:rPr>
          <w:t>Section 3.2</w:t>
        </w:r>
      </w:hyperlink>
      <w:r>
        <w:t>.</w:t>
      </w:r>
    </w:p>
    <w:p w14:paraId="4A396BC8" w14:textId="77777777" w:rsidR="00D04E44" w:rsidRDefault="00941D74" w:rsidP="00DF7AEF">
      <w:pPr>
        <w:numPr>
          <w:ilvl w:val="0"/>
          <w:numId w:val="48"/>
        </w:numPr>
      </w:pPr>
      <w:r>
        <w:rPr>
          <w:b/>
          <w:bCs/>
        </w:rPr>
        <w:t>Certificate Field:</w:t>
      </w:r>
      <w:r>
        <w:t xml:space="preserve"> </w:t>
      </w:r>
      <w:r>
        <w:rPr>
          <w:rStyle w:val="VerbatimChar"/>
        </w:rPr>
        <w:t>subject:domainComponent</w:t>
      </w:r>
      <w:r>
        <w:t xml:space="preserve"> (OID 0.9.2342.19200300.100.1.25)</w:t>
      </w:r>
      <w:r>
        <w:br/>
      </w:r>
      <w:r>
        <w:rPr>
          <w:b/>
          <w:bCs/>
        </w:rPr>
        <w:t>Required/Optional:</w:t>
      </w:r>
      <w:r>
        <w:t xml:space="preserve"> Prohibited</w:t>
      </w:r>
      <w:r>
        <w:br/>
      </w:r>
      <w:r>
        <w:rPr>
          <w:b/>
          <w:bCs/>
        </w:rPr>
        <w:t>Contents:</w:t>
      </w:r>
      <w:r>
        <w:t xml:space="preserve"> This field MUST not be present in a Code Signing Certificate.</w:t>
      </w:r>
    </w:p>
    <w:p w14:paraId="4A396BC9" w14:textId="77777777" w:rsidR="00D04E44" w:rsidRDefault="00941D74" w:rsidP="00DF7AEF">
      <w:pPr>
        <w:numPr>
          <w:ilvl w:val="0"/>
          <w:numId w:val="48"/>
        </w:numPr>
      </w:pPr>
      <w:r>
        <w:rPr>
          <w:b/>
          <w:bCs/>
        </w:rPr>
        <w:t>Certificate F</w:t>
      </w:r>
      <w:r>
        <w:rPr>
          <w:b/>
          <w:bCs/>
        </w:rPr>
        <w:t>ield:</w:t>
      </w:r>
      <w:r>
        <w:t xml:space="preserve"> Other subject attributes</w:t>
      </w:r>
      <w:r>
        <w:br/>
      </w:r>
      <w:r>
        <w:rPr>
          <w:b/>
          <w:bCs/>
        </w:rPr>
        <w:t>Required/Optional:</w:t>
      </w:r>
      <w:r>
        <w:t xml:space="preserve"> Optional</w:t>
      </w:r>
      <w:r>
        <w:br/>
      </w:r>
      <w:r>
        <w:rPr>
          <w:b/>
          <w:bCs/>
        </w:rPr>
        <w:t>Contents:</w:t>
      </w:r>
      <w:r>
        <w:t xml:space="preserve"> As specified in BR Section 7.1.4.2.2.j. Subject attributes MUST NOT contain only metadata such as ‘.’, ‘-’, and ’ ’ (i.e. space) characters, and/or any other indication that the value is </w:t>
      </w:r>
      <w:r>
        <w:t>absent, incomplete, or not applicable.</w:t>
      </w:r>
    </w:p>
    <w:p w14:paraId="4A396BCA" w14:textId="77777777" w:rsidR="00D04E44" w:rsidRDefault="00941D74">
      <w:pPr>
        <w:pStyle w:val="Heading5"/>
      </w:pPr>
      <w:bookmarkStart w:id="733" w:name="X16f1a6fc330e8a99e0c8f9f8d86e6ac73bff784"/>
      <w:bookmarkEnd w:id="732"/>
      <w:r>
        <w:t>7.1.4.2.3 Subject distinguished name field - Non-EV Code Signing Certificates</w:t>
      </w:r>
    </w:p>
    <w:p w14:paraId="4A396BCB" w14:textId="77777777" w:rsidR="00D04E44" w:rsidRDefault="00941D74" w:rsidP="00DF7AEF">
      <w:pPr>
        <w:numPr>
          <w:ilvl w:val="0"/>
          <w:numId w:val="49"/>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The </w:t>
      </w:r>
      <w:r>
        <w:rPr>
          <w:rStyle w:val="VerbatimChar"/>
        </w:rPr>
        <w:t>subject:organizationName</w:t>
      </w:r>
      <w:r>
        <w:t xml:space="preserve"> field MUST contain either the Subject’s name or DBA as verified under BR Section 3.2. The CA MAY include information in this field that differs slightly from the verified name, such as common variations or abbreviations, provided t</w:t>
      </w:r>
      <w:r>
        <w:t>hat the CA documents the difference and any abbreviations used are locally accepted abbreviations; e.g., if the official record shows “Company Name Incorporated”, the CA MAY use “Company Name Inc.” or “Company Name”. Because subject name attributes for ind</w:t>
      </w:r>
      <w:r>
        <w:t>ividuals (e.g. </w:t>
      </w:r>
      <w:r>
        <w:rPr>
          <w:rStyle w:val="VerbatimChar"/>
        </w:rPr>
        <w:t>subject:givenName</w:t>
      </w:r>
      <w:r>
        <w:t xml:space="preserve"> (2.5.4.42) and </w:t>
      </w:r>
      <w:r>
        <w:rPr>
          <w:rStyle w:val="VerbatimChar"/>
        </w:rPr>
        <w:t>subject:surname</w:t>
      </w:r>
      <w:r>
        <w:t xml:space="preserve"> (2.5.4.4)) are not broadly supported by application software, the CA MAY use the </w:t>
      </w:r>
      <w:r>
        <w:rPr>
          <w:rStyle w:val="VerbatimChar"/>
        </w:rPr>
        <w:t>subject:organizationName</w:t>
      </w:r>
      <w:r>
        <w:t xml:space="preserve"> field to convey a natural person Subject’s name or DBA. The CA MUST have a documented </w:t>
      </w:r>
      <w:r>
        <w:t xml:space="preserve">process for verifying that the information included in the </w:t>
      </w:r>
      <w:r>
        <w:rPr>
          <w:rStyle w:val="VerbatimChar"/>
        </w:rPr>
        <w:t>subject:organizationName</w:t>
      </w:r>
      <w:r>
        <w:t xml:space="preserve"> field is not misleading to a Relying Party.</w:t>
      </w:r>
    </w:p>
    <w:p w14:paraId="4A396BCC" w14:textId="77777777" w:rsidR="00D04E44" w:rsidRDefault="00941D74" w:rsidP="00DF7AEF">
      <w:pPr>
        <w:numPr>
          <w:ilvl w:val="0"/>
          <w:numId w:val="49"/>
        </w:numPr>
      </w:pPr>
      <w:r>
        <w:rPr>
          <w:b/>
          <w:bCs/>
        </w:rPr>
        <w:t>Certificate Field:</w:t>
      </w:r>
      <w:r>
        <w:t xml:space="preserve"> </w:t>
      </w:r>
      <w:r>
        <w:rPr>
          <w:rStyle w:val="VerbatimChar"/>
        </w:rPr>
        <w:t>subject:streetAddress</w:t>
      </w:r>
      <w:r>
        <w:t xml:space="preserve"> (OID: 2.5.4.9)</w:t>
      </w:r>
      <w:r>
        <w:br/>
      </w:r>
      <w:r>
        <w:rPr>
          <w:b/>
          <w:bCs/>
        </w:rPr>
        <w:t>Required/Optional:</w:t>
      </w:r>
      <w:r>
        <w:t xml:space="preserve"> Optional</w:t>
      </w:r>
      <w:r>
        <w:br/>
      </w:r>
      <w:r>
        <w:rPr>
          <w:b/>
          <w:bCs/>
        </w:rPr>
        <w:t>Contents:</w:t>
      </w:r>
      <w:r>
        <w:t xml:space="preserve"> If present, the subject:streetAddr</w:t>
      </w:r>
      <w:r>
        <w:t>ess field MUST contain the Subject’s street address information as verified under BR Section 3.2.2.1 or 3.2.3.</w:t>
      </w:r>
    </w:p>
    <w:p w14:paraId="4A396BCD" w14:textId="77777777" w:rsidR="00D04E44" w:rsidRDefault="00941D74" w:rsidP="00DF7AEF">
      <w:pPr>
        <w:numPr>
          <w:ilvl w:val="0"/>
          <w:numId w:val="49"/>
        </w:numPr>
      </w:pPr>
      <w:r>
        <w:rPr>
          <w:b/>
          <w:bCs/>
        </w:rPr>
        <w:t>Certificate Field:</w:t>
      </w:r>
      <w:r>
        <w:t xml:space="preserve"> </w:t>
      </w:r>
      <w:r>
        <w:rPr>
          <w:rStyle w:val="VerbatimChar"/>
        </w:rPr>
        <w:t>subject:localityName</w:t>
      </w:r>
      <w:r>
        <w:t xml:space="preserve"> (OID: 2.5.4.7)</w:t>
      </w:r>
      <w:r>
        <w:br/>
      </w:r>
      <w:r>
        <w:rPr>
          <w:b/>
          <w:bCs/>
        </w:rPr>
        <w:t>Required/Optional:</w:t>
      </w:r>
      <w:r>
        <w:t xml:space="preserve"> Required if the </w:t>
      </w:r>
      <w:r>
        <w:rPr>
          <w:rStyle w:val="VerbatimChar"/>
        </w:rPr>
        <w:t>subject:stateOrProvinceName</w:t>
      </w:r>
      <w:r>
        <w:t xml:space="preserve"> field is absent. Optional i</w:t>
      </w:r>
      <w:r>
        <w:t xml:space="preserve">f the </w:t>
      </w:r>
      <w:r>
        <w:rPr>
          <w:rStyle w:val="VerbatimChar"/>
        </w:rPr>
        <w:t>subject:stateOrProvinceName</w:t>
      </w:r>
      <w:r>
        <w:t xml:space="preserve"> field is present.</w:t>
      </w:r>
      <w:r>
        <w:br/>
      </w:r>
      <w:r>
        <w:rPr>
          <w:b/>
          <w:bCs/>
        </w:rPr>
        <w:t>Contents:</w:t>
      </w:r>
      <w:r>
        <w:t xml:space="preserve"> If present, the </w:t>
      </w:r>
      <w:r>
        <w:rPr>
          <w:rStyle w:val="VerbatimChar"/>
        </w:rPr>
        <w:t>subject:localityName</w:t>
      </w:r>
      <w:r>
        <w:t xml:space="preserve"> field MUST contain the Subject’s locality information as verified under BR Section 3.2. If the </w:t>
      </w:r>
      <w:r>
        <w:rPr>
          <w:rStyle w:val="VerbatimChar"/>
        </w:rPr>
        <w:t>subject:countryName</w:t>
      </w:r>
      <w:r>
        <w:t xml:space="preserve"> field specifies the ISO 3166-1 user-assign</w:t>
      </w:r>
      <w:r>
        <w:t xml:space="preserve">ed code of XX in accordance with BR Section 7.1.4.2.2.h., the </w:t>
      </w:r>
      <w:r>
        <w:rPr>
          <w:rStyle w:val="VerbatimChar"/>
        </w:rPr>
        <w:t>subject:localityName</w:t>
      </w:r>
      <w:r>
        <w:t xml:space="preserve"> field MAY contain the Subject’s locality and/or state or province information as verified under BR Section 3.2.2.1 or 3.2.3.</w:t>
      </w:r>
    </w:p>
    <w:p w14:paraId="4A396BCE" w14:textId="77777777" w:rsidR="00D04E44" w:rsidRDefault="00941D74" w:rsidP="00DF7AEF">
      <w:pPr>
        <w:numPr>
          <w:ilvl w:val="0"/>
          <w:numId w:val="49"/>
        </w:numPr>
      </w:pPr>
      <w:r>
        <w:rPr>
          <w:b/>
          <w:bCs/>
        </w:rPr>
        <w:t>Certificate Field:</w:t>
      </w:r>
      <w:r>
        <w:t xml:space="preserve"> </w:t>
      </w:r>
      <w:r>
        <w:rPr>
          <w:rStyle w:val="VerbatimChar"/>
        </w:rPr>
        <w:t>subject:stateOrProvinceName</w:t>
      </w:r>
      <w:r>
        <w:t xml:space="preserve"> (</w:t>
      </w:r>
      <w:r>
        <w:t>OID: 2.5.4.8)</w:t>
      </w:r>
      <w:r>
        <w:br/>
      </w:r>
      <w:r>
        <w:rPr>
          <w:b/>
          <w:bCs/>
        </w:rPr>
        <w:t>Required/Optional:</w:t>
      </w:r>
      <w:r>
        <w:t xml:space="preserve"> Required if the </w:t>
      </w:r>
      <w:r>
        <w:rPr>
          <w:rStyle w:val="VerbatimChar"/>
        </w:rPr>
        <w:t>subject:localityName</w:t>
      </w:r>
      <w:r>
        <w:t xml:space="preserve"> field is absent. Optional if the </w:t>
      </w:r>
      <w:r>
        <w:rPr>
          <w:rStyle w:val="VerbatimChar"/>
        </w:rPr>
        <w:t>subject:localityName</w:t>
      </w:r>
      <w:r>
        <w:t xml:space="preserve"> field is present.</w:t>
      </w:r>
      <w:r>
        <w:br/>
      </w:r>
      <w:r>
        <w:rPr>
          <w:b/>
          <w:bCs/>
        </w:rPr>
        <w:t>Contents:</w:t>
      </w:r>
      <w:r>
        <w:t xml:space="preserve"> If present, the </w:t>
      </w:r>
      <w:r>
        <w:rPr>
          <w:rStyle w:val="VerbatimChar"/>
        </w:rPr>
        <w:t>subject:stateOrProvinceName</w:t>
      </w:r>
      <w:r>
        <w:t xml:space="preserve"> field MUST contain the Subject’s state or province informati</w:t>
      </w:r>
      <w:r>
        <w:t xml:space="preserve">on as verified under BR Section 3.2.2.1 or 3.2.3. If the </w:t>
      </w:r>
      <w:r>
        <w:rPr>
          <w:rStyle w:val="VerbatimChar"/>
        </w:rPr>
        <w:t>subject:countryName</w:t>
      </w:r>
      <w:r>
        <w:t xml:space="preserve"> field specifies the ISO 3166-1 user-assigned code of </w:t>
      </w:r>
      <w:r>
        <w:rPr>
          <w:rStyle w:val="VerbatimChar"/>
        </w:rPr>
        <w:t>XX</w:t>
      </w:r>
      <w:r>
        <w:t xml:space="preserve"> in accordance with BR Section 7.1.4.2.2.h., the </w:t>
      </w:r>
      <w:r>
        <w:rPr>
          <w:rStyle w:val="VerbatimChar"/>
        </w:rPr>
        <w:t>subject:stateOrProvinceName</w:t>
      </w:r>
      <w:r>
        <w:t xml:space="preserve"> field MAY contain the full name of the Subject’</w:t>
      </w:r>
      <w:r>
        <w:t>s country information as verified under BR Section 3.2.2.1 or 3.2.3.</w:t>
      </w:r>
    </w:p>
    <w:p w14:paraId="4A396BCF" w14:textId="77777777" w:rsidR="00D04E44" w:rsidRDefault="00941D74" w:rsidP="00DF7AEF">
      <w:pPr>
        <w:numPr>
          <w:ilvl w:val="0"/>
          <w:numId w:val="49"/>
        </w:numPr>
      </w:pPr>
      <w:r>
        <w:rPr>
          <w:b/>
          <w:bCs/>
        </w:rPr>
        <w:t>Certificate Field:</w:t>
      </w:r>
      <w:r>
        <w:t xml:space="preserve"> </w:t>
      </w:r>
      <w:r>
        <w:rPr>
          <w:rStyle w:val="VerbatimChar"/>
        </w:rPr>
        <w:t>subject:postalCode</w:t>
      </w:r>
      <w:r>
        <w:t xml:space="preserve"> (OID: 2.5.4.17)</w:t>
      </w:r>
      <w:r>
        <w:br/>
      </w:r>
      <w:r>
        <w:rPr>
          <w:b/>
          <w:bCs/>
        </w:rPr>
        <w:t>Required/Optional:</w:t>
      </w:r>
      <w:r>
        <w:t xml:space="preserve"> Optional</w:t>
      </w:r>
      <w:r>
        <w:br/>
      </w:r>
      <w:r>
        <w:rPr>
          <w:b/>
          <w:bCs/>
        </w:rPr>
        <w:t>Contents:</w:t>
      </w:r>
      <w:r>
        <w:t xml:space="preserve"> If present, the </w:t>
      </w:r>
      <w:r>
        <w:rPr>
          <w:rStyle w:val="VerbatimChar"/>
        </w:rPr>
        <w:t>subject:postalCode</w:t>
      </w:r>
      <w:r>
        <w:t xml:space="preserve"> field MUST contain the Subject’s zip or postal information a</w:t>
      </w:r>
      <w:r>
        <w:t>s verified under BR Section 3.2.2.1 or 3.2.3.</w:t>
      </w:r>
    </w:p>
    <w:p w14:paraId="4A396BD0" w14:textId="77777777" w:rsidR="00D04E44" w:rsidRDefault="00941D74" w:rsidP="00DF7AEF">
      <w:pPr>
        <w:numPr>
          <w:ilvl w:val="0"/>
          <w:numId w:val="49"/>
        </w:numPr>
      </w:pPr>
      <w:r>
        <w:rPr>
          <w:b/>
          <w:bCs/>
        </w:rPr>
        <w:t>Certificate Field:</w:t>
      </w:r>
      <w:r>
        <w:t xml:space="preserve"> </w:t>
      </w:r>
      <w:r>
        <w:rPr>
          <w:rStyle w:val="VerbatimChar"/>
        </w:rPr>
        <w:t>subject:countryName</w:t>
      </w:r>
      <w:r>
        <w:t xml:space="preserve"> (OID: 2.5.4.6)</w:t>
      </w:r>
      <w:r>
        <w:br/>
      </w:r>
      <w:r>
        <w:rPr>
          <w:b/>
          <w:bCs/>
        </w:rPr>
        <w:t>Required/Optional:</w:t>
      </w:r>
      <w:r>
        <w:t xml:space="preserve"> Required</w:t>
      </w:r>
      <w:r>
        <w:br/>
      </w:r>
      <w:r>
        <w:rPr>
          <w:b/>
          <w:bCs/>
        </w:rPr>
        <w:t>Contents:</w:t>
      </w:r>
      <w:r>
        <w:t xml:space="preserve"> The </w:t>
      </w:r>
      <w:r>
        <w:rPr>
          <w:rStyle w:val="VerbatimChar"/>
        </w:rPr>
        <w:t>subject:countryName</w:t>
      </w:r>
      <w:r>
        <w:t xml:space="preserve"> MUST contain the two-letter ISO 3166-1 country code associated with the location of the Subjec</w:t>
      </w:r>
      <w:r>
        <w:t xml:space="preserve">t verified under BR Section 3.2.2.3. If a Country is not represented by an official ISO 3166-1 country code, the CA MAY specify the ISO 3166-1 user-assigned code of </w:t>
      </w:r>
      <w:r>
        <w:rPr>
          <w:rStyle w:val="VerbatimChar"/>
        </w:rPr>
        <w:t>XX</w:t>
      </w:r>
      <w:r>
        <w:t xml:space="preserve"> indicating that an official ISO 3166-1 alpha-2 code has not been assigned.</w:t>
      </w:r>
    </w:p>
    <w:p w14:paraId="4A396BD1" w14:textId="77777777" w:rsidR="00D04E44" w:rsidRDefault="00941D74">
      <w:pPr>
        <w:pStyle w:val="Heading5"/>
      </w:pPr>
      <w:bookmarkStart w:id="734" w:name="X5cd6bd9b8886fd76d0afe260ff64e4844a2f624"/>
      <w:bookmarkEnd w:id="733"/>
      <w:r>
        <w:t>7.1.4.2.4 Sub</w:t>
      </w:r>
      <w:r>
        <w:t>ject distinguished name fields - EV Code Signing Certificates</w:t>
      </w:r>
    </w:p>
    <w:p w14:paraId="4A396BD2" w14:textId="77777777" w:rsidR="00D04E44" w:rsidRDefault="00941D74" w:rsidP="00DF7AEF">
      <w:pPr>
        <w:numPr>
          <w:ilvl w:val="0"/>
          <w:numId w:val="50"/>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As specified in Section 9.2.1 of the EV Guidelines.</w:t>
      </w:r>
    </w:p>
    <w:p w14:paraId="4A396BD3" w14:textId="77777777" w:rsidR="00D04E44" w:rsidRDefault="00941D74" w:rsidP="00DF7AEF">
      <w:pPr>
        <w:numPr>
          <w:ilvl w:val="0"/>
          <w:numId w:val="50"/>
        </w:numPr>
      </w:pPr>
      <w:r>
        <w:rPr>
          <w:b/>
          <w:bCs/>
        </w:rPr>
        <w:t>Certificate Field:</w:t>
      </w:r>
      <w:r>
        <w:t xml:space="preserve"> </w:t>
      </w:r>
      <w:r>
        <w:rPr>
          <w:rStyle w:val="VerbatimChar"/>
        </w:rPr>
        <w:t>subject:businessCategory</w:t>
      </w:r>
      <w:r>
        <w:t xml:space="preserve"> (OID 2.5.4.15)</w:t>
      </w:r>
      <w:r>
        <w:br/>
      </w:r>
      <w:r>
        <w:rPr>
          <w:b/>
          <w:bCs/>
        </w:rPr>
        <w:t>Required/Optional:</w:t>
      </w:r>
      <w:r>
        <w:t xml:space="preserve"> Required</w:t>
      </w:r>
      <w:r>
        <w:br/>
      </w:r>
      <w:r>
        <w:rPr>
          <w:b/>
          <w:bCs/>
        </w:rPr>
        <w:t>Contents:</w:t>
      </w:r>
      <w:r>
        <w:t xml:space="preserve"> As specified in Section 9.2.3 of the EV Guidelines.</w:t>
      </w:r>
    </w:p>
    <w:p w14:paraId="4A396BD4" w14:textId="77777777" w:rsidR="00D04E44" w:rsidRDefault="00941D74" w:rsidP="00DF7AEF">
      <w:pPr>
        <w:numPr>
          <w:ilvl w:val="0"/>
          <w:numId w:val="50"/>
        </w:numPr>
      </w:pPr>
      <w:r>
        <w:rPr>
          <w:b/>
          <w:bCs/>
        </w:rPr>
        <w:t>Certificate Field:</w:t>
      </w:r>
      <w:r>
        <w:t xml:space="preserve"> sSubject Jurisdiction of Incorporation or Registration Fields</w:t>
      </w:r>
      <w:r>
        <w:br/>
      </w:r>
      <w:r>
        <w:rPr>
          <w:b/>
          <w:bCs/>
        </w:rPr>
        <w:t>Required/Optional:</w:t>
      </w:r>
      <w:r>
        <w:t xml:space="preserve"> Required</w:t>
      </w:r>
      <w:r>
        <w:br/>
      </w:r>
      <w:r>
        <w:rPr>
          <w:b/>
          <w:bCs/>
        </w:rPr>
        <w:t>Contents:</w:t>
      </w:r>
      <w:r>
        <w:t xml:space="preserve"> As spec</w:t>
      </w:r>
      <w:r>
        <w:t>ified in Section 9.2.4 of the EV Guidelines.</w:t>
      </w:r>
    </w:p>
    <w:p w14:paraId="4A396BD5" w14:textId="77777777" w:rsidR="00D04E44" w:rsidRDefault="00941D74" w:rsidP="00DF7AEF">
      <w:pPr>
        <w:numPr>
          <w:ilvl w:val="0"/>
          <w:numId w:val="50"/>
        </w:numPr>
      </w:pPr>
      <w:r>
        <w:rPr>
          <w:b/>
          <w:bCs/>
        </w:rPr>
        <w:t>Certificate Field:</w:t>
      </w:r>
      <w:r>
        <w:t xml:space="preserve"> </w:t>
      </w:r>
      <w:r>
        <w:rPr>
          <w:rStyle w:val="VerbatimChar"/>
        </w:rPr>
        <w:t>subject:serialNumber</w:t>
      </w:r>
      <w:r>
        <w:t xml:space="preserve"> (2.5.4.5)</w:t>
      </w:r>
      <w:r>
        <w:br/>
      </w:r>
      <w:r>
        <w:rPr>
          <w:b/>
          <w:bCs/>
        </w:rPr>
        <w:t>Required/Optional:</w:t>
      </w:r>
      <w:r>
        <w:t xml:space="preserve"> Required</w:t>
      </w:r>
      <w:r>
        <w:br/>
      </w:r>
      <w:r>
        <w:rPr>
          <w:b/>
          <w:bCs/>
        </w:rPr>
        <w:t>Contents</w:t>
      </w:r>
      <w:r>
        <w:t>: As specified in Section 9.2.5 of the EV Guidelines.</w:t>
      </w:r>
    </w:p>
    <w:p w14:paraId="4A396BD6" w14:textId="77777777" w:rsidR="00D04E44" w:rsidRDefault="00941D74" w:rsidP="00DF7AEF">
      <w:pPr>
        <w:numPr>
          <w:ilvl w:val="0"/>
          <w:numId w:val="50"/>
        </w:numPr>
      </w:pPr>
      <w:r>
        <w:rPr>
          <w:b/>
          <w:bCs/>
        </w:rPr>
        <w:t>Certificate Field:</w:t>
      </w:r>
      <w:r>
        <w:t xml:space="preserve"> Subject Physical Address of Place of Business Fields</w:t>
      </w:r>
      <w:r>
        <w:br/>
      </w:r>
      <w:r>
        <w:rPr>
          <w:b/>
          <w:bCs/>
        </w:rPr>
        <w:t>Required/Optional:</w:t>
      </w:r>
      <w:r>
        <w:t xml:space="preserve"> Required</w:t>
      </w:r>
      <w:r>
        <w:br/>
      </w:r>
      <w:r>
        <w:rPr>
          <w:b/>
          <w:bCs/>
        </w:rPr>
        <w:t>Contents</w:t>
      </w:r>
      <w:r>
        <w:t>: As specified in Section 9.2.6 of the EV Guidelines.</w:t>
      </w:r>
    </w:p>
    <w:p w14:paraId="4A396BD7" w14:textId="77777777" w:rsidR="00D04E44" w:rsidRDefault="00941D74">
      <w:pPr>
        <w:pStyle w:val="Heading3"/>
      </w:pPr>
      <w:bookmarkStart w:id="735" w:name="Xb679318b5159669ccef024bee2ed8b9b757084d"/>
      <w:bookmarkStart w:id="736" w:name="_Toc113628062"/>
      <w:bookmarkStart w:id="737" w:name="_Toc113628624"/>
      <w:bookmarkEnd w:id="726"/>
      <w:bookmarkEnd w:id="730"/>
      <w:bookmarkEnd w:id="734"/>
      <w:r>
        <w:t>7.1.5 Name constraints</w:t>
      </w:r>
      <w:bookmarkEnd w:id="736"/>
      <w:bookmarkEnd w:id="737"/>
    </w:p>
    <w:p w14:paraId="4A396BD8" w14:textId="77777777" w:rsidR="00D04E44" w:rsidRDefault="00941D74">
      <w:pPr>
        <w:pStyle w:val="Heading3"/>
      </w:pPr>
      <w:bookmarkStart w:id="738" w:name="Xc8d3ffc41162c976c376ed548cd0fe263da63e7"/>
      <w:bookmarkStart w:id="739" w:name="_Toc113628063"/>
      <w:bookmarkStart w:id="740" w:name="_Toc113628625"/>
      <w:bookmarkEnd w:id="735"/>
      <w:r>
        <w:t>7.1.6 Certificate policy object identifier</w:t>
      </w:r>
      <w:bookmarkEnd w:id="739"/>
      <w:bookmarkEnd w:id="740"/>
    </w:p>
    <w:p w14:paraId="4A396BD9" w14:textId="77777777" w:rsidR="00D04E44" w:rsidRDefault="00941D74">
      <w:pPr>
        <w:pStyle w:val="FirstParagraph"/>
      </w:pPr>
      <w:r>
        <w:t>This section sets forth minimum requirements for the content of the Subscriber, Subordinate CA, and</w:t>
      </w:r>
      <w:r>
        <w:t xml:space="preserve"> Root CA Certificates, as they relate to the identification of Certificate Policy.</w:t>
      </w:r>
    </w:p>
    <w:p w14:paraId="4A396BDA" w14:textId="77777777" w:rsidR="00D04E44" w:rsidRDefault="00941D74">
      <w:pPr>
        <w:pStyle w:val="Heading4"/>
      </w:pPr>
      <w:bookmarkStart w:id="741" w:name="Xd886d368fed64db74e3fc7a280ac2a3180671ff"/>
      <w:r>
        <w:t>7.1.6.1 Reserved Certificate Policy Identifiers</w:t>
      </w:r>
    </w:p>
    <w:p w14:paraId="4A396BDB" w14:textId="77777777" w:rsidR="00D04E44" w:rsidRDefault="00941D74">
      <w:pPr>
        <w:pStyle w:val="FirstParagraph"/>
      </w:pPr>
      <w:r>
        <w:t>The following Certificate Policy Identifier is reserved for use by CAs as a required means of asserting compliance with these Requirements for Non-EV Code Signing Certificates:</w:t>
      </w:r>
    </w:p>
    <w:p w14:paraId="4A396BDC" w14:textId="77777777" w:rsidR="00D04E44" w:rsidRDefault="00941D74">
      <w:pPr>
        <w:pStyle w:val="BodyText"/>
      </w:pPr>
      <w:r>
        <w:rPr>
          <w:rStyle w:val="VerbatimChar"/>
        </w:rPr>
        <w:t>{joint-iso-itu-t(2) international-organizations(23) ca-browser-forum(140) certi</w:t>
      </w:r>
      <w:r>
        <w:rPr>
          <w:rStyle w:val="VerbatimChar"/>
        </w:rPr>
        <w:t>ficate-policies(1) code-signing-requirements(4) code signing(1)}</w:t>
      </w:r>
      <w:r>
        <w:t xml:space="preserve"> (</w:t>
      </w:r>
      <w:r>
        <w:rPr>
          <w:rStyle w:val="VerbatimChar"/>
        </w:rPr>
        <w:t>2.23.140.1.4.1</w:t>
      </w:r>
      <w:r>
        <w:t>)</w:t>
      </w:r>
    </w:p>
    <w:p w14:paraId="4A396BDD" w14:textId="77777777" w:rsidR="00D04E44" w:rsidRDefault="00941D74">
      <w:pPr>
        <w:pStyle w:val="BodyText"/>
      </w:pPr>
      <w:r>
        <w:t>The following Certificate Policy Identifier is reserved for use by CAs as a required means of asserting compliance with these Requirements for EV Code Signing Certificates fo</w:t>
      </w:r>
      <w:r>
        <w:t>llows:</w:t>
      </w:r>
    </w:p>
    <w:p w14:paraId="4A396BDE" w14:textId="77777777" w:rsidR="00D04E44" w:rsidRDefault="00941D74">
      <w:pPr>
        <w:pStyle w:val="BodyText"/>
      </w:pPr>
      <w:r>
        <w:rPr>
          <w:rStyle w:val="VerbatimChar"/>
        </w:rPr>
        <w:t>{joint-iso-itu-t(2) international-organizations(23) ca-browser-forum(140) certificate-policies(1) code-signing-requirements(3)}</w:t>
      </w:r>
      <w:r>
        <w:t xml:space="preserve"> (</w:t>
      </w:r>
      <w:r>
        <w:rPr>
          <w:rStyle w:val="VerbatimChar"/>
        </w:rPr>
        <w:t>2.23.140.1.3</w:t>
      </w:r>
      <w:r>
        <w:t>)</w:t>
      </w:r>
    </w:p>
    <w:p w14:paraId="4A396BDF" w14:textId="77777777" w:rsidR="00D04E44" w:rsidRDefault="00941D74">
      <w:pPr>
        <w:pStyle w:val="BodyText"/>
      </w:pPr>
      <w:r>
        <w:t>The following Certificate Policy Identifier is reserved for use by CAs as a required means of asserting co</w:t>
      </w:r>
      <w:r>
        <w:t>mpliance with these Requirements for Timestamp Certificates:</w:t>
      </w:r>
    </w:p>
    <w:p w14:paraId="4A396BE0" w14:textId="77777777" w:rsidR="00D04E44" w:rsidRDefault="00941D74">
      <w:pPr>
        <w:pStyle w:val="BodyText"/>
      </w:pPr>
      <w:r>
        <w:rPr>
          <w:rStyle w:val="VerbatimChar"/>
        </w:rPr>
        <w:t>{joint-iso-itu-t(2) international-organizations(23) ca-browser-forum(140) certificate-policies(1) code-signing-requirements(4) timestamping(2)}</w:t>
      </w:r>
      <w:r>
        <w:t xml:space="preserve"> (</w:t>
      </w:r>
      <w:r>
        <w:rPr>
          <w:rStyle w:val="VerbatimChar"/>
        </w:rPr>
        <w:t>2.23.140.1.4.2</w:t>
      </w:r>
      <w:r>
        <w:t>)</w:t>
      </w:r>
    </w:p>
    <w:p w14:paraId="4A396BE1" w14:textId="77777777" w:rsidR="00D04E44" w:rsidRDefault="00941D74">
      <w:pPr>
        <w:pStyle w:val="Heading4"/>
      </w:pPr>
      <w:bookmarkStart w:id="742" w:name="X03c4b1a223e6b07e6e281d3c2c0aceb784bb61a"/>
      <w:bookmarkEnd w:id="741"/>
      <w:r>
        <w:t>7.1.6.2 Root CA Certificates</w:t>
      </w:r>
    </w:p>
    <w:p w14:paraId="4A396BE2" w14:textId="77777777" w:rsidR="00D04E44" w:rsidRDefault="00941D74">
      <w:pPr>
        <w:pStyle w:val="FirstParagraph"/>
      </w:pPr>
      <w:r>
        <w:t>A Roo</w:t>
      </w:r>
      <w:r>
        <w:t>t CA Certificate SHOULD NOT contain the certificatePolicies extension.</w:t>
      </w:r>
    </w:p>
    <w:p w14:paraId="4A396BE3" w14:textId="77777777" w:rsidR="00D04E44" w:rsidRDefault="00941D74">
      <w:pPr>
        <w:pStyle w:val="Heading4"/>
      </w:pPr>
      <w:bookmarkStart w:id="743" w:name="X3e711dd409ff7e4eb0ce8e92cbb3c7523258657"/>
      <w:bookmarkEnd w:id="742"/>
      <w:r>
        <w:t>7.1.6.3 Subordinate CA Certificates</w:t>
      </w:r>
    </w:p>
    <w:p w14:paraId="4A396BE4" w14:textId="77777777" w:rsidR="00D04E44" w:rsidRDefault="00941D74">
      <w:pPr>
        <w:pStyle w:val="FirstParagraph"/>
      </w:pPr>
      <w:r>
        <w:t>A Certificate issued to a Subordinate CA that is not an Affiliate of the Issuing CA:</w:t>
      </w:r>
    </w:p>
    <w:p w14:paraId="4A396BE5" w14:textId="3DB320D5" w:rsidR="00D04E44" w:rsidRDefault="00941D74" w:rsidP="00DF7AEF">
      <w:pPr>
        <w:pStyle w:val="Compact"/>
        <w:numPr>
          <w:ilvl w:val="0"/>
          <w:numId w:val="51"/>
        </w:numPr>
      </w:pPr>
      <w:r>
        <w:t>MUST include the policy identifier that indicates the Subordinat</w:t>
      </w:r>
      <w:r>
        <w:t xml:space="preserve">e CA’s adherence to and compliance with these Requirements (i.e. either the CA/Browser Forum reserved identifiers as specified in </w:t>
      </w:r>
      <w:hyperlink w:anchor="Xd886d368fed64db74e3fc7a280ac2a3180671ff">
        <w:r>
          <w:rPr>
            <w:rStyle w:val="Hyperlink"/>
          </w:rPr>
          <w:t>Section 7.1.6.1</w:t>
        </w:r>
      </w:hyperlink>
      <w:r>
        <w:t xml:space="preserve"> or identifiers</w:t>
      </w:r>
      <w:r>
        <w:t xml:space="preserve"> defined by the CA in its Certificate Policy and/or Certification Practice Statement), and</w:t>
      </w:r>
    </w:p>
    <w:p w14:paraId="4A396BE6" w14:textId="77777777" w:rsidR="00D04E44" w:rsidRDefault="00941D74" w:rsidP="00DF7AEF">
      <w:pPr>
        <w:pStyle w:val="Compact"/>
        <w:numPr>
          <w:ilvl w:val="0"/>
          <w:numId w:val="51"/>
        </w:numPr>
      </w:pPr>
      <w:r>
        <w:t>MUST NOT contain the “anyPolicy” identifier (</w:t>
      </w:r>
      <w:r>
        <w:rPr>
          <w:rStyle w:val="VerbatimChar"/>
        </w:rPr>
        <w:t>2.5.29.32.0</w:t>
      </w:r>
      <w:r>
        <w:t>).</w:t>
      </w:r>
    </w:p>
    <w:p w14:paraId="4A396BE7" w14:textId="77777777" w:rsidR="00D04E44" w:rsidRDefault="00941D74">
      <w:pPr>
        <w:pStyle w:val="FirstParagraph"/>
      </w:pPr>
      <w:r>
        <w:t xml:space="preserve">A Certificate issued to a Subordinate CA that issues Code Signing Certificates and is an Affiliate of the </w:t>
      </w:r>
      <w:r>
        <w:t>Issuing CA:</w:t>
      </w:r>
    </w:p>
    <w:p w14:paraId="4A396BE8" w14:textId="31257825" w:rsidR="00D04E44" w:rsidRDefault="00941D74" w:rsidP="00DF7AEF">
      <w:pPr>
        <w:pStyle w:val="Compact"/>
        <w:numPr>
          <w:ilvl w:val="0"/>
          <w:numId w:val="52"/>
        </w:numPr>
      </w:pPr>
      <w:r>
        <w:t xml:space="preserve">MUST include the CA/Browser Forum reserved identifier specified in </w:t>
      </w:r>
      <w:hyperlink w:anchor="Xd886d368fed64db74e3fc7a280ac2a3180671ff">
        <w:r>
          <w:rPr>
            <w:rStyle w:val="Hyperlink"/>
          </w:rPr>
          <w:t>Section 7.1.6.1</w:t>
        </w:r>
      </w:hyperlink>
      <w:r>
        <w:t xml:space="preserve"> </w:t>
      </w:r>
      <w:r>
        <w:t>to indicate the Subordinate CA’s compliance with these Requirements, and</w:t>
      </w:r>
    </w:p>
    <w:p w14:paraId="4A396BE9" w14:textId="77777777" w:rsidR="00D04E44" w:rsidRDefault="00941D74" w:rsidP="00DF7AEF">
      <w:pPr>
        <w:pStyle w:val="Compact"/>
        <w:numPr>
          <w:ilvl w:val="0"/>
          <w:numId w:val="52"/>
        </w:numPr>
      </w:pPr>
      <w:r>
        <w:t>MAY contain the “anyPolicy” identifier (</w:t>
      </w:r>
      <w:r>
        <w:rPr>
          <w:rStyle w:val="VerbatimChar"/>
        </w:rPr>
        <w:t>2.5.29.32.0</w:t>
      </w:r>
      <w:r>
        <w:t>) in place of an explicit policy identifier.</w:t>
      </w:r>
    </w:p>
    <w:p w14:paraId="4A396BEA" w14:textId="77777777" w:rsidR="00D04E44" w:rsidRDefault="00941D74">
      <w:pPr>
        <w:pStyle w:val="FirstParagraph"/>
      </w:pPr>
      <w:r>
        <w:t>A Certificate issued after 31 March 2022 to a Subordinate CA that issues Timestamp Cert</w:t>
      </w:r>
      <w:r>
        <w:t>ificates and is an Affiliate of the Issuing CA:</w:t>
      </w:r>
    </w:p>
    <w:p w14:paraId="4A396BEB" w14:textId="71ADFD02" w:rsidR="00D04E44" w:rsidRDefault="00941D74" w:rsidP="00DF7AEF">
      <w:pPr>
        <w:pStyle w:val="Compact"/>
        <w:numPr>
          <w:ilvl w:val="0"/>
          <w:numId w:val="53"/>
        </w:numPr>
      </w:pPr>
      <w:r>
        <w:t xml:space="preserve">MUST include the CA/Browser Forum reserved identifier specified in </w:t>
      </w:r>
      <w:hyperlink w:anchor="Xd886d368fed64db74e3fc7a280ac2a3180671ff">
        <w:r>
          <w:rPr>
            <w:rStyle w:val="Hyperlink"/>
          </w:rPr>
          <w:t>Section 7.1.6.1</w:t>
        </w:r>
      </w:hyperlink>
      <w:r>
        <w:t xml:space="preserve"> to indicate the Subordinate </w:t>
      </w:r>
      <w:r>
        <w:t>CA’s compliance with these Requirements, and</w:t>
      </w:r>
      <w:r>
        <w:br/>
      </w:r>
    </w:p>
    <w:p w14:paraId="4A396BEC" w14:textId="77777777" w:rsidR="00D04E44" w:rsidRDefault="00941D74" w:rsidP="00DF7AEF">
      <w:pPr>
        <w:pStyle w:val="Compact"/>
        <w:numPr>
          <w:ilvl w:val="0"/>
          <w:numId w:val="53"/>
        </w:numPr>
      </w:pPr>
      <w:r>
        <w:t>MAY contain the “anyPolicy” identifier (</w:t>
      </w:r>
      <w:r>
        <w:rPr>
          <w:rStyle w:val="VerbatimChar"/>
        </w:rPr>
        <w:t>2.5.29.32.0</w:t>
      </w:r>
      <w:r>
        <w:t>) in place of an explicit policy identifier.</w:t>
      </w:r>
    </w:p>
    <w:p w14:paraId="4A396BED" w14:textId="77777777" w:rsidR="00D04E44" w:rsidRDefault="00941D74">
      <w:pPr>
        <w:pStyle w:val="FirstParagraph"/>
      </w:pPr>
      <w:r>
        <w:t>A Subordinate CA MUST represent, in its Certificate Policy and/or Certification Practice Statement, that all Certi</w:t>
      </w:r>
      <w:r>
        <w:t>ficates containing a policy identifier indicating compliance with these Requirements are issued and managed in accordance with these Requirements.</w:t>
      </w:r>
    </w:p>
    <w:p w14:paraId="4A396BEE" w14:textId="77777777" w:rsidR="00D04E44" w:rsidRDefault="00941D74">
      <w:pPr>
        <w:pStyle w:val="Heading4"/>
      </w:pPr>
      <w:bookmarkStart w:id="744" w:name="X81e8624eea0797a7a8b04da301900701940a332"/>
      <w:bookmarkEnd w:id="743"/>
      <w:r>
        <w:t>7.1.6.4 Subscriber Certificates</w:t>
      </w:r>
    </w:p>
    <w:p w14:paraId="4A396BEF" w14:textId="77777777" w:rsidR="00D04E44" w:rsidRDefault="00941D74">
      <w:pPr>
        <w:pStyle w:val="FirstParagraph"/>
      </w:pPr>
      <w:r>
        <w:t>A Certificate issued to a Subscriber MUST contain one or more policy identifi</w:t>
      </w:r>
      <w:r>
        <w:t>er(s), defined by the CA, in the Certificate’s certificatePolicies extension that indicates adherence to and compliance with these Requirements. CAs complying with these Requirements MAY also assert the reserved policy OIDs in such Certificates.</w:t>
      </w:r>
    </w:p>
    <w:p w14:paraId="4A396BF0" w14:textId="77777777" w:rsidR="00D04E44" w:rsidRDefault="00941D74">
      <w:pPr>
        <w:pStyle w:val="BodyText"/>
      </w:pPr>
      <w:r>
        <w:t>The CA MUS</w:t>
      </w:r>
      <w:r>
        <w:t>T document in its Certificate Policy or Certification Practice Statement that the Certificates it issues containing the specified policy identifier(s) are managed in accordance with these Requirements.</w:t>
      </w:r>
    </w:p>
    <w:p w14:paraId="4A396BF1" w14:textId="77777777" w:rsidR="00D04E44" w:rsidRDefault="00941D74">
      <w:pPr>
        <w:pStyle w:val="Heading3"/>
      </w:pPr>
      <w:bookmarkStart w:id="745" w:name="Xed9e7834e6ffbd250e01c735c982e66ea9861ae"/>
      <w:bookmarkStart w:id="746" w:name="_Toc113628064"/>
      <w:bookmarkStart w:id="747" w:name="_Toc113628626"/>
      <w:bookmarkEnd w:id="738"/>
      <w:bookmarkEnd w:id="744"/>
      <w:r>
        <w:t>7.1.7 Usage of Policy Constraints extension</w:t>
      </w:r>
      <w:bookmarkEnd w:id="746"/>
      <w:bookmarkEnd w:id="747"/>
    </w:p>
    <w:p w14:paraId="4A396BF2" w14:textId="77777777" w:rsidR="00D04E44" w:rsidRDefault="00941D74">
      <w:pPr>
        <w:pStyle w:val="Heading3"/>
      </w:pPr>
      <w:bookmarkStart w:id="748" w:name="Xb75aeb95e41b160b3b406a7bf538931f2032f39"/>
      <w:bookmarkStart w:id="749" w:name="_Toc113628065"/>
      <w:bookmarkStart w:id="750" w:name="_Toc113628627"/>
      <w:bookmarkEnd w:id="745"/>
      <w:r>
        <w:t>7.1.8 Poli</w:t>
      </w:r>
      <w:r>
        <w:t>cy qualifiers syntax and semantics</w:t>
      </w:r>
      <w:bookmarkEnd w:id="749"/>
      <w:bookmarkEnd w:id="750"/>
    </w:p>
    <w:p w14:paraId="4A396BF3" w14:textId="77777777" w:rsidR="00D04E44" w:rsidRDefault="00941D74">
      <w:pPr>
        <w:pStyle w:val="Heading3"/>
      </w:pPr>
      <w:bookmarkStart w:id="751" w:name="X7e1386d320ff9b93177aebb64539fc5dd8f35e6"/>
      <w:bookmarkStart w:id="752" w:name="_Toc113628066"/>
      <w:bookmarkStart w:id="753" w:name="_Toc113628628"/>
      <w:bookmarkEnd w:id="748"/>
      <w:r>
        <w:t>7.1.9 Processing semantics for the critical Certificate Policies extension</w:t>
      </w:r>
      <w:bookmarkEnd w:id="752"/>
      <w:bookmarkEnd w:id="753"/>
    </w:p>
    <w:p w14:paraId="4A396BF4" w14:textId="77777777" w:rsidR="00D04E44" w:rsidRDefault="00941D74">
      <w:pPr>
        <w:pStyle w:val="Heading2"/>
      </w:pPr>
      <w:bookmarkStart w:id="754" w:name="Xafabc4f11c3d737c9a72123dffc4caf7c2c9cfd"/>
      <w:bookmarkStart w:id="755" w:name="_Toc113628067"/>
      <w:bookmarkStart w:id="756" w:name="_Toc113628629"/>
      <w:bookmarkEnd w:id="705"/>
      <w:bookmarkEnd w:id="751"/>
      <w:r>
        <w:t>7.2 CRL profile</w:t>
      </w:r>
      <w:bookmarkEnd w:id="755"/>
      <w:bookmarkEnd w:id="756"/>
    </w:p>
    <w:p w14:paraId="4A396BF5" w14:textId="77777777" w:rsidR="00D04E44" w:rsidRDefault="00941D74">
      <w:pPr>
        <w:pStyle w:val="FirstParagraph"/>
      </w:pPr>
      <w:r>
        <w:t xml:space="preserve">The serial number of a revoked Certificate MUST remain on the CRL for at least 10 years after the expiration of the Certificate. Application Software Suppliers MAY require the CA to support a longer life-time in its contract with the CA. If a Code Signing </w:t>
      </w:r>
      <w:r>
        <w:t>Certificate contains the Lifetime Signing OID, the Code Signature becomes invalid when the Code Signing Certificate expires, even if the Code Signature is timestamped. Because the Lifetime Signing OID is intended to be used with test purposes only, a CA MA</w:t>
      </w:r>
      <w:r>
        <w:t>Y cease maintaining revocation information for a Code Signing Certificate with the Lifetime Signing OID after the Code Signing Certificate expires.</w:t>
      </w:r>
    </w:p>
    <w:p w14:paraId="4A396BF6" w14:textId="77777777" w:rsidR="00D04E44" w:rsidRDefault="00941D74">
      <w:pPr>
        <w:pStyle w:val="BodyText"/>
      </w:pPr>
      <w:r>
        <w:t>If a Code Signing Certificate previously has been revoked, and the CA later becomes aware of a more appropri</w:t>
      </w:r>
      <w:r>
        <w:t>ate revocation date, then the CA MAY use that revocation date in subsequent CRL entries for that Code Signing Certificate.</w:t>
      </w:r>
    </w:p>
    <w:p w14:paraId="4A396BF7" w14:textId="77777777" w:rsidR="00D04E44" w:rsidRDefault="00941D74">
      <w:pPr>
        <w:pStyle w:val="Heading3"/>
      </w:pPr>
      <w:bookmarkStart w:id="757" w:name="X2c7758d2e300cbeb8e6063b008586dacac9f358"/>
      <w:bookmarkStart w:id="758" w:name="_Toc113628068"/>
      <w:bookmarkStart w:id="759" w:name="_Toc113628630"/>
      <w:r>
        <w:t>7.2.1 Version number(s)</w:t>
      </w:r>
      <w:bookmarkEnd w:id="758"/>
      <w:bookmarkEnd w:id="759"/>
    </w:p>
    <w:p w14:paraId="4A396BF8" w14:textId="77777777" w:rsidR="00D04E44" w:rsidRDefault="00941D74">
      <w:pPr>
        <w:pStyle w:val="Heading3"/>
      </w:pPr>
      <w:bookmarkStart w:id="760" w:name="Xde0f4f85ff6e8fbf4c3cd8e8db85b4ef995b70e"/>
      <w:bookmarkStart w:id="761" w:name="_Toc113628069"/>
      <w:bookmarkStart w:id="762" w:name="_Toc113628631"/>
      <w:bookmarkEnd w:id="757"/>
      <w:r>
        <w:t>7.2.2 CRL and CRL entry extensions</w:t>
      </w:r>
      <w:bookmarkEnd w:id="761"/>
      <w:bookmarkEnd w:id="762"/>
    </w:p>
    <w:p w14:paraId="4A396BF9" w14:textId="77777777" w:rsidR="00D04E44" w:rsidRDefault="00941D74">
      <w:pPr>
        <w:pStyle w:val="FirstParagraph"/>
      </w:pPr>
      <w:r>
        <w:t xml:space="preserve">If a CRL has a </w:t>
      </w:r>
      <w:r>
        <w:rPr>
          <w:rStyle w:val="VerbatimChar"/>
        </w:rPr>
        <w:t>thisUpdate</w:t>
      </w:r>
      <w:r>
        <w:t xml:space="preserve"> field value of 2022-07-01 00:00:00 UTC or later </w:t>
      </w:r>
      <w:r>
        <w:t xml:space="preserve">and the CA includes the Invalidity Date CRL entry extension in a CRL entry for a Code Signing Certificate, then the time encoded in the Invalidity Date CRL extension SHALL be equal to the time encoded in the </w:t>
      </w:r>
      <w:r>
        <w:rPr>
          <w:rStyle w:val="VerbatimChar"/>
        </w:rPr>
        <w:t>revocationDate</w:t>
      </w:r>
      <w:r>
        <w:t xml:space="preserve"> field of the CRL entry.</w:t>
      </w:r>
    </w:p>
    <w:p w14:paraId="4A396BFA" w14:textId="77777777" w:rsidR="00D04E44" w:rsidRDefault="00941D74">
      <w:pPr>
        <w:pStyle w:val="Heading2"/>
      </w:pPr>
      <w:bookmarkStart w:id="763" w:name="Xca642e27d531b189a6da337c5c09d86fb6d5e2b"/>
      <w:bookmarkStart w:id="764" w:name="_Toc113628070"/>
      <w:bookmarkStart w:id="765" w:name="_Toc113628632"/>
      <w:bookmarkEnd w:id="754"/>
      <w:bookmarkEnd w:id="760"/>
      <w:r>
        <w:t xml:space="preserve">7.3 OCSP </w:t>
      </w:r>
      <w:r>
        <w:t>profile</w:t>
      </w:r>
      <w:bookmarkEnd w:id="764"/>
      <w:bookmarkEnd w:id="765"/>
    </w:p>
    <w:p w14:paraId="4A396BFB" w14:textId="77777777" w:rsidR="00D04E44" w:rsidRDefault="00941D74">
      <w:pPr>
        <w:pStyle w:val="FirstParagraph"/>
      </w:pPr>
      <w:r>
        <w:t>If a Code Signing Certificate previously has been revoked, and the CA later becomes aware of a more appropriate revocation date, then the CA MAY use that revocation date in subsequent OCSP responses for that Code Signing Certificate.</w:t>
      </w:r>
    </w:p>
    <w:p w14:paraId="4A396BFC" w14:textId="77777777" w:rsidR="00D04E44" w:rsidRDefault="00941D74">
      <w:pPr>
        <w:pStyle w:val="Heading3"/>
      </w:pPr>
      <w:bookmarkStart w:id="766" w:name="Xc8a24ea14e8ad5ea4873a37aeff4628ce67cbd7"/>
      <w:bookmarkStart w:id="767" w:name="_Toc113628071"/>
      <w:bookmarkStart w:id="768" w:name="_Toc113628633"/>
      <w:r>
        <w:t xml:space="preserve">7.3.1 Version </w:t>
      </w:r>
      <w:r>
        <w:t>number(s)</w:t>
      </w:r>
      <w:bookmarkEnd w:id="767"/>
      <w:bookmarkEnd w:id="768"/>
    </w:p>
    <w:p w14:paraId="4A396BFD" w14:textId="77777777" w:rsidR="00D04E44" w:rsidRDefault="00941D74">
      <w:pPr>
        <w:pStyle w:val="Heading3"/>
      </w:pPr>
      <w:bookmarkStart w:id="769" w:name="X2d4a1429ce7968b301353b8035dcea52894a126"/>
      <w:bookmarkStart w:id="770" w:name="_Toc113628072"/>
      <w:bookmarkStart w:id="771" w:name="_Toc113628634"/>
      <w:bookmarkEnd w:id="766"/>
      <w:r>
        <w:t>7.3.2 OCSP extensions</w:t>
      </w:r>
      <w:bookmarkEnd w:id="770"/>
      <w:bookmarkEnd w:id="771"/>
    </w:p>
    <w:p w14:paraId="4A396BFE" w14:textId="77777777" w:rsidR="00D04E44" w:rsidRDefault="00941D74">
      <w:pPr>
        <w:pStyle w:val="Heading1"/>
      </w:pPr>
      <w:bookmarkStart w:id="772" w:name="X19dc2aad50e004f5b1380d4e537f59f799f6eb7"/>
      <w:bookmarkStart w:id="773" w:name="_Toc113628073"/>
      <w:bookmarkStart w:id="774" w:name="_Toc113628635"/>
      <w:bookmarkEnd w:id="702"/>
      <w:bookmarkEnd w:id="763"/>
      <w:bookmarkEnd w:id="769"/>
      <w:r>
        <w:t>8. COMPLIANCE AUDIT AND OTHER ASSESSMENTS</w:t>
      </w:r>
      <w:bookmarkEnd w:id="773"/>
      <w:bookmarkEnd w:id="774"/>
    </w:p>
    <w:p w14:paraId="4A396BFF" w14:textId="77777777" w:rsidR="00D04E44" w:rsidRDefault="00941D74">
      <w:pPr>
        <w:pStyle w:val="FirstParagraph"/>
      </w:pPr>
      <w:r>
        <w:t>The CA and/or all Signing Services MUST, at all times:</w:t>
      </w:r>
    </w:p>
    <w:p w14:paraId="4A396C00" w14:textId="77777777" w:rsidR="00D04E44" w:rsidRDefault="00941D74" w:rsidP="00DF7AEF">
      <w:pPr>
        <w:pStyle w:val="Compact"/>
        <w:numPr>
          <w:ilvl w:val="0"/>
          <w:numId w:val="54"/>
        </w:numPr>
      </w:pPr>
      <w:r>
        <w:t>Comply with all laws applicable to its business and the Certificates it issues in each jurisdiction where it operates,</w:t>
      </w:r>
    </w:p>
    <w:p w14:paraId="4A396C01" w14:textId="77777777" w:rsidR="00D04E44" w:rsidRDefault="00941D74" w:rsidP="00DF7AEF">
      <w:pPr>
        <w:pStyle w:val="Compact"/>
        <w:numPr>
          <w:ilvl w:val="0"/>
          <w:numId w:val="54"/>
        </w:numPr>
      </w:pPr>
      <w:r>
        <w:t>Comply w</w:t>
      </w:r>
      <w:r>
        <w:t>ith these Requirements,</w:t>
      </w:r>
    </w:p>
    <w:p w14:paraId="4A396C02" w14:textId="77777777" w:rsidR="00D04E44" w:rsidRDefault="00941D74" w:rsidP="00DF7AEF">
      <w:pPr>
        <w:pStyle w:val="Compact"/>
        <w:numPr>
          <w:ilvl w:val="0"/>
          <w:numId w:val="54"/>
        </w:numPr>
      </w:pPr>
      <w:r>
        <w:t>Comply with the audit requirements set forth in this section, and</w:t>
      </w:r>
    </w:p>
    <w:p w14:paraId="4A396C03" w14:textId="77777777" w:rsidR="00D04E44" w:rsidRDefault="00941D74" w:rsidP="00DF7AEF">
      <w:pPr>
        <w:pStyle w:val="Compact"/>
        <w:numPr>
          <w:ilvl w:val="0"/>
          <w:numId w:val="54"/>
        </w:numPr>
      </w:pPr>
      <w:r>
        <w:t>If a CA, be licensed as a CA in each jurisdiction where it operates, if licensing is required by the law of such jurisdiction for the issuance of Certificates.</w:t>
      </w:r>
    </w:p>
    <w:p w14:paraId="4A396C04" w14:textId="77777777" w:rsidR="00D04E44" w:rsidRDefault="00941D74" w:rsidP="00DF7AEF">
      <w:pPr>
        <w:pStyle w:val="Compact"/>
        <w:numPr>
          <w:ilvl w:val="0"/>
          <w:numId w:val="54"/>
        </w:numPr>
      </w:pPr>
      <w:r>
        <w:t>In all</w:t>
      </w:r>
      <w:r>
        <w:t xml:space="preserve"> cases, the CA MUST contractually obligate each Delegated Third Party to comply with all applicable requirements in these Requirements and to perform them as required of the CA itself. The CA MUST enforce these obligations and internally audit each Delegat</w:t>
      </w:r>
      <w:r>
        <w:t>ed Third Party’s compliance with these Requirements on an annual basis.</w:t>
      </w:r>
    </w:p>
    <w:p w14:paraId="4A396C05" w14:textId="77777777" w:rsidR="00D04E44" w:rsidRDefault="00941D74">
      <w:pPr>
        <w:pStyle w:val="Heading2"/>
      </w:pPr>
      <w:bookmarkStart w:id="775" w:name="X5015f3df7edd90b3e657292f0667a9770605f62"/>
      <w:bookmarkStart w:id="776" w:name="_Toc113628074"/>
      <w:bookmarkStart w:id="777" w:name="_Toc113628636"/>
      <w:r>
        <w:t>8.1 Frequency or circumstances of assessment</w:t>
      </w:r>
      <w:bookmarkEnd w:id="776"/>
      <w:bookmarkEnd w:id="777"/>
    </w:p>
    <w:p w14:paraId="4A396C06" w14:textId="77777777" w:rsidR="00D04E44" w:rsidRDefault="00941D74">
      <w:pPr>
        <w:pStyle w:val="FirstParagraph"/>
      </w:pPr>
      <w:r>
        <w:t>Certificates that are capable of being used to issue new certificates MUST be fully audited in line with all remaining requirements from th</w:t>
      </w:r>
      <w:r>
        <w:t xml:space="preserve">is section. A Certificate is deemed as capable of being used to issue new certificates if it contains an X.509v3 </w:t>
      </w:r>
      <w:r>
        <w:rPr>
          <w:rStyle w:val="VerbatimChar"/>
        </w:rPr>
        <w:t>basicConstraints</w:t>
      </w:r>
      <w:r>
        <w:t xml:space="preserve"> extension, with the </w:t>
      </w:r>
      <w:r>
        <w:rPr>
          <w:rStyle w:val="VerbatimChar"/>
        </w:rPr>
        <w:t>cA</w:t>
      </w:r>
      <w:r>
        <w:t xml:space="preserve"> boolean set to true and is therefore by definition a Root CA Certificate or a Subordinate CA Certificat</w:t>
      </w:r>
      <w:r>
        <w:t>e.</w:t>
      </w:r>
    </w:p>
    <w:p w14:paraId="4A396C07" w14:textId="77777777" w:rsidR="00D04E44" w:rsidRDefault="00941D74">
      <w:pPr>
        <w:pStyle w:val="BodyText"/>
      </w:pPr>
      <w:r>
        <w:t>The period during which the CA issues Certificates SHALL be divided into an unbroken sequence of audit periods. An audit period MUST NOT exceed one year in duration.</w:t>
      </w:r>
    </w:p>
    <w:p w14:paraId="4A396C08" w14:textId="6121D83D" w:rsidR="00D04E44" w:rsidRDefault="00941D74">
      <w:pPr>
        <w:pStyle w:val="BodyText"/>
      </w:pPr>
      <w:r>
        <w:t>If the CA has a currently valid Audit Report indicating compliance with an audit scheme</w:t>
      </w:r>
      <w:r>
        <w:t xml:space="preserve"> listed in </w:t>
      </w:r>
      <w:hyperlink w:anchor="Xbcc11ac7b765b332894e4d0ba3dd43de4496138">
        <w:r>
          <w:rPr>
            <w:rStyle w:val="Hyperlink"/>
          </w:rPr>
          <w:t>Section 8.4</w:t>
        </w:r>
      </w:hyperlink>
      <w:r>
        <w:t>, then no pre-issuance readiness assessment is necessary.</w:t>
      </w:r>
    </w:p>
    <w:p w14:paraId="4A396C09" w14:textId="62528A6E" w:rsidR="00D04E44" w:rsidRDefault="00941D74">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then, before issuing Code Sig</w:t>
      </w:r>
      <w:r>
        <w:t xml:space="preserve">ning Certificates, the CA MUST successfully complete a point-in-time readiness assessment performed in accordance with applicable standards under one of the audit schemes listed in </w:t>
      </w:r>
      <w:hyperlink w:anchor="Xbcc11ac7b765b332894e4d0ba3dd43de4496138">
        <w:r>
          <w:rPr>
            <w:rStyle w:val="Hyperlink"/>
          </w:rPr>
          <w:t>Section 8.4</w:t>
        </w:r>
      </w:hyperlink>
      <w:r>
        <w:t xml:space="preserve">. The point-in-time readiness assessment MUST be completed no earlier than twelve (12) months prior to issuing Code Signing Certificates and MUST be followed by a complete audit under such scheme within ninety (90) days of </w:t>
      </w:r>
      <w:r>
        <w:t>issuing the first Code Signing Certificate.</w:t>
      </w:r>
    </w:p>
    <w:p w14:paraId="4A396C0A" w14:textId="77777777" w:rsidR="00D04E44" w:rsidRDefault="00941D74">
      <w:pPr>
        <w:pStyle w:val="BodyText"/>
      </w:pPr>
      <w:r>
        <w:t>Audits MUST be conducted for all obligations under these Guidelines, including timestamping and signing services, regardless of whether they are performed directly by the CA or by a Delegated Third Party. Functio</w:t>
      </w:r>
      <w:r>
        <w:t>ns performed by a Delegated Third Party MUST be included in the CA’s audit or the CA MUST obtain an audit report from the Delegated Third Party. If the opinion is that the Delegated Third Party does not comply, then the CA MUST not allow the Delegated Thir</w:t>
      </w:r>
      <w:r>
        <w:t>d Party to continue performing delegated functions.</w:t>
      </w:r>
    </w:p>
    <w:p w14:paraId="4A396C0B" w14:textId="77777777" w:rsidR="00D04E44" w:rsidRDefault="00941D74">
      <w:pPr>
        <w:pStyle w:val="BodyText"/>
      </w:pPr>
      <w:r>
        <w:t>The audit period for the Delegated Third Party MUST NOT exceed one year (ideally aligned with the CA’s audit).</w:t>
      </w:r>
    </w:p>
    <w:p w14:paraId="4A396C0C" w14:textId="77777777" w:rsidR="00D04E44" w:rsidRDefault="00941D74">
      <w:pPr>
        <w:pStyle w:val="Heading2"/>
      </w:pPr>
      <w:bookmarkStart w:id="778" w:name="X4b24910f4762ee823576d83d7682493214f1d2f"/>
      <w:bookmarkStart w:id="779" w:name="_Toc113628075"/>
      <w:bookmarkStart w:id="780" w:name="_Toc113628637"/>
      <w:bookmarkEnd w:id="775"/>
      <w:r>
        <w:t>8.2 Identity/qualifications of assessor</w:t>
      </w:r>
      <w:bookmarkEnd w:id="779"/>
      <w:bookmarkEnd w:id="780"/>
    </w:p>
    <w:p w14:paraId="4A396C0D" w14:textId="77777777" w:rsidR="00D04E44" w:rsidRDefault="00941D74">
      <w:pPr>
        <w:pStyle w:val="FirstParagraph"/>
      </w:pPr>
      <w:r>
        <w:t>As specified in BR Section 8.2.</w:t>
      </w:r>
    </w:p>
    <w:p w14:paraId="4A396C0E" w14:textId="77777777" w:rsidR="00D04E44" w:rsidRDefault="00941D74">
      <w:pPr>
        <w:pStyle w:val="Heading2"/>
      </w:pPr>
      <w:bookmarkStart w:id="781" w:name="Xb2895b2fcf8cd8991a2fa3ac2a5191d6feaaf90"/>
      <w:bookmarkStart w:id="782" w:name="_Toc113628076"/>
      <w:bookmarkStart w:id="783" w:name="_Toc113628638"/>
      <w:bookmarkEnd w:id="778"/>
      <w:r>
        <w:t>8.3 Assessor’s relati</w:t>
      </w:r>
      <w:r>
        <w:t>onship to assessed entity</w:t>
      </w:r>
      <w:bookmarkEnd w:id="782"/>
      <w:bookmarkEnd w:id="783"/>
    </w:p>
    <w:p w14:paraId="4A396C0F" w14:textId="77777777" w:rsidR="00D04E44" w:rsidRDefault="00941D74">
      <w:pPr>
        <w:pStyle w:val="Heading2"/>
      </w:pPr>
      <w:bookmarkStart w:id="784" w:name="Xbcc11ac7b765b332894e4d0ba3dd43de4496138"/>
      <w:bookmarkStart w:id="785" w:name="_Toc113628077"/>
      <w:bookmarkStart w:id="786" w:name="_Toc113628639"/>
      <w:bookmarkEnd w:id="781"/>
      <w:r>
        <w:t>8.4 Topics covered by assessment</w:t>
      </w:r>
      <w:bookmarkEnd w:id="785"/>
      <w:bookmarkEnd w:id="786"/>
    </w:p>
    <w:p w14:paraId="4A396C10" w14:textId="77777777" w:rsidR="00D04E44" w:rsidRDefault="00941D74">
      <w:pPr>
        <w:pStyle w:val="FirstParagraph"/>
      </w:pPr>
      <w:r>
        <w:t>The CA MUST undergo a conformity assessment audit for compliance with these Requirements performed in accordance with one of the following schemes:</w:t>
      </w:r>
    </w:p>
    <w:p w14:paraId="4A396C11" w14:textId="77777777" w:rsidR="00D04E44" w:rsidRDefault="00941D74" w:rsidP="00DF7AEF">
      <w:pPr>
        <w:pStyle w:val="Compact"/>
        <w:numPr>
          <w:ilvl w:val="0"/>
          <w:numId w:val="55"/>
        </w:numPr>
      </w:pPr>
      <w:r>
        <w:t>For Audit Periods starting before November 1st, 2020: “WebTrust for CAs v2.0 or newer” AND “WebTrust for Certification Authorities – Publicly Trusted Code Signing Certificates v1.0.1 or newer”; or</w:t>
      </w:r>
    </w:p>
    <w:p w14:paraId="4A396C12" w14:textId="77777777" w:rsidR="00D04E44" w:rsidRDefault="00941D74" w:rsidP="00DF7AEF">
      <w:pPr>
        <w:pStyle w:val="Compact"/>
        <w:numPr>
          <w:ilvl w:val="0"/>
          <w:numId w:val="55"/>
        </w:numPr>
      </w:pPr>
      <w:r>
        <w:t>For Audit Periods starting before November 1st, 2020: “WebT</w:t>
      </w:r>
      <w:r>
        <w:t>rust for CAs v2.0 or newer” AND “WebTrust for Certification Authorities – Extended Validation Code Signing v1.4.1 or newer”; or</w:t>
      </w:r>
    </w:p>
    <w:p w14:paraId="4A396C13" w14:textId="77777777" w:rsidR="00D04E44" w:rsidRDefault="00941D74" w:rsidP="00DF7AEF">
      <w:pPr>
        <w:pStyle w:val="Compact"/>
        <w:numPr>
          <w:ilvl w:val="0"/>
          <w:numId w:val="55"/>
        </w:numPr>
      </w:pPr>
      <w:r>
        <w:t>“WebTrust for CAs v2.0 or newer” AND “WebTrust for Certification Authorities – Code Signing Baseline Requirements v2.0 or newer”</w:t>
      </w:r>
      <w:r>
        <w:t>; or</w:t>
      </w:r>
    </w:p>
    <w:p w14:paraId="4A396C14" w14:textId="77777777" w:rsidR="00D04E44" w:rsidRDefault="00941D74" w:rsidP="00DF7AEF">
      <w:pPr>
        <w:pStyle w:val="Compact"/>
        <w:numPr>
          <w:ilvl w:val="0"/>
          <w:numId w:val="55"/>
        </w:numPr>
      </w:pPr>
      <w:r>
        <w:t>ETSI EN 319 411-1, which includes normative references to ETSI EN 319 401 (the latest version of the referenced ETSI documents should be applied); or</w:t>
      </w:r>
    </w:p>
    <w:p w14:paraId="4A396C15" w14:textId="77777777" w:rsidR="00D04E44" w:rsidRDefault="00941D74" w:rsidP="00DF7AEF">
      <w:pPr>
        <w:pStyle w:val="Compact"/>
        <w:numPr>
          <w:ilvl w:val="0"/>
          <w:numId w:val="55"/>
        </w:numPr>
      </w:pPr>
      <w:r>
        <w:t>If a Government CA is required by its Certificate Policy to use a different internal audit scheme, it</w:t>
      </w:r>
      <w:r>
        <w:t xml:space="preserve"> MAY use such scheme provided that the audit either (a) encompasses all requirements of one of the above schemes or (b) consists of comparable criteria that are available for public review.</w:t>
      </w:r>
    </w:p>
    <w:p w14:paraId="4A396C16" w14:textId="77777777" w:rsidR="00D04E44" w:rsidRDefault="00941D74">
      <w:pPr>
        <w:pStyle w:val="FirstParagraph"/>
      </w:pPr>
      <w:r>
        <w:t>Whichever scheme is chosen, it MUST incorporate periodic monitorin</w:t>
      </w:r>
      <w:r>
        <w:t>g and/or accountability procedures to ensure that its audits continue to be conducted in accordance with the requirements of the scheme.</w:t>
      </w:r>
    </w:p>
    <w:p w14:paraId="4A396C17" w14:textId="77777777" w:rsidR="00D04E44" w:rsidRDefault="00941D74">
      <w:pPr>
        <w:pStyle w:val="BodyText"/>
      </w:pPr>
      <w:r>
        <w:t>The audit MUST be conducted by a Qualified Auditor, as specified in BR Section 8.2.</w:t>
      </w:r>
    </w:p>
    <w:p w14:paraId="4A396C18" w14:textId="77777777" w:rsidR="00D04E44" w:rsidRDefault="00941D74">
      <w:pPr>
        <w:pStyle w:val="BodyText"/>
      </w:pPr>
      <w:r>
        <w:t>The audit MUST cover all CA obligat</w:t>
      </w:r>
      <w:r>
        <w:t>ions under these Guidelines regardless of whether they are performed directly by the CA, an RA, or subcontractor.</w:t>
      </w:r>
    </w:p>
    <w:p w14:paraId="4A396C19" w14:textId="77777777" w:rsidR="00D04E44" w:rsidRDefault="00941D74">
      <w:pPr>
        <w:pStyle w:val="Heading2"/>
      </w:pPr>
      <w:bookmarkStart w:id="787" w:name="Xb77e0fc54416a91f5670213c9623748359fe7fc"/>
      <w:bookmarkStart w:id="788" w:name="_Toc113628078"/>
      <w:bookmarkStart w:id="789" w:name="_Toc113628640"/>
      <w:bookmarkEnd w:id="784"/>
      <w:r>
        <w:t>8.5 Actions taken as a result of deficiency</w:t>
      </w:r>
      <w:bookmarkEnd w:id="788"/>
      <w:bookmarkEnd w:id="789"/>
    </w:p>
    <w:p w14:paraId="4A396C1A" w14:textId="77777777" w:rsidR="00D04E44" w:rsidRDefault="00941D74">
      <w:pPr>
        <w:pStyle w:val="Heading2"/>
      </w:pPr>
      <w:bookmarkStart w:id="790" w:name="X5df46db02cd1c2c7ea5b268aca758a9bc54da80"/>
      <w:bookmarkStart w:id="791" w:name="_Toc113628079"/>
      <w:bookmarkStart w:id="792" w:name="_Toc113628641"/>
      <w:bookmarkEnd w:id="787"/>
      <w:r>
        <w:t>8.6 Communication of results</w:t>
      </w:r>
      <w:bookmarkEnd w:id="791"/>
      <w:bookmarkEnd w:id="792"/>
    </w:p>
    <w:p w14:paraId="4A396C1B" w14:textId="77777777" w:rsidR="00D04E44" w:rsidRDefault="00941D74">
      <w:pPr>
        <w:pStyle w:val="FirstParagraph"/>
      </w:pPr>
      <w:r>
        <w:t>As specified in BR Section 8.6.</w:t>
      </w:r>
    </w:p>
    <w:p w14:paraId="4A396C1C" w14:textId="77777777" w:rsidR="00D04E44" w:rsidRDefault="00941D74">
      <w:pPr>
        <w:pStyle w:val="Heading2"/>
      </w:pPr>
      <w:bookmarkStart w:id="793" w:name="X4c2dd37f98ce91cdeb71732490e619e21bdf09f"/>
      <w:bookmarkStart w:id="794" w:name="_Toc113628080"/>
      <w:bookmarkStart w:id="795" w:name="_Toc113628642"/>
      <w:bookmarkEnd w:id="790"/>
      <w:r>
        <w:t>8.7 Self-audits</w:t>
      </w:r>
      <w:bookmarkEnd w:id="794"/>
      <w:bookmarkEnd w:id="795"/>
    </w:p>
    <w:p w14:paraId="4A396C1D" w14:textId="77777777" w:rsidR="00D04E44" w:rsidRDefault="00941D74">
      <w:pPr>
        <w:pStyle w:val="FirstParagraph"/>
      </w:pPr>
      <w:r>
        <w:t>CAs must abide by the</w:t>
      </w:r>
      <w:r>
        <w:t xml:space="preserve"> self-audit requirements of these Guidelines. During the period in which it issues Code Signing Certificates, the CA MUST strictly control its service quality by performing ongoing self-audits against a randomly selected sample of at least three percent of</w:t>
      </w:r>
      <w:r>
        <w:t xml:space="preserve"> the Non-EV Code Signing Certificates and at least three percent of the EV Code Signing Certificates it has issued in the period beginning immediately after the last sample was taken. For all Code Signing Certificates where the final cross-correlation and </w:t>
      </w:r>
      <w:r>
        <w:t>due diligence requirements of Section 8 of these Guidelines is performed by an RA, the CA MUST strictly control its service quality by performing ongoing self-audits against a randomly selected sample of at least six percent of the Non-EV Code Signing Cert</w:t>
      </w:r>
      <w:r>
        <w:t>ificates and at least six percent of the EV Code Signing Certificates it has issued in the period beginning immediately after the last sample was taken.</w:t>
      </w:r>
    </w:p>
    <w:p w14:paraId="4A396C1E" w14:textId="77777777" w:rsidR="00D04E44" w:rsidRDefault="00941D74">
      <w:pPr>
        <w:pStyle w:val="Heading1"/>
      </w:pPr>
      <w:bookmarkStart w:id="796" w:name="X1b3172719035076246fa692266738f120f21d18"/>
      <w:bookmarkStart w:id="797" w:name="_Toc113628081"/>
      <w:bookmarkStart w:id="798" w:name="_Toc113628643"/>
      <w:bookmarkEnd w:id="772"/>
      <w:bookmarkEnd w:id="793"/>
      <w:r>
        <w:t>9. OTHER BUSINESS AND LEGAL MATTERS</w:t>
      </w:r>
      <w:bookmarkEnd w:id="797"/>
      <w:bookmarkEnd w:id="798"/>
    </w:p>
    <w:p w14:paraId="4A396C1F" w14:textId="77777777" w:rsidR="00D04E44" w:rsidRDefault="00941D74">
      <w:pPr>
        <w:pStyle w:val="Heading2"/>
      </w:pPr>
      <w:bookmarkStart w:id="799" w:name="X9e1e4e739dcc18b0dcffb6221f807a2a284ccfa"/>
      <w:bookmarkStart w:id="800" w:name="_Toc113628082"/>
      <w:bookmarkStart w:id="801" w:name="_Toc113628644"/>
      <w:r>
        <w:t>9.1 Fees</w:t>
      </w:r>
      <w:bookmarkEnd w:id="800"/>
      <w:bookmarkEnd w:id="801"/>
    </w:p>
    <w:p w14:paraId="4A396C20" w14:textId="77777777" w:rsidR="00D04E44" w:rsidRDefault="00941D74">
      <w:pPr>
        <w:pStyle w:val="Heading3"/>
      </w:pPr>
      <w:bookmarkStart w:id="802" w:name="X1b67225cf53cf32cb2b90327c6e8269ed5fa5eb"/>
      <w:bookmarkStart w:id="803" w:name="_Toc113628083"/>
      <w:bookmarkStart w:id="804" w:name="_Toc113628645"/>
      <w:r>
        <w:t>9.1.1 Certificate issuance or renewal fees</w:t>
      </w:r>
      <w:bookmarkEnd w:id="803"/>
      <w:bookmarkEnd w:id="804"/>
    </w:p>
    <w:p w14:paraId="4A396C21" w14:textId="77777777" w:rsidR="00D04E44" w:rsidRDefault="00941D74">
      <w:pPr>
        <w:pStyle w:val="Heading3"/>
      </w:pPr>
      <w:bookmarkStart w:id="805" w:name="X4b08da61ddb2fa9217aacbd0b59bc2d64cbec64"/>
      <w:bookmarkStart w:id="806" w:name="_Toc113628084"/>
      <w:bookmarkStart w:id="807" w:name="_Toc113628646"/>
      <w:bookmarkEnd w:id="802"/>
      <w:r>
        <w:t>9.1.2 Certifica</w:t>
      </w:r>
      <w:r>
        <w:t>te access fees</w:t>
      </w:r>
      <w:bookmarkEnd w:id="806"/>
      <w:bookmarkEnd w:id="807"/>
    </w:p>
    <w:p w14:paraId="4A396C22" w14:textId="77777777" w:rsidR="00D04E44" w:rsidRDefault="00941D74">
      <w:pPr>
        <w:pStyle w:val="Heading3"/>
      </w:pPr>
      <w:bookmarkStart w:id="808" w:name="X7f7c3bc1e0cb2d8ff962bdc889bfac1a0265de9"/>
      <w:bookmarkStart w:id="809" w:name="_Toc113628085"/>
      <w:bookmarkStart w:id="810" w:name="_Toc113628647"/>
      <w:bookmarkEnd w:id="805"/>
      <w:r>
        <w:t>9.1.3 Revocation or status information access fees</w:t>
      </w:r>
      <w:bookmarkEnd w:id="809"/>
      <w:bookmarkEnd w:id="810"/>
    </w:p>
    <w:p w14:paraId="4A396C23" w14:textId="77777777" w:rsidR="00D04E44" w:rsidRDefault="00941D74">
      <w:pPr>
        <w:pStyle w:val="Heading3"/>
      </w:pPr>
      <w:bookmarkStart w:id="811" w:name="Xb06699e15acbdd0fda5f839e0607957b62115d0"/>
      <w:bookmarkStart w:id="812" w:name="_Toc113628086"/>
      <w:bookmarkStart w:id="813" w:name="_Toc113628648"/>
      <w:bookmarkEnd w:id="808"/>
      <w:r>
        <w:t>9.1.4 Fees for other services</w:t>
      </w:r>
      <w:bookmarkEnd w:id="812"/>
      <w:bookmarkEnd w:id="813"/>
    </w:p>
    <w:p w14:paraId="4A396C24" w14:textId="77777777" w:rsidR="00D04E44" w:rsidRDefault="00941D74">
      <w:pPr>
        <w:pStyle w:val="Heading3"/>
      </w:pPr>
      <w:bookmarkStart w:id="814" w:name="X15d40b3d70ec68b057607e6e2568bca850e8fd6"/>
      <w:bookmarkStart w:id="815" w:name="_Toc113628087"/>
      <w:bookmarkStart w:id="816" w:name="_Toc113628649"/>
      <w:bookmarkEnd w:id="811"/>
      <w:r>
        <w:t>9.1.5 Refund policy</w:t>
      </w:r>
      <w:bookmarkEnd w:id="815"/>
      <w:bookmarkEnd w:id="816"/>
    </w:p>
    <w:p w14:paraId="4A396C25" w14:textId="77777777" w:rsidR="00D04E44" w:rsidRDefault="00941D74">
      <w:pPr>
        <w:pStyle w:val="Heading2"/>
      </w:pPr>
      <w:bookmarkStart w:id="817" w:name="Xd952917766949dfcf7962abfdd3b24b9b93549e"/>
      <w:bookmarkStart w:id="818" w:name="_Toc113628088"/>
      <w:bookmarkStart w:id="819" w:name="_Toc113628650"/>
      <w:bookmarkEnd w:id="799"/>
      <w:bookmarkEnd w:id="814"/>
      <w:r>
        <w:t>9.2 Financial responsibility</w:t>
      </w:r>
      <w:bookmarkEnd w:id="818"/>
      <w:bookmarkEnd w:id="819"/>
    </w:p>
    <w:p w14:paraId="4A396C26" w14:textId="77777777" w:rsidR="00D04E44" w:rsidRDefault="00941D74">
      <w:pPr>
        <w:pStyle w:val="Heading3"/>
      </w:pPr>
      <w:bookmarkStart w:id="820" w:name="Xab3b556a04395b5d46f4c82fd05370dfac94716"/>
      <w:bookmarkStart w:id="821" w:name="_Toc113628089"/>
      <w:bookmarkStart w:id="822" w:name="_Toc113628651"/>
      <w:r>
        <w:t>9.2.1 Insurance coverage</w:t>
      </w:r>
      <w:bookmarkEnd w:id="821"/>
      <w:bookmarkEnd w:id="822"/>
    </w:p>
    <w:p w14:paraId="4A396C27" w14:textId="77777777" w:rsidR="00D04E44" w:rsidRDefault="00941D74">
      <w:pPr>
        <w:pStyle w:val="FirstParagraph"/>
      </w:pPr>
      <w:r>
        <w:t>For EV Code Signing Certificates, the CA must meet the requirements and abide by the o</w:t>
      </w:r>
      <w:r>
        <w:t>bligation in Section 8.4 of the EV Guidelines.</w:t>
      </w:r>
    </w:p>
    <w:p w14:paraId="4A396C28" w14:textId="77777777" w:rsidR="00D04E44" w:rsidRDefault="00941D74">
      <w:pPr>
        <w:pStyle w:val="Heading3"/>
      </w:pPr>
      <w:bookmarkStart w:id="823" w:name="X801c484485ff69250845233a4b0ac7f5a10bfa5"/>
      <w:bookmarkStart w:id="824" w:name="_Toc113628090"/>
      <w:bookmarkStart w:id="825" w:name="_Toc113628652"/>
      <w:bookmarkEnd w:id="820"/>
      <w:r>
        <w:t>9.2.2 Other assets</w:t>
      </w:r>
      <w:bookmarkEnd w:id="824"/>
      <w:bookmarkEnd w:id="825"/>
    </w:p>
    <w:p w14:paraId="4A396C29" w14:textId="77777777" w:rsidR="00D04E44" w:rsidRDefault="00941D74">
      <w:pPr>
        <w:pStyle w:val="Heading3"/>
      </w:pPr>
      <w:bookmarkStart w:id="826" w:name="Xdcd133e846f0e16a5a0eeaddc1ef654447c1abf"/>
      <w:bookmarkStart w:id="827" w:name="_Toc113628091"/>
      <w:bookmarkStart w:id="828" w:name="_Toc113628653"/>
      <w:bookmarkEnd w:id="823"/>
      <w:r>
        <w:t>9.2.3 Insurance or warranty coverage for end-entities</w:t>
      </w:r>
      <w:bookmarkEnd w:id="827"/>
      <w:bookmarkEnd w:id="828"/>
    </w:p>
    <w:p w14:paraId="4A396C2A" w14:textId="77777777" w:rsidR="00D04E44" w:rsidRDefault="00941D74">
      <w:pPr>
        <w:pStyle w:val="Heading2"/>
      </w:pPr>
      <w:bookmarkStart w:id="829" w:name="Xe5c485ef49f267790086c69012571d874897c2b"/>
      <w:bookmarkStart w:id="830" w:name="_Toc113628092"/>
      <w:bookmarkStart w:id="831" w:name="_Toc113628654"/>
      <w:bookmarkEnd w:id="817"/>
      <w:bookmarkEnd w:id="826"/>
      <w:r>
        <w:t>9.3 Confidentiality of business information</w:t>
      </w:r>
      <w:bookmarkEnd w:id="830"/>
      <w:bookmarkEnd w:id="831"/>
    </w:p>
    <w:p w14:paraId="4A396C2B" w14:textId="77777777" w:rsidR="00D04E44" w:rsidRDefault="00941D74">
      <w:pPr>
        <w:pStyle w:val="Heading3"/>
      </w:pPr>
      <w:bookmarkStart w:id="832" w:name="Xdeb9db4cd332267afa68e6003f72db0f2eb9855"/>
      <w:bookmarkStart w:id="833" w:name="_Toc113628093"/>
      <w:bookmarkStart w:id="834" w:name="_Toc113628655"/>
      <w:r>
        <w:t>9.3.1 Scope of confidential information</w:t>
      </w:r>
      <w:bookmarkEnd w:id="833"/>
      <w:bookmarkEnd w:id="834"/>
    </w:p>
    <w:p w14:paraId="4A396C2C" w14:textId="77777777" w:rsidR="00D04E44" w:rsidRDefault="00941D74">
      <w:pPr>
        <w:pStyle w:val="Heading3"/>
      </w:pPr>
      <w:bookmarkStart w:id="835" w:name="Xc76890e753e41d81fc0bd7b62299ea853528a39"/>
      <w:bookmarkStart w:id="836" w:name="_Toc113628094"/>
      <w:bookmarkStart w:id="837" w:name="_Toc113628656"/>
      <w:bookmarkEnd w:id="832"/>
      <w:r>
        <w:t>9.3.2 Information not within the scope of confidenti</w:t>
      </w:r>
      <w:r>
        <w:t>al information</w:t>
      </w:r>
      <w:bookmarkEnd w:id="836"/>
      <w:bookmarkEnd w:id="837"/>
    </w:p>
    <w:p w14:paraId="4A396C2D" w14:textId="77777777" w:rsidR="00D04E44" w:rsidRDefault="00941D74">
      <w:pPr>
        <w:pStyle w:val="Heading3"/>
      </w:pPr>
      <w:bookmarkStart w:id="838" w:name="X498af9c046d5890b35db79801b036529dab1550"/>
      <w:bookmarkStart w:id="839" w:name="_Toc113628095"/>
      <w:bookmarkStart w:id="840" w:name="_Toc113628657"/>
      <w:bookmarkEnd w:id="835"/>
      <w:r>
        <w:t>9.3.3 Responsibility to protect confidential information</w:t>
      </w:r>
      <w:bookmarkEnd w:id="839"/>
      <w:bookmarkEnd w:id="840"/>
    </w:p>
    <w:p w14:paraId="4A396C2E" w14:textId="77777777" w:rsidR="00D04E44" w:rsidRDefault="00941D74">
      <w:pPr>
        <w:pStyle w:val="Heading2"/>
      </w:pPr>
      <w:bookmarkStart w:id="841" w:name="Xad2e9d9fda6d9e9ceca691155dcaa52aa109057"/>
      <w:bookmarkStart w:id="842" w:name="_Toc113628096"/>
      <w:bookmarkStart w:id="843" w:name="_Toc113628658"/>
      <w:bookmarkEnd w:id="829"/>
      <w:bookmarkEnd w:id="838"/>
      <w:r>
        <w:t>9.4 Privacy of personal information</w:t>
      </w:r>
      <w:bookmarkEnd w:id="842"/>
      <w:bookmarkEnd w:id="843"/>
    </w:p>
    <w:p w14:paraId="4A396C2F" w14:textId="77777777" w:rsidR="00D04E44" w:rsidRDefault="00941D74">
      <w:pPr>
        <w:pStyle w:val="Heading3"/>
      </w:pPr>
      <w:bookmarkStart w:id="844" w:name="X6c26da41eb0326e4f3fb045dfb289f7b51c7861"/>
      <w:bookmarkStart w:id="845" w:name="_Toc113628097"/>
      <w:bookmarkStart w:id="846" w:name="_Toc113628659"/>
      <w:r>
        <w:t>9.4.1 Privacy plan</w:t>
      </w:r>
      <w:bookmarkEnd w:id="845"/>
      <w:bookmarkEnd w:id="846"/>
    </w:p>
    <w:p w14:paraId="4A396C30" w14:textId="77777777" w:rsidR="00D04E44" w:rsidRDefault="00941D74">
      <w:pPr>
        <w:pStyle w:val="Heading3"/>
      </w:pPr>
      <w:bookmarkStart w:id="847" w:name="Xadbbe12640a69022222360f63066c0e94eb9aa3"/>
      <w:bookmarkStart w:id="848" w:name="_Toc113628098"/>
      <w:bookmarkStart w:id="849" w:name="_Toc113628660"/>
      <w:bookmarkEnd w:id="844"/>
      <w:r>
        <w:t>9.4.2 Information treated as private</w:t>
      </w:r>
      <w:bookmarkEnd w:id="848"/>
      <w:bookmarkEnd w:id="849"/>
    </w:p>
    <w:p w14:paraId="4A396C31" w14:textId="77777777" w:rsidR="00D04E44" w:rsidRDefault="00941D74">
      <w:pPr>
        <w:pStyle w:val="Heading3"/>
      </w:pPr>
      <w:bookmarkStart w:id="850" w:name="X10286c0bb7599b2673f1511c5eba30f104208ef"/>
      <w:bookmarkStart w:id="851" w:name="_Toc113628099"/>
      <w:bookmarkStart w:id="852" w:name="_Toc113628661"/>
      <w:bookmarkEnd w:id="847"/>
      <w:r>
        <w:t>9.4.3 Information not deemed private</w:t>
      </w:r>
      <w:bookmarkEnd w:id="851"/>
      <w:bookmarkEnd w:id="852"/>
    </w:p>
    <w:p w14:paraId="4A396C32" w14:textId="77777777" w:rsidR="00D04E44" w:rsidRDefault="00941D74">
      <w:pPr>
        <w:pStyle w:val="Heading3"/>
      </w:pPr>
      <w:bookmarkStart w:id="853" w:name="Xb386d8380baab7b744b988974512573241e56bf"/>
      <w:bookmarkStart w:id="854" w:name="_Toc113628100"/>
      <w:bookmarkStart w:id="855" w:name="_Toc113628662"/>
      <w:bookmarkEnd w:id="850"/>
      <w:r>
        <w:t>9.4.4 Responsibility to protect private information</w:t>
      </w:r>
      <w:bookmarkEnd w:id="854"/>
      <w:bookmarkEnd w:id="855"/>
    </w:p>
    <w:p w14:paraId="4A396C33" w14:textId="77777777" w:rsidR="00D04E44" w:rsidRDefault="00941D74">
      <w:pPr>
        <w:pStyle w:val="Heading3"/>
      </w:pPr>
      <w:bookmarkStart w:id="856" w:name="X2405297b88dc49ee58b1ecaed983d326a4a5201"/>
      <w:bookmarkStart w:id="857" w:name="_Toc113628101"/>
      <w:bookmarkStart w:id="858" w:name="_Toc113628663"/>
      <w:bookmarkEnd w:id="853"/>
      <w:r>
        <w:t>9.4.5 Notice and consent to use private information</w:t>
      </w:r>
      <w:bookmarkEnd w:id="857"/>
      <w:bookmarkEnd w:id="858"/>
    </w:p>
    <w:p w14:paraId="4A396C34" w14:textId="77777777" w:rsidR="00D04E44" w:rsidRDefault="00941D74">
      <w:pPr>
        <w:pStyle w:val="Heading3"/>
      </w:pPr>
      <w:bookmarkStart w:id="859" w:name="X321bc53c16e37210ae137a90c77c1abab43ca96"/>
      <w:bookmarkStart w:id="860" w:name="_Toc113628102"/>
      <w:bookmarkStart w:id="861" w:name="_Toc113628664"/>
      <w:bookmarkEnd w:id="856"/>
      <w:r>
        <w:t>9.4.6 Disclosure pursuant to judicial or administrative process</w:t>
      </w:r>
      <w:bookmarkEnd w:id="860"/>
      <w:bookmarkEnd w:id="861"/>
    </w:p>
    <w:p w14:paraId="4A396C35" w14:textId="77777777" w:rsidR="00D04E44" w:rsidRDefault="00941D74">
      <w:pPr>
        <w:pStyle w:val="Heading3"/>
      </w:pPr>
      <w:bookmarkStart w:id="862" w:name="Xa230d593656a1e51f036328990e12f114fb8201"/>
      <w:bookmarkStart w:id="863" w:name="_Toc113628103"/>
      <w:bookmarkStart w:id="864" w:name="_Toc113628665"/>
      <w:bookmarkEnd w:id="859"/>
      <w:r>
        <w:t>9.4.7 Other information disclosure circumstances</w:t>
      </w:r>
      <w:bookmarkEnd w:id="863"/>
      <w:bookmarkEnd w:id="864"/>
    </w:p>
    <w:p w14:paraId="4A396C36" w14:textId="77777777" w:rsidR="00D04E44" w:rsidRDefault="00941D74">
      <w:pPr>
        <w:pStyle w:val="Heading2"/>
      </w:pPr>
      <w:bookmarkStart w:id="865" w:name="X64cd535714d6f2f932d7dafef0fe5e7bfe8aab1"/>
      <w:bookmarkStart w:id="866" w:name="_Toc113628104"/>
      <w:bookmarkStart w:id="867" w:name="_Toc113628666"/>
      <w:bookmarkEnd w:id="841"/>
      <w:bookmarkEnd w:id="862"/>
      <w:r>
        <w:t>9.5 Intellectual property rights</w:t>
      </w:r>
      <w:bookmarkEnd w:id="866"/>
      <w:bookmarkEnd w:id="867"/>
    </w:p>
    <w:p w14:paraId="4A396C37" w14:textId="77777777" w:rsidR="00D04E44" w:rsidRDefault="00941D74">
      <w:pPr>
        <w:pStyle w:val="Heading2"/>
      </w:pPr>
      <w:bookmarkStart w:id="868" w:name="X42df1952200f8b3b6c421fc9bd0ada64200850e"/>
      <w:bookmarkStart w:id="869" w:name="_Toc113628105"/>
      <w:bookmarkStart w:id="870" w:name="_Toc113628667"/>
      <w:bookmarkEnd w:id="865"/>
      <w:r>
        <w:t>9.6 Re</w:t>
      </w:r>
      <w:r>
        <w:t>presentations and warranties</w:t>
      </w:r>
      <w:bookmarkEnd w:id="869"/>
      <w:bookmarkEnd w:id="870"/>
    </w:p>
    <w:p w14:paraId="4A396C38" w14:textId="77777777" w:rsidR="00D04E44" w:rsidRDefault="00941D74">
      <w:pPr>
        <w:pStyle w:val="Heading3"/>
      </w:pPr>
      <w:bookmarkStart w:id="871" w:name="X3f6e59469ad88eeb61cec7d85d6c749c55b6100"/>
      <w:bookmarkStart w:id="872" w:name="_Toc113628106"/>
      <w:bookmarkStart w:id="873" w:name="_Toc113628668"/>
      <w:r>
        <w:t>9.6.1 CA representations and warranties</w:t>
      </w:r>
      <w:bookmarkEnd w:id="872"/>
      <w:bookmarkEnd w:id="873"/>
    </w:p>
    <w:p w14:paraId="4A396C39" w14:textId="77777777" w:rsidR="00D04E44" w:rsidRDefault="00941D74">
      <w:pPr>
        <w:pStyle w:val="FirstParagraph"/>
      </w:pPr>
      <w:r>
        <w:t>The Certificate warranties specifically include, but are not limited to the following:</w:t>
      </w:r>
    </w:p>
    <w:p w14:paraId="4A396C3A" w14:textId="77777777" w:rsidR="00D04E44" w:rsidRDefault="00941D74" w:rsidP="00DF7AEF">
      <w:pPr>
        <w:pStyle w:val="Compact"/>
        <w:numPr>
          <w:ilvl w:val="0"/>
          <w:numId w:val="56"/>
        </w:numPr>
      </w:pPr>
      <w:r>
        <w:rPr>
          <w:b/>
          <w:bCs/>
        </w:rPr>
        <w:t>Compliance</w:t>
      </w:r>
      <w:r>
        <w:t>. The CA and any Signing Service each represents that it has complied with these Requireme</w:t>
      </w:r>
      <w:r>
        <w:t>nts and the applicable Certificate Policy and Certification Practice Statement in issuing each Code Signing Certificate and operating its PKI or Signing Service.</w:t>
      </w:r>
    </w:p>
    <w:p w14:paraId="4A396C3B" w14:textId="77777777" w:rsidR="00D04E44" w:rsidRDefault="00941D74" w:rsidP="00DF7AEF">
      <w:pPr>
        <w:pStyle w:val="Compact"/>
        <w:numPr>
          <w:ilvl w:val="0"/>
          <w:numId w:val="56"/>
        </w:numPr>
      </w:pPr>
      <w:r>
        <w:rPr>
          <w:b/>
          <w:bCs/>
        </w:rPr>
        <w:t>Legal Existence</w:t>
      </w:r>
      <w:r>
        <w:t>: For EV Code Signing Certificates, the CA has confirmed with the Incorporating</w:t>
      </w:r>
      <w:r>
        <w:t xml:space="preserve"> or Registration Agency in the Subject’s Jurisdiction of Incorporation or Registration that, as of the date the EV Code Signing Certificate was issued, the Subject of the EV Code Signing Certificate legally exists as a valid organization or entity in the J</w:t>
      </w:r>
      <w:r>
        <w:t>urisdiction of Incorporation or Registration.</w:t>
      </w:r>
    </w:p>
    <w:p w14:paraId="4A396C3C" w14:textId="6838C41C" w:rsidR="00D04E44" w:rsidRDefault="00941D74" w:rsidP="00DF7AEF">
      <w:pPr>
        <w:pStyle w:val="Compact"/>
        <w:numPr>
          <w:ilvl w:val="0"/>
          <w:numId w:val="56"/>
        </w:numPr>
      </w:pPr>
      <w:r>
        <w:rPr>
          <w:b/>
          <w:bCs/>
        </w:rPr>
        <w:t>Identity of Subscriber</w:t>
      </w:r>
      <w:r>
        <w:t xml:space="preserve">: At the time of issuance, the CA or Signing Service represents that it (i) operated a procedure for verifying the identity of the Subscriber that at least meets the requirements in </w:t>
      </w:r>
      <w:hyperlink w:anchor="X717456f35997daf739a755e62f9736e96045222">
        <w:r>
          <w:rPr>
            <w:rStyle w:val="Hyperlink"/>
          </w:rPr>
          <w:t>Section 3.2</w:t>
        </w:r>
      </w:hyperlink>
      <w:r>
        <w:t xml:space="preserve"> of this document, (ii) followed the procedure when issuing or managing the Certificate, and (iii) accurately described the same procedure in the CA’s Cert</w:t>
      </w:r>
      <w:r>
        <w:t>ificate Policy or Certification Practice Statement.</w:t>
      </w:r>
    </w:p>
    <w:p w14:paraId="4A396C3D" w14:textId="77777777" w:rsidR="00D04E44" w:rsidRDefault="00941D74" w:rsidP="00DF7AEF">
      <w:pPr>
        <w:pStyle w:val="Compact"/>
        <w:numPr>
          <w:ilvl w:val="0"/>
          <w:numId w:val="56"/>
        </w:numPr>
      </w:pPr>
      <w:r>
        <w:rPr>
          <w:b/>
          <w:bCs/>
        </w:rPr>
        <w:t>Authorization for Certificate:</w:t>
      </w:r>
      <w:r>
        <w:t xml:space="preserve"> At the time of issuance, the CA represents that it (i) operated a procedure for verifying that the Applicant authorized the issuance of the Certificate, (ii) followed the pr</w:t>
      </w:r>
      <w:r>
        <w:t>ocedure, and (iii) accurately described the same procedure in the CA’s Certificate Policy or Certification Practice Statement.</w:t>
      </w:r>
    </w:p>
    <w:p w14:paraId="4A396C3E" w14:textId="77777777" w:rsidR="00D04E44" w:rsidRDefault="00941D74" w:rsidP="00DF7AEF">
      <w:pPr>
        <w:pStyle w:val="Compact"/>
        <w:numPr>
          <w:ilvl w:val="0"/>
          <w:numId w:val="56"/>
        </w:numPr>
      </w:pPr>
      <w:r>
        <w:rPr>
          <w:b/>
          <w:bCs/>
        </w:rPr>
        <w:t>Accuracy of Information:</w:t>
      </w:r>
      <w:r>
        <w:t xml:space="preserve"> At the time of issuance, the CA represents that it (i) operated a procedure for verifying that all of th</w:t>
      </w:r>
      <w:r>
        <w:t>e information contained in the Certificate (with the exception of the subject:organizationalUnitName attribute) was true and accurate, (ii) followed the procedure, and (iii) accurately described the same procedure in the CA’s Certificate Policy or Certific</w:t>
      </w:r>
      <w:r>
        <w:t>ation Practice Statement.</w:t>
      </w:r>
    </w:p>
    <w:p w14:paraId="4A396C3F" w14:textId="77777777" w:rsidR="00D04E44" w:rsidRDefault="00941D74" w:rsidP="00DF7AEF">
      <w:pPr>
        <w:pStyle w:val="Compact"/>
        <w:numPr>
          <w:ilvl w:val="0"/>
          <w:numId w:val="56"/>
        </w:numPr>
      </w:pPr>
      <w:r>
        <w:rPr>
          <w:b/>
          <w:bCs/>
        </w:rPr>
        <w:t>Key Protection:</w:t>
      </w:r>
      <w:r>
        <w:t xml:space="preserve"> The CA represents that it provided the Subscriber at the time of issuance with documentation on how to securely store and prevent the misuse of Private Keys associated with Code Signing Certificates, or in the case</w:t>
      </w:r>
      <w:r>
        <w:t xml:space="preserve"> of a Signing Service, securely stored and prevented the misuse of Private Keys associated with Code Signing Certificates;</w:t>
      </w:r>
    </w:p>
    <w:p w14:paraId="4A396C40" w14:textId="77777777" w:rsidR="00D04E44" w:rsidRDefault="00941D74" w:rsidP="00DF7AEF">
      <w:pPr>
        <w:pStyle w:val="Compact"/>
        <w:numPr>
          <w:ilvl w:val="0"/>
          <w:numId w:val="56"/>
        </w:numPr>
      </w:pPr>
      <w:r>
        <w:rPr>
          <w:b/>
          <w:bCs/>
        </w:rPr>
        <w:t>Subscriber Agreement:</w:t>
      </w:r>
      <w:r>
        <w:t xml:space="preserve"> The CA and Signing Service represent that the CA or Signing Service entered into a legally valid and enforceabl</w:t>
      </w:r>
      <w:r>
        <w:t>e Subscriber Agreement with the Applicant that satisfies these Requirements or, if they are affiliated, the Applicant Representative has acknowledged and accepted the Terms of Use.</w:t>
      </w:r>
    </w:p>
    <w:p w14:paraId="4A396C41" w14:textId="77777777" w:rsidR="00D04E44" w:rsidRDefault="00941D74" w:rsidP="00DF7AEF">
      <w:pPr>
        <w:pStyle w:val="Compact"/>
        <w:numPr>
          <w:ilvl w:val="0"/>
          <w:numId w:val="56"/>
        </w:numPr>
      </w:pPr>
      <w:r>
        <w:rPr>
          <w:b/>
          <w:bCs/>
        </w:rPr>
        <w:t>Status:</w:t>
      </w:r>
      <w:r>
        <w:t xml:space="preserve"> The CA represents that it will maintain a 24 x 7 online-accessible </w:t>
      </w:r>
      <w:r>
        <w:t>Repository with current information regarding the status of Certificates as valid or revoked for the period required by these Requirements.</w:t>
      </w:r>
    </w:p>
    <w:p w14:paraId="4A396C42" w14:textId="77777777" w:rsidR="00D04E44" w:rsidRDefault="00941D74" w:rsidP="00DF7AEF">
      <w:pPr>
        <w:pStyle w:val="Compact"/>
        <w:numPr>
          <w:ilvl w:val="0"/>
          <w:numId w:val="56"/>
        </w:numPr>
      </w:pPr>
      <w:r>
        <w:rPr>
          <w:b/>
          <w:bCs/>
        </w:rPr>
        <w:t>Revocation:</w:t>
      </w:r>
      <w:r>
        <w:t xml:space="preserve"> The CA represents that it will revoke a Certificate upon the occurrence of a revocation event specified </w:t>
      </w:r>
      <w:r>
        <w:t>in these Requirements.</w:t>
      </w:r>
    </w:p>
    <w:p w14:paraId="4A396C43" w14:textId="77777777" w:rsidR="00D04E44" w:rsidRDefault="00941D74">
      <w:pPr>
        <w:pStyle w:val="Heading3"/>
      </w:pPr>
      <w:bookmarkStart w:id="874" w:name="Xebe04674c865104894aa0b023e720efe3a82b5e"/>
      <w:bookmarkStart w:id="875" w:name="_Toc113628107"/>
      <w:bookmarkStart w:id="876" w:name="_Toc113628669"/>
      <w:bookmarkEnd w:id="871"/>
      <w:r>
        <w:t>9.6.2 RA representations and warranties</w:t>
      </w:r>
      <w:bookmarkEnd w:id="875"/>
      <w:bookmarkEnd w:id="876"/>
    </w:p>
    <w:p w14:paraId="4A396C44" w14:textId="77777777" w:rsidR="00D04E44" w:rsidRDefault="00941D74">
      <w:pPr>
        <w:pStyle w:val="Heading3"/>
      </w:pPr>
      <w:bookmarkStart w:id="877" w:name="Xca7114efc8c5a389125f38cb38fb6522846d17a"/>
      <w:bookmarkStart w:id="878" w:name="_Toc113628108"/>
      <w:bookmarkStart w:id="879" w:name="_Toc113628670"/>
      <w:bookmarkEnd w:id="874"/>
      <w:r>
        <w:t>9.6.3 Subscriber representations and warranties</w:t>
      </w:r>
      <w:bookmarkEnd w:id="878"/>
      <w:bookmarkEnd w:id="879"/>
    </w:p>
    <w:p w14:paraId="4A396C45" w14:textId="77777777" w:rsidR="00D04E44" w:rsidRDefault="00941D74">
      <w:pPr>
        <w:pStyle w:val="FirstParagraph"/>
      </w:pPr>
      <w:r>
        <w:t xml:space="preserve">The CA or Signing Service MUST require, as part of the Subscriber Agreement, that the Applicant make the commitments and warranties set forth in </w:t>
      </w:r>
      <w:r>
        <w:t>this section, as applicable, for the benefit of the CA and the Certificate Beneficiaries.</w:t>
      </w:r>
    </w:p>
    <w:p w14:paraId="4A396C46" w14:textId="77777777" w:rsidR="00D04E44" w:rsidRDefault="00941D74">
      <w:pPr>
        <w:pStyle w:val="BodyText"/>
      </w:pPr>
      <w:r>
        <w:t>Prior to the issuance of a Certificate, the CA SHALL obtain, for the express benefit of the CA and the Certificate Beneficiaries, either: 1. The Applicant’s agreement</w:t>
      </w:r>
      <w:r>
        <w:t xml:space="preserve"> to the Subscriber Agreement with the CA, or 2. The Applicant’s acknowledgement of the Terms of Use.</w:t>
      </w:r>
    </w:p>
    <w:p w14:paraId="4A396C47" w14:textId="77777777" w:rsidR="00D04E44" w:rsidRDefault="00941D74">
      <w:pPr>
        <w:pStyle w:val="BodyText"/>
      </w:pPr>
      <w:r>
        <w:t>The CA SHALL implement a process to ensure that each Subscriber Agreement or Terms of Use is legally enforceable against the Applicant. In either case, the</w:t>
      </w:r>
      <w:r>
        <w:t xml:space="preserve"> Agreement MUST apply to the Certificate to be issued pursuant to the certificate request. The CA MAY use an electronic or “click‐through” Agreement provided that the CA has determined that such agreements are legally enforceable. A separate Agreement MAY </w:t>
      </w:r>
      <w:r>
        <w:t>be used for each certificate request, or a single Agreement MAY be used to cover multiple future certificate requests and the resulting Certificates, so long as each Certificate that the CA issues to the Applicant is clearly covered by that Subscriber Agre</w:t>
      </w:r>
      <w:r>
        <w:t>ement or Terms of Use. The Subscriber Agreement or Terms of Use MUST contain provisions imposing on the Applicant itself (or made by the Applicant on behalf of its principal or agent under a subcontractor or hosting service relationship) the following obli</w:t>
      </w:r>
      <w:r>
        <w:t>gations and warranties:</w:t>
      </w:r>
    </w:p>
    <w:p w14:paraId="4A396C48" w14:textId="77777777" w:rsidR="00D04E44" w:rsidRDefault="00941D74" w:rsidP="00DF7AEF">
      <w:pPr>
        <w:pStyle w:val="Compact"/>
        <w:numPr>
          <w:ilvl w:val="0"/>
          <w:numId w:val="57"/>
        </w:numPr>
      </w:pPr>
      <w:r>
        <w:rPr>
          <w:b/>
          <w:bCs/>
        </w:rPr>
        <w:t>Accuracy of Information:</w:t>
      </w:r>
      <w:r>
        <w:t xml:space="preserve"> </w:t>
      </w:r>
      <w:r>
        <w:t>To provide accurate and complete information at all times in connection with the issuance of a Certificate, including in the Certificate Request and as otherwise requested by the CA.</w:t>
      </w:r>
    </w:p>
    <w:p w14:paraId="4A396C49" w14:textId="720A3C39" w:rsidR="00D04E44" w:rsidRDefault="00941D74" w:rsidP="00DF7AEF">
      <w:pPr>
        <w:pStyle w:val="Compact"/>
        <w:numPr>
          <w:ilvl w:val="0"/>
          <w:numId w:val="57"/>
        </w:numPr>
      </w:pPr>
      <w:r>
        <w:rPr>
          <w:b/>
          <w:bCs/>
        </w:rPr>
        <w:t>Protection of Private Key:</w:t>
      </w:r>
      <w:r>
        <w:t xml:space="preserve"> Where the key is available outside a Signing S</w:t>
      </w:r>
      <w:r>
        <w:t xml:space="preserve">ervice, to maintain sole control of, keep confidential, and properly protect, at all times in accordance with </w:t>
      </w:r>
      <w:hyperlink w:anchor="X56db94875bb17e4270719cdfee416f76a834793">
        <w:r>
          <w:rPr>
            <w:rStyle w:val="Hyperlink"/>
          </w:rPr>
          <w:t>Section 6.2.7.4</w:t>
        </w:r>
      </w:hyperlink>
      <w:r>
        <w:t xml:space="preserve">, the Private Key that corresponds </w:t>
      </w:r>
      <w:r>
        <w:t>to the Public Key to be included in the requested Certificate(s) (and any associated activation data or device, e.g. password or token). The CA MUST provide the Subscriber with documentation on how to protect a Private Key. The CA MAY provide this document</w:t>
      </w:r>
      <w:r>
        <w:t xml:space="preserve">ation as a white paper or as part of the Subscriber Agreement. The Subscriber MUST represent that it will generate and operate any device storing private keys in a secure manner, as described in a document of code signing best practices, which the CA MUST </w:t>
      </w:r>
      <w:r>
        <w:t>provide to the Subscriber during the ordering process. The CA MUST obligate the Subscriber to use passwords that are randomly generated with at least 16 characters containing uppercase letters, lowercase letters, numbers, and symbols to transport private k</w:t>
      </w:r>
      <w:r>
        <w:t>eys.</w:t>
      </w:r>
    </w:p>
    <w:p w14:paraId="4A396C4A" w14:textId="77777777" w:rsidR="00D04E44" w:rsidRDefault="00941D74" w:rsidP="00DF7AEF">
      <w:pPr>
        <w:pStyle w:val="Compact"/>
        <w:numPr>
          <w:ilvl w:val="0"/>
          <w:numId w:val="57"/>
        </w:numPr>
      </w:pPr>
      <w:r>
        <w:rPr>
          <w:b/>
          <w:bCs/>
        </w:rPr>
        <w:t>Private Key Reuse:</w:t>
      </w:r>
      <w:r>
        <w:t xml:space="preserve"> To not apply for a Code Signing Certificate if the Public Key in the Certificate is or will be used with a non-Code Signing Certificate.</w:t>
      </w:r>
    </w:p>
    <w:p w14:paraId="4A396C4B" w14:textId="77777777" w:rsidR="00D04E44" w:rsidRDefault="00941D74" w:rsidP="00DF7AEF">
      <w:pPr>
        <w:pStyle w:val="Compact"/>
        <w:numPr>
          <w:ilvl w:val="0"/>
          <w:numId w:val="57"/>
        </w:numPr>
      </w:pPr>
      <w:r>
        <w:rPr>
          <w:b/>
          <w:bCs/>
        </w:rPr>
        <w:t>Use:</w:t>
      </w:r>
      <w:r>
        <w:t xml:space="preserve"> To use the Certificate and associated Private Key only for authorized and legal purposes, </w:t>
      </w:r>
      <w:r>
        <w:t>including not using the Certificate to sign Suspect Code and to use the Certificate and Private Key solely in compliance with all applicable laws and solely in accordance with the Subscriber Agreement or Terms of Use.</w:t>
      </w:r>
    </w:p>
    <w:p w14:paraId="4A396C4C" w14:textId="77777777" w:rsidR="00D04E44" w:rsidRDefault="00941D74" w:rsidP="00DF7AEF">
      <w:pPr>
        <w:pStyle w:val="Compact"/>
        <w:numPr>
          <w:ilvl w:val="0"/>
          <w:numId w:val="57"/>
        </w:numPr>
      </w:pPr>
      <w:r>
        <w:rPr>
          <w:b/>
          <w:bCs/>
        </w:rPr>
        <w:t>Compliance with Industry Standards</w:t>
      </w:r>
      <w:r>
        <w:t>: An acknowledgment and acceptance that the CA may modify the Subscriber Agreement or Terms of Use when necessary to comply with any changes in these Requirements or the Baseline Requirements.</w:t>
      </w:r>
    </w:p>
    <w:p w14:paraId="4A396C4D" w14:textId="77777777" w:rsidR="00D04E44" w:rsidRDefault="00941D74" w:rsidP="00DF7AEF">
      <w:pPr>
        <w:pStyle w:val="Compact"/>
        <w:numPr>
          <w:ilvl w:val="0"/>
          <w:numId w:val="57"/>
        </w:numPr>
      </w:pPr>
      <w:r>
        <w:rPr>
          <w:b/>
          <w:bCs/>
        </w:rPr>
        <w:t>Prevention of Misuse:</w:t>
      </w:r>
      <w:r>
        <w:t xml:space="preserve"> To provide adequate network and other sec</w:t>
      </w:r>
      <w:r>
        <w:t>urity controls to protect against misuse of the Private Key and that the CA will revoke the Certificate without requiring prior notification if there is unauthorized access to the Private Keys.</w:t>
      </w:r>
    </w:p>
    <w:p w14:paraId="4A396C4E" w14:textId="77777777" w:rsidR="00D04E44" w:rsidRDefault="00941D74" w:rsidP="00DF7AEF">
      <w:pPr>
        <w:pStyle w:val="Compact"/>
        <w:numPr>
          <w:ilvl w:val="0"/>
          <w:numId w:val="57"/>
        </w:numPr>
      </w:pPr>
      <w:r>
        <w:rPr>
          <w:b/>
          <w:bCs/>
        </w:rPr>
        <w:t>Acceptance of Certificate:</w:t>
      </w:r>
      <w:r>
        <w:t xml:space="preserve"> Not to use the Certificate until af</w:t>
      </w:r>
      <w:r>
        <w:t>ter the Applicant, or an agent of Applicant, has reviewed and verified the Certificate contents for accuracy.</w:t>
      </w:r>
    </w:p>
    <w:p w14:paraId="4A396C4F" w14:textId="77777777" w:rsidR="00D04E44" w:rsidRDefault="00941D74" w:rsidP="00DF7AEF">
      <w:pPr>
        <w:pStyle w:val="Compact"/>
        <w:numPr>
          <w:ilvl w:val="0"/>
          <w:numId w:val="57"/>
        </w:numPr>
      </w:pPr>
      <w:r>
        <w:rPr>
          <w:b/>
          <w:bCs/>
        </w:rPr>
        <w:t>Reporting and Revocation:</w:t>
      </w:r>
      <w:r>
        <w:t xml:space="preserve"> To promptly cease using a Certificate and its associated Private Key and promptly request that the CA revoke the Certifi</w:t>
      </w:r>
      <w:r>
        <w:t>cate if the Subscriber believes that (a) any information in the Certificate is, or becomes, incorrect or inaccurate, (b) the Private Key associated with the Public Key contained in the Certificate was misused or compromised, or (c) there is evidence that t</w:t>
      </w:r>
      <w:r>
        <w:t>he Certificate was used to sign Suspect Code.</w:t>
      </w:r>
    </w:p>
    <w:p w14:paraId="4A396C50" w14:textId="77777777" w:rsidR="00D04E44" w:rsidRDefault="00941D74" w:rsidP="00DF7AEF">
      <w:pPr>
        <w:pStyle w:val="Compact"/>
        <w:numPr>
          <w:ilvl w:val="0"/>
          <w:numId w:val="57"/>
        </w:numPr>
      </w:pPr>
      <w:r>
        <w:rPr>
          <w:b/>
          <w:bCs/>
        </w:rPr>
        <w:t>Sharing of Information</w:t>
      </w:r>
      <w:r>
        <w:t>: An acknowledgment and acceptance that, if: (a) the Certificate or the Applicant is identified as a source of Suspect Code, (b) the authority to request the Certificate cannot be verified</w:t>
      </w:r>
      <w:r>
        <w:t>, or (c) the Certificate is revoked for reasons other than Subscriber request (e.g. as a result of private key compromise, discovery of malware, etc.), then the CA is authorized to share information about the Applicant, signed application, Certificate, and</w:t>
      </w:r>
      <w:r>
        <w:t xml:space="preserve"> surrounding circumstances with other CAs or industry groups, including the CA/Browser Forum.</w:t>
      </w:r>
    </w:p>
    <w:p w14:paraId="4A396C51" w14:textId="77777777" w:rsidR="00D04E44" w:rsidRDefault="00941D74" w:rsidP="00DF7AEF">
      <w:pPr>
        <w:pStyle w:val="Compact"/>
        <w:numPr>
          <w:ilvl w:val="0"/>
          <w:numId w:val="57"/>
        </w:numPr>
      </w:pPr>
      <w:r>
        <w:rPr>
          <w:b/>
          <w:bCs/>
        </w:rPr>
        <w:t>Termination of Use of Certificate:</w:t>
      </w:r>
      <w:r>
        <w:t xml:space="preserve"> To promptly cease using the Private Key corresponding to the Public Key listed in a Certificate upon expiration or revocation o</w:t>
      </w:r>
      <w:r>
        <w:t>f the Certificate.</w:t>
      </w:r>
    </w:p>
    <w:p w14:paraId="4A396C52" w14:textId="77777777" w:rsidR="00D04E44" w:rsidRDefault="00941D74" w:rsidP="00DF7AEF">
      <w:pPr>
        <w:pStyle w:val="Compact"/>
        <w:numPr>
          <w:ilvl w:val="0"/>
          <w:numId w:val="57"/>
        </w:numPr>
      </w:pPr>
      <w:r>
        <w:rPr>
          <w:b/>
          <w:bCs/>
        </w:rPr>
        <w:t>Responsiveness:</w:t>
      </w:r>
      <w:r>
        <w:t xml:space="preserve"> An obligation to respond to the CA’s instructions concerning Key Compromise or Certificate misuse within a specified time period.</w:t>
      </w:r>
    </w:p>
    <w:p w14:paraId="4A396C53" w14:textId="77777777" w:rsidR="00D04E44" w:rsidRDefault="00941D74" w:rsidP="00DF7AEF">
      <w:pPr>
        <w:pStyle w:val="Compact"/>
        <w:numPr>
          <w:ilvl w:val="0"/>
          <w:numId w:val="57"/>
        </w:numPr>
      </w:pPr>
      <w:r>
        <w:rPr>
          <w:b/>
          <w:bCs/>
        </w:rPr>
        <w:t>Acknowledgment and Acceptance:</w:t>
      </w:r>
      <w:r>
        <w:t xml:space="preserve"> An acknowledgement and acceptance that the CA is entitled to</w:t>
      </w:r>
      <w:r>
        <w:t xml:space="preserve"> revoke the certificate immediately if the Applicant were to violate the Terms of Use or the Subscriber Agreement.</w:t>
      </w:r>
    </w:p>
    <w:p w14:paraId="4A396C54" w14:textId="77777777" w:rsidR="00D04E44" w:rsidRDefault="00941D74">
      <w:pPr>
        <w:pStyle w:val="Heading3"/>
      </w:pPr>
      <w:bookmarkStart w:id="880" w:name="Xce77c7c8575aedca19a4bcf41e786564708694d"/>
      <w:bookmarkStart w:id="881" w:name="_Toc113628109"/>
      <w:bookmarkStart w:id="882" w:name="_Toc113628671"/>
      <w:bookmarkEnd w:id="877"/>
      <w:r>
        <w:t>9.6.4 Relying party representations and warranties</w:t>
      </w:r>
      <w:bookmarkEnd w:id="881"/>
      <w:bookmarkEnd w:id="882"/>
    </w:p>
    <w:p w14:paraId="4A396C55" w14:textId="77777777" w:rsidR="00D04E44" w:rsidRDefault="00941D74">
      <w:pPr>
        <w:pStyle w:val="Heading3"/>
      </w:pPr>
      <w:bookmarkStart w:id="883" w:name="X5ad64ad5eca0698d8b9ce9c2a180877e13a0852"/>
      <w:bookmarkStart w:id="884" w:name="_Toc113628110"/>
      <w:bookmarkStart w:id="885" w:name="_Toc113628672"/>
      <w:bookmarkEnd w:id="880"/>
      <w:r>
        <w:t>9.6.5 Representations and warranties of other participants</w:t>
      </w:r>
      <w:bookmarkEnd w:id="884"/>
      <w:bookmarkEnd w:id="885"/>
    </w:p>
    <w:p w14:paraId="4A396C56" w14:textId="77777777" w:rsidR="00D04E44" w:rsidRDefault="00941D74">
      <w:pPr>
        <w:pStyle w:val="FirstParagraph"/>
      </w:pPr>
      <w:r>
        <w:t>The CA MUST contractually oblig</w:t>
      </w:r>
      <w:r>
        <w:t>ate each Signing Service to inform the CA if the Signing Service becomes aware (by whatever means) that the Signing Service has signed Suspect Code. The CA MUST require the Signing Service to request revocation of the affected Certificate and provide immed</w:t>
      </w:r>
      <w:r>
        <w:t>iate notice to the CA if the Signing Service’s private key, or private key activation data, is compromised or believed to be compromised. The CA MUST revoke the affected Certificate upon request by the Signing Service or if the CA determines the Signing Se</w:t>
      </w:r>
      <w:r>
        <w:t>rvice failed to notify the CA within 24 hours after identifying a private key compromise.</w:t>
      </w:r>
    </w:p>
    <w:p w14:paraId="4A396C57" w14:textId="77777777" w:rsidR="00D04E44" w:rsidRDefault="00941D74">
      <w:pPr>
        <w:pStyle w:val="BodyText"/>
      </w:pPr>
      <w:r>
        <w:t>Signing Services MUST obtain the Subscriber’s commitment to:</w:t>
      </w:r>
    </w:p>
    <w:p w14:paraId="4A396C58" w14:textId="77777777" w:rsidR="00D04E44" w:rsidRDefault="00941D74" w:rsidP="00DF7AEF">
      <w:pPr>
        <w:pStyle w:val="Compact"/>
        <w:numPr>
          <w:ilvl w:val="0"/>
          <w:numId w:val="58"/>
        </w:numPr>
      </w:pPr>
      <w:r>
        <w:t xml:space="preserve">Use such signing services solely for authorized purposes that comply with the Subscriber Agreement/Terms </w:t>
      </w:r>
      <w:r>
        <w:t>of Use, these Requirements, and all applicable laws,</w:t>
      </w:r>
    </w:p>
    <w:p w14:paraId="4A396C59" w14:textId="77777777" w:rsidR="00D04E44" w:rsidRDefault="00941D74" w:rsidP="00DF7AEF">
      <w:pPr>
        <w:pStyle w:val="Compact"/>
        <w:numPr>
          <w:ilvl w:val="0"/>
          <w:numId w:val="58"/>
        </w:numPr>
      </w:pPr>
      <w:r>
        <w:t>Not knowingly submit software for Code Signature that contains Suspect Code, and</w:t>
      </w:r>
    </w:p>
    <w:p w14:paraId="4A396C5A" w14:textId="77777777" w:rsidR="00D04E44" w:rsidRDefault="00941D74" w:rsidP="00DF7AEF">
      <w:pPr>
        <w:pStyle w:val="Compact"/>
        <w:numPr>
          <w:ilvl w:val="0"/>
          <w:numId w:val="58"/>
        </w:numPr>
      </w:pPr>
      <w:r>
        <w:t>Inform the Signing Service if it is discovered (by whatever means) that Code submitted to the Signing Service for Code Sig</w:t>
      </w:r>
      <w:r>
        <w:t>nature contained Suspect Code</w:t>
      </w:r>
    </w:p>
    <w:p w14:paraId="4A396C5B" w14:textId="77777777" w:rsidR="00D04E44" w:rsidRDefault="00941D74">
      <w:pPr>
        <w:pStyle w:val="Heading2"/>
      </w:pPr>
      <w:bookmarkStart w:id="886" w:name="X3e394d97fc62ae682b76b8a401598ecd71e7381"/>
      <w:bookmarkStart w:id="887" w:name="_Toc113628111"/>
      <w:bookmarkStart w:id="888" w:name="_Toc113628673"/>
      <w:bookmarkEnd w:id="868"/>
      <w:bookmarkEnd w:id="883"/>
      <w:r>
        <w:t>9.7 Disclaimers of warranties</w:t>
      </w:r>
      <w:bookmarkEnd w:id="887"/>
      <w:bookmarkEnd w:id="888"/>
    </w:p>
    <w:p w14:paraId="4A396C5C" w14:textId="77777777" w:rsidR="00D04E44" w:rsidRDefault="00941D74">
      <w:pPr>
        <w:pStyle w:val="Heading2"/>
      </w:pPr>
      <w:bookmarkStart w:id="889" w:name="X753b03713a5bf0c12e24a9ce0033d838da22410"/>
      <w:bookmarkStart w:id="890" w:name="_Toc113628112"/>
      <w:bookmarkStart w:id="891" w:name="_Toc113628674"/>
      <w:bookmarkEnd w:id="886"/>
      <w:r>
        <w:t>9.8 Limitations of liability</w:t>
      </w:r>
      <w:bookmarkEnd w:id="890"/>
      <w:bookmarkEnd w:id="891"/>
    </w:p>
    <w:p w14:paraId="4A396C5D" w14:textId="77777777" w:rsidR="00D04E44" w:rsidRDefault="00941D74">
      <w:pPr>
        <w:pStyle w:val="FirstParagraph"/>
      </w:pPr>
      <w:r>
        <w:t>For delegated tasks, the CA and any Delegated Third Party MAY allocate liability between themselves contractually as they determine, but the CA SHALL remain fully resp</w:t>
      </w:r>
      <w:r>
        <w:t>onsible for the performance of all parties in accordance with these Requirements, as if the tasks had not been delegated.</w:t>
      </w:r>
    </w:p>
    <w:p w14:paraId="4A396C5E" w14:textId="77777777" w:rsidR="00D04E44" w:rsidRDefault="00941D74">
      <w:pPr>
        <w:pStyle w:val="BodyText"/>
      </w:pPr>
      <w:r>
        <w:t xml:space="preserve">For EV Code Signing Certificates, CAs MAY limit their liability as described in Section 9.8 of the Baseline Requirements but MUST NOT </w:t>
      </w:r>
      <w:r>
        <w:t>limit its liability to Subscribers or Relying Parties for legally recognized and provable claims to a monetary amount less than two thousand US dollars per Subscriber or Relying Party per EV Code Signing Certificate.</w:t>
      </w:r>
    </w:p>
    <w:p w14:paraId="4A396C5F" w14:textId="77777777" w:rsidR="00D04E44" w:rsidRDefault="00941D74">
      <w:pPr>
        <w:pStyle w:val="BodyText"/>
      </w:pPr>
      <w:r>
        <w:t>For Non-EV Code Signing Certificates, C</w:t>
      </w:r>
      <w:r>
        <w:t>As MAY limit their liability as described in Section 9.8 of the Baseline Requirements.</w:t>
      </w:r>
    </w:p>
    <w:p w14:paraId="4A396C60" w14:textId="77777777" w:rsidR="00D04E44" w:rsidRDefault="00941D74">
      <w:pPr>
        <w:pStyle w:val="Heading2"/>
      </w:pPr>
      <w:bookmarkStart w:id="892" w:name="X41c38c026466357f632a994f2fea12bd5f12369"/>
      <w:bookmarkStart w:id="893" w:name="_Toc113628113"/>
      <w:bookmarkStart w:id="894" w:name="_Toc113628675"/>
      <w:bookmarkEnd w:id="889"/>
      <w:r>
        <w:t>9.9 Indemnities</w:t>
      </w:r>
      <w:bookmarkEnd w:id="893"/>
      <w:bookmarkEnd w:id="894"/>
    </w:p>
    <w:p w14:paraId="4A396C61" w14:textId="77777777" w:rsidR="00D04E44" w:rsidRDefault="00941D74">
      <w:pPr>
        <w:pStyle w:val="FirstParagraph"/>
      </w:pPr>
      <w:r>
        <w:t>As specified in BR Section 9.9.</w:t>
      </w:r>
    </w:p>
    <w:p w14:paraId="4A396C62" w14:textId="77777777" w:rsidR="00D04E44" w:rsidRDefault="00941D74">
      <w:pPr>
        <w:pStyle w:val="Heading2"/>
      </w:pPr>
      <w:bookmarkStart w:id="895" w:name="X7ba9a97174471fc033509b3b35a3e9fc60a339d"/>
      <w:bookmarkStart w:id="896" w:name="_Toc113628114"/>
      <w:bookmarkStart w:id="897" w:name="_Toc113628676"/>
      <w:bookmarkEnd w:id="892"/>
      <w:r>
        <w:t>9.10 Term and termination</w:t>
      </w:r>
      <w:bookmarkEnd w:id="896"/>
      <w:bookmarkEnd w:id="897"/>
    </w:p>
    <w:p w14:paraId="4A396C63" w14:textId="77777777" w:rsidR="00D04E44" w:rsidRDefault="00941D74">
      <w:pPr>
        <w:pStyle w:val="Heading3"/>
      </w:pPr>
      <w:bookmarkStart w:id="898" w:name="X4d3f6870a86df28a1f6e68dd2c72de3b3afbdfb"/>
      <w:bookmarkStart w:id="899" w:name="_Toc113628115"/>
      <w:bookmarkStart w:id="900" w:name="_Toc113628677"/>
      <w:r>
        <w:t>9.10.1 Term</w:t>
      </w:r>
      <w:bookmarkEnd w:id="899"/>
      <w:bookmarkEnd w:id="900"/>
    </w:p>
    <w:p w14:paraId="4A396C64" w14:textId="77777777" w:rsidR="00D04E44" w:rsidRDefault="00941D74">
      <w:pPr>
        <w:pStyle w:val="Heading3"/>
      </w:pPr>
      <w:bookmarkStart w:id="901" w:name="X4ffa3f8a67459fa4b33f6bfae2cd17cc142ecf8"/>
      <w:bookmarkStart w:id="902" w:name="_Toc113628116"/>
      <w:bookmarkStart w:id="903" w:name="_Toc113628678"/>
      <w:bookmarkEnd w:id="898"/>
      <w:r>
        <w:t>9.10.2 Termination</w:t>
      </w:r>
      <w:bookmarkEnd w:id="902"/>
      <w:bookmarkEnd w:id="903"/>
    </w:p>
    <w:p w14:paraId="4A396C65" w14:textId="77777777" w:rsidR="00D04E44" w:rsidRDefault="00941D74">
      <w:pPr>
        <w:pStyle w:val="Heading3"/>
      </w:pPr>
      <w:bookmarkStart w:id="904" w:name="Xc1785ffdcfdde1261d0f7f398f8dd35cbc98dfe"/>
      <w:bookmarkStart w:id="905" w:name="_Toc113628117"/>
      <w:bookmarkStart w:id="906" w:name="_Toc113628679"/>
      <w:bookmarkEnd w:id="901"/>
      <w:r>
        <w:t>9.10.3 Effect of termination and survival</w:t>
      </w:r>
      <w:bookmarkEnd w:id="905"/>
      <w:bookmarkEnd w:id="906"/>
    </w:p>
    <w:p w14:paraId="4A396C66" w14:textId="77777777" w:rsidR="00D04E44" w:rsidRDefault="00941D74">
      <w:pPr>
        <w:pStyle w:val="Heading2"/>
      </w:pPr>
      <w:bookmarkStart w:id="907" w:name="Xfc373925ebb137a487c6a7b9d2dd630a4f0b256"/>
      <w:bookmarkStart w:id="908" w:name="_Toc113628118"/>
      <w:bookmarkStart w:id="909" w:name="_Toc113628680"/>
      <w:bookmarkEnd w:id="895"/>
      <w:bookmarkEnd w:id="904"/>
      <w:r>
        <w:t>9.11 Individual notices and communications with participants</w:t>
      </w:r>
      <w:bookmarkEnd w:id="908"/>
      <w:bookmarkEnd w:id="909"/>
    </w:p>
    <w:p w14:paraId="4A396C67" w14:textId="77777777" w:rsidR="00D04E44" w:rsidRDefault="00941D74">
      <w:pPr>
        <w:pStyle w:val="Heading2"/>
      </w:pPr>
      <w:bookmarkStart w:id="910" w:name="Xdf1273fb7beaede1c848432870f51b5a8bc8737"/>
      <w:bookmarkStart w:id="911" w:name="_Toc113628119"/>
      <w:bookmarkStart w:id="912" w:name="_Toc113628681"/>
      <w:bookmarkEnd w:id="907"/>
      <w:r>
        <w:t>9.12 Amendments</w:t>
      </w:r>
      <w:bookmarkEnd w:id="911"/>
      <w:bookmarkEnd w:id="912"/>
    </w:p>
    <w:p w14:paraId="4A396C68" w14:textId="77777777" w:rsidR="00D04E44" w:rsidRDefault="00941D74">
      <w:pPr>
        <w:pStyle w:val="Heading3"/>
      </w:pPr>
      <w:bookmarkStart w:id="913" w:name="Xc613974beff4bd0b19e37bba61b2ec88172216b"/>
      <w:bookmarkStart w:id="914" w:name="_Toc113628120"/>
      <w:bookmarkStart w:id="915" w:name="_Toc113628682"/>
      <w:r>
        <w:t>9.12.1 Procedure for amendment</w:t>
      </w:r>
      <w:bookmarkEnd w:id="914"/>
      <w:bookmarkEnd w:id="915"/>
    </w:p>
    <w:p w14:paraId="4A396C69" w14:textId="77777777" w:rsidR="00D04E44" w:rsidRDefault="00941D74">
      <w:pPr>
        <w:pStyle w:val="Heading3"/>
      </w:pPr>
      <w:bookmarkStart w:id="916" w:name="X0c84bdf4e5d4f55a3ed3383527421a55f2ccc5f"/>
      <w:bookmarkStart w:id="917" w:name="_Toc113628121"/>
      <w:bookmarkStart w:id="918" w:name="_Toc113628683"/>
      <w:bookmarkEnd w:id="913"/>
      <w:r>
        <w:t>9.12.2 Notification mechanism and period</w:t>
      </w:r>
      <w:bookmarkEnd w:id="917"/>
      <w:bookmarkEnd w:id="918"/>
    </w:p>
    <w:p w14:paraId="4A396C6A" w14:textId="77777777" w:rsidR="00D04E44" w:rsidRDefault="00941D74">
      <w:pPr>
        <w:pStyle w:val="Heading3"/>
      </w:pPr>
      <w:bookmarkStart w:id="919" w:name="X44dd3a0f1969a45e2de4169497c54d6e22b8d4e"/>
      <w:bookmarkStart w:id="920" w:name="_Toc113628122"/>
      <w:bookmarkStart w:id="921" w:name="_Toc113628684"/>
      <w:bookmarkEnd w:id="916"/>
      <w:r>
        <w:t>9.12.3 Circumstances under which OID must be changed</w:t>
      </w:r>
      <w:bookmarkEnd w:id="920"/>
      <w:bookmarkEnd w:id="921"/>
    </w:p>
    <w:p w14:paraId="4A396C6B" w14:textId="77777777" w:rsidR="00D04E44" w:rsidRDefault="00941D74">
      <w:pPr>
        <w:pStyle w:val="Heading2"/>
      </w:pPr>
      <w:bookmarkStart w:id="922" w:name="X532d40f2ecaf6ea44a2ec5da010bc191ee5d16d"/>
      <w:bookmarkStart w:id="923" w:name="_Toc113628123"/>
      <w:bookmarkStart w:id="924" w:name="_Toc113628685"/>
      <w:bookmarkEnd w:id="910"/>
      <w:bookmarkEnd w:id="919"/>
      <w:r>
        <w:t>9.13 Dispute</w:t>
      </w:r>
      <w:r>
        <w:t xml:space="preserve"> resolution provisions</w:t>
      </w:r>
      <w:bookmarkEnd w:id="923"/>
      <w:bookmarkEnd w:id="924"/>
    </w:p>
    <w:p w14:paraId="4A396C6C" w14:textId="77777777" w:rsidR="00D04E44" w:rsidRDefault="00941D74">
      <w:pPr>
        <w:pStyle w:val="Heading2"/>
      </w:pPr>
      <w:bookmarkStart w:id="925" w:name="X6f36ee9a99eb8b9385d5bdedb679bae78eb2a91"/>
      <w:bookmarkStart w:id="926" w:name="_Toc113628124"/>
      <w:bookmarkStart w:id="927" w:name="_Toc113628686"/>
      <w:bookmarkEnd w:id="922"/>
      <w:r>
        <w:t>9.14 Governing law</w:t>
      </w:r>
      <w:bookmarkEnd w:id="926"/>
      <w:bookmarkEnd w:id="927"/>
    </w:p>
    <w:p w14:paraId="4A396C6D" w14:textId="77777777" w:rsidR="00D04E44" w:rsidRDefault="00941D74">
      <w:pPr>
        <w:pStyle w:val="Heading2"/>
      </w:pPr>
      <w:bookmarkStart w:id="928" w:name="Xba4d8419ae09eb07dbf140b9b344806bbb2c708"/>
      <w:bookmarkStart w:id="929" w:name="_Toc113628125"/>
      <w:bookmarkStart w:id="930" w:name="_Toc113628687"/>
      <w:bookmarkEnd w:id="925"/>
      <w:r>
        <w:t>9.15 Compliance with applicable law</w:t>
      </w:r>
      <w:bookmarkEnd w:id="929"/>
      <w:bookmarkEnd w:id="930"/>
    </w:p>
    <w:p w14:paraId="4A396C6E" w14:textId="77777777" w:rsidR="00D04E44" w:rsidRDefault="00941D74">
      <w:pPr>
        <w:pStyle w:val="Heading2"/>
      </w:pPr>
      <w:bookmarkStart w:id="931" w:name="X812605d8f841bdf71495d8993bcda18fd152bd8"/>
      <w:bookmarkStart w:id="932" w:name="_Toc113628126"/>
      <w:bookmarkStart w:id="933" w:name="_Toc113628688"/>
      <w:bookmarkEnd w:id="928"/>
      <w:r>
        <w:t>9.16 Miscellaneous provisions</w:t>
      </w:r>
      <w:bookmarkEnd w:id="932"/>
      <w:bookmarkEnd w:id="933"/>
    </w:p>
    <w:p w14:paraId="4A396C6F" w14:textId="77777777" w:rsidR="00D04E44" w:rsidRDefault="00941D74">
      <w:pPr>
        <w:pStyle w:val="Heading3"/>
      </w:pPr>
      <w:bookmarkStart w:id="934" w:name="X617276fa3572012c7efe11ea4cd2c7983c855d4"/>
      <w:bookmarkStart w:id="935" w:name="_Toc113628127"/>
      <w:bookmarkStart w:id="936" w:name="_Toc113628689"/>
      <w:r>
        <w:t>9.16.1 Entire agreement</w:t>
      </w:r>
      <w:bookmarkEnd w:id="935"/>
      <w:bookmarkEnd w:id="936"/>
    </w:p>
    <w:p w14:paraId="4A396C70" w14:textId="77777777" w:rsidR="00D04E44" w:rsidRDefault="00941D74">
      <w:pPr>
        <w:pStyle w:val="Heading3"/>
      </w:pPr>
      <w:bookmarkStart w:id="937" w:name="X2ae3b321bcbf4efff46a5a600da342d57a37616"/>
      <w:bookmarkStart w:id="938" w:name="_Toc113628128"/>
      <w:bookmarkStart w:id="939" w:name="_Toc113628690"/>
      <w:bookmarkEnd w:id="934"/>
      <w:r>
        <w:t>9.16.2 Assignment</w:t>
      </w:r>
      <w:bookmarkEnd w:id="938"/>
      <w:bookmarkEnd w:id="939"/>
    </w:p>
    <w:p w14:paraId="4A396C71" w14:textId="77777777" w:rsidR="00D04E44" w:rsidRDefault="00941D74">
      <w:pPr>
        <w:pStyle w:val="Heading3"/>
      </w:pPr>
      <w:bookmarkStart w:id="940" w:name="X84201a1a07f9d0ec1956fa41aa11b9a23b0ea78"/>
      <w:bookmarkStart w:id="941" w:name="_Toc113628129"/>
      <w:bookmarkStart w:id="942" w:name="_Toc113628691"/>
      <w:bookmarkEnd w:id="937"/>
      <w:r>
        <w:t>9.16.3 Severability</w:t>
      </w:r>
      <w:bookmarkEnd w:id="941"/>
      <w:bookmarkEnd w:id="942"/>
    </w:p>
    <w:p w14:paraId="4A396C72" w14:textId="77777777" w:rsidR="00D04E44" w:rsidRDefault="00941D74">
      <w:pPr>
        <w:pStyle w:val="FirstParagraph"/>
      </w:pPr>
      <w:r>
        <w:t>If a court or government body with jurisdiction over the activities covered by these R</w:t>
      </w:r>
      <w:r>
        <w:t>equirements determines that the performance of any mandatory requirement is illegal, then such requirement is considered reformed to the minimum extent necessary to make the requirement valid and legal. This applies only to operations or certificate issuan</w:t>
      </w:r>
      <w:r>
        <w:t>ces that are subject to the laws of that jurisdiction. The parties involved MUST notify the CA/Browser Forum of the facts, circumstances, and law(s) involved.</w:t>
      </w:r>
    </w:p>
    <w:p w14:paraId="4A396C73" w14:textId="77777777" w:rsidR="00D04E44" w:rsidRDefault="00941D74">
      <w:pPr>
        <w:pStyle w:val="Heading3"/>
      </w:pPr>
      <w:bookmarkStart w:id="943" w:name="Xf640df77cf004e0fc87647819c725ff18801b3f"/>
      <w:bookmarkStart w:id="944" w:name="_Toc113628130"/>
      <w:bookmarkStart w:id="945" w:name="_Toc113628692"/>
      <w:bookmarkEnd w:id="940"/>
      <w:r>
        <w:t>9.16.4 Enforcement (attorneys’ fees and waiver of rights)</w:t>
      </w:r>
      <w:bookmarkEnd w:id="944"/>
      <w:bookmarkEnd w:id="945"/>
    </w:p>
    <w:p w14:paraId="4A396C74" w14:textId="77777777" w:rsidR="00D04E44" w:rsidRDefault="00941D74">
      <w:pPr>
        <w:pStyle w:val="Heading3"/>
      </w:pPr>
      <w:bookmarkStart w:id="946" w:name="X656ab7b064035247061ac63ec4cdba70d0d7f6c"/>
      <w:bookmarkStart w:id="947" w:name="_Toc113628131"/>
      <w:bookmarkStart w:id="948" w:name="_Toc113628693"/>
      <w:bookmarkEnd w:id="943"/>
      <w:r>
        <w:t>9.16.5 Force Majeure</w:t>
      </w:r>
      <w:bookmarkEnd w:id="947"/>
      <w:bookmarkEnd w:id="948"/>
    </w:p>
    <w:p w14:paraId="4A396C75" w14:textId="77777777" w:rsidR="00D04E44" w:rsidRDefault="00941D74">
      <w:pPr>
        <w:pStyle w:val="Heading2"/>
      </w:pPr>
      <w:bookmarkStart w:id="949" w:name="X55acb3accc9964cedc51bbeb2126f44eb9b7820"/>
      <w:bookmarkStart w:id="950" w:name="_Toc113628132"/>
      <w:bookmarkStart w:id="951" w:name="_Toc113628694"/>
      <w:bookmarkEnd w:id="931"/>
      <w:bookmarkEnd w:id="946"/>
      <w:r>
        <w:t>9.17 Other provisi</w:t>
      </w:r>
      <w:r>
        <w:t>ons</w:t>
      </w:r>
      <w:bookmarkEnd w:id="950"/>
      <w:bookmarkEnd w:id="951"/>
    </w:p>
    <w:p w14:paraId="4A396C76" w14:textId="77777777" w:rsidR="00D04E44" w:rsidRDefault="00941D74">
      <w:pPr>
        <w:pStyle w:val="Heading1"/>
      </w:pPr>
      <w:bookmarkStart w:id="952" w:name="appendix-a-high-risk-regions-of-concern"/>
      <w:bookmarkStart w:id="953" w:name="_Toc113628133"/>
      <w:bookmarkStart w:id="954" w:name="_Toc113628695"/>
      <w:bookmarkEnd w:id="796"/>
      <w:bookmarkEnd w:id="949"/>
      <w:r>
        <w:t>Appendix A High risk regions of concern</w:t>
      </w:r>
      <w:bookmarkEnd w:id="953"/>
      <w:bookmarkEnd w:id="954"/>
    </w:p>
    <w:p w14:paraId="4A396C77" w14:textId="003E811F" w:rsidR="00D04E44" w:rsidRDefault="00941D74">
      <w:pPr>
        <w:pStyle w:val="FirstParagraph"/>
      </w:pPr>
      <w:r>
        <w:t>The geographic locations listed below have more than 5% of the Code Signing Certificates for that location associated with signed Suspect Code when compared to the number of all Code Signing Certificates for that</w:t>
      </w:r>
      <w:r>
        <w:t xml:space="preserve"> area. Applications originating or associated from one of these HRRCs are considered high risk and require additional verification as specified under </w:t>
      </w:r>
      <w:hyperlink w:anchor="X0242e60913c1a187eed52f58d13ef35601a431c">
        <w:r>
          <w:rPr>
            <w:rStyle w:val="Hyperlink"/>
          </w:rPr>
          <w:t>Section 4.2.2</w:t>
        </w:r>
      </w:hyperlink>
      <w:r>
        <w:t xml:space="preserve"> of this document:</w:t>
      </w:r>
    </w:p>
    <w:p w14:paraId="4A396C78" w14:textId="77777777" w:rsidR="00D04E44" w:rsidRDefault="00941D74">
      <w:pPr>
        <w:pStyle w:val="BodyText"/>
      </w:pPr>
      <w:r>
        <w:t>NONE</w:t>
      </w:r>
      <w:bookmarkEnd w:id="952"/>
    </w:p>
    <w:sectPr w:rsidR="00D04E44" w:rsidSect="00B40B97">
      <w:footerReference w:type="defaul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9624" w14:textId="77777777" w:rsidR="00000000" w:rsidRDefault="00941D74">
      <w:pPr>
        <w:spacing w:after="0"/>
      </w:pPr>
      <w:r>
        <w:separator/>
      </w:r>
    </w:p>
  </w:endnote>
  <w:endnote w:type="continuationSeparator" w:id="0">
    <w:p w14:paraId="16A95F64" w14:textId="77777777" w:rsidR="00000000" w:rsidRDefault="00941D74">
      <w:pPr>
        <w:spacing w:after="0"/>
      </w:pPr>
      <w:r>
        <w:continuationSeparator/>
      </w:r>
    </w:p>
  </w:endnote>
  <w:endnote w:type="continuationNotice" w:id="1">
    <w:p w14:paraId="34C20C64" w14:textId="77777777" w:rsidR="00DF7AEF" w:rsidRDefault="00DF7A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ource Serif Pro SemiBold">
    <w:charset w:val="00"/>
    <w:family w:val="roman"/>
    <w:pitch w:val="variable"/>
    <w:sig w:usb0="20000287" w:usb1="02000003" w:usb2="00000000" w:usb3="00000000" w:csb0="0000019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6C7B" w14:textId="77777777" w:rsidR="00B40B97" w:rsidRDefault="00941D74">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4A396C7C" w14:textId="77777777" w:rsidR="00A42E38" w:rsidRPr="00A42E38" w:rsidRDefault="00941D74" w:rsidP="00A4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101E" w14:textId="77777777" w:rsidR="00D04E44" w:rsidRDefault="00941D74">
      <w:r>
        <w:separator/>
      </w:r>
    </w:p>
  </w:footnote>
  <w:footnote w:type="continuationSeparator" w:id="0">
    <w:p w14:paraId="291482C8" w14:textId="77777777" w:rsidR="00D04E44" w:rsidRDefault="00941D74">
      <w:r>
        <w:continuationSeparator/>
      </w:r>
    </w:p>
  </w:footnote>
  <w:footnote w:type="continuationNotice" w:id="1">
    <w:p w14:paraId="2E8CCA09" w14:textId="77777777" w:rsidR="00DF7AEF" w:rsidRDefault="00DF7AEF">
      <w:pPr>
        <w:spacing w:after="0"/>
      </w:pPr>
    </w:p>
  </w:footnote>
  <w:footnote w:id="2">
    <w:p w14:paraId="4A396C7D" w14:textId="77777777" w:rsidR="00D04E44" w:rsidRDefault="00941D74">
      <w:pPr>
        <w:pStyle w:val="FootnoteText"/>
      </w:pPr>
      <w:r>
        <w:rPr>
          <w:rStyle w:val="FootnoteReference"/>
        </w:rPr>
        <w:footnoteRef/>
      </w:r>
      <w:r>
        <w:t xml:space="preserve"> Backdating the </w:t>
      </w:r>
      <w:proofErr w:type="spellStart"/>
      <w:r>
        <w:rPr>
          <w:rStyle w:val="VerbatimChar"/>
        </w:rPr>
        <w:t>revocationDate</w:t>
      </w:r>
      <w:proofErr w:type="spellEnd"/>
      <w:r>
        <w:t xml:space="preserve"> </w:t>
      </w:r>
      <w:r>
        <w:t xml:space="preserve">field is an exception to best practice described in RFC 5280 (section 5.3.2); however, these Requirements specify the use of the </w:t>
      </w:r>
      <w:r>
        <w:rPr>
          <w:rStyle w:val="VerbatimChar"/>
        </w:rPr>
        <w:t>revocationDate</w:t>
      </w:r>
      <w:r>
        <w:t xml:space="preserve"> field to convey the “invalidity date” to support Application Software Supplier software implementations that pro</w:t>
      </w:r>
      <w:r>
        <w:t xml:space="preserve">cess the </w:t>
      </w:r>
      <w:r>
        <w:rPr>
          <w:rStyle w:val="VerbatimChar"/>
        </w:rPr>
        <w:t>revocationDate</w:t>
      </w:r>
      <w:r>
        <w:t xml:space="preserve"> field as the date when the Certificate is first considered to be invalid.</w:t>
      </w:r>
    </w:p>
  </w:footnote>
  <w:footnote w:id="3">
    <w:p w14:paraId="4A396C7E" w14:textId="77777777" w:rsidR="00D04E44" w:rsidRDefault="00941D74">
      <w:pPr>
        <w:pStyle w:val="FootnoteText"/>
      </w:pPr>
      <w:r>
        <w:rPr>
          <w:rStyle w:val="FootnoteReference"/>
        </w:rPr>
        <w:footnoteRef/>
      </w:r>
      <w:r>
        <w:t xml:space="preserve"> CAs MAY sign Cross-Certificates with Root CA RSA Private Keys whose modulus length is less than 4096 bits, provided that the Cross-Certificate is issued to </w:t>
      </w:r>
      <w:r>
        <w:t>a Root CA whose Public Key adheres to the key size requirements of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E3F852F8"/>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 w15:restartNumberingAfterBreak="0">
    <w:nsid w:val="B3CBBDEE"/>
    <w:multiLevelType w:val="multilevel"/>
    <w:tmpl w:val="B5A6528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EA454B4C"/>
    <w:multiLevelType w:val="multilevel"/>
    <w:tmpl w:val="943664EE"/>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238D8174"/>
    <w:multiLevelType w:val="multilevel"/>
    <w:tmpl w:val="20D4E376"/>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4" w15:restartNumberingAfterBreak="0">
    <w:nsid w:val="2C1AE401"/>
    <w:multiLevelType w:val="multilevel"/>
    <w:tmpl w:val="6E0E6B5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5" w15:restartNumberingAfterBreak="0">
    <w:nsid w:val="47261BAD"/>
    <w:multiLevelType w:val="multilevel"/>
    <w:tmpl w:val="437EBB0A"/>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6" w15:restartNumberingAfterBreak="0">
    <w:nsid w:val="4FBE019A"/>
    <w:multiLevelType w:val="multilevel"/>
    <w:tmpl w:val="3C805A7C"/>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7" w15:restartNumberingAfterBreak="0">
    <w:nsid w:val="615F1ED2"/>
    <w:multiLevelType w:val="multilevel"/>
    <w:tmpl w:val="09985C38"/>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8" w15:restartNumberingAfterBreak="0">
    <w:nsid w:val="71315DCA"/>
    <w:multiLevelType w:val="multilevel"/>
    <w:tmpl w:val="0F162F4A"/>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16cid:durableId="813178291">
    <w:abstractNumId w:val="4"/>
  </w:num>
  <w:num w:numId="2" w16cid:durableId="992634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3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901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795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074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86138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16cid:durableId="14527505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3303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154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3759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48338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87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672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87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86947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4075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74889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164041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 w16cid:durableId="640891070">
    <w:abstractNumId w:val="1"/>
  </w:num>
  <w:num w:numId="21" w16cid:durableId="756169044">
    <w:abstractNumId w:val="1"/>
  </w:num>
  <w:num w:numId="22" w16cid:durableId="438569418">
    <w:abstractNumId w:val="1"/>
  </w:num>
  <w:num w:numId="23" w16cid:durableId="1204319439">
    <w:abstractNumId w:val="1"/>
  </w:num>
  <w:num w:numId="24" w16cid:durableId="484510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5472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91890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8752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133774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 w16cid:durableId="61635539">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 w16cid:durableId="2129276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9712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6933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0425362">
    <w:abstractNumId w:val="1"/>
  </w:num>
  <w:num w:numId="34" w16cid:durableId="1836412225">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5" w16cid:durableId="1527269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1898626">
    <w:abstractNumId w:val="1"/>
  </w:num>
  <w:num w:numId="37" w16cid:durableId="1361588835">
    <w:abstractNumId w:val="1"/>
  </w:num>
  <w:num w:numId="38" w16cid:durableId="413938213">
    <w:abstractNumId w:val="1"/>
  </w:num>
  <w:num w:numId="39" w16cid:durableId="601424079">
    <w:abstractNumId w:val="1"/>
  </w:num>
  <w:num w:numId="40" w16cid:durableId="1196045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3660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6322440">
    <w:abstractNumId w:val="1"/>
  </w:num>
  <w:num w:numId="43" w16cid:durableId="1602837299">
    <w:abstractNumId w:val="1"/>
  </w:num>
  <w:num w:numId="44" w16cid:durableId="1246458112">
    <w:abstractNumId w:val="1"/>
  </w:num>
  <w:num w:numId="45" w16cid:durableId="1008019301">
    <w:abstractNumId w:val="1"/>
  </w:num>
  <w:num w:numId="46" w16cid:durableId="574434668">
    <w:abstractNumId w:val="1"/>
  </w:num>
  <w:num w:numId="47" w16cid:durableId="1674451060">
    <w:abstractNumId w:val="1"/>
  </w:num>
  <w:num w:numId="48" w16cid:durableId="19688499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0068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8536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37305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45310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34169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1614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63225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71533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1466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78603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11C8B"/>
    <w:rsid w:val="0007589F"/>
    <w:rsid w:val="00144D62"/>
    <w:rsid w:val="00154089"/>
    <w:rsid w:val="00256618"/>
    <w:rsid w:val="004248C6"/>
    <w:rsid w:val="004E29B3"/>
    <w:rsid w:val="00590D07"/>
    <w:rsid w:val="00784D58"/>
    <w:rsid w:val="00803DED"/>
    <w:rsid w:val="008D6863"/>
    <w:rsid w:val="00941D74"/>
    <w:rsid w:val="009C37E8"/>
    <w:rsid w:val="00AA6339"/>
    <w:rsid w:val="00B86B75"/>
    <w:rsid w:val="00BC48D5"/>
    <w:rsid w:val="00C36279"/>
    <w:rsid w:val="00D04E44"/>
    <w:rsid w:val="00D4128A"/>
    <w:rsid w:val="00D77E5C"/>
    <w:rsid w:val="00DB7F9E"/>
    <w:rsid w:val="00DC422A"/>
    <w:rsid w:val="00DF7AEF"/>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68F5"/>
  <w15:docId w15:val="{8F34C9CE-FFA4-495E-BE15-9DA3AD27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 w:type="paragraph" w:styleId="TOC1">
    <w:name w:val="toc 1"/>
    <w:basedOn w:val="Normal"/>
    <w:next w:val="Normal"/>
    <w:autoRedefine/>
    <w:uiPriority w:val="39"/>
    <w:unhideWhenUsed/>
    <w:rsid w:val="00256618"/>
    <w:pPr>
      <w:spacing w:after="100"/>
    </w:pPr>
  </w:style>
  <w:style w:type="paragraph" w:styleId="TOC2">
    <w:name w:val="toc 2"/>
    <w:basedOn w:val="Normal"/>
    <w:next w:val="Normal"/>
    <w:autoRedefine/>
    <w:uiPriority w:val="39"/>
    <w:unhideWhenUsed/>
    <w:rsid w:val="00256618"/>
    <w:pPr>
      <w:spacing w:after="100"/>
      <w:ind w:left="240"/>
    </w:pPr>
  </w:style>
  <w:style w:type="paragraph" w:styleId="TOC3">
    <w:name w:val="toc 3"/>
    <w:basedOn w:val="Normal"/>
    <w:next w:val="Normal"/>
    <w:autoRedefine/>
    <w:uiPriority w:val="39"/>
    <w:unhideWhenUsed/>
    <w:rsid w:val="00256618"/>
    <w:pPr>
      <w:spacing w:after="100"/>
      <w:ind w:left="480"/>
    </w:pPr>
  </w:style>
  <w:style w:type="paragraph" w:styleId="TOC4">
    <w:name w:val="toc 4"/>
    <w:basedOn w:val="Normal"/>
    <w:next w:val="Normal"/>
    <w:autoRedefine/>
    <w:uiPriority w:val="39"/>
    <w:unhideWhenUsed/>
    <w:rsid w:val="00256618"/>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256618"/>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256618"/>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256618"/>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256618"/>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56618"/>
    <w:pPr>
      <w:spacing w:after="100" w:line="259" w:lineRule="auto"/>
      <w:ind w:left="176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256618"/>
    <w:rPr>
      <w:color w:val="605E5C"/>
      <w:shd w:val="clear" w:color="auto" w:fill="E1DFDD"/>
    </w:rPr>
  </w:style>
  <w:style w:type="paragraph" w:styleId="Revision">
    <w:name w:val="Revision"/>
    <w:hidden/>
    <w:semiHidden/>
    <w:rsid w:val="00DF7AEF"/>
    <w:pPr>
      <w:spacing w:after="0"/>
    </w:pPr>
    <w:rPr>
      <w:rFonts w:ascii="Source Serif Pro" w:hAnsi="Source Serif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debian.org/SSLk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23</TotalTime>
  <Pages>69</Pages>
  <Words>20365</Words>
  <Characters>116084</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136177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creator>CA/Browser Forum</dc:creator>
  <cp:keywords/>
  <cp:lastModifiedBy>Ian McMillan</cp:lastModifiedBy>
  <cp:revision>2</cp:revision>
  <dcterms:created xsi:type="dcterms:W3CDTF">2022-09-09T19:28:00Z</dcterms:created>
  <dcterms:modified xsi:type="dcterms:W3CDTF">2022-09-09T19:28:00Z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2022 CA/Browser ForumThis work is licensed under the Creative Commons Attribution 4.0 International license.</vt:lpwstr>
  </property>
  <property fmtid="{D5CDD505-2E9C-101B-9397-08002B2CF9AE}" pid="3" name="date">
    <vt:lpwstr>XX YY, 2022</vt:lpwstr>
  </property>
  <property fmtid="{D5CDD505-2E9C-101B-9397-08002B2CF9AE}" pid="4" name="draft">
    <vt:lpwstr>True</vt:lpwstr>
  </property>
  <property fmtid="{D5CDD505-2E9C-101B-9397-08002B2CF9AE}" pid="5" name="subtitle">
    <vt:lpwstr>Version 3.1.0</vt:lpwstr>
  </property>
</Properties>
</file>