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5F92" w14:textId="2FF8634E" w:rsidR="00CA336D" w:rsidRDefault="00CA336D" w:rsidP="00CA336D">
      <w:pPr>
        <w:rPr>
          <w:b/>
          <w:rPrChange w:id="0" w:author="Martijn Katerbarg" w:date="2022-06-27T15:49:00Z">
            <w:rPr/>
          </w:rPrChange>
        </w:rPr>
      </w:pPr>
      <w:r w:rsidRPr="00A516B6">
        <w:rPr>
          <w:b/>
          <w:bCs/>
        </w:rPr>
        <w:t>Suspect Code:</w:t>
      </w:r>
      <w:r>
        <w:t xml:space="preserve"> Code that contains malicious functionality or serious vulnerabilities, including spyware, malware and other code that installs without the user’s consent and/or resists its own removal</w:t>
      </w:r>
      <w:r>
        <w:rPr>
          <w:lang w:val="en-US"/>
          <w:rPrChange w:id="1" w:author="Martijn Katerbarg" w:date="2022-06-27T15:49:00Z">
            <w:rPr/>
          </w:rPrChange>
        </w:rPr>
        <w:t xml:space="preserve">, </w:t>
      </w:r>
      <w:del w:id="2" w:author="Martijn Katerbarg" w:date="2022-06-27T15:49:00Z">
        <w:r w:rsidR="00E328E0">
          <w:delText>and</w:delText>
        </w:r>
      </w:del>
      <w:ins w:id="3" w:author="Martijn Katerbarg" w:date="2022-06-27T15:49:00Z">
        <w:r>
          <w:rPr>
            <w:lang w:val="en-US"/>
          </w:rPr>
          <w:t xml:space="preserve">code that </w:t>
        </w:r>
        <w:r>
          <w:t>compromises user security</w:t>
        </w:r>
        <w:r>
          <w:rPr>
            <w:lang w:val="en-US"/>
          </w:rPr>
          <w:t xml:space="preserve"> </w:t>
        </w:r>
        <w:r>
          <w:t>and</w:t>
        </w:r>
        <w:r>
          <w:rPr>
            <w:lang w:val="en-US"/>
          </w:rPr>
          <w:t>/or</w:t>
        </w:r>
      </w:ins>
      <w:r>
        <w:t xml:space="preserve"> code that can be exploited in ways not intended by its designers to compromise the trustworthiness of the Platforms on which it executes.</w:t>
      </w:r>
      <w:del w:id="4" w:author="Martijn Katerbarg" w:date="2022-06-27T15:49:00Z">
        <w:r w:rsidR="00E328E0">
          <w:delText xml:space="preserve"> </w:delText>
        </w:r>
      </w:del>
    </w:p>
    <w:p w14:paraId="438C3E54" w14:textId="77777777" w:rsidR="00CA336D" w:rsidRDefault="00CA336D" w:rsidP="00CA336D"/>
    <w:p w14:paraId="763FF1A2" w14:textId="77777777" w:rsidR="00CA336D" w:rsidRPr="009A03A4" w:rsidRDefault="00CA336D" w:rsidP="00CA336D">
      <w:pPr>
        <w:rPr>
          <w:ins w:id="5" w:author="Martijn Katerbarg" w:date="2022-06-27T15:49:00Z"/>
          <w:b/>
          <w:bCs/>
        </w:rPr>
      </w:pPr>
      <w:ins w:id="6" w:author="Martijn Katerbarg" w:date="2022-06-27T15:49:00Z">
        <w:r>
          <w:rPr>
            <w:b/>
            <w:bCs/>
            <w:lang w:val="en-US"/>
          </w:rPr>
          <w:t xml:space="preserve">CA </w:t>
        </w:r>
        <w:r w:rsidRPr="004F571E">
          <w:rPr>
            <w:b/>
            <w:bCs/>
            <w:lang w:val="en-US"/>
          </w:rPr>
          <w:t>C</w:t>
        </w:r>
        <w:proofErr w:type="spellStart"/>
        <w:r w:rsidRPr="004F571E">
          <w:rPr>
            <w:b/>
            <w:bCs/>
          </w:rPr>
          <w:t>ertificate</w:t>
        </w:r>
        <w:proofErr w:type="spellEnd"/>
        <w:r w:rsidRPr="004F571E">
          <w:rPr>
            <w:b/>
            <w:bCs/>
          </w:rPr>
          <w:t xml:space="preserve"> Beneficiaries</w:t>
        </w:r>
        <w:r>
          <w:t xml:space="preserve">: All Application Software Suppliers with whom the CA or its Root CA has </w:t>
        </w:r>
        <w:proofErr w:type="gramStart"/>
        <w:r>
          <w:t>entered into</w:t>
        </w:r>
        <w:proofErr w:type="gramEnd"/>
        <w:r>
          <w:t xml:space="preserve"> a contract for distribution of its Root Certificate in software distributed by such Application Software Suppliers.</w:t>
        </w:r>
      </w:ins>
    </w:p>
    <w:p w14:paraId="0E25BAE2" w14:textId="77777777" w:rsidR="00CA336D" w:rsidRDefault="00CA336D" w:rsidP="00CA336D">
      <w:pPr>
        <w:rPr>
          <w:ins w:id="7" w:author="Martijn Katerbarg" w:date="2022-06-27T15:49:00Z"/>
          <w:b/>
          <w:bCs/>
        </w:rPr>
      </w:pPr>
    </w:p>
    <w:p w14:paraId="587F1A49" w14:textId="67066932" w:rsidR="00CA336D" w:rsidRDefault="00C60E49" w:rsidP="00CA336D">
      <w:r>
        <w:rPr>
          <w:b/>
          <w:bCs/>
          <w:lang w:val="en-US"/>
        </w:rPr>
        <w:t>4.9.1.</w:t>
      </w:r>
      <w:r>
        <w:rPr>
          <w:b/>
          <w:lang w:val="en-US"/>
          <w:rPrChange w:id="8" w:author="Martijn Katerbarg" w:date="2022-06-27T15:49:00Z">
            <w:rPr>
              <w:b/>
            </w:rPr>
          </w:rPrChange>
        </w:rPr>
        <w:t>3</w:t>
      </w:r>
      <w:r w:rsidR="00CA336D" w:rsidRPr="00F552BE">
        <w:rPr>
          <w:b/>
          <w:bCs/>
        </w:rPr>
        <w:t xml:space="preserve"> Revocation Based on Reported or Detected</w:t>
      </w:r>
      <w:r w:rsidR="00CA336D" w:rsidRPr="004F571E">
        <w:rPr>
          <w:b/>
          <w:lang w:val="en-US"/>
          <w:rPrChange w:id="9" w:author="Martijn Katerbarg" w:date="2022-06-27T15:49:00Z">
            <w:rPr>
              <w:b/>
            </w:rPr>
          </w:rPrChange>
        </w:rPr>
        <w:t xml:space="preserve"> </w:t>
      </w:r>
      <w:ins w:id="10" w:author="Martijn Katerbarg" w:date="2022-06-27T15:49:00Z">
        <w:r w:rsidR="00CA336D">
          <w:rPr>
            <w:b/>
            <w:bCs/>
            <w:lang w:val="en-US"/>
          </w:rPr>
          <w:t>Key</w:t>
        </w:r>
        <w:r w:rsidR="00CA336D" w:rsidRPr="00F552BE">
          <w:rPr>
            <w:b/>
            <w:bCs/>
          </w:rPr>
          <w:t xml:space="preserve"> </w:t>
        </w:r>
      </w:ins>
      <w:r w:rsidR="00CA336D" w:rsidRPr="00F552BE">
        <w:rPr>
          <w:b/>
          <w:bCs/>
        </w:rPr>
        <w:t xml:space="preserve">Compromise or Use in </w:t>
      </w:r>
      <w:del w:id="11" w:author="Martijn Katerbarg" w:date="2022-06-27T15:49:00Z">
        <w:r w:rsidR="00F552BE" w:rsidRPr="00F552BE">
          <w:rPr>
            <w:b/>
            <w:bCs/>
          </w:rPr>
          <w:delText>Malware</w:delText>
        </w:r>
      </w:del>
      <w:ins w:id="12" w:author="Martijn Katerbarg" w:date="2022-06-27T15:49:00Z">
        <w:r w:rsidR="00CA336D">
          <w:rPr>
            <w:b/>
            <w:bCs/>
            <w:lang w:val="en-US"/>
          </w:rPr>
          <w:t>Suspect Code</w:t>
        </w:r>
      </w:ins>
      <w:r w:rsidR="00CA336D">
        <w:t xml:space="preserve"> </w:t>
      </w:r>
    </w:p>
    <w:p w14:paraId="1F20467A" w14:textId="7BFE9667" w:rsidR="00CA336D" w:rsidRPr="00700CD0" w:rsidRDefault="00CA336D" w:rsidP="00CA336D">
      <w:pPr>
        <w:pStyle w:val="paragraph"/>
        <w:textAlignment w:val="baseline"/>
        <w:rPr>
          <w:rFonts w:asciiTheme="minorHAnsi" w:hAnsiTheme="minorHAnsi"/>
          <w:sz w:val="22"/>
          <w:rPrChange w:id="13" w:author="Martijn Katerbarg" w:date="2022-06-27T15:49:00Z">
            <w:rPr/>
          </w:rPrChange>
        </w:rPr>
        <w:pPrChange w:id="14" w:author="Martijn Katerbarg" w:date="2022-06-27T15:49:00Z">
          <w:pPr/>
        </w:pPrChange>
      </w:pPr>
      <w:r w:rsidRPr="00700CD0">
        <w:rPr>
          <w:rStyle w:val="normaltextrun"/>
          <w:rFonts w:asciiTheme="minorHAnsi" w:hAnsiTheme="minorHAnsi"/>
          <w:sz w:val="22"/>
          <w:lang w:val="en-US"/>
          <w:rPrChange w:id="15" w:author="Martijn Katerbarg" w:date="2022-06-27T15:49:00Z">
            <w:rPr/>
          </w:rPrChange>
        </w:rPr>
        <w:t xml:space="preserve">For all incidents </w:t>
      </w:r>
      <w:del w:id="16" w:author="Martijn Katerbarg" w:date="2022-06-27T15:49:00Z">
        <w:r w:rsidR="00F552BE">
          <w:delText>involving malware</w:delText>
        </w:r>
      </w:del>
      <w:ins w:id="17" w:author="Martijn Katerbarg" w:date="2022-06-27T15:49:00Z"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 xml:space="preserve">that lead the CA to believe that the certificate </w:t>
        </w:r>
        <w:r w:rsidR="00916709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 xml:space="preserve">private </w:t>
        </w:r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key is compromised or is being used for Suspect Code</w:t>
        </w:r>
      </w:ins>
      <w:r w:rsidRPr="00700CD0">
        <w:rPr>
          <w:rStyle w:val="normaltextrun"/>
          <w:rFonts w:asciiTheme="minorHAnsi" w:hAnsiTheme="minorHAnsi"/>
          <w:sz w:val="22"/>
          <w:lang w:val="en-US"/>
          <w:rPrChange w:id="18" w:author="Martijn Katerbarg" w:date="2022-06-27T15:49:00Z">
            <w:rPr/>
          </w:rPrChange>
        </w:rPr>
        <w:t xml:space="preserve">, CAs SHALL revoke the Code Signing Certificate in accordance with and within the following maximum timeframes. Nothing herein prohibits a CA from revoking a Code Signing Certificate prior to these timeframes. </w:t>
      </w:r>
      <w:ins w:id="19" w:author="Martijn Katerbarg" w:date="2022-06-27T15:49:00Z">
        <w:r w:rsidRPr="00700CD0">
          <w:rPr>
            <w:rStyle w:val="eop"/>
            <w:rFonts w:asciiTheme="minorHAnsi" w:hAnsiTheme="minorHAnsi" w:cstheme="minorHAnsi"/>
            <w:sz w:val="22"/>
            <w:szCs w:val="22"/>
          </w:rPr>
          <w:t> </w:t>
        </w:r>
      </w:ins>
    </w:p>
    <w:p w14:paraId="343C75A3" w14:textId="05B2894F" w:rsidR="00CA336D" w:rsidRPr="00700CD0" w:rsidRDefault="00CA336D" w:rsidP="00CA336D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sz w:val="22"/>
          <w:rPrChange w:id="20" w:author="Martijn Katerbarg" w:date="2022-06-27T15:49:00Z">
            <w:rPr>
              <w:lang w:val="en-US"/>
            </w:rPr>
          </w:rPrChange>
        </w:rPr>
        <w:pPrChange w:id="21" w:author="Martijn Katerbarg" w:date="2022-06-27T15:49:00Z">
          <w:pPr>
            <w:pStyle w:val="ListParagraph"/>
            <w:numPr>
              <w:numId w:val="2"/>
            </w:numPr>
            <w:ind w:hanging="360"/>
          </w:pPr>
        </w:pPrChange>
      </w:pPr>
      <w:r w:rsidRPr="00700CD0">
        <w:rPr>
          <w:rStyle w:val="normaltextrun"/>
          <w:rFonts w:asciiTheme="minorHAnsi" w:hAnsiTheme="minorHAnsi"/>
          <w:sz w:val="22"/>
          <w:lang w:val="en-US"/>
          <w:rPrChange w:id="22" w:author="Martijn Katerbarg" w:date="2022-06-27T15:49:00Z">
            <w:rPr/>
          </w:rPrChange>
        </w:rPr>
        <w:t xml:space="preserve">The CA MUST contact the </w:t>
      </w:r>
      <w:del w:id="23" w:author="Martijn Katerbarg" w:date="2022-06-27T15:49:00Z">
        <w:r w:rsidR="00F552BE">
          <w:delText>software publisher</w:delText>
        </w:r>
      </w:del>
      <w:ins w:id="24" w:author="Martijn Katerbarg" w:date="2022-06-27T15:49:00Z"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CA Certificate Beneficiaries and Subscriber</w:t>
        </w:r>
      </w:ins>
      <w:r w:rsidRPr="00700CD0">
        <w:rPr>
          <w:rFonts w:asciiTheme="minorHAnsi" w:hAnsiTheme="minorHAnsi"/>
          <w:sz w:val="22"/>
          <w:lang w:val="en-US"/>
          <w:rPrChange w:id="25" w:author="Martijn Katerbarg" w:date="2022-06-27T15:49:00Z">
            <w:rPr/>
          </w:rPrChange>
        </w:rPr>
        <w:t xml:space="preserve"> within </w:t>
      </w:r>
      <w:del w:id="26" w:author="Martijn Katerbarg" w:date="2022-06-27T15:49:00Z">
        <w:r w:rsidR="00F552BE">
          <w:delText>one (1) business day</w:delText>
        </w:r>
      </w:del>
      <w:ins w:id="27" w:author="Martijn Katerbarg" w:date="2022-06-27T15:49:00Z"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24 hours</w:t>
        </w:r>
      </w:ins>
      <w:r w:rsidRPr="00700CD0">
        <w:rPr>
          <w:rStyle w:val="normaltextrun"/>
          <w:rFonts w:asciiTheme="minorHAnsi" w:hAnsiTheme="minorHAnsi"/>
          <w:sz w:val="22"/>
          <w:lang w:val="en-US"/>
          <w:rPrChange w:id="28" w:author="Martijn Katerbarg" w:date="2022-06-27T15:49:00Z">
            <w:rPr/>
          </w:rPrChange>
        </w:rPr>
        <w:t xml:space="preserve"> after the CA is made aware of the incident.</w:t>
      </w:r>
      <w:del w:id="29" w:author="Martijn Katerbarg" w:date="2022-06-27T15:49:00Z">
        <w:r w:rsidR="00F552BE">
          <w:delText xml:space="preserve"> </w:delText>
        </w:r>
      </w:del>
    </w:p>
    <w:p w14:paraId="2D4A3F5E" w14:textId="77777777" w:rsidR="00F552BE" w:rsidRPr="00F552BE" w:rsidRDefault="00F552BE" w:rsidP="00F552BE">
      <w:pPr>
        <w:pStyle w:val="ListParagraph"/>
        <w:numPr>
          <w:ilvl w:val="0"/>
          <w:numId w:val="2"/>
        </w:numPr>
        <w:rPr>
          <w:del w:id="30" w:author="Martijn Katerbarg" w:date="2022-06-27T15:49:00Z"/>
          <w:lang w:val="en-US"/>
        </w:rPr>
      </w:pPr>
      <w:del w:id="31" w:author="Martijn Katerbarg" w:date="2022-06-27T15:49:00Z">
        <w:r>
          <w:delText xml:space="preserve">The CA MUST determine the volume of relying parties that are impacted (e.g., based on OCSP logs) within 72 hours after being made aware of the incident. </w:delText>
        </w:r>
      </w:del>
    </w:p>
    <w:p w14:paraId="0E79B45A" w14:textId="77777777" w:rsidR="00CA336D" w:rsidRPr="00120D57" w:rsidRDefault="00CA336D" w:rsidP="00CA336D">
      <w:pPr>
        <w:pStyle w:val="paragraph"/>
        <w:numPr>
          <w:ilvl w:val="1"/>
          <w:numId w:val="1"/>
        </w:numPr>
        <w:textAlignment w:val="baseline"/>
        <w:rPr>
          <w:ins w:id="32" w:author="Martijn Katerbarg" w:date="2022-06-27T15:49:00Z"/>
          <w:rFonts w:asciiTheme="minorHAnsi" w:hAnsiTheme="minorHAnsi" w:cstheme="minorHAnsi"/>
          <w:sz w:val="22"/>
          <w:szCs w:val="22"/>
        </w:rPr>
      </w:pPr>
      <w:ins w:id="33" w:author="Martijn Katerbarg" w:date="2022-06-27T15:49:00Z">
        <w:r w:rsidRPr="00700CD0">
          <w:rPr>
            <w:rFonts w:asciiTheme="minorHAnsi" w:hAnsiTheme="minorHAnsi" w:cstheme="minorHAnsi"/>
            <w:sz w:val="22"/>
            <w:szCs w:val="22"/>
            <w:lang w:val="en-US"/>
          </w:rPr>
          <w:t>The CA MAY omit contacting the Subscriber if requested by at least one CA Certificate Beneficiary</w:t>
        </w:r>
      </w:ins>
    </w:p>
    <w:p w14:paraId="6E0894C5" w14:textId="0DF7A8A1" w:rsidR="00CA336D" w:rsidRPr="00700CD0" w:rsidRDefault="00CA336D" w:rsidP="00CA336D">
      <w:pPr>
        <w:pStyle w:val="paragraph"/>
        <w:numPr>
          <w:ilvl w:val="0"/>
          <w:numId w:val="1"/>
        </w:numPr>
        <w:textAlignment w:val="baseline"/>
        <w:rPr>
          <w:rFonts w:asciiTheme="minorHAnsi" w:hAnsiTheme="minorHAnsi"/>
          <w:sz w:val="22"/>
          <w:rPrChange w:id="34" w:author="Martijn Katerbarg" w:date="2022-06-27T15:49:00Z">
            <w:rPr>
              <w:lang w:val="en-US"/>
            </w:rPr>
          </w:rPrChange>
        </w:rPr>
        <w:pPrChange w:id="35" w:author="Martijn Katerbarg" w:date="2022-06-27T15:49:00Z">
          <w:pPr>
            <w:pStyle w:val="ListParagraph"/>
            <w:numPr>
              <w:numId w:val="2"/>
            </w:numPr>
            <w:ind w:hanging="360"/>
          </w:pPr>
        </w:pPrChange>
      </w:pPr>
      <w:r w:rsidRPr="00700CD0">
        <w:rPr>
          <w:rStyle w:val="normaltextrun"/>
          <w:rFonts w:asciiTheme="minorHAnsi" w:hAnsiTheme="minorHAnsi"/>
          <w:sz w:val="22"/>
          <w:lang w:val="en-US"/>
          <w:rPrChange w:id="36" w:author="Martijn Katerbarg" w:date="2022-06-27T15:49:00Z">
            <w:rPr/>
          </w:rPrChange>
        </w:rPr>
        <w:t xml:space="preserve">The CA MUST request the </w:t>
      </w:r>
      <w:del w:id="37" w:author="Martijn Katerbarg" w:date="2022-06-27T15:49:00Z">
        <w:r w:rsidR="00F552BE">
          <w:delText>software publisher</w:delText>
        </w:r>
      </w:del>
      <w:ins w:id="38" w:author="Martijn Katerbarg" w:date="2022-06-27T15:49:00Z"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Subscriber</w:t>
        </w:r>
      </w:ins>
      <w:r w:rsidRPr="00700CD0">
        <w:rPr>
          <w:rStyle w:val="normaltextrun"/>
          <w:rFonts w:asciiTheme="minorHAnsi" w:hAnsiTheme="minorHAnsi"/>
          <w:sz w:val="22"/>
          <w:lang w:val="en-US"/>
          <w:rPrChange w:id="39" w:author="Martijn Katerbarg" w:date="2022-06-27T15:49:00Z">
            <w:rPr/>
          </w:rPrChange>
        </w:rPr>
        <w:t xml:space="preserve"> send an acknowledgement to the CA within </w:t>
      </w:r>
      <w:r w:rsidRPr="00700CD0">
        <w:rPr>
          <w:rFonts w:asciiTheme="minorHAnsi" w:hAnsiTheme="minorHAnsi"/>
          <w:sz w:val="22"/>
          <w:lang w:val="en-US"/>
          <w:rPrChange w:id="40" w:author="Martijn Katerbarg" w:date="2022-06-27T15:49:00Z">
            <w:rPr/>
          </w:rPrChange>
        </w:rPr>
        <w:t xml:space="preserve">72 </w:t>
      </w:r>
      <w:r w:rsidRPr="00700CD0">
        <w:rPr>
          <w:rStyle w:val="normaltextrun"/>
          <w:rFonts w:asciiTheme="minorHAnsi" w:hAnsiTheme="minorHAnsi"/>
          <w:sz w:val="22"/>
          <w:lang w:val="en-US"/>
          <w:rPrChange w:id="41" w:author="Martijn Katerbarg" w:date="2022-06-27T15:49:00Z">
            <w:rPr/>
          </w:rPrChange>
        </w:rPr>
        <w:t>hours of receipt of the request.</w:t>
      </w:r>
      <w:del w:id="42" w:author="Martijn Katerbarg" w:date="2022-06-27T15:49:00Z">
        <w:r w:rsidR="00F552BE">
          <w:delText xml:space="preserve"> </w:delText>
        </w:r>
      </w:del>
      <w:ins w:id="43" w:author="Martijn Katerbarg" w:date="2022-06-27T15:49:00Z"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 </w:t>
        </w:r>
        <w:r w:rsidRPr="00700CD0">
          <w:rPr>
            <w:rStyle w:val="eop"/>
            <w:rFonts w:asciiTheme="minorHAnsi" w:hAnsiTheme="minorHAnsi" w:cstheme="minorHAnsi"/>
            <w:sz w:val="22"/>
            <w:szCs w:val="22"/>
          </w:rPr>
          <w:t> </w:t>
        </w:r>
      </w:ins>
    </w:p>
    <w:p w14:paraId="5A402C9F" w14:textId="14796EC0" w:rsidR="00CA336D" w:rsidRPr="00700CD0" w:rsidRDefault="00CA336D" w:rsidP="00CA336D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sz w:val="22"/>
          <w:rPrChange w:id="44" w:author="Martijn Katerbarg" w:date="2022-06-27T15:49:00Z">
            <w:rPr>
              <w:lang w:val="en-US"/>
            </w:rPr>
          </w:rPrChange>
        </w:rPr>
        <w:pPrChange w:id="45" w:author="Martijn Katerbarg" w:date="2022-06-27T15:49:00Z">
          <w:pPr>
            <w:pStyle w:val="ListParagraph"/>
            <w:numPr>
              <w:ilvl w:val="1"/>
              <w:numId w:val="2"/>
            </w:numPr>
            <w:ind w:left="1440" w:hanging="360"/>
          </w:pPr>
        </w:pPrChange>
      </w:pPr>
      <w:r w:rsidRPr="00700CD0">
        <w:rPr>
          <w:rStyle w:val="normaltextrun"/>
          <w:rFonts w:asciiTheme="minorHAnsi" w:hAnsiTheme="minorHAnsi"/>
          <w:sz w:val="22"/>
          <w:lang w:val="en-US"/>
          <w:rPrChange w:id="46" w:author="Martijn Katerbarg" w:date="2022-06-27T15:49:00Z">
            <w:rPr/>
          </w:rPrChange>
        </w:rPr>
        <w:t xml:space="preserve">If the </w:t>
      </w:r>
      <w:del w:id="47" w:author="Martijn Katerbarg" w:date="2022-06-27T15:49:00Z">
        <w:r w:rsidR="00F552BE">
          <w:delText>publisher</w:delText>
        </w:r>
      </w:del>
      <w:ins w:id="48" w:author="Martijn Katerbarg" w:date="2022-06-27T15:49:00Z"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Subscriber</w:t>
        </w:r>
      </w:ins>
      <w:r w:rsidRPr="00700CD0">
        <w:rPr>
          <w:rStyle w:val="normaltextrun"/>
          <w:rFonts w:asciiTheme="minorHAnsi" w:hAnsiTheme="minorHAnsi"/>
          <w:sz w:val="22"/>
          <w:lang w:val="en-US"/>
          <w:rPrChange w:id="49" w:author="Martijn Katerbarg" w:date="2022-06-27T15:49:00Z">
            <w:rPr/>
          </w:rPrChange>
        </w:rPr>
        <w:t xml:space="preserve"> responds within </w:t>
      </w:r>
      <w:r w:rsidRPr="00700CD0">
        <w:rPr>
          <w:rFonts w:asciiTheme="minorHAnsi" w:hAnsiTheme="minorHAnsi"/>
          <w:sz w:val="22"/>
          <w:lang w:val="en-US"/>
          <w:rPrChange w:id="50" w:author="Martijn Katerbarg" w:date="2022-06-27T15:49:00Z">
            <w:rPr/>
          </w:rPrChange>
        </w:rPr>
        <w:t>72</w:t>
      </w:r>
      <w:r w:rsidRPr="00700CD0">
        <w:rPr>
          <w:rStyle w:val="normaltextrun"/>
          <w:rFonts w:asciiTheme="minorHAnsi" w:hAnsiTheme="minorHAnsi"/>
          <w:sz w:val="22"/>
          <w:lang w:val="en-US"/>
          <w:rPrChange w:id="51" w:author="Martijn Katerbarg" w:date="2022-06-27T15:49:00Z">
            <w:rPr/>
          </w:rPrChange>
        </w:rPr>
        <w:t xml:space="preserve"> hours, the CA and </w:t>
      </w:r>
      <w:del w:id="52" w:author="Martijn Katerbarg" w:date="2022-06-27T15:49:00Z">
        <w:r w:rsidR="00F552BE">
          <w:delText>publisher MUST</w:delText>
        </w:r>
      </w:del>
      <w:ins w:id="53" w:author="Martijn Katerbarg" w:date="2022-06-27T15:49:00Z">
        <w:r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Subscriber</w:t>
        </w:r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 xml:space="preserve"> MAY</w:t>
        </w:r>
      </w:ins>
      <w:r w:rsidRPr="00700CD0">
        <w:rPr>
          <w:rStyle w:val="normaltextrun"/>
          <w:rFonts w:asciiTheme="minorHAnsi" w:hAnsiTheme="minorHAnsi"/>
          <w:sz w:val="22"/>
          <w:lang w:val="en-US"/>
          <w:rPrChange w:id="54" w:author="Martijn Katerbarg" w:date="2022-06-27T15:49:00Z">
            <w:rPr/>
          </w:rPrChange>
        </w:rPr>
        <w:t xml:space="preserve"> determine a “reasonable date” to revoke the certificate based on discussions with the CA. </w:t>
      </w:r>
      <w:ins w:id="55" w:author="Martijn Katerbarg" w:date="2022-06-27T15:49:00Z">
        <w:r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T</w:t>
        </w:r>
        <w:r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he revocation date MUST NOT be more than 7 days after the incident was discovered, except if requested by at least one CA Certificate Beneficiary.</w:t>
        </w:r>
        <w:r w:rsidRPr="00700CD0">
          <w:rPr>
            <w:rStyle w:val="eop"/>
            <w:rFonts w:asciiTheme="minorHAnsi" w:hAnsiTheme="minorHAnsi" w:cstheme="minorHAnsi"/>
            <w:sz w:val="22"/>
            <w:szCs w:val="22"/>
          </w:rPr>
          <w:t> </w:t>
        </w:r>
      </w:ins>
    </w:p>
    <w:p w14:paraId="119A85B5" w14:textId="77777777" w:rsidR="00C61926" w:rsidRPr="00C61926" w:rsidRDefault="00CA336D" w:rsidP="00F552BE">
      <w:pPr>
        <w:pStyle w:val="ListParagraph"/>
        <w:numPr>
          <w:ilvl w:val="1"/>
          <w:numId w:val="2"/>
        </w:numPr>
        <w:rPr>
          <w:del w:id="56" w:author="Martijn Katerbarg" w:date="2022-06-27T15:49:00Z"/>
          <w:lang w:val="en-US"/>
        </w:rPr>
      </w:pPr>
      <w:r w:rsidRPr="00700CD0">
        <w:rPr>
          <w:rStyle w:val="normaltextrun"/>
          <w:lang w:val="en-US"/>
          <w:rPrChange w:id="57" w:author="Martijn Katerbarg" w:date="2022-06-27T15:49:00Z">
            <w:rPr/>
          </w:rPrChange>
        </w:rPr>
        <w:t xml:space="preserve">If CA does not receive a response, the CA </w:t>
      </w:r>
      <w:del w:id="58" w:author="Martijn Katerbarg" w:date="2022-06-27T15:49:00Z">
        <w:r w:rsidR="00F552BE">
          <w:delText xml:space="preserve">must notify the publisher that the CA will revoke in 7 days if no further response is received. </w:delText>
        </w:r>
      </w:del>
    </w:p>
    <w:p w14:paraId="6AFCAEB2" w14:textId="0BDA31C9" w:rsidR="00CA336D" w:rsidRPr="00700CD0" w:rsidRDefault="00F552BE" w:rsidP="00CA336D">
      <w:pPr>
        <w:pStyle w:val="paragraph"/>
        <w:numPr>
          <w:ilvl w:val="1"/>
          <w:numId w:val="1"/>
        </w:numPr>
        <w:textAlignment w:val="baseline"/>
        <w:rPr>
          <w:rFonts w:asciiTheme="minorHAnsi" w:hAnsiTheme="minorHAnsi"/>
          <w:sz w:val="22"/>
          <w:rPrChange w:id="59" w:author="Martijn Katerbarg" w:date="2022-06-27T15:49:00Z">
            <w:rPr>
              <w:lang w:val="en-US"/>
            </w:rPr>
          </w:rPrChange>
        </w:rPr>
        <w:pPrChange w:id="60" w:author="Martijn Katerbarg" w:date="2022-06-27T15:49:00Z">
          <w:pPr>
            <w:pStyle w:val="ListParagraph"/>
            <w:numPr>
              <w:ilvl w:val="2"/>
              <w:numId w:val="2"/>
            </w:numPr>
            <w:ind w:left="2160" w:hanging="180"/>
          </w:pPr>
        </w:pPrChange>
      </w:pPr>
      <w:del w:id="61" w:author="Martijn Katerbarg" w:date="2022-06-27T15:49:00Z">
        <w:r>
          <w:delText xml:space="preserve">If the publisher responds within 7 days, the CA and the publisher will determine a “reasonable date” to </w:delText>
        </w:r>
      </w:del>
      <w:ins w:id="62" w:author="Martijn Katerbarg" w:date="2022-06-27T15:49:00Z">
        <w:r w:rsidR="00CA336D"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 xml:space="preserve">MUST </w:t>
        </w:r>
      </w:ins>
      <w:r w:rsidR="00CA336D" w:rsidRPr="00700CD0">
        <w:rPr>
          <w:rStyle w:val="normaltextrun"/>
          <w:rFonts w:asciiTheme="minorHAnsi" w:hAnsiTheme="minorHAnsi"/>
          <w:sz w:val="22"/>
          <w:lang w:val="en-US"/>
          <w:rPrChange w:id="63" w:author="Martijn Katerbarg" w:date="2022-06-27T15:49:00Z">
            <w:rPr/>
          </w:rPrChange>
        </w:rPr>
        <w:t xml:space="preserve">revoke the certificate </w:t>
      </w:r>
      <w:del w:id="64" w:author="Martijn Katerbarg" w:date="2022-06-27T15:49:00Z">
        <w:r>
          <w:delText xml:space="preserve">based on discussion with the CA. </w:delText>
        </w:r>
      </w:del>
      <w:ins w:id="65" w:author="Martijn Katerbarg" w:date="2022-06-27T15:49:00Z">
        <w:r w:rsidR="00CA336D" w:rsidRPr="00700CD0">
          <w:rPr>
            <w:rStyle w:val="normaltextrun"/>
            <w:rFonts w:asciiTheme="minorHAnsi" w:hAnsiTheme="minorHAnsi" w:cstheme="minorHAnsi"/>
            <w:sz w:val="22"/>
            <w:szCs w:val="22"/>
            <w:lang w:val="en-US"/>
          </w:rPr>
          <w:t>within 24 hours</w:t>
        </w:r>
      </w:ins>
    </w:p>
    <w:p w14:paraId="4CB49814" w14:textId="77777777" w:rsidR="00C61926" w:rsidRPr="00C61926" w:rsidRDefault="00F552BE" w:rsidP="00C61926">
      <w:pPr>
        <w:pStyle w:val="ListParagraph"/>
        <w:numPr>
          <w:ilvl w:val="2"/>
          <w:numId w:val="2"/>
        </w:numPr>
        <w:rPr>
          <w:del w:id="66" w:author="Martijn Katerbarg" w:date="2022-06-27T15:49:00Z"/>
          <w:lang w:val="en-US"/>
        </w:rPr>
      </w:pPr>
      <w:del w:id="67" w:author="Martijn Katerbarg" w:date="2022-06-27T15:49:00Z">
        <w:r>
          <w:delText>If no response is received after 7 days, the CA must revoke the certificate except if the CA has documented proof (e.g., OCSP logs) that the revocation will cause significant impact to the general public.</w:delText>
        </w:r>
      </w:del>
    </w:p>
    <w:p w14:paraId="473B099D" w14:textId="77777777" w:rsidR="00C61926" w:rsidRDefault="00C61926" w:rsidP="00C61926">
      <w:pPr>
        <w:pStyle w:val="ListParagraph"/>
        <w:ind w:left="2160"/>
        <w:rPr>
          <w:del w:id="68" w:author="Martijn Katerbarg" w:date="2022-06-27T15:49:00Z"/>
          <w:lang w:val="en-US"/>
        </w:rPr>
      </w:pPr>
    </w:p>
    <w:p w14:paraId="7AC6C1D2" w14:textId="77777777" w:rsidR="00CA336D" w:rsidRPr="00700CD0" w:rsidRDefault="00CA336D" w:rsidP="00CA336D">
      <w:pPr>
        <w:pStyle w:val="paragraph"/>
        <w:textAlignment w:val="baseline"/>
        <w:rPr>
          <w:ins w:id="69" w:author="Martijn Katerbarg" w:date="2022-06-27T15:49:00Z"/>
          <w:rFonts w:asciiTheme="minorHAnsi" w:hAnsiTheme="minorHAnsi" w:cstheme="minorHAnsi"/>
          <w:sz w:val="22"/>
          <w:szCs w:val="22"/>
        </w:rPr>
      </w:pPr>
      <w:r w:rsidRPr="00700CD0">
        <w:rPr>
          <w:rStyle w:val="normaltextrun"/>
          <w:rFonts w:asciiTheme="minorHAnsi" w:hAnsiTheme="minorHAnsi"/>
          <w:sz w:val="22"/>
          <w:lang w:val="en-US"/>
          <w:rPrChange w:id="70" w:author="Martijn Katerbarg" w:date="2022-06-27T15:49:00Z">
            <w:rPr/>
          </w:rPrChange>
        </w:rPr>
        <w:t xml:space="preserve">A CA revoking a Certificate because the Certificate was associated with signed Suspect </w:t>
      </w:r>
      <w:proofErr w:type="gramStart"/>
      <w:r w:rsidRPr="00700CD0">
        <w:rPr>
          <w:rStyle w:val="normaltextrun"/>
          <w:rFonts w:asciiTheme="minorHAnsi" w:hAnsiTheme="minorHAnsi"/>
          <w:sz w:val="22"/>
          <w:lang w:val="en-US"/>
          <w:rPrChange w:id="71" w:author="Martijn Katerbarg" w:date="2022-06-27T15:49:00Z">
            <w:rPr/>
          </w:rPrChange>
        </w:rPr>
        <w:t>Code</w:t>
      </w:r>
      <w:proofErr w:type="gramEnd"/>
      <w:r w:rsidRPr="00700CD0">
        <w:rPr>
          <w:rStyle w:val="normaltextrun"/>
          <w:rFonts w:asciiTheme="minorHAnsi" w:hAnsiTheme="minorHAnsi"/>
          <w:sz w:val="22"/>
          <w:lang w:val="en-US"/>
          <w:rPrChange w:id="72" w:author="Martijn Katerbarg" w:date="2022-06-27T15:49:00Z">
            <w:rPr/>
          </w:rPrChange>
        </w:rPr>
        <w:t xml:space="preserve"> or other fraudulent or illegal conduct SHOULD provide all relevant information and risk indicators to other </w:t>
      </w:r>
      <w:r w:rsidRPr="00700CD0">
        <w:rPr>
          <w:rStyle w:val="normaltextrun"/>
          <w:rFonts w:asciiTheme="minorHAnsi" w:hAnsiTheme="minorHAnsi"/>
          <w:sz w:val="22"/>
          <w:lang w:val="en-US"/>
          <w:rPrChange w:id="73" w:author="Martijn Katerbarg" w:date="2022-06-27T15:49:00Z">
            <w:rPr/>
          </w:rPrChange>
        </w:rPr>
        <w:lastRenderedPageBreak/>
        <w:t>CAs or industry groups. The CA SHOULD indicate whether its investigation found that the Suspect Code was a false positive or an inadvertent signing</w:t>
      </w:r>
      <w:r w:rsidRPr="00700CD0">
        <w:rPr>
          <w:rStyle w:val="normaltextrun"/>
          <w:rFonts w:asciiTheme="minorHAnsi" w:hAnsiTheme="minorHAnsi"/>
          <w:sz w:val="22"/>
          <w:rPrChange w:id="74" w:author="Martijn Katerbarg" w:date="2022-06-27T15:49:00Z">
            <w:rPr>
              <w:lang w:val="en-US"/>
            </w:rPr>
          </w:rPrChange>
        </w:rPr>
        <w:t>.</w:t>
      </w:r>
      <w:ins w:id="75" w:author="Martijn Katerbarg" w:date="2022-06-27T15:49:00Z">
        <w:r w:rsidRPr="00700CD0">
          <w:rPr>
            <w:rStyle w:val="eop"/>
            <w:rFonts w:asciiTheme="minorHAnsi" w:hAnsiTheme="minorHAnsi" w:cstheme="minorHAnsi"/>
            <w:sz w:val="22"/>
            <w:szCs w:val="22"/>
          </w:rPr>
          <w:t> </w:t>
        </w:r>
      </w:ins>
    </w:p>
    <w:p w14:paraId="36068981" w14:textId="77777777" w:rsidR="00CA336D" w:rsidRPr="00700CD0" w:rsidRDefault="00CA336D" w:rsidP="00CA336D">
      <w:pPr>
        <w:rPr>
          <w:ins w:id="76" w:author="Martijn Katerbarg" w:date="2022-06-27T15:49:00Z"/>
          <w:rFonts w:cstheme="minorHAnsi"/>
        </w:rPr>
      </w:pPr>
    </w:p>
    <w:p w14:paraId="140B0F0C" w14:textId="77777777" w:rsidR="00850767" w:rsidRDefault="00850767">
      <w:pPr>
        <w:rPr>
          <w:rPrChange w:id="77" w:author="Martijn Katerbarg" w:date="2022-06-27T15:49:00Z">
            <w:rPr>
              <w:lang w:val="en-US"/>
            </w:rPr>
          </w:rPrChange>
        </w:rPr>
      </w:pPr>
    </w:p>
    <w:sectPr w:rsidR="00850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C27"/>
    <w:multiLevelType w:val="hybridMultilevel"/>
    <w:tmpl w:val="00EA649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07FE1"/>
    <w:multiLevelType w:val="hybridMultilevel"/>
    <w:tmpl w:val="56AED36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1326">
    <w:abstractNumId w:val="1"/>
  </w:num>
  <w:num w:numId="2" w16cid:durableId="12772978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tijn Katerbarg">
    <w15:presenceInfo w15:providerId="AD" w15:userId="S::martijnk@comodoca.net::1e3b3c68-279a-4e58-b508-b3cc37cf14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6D"/>
    <w:rsid w:val="00062AEA"/>
    <w:rsid w:val="00112369"/>
    <w:rsid w:val="0020280F"/>
    <w:rsid w:val="002F091D"/>
    <w:rsid w:val="00473F21"/>
    <w:rsid w:val="004A708C"/>
    <w:rsid w:val="00850767"/>
    <w:rsid w:val="00916709"/>
    <w:rsid w:val="00C60E49"/>
    <w:rsid w:val="00C61926"/>
    <w:rsid w:val="00CA336D"/>
    <w:rsid w:val="00D05C79"/>
    <w:rsid w:val="00D17A06"/>
    <w:rsid w:val="00E328E0"/>
    <w:rsid w:val="00E66A5A"/>
    <w:rsid w:val="00EC330C"/>
    <w:rsid w:val="00F552BE"/>
    <w:rsid w:val="00F66714"/>
    <w:rsid w:val="00FA30F8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151602"/>
  <w15:chartTrackingRefBased/>
  <w15:docId w15:val="{B00ECA9D-94B2-45AA-AA17-4D502708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6D"/>
  </w:style>
  <w:style w:type="paragraph" w:styleId="Heading1">
    <w:name w:val="heading 1"/>
    <w:basedOn w:val="Normal"/>
    <w:next w:val="Normal"/>
    <w:link w:val="Heading1Char"/>
    <w:uiPriority w:val="9"/>
    <w:qFormat/>
    <w:rsid w:val="00FA3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A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A336D"/>
  </w:style>
  <w:style w:type="character" w:customStyle="1" w:styleId="eop">
    <w:name w:val="eop"/>
    <w:basedOn w:val="DefaultParagraphFont"/>
    <w:rsid w:val="00CA336D"/>
  </w:style>
  <w:style w:type="character" w:styleId="CommentReference">
    <w:name w:val="annotation reference"/>
    <w:basedOn w:val="DefaultParagraphFont"/>
    <w:uiPriority w:val="99"/>
    <w:semiHidden/>
    <w:unhideWhenUsed/>
    <w:rsid w:val="00CA3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3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336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336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3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A30F8"/>
    <w:pPr>
      <w:ind w:left="720"/>
      <w:contextualSpacing/>
    </w:pPr>
  </w:style>
  <w:style w:type="paragraph" w:styleId="Revision">
    <w:name w:val="Revision"/>
    <w:hidden/>
    <w:uiPriority w:val="99"/>
    <w:semiHidden/>
    <w:rsid w:val="00FA30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5674EDBCC044AB10A4712679E06CC" ma:contentTypeVersion="13" ma:contentTypeDescription="Create a new document." ma:contentTypeScope="" ma:versionID="aac8559777933193745fafd4f4e3ff3a">
  <xsd:schema xmlns:xsd="http://www.w3.org/2001/XMLSchema" xmlns:xs="http://www.w3.org/2001/XMLSchema" xmlns:p="http://schemas.microsoft.com/office/2006/metadata/properties" xmlns:ns3="2449e6df-7740-4d65-b248-42887f1e5c26" xmlns:ns4="be12bf22-cc19-4f7f-be3d-6518d5f05607" targetNamespace="http://schemas.microsoft.com/office/2006/metadata/properties" ma:root="true" ma:fieldsID="5b0c42f2625a99b9e467d3828b3158bf" ns3:_="" ns4:_="">
    <xsd:import namespace="2449e6df-7740-4d65-b248-42887f1e5c26"/>
    <xsd:import namespace="be12bf22-cc19-4f7f-be3d-6518d5f05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9e6df-7740-4d65-b248-42887f1e5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bf22-cc19-4f7f-be3d-6518d5f05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5674EDBCC044AB10A4712679E06CC" ma:contentTypeVersion="13" ma:contentTypeDescription="Create a new document." ma:contentTypeScope="" ma:versionID="aac8559777933193745fafd4f4e3ff3a">
  <xsd:schema xmlns:xsd="http://www.w3.org/2001/XMLSchema" xmlns:xs="http://www.w3.org/2001/XMLSchema" xmlns:p="http://schemas.microsoft.com/office/2006/metadata/properties" xmlns:ns3="2449e6df-7740-4d65-b248-42887f1e5c26" xmlns:ns4="be12bf22-cc19-4f7f-be3d-6518d5f05607" targetNamespace="http://schemas.microsoft.com/office/2006/metadata/properties" ma:root="true" ma:fieldsID="5b0c42f2625a99b9e467d3828b3158bf" ns3:_="" ns4:_="">
    <xsd:import namespace="2449e6df-7740-4d65-b248-42887f1e5c26"/>
    <xsd:import namespace="be12bf22-cc19-4f7f-be3d-6518d5f05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9e6df-7740-4d65-b248-42887f1e5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bf22-cc19-4f7f-be3d-6518d5f05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95A7B1-9C34-4B6A-AE28-570915CA2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ECACA-9C98-4F2A-9A7F-EE42B242B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9e6df-7740-4d65-b248-42887f1e5c26"/>
    <ds:schemaRef ds:uri="be12bf22-cc19-4f7f-be3d-6518d5f05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D0BEFD-A03D-4812-A45D-E1753EF7AC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D1D850-8E07-4F15-931D-96520E054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9e6df-7740-4d65-b248-42887f1e5c26"/>
    <ds:schemaRef ds:uri="be12bf22-cc19-4f7f-be3d-6518d5f05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AB45AF-C2AC-4316-B015-9449DA4E5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4BFA80C8-1706-48F6-A9C9-0AB3DE3AE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Katerbarg</dc:creator>
  <cp:keywords/>
  <dc:description/>
  <cp:lastModifiedBy>Martijn Katerbarg</cp:lastModifiedBy>
  <cp:revision>1</cp:revision>
  <dcterms:created xsi:type="dcterms:W3CDTF">2022-06-27T13:48:00Z</dcterms:created>
  <dcterms:modified xsi:type="dcterms:W3CDTF">2022-06-27T13:49:00Z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0x010100ED25674EDBCC044AB10A4712679E06CC</vt:lpwstr>
  </property>
</Properties>
</file>