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AE02" w14:textId="77777777" w:rsidR="008A724E" w:rsidRDefault="009744E9">
      <w:pPr>
        <w:pStyle w:val="Title"/>
      </w:pPr>
      <w:r>
        <w:t>Baseline Requirements for the Issuance and Management of Publicly-Trusted Code Signing Certificates</w:t>
      </w:r>
    </w:p>
    <w:p w14:paraId="3FF1AE03" w14:textId="77777777" w:rsidR="008A724E" w:rsidRDefault="009744E9">
      <w:pPr>
        <w:pStyle w:val="Subtitle"/>
      </w:pPr>
      <w:r>
        <w:t>Version 3.0.0</w:t>
      </w:r>
    </w:p>
    <w:p w14:paraId="3FF1AE04" w14:textId="77777777" w:rsidR="008A724E" w:rsidRDefault="009744E9">
      <w:pPr>
        <w:pStyle w:val="Author"/>
      </w:pPr>
      <w:r>
        <w:t>CA/Browser Forum</w:t>
      </w:r>
    </w:p>
    <w:p w14:paraId="3FF1AE05" w14:textId="77777777" w:rsidR="008A724E" w:rsidRDefault="009744E9">
      <w:pPr>
        <w:pStyle w:val="Date"/>
      </w:pPr>
      <w:r>
        <w:t>XX XXXX, 2022</w:t>
      </w:r>
    </w:p>
    <w:sdt>
      <w:sdtPr>
        <w:rPr>
          <w:rFonts w:ascii="Source Serif Pro" w:eastAsiaTheme="minorHAnsi" w:hAnsi="Source Serif Pro" w:cstheme="minorBidi"/>
          <w:color w:val="auto"/>
          <w:sz w:val="24"/>
          <w:szCs w:val="24"/>
        </w:rPr>
        <w:id w:val="1682703463"/>
        <w:docPartObj>
          <w:docPartGallery w:val="Table of Contents"/>
          <w:docPartUnique/>
        </w:docPartObj>
      </w:sdtPr>
      <w:sdtEndPr/>
      <w:sdtContent>
        <w:p w14:paraId="3FF1AE06" w14:textId="77777777" w:rsidR="008A724E" w:rsidRDefault="009744E9">
          <w:pPr>
            <w:pStyle w:val="TOCHeading"/>
          </w:pPr>
          <w:r>
            <w:t>Table of Contents</w:t>
          </w:r>
        </w:p>
        <w:p w14:paraId="3FF1AE07" w14:textId="77777777" w:rsidR="008A724E" w:rsidRDefault="009744E9">
          <w:r>
            <w:fldChar w:fldCharType="begin"/>
          </w:r>
          <w:r>
            <w:instrText>TOC \o "1-3" \h \z \u</w:instrText>
          </w:r>
          <w:r w:rsidR="0088698D">
            <w:fldChar w:fldCharType="separate"/>
          </w:r>
          <w:r>
            <w:fldChar w:fldCharType="end"/>
          </w:r>
        </w:p>
      </w:sdtContent>
    </w:sdt>
    <w:p w14:paraId="3FF1AE08" w14:textId="77777777" w:rsidR="008A724E" w:rsidRDefault="009744E9">
      <w:pPr>
        <w:pStyle w:val="Heading1"/>
      </w:pPr>
      <w:bookmarkStart w:id="0" w:name="Xe3d0fc0bea9a42ce7605565d0964033d7f6ee47"/>
      <w:r>
        <w:lastRenderedPageBreak/>
        <w:t>1. INTRODUCTION</w:t>
      </w:r>
    </w:p>
    <w:p w14:paraId="3FF1AE09" w14:textId="77777777" w:rsidR="008A724E" w:rsidRDefault="009744E9">
      <w:pPr>
        <w:pStyle w:val="Heading2"/>
      </w:pPr>
      <w:bookmarkStart w:id="1" w:name="Xc545a453eaa2d59468571fda7d15f0f871cef2b"/>
      <w:r>
        <w:t>1.1 Overview</w:t>
      </w:r>
    </w:p>
    <w:p w14:paraId="3FF1AE0A" w14:textId="77777777" w:rsidR="008A724E" w:rsidRDefault="009744E9">
      <w:pPr>
        <w:pStyle w:val="FirstParagraph"/>
      </w:pPr>
      <w:r>
        <w:t xml:space="preserve">The Baseline Requirements for the Issuance and Management of Publicly-Trusted </w:t>
      </w:r>
      <w:proofErr w:type="spellStart"/>
      <w:r>
        <w:t>CodeSigning</w:t>
      </w:r>
      <w:proofErr w:type="spellEnd"/>
      <w:r>
        <w:t xml:space="preserve"> 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Requirements”), the Network and Certificate System Security Requirements and, in the case of EV Code Signing Certificates, the Guidelines For The Issuance And Management of Extended Validation Certificates as established by the CA/Browser Forum, copies of which are available on the CA/Browser Forum’s website at https://www.cabforum.org.</w:t>
      </w:r>
    </w:p>
    <w:p w14:paraId="3FF1AE0B" w14:textId="77777777" w:rsidR="008A724E" w:rsidRDefault="009744E9">
      <w:pPr>
        <w:pStyle w:val="BodyText"/>
      </w:pPr>
      <w:r>
        <w:t>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w:t>
      </w:r>
    </w:p>
    <w:p w14:paraId="3FF1AE0C" w14:textId="77777777" w:rsidR="008A724E" w:rsidRDefault="009744E9">
      <w:pPr>
        <w:pStyle w:val="BodyText"/>
      </w:pPr>
      <w:r>
        <w:t>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Certificates do not identify a particular software object, identifying only the publisher of software.</w:t>
      </w:r>
    </w:p>
    <w:p w14:paraId="3FF1AE0D" w14:textId="77777777" w:rsidR="008A724E" w:rsidRDefault="009744E9">
      <w:pPr>
        <w:pStyle w:val="Heading2"/>
      </w:pPr>
      <w:bookmarkStart w:id="2" w:name="X3a1dabf55a855162a6ccf818070b15120129643"/>
      <w:bookmarkEnd w:id="1"/>
      <w:r>
        <w:t>1.2 Document name and identification</w:t>
      </w:r>
    </w:p>
    <w:p w14:paraId="3FF1AE0E" w14:textId="77777777" w:rsidR="008A724E" w:rsidRDefault="009744E9">
      <w:pPr>
        <w:pStyle w:val="FirstParagraph"/>
      </w:pPr>
      <w:r>
        <w:t>The following Certificate Policy Identifier is reserved for use by CAs as a required means of asserting compliance with these Requirements for Non-EV Code Signing Certificates:</w:t>
      </w:r>
    </w:p>
    <w:p w14:paraId="3FF1AE0F" w14:textId="77777777" w:rsidR="008A724E" w:rsidRDefault="009744E9">
      <w:pPr>
        <w:pStyle w:val="BodyText"/>
      </w:pPr>
      <w:r>
        <w:rPr>
          <w:rStyle w:val="VerbatimChar"/>
        </w:rPr>
        <w:t>{joint-iso-</w:t>
      </w:r>
      <w:proofErr w:type="spellStart"/>
      <w:r>
        <w:rPr>
          <w:rStyle w:val="VerbatimChar"/>
        </w:rPr>
        <w:t>itu-t</w:t>
      </w:r>
      <w:proofErr w:type="spellEnd"/>
      <w:r>
        <w:rPr>
          <w:rStyle w:val="VerbatimChar"/>
        </w:rPr>
        <w:t>(2) international-organizations(23) ca-browser-forum(140) certificate-policies(1) code-signing-requirements(4) code signing(1)} (2.23.140.1.4.1)</w:t>
      </w:r>
      <w:r>
        <w:t>.</w:t>
      </w:r>
    </w:p>
    <w:p w14:paraId="3FF1AE10" w14:textId="77777777" w:rsidR="008A724E" w:rsidRDefault="009744E9">
      <w:pPr>
        <w:pStyle w:val="BodyText"/>
      </w:pPr>
      <w:r>
        <w:lastRenderedPageBreak/>
        <w:t>The following Certificate Policy Identifier is reserved for use by CAs as a required means of asserting compliance with these Requirements for EV Code Signing Certificates follows:</w:t>
      </w:r>
    </w:p>
    <w:p w14:paraId="3FF1AE11" w14:textId="77777777" w:rsidR="008A724E" w:rsidRDefault="009744E9">
      <w:pPr>
        <w:pStyle w:val="BodyText"/>
      </w:pPr>
      <w:r>
        <w:rPr>
          <w:rStyle w:val="VerbatimChar"/>
        </w:rPr>
        <w:t>{joint-iso-</w:t>
      </w:r>
      <w:proofErr w:type="spellStart"/>
      <w:r>
        <w:rPr>
          <w:rStyle w:val="VerbatimChar"/>
        </w:rPr>
        <w:t>itu-t</w:t>
      </w:r>
      <w:proofErr w:type="spellEnd"/>
      <w:r>
        <w:rPr>
          <w:rStyle w:val="VerbatimChar"/>
        </w:rPr>
        <w:t>(2) international-organizations(23) ca-browser-forum(140) certificate-policies(1) code-signing-requirements(3)}(2.23.140.1.3)</w:t>
      </w:r>
      <w:r>
        <w:t>.</w:t>
      </w:r>
    </w:p>
    <w:p w14:paraId="3FF1AE12" w14:textId="77777777" w:rsidR="008A724E" w:rsidRDefault="009744E9">
      <w:pPr>
        <w:pStyle w:val="BodyText"/>
      </w:pPr>
      <w:r>
        <w:t>The following Certificate Policy Identifier is reserved for use by CAs as a required means of asserting compliance with these Requirements for Timestamp Certificates:</w:t>
      </w:r>
    </w:p>
    <w:p w14:paraId="3FF1AE13" w14:textId="77777777" w:rsidR="008A724E" w:rsidRDefault="009744E9">
      <w:pPr>
        <w:pStyle w:val="BodyText"/>
      </w:pPr>
      <w:r>
        <w:rPr>
          <w:rStyle w:val="VerbatimChar"/>
        </w:rPr>
        <w:t>{joint-iso-</w:t>
      </w:r>
      <w:proofErr w:type="spellStart"/>
      <w:r>
        <w:rPr>
          <w:rStyle w:val="VerbatimChar"/>
        </w:rPr>
        <w:t>itu-t</w:t>
      </w:r>
      <w:proofErr w:type="spellEnd"/>
      <w:r>
        <w:rPr>
          <w:rStyle w:val="VerbatimChar"/>
        </w:rPr>
        <w:t>(2) international-organizations(23) ca-browser-forum(140) certificate-policies(1) code-signing-requirements(4) timestamping(2)} (2.23.140.1.4.2)</w:t>
      </w:r>
      <w:r>
        <w:t>.</w:t>
      </w:r>
    </w:p>
    <w:p w14:paraId="3FF1AE14" w14:textId="77777777" w:rsidR="008A724E" w:rsidRDefault="009744E9">
      <w:pPr>
        <w:pStyle w:val="Heading3"/>
      </w:pPr>
      <w:bookmarkStart w:id="3" w:name="X3c66b4c047e451908f8c00c332f2c294f3ee9df"/>
      <w:r>
        <w:t>1.2.1 Revisions</w:t>
      </w:r>
    </w:p>
    <w:tbl>
      <w:tblPr>
        <w:tblStyle w:val="Table"/>
        <w:tblW w:w="5000" w:type="pct"/>
        <w:tblLook w:val="0020" w:firstRow="1" w:lastRow="0" w:firstColumn="0" w:lastColumn="0" w:noHBand="0" w:noVBand="0"/>
      </w:tblPr>
      <w:tblGrid>
        <w:gridCol w:w="645"/>
        <w:gridCol w:w="857"/>
        <w:gridCol w:w="6422"/>
        <w:gridCol w:w="1652"/>
      </w:tblGrid>
      <w:tr w:rsidR="008A724E" w14:paraId="3FF1AE19" w14:textId="77777777">
        <w:tc>
          <w:tcPr>
            <w:tcW w:w="0" w:type="auto"/>
            <w:tcBorders>
              <w:bottom w:val="single" w:sz="0" w:space="0" w:color="auto"/>
            </w:tcBorders>
            <w:vAlign w:val="bottom"/>
          </w:tcPr>
          <w:p w14:paraId="3FF1AE15" w14:textId="77777777" w:rsidR="008A724E" w:rsidRDefault="009744E9">
            <w:pPr>
              <w:pStyle w:val="Compact"/>
            </w:pPr>
            <w:r>
              <w:rPr>
                <w:b/>
                <w:bCs/>
              </w:rPr>
              <w:t>Ver.</w:t>
            </w:r>
          </w:p>
        </w:tc>
        <w:tc>
          <w:tcPr>
            <w:tcW w:w="0" w:type="auto"/>
            <w:tcBorders>
              <w:bottom w:val="single" w:sz="0" w:space="0" w:color="auto"/>
            </w:tcBorders>
            <w:vAlign w:val="bottom"/>
          </w:tcPr>
          <w:p w14:paraId="3FF1AE16" w14:textId="77777777" w:rsidR="008A724E" w:rsidRDefault="009744E9">
            <w:pPr>
              <w:pStyle w:val="Compact"/>
            </w:pPr>
            <w:r>
              <w:rPr>
                <w:b/>
                <w:bCs/>
              </w:rPr>
              <w:t>Ballot</w:t>
            </w:r>
          </w:p>
        </w:tc>
        <w:tc>
          <w:tcPr>
            <w:tcW w:w="0" w:type="auto"/>
            <w:tcBorders>
              <w:bottom w:val="single" w:sz="0" w:space="0" w:color="auto"/>
            </w:tcBorders>
            <w:vAlign w:val="bottom"/>
          </w:tcPr>
          <w:p w14:paraId="3FF1AE17" w14:textId="77777777" w:rsidR="008A724E" w:rsidRDefault="009744E9">
            <w:pPr>
              <w:pStyle w:val="Compact"/>
            </w:pPr>
            <w:r>
              <w:rPr>
                <w:b/>
                <w:bCs/>
              </w:rPr>
              <w:t>Description</w:t>
            </w:r>
          </w:p>
        </w:tc>
        <w:tc>
          <w:tcPr>
            <w:tcW w:w="0" w:type="auto"/>
            <w:tcBorders>
              <w:bottom w:val="single" w:sz="0" w:space="0" w:color="auto"/>
            </w:tcBorders>
            <w:vAlign w:val="bottom"/>
          </w:tcPr>
          <w:p w14:paraId="3FF1AE18" w14:textId="77777777" w:rsidR="008A724E" w:rsidRDefault="009744E9">
            <w:pPr>
              <w:pStyle w:val="Compact"/>
            </w:pPr>
            <w:r>
              <w:rPr>
                <w:b/>
                <w:bCs/>
              </w:rPr>
              <w:t>Effective</w:t>
            </w:r>
          </w:p>
        </w:tc>
      </w:tr>
      <w:tr w:rsidR="008A724E" w14:paraId="3FF1AE1E" w14:textId="77777777">
        <w:tc>
          <w:tcPr>
            <w:tcW w:w="0" w:type="auto"/>
          </w:tcPr>
          <w:p w14:paraId="3FF1AE1A" w14:textId="77777777" w:rsidR="008A724E" w:rsidRDefault="009744E9">
            <w:pPr>
              <w:pStyle w:val="Compact"/>
            </w:pPr>
            <w:r>
              <w:t>1.2</w:t>
            </w:r>
          </w:p>
        </w:tc>
        <w:tc>
          <w:tcPr>
            <w:tcW w:w="0" w:type="auto"/>
          </w:tcPr>
          <w:p w14:paraId="3FF1AE1B" w14:textId="77777777" w:rsidR="008A724E" w:rsidRDefault="009744E9">
            <w:pPr>
              <w:pStyle w:val="Compact"/>
            </w:pPr>
            <w:r>
              <w:t>CSC-1</w:t>
            </w:r>
          </w:p>
        </w:tc>
        <w:tc>
          <w:tcPr>
            <w:tcW w:w="0" w:type="auto"/>
          </w:tcPr>
          <w:p w14:paraId="3FF1AE1C" w14:textId="77777777" w:rsidR="008A724E" w:rsidRDefault="009744E9">
            <w:pPr>
              <w:pStyle w:val="Compact"/>
            </w:pPr>
            <w:r>
              <w:t>Adopt Baseline Requirements version 1.2</w:t>
            </w:r>
          </w:p>
        </w:tc>
        <w:tc>
          <w:tcPr>
            <w:tcW w:w="0" w:type="auto"/>
          </w:tcPr>
          <w:p w14:paraId="3FF1AE1D" w14:textId="77777777" w:rsidR="008A724E" w:rsidRDefault="009744E9">
            <w:pPr>
              <w:pStyle w:val="Compact"/>
            </w:pPr>
            <w:r>
              <w:t>13 Aug 2019</w:t>
            </w:r>
          </w:p>
        </w:tc>
      </w:tr>
      <w:tr w:rsidR="008A724E" w14:paraId="3FF1AE23" w14:textId="77777777">
        <w:tc>
          <w:tcPr>
            <w:tcW w:w="0" w:type="auto"/>
          </w:tcPr>
          <w:p w14:paraId="3FF1AE1F" w14:textId="77777777" w:rsidR="008A724E" w:rsidRDefault="009744E9">
            <w:pPr>
              <w:pStyle w:val="Compact"/>
            </w:pPr>
            <w:r>
              <w:t>2.0</w:t>
            </w:r>
          </w:p>
        </w:tc>
        <w:tc>
          <w:tcPr>
            <w:tcW w:w="0" w:type="auto"/>
          </w:tcPr>
          <w:p w14:paraId="3FF1AE20" w14:textId="77777777" w:rsidR="008A724E" w:rsidRDefault="009744E9">
            <w:pPr>
              <w:pStyle w:val="Compact"/>
            </w:pPr>
            <w:r>
              <w:t>CSC-2</w:t>
            </w:r>
          </w:p>
        </w:tc>
        <w:tc>
          <w:tcPr>
            <w:tcW w:w="0" w:type="auto"/>
          </w:tcPr>
          <w:p w14:paraId="3FF1AE21" w14:textId="77777777" w:rsidR="008A724E" w:rsidRDefault="009744E9">
            <w:pPr>
              <w:pStyle w:val="Compact"/>
            </w:pPr>
            <w:r>
              <w:t>Adopt combined EV and BR Code Signing Document</w:t>
            </w:r>
          </w:p>
        </w:tc>
        <w:tc>
          <w:tcPr>
            <w:tcW w:w="0" w:type="auto"/>
          </w:tcPr>
          <w:p w14:paraId="3FF1AE22" w14:textId="77777777" w:rsidR="008A724E" w:rsidRDefault="009744E9">
            <w:pPr>
              <w:pStyle w:val="Compact"/>
            </w:pPr>
            <w:r>
              <w:t>2 Sept 2020</w:t>
            </w:r>
          </w:p>
        </w:tc>
      </w:tr>
      <w:tr w:rsidR="008A724E" w14:paraId="3FF1AE28" w14:textId="77777777">
        <w:tc>
          <w:tcPr>
            <w:tcW w:w="0" w:type="auto"/>
          </w:tcPr>
          <w:p w14:paraId="3FF1AE24" w14:textId="77777777" w:rsidR="008A724E" w:rsidRDefault="009744E9">
            <w:pPr>
              <w:pStyle w:val="Compact"/>
            </w:pPr>
            <w:r>
              <w:t>2.1</w:t>
            </w:r>
          </w:p>
        </w:tc>
        <w:tc>
          <w:tcPr>
            <w:tcW w:w="0" w:type="auto"/>
          </w:tcPr>
          <w:p w14:paraId="3FF1AE25" w14:textId="77777777" w:rsidR="008A724E" w:rsidRDefault="009744E9">
            <w:pPr>
              <w:pStyle w:val="Compact"/>
            </w:pPr>
            <w:r>
              <w:t>CSC-4</w:t>
            </w:r>
          </w:p>
        </w:tc>
        <w:tc>
          <w:tcPr>
            <w:tcW w:w="0" w:type="auto"/>
          </w:tcPr>
          <w:p w14:paraId="3FF1AE26" w14:textId="77777777" w:rsidR="008A724E" w:rsidRDefault="009744E9">
            <w:pPr>
              <w:pStyle w:val="Compact"/>
            </w:pPr>
            <w:r>
              <w:t>Move deadline for transition to RSA-3072 and SHA-2 timestamp tokens</w:t>
            </w:r>
          </w:p>
        </w:tc>
        <w:tc>
          <w:tcPr>
            <w:tcW w:w="0" w:type="auto"/>
          </w:tcPr>
          <w:p w14:paraId="3FF1AE27" w14:textId="77777777" w:rsidR="008A724E" w:rsidRDefault="009744E9">
            <w:pPr>
              <w:pStyle w:val="Compact"/>
            </w:pPr>
            <w:r>
              <w:t>7 Nov 2020</w:t>
            </w:r>
          </w:p>
        </w:tc>
      </w:tr>
      <w:tr w:rsidR="008A724E" w14:paraId="3FF1AE2D" w14:textId="77777777">
        <w:tc>
          <w:tcPr>
            <w:tcW w:w="0" w:type="auto"/>
          </w:tcPr>
          <w:p w14:paraId="3FF1AE29" w14:textId="77777777" w:rsidR="008A724E" w:rsidRDefault="009744E9">
            <w:pPr>
              <w:pStyle w:val="Compact"/>
            </w:pPr>
            <w:r>
              <w:t>2.2</w:t>
            </w:r>
          </w:p>
        </w:tc>
        <w:tc>
          <w:tcPr>
            <w:tcW w:w="0" w:type="auto"/>
          </w:tcPr>
          <w:p w14:paraId="3FF1AE2A" w14:textId="77777777" w:rsidR="008A724E" w:rsidRDefault="009744E9">
            <w:pPr>
              <w:pStyle w:val="Compact"/>
            </w:pPr>
            <w:r>
              <w:t>CSC-7</w:t>
            </w:r>
          </w:p>
        </w:tc>
        <w:tc>
          <w:tcPr>
            <w:tcW w:w="0" w:type="auto"/>
          </w:tcPr>
          <w:p w14:paraId="3FF1AE2B" w14:textId="77777777" w:rsidR="008A724E" w:rsidRDefault="009744E9">
            <w:pPr>
              <w:pStyle w:val="Compact"/>
            </w:pPr>
            <w:r>
              <w:t>Update to merge EV and non-EV clauses</w:t>
            </w:r>
          </w:p>
        </w:tc>
        <w:tc>
          <w:tcPr>
            <w:tcW w:w="0" w:type="auto"/>
          </w:tcPr>
          <w:p w14:paraId="3FF1AE2C" w14:textId="77777777" w:rsidR="008A724E" w:rsidRDefault="009744E9">
            <w:pPr>
              <w:pStyle w:val="Compact"/>
            </w:pPr>
            <w:r>
              <w:t>8 March 2021</w:t>
            </w:r>
          </w:p>
        </w:tc>
      </w:tr>
      <w:tr w:rsidR="008A724E" w14:paraId="3FF1AE32" w14:textId="77777777">
        <w:tc>
          <w:tcPr>
            <w:tcW w:w="0" w:type="auto"/>
          </w:tcPr>
          <w:p w14:paraId="3FF1AE2E" w14:textId="77777777" w:rsidR="008A724E" w:rsidRDefault="009744E9">
            <w:pPr>
              <w:pStyle w:val="Compact"/>
            </w:pPr>
            <w:r>
              <w:t>2.3</w:t>
            </w:r>
          </w:p>
        </w:tc>
        <w:tc>
          <w:tcPr>
            <w:tcW w:w="0" w:type="auto"/>
          </w:tcPr>
          <w:p w14:paraId="3FF1AE2F" w14:textId="77777777" w:rsidR="008A724E" w:rsidRDefault="009744E9">
            <w:pPr>
              <w:pStyle w:val="Compact"/>
            </w:pPr>
            <w:r>
              <w:t>CSC-8</w:t>
            </w:r>
          </w:p>
        </w:tc>
        <w:tc>
          <w:tcPr>
            <w:tcW w:w="0" w:type="auto"/>
          </w:tcPr>
          <w:p w14:paraId="3FF1AE30" w14:textId="77777777" w:rsidR="008A724E" w:rsidRDefault="009744E9">
            <w:pPr>
              <w:pStyle w:val="Compact"/>
            </w:pPr>
            <w:r>
              <w:t>Update to Revocation response mechanisms. key protection for EV certificates, and clean-up of 11.2.1 &amp; Appendix B</w:t>
            </w:r>
          </w:p>
        </w:tc>
        <w:tc>
          <w:tcPr>
            <w:tcW w:w="0" w:type="auto"/>
          </w:tcPr>
          <w:p w14:paraId="3FF1AE31" w14:textId="77777777" w:rsidR="008A724E" w:rsidRDefault="009744E9">
            <w:pPr>
              <w:pStyle w:val="Compact"/>
            </w:pPr>
            <w:r>
              <w:t>2 May 2021</w:t>
            </w:r>
          </w:p>
        </w:tc>
      </w:tr>
      <w:tr w:rsidR="008A724E" w14:paraId="3FF1AE37" w14:textId="77777777">
        <w:tc>
          <w:tcPr>
            <w:tcW w:w="0" w:type="auto"/>
          </w:tcPr>
          <w:p w14:paraId="3FF1AE33" w14:textId="77777777" w:rsidR="008A724E" w:rsidRDefault="009744E9">
            <w:pPr>
              <w:pStyle w:val="Compact"/>
            </w:pPr>
            <w:r>
              <w:t>2.4</w:t>
            </w:r>
          </w:p>
        </w:tc>
        <w:tc>
          <w:tcPr>
            <w:tcW w:w="0" w:type="auto"/>
          </w:tcPr>
          <w:p w14:paraId="3FF1AE34" w14:textId="77777777" w:rsidR="008A724E" w:rsidRDefault="009744E9">
            <w:pPr>
              <w:pStyle w:val="Compact"/>
            </w:pPr>
            <w:r>
              <w:t>CSC-9</w:t>
            </w:r>
          </w:p>
        </w:tc>
        <w:tc>
          <w:tcPr>
            <w:tcW w:w="0" w:type="auto"/>
          </w:tcPr>
          <w:p w14:paraId="3FF1AE35" w14:textId="77777777" w:rsidR="008A724E" w:rsidRDefault="009744E9">
            <w:pPr>
              <w:pStyle w:val="Compact"/>
            </w:pPr>
            <w:r>
              <w:t>Spring 2021 Clean-up and Clarification</w:t>
            </w:r>
          </w:p>
        </w:tc>
        <w:tc>
          <w:tcPr>
            <w:tcW w:w="0" w:type="auto"/>
          </w:tcPr>
          <w:p w14:paraId="3FF1AE36" w14:textId="77777777" w:rsidR="008A724E" w:rsidRDefault="009744E9">
            <w:pPr>
              <w:pStyle w:val="Compact"/>
            </w:pPr>
            <w:r>
              <w:t>8 September 2021</w:t>
            </w:r>
          </w:p>
        </w:tc>
      </w:tr>
      <w:tr w:rsidR="008A724E" w14:paraId="3FF1AE3C" w14:textId="77777777">
        <w:tc>
          <w:tcPr>
            <w:tcW w:w="0" w:type="auto"/>
          </w:tcPr>
          <w:p w14:paraId="3FF1AE38" w14:textId="77777777" w:rsidR="008A724E" w:rsidRDefault="009744E9">
            <w:pPr>
              <w:pStyle w:val="Compact"/>
            </w:pPr>
            <w:r>
              <w:t>2.5</w:t>
            </w:r>
          </w:p>
        </w:tc>
        <w:tc>
          <w:tcPr>
            <w:tcW w:w="0" w:type="auto"/>
          </w:tcPr>
          <w:p w14:paraId="3FF1AE39" w14:textId="77777777" w:rsidR="008A724E" w:rsidRDefault="009744E9">
            <w:pPr>
              <w:pStyle w:val="Compact"/>
            </w:pPr>
            <w:r>
              <w:t>CSC-10</w:t>
            </w:r>
          </w:p>
        </w:tc>
        <w:tc>
          <w:tcPr>
            <w:tcW w:w="0" w:type="auto"/>
          </w:tcPr>
          <w:p w14:paraId="3FF1AE3A" w14:textId="77777777" w:rsidR="008A724E" w:rsidRDefault="009744E9">
            <w:pPr>
              <w:pStyle w:val="Compact"/>
            </w:pPr>
            <w:r>
              <w:t>WebTrust CSBR v2.0 Audit Criteria</w:t>
            </w:r>
          </w:p>
        </w:tc>
        <w:tc>
          <w:tcPr>
            <w:tcW w:w="0" w:type="auto"/>
          </w:tcPr>
          <w:p w14:paraId="3FF1AE3B" w14:textId="77777777" w:rsidR="008A724E" w:rsidRDefault="009744E9">
            <w:pPr>
              <w:pStyle w:val="Compact"/>
            </w:pPr>
            <w:r>
              <w:t>12 September 2021</w:t>
            </w:r>
          </w:p>
        </w:tc>
      </w:tr>
      <w:tr w:rsidR="008A724E" w14:paraId="3FF1AE41" w14:textId="77777777">
        <w:tc>
          <w:tcPr>
            <w:tcW w:w="0" w:type="auto"/>
          </w:tcPr>
          <w:p w14:paraId="3FF1AE3D" w14:textId="77777777" w:rsidR="008A724E" w:rsidRDefault="009744E9">
            <w:pPr>
              <w:pStyle w:val="Compact"/>
            </w:pPr>
            <w:r>
              <w:t>2.6</w:t>
            </w:r>
          </w:p>
        </w:tc>
        <w:tc>
          <w:tcPr>
            <w:tcW w:w="0" w:type="auto"/>
          </w:tcPr>
          <w:p w14:paraId="3FF1AE3E" w14:textId="77777777" w:rsidR="008A724E" w:rsidRDefault="009744E9">
            <w:pPr>
              <w:pStyle w:val="Compact"/>
            </w:pPr>
            <w:r>
              <w:t>CSC-11</w:t>
            </w:r>
          </w:p>
        </w:tc>
        <w:tc>
          <w:tcPr>
            <w:tcW w:w="0" w:type="auto"/>
          </w:tcPr>
          <w:p w14:paraId="3FF1AE3F" w14:textId="77777777" w:rsidR="008A724E" w:rsidRDefault="009744E9">
            <w:pPr>
              <w:pStyle w:val="Compact"/>
            </w:pPr>
            <w:r>
              <w:t>Update to log data retention requirements</w:t>
            </w:r>
          </w:p>
        </w:tc>
        <w:tc>
          <w:tcPr>
            <w:tcW w:w="0" w:type="auto"/>
          </w:tcPr>
          <w:p w14:paraId="3FF1AE40" w14:textId="77777777" w:rsidR="008A724E" w:rsidRDefault="009744E9">
            <w:pPr>
              <w:pStyle w:val="Compact"/>
            </w:pPr>
            <w:r>
              <w:t>3 November 2021</w:t>
            </w:r>
          </w:p>
        </w:tc>
      </w:tr>
      <w:tr w:rsidR="008A724E" w14:paraId="3FF1AE46" w14:textId="77777777">
        <w:tc>
          <w:tcPr>
            <w:tcW w:w="0" w:type="auto"/>
          </w:tcPr>
          <w:p w14:paraId="3FF1AE42" w14:textId="77777777" w:rsidR="008A724E" w:rsidRDefault="009744E9">
            <w:pPr>
              <w:pStyle w:val="Compact"/>
            </w:pPr>
            <w:r>
              <w:t>2.7</w:t>
            </w:r>
          </w:p>
        </w:tc>
        <w:tc>
          <w:tcPr>
            <w:tcW w:w="0" w:type="auto"/>
          </w:tcPr>
          <w:p w14:paraId="3FF1AE43" w14:textId="77777777" w:rsidR="008A724E" w:rsidRDefault="009744E9">
            <w:pPr>
              <w:pStyle w:val="Compact"/>
            </w:pPr>
            <w:r>
              <w:t>CSC-12</w:t>
            </w:r>
          </w:p>
        </w:tc>
        <w:tc>
          <w:tcPr>
            <w:tcW w:w="0" w:type="auto"/>
          </w:tcPr>
          <w:p w14:paraId="3FF1AE44" w14:textId="77777777" w:rsidR="008A724E" w:rsidRDefault="009744E9">
            <w:pPr>
              <w:pStyle w:val="Compact"/>
            </w:pPr>
            <w:r>
              <w:t>CRL Revocation Date Clarification</w:t>
            </w:r>
          </w:p>
        </w:tc>
        <w:tc>
          <w:tcPr>
            <w:tcW w:w="0" w:type="auto"/>
          </w:tcPr>
          <w:p w14:paraId="3FF1AE45" w14:textId="77777777" w:rsidR="008A724E" w:rsidRDefault="009744E9">
            <w:pPr>
              <w:pStyle w:val="Compact"/>
            </w:pPr>
            <w:r>
              <w:t>3 December 2021</w:t>
            </w:r>
          </w:p>
        </w:tc>
      </w:tr>
      <w:tr w:rsidR="008A724E" w14:paraId="3FF1AE4B" w14:textId="77777777">
        <w:tc>
          <w:tcPr>
            <w:tcW w:w="0" w:type="auto"/>
          </w:tcPr>
          <w:p w14:paraId="3FF1AE47" w14:textId="77777777" w:rsidR="008A724E" w:rsidRDefault="009744E9">
            <w:pPr>
              <w:pStyle w:val="Compact"/>
            </w:pPr>
            <w:r>
              <w:t>2.8</w:t>
            </w:r>
          </w:p>
        </w:tc>
        <w:tc>
          <w:tcPr>
            <w:tcW w:w="0" w:type="auto"/>
          </w:tcPr>
          <w:p w14:paraId="3FF1AE48" w14:textId="77777777" w:rsidR="008A724E" w:rsidRDefault="009744E9">
            <w:pPr>
              <w:pStyle w:val="Compact"/>
            </w:pPr>
            <w:r>
              <w:t>CSC-13</w:t>
            </w:r>
          </w:p>
        </w:tc>
        <w:tc>
          <w:tcPr>
            <w:tcW w:w="0" w:type="auto"/>
          </w:tcPr>
          <w:p w14:paraId="3FF1AE49" w14:textId="77777777" w:rsidR="008A724E" w:rsidRDefault="009744E9">
            <w:pPr>
              <w:pStyle w:val="Compact"/>
            </w:pPr>
            <w:r>
              <w:t>Update to Subscriber Key Protection Requirements</w:t>
            </w:r>
          </w:p>
        </w:tc>
        <w:tc>
          <w:tcPr>
            <w:tcW w:w="0" w:type="auto"/>
          </w:tcPr>
          <w:p w14:paraId="3FF1AE4A" w14:textId="77777777" w:rsidR="008A724E" w:rsidRDefault="009744E9">
            <w:pPr>
              <w:pStyle w:val="Compact"/>
            </w:pPr>
            <w:r>
              <w:t>6 May 2022</w:t>
            </w:r>
          </w:p>
        </w:tc>
      </w:tr>
    </w:tbl>
    <w:p w14:paraId="3FF1AE4C" w14:textId="77777777" w:rsidR="008A724E" w:rsidRDefault="009744E9">
      <w:pPr>
        <w:pStyle w:val="Heading3"/>
      </w:pPr>
      <w:bookmarkStart w:id="4" w:name="X1eb5e88d9b07a310160061dce5750bea420cf60"/>
      <w:bookmarkEnd w:id="3"/>
      <w:r>
        <w:t>1.2.2 Relevant Dates</w:t>
      </w:r>
    </w:p>
    <w:tbl>
      <w:tblPr>
        <w:tblStyle w:val="Table"/>
        <w:tblW w:w="5000" w:type="pct"/>
        <w:tblLook w:val="0020" w:firstRow="1" w:lastRow="0" w:firstColumn="0" w:lastColumn="0" w:noHBand="0" w:noVBand="0"/>
      </w:tblPr>
      <w:tblGrid>
        <w:gridCol w:w="1432"/>
        <w:gridCol w:w="1237"/>
        <w:gridCol w:w="6907"/>
      </w:tblGrid>
      <w:tr w:rsidR="008A724E" w14:paraId="3FF1AE50" w14:textId="77777777">
        <w:tc>
          <w:tcPr>
            <w:tcW w:w="0" w:type="auto"/>
            <w:tcBorders>
              <w:bottom w:val="single" w:sz="0" w:space="0" w:color="auto"/>
            </w:tcBorders>
            <w:vAlign w:val="bottom"/>
          </w:tcPr>
          <w:p w14:paraId="3FF1AE4D" w14:textId="77777777" w:rsidR="008A724E" w:rsidRDefault="009744E9">
            <w:pPr>
              <w:pStyle w:val="Compact"/>
            </w:pPr>
            <w:r>
              <w:rPr>
                <w:b/>
                <w:bCs/>
              </w:rPr>
              <w:t>Compliance</w:t>
            </w:r>
          </w:p>
        </w:tc>
        <w:tc>
          <w:tcPr>
            <w:tcW w:w="0" w:type="auto"/>
            <w:tcBorders>
              <w:bottom w:val="single" w:sz="0" w:space="0" w:color="auto"/>
            </w:tcBorders>
            <w:vAlign w:val="bottom"/>
          </w:tcPr>
          <w:p w14:paraId="3FF1AE4E" w14:textId="77777777" w:rsidR="008A724E" w:rsidRDefault="009744E9">
            <w:pPr>
              <w:pStyle w:val="Compact"/>
            </w:pPr>
            <w:r>
              <w:rPr>
                <w:b/>
                <w:bCs/>
              </w:rPr>
              <w:t>Section(s)</w:t>
            </w:r>
          </w:p>
        </w:tc>
        <w:tc>
          <w:tcPr>
            <w:tcW w:w="0" w:type="auto"/>
            <w:tcBorders>
              <w:bottom w:val="single" w:sz="0" w:space="0" w:color="auto"/>
            </w:tcBorders>
            <w:vAlign w:val="bottom"/>
          </w:tcPr>
          <w:p w14:paraId="3FF1AE4F" w14:textId="77777777" w:rsidR="008A724E" w:rsidRDefault="009744E9">
            <w:pPr>
              <w:pStyle w:val="Compact"/>
            </w:pPr>
            <w:r>
              <w:rPr>
                <w:b/>
                <w:bCs/>
              </w:rPr>
              <w:t>Summary Description (See Full Text for Details)</w:t>
            </w:r>
          </w:p>
        </w:tc>
      </w:tr>
      <w:tr w:rsidR="008A724E" w14:paraId="3FF1AE54" w14:textId="77777777">
        <w:tc>
          <w:tcPr>
            <w:tcW w:w="0" w:type="auto"/>
          </w:tcPr>
          <w:p w14:paraId="3FF1AE51" w14:textId="77777777" w:rsidR="008A724E" w:rsidRDefault="009744E9">
            <w:pPr>
              <w:pStyle w:val="Compact"/>
            </w:pPr>
            <w:r>
              <w:t>2021-06-01</w:t>
            </w:r>
          </w:p>
        </w:tc>
        <w:tc>
          <w:tcPr>
            <w:tcW w:w="0" w:type="auto"/>
          </w:tcPr>
          <w:p w14:paraId="3FF1AE52" w14:textId="77777777" w:rsidR="008A724E" w:rsidRDefault="009744E9">
            <w:pPr>
              <w:pStyle w:val="Compact"/>
            </w:pPr>
            <w:r>
              <w:t>6.1.5</w:t>
            </w:r>
          </w:p>
        </w:tc>
        <w:tc>
          <w:tcPr>
            <w:tcW w:w="0" w:type="auto"/>
          </w:tcPr>
          <w:p w14:paraId="3FF1AE53" w14:textId="77777777" w:rsidR="008A724E" w:rsidRDefault="009744E9">
            <w:pPr>
              <w:pStyle w:val="Compact"/>
            </w:pPr>
            <w:r>
              <w:t>CAs SHALL support minimum RSA-3072 for Code Signing Certificates, Root Certificates and Subordinate CA Certificates. CAs SHALL NOT support SHA-1 digest algorithm for Code Signing Certificates.</w:t>
            </w:r>
          </w:p>
        </w:tc>
      </w:tr>
      <w:tr w:rsidR="008A724E" w14:paraId="3FF1AE58" w14:textId="77777777">
        <w:tc>
          <w:tcPr>
            <w:tcW w:w="0" w:type="auto"/>
          </w:tcPr>
          <w:p w14:paraId="3FF1AE55" w14:textId="77777777" w:rsidR="008A724E" w:rsidRDefault="009744E9">
            <w:pPr>
              <w:pStyle w:val="Compact"/>
            </w:pPr>
            <w:r>
              <w:t>2021-06-01</w:t>
            </w:r>
          </w:p>
        </w:tc>
        <w:tc>
          <w:tcPr>
            <w:tcW w:w="0" w:type="auto"/>
          </w:tcPr>
          <w:p w14:paraId="3FF1AE56" w14:textId="77777777" w:rsidR="008A724E" w:rsidRDefault="009744E9">
            <w:pPr>
              <w:pStyle w:val="Compact"/>
            </w:pPr>
            <w:r>
              <w:t>5.3</w:t>
            </w:r>
          </w:p>
        </w:tc>
        <w:tc>
          <w:tcPr>
            <w:tcW w:w="0" w:type="auto"/>
          </w:tcPr>
          <w:p w14:paraId="3FF1AE57" w14:textId="77777777" w:rsidR="008A724E" w:rsidRDefault="009744E9">
            <w:pPr>
              <w:pStyle w:val="Compact"/>
            </w:pPr>
            <w:r>
              <w:t xml:space="preserve">After 2021-06-01, the CA shall meet the requirements of EV Guidelines Section 14.1 for Non-EV and EV Code Signing </w:t>
            </w:r>
            <w:r>
              <w:lastRenderedPageBreak/>
              <w:t>Certificates.</w:t>
            </w:r>
          </w:p>
        </w:tc>
      </w:tr>
      <w:tr w:rsidR="008A724E" w14:paraId="3FF1AE5C" w14:textId="77777777">
        <w:tc>
          <w:tcPr>
            <w:tcW w:w="0" w:type="auto"/>
          </w:tcPr>
          <w:p w14:paraId="3FF1AE59" w14:textId="77777777" w:rsidR="008A724E" w:rsidRDefault="009744E9">
            <w:pPr>
              <w:pStyle w:val="Compact"/>
            </w:pPr>
            <w:r>
              <w:lastRenderedPageBreak/>
              <w:t>2021-06-01</w:t>
            </w:r>
          </w:p>
        </w:tc>
        <w:tc>
          <w:tcPr>
            <w:tcW w:w="0" w:type="auto"/>
          </w:tcPr>
          <w:p w14:paraId="3FF1AE5A" w14:textId="77777777" w:rsidR="008A724E" w:rsidRDefault="009744E9">
            <w:pPr>
              <w:pStyle w:val="Compact"/>
            </w:pPr>
            <w:r>
              <w:t>6.2.7.4</w:t>
            </w:r>
          </w:p>
        </w:tc>
        <w:tc>
          <w:tcPr>
            <w:tcW w:w="0" w:type="auto"/>
          </w:tcPr>
          <w:p w14:paraId="3FF1AE5B" w14:textId="09B3C1A5" w:rsidR="008A724E" w:rsidRDefault="009744E9">
            <w:pPr>
              <w:pStyle w:val="Compact"/>
            </w:pPr>
            <w:r>
              <w:t xml:space="preserve">For EV Code Signing Certificates, Signing Services shall protect </w:t>
            </w:r>
            <w:del w:id="5" w:author="Bruce Morton" w:date="2022-04-27T16:13:00Z">
              <w:r w:rsidDel="0022081A">
                <w:delText>private key</w:delText>
              </w:r>
            </w:del>
            <w:ins w:id="6" w:author="Bruce Morton" w:date="2022-04-27T16:13:00Z">
              <w:r w:rsidR="0022081A">
                <w:t>Private Key</w:t>
              </w:r>
            </w:ins>
            <w:r>
              <w:t>s in a FIPS 140-2 level 2 (or equivalent) crypto module. After 2021-06-01, the same protection requirements SHALL apply to Non EV Code Signing Certificates.</w:t>
            </w:r>
          </w:p>
        </w:tc>
      </w:tr>
      <w:tr w:rsidR="008A724E" w14:paraId="3FF1AE60" w14:textId="77777777">
        <w:tc>
          <w:tcPr>
            <w:tcW w:w="0" w:type="auto"/>
          </w:tcPr>
          <w:p w14:paraId="3FF1AE5D" w14:textId="77777777" w:rsidR="008A724E" w:rsidRDefault="009744E9">
            <w:pPr>
              <w:pStyle w:val="Compact"/>
            </w:pPr>
            <w:r>
              <w:t>2021-11-01</w:t>
            </w:r>
          </w:p>
        </w:tc>
        <w:tc>
          <w:tcPr>
            <w:tcW w:w="0" w:type="auto"/>
          </w:tcPr>
          <w:p w14:paraId="3FF1AE5E" w14:textId="77777777" w:rsidR="008A724E" w:rsidRDefault="009744E9">
            <w:pPr>
              <w:pStyle w:val="Compact"/>
            </w:pPr>
            <w:r>
              <w:t>3.2.2.1 (5)</w:t>
            </w:r>
          </w:p>
        </w:tc>
        <w:tc>
          <w:tcPr>
            <w:tcW w:w="0" w:type="auto"/>
          </w:tcPr>
          <w:p w14:paraId="3FF1AE5F" w14:textId="77777777" w:rsidR="008A724E" w:rsidRDefault="009744E9">
            <w:pPr>
              <w:pStyle w:val="Compact"/>
            </w:pPr>
            <w:r>
              <w:t>The method used to verify the identity of the Certificate Requester SHALL be per section 3.2.3.</w:t>
            </w:r>
          </w:p>
        </w:tc>
      </w:tr>
      <w:tr w:rsidR="008A724E" w14:paraId="3FF1AE64" w14:textId="77777777">
        <w:tc>
          <w:tcPr>
            <w:tcW w:w="0" w:type="auto"/>
          </w:tcPr>
          <w:p w14:paraId="3FF1AE61" w14:textId="77777777" w:rsidR="008A724E" w:rsidRDefault="009744E9">
            <w:pPr>
              <w:pStyle w:val="Compact"/>
            </w:pPr>
            <w:r>
              <w:t>2022-03-31</w:t>
            </w:r>
          </w:p>
        </w:tc>
        <w:tc>
          <w:tcPr>
            <w:tcW w:w="0" w:type="auto"/>
          </w:tcPr>
          <w:p w14:paraId="3FF1AE62" w14:textId="77777777" w:rsidR="008A724E" w:rsidRDefault="009744E9">
            <w:pPr>
              <w:pStyle w:val="Compact"/>
            </w:pPr>
            <w:r>
              <w:t>7.1.6.3</w:t>
            </w:r>
          </w:p>
        </w:tc>
        <w:tc>
          <w:tcPr>
            <w:tcW w:w="0" w:type="auto"/>
          </w:tcPr>
          <w:p w14:paraId="3FF1AE63" w14:textId="77777777" w:rsidR="008A724E" w:rsidRDefault="009744E9">
            <w:pPr>
              <w:pStyle w:val="Compact"/>
            </w:pPr>
            <w:r>
              <w:t>Subordinate CA Certificates issued for Subordinate CA that issues Timestamp Certificates and is an Affiliate of the Issuing CA must include the reserved identifier specified in Section 7.1.6.1.</w:t>
            </w:r>
          </w:p>
        </w:tc>
      </w:tr>
      <w:tr w:rsidR="008A724E" w14:paraId="3FF1AE68" w14:textId="77777777">
        <w:tc>
          <w:tcPr>
            <w:tcW w:w="0" w:type="auto"/>
          </w:tcPr>
          <w:p w14:paraId="3FF1AE65" w14:textId="77777777" w:rsidR="008A724E" w:rsidRDefault="009744E9">
            <w:pPr>
              <w:pStyle w:val="Compact"/>
            </w:pPr>
            <w:r>
              <w:t>2022-04-30</w:t>
            </w:r>
          </w:p>
        </w:tc>
        <w:tc>
          <w:tcPr>
            <w:tcW w:w="0" w:type="auto"/>
          </w:tcPr>
          <w:p w14:paraId="3FF1AE66" w14:textId="77777777" w:rsidR="008A724E" w:rsidRDefault="009744E9">
            <w:pPr>
              <w:pStyle w:val="Compact"/>
            </w:pPr>
            <w:r>
              <w:t>7.1.3.2.1</w:t>
            </w:r>
          </w:p>
        </w:tc>
        <w:tc>
          <w:tcPr>
            <w:tcW w:w="0" w:type="auto"/>
          </w:tcPr>
          <w:p w14:paraId="3FF1AE67" w14:textId="77777777" w:rsidR="008A724E" w:rsidRDefault="009744E9">
            <w:pPr>
              <w:pStyle w:val="Compact"/>
            </w:pPr>
            <w:r>
              <w:t>CAs SHALL NOT support SHA-1 digest algorithm for Timestamp tokens.</w:t>
            </w:r>
          </w:p>
        </w:tc>
      </w:tr>
      <w:tr w:rsidR="008A724E" w14:paraId="3FF1AE6C" w14:textId="77777777">
        <w:tc>
          <w:tcPr>
            <w:tcW w:w="0" w:type="auto"/>
          </w:tcPr>
          <w:p w14:paraId="3FF1AE69" w14:textId="77777777" w:rsidR="008A724E" w:rsidRDefault="009744E9">
            <w:pPr>
              <w:pStyle w:val="Compact"/>
            </w:pPr>
            <w:r>
              <w:t>2022-07-01</w:t>
            </w:r>
          </w:p>
        </w:tc>
        <w:tc>
          <w:tcPr>
            <w:tcW w:w="0" w:type="auto"/>
          </w:tcPr>
          <w:p w14:paraId="3FF1AE6A" w14:textId="77777777" w:rsidR="008A724E" w:rsidRDefault="009744E9">
            <w:pPr>
              <w:pStyle w:val="Compact"/>
            </w:pPr>
            <w:r>
              <w:t>7.2.2</w:t>
            </w:r>
          </w:p>
        </w:tc>
        <w:tc>
          <w:tcPr>
            <w:tcW w:w="0" w:type="auto"/>
          </w:tcPr>
          <w:p w14:paraId="3FF1AE6B" w14:textId="77777777" w:rsidR="008A724E" w:rsidRDefault="009744E9">
            <w:pPr>
              <w:pStyle w:val="Compact"/>
            </w:pPr>
            <w:r>
              <w:t xml:space="preserve">For Code Signing Certificates, the time encoded in the Invalidity Date CRL entry extension MUST be equal to the time encoded in the </w:t>
            </w:r>
            <w:proofErr w:type="spellStart"/>
            <w:r>
              <w:t>revocationDate</w:t>
            </w:r>
            <w:proofErr w:type="spellEnd"/>
            <w:r>
              <w:t xml:space="preserve"> field of the CRL entry.</w:t>
            </w:r>
          </w:p>
        </w:tc>
      </w:tr>
      <w:tr w:rsidR="008A724E" w14:paraId="3FF1AE70" w14:textId="77777777">
        <w:tc>
          <w:tcPr>
            <w:tcW w:w="0" w:type="auto"/>
          </w:tcPr>
          <w:p w14:paraId="3FF1AE6D" w14:textId="77777777" w:rsidR="008A724E" w:rsidRDefault="009744E9">
            <w:pPr>
              <w:pStyle w:val="Compact"/>
            </w:pPr>
            <w:r>
              <w:t>2022-11-15</w:t>
            </w:r>
          </w:p>
        </w:tc>
        <w:tc>
          <w:tcPr>
            <w:tcW w:w="0" w:type="auto"/>
          </w:tcPr>
          <w:p w14:paraId="3FF1AE6E" w14:textId="77777777" w:rsidR="008A724E" w:rsidRDefault="009744E9">
            <w:pPr>
              <w:pStyle w:val="Compact"/>
            </w:pPr>
            <w:r>
              <w:t>6.2.7.4.2</w:t>
            </w:r>
          </w:p>
        </w:tc>
        <w:tc>
          <w:tcPr>
            <w:tcW w:w="0" w:type="auto"/>
          </w:tcPr>
          <w:p w14:paraId="3FF1AE6F" w14:textId="77777777" w:rsidR="008A724E" w:rsidRDefault="009744E9">
            <w:pPr>
              <w:pStyle w:val="Compact"/>
            </w:pPr>
            <w:r>
              <w:t>Effective November, 15, 2022, for Code Signing Certificates, CAs SHALL ensure that the Subscriber’s Private Key is generated, stored, and used in a suitable Hardware Crypto Module that meets or exceeds the requirements specified in section 6.2.7.4.1 (7-9).</w:t>
            </w:r>
          </w:p>
        </w:tc>
      </w:tr>
      <w:tr w:rsidR="008A724E" w14:paraId="3FF1AE74" w14:textId="77777777">
        <w:tc>
          <w:tcPr>
            <w:tcW w:w="0" w:type="auto"/>
          </w:tcPr>
          <w:p w14:paraId="3FF1AE71" w14:textId="77777777" w:rsidR="008A724E" w:rsidRDefault="009744E9">
            <w:pPr>
              <w:pStyle w:val="Compact"/>
            </w:pPr>
            <w:r>
              <w:t>2022-11-15</w:t>
            </w:r>
          </w:p>
        </w:tc>
        <w:tc>
          <w:tcPr>
            <w:tcW w:w="0" w:type="auto"/>
          </w:tcPr>
          <w:p w14:paraId="3FF1AE72" w14:textId="77777777" w:rsidR="008A724E" w:rsidRDefault="009744E9">
            <w:pPr>
              <w:pStyle w:val="Compact"/>
            </w:pPr>
            <w:r>
              <w:t>6.2.7.4.2</w:t>
            </w:r>
          </w:p>
        </w:tc>
        <w:tc>
          <w:tcPr>
            <w:tcW w:w="0" w:type="auto"/>
          </w:tcPr>
          <w:p w14:paraId="3FF1AE73" w14:textId="77777777" w:rsidR="008A724E" w:rsidRDefault="009744E9">
            <w:pPr>
              <w:pStyle w:val="Compact"/>
            </w:pPr>
            <w:r>
              <w:t>Effective November, 15, 2022, for Code Signing Certificates, CAs SHALL ensure that the Subscriber’s Private Key is generated, stored, and used in a suitable Hardware Crypto Module that meets or exceeds the requirements specified in section 6.2.7.4.1 using one of the methods in 6.2.7.4.2.</w:t>
            </w:r>
          </w:p>
        </w:tc>
      </w:tr>
      <w:tr w:rsidR="008A724E" w14:paraId="3FF1AE78" w14:textId="77777777">
        <w:tc>
          <w:tcPr>
            <w:tcW w:w="0" w:type="auto"/>
          </w:tcPr>
          <w:p w14:paraId="3FF1AE75" w14:textId="77777777" w:rsidR="008A724E" w:rsidRDefault="009744E9">
            <w:pPr>
              <w:pStyle w:val="Compact"/>
            </w:pPr>
            <w:r>
              <w:t>2022-11-15</w:t>
            </w:r>
          </w:p>
        </w:tc>
        <w:tc>
          <w:tcPr>
            <w:tcW w:w="0" w:type="auto"/>
          </w:tcPr>
          <w:p w14:paraId="3FF1AE76" w14:textId="77777777" w:rsidR="008A724E" w:rsidRDefault="009744E9">
            <w:pPr>
              <w:pStyle w:val="Compact"/>
            </w:pPr>
            <w:r>
              <w:t>6.2.7.4.2</w:t>
            </w:r>
          </w:p>
        </w:tc>
        <w:tc>
          <w:tcPr>
            <w:tcW w:w="0" w:type="auto"/>
          </w:tcPr>
          <w:p w14:paraId="3FF1AE77" w14:textId="582700AE" w:rsidR="008A724E" w:rsidRDefault="009744E9">
            <w:pPr>
              <w:pStyle w:val="Compact"/>
            </w:pPr>
            <w:r>
              <w:t xml:space="preserve">Any other method the CA uses to satisfy the Subscriber’s compliance with the </w:t>
            </w:r>
            <w:del w:id="7" w:author="Bruce Morton" w:date="2022-04-27T16:13:00Z">
              <w:r w:rsidDel="0022081A">
                <w:delText>private key</w:delText>
              </w:r>
            </w:del>
            <w:ins w:id="8" w:author="Bruce Morton" w:date="2022-04-27T16:13:00Z">
              <w:r w:rsidR="0022081A">
                <w:t>Private Key</w:t>
              </w:r>
            </w:ins>
            <w:r>
              <w:t xml:space="preserve"> protection requirements.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 “any other method” and allow only CA/Browser Forum approved methods.</w:t>
            </w:r>
          </w:p>
        </w:tc>
      </w:tr>
    </w:tbl>
    <w:p w14:paraId="3FF1AE79" w14:textId="77777777" w:rsidR="008A724E" w:rsidRDefault="009744E9">
      <w:pPr>
        <w:pStyle w:val="Heading2"/>
      </w:pPr>
      <w:bookmarkStart w:id="9" w:name="Xf489f6c3ec9b30bde8559ba36a70f06adc275f8"/>
      <w:bookmarkEnd w:id="2"/>
      <w:bookmarkEnd w:id="4"/>
      <w:r>
        <w:t>1.3 PKI participants</w:t>
      </w:r>
    </w:p>
    <w:p w14:paraId="3FF1AE7A" w14:textId="77777777" w:rsidR="008A724E" w:rsidRDefault="009744E9">
      <w:pPr>
        <w:pStyle w:val="Heading3"/>
      </w:pPr>
      <w:bookmarkStart w:id="10" w:name="X4724c562cd659a9ca6e8cb814314f5d5ef9d5d1"/>
      <w:r>
        <w:t>1.3.1 Certification authorities</w:t>
      </w:r>
    </w:p>
    <w:p w14:paraId="3FF1AE7B" w14:textId="77777777" w:rsidR="008A724E" w:rsidRDefault="009744E9">
      <w:pPr>
        <w:pStyle w:val="Heading3"/>
      </w:pPr>
      <w:bookmarkStart w:id="11" w:name="X960286962bfb693d6a388144a81122912a8c82a"/>
      <w:bookmarkEnd w:id="10"/>
      <w:r>
        <w:t>1.3.2 Registration authorities</w:t>
      </w:r>
    </w:p>
    <w:p w14:paraId="3FF1AE7C" w14:textId="77777777" w:rsidR="008A724E" w:rsidRDefault="009744E9">
      <w:pPr>
        <w:pStyle w:val="FirstParagraph"/>
      </w:pPr>
      <w:r>
        <w:t xml:space="preserve">Except as stated in </w:t>
      </w:r>
      <w:hyperlink w:anchor="X19dc2aad50e004f5b1380d4e537f59f799f6eb7">
        <w:r>
          <w:rPr>
            <w:rStyle w:val="Hyperlink"/>
          </w:rPr>
          <w:t>Section 8</w:t>
        </w:r>
      </w:hyperlink>
      <w:r>
        <w:t xml:space="preserve"> (5), the CA MAY delegate the performance of all, or any part, of these Requirements to a Delegated Third Party, provided that the process as a whole fulfills all of the requirements of this document.</w:t>
      </w:r>
    </w:p>
    <w:p w14:paraId="3FF1AE7D" w14:textId="77777777" w:rsidR="008A724E" w:rsidRDefault="009744E9">
      <w:pPr>
        <w:pStyle w:val="BodyText"/>
      </w:pPr>
      <w:r>
        <w:lastRenderedPageBreak/>
        <w:t>Before the CA authorizes a Delegated Third Party to perform a delegated function, the CA MUST contractually require the Delegated Third Party to:</w:t>
      </w:r>
    </w:p>
    <w:p w14:paraId="3FF1AE7E" w14:textId="77777777" w:rsidR="008A724E" w:rsidRDefault="009744E9" w:rsidP="009744E9">
      <w:pPr>
        <w:pStyle w:val="Compact"/>
        <w:numPr>
          <w:ilvl w:val="0"/>
          <w:numId w:val="2"/>
        </w:numPr>
      </w:pPr>
      <w:r>
        <w:t>Meet the qualification requirements of BR Section 5.3 when applicable to the delegated function,</w:t>
      </w:r>
    </w:p>
    <w:p w14:paraId="3FF1AE7F" w14:textId="77777777" w:rsidR="008A724E" w:rsidRDefault="009744E9" w:rsidP="009744E9">
      <w:pPr>
        <w:pStyle w:val="Compact"/>
        <w:numPr>
          <w:ilvl w:val="0"/>
          <w:numId w:val="2"/>
        </w:numPr>
      </w:pPr>
      <w:r>
        <w:t>Retain documentation in accordance with BR Section 5.4.1,</w:t>
      </w:r>
    </w:p>
    <w:p w14:paraId="3FF1AE80" w14:textId="77777777" w:rsidR="008A724E" w:rsidRDefault="009744E9" w:rsidP="009744E9">
      <w:pPr>
        <w:pStyle w:val="Compact"/>
        <w:numPr>
          <w:ilvl w:val="0"/>
          <w:numId w:val="2"/>
        </w:numPr>
      </w:pPr>
      <w:r>
        <w:t>Abide by the other provisions of these Requirements that are applicable to the delegated function, and</w:t>
      </w:r>
    </w:p>
    <w:p w14:paraId="3FF1AE81" w14:textId="77777777" w:rsidR="008A724E" w:rsidRDefault="009744E9" w:rsidP="009744E9">
      <w:pPr>
        <w:pStyle w:val="Compact"/>
        <w:numPr>
          <w:ilvl w:val="0"/>
          <w:numId w:val="2"/>
        </w:numPr>
      </w:pPr>
      <w:r>
        <w:t>Comply with (a) the CA’s Certificate Policy/Certification Practice Statement or (b) the Delegated Third Party’s practice statement that the CA has verified complies with these Requirements.</w:t>
      </w:r>
    </w:p>
    <w:p w14:paraId="3FF1AE82" w14:textId="6362C89D" w:rsidR="008A724E" w:rsidRDefault="009744E9">
      <w:pPr>
        <w:pStyle w:val="FirstParagraph"/>
      </w:pPr>
      <w:r>
        <w:t xml:space="preserve">The CA MUST verify that </w:t>
      </w:r>
      <w:del w:id="12" w:author="Bruce Morton" w:date="2022-04-27T15:41:00Z">
        <w:r w:rsidDel="009A719A">
          <w:delText xml:space="preserve">the Signing Service and any other </w:delText>
        </w:r>
      </w:del>
      <w:r>
        <w:t xml:space="preserve">Delegated Third Party’s personnel involved in the issuance of a Certificate meet the training and skills requirements of </w:t>
      </w:r>
      <w:hyperlink w:anchor="X9e6b79f2a3cbdbc85dd8dbc56e6b968b46dcec5">
        <w:r>
          <w:rPr>
            <w:rStyle w:val="Hyperlink"/>
          </w:rPr>
          <w:t>Section 5.3</w:t>
        </w:r>
      </w:hyperlink>
      <w:r>
        <w:t xml:space="preserve"> of this document and the document retention and event logging requirements of </w:t>
      </w:r>
      <w:hyperlink w:anchor="X5572b34f1b9fe628192d5ae89bbfcdfea4bedeb">
        <w:r>
          <w:rPr>
            <w:rStyle w:val="Hyperlink"/>
          </w:rPr>
          <w:t>Section 5.4</w:t>
        </w:r>
      </w:hyperlink>
      <w:r>
        <w:t xml:space="preserve"> of this document.</w:t>
      </w:r>
    </w:p>
    <w:p w14:paraId="3FF1AE83" w14:textId="77777777" w:rsidR="008A724E" w:rsidRDefault="009744E9">
      <w:pPr>
        <w:pStyle w:val="BodyText"/>
      </w:pPr>
      <w:r>
        <w:t xml:space="preserve">If a Delegated Third Party fulfills any of the CA’s obligations under </w:t>
      </w:r>
      <w:hyperlink w:anchor="Xf11a77e399edeb4c8051db06dad4a453b717d01">
        <w:r>
          <w:rPr>
            <w:rStyle w:val="Hyperlink"/>
          </w:rPr>
          <w:t>Section 4.2.1</w:t>
        </w:r>
      </w:hyperlink>
      <w:r>
        <w:t xml:space="preserve"> of this document, the CA MUST verify that the process used by the Delegated Third Party to identify and further verify High Risk Certificate Requests provides at least the same level of assurance as the CA’s own processes.</w:t>
      </w:r>
    </w:p>
    <w:p w14:paraId="3FF1AE84" w14:textId="77777777" w:rsidR="008A724E" w:rsidRDefault="009744E9">
      <w:pPr>
        <w:pStyle w:val="Heading3"/>
      </w:pPr>
      <w:bookmarkStart w:id="13" w:name="Xd73562ed4223706170bfe19ef4d87bba8036daf"/>
      <w:bookmarkEnd w:id="11"/>
      <w:r>
        <w:t>1.3.3 Subscribers</w:t>
      </w:r>
    </w:p>
    <w:p w14:paraId="3FF1AE85" w14:textId="77777777" w:rsidR="008A724E" w:rsidRDefault="009744E9">
      <w:pPr>
        <w:pStyle w:val="Heading3"/>
      </w:pPr>
      <w:bookmarkStart w:id="14" w:name="Xa7f4f6cdccd98340d5fa4d4f207ee65912e1592"/>
      <w:bookmarkEnd w:id="13"/>
      <w:r>
        <w:t>1.3.4 Relying parties</w:t>
      </w:r>
    </w:p>
    <w:p w14:paraId="3FF1AE86" w14:textId="5E3C7707" w:rsidR="008A724E" w:rsidRDefault="009744E9">
      <w:pPr>
        <w:pStyle w:val="Heading3"/>
        <w:rPr>
          <w:ins w:id="15" w:author="Bruce Morton" w:date="2022-06-07T11:39:00Z"/>
        </w:rPr>
      </w:pPr>
      <w:bookmarkStart w:id="16" w:name="Xe834d59810f4707e11ad2ae83e9760dbc445229"/>
      <w:bookmarkEnd w:id="14"/>
      <w:r>
        <w:t>1.3.5 Other participants</w:t>
      </w:r>
    </w:p>
    <w:p w14:paraId="50AF3FBA" w14:textId="50B0A821" w:rsidR="0078113A" w:rsidRDefault="005C2431" w:rsidP="0078113A">
      <w:pPr>
        <w:pStyle w:val="BodyText"/>
        <w:rPr>
          <w:ins w:id="17" w:author="Bruce Morton" w:date="2022-06-07T11:41:00Z"/>
        </w:rPr>
      </w:pPr>
      <w:ins w:id="18" w:author="Bruce Morton" w:date="2022-06-07T11:39:00Z">
        <w:r>
          <w:t xml:space="preserve">Signing Service may </w:t>
        </w:r>
      </w:ins>
      <w:ins w:id="19" w:author="Bruce Morton" w:date="2022-06-07T11:40:00Z">
        <w:r w:rsidR="006D5F49">
          <w:t>support generation of S</w:t>
        </w:r>
        <w:r w:rsidR="00233452">
          <w:t>ubscriber K</w:t>
        </w:r>
      </w:ins>
      <w:ins w:id="20" w:author="Bruce Morton" w:date="2022-06-07T11:41:00Z">
        <w:r w:rsidR="00233452">
          <w:t>ey</w:t>
        </w:r>
      </w:ins>
      <w:ins w:id="21" w:author="Bruce Morton" w:date="2022-06-07T11:40:00Z">
        <w:r w:rsidR="00233452">
          <w:t xml:space="preserve"> P</w:t>
        </w:r>
      </w:ins>
      <w:ins w:id="22" w:author="Bruce Morton" w:date="2022-06-07T11:41:00Z">
        <w:r w:rsidR="00233452">
          <w:t>air and maintain security of the Subscriber Private Key.</w:t>
        </w:r>
      </w:ins>
    </w:p>
    <w:p w14:paraId="242EED88" w14:textId="6CE67808" w:rsidR="001721F1" w:rsidRPr="0078113A" w:rsidRDefault="001721F1" w:rsidP="00217BB6">
      <w:pPr>
        <w:pStyle w:val="BodyText"/>
      </w:pPr>
      <w:ins w:id="23" w:author="Bruce Morton" w:date="2022-06-07T11:41:00Z">
        <w:r>
          <w:t>Time</w:t>
        </w:r>
      </w:ins>
      <w:ins w:id="24" w:author="Bruce Morton" w:date="2022-06-07T11:42:00Z">
        <w:r w:rsidR="007E3424">
          <w:t xml:space="preserve">stamp Authority </w:t>
        </w:r>
        <w:r w:rsidR="00EE41EC">
          <w:t xml:space="preserve">may be used by the Subscriber to </w:t>
        </w:r>
      </w:ins>
      <w:ins w:id="25" w:author="Bruce Morton" w:date="2022-06-07T11:43:00Z">
        <w:r w:rsidR="00EE41EC">
          <w:t xml:space="preserve">provide </w:t>
        </w:r>
      </w:ins>
      <w:ins w:id="26" w:author="Bruce Morton" w:date="2022-06-07T11:42:00Z">
        <w:r w:rsidR="00EE41EC">
          <w:t>timestam</w:t>
        </w:r>
      </w:ins>
      <w:ins w:id="27" w:author="Bruce Morton" w:date="2022-06-07T11:43:00Z">
        <w:r w:rsidR="00EE41EC">
          <w:t xml:space="preserve">p records to indicate </w:t>
        </w:r>
        <w:r w:rsidR="00217BB6">
          <w:t>data existed at a specific time.</w:t>
        </w:r>
      </w:ins>
    </w:p>
    <w:p w14:paraId="3FF1AE87" w14:textId="77777777" w:rsidR="008A724E" w:rsidRDefault="009744E9">
      <w:pPr>
        <w:pStyle w:val="Heading2"/>
      </w:pPr>
      <w:bookmarkStart w:id="28" w:name="X76b22a2206667cf70520a211bcdd4ffc48db897"/>
      <w:bookmarkEnd w:id="9"/>
      <w:bookmarkEnd w:id="16"/>
      <w:r>
        <w:t>1.4 Certificate usage</w:t>
      </w:r>
    </w:p>
    <w:p w14:paraId="3FF1AE88" w14:textId="77777777" w:rsidR="008A724E" w:rsidRDefault="009744E9">
      <w:pPr>
        <w:pStyle w:val="Heading3"/>
      </w:pPr>
      <w:bookmarkStart w:id="29" w:name="Xb3f797576f63405619c0e6c912e319ec748efa2"/>
      <w:r>
        <w:t>1.4.1 Appropriate certificate uses</w:t>
      </w:r>
    </w:p>
    <w:p w14:paraId="3FF1AE89" w14:textId="77777777" w:rsidR="008A724E" w:rsidRDefault="009744E9">
      <w:pPr>
        <w:pStyle w:val="FirstParagraph"/>
      </w:pPr>
      <w:r>
        <w:t>The primary goal of these Requirements is to enable the secure distribution of signed Code, while addressing user concerns about the trustworthiness of Certificates. These Requirements also serve to inform users and help them to make informed decisions when relying on Certificates.</w:t>
      </w:r>
    </w:p>
    <w:p w14:paraId="3FF1AE8A" w14:textId="77777777" w:rsidR="008A724E" w:rsidRDefault="009744E9">
      <w:pPr>
        <w:pStyle w:val="Heading3"/>
      </w:pPr>
      <w:bookmarkStart w:id="30" w:name="Xf9693d4ac3e97e648fbf2a910103b2ed5631ea2"/>
      <w:bookmarkEnd w:id="29"/>
      <w:r>
        <w:lastRenderedPageBreak/>
        <w:t>1.4.2 Prohibited certificate uses</w:t>
      </w:r>
    </w:p>
    <w:p w14:paraId="3FF1AE8B" w14:textId="77777777" w:rsidR="008A724E" w:rsidRDefault="009744E9">
      <w:pPr>
        <w:pStyle w:val="Heading2"/>
      </w:pPr>
      <w:bookmarkStart w:id="31" w:name="Xc62cd00ce94d0b4529d411e1c33322e6024ecf9"/>
      <w:bookmarkEnd w:id="28"/>
      <w:bookmarkEnd w:id="30"/>
      <w:r>
        <w:t>1.5 Policy administration</w:t>
      </w:r>
    </w:p>
    <w:p w14:paraId="3FF1AE8C" w14:textId="77777777" w:rsidR="008A724E" w:rsidRDefault="009744E9">
      <w:pPr>
        <w:pStyle w:val="Heading3"/>
      </w:pPr>
      <w:bookmarkStart w:id="32" w:name="Xb8d6a8c566c7e90b70465f1e96b310e4756ced9"/>
      <w:r>
        <w:t>1.5.1 Organization administering the document</w:t>
      </w:r>
    </w:p>
    <w:p w14:paraId="3FF1AE8D" w14:textId="77777777" w:rsidR="008A724E" w:rsidRDefault="009744E9">
      <w:pPr>
        <w:pStyle w:val="Heading3"/>
      </w:pPr>
      <w:bookmarkStart w:id="33" w:name="Xc9d8a6aeb7cfdb198d48aa6c9cb9816f96a2cfd"/>
      <w:bookmarkEnd w:id="32"/>
      <w:r>
        <w:t>1.5.2 Contact person</w:t>
      </w:r>
    </w:p>
    <w:p w14:paraId="3FF1AE8E" w14:textId="77777777" w:rsidR="008A724E" w:rsidRDefault="009744E9">
      <w:pPr>
        <w:pStyle w:val="Heading3"/>
      </w:pPr>
      <w:bookmarkStart w:id="34" w:name="Xfc527390e4c2c3d312950cc3e7a884f5375927f"/>
      <w:bookmarkEnd w:id="33"/>
      <w:r>
        <w:t>1.5.3 Person determining CPS suitability for the policy</w:t>
      </w:r>
    </w:p>
    <w:p w14:paraId="3FF1AE8F" w14:textId="77777777" w:rsidR="008A724E" w:rsidRDefault="009744E9">
      <w:pPr>
        <w:pStyle w:val="Heading3"/>
      </w:pPr>
      <w:bookmarkStart w:id="35" w:name="X4a9ba868b85cd431e44e4f783ebf7faa1a77383"/>
      <w:bookmarkEnd w:id="34"/>
      <w:r>
        <w:t>1.5.4 CPS approval procedures</w:t>
      </w:r>
    </w:p>
    <w:p w14:paraId="3FF1AE90" w14:textId="77777777" w:rsidR="008A724E" w:rsidRDefault="009744E9">
      <w:pPr>
        <w:pStyle w:val="Heading2"/>
      </w:pPr>
      <w:bookmarkStart w:id="36" w:name="Xa3b2216977459d9b4130b00aa89c7853bac595b"/>
      <w:bookmarkEnd w:id="31"/>
      <w:bookmarkEnd w:id="35"/>
      <w:r>
        <w:t>1.6 Definitions and acronyms</w:t>
      </w:r>
    </w:p>
    <w:p w14:paraId="3FF1AE91" w14:textId="77777777" w:rsidR="008A724E" w:rsidRDefault="009744E9">
      <w:pPr>
        <w:pStyle w:val="Heading3"/>
      </w:pPr>
      <w:bookmarkStart w:id="37" w:name="Xfeebfcf1d60c96c15f94c0eab24abb92d816ef4"/>
      <w:r>
        <w:t>1.6.1 Definitions</w:t>
      </w:r>
    </w:p>
    <w:p w14:paraId="3FF1AE92" w14:textId="77777777" w:rsidR="008A724E" w:rsidRDefault="009744E9">
      <w:pPr>
        <w:pStyle w:val="FirstParagraph"/>
      </w:pPr>
      <w:r>
        <w:t>Capitalized Terms are as defined in the Baseline Requirements or the EV SSL Guidelines except where defined below:</w:t>
      </w:r>
    </w:p>
    <w:p w14:paraId="3FF1AE93" w14:textId="77777777" w:rsidR="008A724E" w:rsidRDefault="009744E9">
      <w:pPr>
        <w:pStyle w:val="BodyText"/>
      </w:pPr>
      <w:r>
        <w:rPr>
          <w:b/>
          <w:bCs/>
        </w:rPr>
        <w:t>Anti-Malware Organization:</w:t>
      </w:r>
      <w:r>
        <w:t xml:space="preserve"> An entity that maintains information about Suspect Code and/or develops software used to prevent, detect, or remove malware.</w:t>
      </w:r>
    </w:p>
    <w:p w14:paraId="3FF1AE94" w14:textId="77777777" w:rsidR="008A724E" w:rsidRDefault="009744E9">
      <w:pPr>
        <w:pStyle w:val="BodyText"/>
      </w:pPr>
      <w:r>
        <w:rPr>
          <w:b/>
          <w:bCs/>
        </w:rPr>
        <w:t>Application Software Supplier</w:t>
      </w:r>
      <w:r>
        <w:t>: A supplier of software or other relying-party application software that displays or uses Code Signing Certificates, incorporates Root Certificates, and adopts these Requirements as all or part of its requirements for participation in a root store program.</w:t>
      </w:r>
    </w:p>
    <w:p w14:paraId="3FF1AE95" w14:textId="77777777" w:rsidR="008A724E" w:rsidRDefault="009744E9">
      <w:pPr>
        <w:pStyle w:val="BodyText"/>
      </w:pPr>
      <w:r>
        <w:rPr>
          <w:b/>
          <w:bCs/>
        </w:rPr>
        <w:t>Baseline Requirements:</w:t>
      </w:r>
      <w:r>
        <w:t xml:space="preserve"> The Baseline Requirements for the Issuance and Management of Publicly-Trusted Certificates as published by the CA/Browser Forum.</w:t>
      </w:r>
    </w:p>
    <w:p w14:paraId="3FF1AE96" w14:textId="77777777" w:rsidR="008A724E" w:rsidRDefault="009744E9">
      <w:pPr>
        <w:pStyle w:val="BodyText"/>
      </w:pPr>
      <w:r>
        <w:rPr>
          <w:b/>
          <w:bCs/>
        </w:rPr>
        <w:t>Certification Authority:</w:t>
      </w:r>
      <w:r>
        <w:t xml:space="preserve"> 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w:t>
      </w:r>
    </w:p>
    <w:p w14:paraId="3FF1AE97" w14:textId="77777777" w:rsidR="008A724E" w:rsidRDefault="009744E9">
      <w:pPr>
        <w:pStyle w:val="BodyText"/>
      </w:pPr>
      <w:r>
        <w:rPr>
          <w:b/>
          <w:bCs/>
        </w:rPr>
        <w:t>Certificate Beneficiaries</w:t>
      </w:r>
      <w:r>
        <w:t>: All Application Software Suppliers with whom the CA or its Root CA has entered into a contract for distribution of its Root Certificate in software distributed by such Application Software Suppliers and all Relying Parties who reasonably rely on such a Certificate while a Code Signature associated with the Certificate is valid.</w:t>
      </w:r>
    </w:p>
    <w:p w14:paraId="3FF1AE98" w14:textId="77777777" w:rsidR="008A724E" w:rsidRDefault="009744E9">
      <w:pPr>
        <w:pStyle w:val="BodyText"/>
      </w:pPr>
      <w:r>
        <w:rPr>
          <w:b/>
          <w:bCs/>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w:t>
      </w:r>
    </w:p>
    <w:p w14:paraId="3FF1AE99" w14:textId="77777777" w:rsidR="008A724E" w:rsidRDefault="009744E9">
      <w:pPr>
        <w:pStyle w:val="BodyText"/>
      </w:pPr>
      <w:r>
        <w:rPr>
          <w:b/>
          <w:bCs/>
        </w:rPr>
        <w:lastRenderedPageBreak/>
        <w:t>Code</w:t>
      </w:r>
      <w:r>
        <w:t>: A contiguous set of bits that has been or can be digitally signed with a Private Key that corresponds to a Code Signing Certificate.</w:t>
      </w:r>
    </w:p>
    <w:p w14:paraId="3FF1AE9A" w14:textId="77777777" w:rsidR="008A724E" w:rsidRDefault="009744E9">
      <w:pPr>
        <w:pStyle w:val="BodyText"/>
      </w:pPr>
      <w:r>
        <w:rPr>
          <w:b/>
          <w:bCs/>
        </w:rPr>
        <w:t>Code Signature:</w:t>
      </w:r>
      <w:r>
        <w:t xml:space="preserve"> A Signature logically associated with a signed Code.</w:t>
      </w:r>
    </w:p>
    <w:p w14:paraId="3FF1AE9B" w14:textId="77777777" w:rsidR="008A724E" w:rsidRDefault="009744E9">
      <w:pPr>
        <w:pStyle w:val="BodyText"/>
      </w:pPr>
      <w:r>
        <w:rPr>
          <w:b/>
          <w:bCs/>
        </w:rPr>
        <w:t>Code Signing Certificate:</w:t>
      </w:r>
      <w:r>
        <w:t xml:space="preserve"> A digital certificate issued by a CA that contains a Code Signing EKU.</w:t>
      </w:r>
    </w:p>
    <w:p w14:paraId="3FF1AE9C" w14:textId="77777777" w:rsidR="008A724E" w:rsidRDefault="009744E9">
      <w:pPr>
        <w:pStyle w:val="BodyText"/>
      </w:pPr>
      <w:r>
        <w:rPr>
          <w:b/>
          <w:bCs/>
        </w:rPr>
        <w:t>Declaration of Identity</w:t>
      </w:r>
      <w:r>
        <w:t>: A written document that consists of the following:</w:t>
      </w:r>
    </w:p>
    <w:p w14:paraId="3FF1AE9D" w14:textId="77777777" w:rsidR="008A724E" w:rsidRDefault="009744E9" w:rsidP="009744E9">
      <w:pPr>
        <w:pStyle w:val="Compact"/>
        <w:numPr>
          <w:ilvl w:val="0"/>
          <w:numId w:val="3"/>
        </w:numPr>
      </w:pPr>
      <w:r>
        <w:t>the identity of the person performing the verification,</w:t>
      </w:r>
    </w:p>
    <w:p w14:paraId="3FF1AE9E" w14:textId="77777777" w:rsidR="008A724E" w:rsidRDefault="009744E9" w:rsidP="009744E9">
      <w:pPr>
        <w:pStyle w:val="Compact"/>
        <w:numPr>
          <w:ilvl w:val="0"/>
          <w:numId w:val="3"/>
        </w:numPr>
      </w:pPr>
      <w:r>
        <w:t>a signature of the Applicant,</w:t>
      </w:r>
    </w:p>
    <w:p w14:paraId="3FF1AE9F" w14:textId="77777777" w:rsidR="008A724E" w:rsidRDefault="009744E9" w:rsidP="009744E9">
      <w:pPr>
        <w:pStyle w:val="Compact"/>
        <w:numPr>
          <w:ilvl w:val="0"/>
          <w:numId w:val="3"/>
        </w:numPr>
      </w:pPr>
      <w:r>
        <w:t>a unique identifying number from an identification document of the Applicant,</w:t>
      </w:r>
    </w:p>
    <w:p w14:paraId="3FF1AEA0" w14:textId="77777777" w:rsidR="008A724E" w:rsidRDefault="009744E9" w:rsidP="009744E9">
      <w:pPr>
        <w:pStyle w:val="Compact"/>
        <w:numPr>
          <w:ilvl w:val="0"/>
          <w:numId w:val="3"/>
        </w:numPr>
      </w:pPr>
      <w:r>
        <w:t>the date of the verification, and</w:t>
      </w:r>
    </w:p>
    <w:p w14:paraId="3FF1AEA1" w14:textId="77777777" w:rsidR="008A724E" w:rsidRDefault="009744E9" w:rsidP="009744E9">
      <w:pPr>
        <w:pStyle w:val="Compact"/>
        <w:numPr>
          <w:ilvl w:val="0"/>
          <w:numId w:val="3"/>
        </w:numPr>
      </w:pPr>
      <w:r>
        <w:t>a signature of the Verifying Person.</w:t>
      </w:r>
    </w:p>
    <w:p w14:paraId="3FF1AEA2" w14:textId="77777777" w:rsidR="008A724E" w:rsidRDefault="009744E9">
      <w:pPr>
        <w:pStyle w:val="FirstParagraph"/>
      </w:pPr>
      <w:r>
        <w:rPr>
          <w:b/>
          <w:bCs/>
        </w:rPr>
        <w:t>EV Code Signing Certificate:</w:t>
      </w:r>
      <w:r>
        <w:t xml:space="preserve"> A Code Signing Certificate validated and issued in accordance the EV Code Signing requirements.</w:t>
      </w:r>
    </w:p>
    <w:p w14:paraId="3FF1AEA3" w14:textId="77777777" w:rsidR="008A724E" w:rsidRDefault="009744E9">
      <w:pPr>
        <w:pStyle w:val="BodyText"/>
      </w:pPr>
      <w:r>
        <w:rPr>
          <w:b/>
          <w:bCs/>
        </w:rPr>
        <w:t>EV Guidelines:</w:t>
      </w:r>
      <w:r>
        <w:t xml:space="preserve"> The CA/Browser Forum Guidelines for the Issuance and Management of Extended Validation Certificates.</w:t>
      </w:r>
    </w:p>
    <w:p w14:paraId="3FF1AEA4" w14:textId="77777777" w:rsidR="008A724E" w:rsidRDefault="009744E9">
      <w:pPr>
        <w:pStyle w:val="BodyText"/>
      </w:pPr>
      <w:r>
        <w:rPr>
          <w:b/>
          <w:bCs/>
        </w:rPr>
        <w:t>Hardware Crypto Module:</w:t>
      </w:r>
      <w:r>
        <w:t xml:space="preserve"> A tamper-resistant device, with a cryptography processor, used for the specific purpose of protecting the lifecycle of cryptographic keys (generating, managing, processing, and storing).</w:t>
      </w:r>
    </w:p>
    <w:p w14:paraId="3FF1AEA5" w14:textId="77777777" w:rsidR="008A724E" w:rsidRDefault="009744E9">
      <w:pPr>
        <w:pStyle w:val="BodyText"/>
      </w:pPr>
      <w:r>
        <w:rPr>
          <w:b/>
          <w:bCs/>
        </w:rPr>
        <w:t>High Risk Region of Concern (HRRC):</w:t>
      </w:r>
      <w:r>
        <w:t xml:space="preserve"> As set forth in Appendix A, a geographic location where the detected number of Code Signing Certificates associated with signed Suspect Code exceeds 5% of the total number of detected Code Signing Certificates originating or associated with the same geographic area.</w:t>
      </w:r>
    </w:p>
    <w:p w14:paraId="3FF1AEA6" w14:textId="77777777" w:rsidR="008A724E" w:rsidRDefault="009744E9">
      <w:pPr>
        <w:pStyle w:val="BodyText"/>
      </w:pPr>
      <w:r>
        <w:rPr>
          <w:b/>
          <w:bCs/>
        </w:rPr>
        <w:t>Individual Applicant</w:t>
      </w:r>
      <w:r>
        <w:t>: An Applicant who is a natural person and requests a Certificate that will list the Applicant’s legal name as the Certificate’s Subject.</w:t>
      </w:r>
    </w:p>
    <w:p w14:paraId="3FF1AEA7" w14:textId="77777777" w:rsidR="008A724E" w:rsidRDefault="009744E9">
      <w:pPr>
        <w:pStyle w:val="BodyText"/>
      </w:pPr>
      <w:r>
        <w:rPr>
          <w:b/>
          <w:bCs/>
        </w:rPr>
        <w:t>Lifetime Signing OID:</w:t>
      </w:r>
      <w:r>
        <w:t xml:space="preserve"> An optional extended key usage OID (</w:t>
      </w:r>
      <w:r>
        <w:rPr>
          <w:rStyle w:val="VerbatimChar"/>
        </w:rPr>
        <w:t>1.3.6.1.4.1.311.10.3.13</w:t>
      </w:r>
      <w:r>
        <w:t>) used by Microsoft Authenticode to limit the lifetime of the code signature to the expiration of the code signing certificate.</w:t>
      </w:r>
    </w:p>
    <w:p w14:paraId="3FF1AEA8" w14:textId="77777777" w:rsidR="008A724E" w:rsidRDefault="009744E9">
      <w:pPr>
        <w:pStyle w:val="BodyText"/>
      </w:pPr>
      <w:r>
        <w:rPr>
          <w:b/>
          <w:bCs/>
        </w:rPr>
        <w:t>Organizational Applicant:</w:t>
      </w:r>
      <w:r>
        <w:t xml:space="preserve"> 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w:t>
      </w:r>
    </w:p>
    <w:p w14:paraId="3FF1AEA9" w14:textId="77777777" w:rsidR="008A724E" w:rsidRDefault="009744E9">
      <w:pPr>
        <w:pStyle w:val="BodyText"/>
      </w:pPr>
      <w:r>
        <w:rPr>
          <w:b/>
          <w:bCs/>
        </w:rPr>
        <w:t>Non-EV Code Signing Certificate:</w:t>
      </w:r>
      <w:r>
        <w:t xml:space="preserve"> Term used to signify requirements that are applicable to Code Signing Certificates which do not have to meet the EV requirements.</w:t>
      </w:r>
    </w:p>
    <w:p w14:paraId="3FF1AEAA" w14:textId="77777777" w:rsidR="008A724E" w:rsidRDefault="009744E9">
      <w:pPr>
        <w:pStyle w:val="BodyText"/>
      </w:pPr>
      <w:r>
        <w:rPr>
          <w:b/>
          <w:bCs/>
        </w:rPr>
        <w:lastRenderedPageBreak/>
        <w:t>Platform:</w:t>
      </w:r>
      <w:r>
        <w:t xml:space="preserve"> The computing environment in which an Application Software Supplier uses Code Signing Certificates, incorporates Root Certificates, and adopts these Requirements.</w:t>
      </w:r>
    </w:p>
    <w:p w14:paraId="3FF1AEAB" w14:textId="77777777" w:rsidR="008A724E" w:rsidRDefault="009744E9">
      <w:pPr>
        <w:pStyle w:val="BodyText"/>
      </w:pPr>
      <w:r>
        <w:rPr>
          <w:b/>
          <w:bCs/>
        </w:rPr>
        <w:t>Registration Identifier:</w:t>
      </w:r>
      <w:r>
        <w:t xml:space="preserve"> The unique code assigned to an Applicant by the Incorporating or Registration Agency in such entity’s Jurisdiction of Incorporation or Registration.</w:t>
      </w:r>
    </w:p>
    <w:p w14:paraId="3FF1AEAC" w14:textId="77777777" w:rsidR="008A724E" w:rsidRDefault="009744E9">
      <w:pPr>
        <w:pStyle w:val="BodyText"/>
      </w:pPr>
      <w:r>
        <w:rPr>
          <w:b/>
          <w:bCs/>
        </w:rPr>
        <w:t>Requirements</w:t>
      </w:r>
      <w:r>
        <w:t>: This document, the Baseline Requirements, the Network and Certificate System Security Requirements and the EV SSL Guidelines.</w:t>
      </w:r>
    </w:p>
    <w:p w14:paraId="3FF1AEAD" w14:textId="77777777" w:rsidR="008A724E" w:rsidRDefault="009744E9">
      <w:pPr>
        <w:pStyle w:val="BodyText"/>
      </w:pPr>
      <w:r>
        <w:rPr>
          <w:b/>
          <w:bCs/>
        </w:rPr>
        <w:t>Signature</w:t>
      </w:r>
      <w:r>
        <w:t>: An encrypted electronic data file which is attached to or logically associated with other electronic data and which (</w:t>
      </w:r>
      <w:proofErr w:type="spellStart"/>
      <w:r>
        <w:t>i</w:t>
      </w:r>
      <w:proofErr w:type="spellEnd"/>
      <w:r>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3FF1AEAE" w14:textId="795284D4" w:rsidR="008A724E" w:rsidRDefault="009744E9">
      <w:pPr>
        <w:pStyle w:val="BodyText"/>
      </w:pPr>
      <w:r>
        <w:rPr>
          <w:b/>
          <w:bCs/>
        </w:rPr>
        <w:t>Signing Service</w:t>
      </w:r>
      <w:r>
        <w:t xml:space="preserve">: An organization that signs Code on behalf of a Subscriber using a Private Key associated with </w:t>
      </w:r>
      <w:del w:id="38" w:author="Bruce Morton" w:date="2022-04-27T15:43:00Z">
        <w:r w:rsidDel="00124CC9">
          <w:delText xml:space="preserve">a </w:delText>
        </w:r>
      </w:del>
      <w:ins w:id="39" w:author="Bruce Morton" w:date="2022-04-27T15:43:00Z">
        <w:r w:rsidR="00124CC9">
          <w:t xml:space="preserve">the Subscriber’s </w:t>
        </w:r>
      </w:ins>
      <w:r>
        <w:t>Code Signing Certificate.</w:t>
      </w:r>
    </w:p>
    <w:p w14:paraId="3FF1AEAF" w14:textId="77777777" w:rsidR="008A724E" w:rsidRDefault="009744E9">
      <w:pPr>
        <w:pStyle w:val="BodyText"/>
      </w:pPr>
      <w:r>
        <w:rPr>
          <w:b/>
          <w:bCs/>
        </w:rPr>
        <w:t>Subject</w:t>
      </w:r>
      <w:r>
        <w:t>: The Subject of a Code Signing Certificate is the entity responsible for distributing the software but does not necessarily hold the copyright to the Code.</w:t>
      </w:r>
    </w:p>
    <w:p w14:paraId="3FF1AEB0" w14:textId="77777777" w:rsidR="008A724E" w:rsidRDefault="009744E9">
      <w:pPr>
        <w:pStyle w:val="BodyText"/>
      </w:pPr>
      <w:r>
        <w:rPr>
          <w:b/>
          <w:bCs/>
        </w:rPr>
        <w:t>Subscriber:</w:t>
      </w:r>
      <w:r>
        <w:t xml:space="preserve"> A natural person or Legal Entity to whom a Code Signing Certificate is issued and who is legally bound by a Subscriber Agreement or Terms of Use.</w:t>
      </w:r>
    </w:p>
    <w:p w14:paraId="3FF1AEB1" w14:textId="77777777" w:rsidR="008A724E" w:rsidRDefault="009744E9">
      <w:pPr>
        <w:pStyle w:val="BodyText"/>
      </w:pPr>
      <w:r>
        <w:rPr>
          <w:b/>
          <w:bCs/>
        </w:rPr>
        <w:t>Suspect Code</w:t>
      </w:r>
      <w:r>
        <w:t>: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14:paraId="3FF1AEB2" w14:textId="4BD7CB92" w:rsidR="008A724E" w:rsidRDefault="009744E9">
      <w:pPr>
        <w:pStyle w:val="BodyText"/>
      </w:pPr>
      <w:r>
        <w:rPr>
          <w:b/>
          <w:bCs/>
        </w:rPr>
        <w:t>Takeover Attack</w:t>
      </w:r>
      <w:r>
        <w:t>: An attack where a Signing Service or Private Key associated with a Code Signing Certificate has been compromised by means of fraud, theft, intentional malicious act of the Subject’s agent, or other illegal conduct.</w:t>
      </w:r>
    </w:p>
    <w:p w14:paraId="3FF1AEB3" w14:textId="77777777" w:rsidR="008A724E" w:rsidRDefault="009744E9">
      <w:pPr>
        <w:pStyle w:val="BodyText"/>
      </w:pPr>
      <w:r>
        <w:rPr>
          <w:b/>
          <w:bCs/>
        </w:rPr>
        <w:t>Timestamp Authority</w:t>
      </w:r>
      <w:r>
        <w:t>: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w:t>
      </w:r>
    </w:p>
    <w:p w14:paraId="3FF1AEB4" w14:textId="77777777" w:rsidR="008A724E" w:rsidRDefault="009744E9">
      <w:pPr>
        <w:pStyle w:val="BodyText"/>
      </w:pPr>
      <w:r>
        <w:rPr>
          <w:b/>
          <w:bCs/>
        </w:rPr>
        <w:t>Timestamp Certificate</w:t>
      </w:r>
      <w:r>
        <w:t>: A certificate issued to a Timestamp Authority to use to timestamp data.</w:t>
      </w:r>
    </w:p>
    <w:p w14:paraId="3FF1AEB5" w14:textId="77777777" w:rsidR="008A724E" w:rsidRDefault="009744E9">
      <w:pPr>
        <w:pStyle w:val="BodyText"/>
      </w:pPr>
      <w:r>
        <w:rPr>
          <w:b/>
          <w:bCs/>
        </w:rPr>
        <w:t>Trusted Platform Module</w:t>
      </w:r>
      <w:r>
        <w:t>: A microcontroller that stores keys, passwords and digital certificates, usually affixed to the motherboard of a computer, which due to its physical nature makes the information stored there more secure against external software attack or physical theft.</w:t>
      </w:r>
    </w:p>
    <w:p w14:paraId="3FF1AEB6" w14:textId="77777777" w:rsidR="008A724E" w:rsidRDefault="009744E9">
      <w:pPr>
        <w:pStyle w:val="BodyText"/>
      </w:pPr>
      <w:r>
        <w:rPr>
          <w:b/>
          <w:bCs/>
        </w:rPr>
        <w:lastRenderedPageBreak/>
        <w:t>Verifying Person</w:t>
      </w:r>
      <w:r>
        <w:t>: A notary, attorney, Latin notary, accountant, individual designated by a government agency as authorized to verify identities, or agent of the CA, who attests to the identity of an individual.</w:t>
      </w:r>
    </w:p>
    <w:p w14:paraId="3FF1AEB7" w14:textId="77777777" w:rsidR="008A724E" w:rsidRDefault="009744E9">
      <w:pPr>
        <w:pStyle w:val="Heading3"/>
      </w:pPr>
      <w:bookmarkStart w:id="40" w:name="Xfcbaabfd5e30dcffcf5d3b8ec4be90872424139"/>
      <w:bookmarkEnd w:id="37"/>
      <w:r>
        <w:t>1.6.2 Abbreviations and Acronyms</w:t>
      </w:r>
    </w:p>
    <w:p w14:paraId="3FF1AEB8" w14:textId="77777777" w:rsidR="008A724E" w:rsidRDefault="009744E9">
      <w:pPr>
        <w:pStyle w:val="FirstParagraph"/>
      </w:pPr>
      <w:r>
        <w:t>As specified in the Baseline Requirements and EV Guidelines.</w:t>
      </w:r>
    </w:p>
    <w:p w14:paraId="3FF1AEB9" w14:textId="77777777" w:rsidR="008A724E" w:rsidRDefault="009744E9">
      <w:pPr>
        <w:pStyle w:val="Heading3"/>
      </w:pPr>
      <w:bookmarkStart w:id="41" w:name="X0839623026b591151873baa66974c58a00f7d27"/>
      <w:bookmarkEnd w:id="40"/>
      <w:r>
        <w:t>1.6.3 References</w:t>
      </w:r>
    </w:p>
    <w:p w14:paraId="3FF1AEBA" w14:textId="77777777" w:rsidR="008A724E" w:rsidRDefault="009744E9">
      <w:pPr>
        <w:pStyle w:val="FirstParagraph"/>
      </w:pPr>
      <w:r>
        <w:t>This document references the following CA/B Forum documents: * The Baseline Requirements, version 1.6.9 * The EV Guidelines, version 1.7.2</w:t>
      </w:r>
    </w:p>
    <w:p w14:paraId="3FF1AEBB" w14:textId="77777777" w:rsidR="008A724E" w:rsidRDefault="009744E9">
      <w:pPr>
        <w:pStyle w:val="BodyText"/>
      </w:pPr>
      <w:r>
        <w:t>These documents available on the CA/Browser Forum’s website at https://www.cabforum.org.</w:t>
      </w:r>
    </w:p>
    <w:p w14:paraId="3FF1AEBC" w14:textId="77777777" w:rsidR="008A724E" w:rsidRDefault="009744E9">
      <w:pPr>
        <w:pStyle w:val="BodyText"/>
      </w:pPr>
      <w:r>
        <w:t>Cross-references to Sections of the Baseline Requirements are notated with the letters “BR”, as in “BR Section 1.2.”</w:t>
      </w:r>
    </w:p>
    <w:p w14:paraId="3FF1AEBD" w14:textId="77777777" w:rsidR="008A724E" w:rsidRDefault="009744E9">
      <w:pPr>
        <w:pStyle w:val="Heading3"/>
      </w:pPr>
      <w:bookmarkStart w:id="42" w:name="X93217d24b716e025075dc3556d1eae31d16c44d"/>
      <w:bookmarkEnd w:id="41"/>
      <w:r>
        <w:t>1.6.4 Conventions</w:t>
      </w:r>
    </w:p>
    <w:p w14:paraId="3FF1AEBE" w14:textId="77777777" w:rsidR="008A724E" w:rsidRDefault="009744E9">
      <w:pPr>
        <w:pStyle w:val="FirstParagraph"/>
      </w:pPr>
      <w:r>
        <w:t>Terms not otherwise defined in these Requirements are as defined in the CA’s applicable agreements, user manuals, Certificate Policies, and Certification Practice Statements.</w:t>
      </w:r>
    </w:p>
    <w:p w14:paraId="3FF1AEBF" w14:textId="77777777" w:rsidR="008A724E" w:rsidRDefault="009744E9">
      <w:pPr>
        <w:pStyle w:val="BodyText"/>
      </w:pPr>
      <w:r>
        <w:t>The key words "MUST“,”MUST NOT", "REQUIRED", "SHALL", "SHALL NOT", "SHOULD", "SHOULD NOT", "RECOMMENDED", "MAY", and "OPTIONAL" in these Requirements are used in accordance with RFC 2119.</w:t>
      </w:r>
    </w:p>
    <w:p w14:paraId="3FF1AEC0" w14:textId="77777777" w:rsidR="008A724E" w:rsidRDefault="009744E9">
      <w:pPr>
        <w:pStyle w:val="Heading1"/>
      </w:pPr>
      <w:bookmarkStart w:id="43" w:name="X62483efdbd236eb543b81e81c2b9ec3bb1d5f95"/>
      <w:bookmarkEnd w:id="0"/>
      <w:bookmarkEnd w:id="36"/>
      <w:bookmarkEnd w:id="42"/>
      <w:r>
        <w:lastRenderedPageBreak/>
        <w:t>2. PUBLICATION AND REPOSITORY RESPONSIBILITIES</w:t>
      </w:r>
    </w:p>
    <w:p w14:paraId="3FF1AEC1" w14:textId="77777777" w:rsidR="008A724E" w:rsidRDefault="009744E9">
      <w:pPr>
        <w:pStyle w:val="Heading2"/>
      </w:pPr>
      <w:bookmarkStart w:id="44" w:name="Xc4cc4a03ef3cc1998b3cae8dbace72ae4336451"/>
      <w:r>
        <w:t>2.1 Repositories</w:t>
      </w:r>
    </w:p>
    <w:p w14:paraId="3FF1AEC2" w14:textId="77777777" w:rsidR="008A724E" w:rsidRDefault="009744E9">
      <w:pPr>
        <w:pStyle w:val="FirstParagraph"/>
      </w:pPr>
      <w:r>
        <w:t>The CA SHALL maintain an online 24x7 Repository that application software can use to automatically check the current status of Code Signing and Timestamp Certificates issued by the CA.</w:t>
      </w:r>
    </w:p>
    <w:p w14:paraId="3FF1AEC3" w14:textId="77777777" w:rsidR="008A724E" w:rsidRDefault="009744E9">
      <w:pPr>
        <w:pStyle w:val="Heading2"/>
      </w:pPr>
      <w:bookmarkStart w:id="45" w:name="X291fecce3fe5bb2bcc61187b6ac435a51b8bc41"/>
      <w:bookmarkEnd w:id="44"/>
      <w:r>
        <w:t>2.2 Publication of certification information</w:t>
      </w:r>
    </w:p>
    <w:p w14:paraId="3FF1AEC4" w14:textId="77777777" w:rsidR="008A724E" w:rsidRDefault="009744E9">
      <w:pPr>
        <w:pStyle w:val="FirstParagraph"/>
      </w:pPr>
      <w:r>
        <w:t>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Policy and/or Certification Practice Statement MUST specify the CA’s (and applicable Root CA’s) entire root certificate hierarchy including all roots that its Code Signing Certificates depend on for proof of those Code Signing Certificates’ authenticity.</w:t>
      </w:r>
    </w:p>
    <w:p w14:paraId="3FF1AEC5" w14:textId="77777777" w:rsidR="008A724E" w:rsidRDefault="009744E9">
      <w:pPr>
        <w:pStyle w:val="BodyText"/>
      </w:pPr>
      <w:r>
        <w:t>Each CA MUST represent that it has disclosed all Cross Certificates in its Certificate Policy/Certificate Practice Statement that identify the CA as the Subject, provided that the CA arranged for or accepted the establishment of the trust relationship (i.e. the Cross Certificate at issue).</w:t>
      </w:r>
    </w:p>
    <w:p w14:paraId="3FF1AEC6" w14:textId="77777777" w:rsidR="008A724E" w:rsidRDefault="009744E9">
      <w:pPr>
        <w:pStyle w:val="BodyText"/>
      </w:pPr>
      <w:r>
        <w:t>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w:t>
      </w:r>
    </w:p>
    <w:p w14:paraId="3FF1AEC7" w14:textId="77777777" w:rsidR="008A724E" w:rsidRDefault="009744E9">
      <w:pPr>
        <w:pStyle w:val="BodyText"/>
      </w:pPr>
      <w:r>
        <w:t>Each CA MUST give public effect to these Requirements and represent that they will adhere to the latest published version by either (</w:t>
      </w:r>
      <w:proofErr w:type="spellStart"/>
      <w:r>
        <w:t>i</w:t>
      </w:r>
      <w:proofErr w:type="spellEnd"/>
      <w:r>
        <w:t>) incorporating the Requirements directly into their respective Certification Practice Statements or (ii) by referencing the Requirements using a clause such as the following:</w:t>
      </w:r>
    </w:p>
    <w:p w14:paraId="3FF1AEC8" w14:textId="77777777" w:rsidR="008A724E" w:rsidRDefault="009744E9">
      <w:pPr>
        <w:pStyle w:val="BlockText"/>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p>
    <w:p w14:paraId="3FF1AEC9" w14:textId="77777777" w:rsidR="008A724E" w:rsidRDefault="009744E9">
      <w:pPr>
        <w:pStyle w:val="FirstParagraph"/>
      </w:pPr>
      <w:r>
        <w:t>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w:t>
      </w:r>
    </w:p>
    <w:p w14:paraId="3FF1AECA" w14:textId="77777777" w:rsidR="008A724E" w:rsidRDefault="009744E9">
      <w:pPr>
        <w:pStyle w:val="Heading2"/>
      </w:pPr>
      <w:bookmarkStart w:id="46" w:name="X21bedd0cf999aaea5018e8e5b43ae349d62554b"/>
      <w:bookmarkEnd w:id="45"/>
      <w:r>
        <w:lastRenderedPageBreak/>
        <w:t>2.3 Time or frequency of publication</w:t>
      </w:r>
    </w:p>
    <w:p w14:paraId="3FF1AECB" w14:textId="77777777" w:rsidR="008A724E" w:rsidRDefault="009744E9">
      <w:pPr>
        <w:pStyle w:val="Heading2"/>
      </w:pPr>
      <w:bookmarkStart w:id="47" w:name="X60de83edb689659effab47329b5ca89423f7a82"/>
      <w:bookmarkEnd w:id="46"/>
      <w:r>
        <w:t>2.4 Access controls on repositories</w:t>
      </w:r>
    </w:p>
    <w:p w14:paraId="3FF1AECC" w14:textId="77777777" w:rsidR="008A724E" w:rsidRDefault="009744E9">
      <w:pPr>
        <w:pStyle w:val="Heading1"/>
      </w:pPr>
      <w:bookmarkStart w:id="48" w:name="X8863bdafba66878afc88bdae54f80c7438f2d24"/>
      <w:bookmarkEnd w:id="43"/>
      <w:bookmarkEnd w:id="47"/>
      <w:r>
        <w:lastRenderedPageBreak/>
        <w:t>3. IDENTIFICATION AND AUTHENTICATION</w:t>
      </w:r>
    </w:p>
    <w:p w14:paraId="3FF1AECD" w14:textId="77777777" w:rsidR="008A724E" w:rsidRDefault="009744E9">
      <w:pPr>
        <w:pStyle w:val="Heading2"/>
      </w:pPr>
      <w:bookmarkStart w:id="49" w:name="Xf786f9c7655c91d53d3be6fd5acd158760b27b1"/>
      <w:r>
        <w:t>3.1 Naming</w:t>
      </w:r>
    </w:p>
    <w:p w14:paraId="3FF1AECE" w14:textId="77777777" w:rsidR="008A724E" w:rsidRDefault="009744E9">
      <w:pPr>
        <w:pStyle w:val="Heading3"/>
      </w:pPr>
      <w:bookmarkStart w:id="50" w:name="Xed774de95f03f0e31c0c07879236ab1bfe9bd11"/>
      <w:r>
        <w:t>3.1.1 Types of names</w:t>
      </w:r>
    </w:p>
    <w:p w14:paraId="3FF1AECF" w14:textId="77777777" w:rsidR="008A724E" w:rsidRDefault="009744E9">
      <w:pPr>
        <w:pStyle w:val="Heading3"/>
      </w:pPr>
      <w:bookmarkStart w:id="51" w:name="X8e7d7751836ece8a884125a2965c5cb9e977707"/>
      <w:bookmarkEnd w:id="50"/>
      <w:r>
        <w:t>3.1.2 Need for names to be meaningful</w:t>
      </w:r>
    </w:p>
    <w:p w14:paraId="3FF1AED0" w14:textId="77777777" w:rsidR="008A724E" w:rsidRDefault="009744E9">
      <w:pPr>
        <w:pStyle w:val="Heading3"/>
      </w:pPr>
      <w:bookmarkStart w:id="52" w:name="X9d5c3d11a9b11b814ce0d979d8070e0bb02a176"/>
      <w:bookmarkEnd w:id="51"/>
      <w:r>
        <w:t>3.1.3 Anonymity or pseudonymity of subscribers</w:t>
      </w:r>
    </w:p>
    <w:p w14:paraId="3FF1AED1" w14:textId="77777777" w:rsidR="008A724E" w:rsidRDefault="009744E9">
      <w:pPr>
        <w:pStyle w:val="Heading3"/>
      </w:pPr>
      <w:bookmarkStart w:id="53" w:name="Xd75df41192a8b22e4274876ae42e0527837ae10"/>
      <w:bookmarkEnd w:id="52"/>
      <w:r>
        <w:t>3.1.4 Rules for interpreting various name forms</w:t>
      </w:r>
    </w:p>
    <w:p w14:paraId="3FF1AED2" w14:textId="77777777" w:rsidR="008A724E" w:rsidRDefault="009744E9">
      <w:pPr>
        <w:pStyle w:val="Heading3"/>
      </w:pPr>
      <w:bookmarkStart w:id="54" w:name="Xa1ac54330933c10cff72bb358a4e8c1feaa6d5a"/>
      <w:bookmarkEnd w:id="53"/>
      <w:r>
        <w:t>3.1.5 Uniqueness of names</w:t>
      </w:r>
    </w:p>
    <w:p w14:paraId="3FF1AED3" w14:textId="77777777" w:rsidR="008A724E" w:rsidRDefault="009744E9">
      <w:pPr>
        <w:pStyle w:val="Heading3"/>
      </w:pPr>
      <w:bookmarkStart w:id="55" w:name="X5cf81b88921fe36972782047b214b6fcebb7665"/>
      <w:bookmarkEnd w:id="54"/>
      <w:r>
        <w:t>3.1.6 Recognition, authentication, and role of trademarks</w:t>
      </w:r>
    </w:p>
    <w:p w14:paraId="3FF1AED4" w14:textId="77777777" w:rsidR="008A724E" w:rsidRDefault="009744E9">
      <w:pPr>
        <w:pStyle w:val="Heading2"/>
      </w:pPr>
      <w:bookmarkStart w:id="56" w:name="X717456f35997daf739a755e62f9736e96045222"/>
      <w:bookmarkEnd w:id="49"/>
      <w:bookmarkEnd w:id="55"/>
      <w:r>
        <w:t>3.2 Initial identity validation</w:t>
      </w:r>
    </w:p>
    <w:p w14:paraId="3FF1AED5" w14:textId="77777777" w:rsidR="008A724E" w:rsidRDefault="009744E9">
      <w:pPr>
        <w:pStyle w:val="Heading3"/>
      </w:pPr>
      <w:bookmarkStart w:id="57" w:name="X58ba043e5104c081012981bc400850498a0ed19"/>
      <w:r>
        <w:t>3.2.1 Method to prove possession of private key</w:t>
      </w:r>
    </w:p>
    <w:p w14:paraId="3FF1AED6" w14:textId="77777777" w:rsidR="008A724E" w:rsidRDefault="009744E9">
      <w:pPr>
        <w:pStyle w:val="Heading3"/>
      </w:pPr>
      <w:bookmarkStart w:id="58" w:name="Xeec1b43c86b0e0d86f5d5fd208f0cb5fa9301af"/>
      <w:bookmarkEnd w:id="57"/>
      <w:r>
        <w:t>3.2.2 Authentication of organization identity</w:t>
      </w:r>
    </w:p>
    <w:p w14:paraId="3FF1AED7" w14:textId="77777777" w:rsidR="008A724E" w:rsidRDefault="009744E9">
      <w:pPr>
        <w:pStyle w:val="Heading4"/>
      </w:pPr>
      <w:bookmarkStart w:id="59" w:name="X636fe03b9997409fbde09f5257ce1e24c4337cd"/>
      <w:r>
        <w:t>3.2.2.1 Authentication of organization identity for Non-EV Code Signing Certificates</w:t>
      </w:r>
    </w:p>
    <w:p w14:paraId="3FF1AED8" w14:textId="77777777" w:rsidR="008A724E" w:rsidRDefault="009744E9">
      <w:pPr>
        <w:pStyle w:val="FirstParagraph"/>
      </w:pPr>
      <w:r>
        <w:t>Prior to issuing a Code Signing Certificate to an Organizational Applicant, the CA MUST:</w:t>
      </w:r>
    </w:p>
    <w:p w14:paraId="3FF1AED9" w14:textId="77777777" w:rsidR="008A724E" w:rsidRDefault="009744E9" w:rsidP="009744E9">
      <w:pPr>
        <w:pStyle w:val="Compact"/>
        <w:numPr>
          <w:ilvl w:val="0"/>
          <w:numId w:val="4"/>
        </w:numPr>
      </w:pPr>
      <w:r>
        <w:t>Verify the Subject’s legal identity, including any DBA proposed for inclusion in a Certificate, in accordance with BR Sections 3.2.2.1 and 3.2.2.2. The CA MUST also obtain, whenever available, a specific Registration Identifier assigned to the Applicant by a government agency in the jurisdiction of the Applicant’s legal creation, existence, or recognition,</w:t>
      </w:r>
    </w:p>
    <w:p w14:paraId="3FF1AEDA" w14:textId="77777777" w:rsidR="008A724E" w:rsidRDefault="009744E9" w:rsidP="009744E9">
      <w:pPr>
        <w:pStyle w:val="Compact"/>
        <w:numPr>
          <w:ilvl w:val="0"/>
          <w:numId w:val="4"/>
        </w:numPr>
      </w:pPr>
      <w:r>
        <w:t>Verify the Subject’s address in accordance with BR Section 3.2.2.1,</w:t>
      </w:r>
    </w:p>
    <w:p w14:paraId="3FF1AEDB" w14:textId="77777777" w:rsidR="008A724E" w:rsidRDefault="009744E9" w:rsidP="009744E9">
      <w:pPr>
        <w:pStyle w:val="Compact"/>
        <w:numPr>
          <w:ilvl w:val="0"/>
          <w:numId w:val="4"/>
        </w:numPr>
      </w:pPr>
      <w:r>
        <w:t>Verify the Certificate Requester’s authority to request a Code Signing Certificate and the authenticity of the Certificate Request using a Reliable Method of Communication in accordance with BR Section 3.2.5., and</w:t>
      </w:r>
    </w:p>
    <w:p w14:paraId="3FF1AEDC" w14:textId="77777777" w:rsidR="008A724E" w:rsidRDefault="009744E9" w:rsidP="009744E9">
      <w:pPr>
        <w:pStyle w:val="Compact"/>
        <w:numPr>
          <w:ilvl w:val="0"/>
          <w:numId w:val="4"/>
        </w:numPr>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w:t>
      </w:r>
      <w:hyperlink w:anchor="Xe2e430fb5e1972fe6090bb2f059e6a6d967f32e">
        <w:r>
          <w:rPr>
            <w:rStyle w:val="Hyperlink"/>
          </w:rPr>
          <w:t>Section 3.2.3.1</w:t>
        </w:r>
      </w:hyperlink>
      <w:r>
        <w:t>.</w:t>
      </w:r>
    </w:p>
    <w:p w14:paraId="3FF1AEDD" w14:textId="77777777" w:rsidR="008A724E" w:rsidRDefault="009744E9">
      <w:pPr>
        <w:pStyle w:val="Heading4"/>
      </w:pPr>
      <w:bookmarkStart w:id="60" w:name="X658acf2155eeccc32b0d0fe3fe634d0798affcf"/>
      <w:bookmarkEnd w:id="59"/>
      <w:r>
        <w:lastRenderedPageBreak/>
        <w:t>3.2.2.2 Authentication of organization identity for EV Code Signing Certificates</w:t>
      </w:r>
    </w:p>
    <w:p w14:paraId="3FF1AEDE" w14:textId="77777777" w:rsidR="008A724E" w:rsidRDefault="009744E9">
      <w:pPr>
        <w:pStyle w:val="FirstParagraph"/>
      </w:pPr>
      <w:r>
        <w:t>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w:t>
      </w:r>
    </w:p>
    <w:p w14:paraId="3FF1AEDF" w14:textId="77777777" w:rsidR="008A724E" w:rsidRDefault="009744E9" w:rsidP="009744E9">
      <w:pPr>
        <w:pStyle w:val="Compact"/>
        <w:numPr>
          <w:ilvl w:val="0"/>
          <w:numId w:val="5"/>
        </w:numPr>
      </w:pPr>
      <w:r>
        <w:t>Verify Applicant’s existence and identity, including;</w:t>
      </w:r>
    </w:p>
    <w:p w14:paraId="3FF1AEE0" w14:textId="77777777" w:rsidR="008A724E" w:rsidRDefault="009744E9" w:rsidP="009744E9">
      <w:pPr>
        <w:pStyle w:val="Compact"/>
        <w:numPr>
          <w:ilvl w:val="0"/>
          <w:numId w:val="6"/>
        </w:numPr>
      </w:pPr>
      <w:r>
        <w:t xml:space="preserve">Verify the Applicant’s legal existence and identity (as more fully set forth in </w:t>
      </w:r>
      <w:hyperlink w:anchor="X602a1d45b4f216ae446068cb1a99181e628b910">
        <w:r>
          <w:rPr>
            <w:rStyle w:val="Hyperlink"/>
          </w:rPr>
          <w:t>Section 3.2.2.2.1</w:t>
        </w:r>
      </w:hyperlink>
      <w:r>
        <w:t xml:space="preserve"> herein),</w:t>
      </w:r>
    </w:p>
    <w:p w14:paraId="3FF1AEE1" w14:textId="77777777" w:rsidR="008A724E" w:rsidRDefault="009744E9" w:rsidP="009744E9">
      <w:pPr>
        <w:pStyle w:val="Compact"/>
        <w:numPr>
          <w:ilvl w:val="0"/>
          <w:numId w:val="6"/>
        </w:numPr>
      </w:pPr>
      <w:r>
        <w:t>Verify the Applicant’s physical existence (business presence at a physical address), and</w:t>
      </w:r>
    </w:p>
    <w:p w14:paraId="3FF1AEE2" w14:textId="77777777" w:rsidR="008A724E" w:rsidRDefault="009744E9" w:rsidP="009744E9">
      <w:pPr>
        <w:pStyle w:val="Compact"/>
        <w:numPr>
          <w:ilvl w:val="0"/>
          <w:numId w:val="6"/>
        </w:numPr>
      </w:pPr>
      <w:r>
        <w:t>Verify the Applicant’s operational existence (business activity).</w:t>
      </w:r>
    </w:p>
    <w:p w14:paraId="3FF1AEE3" w14:textId="77777777" w:rsidR="008A724E" w:rsidRDefault="009744E9" w:rsidP="009744E9">
      <w:pPr>
        <w:pStyle w:val="Compact"/>
        <w:numPr>
          <w:ilvl w:val="0"/>
          <w:numId w:val="7"/>
        </w:numPr>
      </w:pPr>
      <w:r>
        <w:t>Verify the Applicant’s authorization for the EV Code Signing Certificate, including;</w:t>
      </w:r>
    </w:p>
    <w:p w14:paraId="3FF1AEE4" w14:textId="77777777" w:rsidR="008A724E" w:rsidRDefault="009744E9" w:rsidP="009744E9">
      <w:pPr>
        <w:pStyle w:val="Compact"/>
        <w:numPr>
          <w:ilvl w:val="0"/>
          <w:numId w:val="8"/>
        </w:numPr>
      </w:pPr>
      <w:r>
        <w:t>Verify the name, title, and authority of the Contract Signer, Certificate Approver, and Certificate Requester,</w:t>
      </w:r>
    </w:p>
    <w:p w14:paraId="3FF1AEE5" w14:textId="77777777" w:rsidR="008A724E" w:rsidRDefault="009744E9" w:rsidP="009744E9">
      <w:pPr>
        <w:pStyle w:val="Compact"/>
        <w:numPr>
          <w:ilvl w:val="0"/>
          <w:numId w:val="8"/>
        </w:numPr>
      </w:pPr>
      <w:r>
        <w:t>Verify that a Contract Signer signed the Subscriber Agreement or that a duly authorized Applicant Representative acknowledged and agreed to the Terms of Use; and</w:t>
      </w:r>
    </w:p>
    <w:p w14:paraId="3FF1AEE6" w14:textId="77777777" w:rsidR="008A724E" w:rsidRDefault="009744E9" w:rsidP="009744E9">
      <w:pPr>
        <w:pStyle w:val="Compact"/>
        <w:numPr>
          <w:ilvl w:val="0"/>
          <w:numId w:val="8"/>
        </w:numPr>
      </w:pPr>
      <w:r>
        <w:t>Verify that a Certificate Approver has signed or otherwise approved the EV Code Signing Certificate Request.</w:t>
      </w:r>
    </w:p>
    <w:p w14:paraId="3FF1AEE7" w14:textId="77777777" w:rsidR="008A724E" w:rsidRDefault="009744E9">
      <w:pPr>
        <w:pStyle w:val="FirstParagraph"/>
      </w:pPr>
      <w:r>
        <w:t>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w:t>
      </w:r>
    </w:p>
    <w:p w14:paraId="3FF1AEE8" w14:textId="77777777" w:rsidR="008A724E" w:rsidRDefault="009744E9">
      <w:pPr>
        <w:pStyle w:val="BodyText"/>
      </w:pPr>
      <w:r>
        <w:t>Roles are specified in EV Guidelines Section 10.1.2.</w:t>
      </w:r>
    </w:p>
    <w:p w14:paraId="3FF1AEE9" w14:textId="77777777" w:rsidR="008A724E" w:rsidRDefault="009744E9">
      <w:pPr>
        <w:pStyle w:val="Heading5"/>
      </w:pPr>
      <w:bookmarkStart w:id="61" w:name="X602a1d45b4f216ae446068cb1a99181e628b910"/>
      <w:r>
        <w:t>3.2.2.2.1 Verification of Applicant’s Legal Existence and Identity</w:t>
      </w:r>
    </w:p>
    <w:p w14:paraId="3FF1AEEA" w14:textId="77777777" w:rsidR="008A724E" w:rsidRDefault="009744E9">
      <w:pPr>
        <w:pStyle w:val="FirstParagraph"/>
      </w:pPr>
      <w:r>
        <w:t>As specified in EV Guidelines Section 11.2.</w:t>
      </w:r>
    </w:p>
    <w:p w14:paraId="3FF1AEEB" w14:textId="77777777" w:rsidR="008A724E" w:rsidRDefault="009744E9">
      <w:pPr>
        <w:pStyle w:val="Heading5"/>
      </w:pPr>
      <w:bookmarkStart w:id="62" w:name="Xa7ed1ae7e582146e705c57d4e06eae87419f805"/>
      <w:bookmarkEnd w:id="61"/>
      <w:r>
        <w:t>3.2.2.2.2 Verification of Applicant’s Legal Existence and Identity – Assumed Name</w:t>
      </w:r>
    </w:p>
    <w:p w14:paraId="3FF1AEEC" w14:textId="77777777" w:rsidR="008A724E" w:rsidRDefault="009744E9">
      <w:pPr>
        <w:pStyle w:val="FirstParagraph"/>
      </w:pPr>
      <w:r>
        <w:t>As specified in EV Guidelines Section 11.3.</w:t>
      </w:r>
    </w:p>
    <w:p w14:paraId="3FF1AEED" w14:textId="77777777" w:rsidR="008A724E" w:rsidRDefault="009744E9">
      <w:pPr>
        <w:pStyle w:val="Heading5"/>
      </w:pPr>
      <w:bookmarkStart w:id="63" w:name="X34a7f358c91250f27ea71831e427cbfaaa6b5e8"/>
      <w:bookmarkEnd w:id="62"/>
      <w:r>
        <w:t>3.2.2.2.3 Verification of Applicant’s Physical Existence</w:t>
      </w:r>
    </w:p>
    <w:p w14:paraId="3FF1AEEE" w14:textId="77777777" w:rsidR="008A724E" w:rsidRDefault="009744E9">
      <w:pPr>
        <w:pStyle w:val="FirstParagraph"/>
      </w:pPr>
      <w:r>
        <w:t>As specified in EV Guidelines Section 11.4.</w:t>
      </w:r>
    </w:p>
    <w:p w14:paraId="3FF1AEEF" w14:textId="77777777" w:rsidR="008A724E" w:rsidRDefault="009744E9">
      <w:pPr>
        <w:pStyle w:val="Heading5"/>
      </w:pPr>
      <w:bookmarkStart w:id="64" w:name="X80575e2e6c3c91f8faa35debe3d410b3499335e"/>
      <w:bookmarkEnd w:id="63"/>
      <w:r>
        <w:t>3.2.2.2.4 Verified Method of Communication</w:t>
      </w:r>
    </w:p>
    <w:p w14:paraId="3FF1AEF0" w14:textId="77777777" w:rsidR="008A724E" w:rsidRDefault="009744E9">
      <w:pPr>
        <w:pStyle w:val="FirstParagraph"/>
      </w:pPr>
      <w:r>
        <w:t>As specified in EV Guidelines Section 11.5.</w:t>
      </w:r>
    </w:p>
    <w:p w14:paraId="3FF1AEF1" w14:textId="77777777" w:rsidR="008A724E" w:rsidRDefault="009744E9">
      <w:pPr>
        <w:pStyle w:val="Heading5"/>
      </w:pPr>
      <w:bookmarkStart w:id="65" w:name="Xa4e173db390a03cbb926c930d91468e4d7e6705"/>
      <w:bookmarkEnd w:id="64"/>
      <w:r>
        <w:lastRenderedPageBreak/>
        <w:t>3.2.2.2.5 Verification of Applicant’s Operational Existence</w:t>
      </w:r>
    </w:p>
    <w:p w14:paraId="3FF1AEF2" w14:textId="77777777" w:rsidR="008A724E" w:rsidRDefault="009744E9">
      <w:pPr>
        <w:pStyle w:val="FirstParagraph"/>
      </w:pPr>
      <w:r>
        <w:t>As specified in EV Guidelines Section 11.6.</w:t>
      </w:r>
    </w:p>
    <w:p w14:paraId="3FF1AEF3" w14:textId="77777777" w:rsidR="008A724E" w:rsidRDefault="009744E9">
      <w:pPr>
        <w:pStyle w:val="Heading5"/>
      </w:pPr>
      <w:bookmarkStart w:id="66" w:name="Xb1fc32a54ecab413f20f2af92ff518d354eb1d7"/>
      <w:bookmarkEnd w:id="65"/>
      <w:r>
        <w:t>3.2.2.2.6 Verification of Applicant’s Domain Name</w:t>
      </w:r>
    </w:p>
    <w:p w14:paraId="3FF1AEF4" w14:textId="77777777" w:rsidR="008A724E" w:rsidRDefault="009744E9">
      <w:pPr>
        <w:pStyle w:val="FirstParagraph"/>
      </w:pPr>
      <w:r>
        <w:t>Code Signing Certificates SHALL NOT include a Domain Name.</w:t>
      </w:r>
    </w:p>
    <w:p w14:paraId="3FF1AEF5" w14:textId="77777777" w:rsidR="008A724E" w:rsidRDefault="009744E9">
      <w:pPr>
        <w:pStyle w:val="Heading5"/>
      </w:pPr>
      <w:bookmarkStart w:id="67" w:name="Xb22746bb48a292bf45a0e5b332210e5a53def16"/>
      <w:bookmarkEnd w:id="66"/>
      <w:r>
        <w:t>3.2.2.2.7 Verification of Name, Title, and Authority of Contract Signer and Certificate Approver</w:t>
      </w:r>
    </w:p>
    <w:p w14:paraId="3FF1AEF6" w14:textId="77777777" w:rsidR="008A724E" w:rsidRDefault="009744E9">
      <w:pPr>
        <w:pStyle w:val="FirstParagraph"/>
      </w:pPr>
      <w:r>
        <w:t>As specified in EV Guidelines Section 11.8.</w:t>
      </w:r>
    </w:p>
    <w:p w14:paraId="3FF1AEF7" w14:textId="77777777" w:rsidR="008A724E" w:rsidRDefault="009744E9">
      <w:pPr>
        <w:pStyle w:val="Heading5"/>
      </w:pPr>
      <w:bookmarkStart w:id="68" w:name="Xbd130d3b1beff6d4b370a8f4eee9b570d5a37fc"/>
      <w:bookmarkEnd w:id="67"/>
      <w:r>
        <w:t>3.2.2.2.8 Verification of Signature on Subscriber Agreement and EV Code Signing Certificate Requests</w:t>
      </w:r>
    </w:p>
    <w:p w14:paraId="3FF1AEF8" w14:textId="77777777" w:rsidR="008A724E" w:rsidRDefault="009744E9">
      <w:pPr>
        <w:pStyle w:val="FirstParagraph"/>
      </w:pPr>
      <w:r>
        <w:t>As specified in EV Guidelines Section 11.9.</w:t>
      </w:r>
    </w:p>
    <w:p w14:paraId="3FF1AEF9" w14:textId="77777777" w:rsidR="008A724E" w:rsidRDefault="009744E9">
      <w:pPr>
        <w:pStyle w:val="Heading5"/>
      </w:pPr>
      <w:bookmarkStart w:id="69" w:name="X443644021523000cb4baee43c18ec9ba387f8c0"/>
      <w:bookmarkEnd w:id="68"/>
      <w:r>
        <w:t>3.2.2.2.9 Verification of Approval of EV Code Signing Certificate Request</w:t>
      </w:r>
    </w:p>
    <w:p w14:paraId="3FF1AEFA" w14:textId="77777777" w:rsidR="008A724E" w:rsidRDefault="009744E9">
      <w:pPr>
        <w:pStyle w:val="FirstParagraph"/>
      </w:pPr>
      <w:r>
        <w:t>As specified in EV Guidelines Section 11.10.</w:t>
      </w:r>
    </w:p>
    <w:p w14:paraId="3FF1AEFB" w14:textId="77777777" w:rsidR="008A724E" w:rsidRDefault="009744E9">
      <w:pPr>
        <w:pStyle w:val="Heading5"/>
      </w:pPr>
      <w:bookmarkStart w:id="70" w:name="X5d2ab38065979193856e52e47a1703448c9f3d3"/>
      <w:bookmarkEnd w:id="69"/>
      <w:r>
        <w:t>3.2.2.2.10 Verification of Certain Information Sources</w:t>
      </w:r>
    </w:p>
    <w:p w14:paraId="3FF1AEFC" w14:textId="77777777" w:rsidR="008A724E" w:rsidRDefault="009744E9">
      <w:pPr>
        <w:pStyle w:val="FirstParagraph"/>
      </w:pPr>
      <w:r>
        <w:t>As specified in EV Guidelines Section 11.11.</w:t>
      </w:r>
    </w:p>
    <w:p w14:paraId="3FF1AEFD" w14:textId="77777777" w:rsidR="008A724E" w:rsidRDefault="009744E9">
      <w:pPr>
        <w:pStyle w:val="Heading5"/>
      </w:pPr>
      <w:bookmarkStart w:id="71" w:name="Xeacbfb9c434aeda317f7d325fe56d506887064b"/>
      <w:bookmarkEnd w:id="70"/>
      <w:r>
        <w:t>3.2.2.2.11 Parent/Subsidiary/Affiliate Relationship</w:t>
      </w:r>
    </w:p>
    <w:p w14:paraId="3FF1AEFE" w14:textId="77777777" w:rsidR="008A724E" w:rsidRDefault="009744E9">
      <w:pPr>
        <w:pStyle w:val="FirstParagraph"/>
      </w:pPr>
      <w:r>
        <w:t>As specified in EV Guidelines Section 11.12.3.</w:t>
      </w:r>
    </w:p>
    <w:p w14:paraId="3FF1AEFF" w14:textId="77777777" w:rsidR="008A724E" w:rsidRDefault="009744E9">
      <w:pPr>
        <w:pStyle w:val="Heading3"/>
      </w:pPr>
      <w:bookmarkStart w:id="72" w:name="X5e81d1d1a78dd78ab93cd3533e3d04341ace3b9"/>
      <w:bookmarkEnd w:id="58"/>
      <w:bookmarkEnd w:id="60"/>
      <w:bookmarkEnd w:id="71"/>
      <w:r>
        <w:t>3.2.3 Authentication of individual identity</w:t>
      </w:r>
    </w:p>
    <w:p w14:paraId="3FF1AF00" w14:textId="77777777" w:rsidR="008A724E" w:rsidRDefault="009744E9">
      <w:pPr>
        <w:pStyle w:val="FirstParagraph"/>
      </w:pPr>
      <w:r>
        <w:t>Prior to issuing a Code Signing Certificate to an Individual Applicant, the CA MUST verify the Subject’s Identity and authenticity of the Identity as follows.</w:t>
      </w:r>
    </w:p>
    <w:p w14:paraId="3FF1AF01" w14:textId="77777777" w:rsidR="008A724E" w:rsidRDefault="009744E9">
      <w:pPr>
        <w:pStyle w:val="Heading3"/>
      </w:pPr>
      <w:bookmarkStart w:id="73" w:name="Xe2e430fb5e1972fe6090bb2f059e6a6d967f32e"/>
      <w:bookmarkEnd w:id="72"/>
      <w:r>
        <w:t>3.2.3.1 Individual identity verification</w:t>
      </w:r>
    </w:p>
    <w:p w14:paraId="3FF1AF02" w14:textId="77777777" w:rsidR="008A724E" w:rsidRDefault="009744E9">
      <w:pPr>
        <w:pStyle w:val="FirstParagraph"/>
      </w:pPr>
      <w:r>
        <w:t>The CA MUST verify the Applicant’s identity using one of the following processes:</w:t>
      </w:r>
    </w:p>
    <w:p w14:paraId="3FF1AF03" w14:textId="77777777" w:rsidR="008A724E" w:rsidRDefault="009744E9" w:rsidP="009744E9">
      <w:pPr>
        <w:pStyle w:val="Compact"/>
        <w:numPr>
          <w:ilvl w:val="0"/>
          <w:numId w:val="9"/>
        </w:numPr>
      </w:pPr>
      <w:r>
        <w:t>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Requester using (</w:t>
      </w:r>
      <w:proofErr w:type="spellStart"/>
      <w:r>
        <w:t>i</w:t>
      </w:r>
      <w:proofErr w:type="spellEnd"/>
      <w:r>
        <w:t>) a government-issued photo ID, (ii) a QIIS or QGIS, or (iii) an access code to activate the Certificate where the access code was physically mailed to the Requester; OR</w:t>
      </w:r>
    </w:p>
    <w:p w14:paraId="3FF1AF04" w14:textId="77777777" w:rsidR="008A724E" w:rsidRDefault="009744E9" w:rsidP="009744E9">
      <w:pPr>
        <w:pStyle w:val="Compact"/>
        <w:numPr>
          <w:ilvl w:val="0"/>
          <w:numId w:val="9"/>
        </w:numPr>
      </w:pPr>
      <w:r>
        <w:t xml:space="preserve">The CA MUST have the Requester digitally sign the Certificate Request using a valid personal Certificate that was issued under one of the following adopted standards: Qualified Certificates issued pursuant to ETSI TS 101 862, IGTF, Adobe Signing Certificate issued under the AATL or CDS program, the Kantara identity assurance </w:t>
      </w:r>
      <w:r>
        <w:lastRenderedPageBreak/>
        <w:t>framework at level 2, NIST SP 800-63 at level 2, or the FBCA CP at Basic or higher assurance.</w:t>
      </w:r>
    </w:p>
    <w:p w14:paraId="3FF1AF05" w14:textId="77777777" w:rsidR="008A724E" w:rsidRDefault="009744E9">
      <w:pPr>
        <w:pStyle w:val="Heading3"/>
      </w:pPr>
      <w:bookmarkStart w:id="74" w:name="X83cac349d1a630c95174c01f8bd39b006529a47"/>
      <w:bookmarkEnd w:id="73"/>
      <w:r>
        <w:t>3.2.3.2 Authenticity of Certificate requests for Individual Applicants</w:t>
      </w:r>
    </w:p>
    <w:p w14:paraId="3FF1AF06" w14:textId="77777777" w:rsidR="008A724E" w:rsidRDefault="009744E9">
      <w:pPr>
        <w:pStyle w:val="FirstParagraph"/>
      </w:pPr>
      <w:r>
        <w:t>The CA MUST verify the authenticity of the Certificate Request using one of the following:</w:t>
      </w:r>
    </w:p>
    <w:p w14:paraId="3FF1AF07" w14:textId="77777777" w:rsidR="008A724E" w:rsidRDefault="009744E9" w:rsidP="009744E9">
      <w:pPr>
        <w:pStyle w:val="Compact"/>
        <w:numPr>
          <w:ilvl w:val="0"/>
          <w:numId w:val="10"/>
        </w:numPr>
      </w:pPr>
      <w:r>
        <w:t>Having the Requester provide a photo of the Requester holding the submitted government-issued photo ID where the photo is of sufficient quality to read both the name listed on the photo ID and the issuing authority; OR</w:t>
      </w:r>
    </w:p>
    <w:p w14:paraId="3FF1AF08" w14:textId="77777777" w:rsidR="008A724E" w:rsidRDefault="009744E9" w:rsidP="009744E9">
      <w:pPr>
        <w:pStyle w:val="Compact"/>
        <w:numPr>
          <w:ilvl w:val="0"/>
          <w:numId w:val="10"/>
        </w:numPr>
      </w:pPr>
      <w:r>
        <w:t>Having the CA perform an in-person or web camera-based verification of the Requester where an employee or contractor of the CA can see the Requester, review the Requester’s photo ID, and confirm that the Requester is the individual identified in the submitted photo ID; OR</w:t>
      </w:r>
    </w:p>
    <w:p w14:paraId="3FF1AF09" w14:textId="77777777" w:rsidR="008A724E" w:rsidRDefault="009744E9" w:rsidP="009744E9">
      <w:pPr>
        <w:pStyle w:val="Compact"/>
        <w:numPr>
          <w:ilvl w:val="0"/>
          <w:numId w:val="10"/>
        </w:numPr>
      </w:pPr>
      <w:r>
        <w:t>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w:t>
      </w:r>
    </w:p>
    <w:p w14:paraId="3FF1AF0A" w14:textId="77777777" w:rsidR="008A724E" w:rsidRDefault="009744E9" w:rsidP="009744E9">
      <w:pPr>
        <w:pStyle w:val="Compact"/>
        <w:numPr>
          <w:ilvl w:val="0"/>
          <w:numId w:val="10"/>
        </w:numPr>
      </w:pPr>
      <w:r>
        <w:t xml:space="preserve">Verifying that the digital signature used to sign the Request under item (2) of </w:t>
      </w:r>
      <w:hyperlink w:anchor="Xe2e430fb5e1972fe6090bb2f059e6a6d967f32e">
        <w:r>
          <w:rPr>
            <w:rStyle w:val="Hyperlink"/>
          </w:rPr>
          <w:t>Section 3.2.3.1</w:t>
        </w:r>
      </w:hyperlink>
      <w:r>
        <w:t xml:space="preserve"> is a valid signature and originated from a Certificate issued at the appropriate level of assurance 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w:t>
      </w:r>
    </w:p>
    <w:p w14:paraId="3FF1AF0B" w14:textId="77777777" w:rsidR="008A724E" w:rsidRDefault="009744E9">
      <w:pPr>
        <w:pStyle w:val="Heading3"/>
      </w:pPr>
      <w:bookmarkStart w:id="75" w:name="X90728061f9867a90bf67e006f375b28a50b5101"/>
      <w:bookmarkEnd w:id="74"/>
      <w:r>
        <w:t>3.2.4 Non-verified subscriber information</w:t>
      </w:r>
    </w:p>
    <w:p w14:paraId="3FF1AF0C" w14:textId="77777777" w:rsidR="008A724E" w:rsidRDefault="009744E9">
      <w:pPr>
        <w:pStyle w:val="Heading3"/>
      </w:pPr>
      <w:bookmarkStart w:id="76" w:name="X513118830d52cc9f9bac6fbed99af60ff5dcc4a"/>
      <w:bookmarkEnd w:id="75"/>
      <w:r>
        <w:t>3.2.5 Validation of authority</w:t>
      </w:r>
    </w:p>
    <w:p w14:paraId="3FF1AF0D" w14:textId="77777777" w:rsidR="008A724E" w:rsidRDefault="009744E9">
      <w:pPr>
        <w:pStyle w:val="Heading3"/>
      </w:pPr>
      <w:bookmarkStart w:id="77" w:name="Xd3fe3c54ae4ada171b5f9f445972b387479e9cf"/>
      <w:bookmarkEnd w:id="76"/>
      <w:r>
        <w:t>3.2.6 Criteria for interoperation</w:t>
      </w:r>
    </w:p>
    <w:p w14:paraId="3FF1AF0E" w14:textId="77777777" w:rsidR="008A724E" w:rsidRDefault="009744E9">
      <w:pPr>
        <w:pStyle w:val="FirstParagraph"/>
      </w:pPr>
      <w:r>
        <w:t>The CA SHOULD issue Code Signing and Timestamp Certificates that allow Application Software Suppliers to test their software with Certificates that chain up to each publicly trusted Root Certificate. At a minimum, the CA SHOULD issue and make available to Application Software Suppliers upon request Code Signing and Timestamp Certificates that are valid (non-revoked and unexpired).</w:t>
      </w:r>
    </w:p>
    <w:p w14:paraId="3FF1AF0F" w14:textId="77777777" w:rsidR="008A724E" w:rsidRDefault="009744E9">
      <w:pPr>
        <w:pStyle w:val="Heading3"/>
      </w:pPr>
      <w:bookmarkStart w:id="78" w:name="Xd76c161dca39d9e8c2c97a32b4a2e41c597562c"/>
      <w:bookmarkEnd w:id="77"/>
      <w:r>
        <w:t>3.2.7 Data source accuracy</w:t>
      </w:r>
    </w:p>
    <w:p w14:paraId="3FF1AF10" w14:textId="77777777" w:rsidR="008A724E" w:rsidRDefault="009744E9">
      <w:pPr>
        <w:pStyle w:val="FirstParagraph"/>
      </w:pPr>
      <w:r>
        <w:t>As specified in BR Section 3.2.2.7.</w:t>
      </w:r>
    </w:p>
    <w:p w14:paraId="3FF1AF11" w14:textId="77777777" w:rsidR="008A724E" w:rsidRDefault="009744E9">
      <w:pPr>
        <w:pStyle w:val="Heading2"/>
      </w:pPr>
      <w:bookmarkStart w:id="79" w:name="X2dc39610f40291f0b430033932a458690ea1a6c"/>
      <w:bookmarkEnd w:id="56"/>
      <w:bookmarkEnd w:id="78"/>
      <w:r>
        <w:lastRenderedPageBreak/>
        <w:t>3.3 Identification and authentication for re-key requests</w:t>
      </w:r>
    </w:p>
    <w:p w14:paraId="3FF1AF12" w14:textId="77777777" w:rsidR="008A724E" w:rsidRDefault="009744E9">
      <w:pPr>
        <w:pStyle w:val="Heading3"/>
      </w:pPr>
      <w:bookmarkStart w:id="80" w:name="X7309319f508392d7a7d397072abfa60a59ed0ab"/>
      <w:r>
        <w:t>3.3.1 Identification and authentication for routine re-key</w:t>
      </w:r>
    </w:p>
    <w:p w14:paraId="3FF1AF13" w14:textId="77777777" w:rsidR="008A724E" w:rsidRDefault="009744E9">
      <w:pPr>
        <w:pStyle w:val="Heading3"/>
      </w:pPr>
      <w:bookmarkStart w:id="81" w:name="Xb993101357c6a848b62dd30e5cc3cb2965d74e1"/>
      <w:bookmarkEnd w:id="80"/>
      <w:r>
        <w:t>3.3.2 Identification and authentication for re-key after revocation</w:t>
      </w:r>
    </w:p>
    <w:p w14:paraId="3FF1AF14" w14:textId="77777777" w:rsidR="008A724E" w:rsidRDefault="009744E9">
      <w:pPr>
        <w:pStyle w:val="Heading2"/>
      </w:pPr>
      <w:bookmarkStart w:id="82" w:name="X47da36e1073ff655233901fdccf3a37574e4dfd"/>
      <w:bookmarkEnd w:id="79"/>
      <w:bookmarkEnd w:id="81"/>
      <w:r>
        <w:t>3.4 Identification and authentication for revocation request</w:t>
      </w:r>
    </w:p>
    <w:p w14:paraId="3FF1AF15" w14:textId="77777777" w:rsidR="008A724E" w:rsidRDefault="009744E9">
      <w:pPr>
        <w:pStyle w:val="Heading1"/>
      </w:pPr>
      <w:bookmarkStart w:id="83" w:name="Xe9e11c0b4264065478a4593f971903e94fcbd0a"/>
      <w:bookmarkEnd w:id="48"/>
      <w:bookmarkEnd w:id="82"/>
      <w:r>
        <w:lastRenderedPageBreak/>
        <w:t>4. CERTIFICATE LIFE-CYCLE OPERATIONAL REQUIREMENTS</w:t>
      </w:r>
    </w:p>
    <w:p w14:paraId="3FF1AF16" w14:textId="77777777" w:rsidR="008A724E" w:rsidRDefault="009744E9">
      <w:pPr>
        <w:pStyle w:val="Heading2"/>
      </w:pPr>
      <w:bookmarkStart w:id="84" w:name="Xa29494b24bbe73bfe43f57352deb102b29afc14"/>
      <w:r>
        <w:t>4.1 Certificate Application</w:t>
      </w:r>
    </w:p>
    <w:p w14:paraId="3FF1AF17" w14:textId="77777777" w:rsidR="008A724E" w:rsidRDefault="009744E9">
      <w:pPr>
        <w:pStyle w:val="Heading3"/>
      </w:pPr>
      <w:bookmarkStart w:id="85" w:name="X54ec4e0eb4b2336ba96ec93d27d2dd054a2f042"/>
      <w:r>
        <w:t>4.1.1 Who can submit a certificate application</w:t>
      </w:r>
    </w:p>
    <w:p w14:paraId="3FF1AF18" w14:textId="77777777" w:rsidR="008A724E" w:rsidRDefault="009744E9">
      <w:pPr>
        <w:pStyle w:val="FirstParagraph"/>
      </w:pPr>
      <w:r>
        <w:t>For Non-EV Code Signing Certificates, the CA SHALL implement procedures to identify suspicious certificate requests as defined in BR Section 4.1.1.</w:t>
      </w:r>
    </w:p>
    <w:p w14:paraId="3FF1AF19" w14:textId="77777777" w:rsidR="008A724E" w:rsidRDefault="009744E9">
      <w:pPr>
        <w:pStyle w:val="BodyText"/>
      </w:pPr>
      <w:r>
        <w:t>For EV Code Signing Certificates, the CA MAY only issue to Applicants that meet the requirements specified in Section 8.5 of the EV Guidelines. The CA SHALL implement procedures to identify suspicious certificate requests as defined in EV Guidelines Section 11.12.2.</w:t>
      </w:r>
    </w:p>
    <w:p w14:paraId="3FF1AF1A" w14:textId="77777777" w:rsidR="008A724E" w:rsidRDefault="009744E9">
      <w:pPr>
        <w:pStyle w:val="Heading3"/>
      </w:pPr>
      <w:bookmarkStart w:id="86" w:name="X2dc98f28d970e6e2e9f9988f5f46fe51b55f43d"/>
      <w:bookmarkEnd w:id="85"/>
      <w:r>
        <w:t>4.1.2 Enrollment process and responsibilities</w:t>
      </w:r>
    </w:p>
    <w:p w14:paraId="3FF1AF1B" w14:textId="77777777" w:rsidR="008A724E" w:rsidRDefault="009744E9">
      <w:pPr>
        <w:pStyle w:val="FirstParagraph"/>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w:t>
      </w:r>
      <w:hyperlink w:anchor="Xf11a77e399edeb4c8051db06dad4a453b717d01">
        <w:r>
          <w:rPr>
            <w:rStyle w:val="Hyperlink"/>
          </w:rPr>
          <w:t>Section 4.2.1</w:t>
        </w:r>
      </w:hyperlink>
      <w:r>
        <w:t>, provided that each Certificate is supported by a valid, current request signed by the appropriate Applicant Representative on behalf of the Applicant. The request MAY be made, submitted and/or signed electronically.</w:t>
      </w:r>
    </w:p>
    <w:p w14:paraId="3FF1AF1C" w14:textId="49A48EFC" w:rsidR="008A724E" w:rsidDel="00415F03" w:rsidRDefault="009744E9">
      <w:pPr>
        <w:pStyle w:val="BodyText"/>
        <w:rPr>
          <w:del w:id="87" w:author="Bruce Morton" w:date="2022-04-27T15:44:00Z"/>
        </w:rPr>
      </w:pPr>
      <w:del w:id="88" w:author="Bruce Morton" w:date="2022-04-27T15:44:00Z">
        <w:r w:rsidDel="00415F03">
          <w:delText>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w:delText>
        </w:r>
      </w:del>
    </w:p>
    <w:p w14:paraId="3FF1AF1D" w14:textId="32CD265F" w:rsidR="008A724E" w:rsidDel="00415F03" w:rsidRDefault="009744E9">
      <w:pPr>
        <w:pStyle w:val="BodyText"/>
        <w:rPr>
          <w:del w:id="89" w:author="Bruce Morton" w:date="2022-04-27T15:44:00Z"/>
        </w:rPr>
      </w:pPr>
      <w:del w:id="90" w:author="Bruce Morton" w:date="2022-04-27T15:44:00Z">
        <w:r w:rsidDel="00415F03">
          <w:delText>The certificate requestor signing request MUST contain a request from, or on behalf of, the Applicant and a certification by, or on behalf of, the Applicant that all of the information contained therein is correct.</w:delText>
        </w:r>
      </w:del>
    </w:p>
    <w:p w14:paraId="3FF1AF1E" w14:textId="77777777" w:rsidR="008A724E" w:rsidRDefault="009744E9">
      <w:pPr>
        <w:pStyle w:val="Heading2"/>
      </w:pPr>
      <w:bookmarkStart w:id="91" w:name="Xa7c8e55a7e2c3216481f8031a91fe70204390ba"/>
      <w:bookmarkEnd w:id="84"/>
      <w:bookmarkEnd w:id="86"/>
      <w:r>
        <w:t>4.2 Certificate application processing</w:t>
      </w:r>
    </w:p>
    <w:p w14:paraId="3FF1AF1F" w14:textId="77777777" w:rsidR="008A724E" w:rsidRDefault="009744E9">
      <w:pPr>
        <w:pStyle w:val="Heading3"/>
      </w:pPr>
      <w:bookmarkStart w:id="92" w:name="Xf11a77e399edeb4c8051db06dad4a453b717d01"/>
      <w:r>
        <w:t>4.2.1 Performing identification and authentication functions</w:t>
      </w:r>
    </w:p>
    <w:p w14:paraId="3FF1AF20" w14:textId="035AAA77" w:rsidR="008A724E" w:rsidRDefault="009744E9">
      <w:pPr>
        <w:pStyle w:val="FirstParagraph"/>
      </w:pPr>
      <w:r>
        <w:t xml:space="preserve">The certificate request </w:t>
      </w:r>
      <w:del w:id="93" w:author="Bruce Morton" w:date="2022-04-27T15:44:00Z">
        <w:r w:rsidDel="00482259">
          <w:delText xml:space="preserve">or signing request </w:delText>
        </w:r>
      </w:del>
      <w:r>
        <w:t>MAY include all factual information about the Applicant necessary to issue the Certificate</w:t>
      </w:r>
      <w:del w:id="94" w:author="Bruce Morton" w:date="2022-04-27T15:45:00Z">
        <w:r w:rsidDel="00482259">
          <w:delText xml:space="preserve"> or sign the Code</w:delText>
        </w:r>
      </w:del>
      <w:r>
        <w:t xml:space="preserve">, and such additional information as is necessary for the CA </w:t>
      </w:r>
      <w:del w:id="95" w:author="Bruce Morton" w:date="2022-04-27T15:45:00Z">
        <w:r w:rsidDel="00482259">
          <w:delText xml:space="preserve">or Signing Service </w:delText>
        </w:r>
      </w:del>
      <w:r>
        <w:t xml:space="preserve">to obtain from the Applicant in order to comply with these Requirements and the CA’s Certificate Policy and/or Certification Practice Statement. In cases where the certificate request </w:t>
      </w:r>
      <w:del w:id="96" w:author="Bruce Morton" w:date="2022-04-27T15:45:00Z">
        <w:r w:rsidDel="008E2CD4">
          <w:delText xml:space="preserve">or signing request </w:delText>
        </w:r>
      </w:del>
      <w:r>
        <w:t xml:space="preserve">does not contain all the necessary information about the Applicant, the CA </w:t>
      </w:r>
      <w:del w:id="97" w:author="Bruce Morton" w:date="2022-04-27T15:46:00Z">
        <w:r w:rsidDel="009A01A4">
          <w:delText xml:space="preserve">or </w:delText>
        </w:r>
        <w:r w:rsidDel="009A01A4">
          <w:lastRenderedPageBreak/>
          <w:delText xml:space="preserve">Signing Service </w:delText>
        </w:r>
      </w:del>
      <w:r>
        <w:t xml:space="preserve">MUST obtain the remaining information from the Applicant or, having obtained it from a reliable, independent, third-party data source, confirm it with the Applicant. The CA </w:t>
      </w:r>
      <w:del w:id="98" w:author="Bruce Morton" w:date="2022-04-27T15:46:00Z">
        <w:r w:rsidDel="002C7D5F">
          <w:delText xml:space="preserve">or Signing Service </w:delText>
        </w:r>
      </w:del>
      <w:r>
        <w:t>MUST establish and follow a documented procedure for verifying all data requested for inclusion in the Certificate by the Applicant.</w:t>
      </w:r>
    </w:p>
    <w:p w14:paraId="3FF1AF21" w14:textId="77777777" w:rsidR="008A724E" w:rsidRDefault="009744E9">
      <w:pPr>
        <w:pStyle w:val="BodyText"/>
      </w:pPr>
      <w:r>
        <w:t>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w:t>
      </w:r>
    </w:p>
    <w:p w14:paraId="3FF1AF22" w14:textId="77777777" w:rsidR="008A724E" w:rsidRDefault="009744E9">
      <w:pPr>
        <w:pStyle w:val="BodyText"/>
      </w:pPr>
      <w:r>
        <w:t xml:space="preserve">A CA identifying a high risk application under this section MUST follow the additional procedures defined in </w:t>
      </w:r>
      <w:hyperlink w:anchor="X0242e60913c1a187eed52f58d13ef35601a431c">
        <w:r>
          <w:rPr>
            <w:rStyle w:val="Hyperlink"/>
          </w:rPr>
          <w:t>Section 4.2.2</w:t>
        </w:r>
      </w:hyperlink>
      <w:r>
        <w:t xml:space="preserve"> of this document to ensure that the applicant will protect its Private Keys and not sign Suspect Code.</w:t>
      </w:r>
    </w:p>
    <w:p w14:paraId="3FF1AF23" w14:textId="77777777" w:rsidR="008A724E" w:rsidRDefault="009744E9">
      <w:pPr>
        <w:pStyle w:val="BodyText"/>
      </w:pPr>
      <w:r>
        <w:t>[These requirements do not specify a particular database and leave the decision of qualifying databases to the implementers.]</w:t>
      </w:r>
    </w:p>
    <w:p w14:paraId="3FF1AF24" w14:textId="77777777" w:rsidR="008A724E" w:rsidRDefault="009744E9">
      <w:pPr>
        <w:pStyle w:val="BodyText"/>
      </w:pPr>
      <w:r>
        <w:t>Prior to issuing Code Signing Certificates, the CA SHALL perform “due diligence” verification as specified in EV Guidelines 11.13.</w:t>
      </w:r>
    </w:p>
    <w:p w14:paraId="3FF1AF25" w14:textId="77777777" w:rsidR="008A724E" w:rsidRDefault="009744E9">
      <w:pPr>
        <w:pStyle w:val="BodyText"/>
      </w:pPr>
      <w:r>
        <w:t xml:space="preserve">Methods 4, 5 and 7 of </w:t>
      </w:r>
      <w:hyperlink w:anchor="X4a22b615d75ba51313cc02bac3d39184efd0ea3">
        <w:r>
          <w:rPr>
            <w:rStyle w:val="Hyperlink"/>
          </w:rPr>
          <w:t>Section 6.2.7.4.1</w:t>
        </w:r>
      </w:hyperlink>
      <w:r>
        <w:t xml:space="preserve"> may be reused if Subscriber Private Key protection has been validated no more than 13 months prior to issuing the Code Signing Certificate.</w:t>
      </w:r>
    </w:p>
    <w:p w14:paraId="3FF1AF26" w14:textId="77777777" w:rsidR="008A724E" w:rsidRDefault="009744E9">
      <w:pPr>
        <w:pStyle w:val="BodyText"/>
      </w:pPr>
      <w:r>
        <w:t xml:space="preserve">For Non-EV Code Signing Certificates, the CA MAY use the documents and data provided in </w:t>
      </w:r>
      <w:hyperlink w:anchor="X717456f35997daf739a755e62f9736e96045222">
        <w:r>
          <w:rPr>
            <w:rStyle w:val="Hyperlink"/>
          </w:rPr>
          <w:t>Section 3.2</w:t>
        </w:r>
      </w:hyperlink>
      <w:r>
        <w:t xml:space="preserve"> to verify certificate information, or may reuse previous validations themselves, provided that the CA obtained the data or document from a source specified under </w:t>
      </w:r>
      <w:hyperlink w:anchor="X717456f35997daf739a755e62f9736e96045222">
        <w:r>
          <w:rPr>
            <w:rStyle w:val="Hyperlink"/>
          </w:rPr>
          <w:t>Section 3.2</w:t>
        </w:r>
      </w:hyperlink>
      <w:r>
        <w:t xml:space="preserve"> or completed the validation itself no more than 825 days prior to issuing the Certificate.</w:t>
      </w:r>
    </w:p>
    <w:p w14:paraId="3FF1AF27" w14:textId="77777777" w:rsidR="008A724E" w:rsidRDefault="009744E9">
      <w:pPr>
        <w:pStyle w:val="BodyText"/>
      </w:pPr>
      <w:r>
        <w:t xml:space="preserve">For EV Code Signing Certificates, use of documents, data, and previous validations performed per </w:t>
      </w:r>
      <w:hyperlink w:anchor="X717456f35997daf739a755e62f9736e96045222">
        <w:r>
          <w:rPr>
            <w:rStyle w:val="Hyperlink"/>
          </w:rPr>
          <w:t>Section 3.2</w:t>
        </w:r>
      </w:hyperlink>
      <w:r>
        <w:t xml:space="preserve"> SHALL be governed by the usage periods as defined in EV Guidelines Section 11.14.</w:t>
      </w:r>
    </w:p>
    <w:p w14:paraId="3FF1AF28" w14:textId="77777777" w:rsidR="008A724E" w:rsidRDefault="009744E9">
      <w:pPr>
        <w:pStyle w:val="Heading3"/>
      </w:pPr>
      <w:bookmarkStart w:id="99" w:name="X0242e60913c1a187eed52f58d13ef35601a431c"/>
      <w:bookmarkEnd w:id="92"/>
      <w:r>
        <w:t>4.2.2 Approval or rejection of certificate applications</w:t>
      </w:r>
    </w:p>
    <w:p w14:paraId="3FF1AF29" w14:textId="77777777" w:rsidR="008A724E" w:rsidRDefault="009744E9">
      <w:pPr>
        <w:pStyle w:val="FirstParagraph"/>
      </w:pPr>
      <w:r>
        <w:t xml:space="preserve">CAs MUST not issue new or replacement Code Signing Certificates to an entity that the CA determined intentionally signed Suspect Code. The CA MUST keep meta-data about the reason for revoking a Code Signing Certificate as proof that the Code Signing </w:t>
      </w:r>
      <w:r>
        <w:lastRenderedPageBreak/>
        <w:t>Certificate was not revoked because the Applicant was intentionally signing Suspect Code.</w:t>
      </w:r>
    </w:p>
    <w:p w14:paraId="3FF1AF2A" w14:textId="5A0F8732" w:rsidR="008A724E" w:rsidRDefault="009744E9">
      <w:pPr>
        <w:pStyle w:val="BodyText"/>
      </w:pPr>
      <w:r>
        <w:t xml:space="preserve">CAs MAY issue new or replacement Code Signing Certificates to an entity who is the victim of a documented Takeover Attack, resulting in either a loss of control of their </w:t>
      </w:r>
      <w:del w:id="100" w:author="Bruce Morton" w:date="2022-04-27T15:47:00Z">
        <w:r w:rsidDel="005931B3">
          <w:delText xml:space="preserve">code-signing service or loss of the </w:delText>
        </w:r>
      </w:del>
      <w:r>
        <w:t>Private Key associated with their Code Signing Certificate.</w:t>
      </w:r>
    </w:p>
    <w:p w14:paraId="3FF1AF2B" w14:textId="77777777" w:rsidR="008A724E" w:rsidRDefault="009744E9">
      <w:pPr>
        <w:pStyle w:val="BodyText"/>
      </w:pPr>
      <w:r>
        <w:t xml:space="preserve">If the CA is aware that the Applicant was the victim of a Takeover Attack, the CA MUST verify that the Applicant is protecting its Code Signing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 xml:space="preserve">(2). The CA MUST verify the Applicant’s compliance with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 xml:space="preserve">(2) through: 1. Technical means that confirm the Private Keys are protected using the method described in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 or 2. Relying on a report provided by the Applicant that is signed by an auditor who is approved by the CA and who has IT and security training or is a CISA.</w:t>
      </w:r>
    </w:p>
    <w:p w14:paraId="3FF1AF2C" w14:textId="43728134" w:rsidR="008A724E" w:rsidRDefault="009744E9">
      <w:pPr>
        <w:pStyle w:val="BodyText"/>
      </w:pPr>
      <w:r>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w:t>
      </w:r>
      <w:del w:id="101" w:author="Bruce Morton" w:date="2022-04-27T16:13:00Z">
        <w:r w:rsidDel="0022081A">
          <w:delText>Private key</w:delText>
        </w:r>
      </w:del>
      <w:ins w:id="102" w:author="Bruce Morton" w:date="2022-04-27T16:13:00Z">
        <w:r w:rsidR="0022081A">
          <w:t>Private Key</w:t>
        </w:r>
      </w:ins>
      <w:r>
        <w:t>s and how the intended solution for better security meets the guidelines for improved security.</w:t>
      </w:r>
    </w:p>
    <w:p w14:paraId="3FF1AF2D" w14:textId="77777777" w:rsidR="008A724E" w:rsidRDefault="009744E9">
      <w:pPr>
        <w:pStyle w:val="BodyText"/>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w:t>
      </w:r>
    </w:p>
    <w:p w14:paraId="3FF1AF2E" w14:textId="77777777" w:rsidR="008A724E" w:rsidRDefault="009744E9">
      <w:pPr>
        <w:pStyle w:val="Heading3"/>
      </w:pPr>
      <w:bookmarkStart w:id="103" w:name="X4ee8d5897557df2144d5bc05512f68b6c909a8a"/>
      <w:bookmarkEnd w:id="99"/>
      <w:r>
        <w:t>4.2.3 Time to process certificate applications</w:t>
      </w:r>
    </w:p>
    <w:p w14:paraId="3FF1AF2F" w14:textId="77777777" w:rsidR="008A724E" w:rsidRDefault="009744E9">
      <w:pPr>
        <w:pStyle w:val="Heading2"/>
      </w:pPr>
      <w:bookmarkStart w:id="104" w:name="X08a9b2227cd4527f61b1e9cbd74a41596bb500a"/>
      <w:bookmarkEnd w:id="91"/>
      <w:bookmarkEnd w:id="103"/>
      <w:r>
        <w:t>4.3 Certificate issuance</w:t>
      </w:r>
    </w:p>
    <w:p w14:paraId="3FF1AF30" w14:textId="77777777" w:rsidR="008A724E" w:rsidRDefault="009744E9">
      <w:pPr>
        <w:pStyle w:val="Heading3"/>
      </w:pPr>
      <w:bookmarkStart w:id="105" w:name="Xc7f9a4dd68eb56059f71a15cdeb0e5b3acfb8f4"/>
      <w:r>
        <w:t>4.3.1 CA actions during certificate issuance</w:t>
      </w:r>
    </w:p>
    <w:p w14:paraId="3FF1AF31" w14:textId="77777777" w:rsidR="008A724E" w:rsidRDefault="009744E9">
      <w:pPr>
        <w:pStyle w:val="FirstParagraph"/>
      </w:pPr>
      <w:r>
        <w:t>Certificate issuance by the Root CA MUST require an individual authorized by the CA (i.e. the CA system operator, system officer, or PKI administrator) to deliberately issue a direct command in order for the Root CA to perform a certificate signing operation.</w:t>
      </w:r>
    </w:p>
    <w:p w14:paraId="3FF1AF32" w14:textId="77777777" w:rsidR="008A724E" w:rsidRDefault="009744E9">
      <w:pPr>
        <w:pStyle w:val="Heading3"/>
      </w:pPr>
      <w:bookmarkStart w:id="106" w:name="X857e091b771e5e06e796ae400bed579d8e2889e"/>
      <w:bookmarkEnd w:id="105"/>
      <w:r>
        <w:lastRenderedPageBreak/>
        <w:t>4.3.2 Notification to subscriber by the CA of issuance of certificate</w:t>
      </w:r>
    </w:p>
    <w:p w14:paraId="3FF1AF33" w14:textId="77777777" w:rsidR="008A724E" w:rsidRDefault="009744E9">
      <w:pPr>
        <w:pStyle w:val="Heading2"/>
      </w:pPr>
      <w:bookmarkStart w:id="107" w:name="Xb834c16d38c34ba02522a734ac23dd8e56be47c"/>
      <w:bookmarkEnd w:id="104"/>
      <w:bookmarkEnd w:id="106"/>
      <w:r>
        <w:t>4.4 Certificate acceptance</w:t>
      </w:r>
    </w:p>
    <w:p w14:paraId="3FF1AF34" w14:textId="77777777" w:rsidR="008A724E" w:rsidRDefault="009744E9">
      <w:pPr>
        <w:pStyle w:val="Heading3"/>
      </w:pPr>
      <w:bookmarkStart w:id="108" w:name="X2a91c0d7c2b7610768e83ece8f33be9d3e479b1"/>
      <w:r>
        <w:t>4.4.1 Conduct constituting certificate acceptance</w:t>
      </w:r>
    </w:p>
    <w:p w14:paraId="3FF1AF35" w14:textId="77777777" w:rsidR="008A724E" w:rsidRDefault="009744E9">
      <w:pPr>
        <w:pStyle w:val="Heading3"/>
      </w:pPr>
      <w:bookmarkStart w:id="109" w:name="Xab2e5d29cd3c5f1db6b0f21fd5f3b7f8e46d15c"/>
      <w:bookmarkEnd w:id="108"/>
      <w:r>
        <w:t>4.4.2 Publication of the certificate by the CA</w:t>
      </w:r>
    </w:p>
    <w:p w14:paraId="3FF1AF36" w14:textId="77777777" w:rsidR="008A724E" w:rsidRDefault="009744E9">
      <w:pPr>
        <w:pStyle w:val="Heading3"/>
      </w:pPr>
      <w:bookmarkStart w:id="110" w:name="Xf7037f53fae3fd8d154bcc64031d7e5e3e72a75"/>
      <w:bookmarkEnd w:id="109"/>
      <w:r>
        <w:t>4.4.3 Notification of certificate issuance by the CA to other entities</w:t>
      </w:r>
    </w:p>
    <w:p w14:paraId="3FF1AF37" w14:textId="77777777" w:rsidR="008A724E" w:rsidRDefault="009744E9">
      <w:pPr>
        <w:pStyle w:val="Heading2"/>
      </w:pPr>
      <w:bookmarkStart w:id="111" w:name="X38e872b6fc8069e160c14bb81fce20f68efb8b1"/>
      <w:bookmarkEnd w:id="107"/>
      <w:bookmarkEnd w:id="110"/>
      <w:r>
        <w:t>4.5 Key pair and certificate usage</w:t>
      </w:r>
    </w:p>
    <w:p w14:paraId="3FF1AF38" w14:textId="77777777" w:rsidR="008A724E" w:rsidRDefault="009744E9">
      <w:pPr>
        <w:pStyle w:val="Heading3"/>
      </w:pPr>
      <w:bookmarkStart w:id="112" w:name="Xaa6ba44710dda4a0474f80a2adc6dbb6a9593e7"/>
      <w:r>
        <w:t>4.5.1 Subscriber private key and certificate usage</w:t>
      </w:r>
    </w:p>
    <w:p w14:paraId="3FF1AF39" w14:textId="77777777" w:rsidR="008A724E" w:rsidRDefault="009744E9">
      <w:pPr>
        <w:pStyle w:val="Heading3"/>
      </w:pPr>
      <w:bookmarkStart w:id="113" w:name="Xb1050d63992ad4a88c86320e50fa5163f43a897"/>
      <w:bookmarkEnd w:id="112"/>
      <w:r>
        <w:t>4.5.2 Relying party public key and certificate usage</w:t>
      </w:r>
    </w:p>
    <w:p w14:paraId="3FF1AF3A" w14:textId="77777777" w:rsidR="008A724E" w:rsidRDefault="009744E9">
      <w:pPr>
        <w:pStyle w:val="Heading2"/>
      </w:pPr>
      <w:bookmarkStart w:id="114" w:name="X01b54a9b939d191b3df3b2e092a2330e7dd49a9"/>
      <w:bookmarkEnd w:id="111"/>
      <w:bookmarkEnd w:id="113"/>
      <w:r>
        <w:t>4.6 Certificate renewal</w:t>
      </w:r>
    </w:p>
    <w:p w14:paraId="3FF1AF3B" w14:textId="77777777" w:rsidR="008A724E" w:rsidRDefault="009744E9">
      <w:pPr>
        <w:pStyle w:val="Heading3"/>
      </w:pPr>
      <w:bookmarkStart w:id="115" w:name="X7cebbb34753a4739bcaab732022df796f28e935"/>
      <w:r>
        <w:t>4.6.1 Circumstance for certificate renewal</w:t>
      </w:r>
    </w:p>
    <w:p w14:paraId="3FF1AF3C" w14:textId="77777777" w:rsidR="008A724E" w:rsidRDefault="009744E9">
      <w:pPr>
        <w:pStyle w:val="Heading3"/>
      </w:pPr>
      <w:bookmarkStart w:id="116" w:name="X61dbbff3245ba448b50e53882159a60e43e4a84"/>
      <w:bookmarkEnd w:id="115"/>
      <w:r>
        <w:t>4.6.2 Who may request renewal</w:t>
      </w:r>
    </w:p>
    <w:p w14:paraId="3FF1AF3D" w14:textId="77777777" w:rsidR="008A724E" w:rsidRDefault="009744E9">
      <w:pPr>
        <w:pStyle w:val="Heading3"/>
      </w:pPr>
      <w:bookmarkStart w:id="117" w:name="Xa197ff0b71b68324850f0cde89b3340750119e7"/>
      <w:bookmarkEnd w:id="116"/>
      <w:r>
        <w:t>4.6.3 Processing certificate renewal requests</w:t>
      </w:r>
    </w:p>
    <w:p w14:paraId="3FF1AF3E" w14:textId="77777777" w:rsidR="008A724E" w:rsidRDefault="009744E9">
      <w:pPr>
        <w:pStyle w:val="Heading3"/>
      </w:pPr>
      <w:bookmarkStart w:id="118" w:name="X732c512a8188e7b744d8a197bd3d4f105ca9730"/>
      <w:bookmarkEnd w:id="117"/>
      <w:r>
        <w:t>4.6.4 Notification of new certificate issuance to subscriber</w:t>
      </w:r>
    </w:p>
    <w:p w14:paraId="3FF1AF3F" w14:textId="77777777" w:rsidR="008A724E" w:rsidRDefault="009744E9">
      <w:pPr>
        <w:pStyle w:val="Heading3"/>
      </w:pPr>
      <w:bookmarkStart w:id="119" w:name="Xbc860d6f34b11109f21da59928662408ff47743"/>
      <w:bookmarkEnd w:id="118"/>
      <w:r>
        <w:t>4.6.5 Conduct constituting acceptance of a renewal certificate</w:t>
      </w:r>
    </w:p>
    <w:p w14:paraId="3FF1AF40" w14:textId="77777777" w:rsidR="008A724E" w:rsidRDefault="009744E9">
      <w:pPr>
        <w:pStyle w:val="Heading3"/>
      </w:pPr>
      <w:bookmarkStart w:id="120" w:name="Xfc4772728cd99f0cc5e26668dfadb81bba90b63"/>
      <w:bookmarkEnd w:id="119"/>
      <w:r>
        <w:t>4.6.6 Publication of the renewal certificate by the CA</w:t>
      </w:r>
    </w:p>
    <w:p w14:paraId="3FF1AF41" w14:textId="77777777" w:rsidR="008A724E" w:rsidRDefault="009744E9">
      <w:pPr>
        <w:pStyle w:val="Heading3"/>
      </w:pPr>
      <w:bookmarkStart w:id="121" w:name="X0b85a3241a0b0b2efc45e7270edb6b41f2bb3e9"/>
      <w:bookmarkEnd w:id="120"/>
      <w:r>
        <w:t>4.6.7 Notification of certificate issuance by the CA to other entities</w:t>
      </w:r>
    </w:p>
    <w:p w14:paraId="3FF1AF42" w14:textId="77777777" w:rsidR="008A724E" w:rsidRDefault="009744E9">
      <w:pPr>
        <w:pStyle w:val="Heading2"/>
      </w:pPr>
      <w:bookmarkStart w:id="122" w:name="X9de994046b8e62c9854d65c41be231b6d1bb87c"/>
      <w:bookmarkEnd w:id="114"/>
      <w:bookmarkEnd w:id="121"/>
      <w:r>
        <w:t>4.7 Certificate re-key</w:t>
      </w:r>
    </w:p>
    <w:p w14:paraId="3FF1AF43" w14:textId="77777777" w:rsidR="008A724E" w:rsidRDefault="009744E9">
      <w:pPr>
        <w:pStyle w:val="Heading3"/>
      </w:pPr>
      <w:bookmarkStart w:id="123" w:name="Xb7982f97f433a35e39e9e7cfb98c95e7e23568c"/>
      <w:r>
        <w:t>4.7.1 Circumstance for certificate re-key</w:t>
      </w:r>
    </w:p>
    <w:p w14:paraId="3FF1AF44" w14:textId="77777777" w:rsidR="008A724E" w:rsidRDefault="009744E9">
      <w:pPr>
        <w:pStyle w:val="Heading3"/>
      </w:pPr>
      <w:bookmarkStart w:id="124" w:name="Xafd81245adde004535290eafc86ffae57448fa7"/>
      <w:bookmarkEnd w:id="123"/>
      <w:r>
        <w:t>4.7.2 Who may request certification of a new public key</w:t>
      </w:r>
    </w:p>
    <w:p w14:paraId="3FF1AF45" w14:textId="77777777" w:rsidR="008A724E" w:rsidRDefault="009744E9">
      <w:pPr>
        <w:pStyle w:val="Heading3"/>
      </w:pPr>
      <w:bookmarkStart w:id="125" w:name="X464e37e2d0ccf60ae691df8dfee8b9fa26a2c8a"/>
      <w:bookmarkEnd w:id="124"/>
      <w:r>
        <w:t>4.7.3 Processing certificate re-keying requests</w:t>
      </w:r>
    </w:p>
    <w:p w14:paraId="3FF1AF46" w14:textId="77777777" w:rsidR="008A724E" w:rsidRDefault="009744E9">
      <w:pPr>
        <w:pStyle w:val="Heading3"/>
      </w:pPr>
      <w:bookmarkStart w:id="126" w:name="Xfeca2c9c95ef2221b0462624c2f32b720be5157"/>
      <w:bookmarkEnd w:id="125"/>
      <w:r>
        <w:t>4.7.4 Notification of new certificate issuance to subscriber</w:t>
      </w:r>
    </w:p>
    <w:p w14:paraId="3FF1AF47" w14:textId="77777777" w:rsidR="008A724E" w:rsidRDefault="009744E9">
      <w:pPr>
        <w:pStyle w:val="Heading3"/>
      </w:pPr>
      <w:bookmarkStart w:id="127" w:name="X73f13e746763fe2cb7c553081382f3ee49ddfa8"/>
      <w:bookmarkEnd w:id="126"/>
      <w:r>
        <w:t>4.7.5 Conduct constituting acceptance of a re-keyed certificate</w:t>
      </w:r>
    </w:p>
    <w:p w14:paraId="3FF1AF48" w14:textId="77777777" w:rsidR="008A724E" w:rsidRDefault="009744E9">
      <w:pPr>
        <w:pStyle w:val="Heading3"/>
      </w:pPr>
      <w:bookmarkStart w:id="128" w:name="X1f85955659ee5ac02fea231b82a31fd7f13813a"/>
      <w:bookmarkEnd w:id="127"/>
      <w:r>
        <w:t>4.7.6 Publication of the re-keyed certificate by the CA</w:t>
      </w:r>
    </w:p>
    <w:p w14:paraId="3FF1AF49" w14:textId="77777777" w:rsidR="008A724E" w:rsidRDefault="009744E9">
      <w:pPr>
        <w:pStyle w:val="Heading3"/>
      </w:pPr>
      <w:bookmarkStart w:id="129" w:name="Xb79cdf85365bbe3ea71d25eae90c14a5fc55ccd"/>
      <w:bookmarkEnd w:id="128"/>
      <w:r>
        <w:lastRenderedPageBreak/>
        <w:t>4.7.7 Notification of certificate issuance by the CA to other entities</w:t>
      </w:r>
    </w:p>
    <w:p w14:paraId="3FF1AF4A" w14:textId="77777777" w:rsidR="008A724E" w:rsidRDefault="009744E9">
      <w:pPr>
        <w:pStyle w:val="Heading2"/>
      </w:pPr>
      <w:bookmarkStart w:id="130" w:name="X5e7018f8ff5984cd65bf90a33afb6c43e9b9e29"/>
      <w:bookmarkEnd w:id="122"/>
      <w:bookmarkEnd w:id="129"/>
      <w:r>
        <w:t>4.8 Certificate modification</w:t>
      </w:r>
    </w:p>
    <w:p w14:paraId="3FF1AF4B" w14:textId="77777777" w:rsidR="008A724E" w:rsidRDefault="009744E9">
      <w:pPr>
        <w:pStyle w:val="Heading3"/>
      </w:pPr>
      <w:bookmarkStart w:id="131" w:name="X31732ff04074613abbdcce455235a504ff0cf96"/>
      <w:r>
        <w:t>4.8.1 Circumstance for certificate modification</w:t>
      </w:r>
    </w:p>
    <w:p w14:paraId="3FF1AF4C" w14:textId="77777777" w:rsidR="008A724E" w:rsidRDefault="009744E9">
      <w:pPr>
        <w:pStyle w:val="Heading3"/>
      </w:pPr>
      <w:bookmarkStart w:id="132" w:name="X0f17450c2c51d51a94d7c5a0fe9b13261d91513"/>
      <w:bookmarkEnd w:id="131"/>
      <w:r>
        <w:t>4.8.2 Who may request certificate modification</w:t>
      </w:r>
    </w:p>
    <w:p w14:paraId="3FF1AF4D" w14:textId="77777777" w:rsidR="008A724E" w:rsidRDefault="009744E9">
      <w:pPr>
        <w:pStyle w:val="Heading3"/>
      </w:pPr>
      <w:bookmarkStart w:id="133" w:name="Xeb636af870360a6299a239bd8ec79796dbcd152"/>
      <w:bookmarkEnd w:id="132"/>
      <w:r>
        <w:t>4.8.3 Processing certificate modification requests</w:t>
      </w:r>
    </w:p>
    <w:p w14:paraId="3FF1AF4E" w14:textId="77777777" w:rsidR="008A724E" w:rsidRDefault="009744E9">
      <w:pPr>
        <w:pStyle w:val="Heading3"/>
      </w:pPr>
      <w:bookmarkStart w:id="134" w:name="Xb0e8e003398f1eadc80fab4fcf4595e6f5990dc"/>
      <w:bookmarkEnd w:id="133"/>
      <w:r>
        <w:t>4.8.4 Notification of new certificate issuance to subscriber</w:t>
      </w:r>
    </w:p>
    <w:p w14:paraId="3FF1AF4F" w14:textId="77777777" w:rsidR="008A724E" w:rsidRDefault="009744E9">
      <w:pPr>
        <w:pStyle w:val="Heading3"/>
      </w:pPr>
      <w:bookmarkStart w:id="135" w:name="X5263253b126a76665dc33103a00fc3ca656ab4c"/>
      <w:bookmarkEnd w:id="134"/>
      <w:r>
        <w:t>4.8.5 Conduct constituting acceptance of modified certificate</w:t>
      </w:r>
    </w:p>
    <w:p w14:paraId="3FF1AF50" w14:textId="77777777" w:rsidR="008A724E" w:rsidRDefault="009744E9">
      <w:pPr>
        <w:pStyle w:val="Heading3"/>
      </w:pPr>
      <w:bookmarkStart w:id="136" w:name="X6ace64e9f40da4e1936da93ff8d276d5a5ab6a0"/>
      <w:bookmarkEnd w:id="135"/>
      <w:r>
        <w:t>4.8.6 Publication of the modified certificate by the CA</w:t>
      </w:r>
    </w:p>
    <w:p w14:paraId="3FF1AF51" w14:textId="77777777" w:rsidR="008A724E" w:rsidRDefault="009744E9">
      <w:pPr>
        <w:pStyle w:val="Heading3"/>
      </w:pPr>
      <w:bookmarkStart w:id="137" w:name="X900744516d2371208a73b26db7da6d085a43dfe"/>
      <w:bookmarkEnd w:id="136"/>
      <w:r>
        <w:t>4.8.7 Notification of certificate issuance by the CA to other entities</w:t>
      </w:r>
    </w:p>
    <w:p w14:paraId="3FF1AF52" w14:textId="77777777" w:rsidR="008A724E" w:rsidRDefault="009744E9">
      <w:pPr>
        <w:pStyle w:val="Heading2"/>
      </w:pPr>
      <w:bookmarkStart w:id="138" w:name="Xf38be0bf7ac63401365906f843401c3792f8611"/>
      <w:bookmarkEnd w:id="130"/>
      <w:bookmarkEnd w:id="137"/>
      <w:r>
        <w:t>4.9 Certificate revocation and suspension</w:t>
      </w:r>
    </w:p>
    <w:p w14:paraId="3FF1AF53" w14:textId="77777777" w:rsidR="008A724E" w:rsidRDefault="009744E9">
      <w:pPr>
        <w:pStyle w:val="Heading3"/>
      </w:pPr>
      <w:bookmarkStart w:id="139" w:name="X81033462fbdcc1627a8e1f3242051c861f1ade0"/>
      <w:r>
        <w:t>4.9.1 Circumstances for revocation</w:t>
      </w:r>
    </w:p>
    <w:p w14:paraId="3FF1AF54" w14:textId="77777777" w:rsidR="008A724E" w:rsidRDefault="009744E9">
      <w:pPr>
        <w:pStyle w:val="FirstParagraph"/>
      </w:pPr>
      <w:r>
        <w:t>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w:t>
      </w:r>
    </w:p>
    <w:p w14:paraId="3FF1AF55" w14:textId="77777777" w:rsidR="008A724E" w:rsidRDefault="009744E9">
      <w:pPr>
        <w:pStyle w:val="Heading4"/>
      </w:pPr>
      <w:bookmarkStart w:id="140" w:name="X4295bf8d2653fb7d698ccbd2357c524fd9cfa47"/>
      <w:r>
        <w:t>4.9.1.1 Revocation Based on an Application Software Supplier’s Request</w:t>
      </w:r>
    </w:p>
    <w:p w14:paraId="3FF1AF56" w14:textId="77777777" w:rsidR="008A724E" w:rsidRDefault="009744E9">
      <w:pPr>
        <w:pStyle w:val="FirstParagraph"/>
      </w:pPr>
      <w:r>
        <w:t>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w:t>
      </w:r>
    </w:p>
    <w:p w14:paraId="3FF1AF57" w14:textId="77777777" w:rsidR="008A724E" w:rsidRDefault="009744E9">
      <w:pPr>
        <w:pStyle w:val="BodyText"/>
      </w:pPr>
      <w:r>
        <w:t>Within two (2) business days of receipt of the request, the CA MUST either revoke the certificate or inform the Application Software Supplier that it is conducting an investigation.</w:t>
      </w:r>
    </w:p>
    <w:p w14:paraId="3FF1AF58" w14:textId="77777777" w:rsidR="008A724E" w:rsidRDefault="009744E9">
      <w:pPr>
        <w:pStyle w:val="BodyText"/>
      </w:pPr>
      <w:r>
        <w:t>If the CA decides to conduct an investigation, it MUST inform the Application Software Supplier whether or not it will revoke the Certificate, within two (2) business days.</w:t>
      </w:r>
    </w:p>
    <w:p w14:paraId="3FF1AF59" w14:textId="77777777" w:rsidR="008A724E" w:rsidRDefault="009744E9">
      <w:pPr>
        <w:pStyle w:val="BodyText"/>
      </w:pPr>
      <w:r>
        <w:lastRenderedPageBreak/>
        <w:t>If the CA decides that the revocation will have an unreasonable impact on its customer, then the CA MUST propose an alternative course of action to the Application Software Supplier based on its investigation.</w:t>
      </w:r>
    </w:p>
    <w:p w14:paraId="3FF1AF5A" w14:textId="77777777" w:rsidR="008A724E" w:rsidRDefault="009744E9">
      <w:pPr>
        <w:pStyle w:val="Heading4"/>
      </w:pPr>
      <w:bookmarkStart w:id="141" w:name="X9f37a95a7ae21619567f725a3a31bd24fa8c1be"/>
      <w:bookmarkEnd w:id="140"/>
      <w:r>
        <w:t>4.9.1.2 Revocation Based on the Subscriber’s Request</w:t>
      </w:r>
    </w:p>
    <w:p w14:paraId="3FF1AF5B" w14:textId="77777777" w:rsidR="008A724E" w:rsidRDefault="009744E9">
      <w:pPr>
        <w:pStyle w:val="FirstParagraph"/>
      </w:pPr>
      <w:r>
        <w:t>The CA MUST revoke a Code Signing Certificate within one (1) business day if the Subscriber requests in writing that the CA revoke the Certificate or notifies the CA that the original certificate request was not authorized and does not retroactively grant authorization.</w:t>
      </w:r>
    </w:p>
    <w:p w14:paraId="3FF1AF5C" w14:textId="77777777" w:rsidR="008A724E" w:rsidRDefault="009744E9">
      <w:pPr>
        <w:pStyle w:val="Heading4"/>
      </w:pPr>
      <w:bookmarkStart w:id="142" w:name="X8f269ea0428388608a8810decb2bdfbfde87dff"/>
      <w:bookmarkEnd w:id="141"/>
      <w:r>
        <w:t>4.9.1.3 Revocation Based on Reported or Detected Compromise or Use in Malware</w:t>
      </w:r>
    </w:p>
    <w:p w14:paraId="3FF1AF5D" w14:textId="77777777" w:rsidR="008A724E" w:rsidRDefault="009744E9">
      <w:pPr>
        <w:pStyle w:val="FirstParagraph"/>
      </w:pPr>
      <w:r>
        <w:t>For all incidents involving malware, CAs SHALL revoke the Code Signing Certificate in accordance with and within the following maximum timeframes. Nothing herein prohibits a CA from revoking a Code Signing Certificate prior to these timeframes.</w:t>
      </w:r>
    </w:p>
    <w:p w14:paraId="3FF1AF5E" w14:textId="77777777" w:rsidR="008A724E" w:rsidRDefault="009744E9" w:rsidP="009744E9">
      <w:pPr>
        <w:pStyle w:val="Compact"/>
        <w:numPr>
          <w:ilvl w:val="0"/>
          <w:numId w:val="11"/>
        </w:numPr>
      </w:pPr>
      <w:r>
        <w:t>The CA MUST contact the software publisher within one (1) business day after the CA is made aware of the incident.</w:t>
      </w:r>
    </w:p>
    <w:p w14:paraId="3FF1AF5F" w14:textId="77777777" w:rsidR="008A724E" w:rsidRDefault="009744E9" w:rsidP="009744E9">
      <w:pPr>
        <w:pStyle w:val="Compact"/>
        <w:numPr>
          <w:ilvl w:val="0"/>
          <w:numId w:val="11"/>
        </w:numPr>
      </w:pPr>
      <w:r>
        <w:t>The CA MUST determine the volume of relying parties that are impacted (e.g., based on OCSP logs) within 72 hours after being made aware of the incident.</w:t>
      </w:r>
    </w:p>
    <w:p w14:paraId="3FF1AF60" w14:textId="77777777" w:rsidR="008A724E" w:rsidRDefault="009744E9" w:rsidP="009744E9">
      <w:pPr>
        <w:pStyle w:val="Compact"/>
        <w:numPr>
          <w:ilvl w:val="0"/>
          <w:numId w:val="11"/>
        </w:numPr>
      </w:pPr>
      <w:r>
        <w:t>The CA MUST request the software publisher send an acknowledgement to the CA within 72 hours of receipt of the request.</w:t>
      </w:r>
    </w:p>
    <w:p w14:paraId="3FF1AF61" w14:textId="77777777" w:rsidR="008A724E" w:rsidRDefault="009744E9" w:rsidP="009744E9">
      <w:pPr>
        <w:pStyle w:val="Compact"/>
        <w:numPr>
          <w:ilvl w:val="0"/>
          <w:numId w:val="12"/>
        </w:numPr>
      </w:pPr>
      <w:r>
        <w:t>If the publisher responds within 72 hours, the CA and publisher MUST determine a “reasonable date” to revoke the certificate based on discussions with the CA.</w:t>
      </w:r>
    </w:p>
    <w:p w14:paraId="3FF1AF62" w14:textId="77777777" w:rsidR="008A724E" w:rsidRDefault="009744E9" w:rsidP="009744E9">
      <w:pPr>
        <w:pStyle w:val="Compact"/>
        <w:numPr>
          <w:ilvl w:val="0"/>
          <w:numId w:val="12"/>
        </w:numPr>
      </w:pPr>
      <w:r>
        <w:t xml:space="preserve">If CA does not receive a response, the CA must notify the publisher that the CA will revoke in 7 days if no further response is received. </w:t>
      </w:r>
      <w:proofErr w:type="spellStart"/>
      <w:r>
        <w:t>i</w:t>
      </w:r>
      <w:proofErr w:type="spellEnd"/>
      <w:r>
        <w:t>. If the publisher responds within 7 days, the CA and the publisher will determine a “reasonable date” to revoke the certificate based on discussion with the CA. ii. If no response is received after 7 days, the CA must revoke the certificate except if the CA has documented proof (e.g., OCSP logs) that the revocation will cause significant impact to the general public.</w:t>
      </w:r>
    </w:p>
    <w:p w14:paraId="3FF1AF63" w14:textId="77777777" w:rsidR="008A724E" w:rsidRDefault="009744E9">
      <w:pPr>
        <w:pStyle w:val="FirstParagraph"/>
      </w:pPr>
      <w:r>
        <w:t>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w:t>
      </w:r>
    </w:p>
    <w:p w14:paraId="3FF1AF64" w14:textId="77777777" w:rsidR="008A724E" w:rsidRDefault="009744E9">
      <w:pPr>
        <w:pStyle w:val="Heading4"/>
      </w:pPr>
      <w:bookmarkStart w:id="143" w:name="X5b80f7c787664b3e96b0a7061e0cc1d803d1720"/>
      <w:bookmarkEnd w:id="142"/>
      <w:r>
        <w:t>4.9.1.4 Revocation of a Subordinate CA Certificate</w:t>
      </w:r>
    </w:p>
    <w:p w14:paraId="3FF1AF65" w14:textId="77777777" w:rsidR="008A724E" w:rsidRDefault="009744E9">
      <w:pPr>
        <w:pStyle w:val="FirstParagraph"/>
      </w:pPr>
      <w:r>
        <w:t>As specified in BR Section 4.9.1.2.</w:t>
      </w:r>
    </w:p>
    <w:p w14:paraId="3FF1AF66" w14:textId="77777777" w:rsidR="008A724E" w:rsidRDefault="009744E9">
      <w:pPr>
        <w:pStyle w:val="Heading3"/>
      </w:pPr>
      <w:bookmarkStart w:id="144" w:name="Xcd98cf14125ecd7adf12c46f772dd97723c759d"/>
      <w:bookmarkEnd w:id="139"/>
      <w:bookmarkEnd w:id="143"/>
      <w:r>
        <w:t>4.9.2 Who can request revocation</w:t>
      </w:r>
    </w:p>
    <w:p w14:paraId="3FF1AF67" w14:textId="3CAC510F" w:rsidR="008A724E" w:rsidRDefault="009744E9">
      <w:pPr>
        <w:pStyle w:val="FirstParagraph"/>
      </w:pPr>
      <w:r>
        <w:t xml:space="preserve">The CA MUST provide Anti-Malware Organizations, Subscribers, Relying Parties, Application Software Suppliers, and other third parties with clear instructions on how they can report suspected </w:t>
      </w:r>
      <w:del w:id="145" w:author="Bruce Morton" w:date="2022-04-27T16:13:00Z">
        <w:r w:rsidDel="0022081A">
          <w:delText>private key</w:delText>
        </w:r>
      </w:del>
      <w:ins w:id="146" w:author="Bruce Morton" w:date="2022-04-27T16:13:00Z">
        <w:r w:rsidR="0022081A">
          <w:t>Private Key</w:t>
        </w:r>
      </w:ins>
      <w:r>
        <w:t xml:space="preserve"> compromise, Certificate misuse, </w:t>
      </w:r>
      <w:r>
        <w:lastRenderedPageBreak/>
        <w:t>Certificates used to sign Suspect Code, Takeover Attacks, or other types of possible fraud, compromise, misuse, inappropriate conduct, or any other matter related to Certificates. The CA MUST publicly disclose the instructions on its website.</w:t>
      </w:r>
    </w:p>
    <w:p w14:paraId="3FF1AF68" w14:textId="77777777" w:rsidR="008A724E" w:rsidRDefault="009744E9">
      <w:pPr>
        <w:pStyle w:val="Heading3"/>
      </w:pPr>
      <w:bookmarkStart w:id="147" w:name="X184c57b3dc212303fb6214ea6b4ce57cd8eca98"/>
      <w:bookmarkEnd w:id="144"/>
      <w:r>
        <w:t>4.9.3 Procedure for revocation request</w:t>
      </w:r>
    </w:p>
    <w:p w14:paraId="3FF1AF69" w14:textId="77777777" w:rsidR="008A724E" w:rsidRDefault="009744E9">
      <w:pPr>
        <w:pStyle w:val="FirstParagraph"/>
      </w:pPr>
      <w:r>
        <w:t>As specified in BR Section 4.9.3.</w:t>
      </w:r>
    </w:p>
    <w:p w14:paraId="3FF1AF6A" w14:textId="77777777" w:rsidR="008A724E" w:rsidRDefault="009744E9">
      <w:pPr>
        <w:pStyle w:val="Heading3"/>
      </w:pPr>
      <w:bookmarkStart w:id="148" w:name="Xa4b938435dd45f700c996f67e30961dba38e9c5"/>
      <w:bookmarkEnd w:id="147"/>
      <w:r>
        <w:t>4.9.4 Revocation request grace period</w:t>
      </w:r>
    </w:p>
    <w:p w14:paraId="3FF1AF6B" w14:textId="77777777" w:rsidR="008A724E" w:rsidRDefault="009744E9">
      <w:pPr>
        <w:pStyle w:val="Heading3"/>
      </w:pPr>
      <w:bookmarkStart w:id="149" w:name="X84912f3226c5fe910aca32ae8c9b2a31d06ca54"/>
      <w:bookmarkEnd w:id="148"/>
      <w:r>
        <w:t>4.9.5 Time within which CA must process the revocation request</w:t>
      </w:r>
    </w:p>
    <w:p w14:paraId="3FF1AF6C" w14:textId="77777777" w:rsidR="008A724E" w:rsidRDefault="009744E9">
      <w:pPr>
        <w:pStyle w:val="FirstParagraph"/>
      </w:pPr>
      <w:r>
        <w:t>The CA MUST maintain a continuous 24x7 ability to communicate with Anti-Malware Organizations, Application Software Suppliers, and law enforcement agencies and respond to high-priority Certificate Problem Reports, such as reports requesting revocation of Certificates used to sign malicious code, fraud, or other illegal conduct.</w:t>
      </w:r>
    </w:p>
    <w:p w14:paraId="3FF1AF6D" w14:textId="77777777" w:rsidR="008A724E" w:rsidRDefault="009744E9">
      <w:pPr>
        <w:pStyle w:val="BodyText"/>
      </w:pPr>
      <w:r>
        <w:t>The CA MUST acknowledge receipt of plausible notices about Suspect Code signed with a certificate issued by the CA or a Subordinate CA.</w:t>
      </w:r>
    </w:p>
    <w:p w14:paraId="3FF1AF6E" w14:textId="77777777" w:rsidR="008A724E" w:rsidRDefault="009744E9">
      <w:pPr>
        <w:pStyle w:val="BodyText"/>
      </w:pPr>
      <w:r>
        <w:t>The CA MUST begin investigating Certificate Problem Reports within twenty-four hours of receipt, and decide whether revocation or other appropriate action is warranted based on at least the following criteria:</w:t>
      </w:r>
    </w:p>
    <w:p w14:paraId="3FF1AF6F" w14:textId="77777777" w:rsidR="008A724E" w:rsidRDefault="009744E9" w:rsidP="009744E9">
      <w:pPr>
        <w:pStyle w:val="Compact"/>
        <w:numPr>
          <w:ilvl w:val="0"/>
          <w:numId w:val="13"/>
        </w:numPr>
      </w:pPr>
      <w:r>
        <w:t>The nature of the alleged problem (adware, spyware, malware, software bug, etc.),</w:t>
      </w:r>
    </w:p>
    <w:p w14:paraId="3FF1AF70" w14:textId="77777777" w:rsidR="008A724E" w:rsidRDefault="009744E9" w:rsidP="009744E9">
      <w:pPr>
        <w:pStyle w:val="Compact"/>
        <w:numPr>
          <w:ilvl w:val="0"/>
          <w:numId w:val="13"/>
        </w:numPr>
      </w:pPr>
      <w:r>
        <w:t>The number of Certificate Problem Reports received about a particular Certificate or Subscriber,</w:t>
      </w:r>
    </w:p>
    <w:p w14:paraId="3FF1AF71" w14:textId="77777777" w:rsidR="008A724E" w:rsidRDefault="009744E9" w:rsidP="009744E9">
      <w:pPr>
        <w:pStyle w:val="Compact"/>
        <w:numPr>
          <w:ilvl w:val="0"/>
          <w:numId w:val="13"/>
        </w:numPr>
      </w:pPr>
      <w:r>
        <w:t>The entity making the report (for example, a notification from an Anti-Malware Organization or law enforcement agency carries more weight than an anonymous complaint), and</w:t>
      </w:r>
    </w:p>
    <w:p w14:paraId="3FF1AF72" w14:textId="77777777" w:rsidR="008A724E" w:rsidRDefault="009744E9" w:rsidP="009744E9">
      <w:pPr>
        <w:pStyle w:val="Compact"/>
        <w:numPr>
          <w:ilvl w:val="0"/>
          <w:numId w:val="13"/>
        </w:numPr>
      </w:pPr>
      <w:r>
        <w:t>Relevant legislation.</w:t>
      </w:r>
    </w:p>
    <w:p w14:paraId="3FF1AF73" w14:textId="77777777" w:rsidR="008A724E" w:rsidRDefault="009744E9">
      <w:pPr>
        <w:pStyle w:val="FirstParagraph"/>
      </w:pPr>
      <w:r>
        <w:t>When revoking a Certificate, the CA SHOULD work with the Subscriber to estimate a date of when the revocation should occur in order to mitigate the impact of revocation on validly signed Code. For key compromise events, this date SHOULD be the earliest date of suspected compromise.</w:t>
      </w:r>
    </w:p>
    <w:p w14:paraId="3FF1AF74" w14:textId="77777777" w:rsidR="008A724E" w:rsidRDefault="009744E9">
      <w:pPr>
        <w:pStyle w:val="Heading3"/>
      </w:pPr>
      <w:bookmarkStart w:id="150" w:name="X0dbb837dc976d49a686dd433d7ea4e7084f4446"/>
      <w:bookmarkEnd w:id="149"/>
      <w:r>
        <w:t>4.9.6 Revocation checking requirement for relying parties</w:t>
      </w:r>
    </w:p>
    <w:p w14:paraId="3FF1AF75" w14:textId="77777777" w:rsidR="008A724E" w:rsidRDefault="009744E9">
      <w:pPr>
        <w:pStyle w:val="FirstParagraph"/>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proofErr w:type="spellStart"/>
      <w:r>
        <w:rPr>
          <w:rStyle w:val="VerbatimChar"/>
        </w:rPr>
        <w:t>revocationDate</w:t>
      </w:r>
      <w:proofErr w:type="spellEnd"/>
      <w:r>
        <w:t xml:space="preserve"> field of a CRL entry or the </w:t>
      </w:r>
      <w:proofErr w:type="spellStart"/>
      <w:r>
        <w:rPr>
          <w:rStyle w:val="VerbatimChar"/>
        </w:rPr>
        <w:t>revocationTime</w:t>
      </w:r>
      <w:proofErr w:type="spellEnd"/>
      <w:r>
        <w:t xml:space="preserve"> field of an OCSP </w:t>
      </w:r>
      <w:r>
        <w:lastRenderedPageBreak/>
        <w:t>response to time-bind the set of software affected by the revocation</w:t>
      </w:r>
      <w:r>
        <w:rPr>
          <w:rStyle w:val="FootnoteReference"/>
        </w:rPr>
        <w:footnoteReference w:id="1"/>
      </w:r>
      <w:r>
        <w:t>, and software should continue to treat objects containing a timestamp dated before the revocation date as valid.</w:t>
      </w:r>
    </w:p>
    <w:p w14:paraId="3FF1AF76" w14:textId="77777777" w:rsidR="008A724E" w:rsidRDefault="009744E9">
      <w:pPr>
        <w:pStyle w:val="Heading3"/>
      </w:pPr>
      <w:bookmarkStart w:id="151" w:name="X1a31e83f8ee22c5e0e9de0b1e176e760baa174e"/>
      <w:bookmarkEnd w:id="150"/>
      <w:r>
        <w:t>4.9.7 CRL issuance frequency</w:t>
      </w:r>
    </w:p>
    <w:p w14:paraId="3FF1AF77" w14:textId="77777777" w:rsidR="008A724E" w:rsidRDefault="009744E9">
      <w:pPr>
        <w:pStyle w:val="FirstParagraph"/>
      </w:pPr>
      <w:r>
        <w:t xml:space="preserve">For the status of Subordinate CA Certificates: * The Issuing CA SHALL publish a CRL, then update and reissue a CRL at least once every twelve months and within 24 hours after revoking a Subordinate CA Certificate. The </w:t>
      </w:r>
      <w:proofErr w:type="spellStart"/>
      <w:r>
        <w:rPr>
          <w:rStyle w:val="VerbatimChar"/>
        </w:rPr>
        <w:t>nextUpdate</w:t>
      </w:r>
      <w:proofErr w:type="spellEnd"/>
      <w:r>
        <w:t xml:space="preserve"> field MUST NOT be more than twelve months beyond the value of the </w:t>
      </w:r>
      <w:proofErr w:type="spellStart"/>
      <w:r>
        <w:rPr>
          <w:rStyle w:val="VerbatimChar"/>
        </w:rPr>
        <w:t>thisUpdate</w:t>
      </w:r>
      <w:proofErr w:type="spellEnd"/>
      <w:r>
        <w:t xml:space="preserve"> field.</w:t>
      </w:r>
    </w:p>
    <w:p w14:paraId="3FF1AF78" w14:textId="77777777" w:rsidR="008A724E" w:rsidRDefault="009744E9">
      <w:pPr>
        <w:pStyle w:val="BodyText"/>
      </w:pPr>
      <w:r>
        <w:t xml:space="preserve">For the status of Code Signing Certificates: * The Subordinate CA SHALL publish a CRL, then update and reissue a CRL at least once every seven days, and the value of the </w:t>
      </w:r>
      <w:proofErr w:type="spellStart"/>
      <w:r>
        <w:rPr>
          <w:rStyle w:val="VerbatimChar"/>
        </w:rPr>
        <w:t>nextUpdate</w:t>
      </w:r>
      <w:proofErr w:type="spellEnd"/>
      <w:r>
        <w:t xml:space="preserve"> field MUST NOT be more than ten days beyond the value of the </w:t>
      </w:r>
      <w:proofErr w:type="spellStart"/>
      <w:r>
        <w:rPr>
          <w:rStyle w:val="VerbatimChar"/>
        </w:rPr>
        <w:t>thisUpdate</w:t>
      </w:r>
      <w:proofErr w:type="spellEnd"/>
      <w:r>
        <w:t xml:space="preserve"> field.</w:t>
      </w:r>
    </w:p>
    <w:p w14:paraId="3FF1AF79" w14:textId="77777777" w:rsidR="008A724E" w:rsidRDefault="009744E9">
      <w:pPr>
        <w:pStyle w:val="BodyText"/>
      </w:pPr>
      <w:r>
        <w:t xml:space="preserve">For the status of Timestamp Certificates: * The Subordinate CA SHALL update and reissue CRLs at least once every twelve months and within 24 hours after revoking a Timestamp Certificate, and the value of the </w:t>
      </w:r>
      <w:proofErr w:type="spellStart"/>
      <w:r>
        <w:rPr>
          <w:rStyle w:val="VerbatimChar"/>
        </w:rPr>
        <w:t>nextUpdate</w:t>
      </w:r>
      <w:proofErr w:type="spellEnd"/>
      <w:r>
        <w:t xml:space="preserve"> field MUST NOT be more than twelve months beyond the value of the </w:t>
      </w:r>
      <w:proofErr w:type="spellStart"/>
      <w:r>
        <w:rPr>
          <w:rStyle w:val="VerbatimChar"/>
        </w:rPr>
        <w:t>thisUpdate</w:t>
      </w:r>
      <w:proofErr w:type="spellEnd"/>
      <w:r>
        <w:t xml:space="preserve"> field.</w:t>
      </w:r>
    </w:p>
    <w:p w14:paraId="3FF1AF7A" w14:textId="77777777" w:rsidR="008A724E" w:rsidRDefault="009744E9">
      <w:pPr>
        <w:pStyle w:val="Heading3"/>
      </w:pPr>
      <w:bookmarkStart w:id="152" w:name="X365daf8c475258843db22ad1c760a70379759e0"/>
      <w:bookmarkEnd w:id="151"/>
      <w:r>
        <w:t>4.9.8 Maximum latency for CRLs</w:t>
      </w:r>
    </w:p>
    <w:p w14:paraId="3FF1AF7B" w14:textId="77777777" w:rsidR="008A724E" w:rsidRDefault="009744E9">
      <w:pPr>
        <w:pStyle w:val="Heading3"/>
      </w:pPr>
      <w:bookmarkStart w:id="153" w:name="X5ffa0af4d749f18586099ab710bd637e7e6cdfd"/>
      <w:bookmarkEnd w:id="152"/>
      <w:r>
        <w:t>4.9.9 On-line revocation/status checking availability</w:t>
      </w:r>
    </w:p>
    <w:p w14:paraId="3FF1AF7C" w14:textId="77777777" w:rsidR="008A724E" w:rsidRDefault="009744E9">
      <w:pPr>
        <w:pStyle w:val="Heading3"/>
      </w:pPr>
      <w:bookmarkStart w:id="154" w:name="X793a3d2791f0e3ac9ebb50bc47d2e9150fe375f"/>
      <w:bookmarkEnd w:id="153"/>
      <w:r>
        <w:t>4.9.10 On-line revocation checking requirements</w:t>
      </w:r>
    </w:p>
    <w:p w14:paraId="3FF1AF7D" w14:textId="77777777" w:rsidR="008A724E" w:rsidRDefault="009744E9">
      <w:pPr>
        <w:pStyle w:val="FirstParagraph"/>
      </w:pPr>
      <w:r>
        <w:t>CAs MAY provide OCSP responses for Code Signing Certificates and Timestamp Certificates for the time period specified in their CPS, which MAY be at least 10 years after the expiration of the certificate.</w:t>
      </w:r>
    </w:p>
    <w:p w14:paraId="3FF1AF7E" w14:textId="77777777" w:rsidR="008A724E" w:rsidRDefault="009744E9">
      <w:pPr>
        <w:pStyle w:val="BodyText"/>
      </w:pPr>
      <w:r>
        <w:t>If the CA provides OCSP responses, the CA SHALL support an OCSP capability using the GET method for Certificates issued in accordance with these Requirements.</w:t>
      </w:r>
    </w:p>
    <w:p w14:paraId="3FF1AF7F" w14:textId="77777777" w:rsidR="008A724E" w:rsidRDefault="009744E9">
      <w:pPr>
        <w:pStyle w:val="BodyText"/>
      </w:pPr>
      <w:r>
        <w:t>For the status of Subordinate CA Certificates: * If the Issuing CA provides OCSP responses, the Issuing CA SHALL update information provided via an OCSP response at least every twelve months and within 24 hours after revoking a Subordinate CA Certificate.</w:t>
      </w:r>
    </w:p>
    <w:p w14:paraId="3FF1AF80" w14:textId="77777777" w:rsidR="008A724E" w:rsidRDefault="009744E9">
      <w:pPr>
        <w:pStyle w:val="BodyText"/>
      </w:pPr>
      <w:r>
        <w:t xml:space="preserve">For the status of Code Signing Certificates: * If the Subordinate CA provides OCSP responses, the CA SHALL update information provided via an OCSP response at least </w:t>
      </w:r>
      <w:r>
        <w:lastRenderedPageBreak/>
        <w:t>every four days. OCSP responses from this service MUST have a maximum expiration time of ten days.</w:t>
      </w:r>
    </w:p>
    <w:p w14:paraId="3FF1AF81" w14:textId="77777777" w:rsidR="008A724E" w:rsidRDefault="009744E9">
      <w:pPr>
        <w:pStyle w:val="BodyText"/>
      </w:pPr>
      <w:r>
        <w:t>For the status of Timestamp Certificates: * If the Subordinate CA provides OCSP responses, the Subordinate CA SHALL update information provided via an OCSP response at least every twelve months and within 24 hours after revoking a Timestamp Certificate.</w:t>
      </w:r>
    </w:p>
    <w:p w14:paraId="3FF1AF82" w14:textId="77777777" w:rsidR="008A724E" w:rsidRDefault="009744E9">
      <w:pPr>
        <w:pStyle w:val="Heading3"/>
      </w:pPr>
      <w:bookmarkStart w:id="155" w:name="X159caba86c5e34ac5519db6dad1389a044aaf9c"/>
      <w:bookmarkEnd w:id="154"/>
      <w:r>
        <w:t>4.9.11 Other forms of revocation advertisements available</w:t>
      </w:r>
    </w:p>
    <w:p w14:paraId="3FF1AF83" w14:textId="77777777" w:rsidR="008A724E" w:rsidRDefault="009744E9">
      <w:pPr>
        <w:pStyle w:val="FirstParagraph"/>
      </w:pPr>
      <w: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w:t>
      </w:r>
      <w:proofErr w:type="spellStart"/>
      <w:r>
        <w:t>i</w:t>
      </w:r>
      <w:proofErr w:type="spellEnd"/>
      <w:r>
        <w:t>) the CA mis-issued the Certificate, (ii) the Certificate was used to sign Suspect Code, or (iii) there is a suspected or actual compromise of the Applicant’s or CA’s Private Key.</w:t>
      </w:r>
    </w:p>
    <w:p w14:paraId="3FF1AF84" w14:textId="77777777" w:rsidR="008A724E" w:rsidRDefault="009744E9">
      <w:pPr>
        <w:pStyle w:val="Heading3"/>
      </w:pPr>
      <w:bookmarkStart w:id="156" w:name="X083c1139a36580c2dff50346d11cd94fc8e4385"/>
      <w:bookmarkEnd w:id="155"/>
      <w:r>
        <w:t>4.9.12 Special requirements re key compromise</w:t>
      </w:r>
    </w:p>
    <w:p w14:paraId="3FF1AF85" w14:textId="77777777" w:rsidR="008A724E" w:rsidRDefault="009744E9">
      <w:pPr>
        <w:pStyle w:val="Heading3"/>
      </w:pPr>
      <w:bookmarkStart w:id="157" w:name="Xa3f748071739fe112cbc8a0164745caee9e18cf"/>
      <w:bookmarkEnd w:id="156"/>
      <w:r>
        <w:t>4.9.13 Circumstances for suspension</w:t>
      </w:r>
    </w:p>
    <w:p w14:paraId="3FF1AF86" w14:textId="77777777" w:rsidR="008A724E" w:rsidRDefault="009744E9">
      <w:pPr>
        <w:pStyle w:val="Heading3"/>
      </w:pPr>
      <w:bookmarkStart w:id="158" w:name="X634640e74c796f108b9f7e257854987bfdbf52a"/>
      <w:bookmarkEnd w:id="157"/>
      <w:r>
        <w:t>4.9.14 Who can request suspension</w:t>
      </w:r>
    </w:p>
    <w:p w14:paraId="3FF1AF87" w14:textId="77777777" w:rsidR="008A724E" w:rsidRDefault="009744E9">
      <w:pPr>
        <w:pStyle w:val="Heading3"/>
      </w:pPr>
      <w:bookmarkStart w:id="159" w:name="X2ba4b94927e705ec587d2af5455862b45fd59cf"/>
      <w:bookmarkEnd w:id="158"/>
      <w:r>
        <w:t>4.9.15 Procedure for suspension request</w:t>
      </w:r>
    </w:p>
    <w:p w14:paraId="3FF1AF88" w14:textId="77777777" w:rsidR="008A724E" w:rsidRDefault="009744E9">
      <w:pPr>
        <w:pStyle w:val="Heading3"/>
      </w:pPr>
      <w:bookmarkStart w:id="160" w:name="X61202b656663ae17215b3d61e6ac92e146d9d4a"/>
      <w:bookmarkEnd w:id="159"/>
      <w:r>
        <w:t>4.9.16 Limits on suspension period</w:t>
      </w:r>
    </w:p>
    <w:p w14:paraId="3FF1AF89" w14:textId="77777777" w:rsidR="008A724E" w:rsidRDefault="009744E9">
      <w:pPr>
        <w:pStyle w:val="Heading2"/>
      </w:pPr>
      <w:bookmarkStart w:id="161" w:name="Xa70078d8319b254d625988ebbdfb3bf82e575bc"/>
      <w:bookmarkEnd w:id="138"/>
      <w:bookmarkEnd w:id="160"/>
      <w:r>
        <w:t>4.10 Certificate status services</w:t>
      </w:r>
    </w:p>
    <w:p w14:paraId="3FF1AF8A" w14:textId="77777777" w:rsidR="008A724E" w:rsidRDefault="009744E9">
      <w:pPr>
        <w:pStyle w:val="Heading3"/>
      </w:pPr>
      <w:bookmarkStart w:id="162" w:name="X7d05680364a1451514dfdb1c9f384cef968caff"/>
      <w:r>
        <w:t>4.10.1 Operational characteristics</w:t>
      </w:r>
    </w:p>
    <w:p w14:paraId="3FF1AF8B" w14:textId="77777777" w:rsidR="008A724E" w:rsidRDefault="009744E9">
      <w:pPr>
        <w:pStyle w:val="Heading3"/>
      </w:pPr>
      <w:bookmarkStart w:id="163" w:name="X0fec262e62677a0661ec9c75c9c06cf9c092bb1"/>
      <w:bookmarkEnd w:id="162"/>
      <w:r>
        <w:t>4.10.2 Service availability</w:t>
      </w:r>
    </w:p>
    <w:p w14:paraId="3FF1AF8C" w14:textId="77777777" w:rsidR="008A724E" w:rsidRDefault="009744E9">
      <w:pPr>
        <w:pStyle w:val="Heading3"/>
      </w:pPr>
      <w:bookmarkStart w:id="164" w:name="X76ed370bafdde568e95cf29f52b1628a96bba75"/>
      <w:bookmarkEnd w:id="163"/>
      <w:r>
        <w:t>4.10.3 Optional features</w:t>
      </w:r>
    </w:p>
    <w:p w14:paraId="3FF1AF8D" w14:textId="77777777" w:rsidR="008A724E" w:rsidRDefault="009744E9">
      <w:pPr>
        <w:pStyle w:val="Heading2"/>
      </w:pPr>
      <w:bookmarkStart w:id="165" w:name="Xa144f0cfedfe6d44762be1d3e2156fdcff8b232"/>
      <w:bookmarkEnd w:id="161"/>
      <w:bookmarkEnd w:id="164"/>
      <w:r>
        <w:t>4.11 End of subscription</w:t>
      </w:r>
    </w:p>
    <w:p w14:paraId="3FF1AF8E" w14:textId="77777777" w:rsidR="008A724E" w:rsidRDefault="009744E9">
      <w:pPr>
        <w:pStyle w:val="Heading2"/>
      </w:pPr>
      <w:bookmarkStart w:id="166" w:name="Xbde68fc21e60c0076bdd42ac1c9f5ed935399a5"/>
      <w:bookmarkEnd w:id="165"/>
      <w:r>
        <w:t>4.12 Key escrow and recovery</w:t>
      </w:r>
    </w:p>
    <w:p w14:paraId="3FF1AF8F" w14:textId="77777777" w:rsidR="008A724E" w:rsidRDefault="009744E9">
      <w:pPr>
        <w:pStyle w:val="Heading3"/>
      </w:pPr>
      <w:bookmarkStart w:id="167" w:name="Xa7e9a1cb3af88bb8e0c211393dcce7c3843a540"/>
      <w:r>
        <w:t>4.12.1 Key escrow and recovery policy and practices</w:t>
      </w:r>
    </w:p>
    <w:p w14:paraId="3FF1AF90" w14:textId="77777777" w:rsidR="008A724E" w:rsidRDefault="009744E9">
      <w:pPr>
        <w:pStyle w:val="Heading3"/>
      </w:pPr>
      <w:bookmarkStart w:id="168" w:name="X82d14daacd432ce43607e6c91acd160881c08fe"/>
      <w:bookmarkEnd w:id="167"/>
      <w:r>
        <w:t>4.12.2 Session key encapsulation and recovery policy and practices</w:t>
      </w:r>
    </w:p>
    <w:p w14:paraId="3FF1AF91" w14:textId="77777777" w:rsidR="008A724E" w:rsidRDefault="009744E9">
      <w:pPr>
        <w:pStyle w:val="Heading1"/>
      </w:pPr>
      <w:bookmarkStart w:id="169" w:name="X7634167d9661bc8dadf6da81668bbc157e6670f"/>
      <w:bookmarkEnd w:id="83"/>
      <w:bookmarkEnd w:id="166"/>
      <w:bookmarkEnd w:id="168"/>
      <w:r>
        <w:lastRenderedPageBreak/>
        <w:t>5. FACILITY, MANAGEMENT, AND OPERATIONAL CONTROLS</w:t>
      </w:r>
    </w:p>
    <w:p w14:paraId="3FF1AF92" w14:textId="77777777" w:rsidR="008A724E" w:rsidRDefault="009744E9">
      <w:pPr>
        <w:pStyle w:val="Heading2"/>
      </w:pPr>
      <w:bookmarkStart w:id="170" w:name="X78029f37919d75e489c03592d17f65a86da18c9"/>
      <w:r>
        <w:t>5.1 Physical controls</w:t>
      </w:r>
    </w:p>
    <w:p w14:paraId="3FF1AF93" w14:textId="77777777" w:rsidR="008A724E" w:rsidRDefault="009744E9">
      <w:pPr>
        <w:pStyle w:val="Heading3"/>
      </w:pPr>
      <w:bookmarkStart w:id="171" w:name="Xb6f1b5f393cd51c849eb9e2d68b45bf9c49ef23"/>
      <w:r>
        <w:t>5.1.1 Site location and construction</w:t>
      </w:r>
    </w:p>
    <w:p w14:paraId="3FF1AF94" w14:textId="77777777" w:rsidR="008A724E" w:rsidRDefault="009744E9">
      <w:pPr>
        <w:pStyle w:val="Heading3"/>
      </w:pPr>
      <w:bookmarkStart w:id="172" w:name="Xd2d5315ecb934ae4f124850c347848bce0c2c34"/>
      <w:bookmarkEnd w:id="171"/>
      <w:r>
        <w:t>5.1.2 Physical access</w:t>
      </w:r>
    </w:p>
    <w:p w14:paraId="3FF1AF95" w14:textId="77777777" w:rsidR="008A724E" w:rsidRDefault="009744E9">
      <w:pPr>
        <w:pStyle w:val="Heading3"/>
      </w:pPr>
      <w:bookmarkStart w:id="173" w:name="Xfa25a439327a067d3a343253584ebc6c7253310"/>
      <w:bookmarkEnd w:id="172"/>
      <w:r>
        <w:t>5.1.3 Power and air conditioning</w:t>
      </w:r>
    </w:p>
    <w:p w14:paraId="3FF1AF96" w14:textId="77777777" w:rsidR="008A724E" w:rsidRDefault="009744E9">
      <w:pPr>
        <w:pStyle w:val="Heading3"/>
      </w:pPr>
      <w:bookmarkStart w:id="174" w:name="Xc8ebee009600f2c707b9692216007eeb0eccf80"/>
      <w:bookmarkEnd w:id="173"/>
      <w:r>
        <w:t>5.1.4 Water exposures</w:t>
      </w:r>
    </w:p>
    <w:p w14:paraId="3FF1AF97" w14:textId="77777777" w:rsidR="008A724E" w:rsidRDefault="009744E9">
      <w:pPr>
        <w:pStyle w:val="Heading3"/>
      </w:pPr>
      <w:bookmarkStart w:id="175" w:name="X754f96b1edfa8eb8313063a0caf050a20f1e80c"/>
      <w:bookmarkEnd w:id="174"/>
      <w:r>
        <w:t>5.1.5 Fire prevention and protection</w:t>
      </w:r>
    </w:p>
    <w:p w14:paraId="3FF1AF98" w14:textId="77777777" w:rsidR="008A724E" w:rsidRDefault="009744E9">
      <w:pPr>
        <w:pStyle w:val="Heading3"/>
      </w:pPr>
      <w:bookmarkStart w:id="176" w:name="Xa1b60dba5083fc7b8e8d8c8c2008a8572497ec1"/>
      <w:bookmarkEnd w:id="175"/>
      <w:r>
        <w:t>5.1.6 Media storage</w:t>
      </w:r>
    </w:p>
    <w:p w14:paraId="3FF1AF99" w14:textId="77777777" w:rsidR="008A724E" w:rsidRDefault="009744E9">
      <w:pPr>
        <w:pStyle w:val="Heading3"/>
      </w:pPr>
      <w:bookmarkStart w:id="177" w:name="Xe60ea3342689ce44e86d95685de458ba08ec841"/>
      <w:bookmarkEnd w:id="176"/>
      <w:r>
        <w:t>5.1.7 Waste disposal</w:t>
      </w:r>
    </w:p>
    <w:p w14:paraId="3FF1AF9A" w14:textId="77777777" w:rsidR="008A724E" w:rsidRDefault="009744E9">
      <w:pPr>
        <w:pStyle w:val="Heading3"/>
      </w:pPr>
      <w:bookmarkStart w:id="178" w:name="X73dffd16269dd51c9fb09971352c4c482866837"/>
      <w:bookmarkEnd w:id="177"/>
      <w:r>
        <w:t>5.1.8 Off-site backup</w:t>
      </w:r>
    </w:p>
    <w:p w14:paraId="3FF1AF9B" w14:textId="77777777" w:rsidR="008A724E" w:rsidRDefault="009744E9">
      <w:pPr>
        <w:pStyle w:val="Heading2"/>
      </w:pPr>
      <w:bookmarkStart w:id="179" w:name="X4ee70fc9f8617992352a5bd4c46928f0d96bd32"/>
      <w:bookmarkEnd w:id="170"/>
      <w:bookmarkEnd w:id="178"/>
      <w:r>
        <w:t>5.2 Procedural controls</w:t>
      </w:r>
    </w:p>
    <w:p w14:paraId="3FF1AF9C" w14:textId="77777777" w:rsidR="008A724E" w:rsidRDefault="009744E9">
      <w:pPr>
        <w:pStyle w:val="Heading3"/>
      </w:pPr>
      <w:bookmarkStart w:id="180" w:name="Xac9b12537824616ad3034d69e1ef7bb2ac33fda"/>
      <w:r>
        <w:t>5.2.1 Trusted roles</w:t>
      </w:r>
    </w:p>
    <w:p w14:paraId="3FF1AF9D" w14:textId="77777777" w:rsidR="008A724E" w:rsidRDefault="009744E9">
      <w:pPr>
        <w:pStyle w:val="Heading3"/>
      </w:pPr>
      <w:bookmarkStart w:id="181" w:name="Xe0eb449838a04a97f5f5a9e1a8e27fcb319dab2"/>
      <w:bookmarkEnd w:id="180"/>
      <w:r>
        <w:t>5.2.2 Number of persons required per task</w:t>
      </w:r>
    </w:p>
    <w:p w14:paraId="3FF1AF9E" w14:textId="77777777" w:rsidR="008A724E" w:rsidRDefault="009744E9">
      <w:pPr>
        <w:pStyle w:val="Heading3"/>
      </w:pPr>
      <w:bookmarkStart w:id="182" w:name="X3ce48db9a9d2c8ecad4cdf6a1d3f80cb194e831"/>
      <w:bookmarkEnd w:id="181"/>
      <w:r>
        <w:t>5.2.3 Identification and authentication for each role</w:t>
      </w:r>
    </w:p>
    <w:p w14:paraId="3FF1AF9F" w14:textId="77777777" w:rsidR="008A724E" w:rsidRDefault="009744E9">
      <w:pPr>
        <w:pStyle w:val="Heading3"/>
      </w:pPr>
      <w:bookmarkStart w:id="183" w:name="X642762ff06462346885bdb8e05a20b23bcbda1e"/>
      <w:bookmarkEnd w:id="182"/>
      <w:r>
        <w:t>5.2.4 Roles requiring separation of duties</w:t>
      </w:r>
    </w:p>
    <w:p w14:paraId="3FF1AFA0" w14:textId="77777777" w:rsidR="008A724E" w:rsidRDefault="009744E9">
      <w:pPr>
        <w:pStyle w:val="Heading2"/>
      </w:pPr>
      <w:bookmarkStart w:id="184" w:name="X9e6b79f2a3cbdbc85dd8dbc56e6b968b46dcec5"/>
      <w:bookmarkEnd w:id="179"/>
      <w:bookmarkEnd w:id="183"/>
      <w:r>
        <w:t>5.3 Personnel controls</w:t>
      </w:r>
    </w:p>
    <w:p w14:paraId="3FF1AFA1" w14:textId="77777777" w:rsidR="008A724E" w:rsidRDefault="009744E9">
      <w:pPr>
        <w:pStyle w:val="FirstParagraph"/>
      </w:pPr>
      <w:r>
        <w:t>As specified in EV Guidelines Section 14.1. Additionally, the CA SHALL require all Validation Specialists to pass an examination provided by the CA on the information verification requirements outlined in these Requirements.</w:t>
      </w:r>
    </w:p>
    <w:p w14:paraId="3FF1AFA2" w14:textId="77777777" w:rsidR="008A724E" w:rsidRDefault="009744E9">
      <w:pPr>
        <w:pStyle w:val="Heading3"/>
      </w:pPr>
      <w:bookmarkStart w:id="185" w:name="X336cd1989e088f4ac38c4dd07ac44786c24fe47"/>
      <w:r>
        <w:lastRenderedPageBreak/>
        <w:t>5.3.1 Qualifications, experience, and clearance requirements</w:t>
      </w:r>
    </w:p>
    <w:p w14:paraId="3FF1AFA3" w14:textId="77777777" w:rsidR="008A724E" w:rsidRDefault="009744E9">
      <w:pPr>
        <w:pStyle w:val="Heading3"/>
      </w:pPr>
      <w:bookmarkStart w:id="186" w:name="Xe7565d9efcd3ec62ca732d69081bf6f62e98d95"/>
      <w:bookmarkEnd w:id="185"/>
      <w:r>
        <w:t>5.3.2 Background check procedures</w:t>
      </w:r>
    </w:p>
    <w:p w14:paraId="3FF1AFA4" w14:textId="77777777" w:rsidR="008A724E" w:rsidRDefault="009744E9">
      <w:pPr>
        <w:pStyle w:val="Heading3"/>
      </w:pPr>
      <w:bookmarkStart w:id="187" w:name="Xe5dba42fbe7e6320f32e8883f0055ee7a147b90"/>
      <w:bookmarkEnd w:id="186"/>
      <w:r>
        <w:t>5.3.3 Training requirements</w:t>
      </w:r>
    </w:p>
    <w:p w14:paraId="3FF1AFA5" w14:textId="77777777" w:rsidR="008A724E" w:rsidRDefault="009744E9">
      <w:pPr>
        <w:pStyle w:val="Heading3"/>
      </w:pPr>
      <w:bookmarkStart w:id="188" w:name="X36912df6fbfb61c90abc422152e5ea7a1efc0db"/>
      <w:bookmarkEnd w:id="187"/>
      <w:r>
        <w:t>5.3.4 Retraining frequency and requirements</w:t>
      </w:r>
    </w:p>
    <w:p w14:paraId="3FF1AFA6" w14:textId="77777777" w:rsidR="008A724E" w:rsidRDefault="009744E9">
      <w:pPr>
        <w:pStyle w:val="Heading3"/>
      </w:pPr>
      <w:bookmarkStart w:id="189" w:name="Xde38cd455968566caa9184ef24acab8f0d68345"/>
      <w:bookmarkEnd w:id="188"/>
      <w:r>
        <w:t>5.3.5 Job rotation frequency and sequence</w:t>
      </w:r>
    </w:p>
    <w:p w14:paraId="3FF1AFA7" w14:textId="77777777" w:rsidR="008A724E" w:rsidRDefault="009744E9">
      <w:pPr>
        <w:pStyle w:val="Heading3"/>
      </w:pPr>
      <w:bookmarkStart w:id="190" w:name="Xf6c002936edcd23d608481e9e1dcaee0778724c"/>
      <w:bookmarkEnd w:id="189"/>
      <w:r>
        <w:t>5.3.6 Sanctions for unauthorized actions</w:t>
      </w:r>
    </w:p>
    <w:p w14:paraId="3FF1AFA8" w14:textId="77777777" w:rsidR="008A724E" w:rsidRDefault="009744E9">
      <w:pPr>
        <w:pStyle w:val="Heading3"/>
      </w:pPr>
      <w:bookmarkStart w:id="191" w:name="Xda5874d0b8468040f7b7bf293d39e71f1aefbae"/>
      <w:bookmarkEnd w:id="190"/>
      <w:r>
        <w:t>5.3.7 Independent contractor requirements</w:t>
      </w:r>
    </w:p>
    <w:p w14:paraId="3FF1AFA9" w14:textId="77777777" w:rsidR="008A724E" w:rsidRDefault="009744E9">
      <w:pPr>
        <w:pStyle w:val="Heading3"/>
      </w:pPr>
      <w:bookmarkStart w:id="192" w:name="X2d11dfa0fab276f2c277be99b661a49d44911c3"/>
      <w:bookmarkEnd w:id="191"/>
      <w:r>
        <w:t>5.3.8 Documentation supplied to personnel</w:t>
      </w:r>
    </w:p>
    <w:p w14:paraId="3FF1AFAA" w14:textId="77777777" w:rsidR="008A724E" w:rsidRDefault="009744E9">
      <w:pPr>
        <w:pStyle w:val="Heading2"/>
      </w:pPr>
      <w:bookmarkStart w:id="193" w:name="X5572b34f1b9fe628192d5ae89bbfcdfea4bedeb"/>
      <w:bookmarkEnd w:id="184"/>
      <w:bookmarkEnd w:id="192"/>
      <w:r>
        <w:t>5.4 Audit logging procedures</w:t>
      </w:r>
    </w:p>
    <w:p w14:paraId="3FF1AFAB" w14:textId="77777777" w:rsidR="008A724E" w:rsidRDefault="009744E9">
      <w:pPr>
        <w:pStyle w:val="Heading3"/>
      </w:pPr>
      <w:bookmarkStart w:id="194" w:name="X236a28bb0ee9bee5b05dd70ec8dadb08d17124f"/>
      <w:r>
        <w:t>5.4.1 Types of events recorded</w:t>
      </w:r>
    </w:p>
    <w:p w14:paraId="3FF1AFAC" w14:textId="77777777" w:rsidR="008A724E" w:rsidRDefault="009744E9">
      <w:pPr>
        <w:pStyle w:val="Heading4"/>
      </w:pPr>
      <w:bookmarkStart w:id="195" w:name="Xdcf08e5e590ac02c55dfe4645c42bbc6f142703"/>
      <w:r>
        <w:t>5.4.1.1 Types of events recorded for CAs</w:t>
      </w:r>
    </w:p>
    <w:p w14:paraId="3FF1AFAD" w14:textId="77777777" w:rsidR="008A724E" w:rsidRDefault="009744E9">
      <w:pPr>
        <w:pStyle w:val="FirstParagraph"/>
      </w:pPr>
      <w: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3FF1AFAE" w14:textId="77777777" w:rsidR="008A724E" w:rsidRDefault="009744E9">
      <w:pPr>
        <w:pStyle w:val="BodyText"/>
      </w:pPr>
      <w:r>
        <w:t>The CA SHALL record at least the following events:</w:t>
      </w:r>
    </w:p>
    <w:p w14:paraId="3FF1AFAF" w14:textId="77777777" w:rsidR="008A724E" w:rsidRDefault="009744E9" w:rsidP="009744E9">
      <w:pPr>
        <w:pStyle w:val="Compact"/>
        <w:numPr>
          <w:ilvl w:val="0"/>
          <w:numId w:val="14"/>
        </w:numPr>
      </w:pPr>
      <w:r>
        <w:t>CA certificate and key lifecycle management events, including: a. Key generation, backup, storage, recovery, archival, and destruction; b. Certificate requests, renewal, and re-key requests, and revocation; c. Approval and rejection of certificate requests ; d. Cryptographic device lifecycle management events; e. Generation of Certificate Revocation Lists and OCSP entries ; f. Introduction of new Certificate Profiles and retirement of existing Certificate Profiles</w:t>
      </w:r>
    </w:p>
    <w:p w14:paraId="3FF1AFB0" w14:textId="77777777" w:rsidR="008A724E" w:rsidRDefault="009744E9" w:rsidP="009744E9">
      <w:pPr>
        <w:pStyle w:val="Compact"/>
        <w:numPr>
          <w:ilvl w:val="0"/>
          <w:numId w:val="14"/>
        </w:numPr>
      </w:pPr>
      <w:r>
        <w:t>CA and Subscriber lifecycle management events, including: a. Certificate requests, renewals, re-key requests, and revocation; b. All verification activities stipulated in these Requirements and the CA’s Certification Practice Statement (CPS); c. Acceptance and rejection of certificate requests; d. Issuance of Certificates; and e. Generation of Certificate Revocation Lists and OCSP entries.</w:t>
      </w:r>
    </w:p>
    <w:p w14:paraId="3FF1AFB1" w14:textId="77777777" w:rsidR="008A724E" w:rsidRDefault="009744E9" w:rsidP="009744E9">
      <w:pPr>
        <w:pStyle w:val="Compact"/>
        <w:numPr>
          <w:ilvl w:val="0"/>
          <w:numId w:val="14"/>
        </w:numPr>
      </w:pPr>
      <w:r>
        <w:t>Security events, including: a. Successful and unsuccessful PKI system access attempts; b. PKI and security system actions performed; c. Security profile changes; d. System crashes, hardware failures, and other anomalies; e. Firewall and router activities; and f. Entries to and exits from the CA facility.</w:t>
      </w:r>
    </w:p>
    <w:p w14:paraId="3FF1AFB2" w14:textId="77777777" w:rsidR="008A724E" w:rsidRDefault="009744E9">
      <w:pPr>
        <w:pStyle w:val="FirstParagraph"/>
      </w:pPr>
      <w:r>
        <w:lastRenderedPageBreak/>
        <w:t>Log entries MUST include the following elements:</w:t>
      </w:r>
    </w:p>
    <w:p w14:paraId="3FF1AFB3" w14:textId="77777777" w:rsidR="008A724E" w:rsidRDefault="009744E9" w:rsidP="009744E9">
      <w:pPr>
        <w:pStyle w:val="Compact"/>
        <w:numPr>
          <w:ilvl w:val="0"/>
          <w:numId w:val="15"/>
        </w:numPr>
      </w:pPr>
      <w:r>
        <w:t>Date and time of entry;</w:t>
      </w:r>
    </w:p>
    <w:p w14:paraId="3FF1AFB4" w14:textId="77777777" w:rsidR="008A724E" w:rsidRDefault="009744E9" w:rsidP="009744E9">
      <w:pPr>
        <w:pStyle w:val="Compact"/>
        <w:numPr>
          <w:ilvl w:val="0"/>
          <w:numId w:val="15"/>
        </w:numPr>
      </w:pPr>
      <w:r>
        <w:t>Identity of the person making the journal entry; and</w:t>
      </w:r>
    </w:p>
    <w:p w14:paraId="3FF1AFB5" w14:textId="77777777" w:rsidR="008A724E" w:rsidRDefault="009744E9" w:rsidP="009744E9">
      <w:pPr>
        <w:pStyle w:val="Compact"/>
        <w:numPr>
          <w:ilvl w:val="0"/>
          <w:numId w:val="15"/>
        </w:numPr>
      </w:pPr>
      <w:r>
        <w:t>Description of the entry.</w:t>
      </w:r>
    </w:p>
    <w:p w14:paraId="3FF1AFB6" w14:textId="77777777" w:rsidR="008A724E" w:rsidRDefault="009744E9">
      <w:pPr>
        <w:pStyle w:val="Heading4"/>
      </w:pPr>
      <w:bookmarkStart w:id="196" w:name="X94b21517ac0906966fa560c8e30aec003fbb305"/>
      <w:bookmarkEnd w:id="195"/>
      <w:r>
        <w:t>5.4.1.2 Types of events recorded for Timestamp Authorities</w:t>
      </w:r>
    </w:p>
    <w:p w14:paraId="3FF1AFB7" w14:textId="77777777" w:rsidR="008A724E" w:rsidRDefault="009744E9">
      <w:pPr>
        <w:pStyle w:val="FirstParagraph"/>
      </w:pPr>
      <w:r>
        <w:t>The Timestamp Authority MUST log the following information and make these records available to its Qualified Auditor as proof of the Timestamp Authority’s compliance with these Requirements:</w:t>
      </w:r>
    </w:p>
    <w:p w14:paraId="3FF1AFB8" w14:textId="77777777" w:rsidR="008A724E" w:rsidRDefault="009744E9" w:rsidP="009744E9">
      <w:pPr>
        <w:pStyle w:val="Compact"/>
        <w:numPr>
          <w:ilvl w:val="0"/>
          <w:numId w:val="16"/>
        </w:numPr>
      </w:pPr>
      <w:r>
        <w:t>Physical or remote access to a timestamp server, including the time of the access and the identity of the individual accessing the server,</w:t>
      </w:r>
    </w:p>
    <w:p w14:paraId="3FF1AFB9" w14:textId="77777777" w:rsidR="008A724E" w:rsidRDefault="009744E9" w:rsidP="009744E9">
      <w:pPr>
        <w:pStyle w:val="Compact"/>
        <w:numPr>
          <w:ilvl w:val="0"/>
          <w:numId w:val="16"/>
        </w:numPr>
      </w:pPr>
      <w:r>
        <w:t>History of the timestamp server configuration,</w:t>
      </w:r>
    </w:p>
    <w:p w14:paraId="3FF1AFBA" w14:textId="77777777" w:rsidR="008A724E" w:rsidRDefault="009744E9" w:rsidP="009744E9">
      <w:pPr>
        <w:pStyle w:val="Compact"/>
        <w:numPr>
          <w:ilvl w:val="0"/>
          <w:numId w:val="16"/>
        </w:numPr>
      </w:pPr>
      <w:r>
        <w:t>Any attempt to delete or modify timestamp logs,</w:t>
      </w:r>
    </w:p>
    <w:p w14:paraId="3FF1AFBB" w14:textId="77777777" w:rsidR="008A724E" w:rsidRDefault="009744E9" w:rsidP="009744E9">
      <w:pPr>
        <w:pStyle w:val="Compact"/>
        <w:numPr>
          <w:ilvl w:val="0"/>
          <w:numId w:val="16"/>
        </w:numPr>
      </w:pPr>
      <w:r>
        <w:t>Security events, including: a. Successful and unsuccessful Timestamp Authority access attempts; b. Timestamp Authority server actions performed; c. Security profile changes; d. System crashes and other anomalies; and e. Firewall and router activities;</w:t>
      </w:r>
    </w:p>
    <w:p w14:paraId="3FF1AFBC" w14:textId="77777777" w:rsidR="008A724E" w:rsidRDefault="009744E9" w:rsidP="009744E9">
      <w:pPr>
        <w:pStyle w:val="Compact"/>
        <w:numPr>
          <w:ilvl w:val="0"/>
          <w:numId w:val="16"/>
        </w:numPr>
      </w:pPr>
      <w:r>
        <w:t>Revocation of a timestamp certificate,</w:t>
      </w:r>
    </w:p>
    <w:p w14:paraId="3FF1AFBD" w14:textId="77777777" w:rsidR="008A724E" w:rsidRDefault="009744E9" w:rsidP="009744E9">
      <w:pPr>
        <w:pStyle w:val="Compact"/>
        <w:numPr>
          <w:ilvl w:val="0"/>
          <w:numId w:val="16"/>
        </w:numPr>
      </w:pPr>
      <w:r>
        <w:t>Major changes to the timestamp server’s time, and</w:t>
      </w:r>
    </w:p>
    <w:p w14:paraId="3FF1AFBE" w14:textId="77777777" w:rsidR="008A724E" w:rsidRDefault="009744E9" w:rsidP="009744E9">
      <w:pPr>
        <w:pStyle w:val="Compact"/>
        <w:numPr>
          <w:ilvl w:val="0"/>
          <w:numId w:val="16"/>
        </w:numPr>
      </w:pPr>
      <w:r>
        <w:t>System startup and shutdown.</w:t>
      </w:r>
    </w:p>
    <w:p w14:paraId="3FF1AFBF" w14:textId="77777777" w:rsidR="008A724E" w:rsidRDefault="009744E9">
      <w:pPr>
        <w:pStyle w:val="Heading3"/>
      </w:pPr>
      <w:bookmarkStart w:id="197" w:name="Xffe96158fa5268c7bf2bf4d1961315bcbfea9af"/>
      <w:bookmarkEnd w:id="194"/>
      <w:bookmarkEnd w:id="196"/>
      <w:r>
        <w:t>5.4.2 Frequency of processing log</w:t>
      </w:r>
    </w:p>
    <w:p w14:paraId="3FF1AFC0" w14:textId="77777777" w:rsidR="008A724E" w:rsidRDefault="009744E9">
      <w:pPr>
        <w:pStyle w:val="Heading3"/>
      </w:pPr>
      <w:bookmarkStart w:id="198" w:name="X80246f68388f1c1a9667d385c8af4c50ab2affa"/>
      <w:bookmarkEnd w:id="197"/>
      <w:r>
        <w:t>5.4.3 Retention period for audit log</w:t>
      </w:r>
    </w:p>
    <w:p w14:paraId="3FF1AFC1" w14:textId="77777777" w:rsidR="008A724E" w:rsidRDefault="009744E9">
      <w:pPr>
        <w:pStyle w:val="FirstParagraph"/>
      </w:pPr>
      <w:r>
        <w:t>The CA, Delegated Third Parties, and Timestamp Authority MUST retain, for at least two years:</w:t>
      </w:r>
    </w:p>
    <w:p w14:paraId="3FF1AFC2" w14:textId="77777777" w:rsidR="008A724E" w:rsidRDefault="009744E9" w:rsidP="009744E9">
      <w:pPr>
        <w:pStyle w:val="Compact"/>
        <w:numPr>
          <w:ilvl w:val="0"/>
          <w:numId w:val="17"/>
        </w:numPr>
      </w:pPr>
      <w:r>
        <w:t xml:space="preserve">CA certificate and key lifecycle management event records (as set forth in </w:t>
      </w:r>
      <w:hyperlink w:anchor="Xdcf08e5e590ac02c55dfe4645c42bbc6f142703">
        <w:r>
          <w:rPr>
            <w:rStyle w:val="Hyperlink"/>
          </w:rPr>
          <w:t>Section 5.4.1.1</w:t>
        </w:r>
      </w:hyperlink>
      <w:r>
        <w:t>)(1) after the later occurrence of:</w:t>
      </w:r>
    </w:p>
    <w:p w14:paraId="3FF1AFC3" w14:textId="77777777" w:rsidR="008A724E" w:rsidRDefault="009744E9" w:rsidP="009744E9">
      <w:pPr>
        <w:pStyle w:val="Compact"/>
        <w:numPr>
          <w:ilvl w:val="0"/>
          <w:numId w:val="18"/>
        </w:numPr>
      </w:pPr>
      <w:r>
        <w:t>the destruction of the CA Private Key; or</w:t>
      </w:r>
    </w:p>
    <w:p w14:paraId="3FF1AFC4" w14:textId="77777777" w:rsidR="008A724E" w:rsidRDefault="009744E9" w:rsidP="009744E9">
      <w:pPr>
        <w:pStyle w:val="Compact"/>
        <w:numPr>
          <w:ilvl w:val="0"/>
          <w:numId w:val="18"/>
        </w:numPr>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field set to true and which share a common Public Key corresponding to the CA Private Key;</w:t>
      </w:r>
    </w:p>
    <w:p w14:paraId="3FF1AFC5" w14:textId="77777777" w:rsidR="008A724E" w:rsidRDefault="009744E9" w:rsidP="009744E9">
      <w:pPr>
        <w:pStyle w:val="Compact"/>
        <w:numPr>
          <w:ilvl w:val="0"/>
          <w:numId w:val="19"/>
        </w:numPr>
      </w:pPr>
      <w:r>
        <w:t xml:space="preserve">Subscriber Certificate lifecycle management event records (as set forth in </w:t>
      </w:r>
      <w:hyperlink w:anchor="X94b21517ac0906966fa560c8e30aec003fbb305">
        <w:r>
          <w:rPr>
            <w:rStyle w:val="Hyperlink"/>
          </w:rPr>
          <w:t>Section 5.4.1.2</w:t>
        </w:r>
      </w:hyperlink>
      <w:r>
        <w:t>)(2) after the revocation or expiration of the Subscriber Certificate;</w:t>
      </w:r>
    </w:p>
    <w:p w14:paraId="3FF1AFC6" w14:textId="7534EFA4" w:rsidR="008A724E" w:rsidRDefault="009744E9" w:rsidP="009744E9">
      <w:pPr>
        <w:pStyle w:val="Compact"/>
        <w:numPr>
          <w:ilvl w:val="0"/>
          <w:numId w:val="19"/>
        </w:numPr>
      </w:pPr>
      <w:r>
        <w:t xml:space="preserve">Timestamp Authority data records (as set forth in </w:t>
      </w:r>
      <w:hyperlink w:anchor="X94b21517ac0906966fa560c8e30aec003fbb305">
        <w:r>
          <w:rPr>
            <w:rStyle w:val="Hyperlink"/>
          </w:rPr>
          <w:t>Section 5.4.1.2</w:t>
        </w:r>
      </w:hyperlink>
      <w:r>
        <w:t xml:space="preserve">) after the revocation or renewal of the Timestamp Certificate </w:t>
      </w:r>
      <w:del w:id="199" w:author="Bruce Morton" w:date="2022-04-27T16:13:00Z">
        <w:r w:rsidDel="0022081A">
          <w:delText>private key</w:delText>
        </w:r>
      </w:del>
      <w:ins w:id="200" w:author="Bruce Morton" w:date="2022-04-27T16:13:00Z">
        <w:r w:rsidR="0022081A">
          <w:t>Private Key</w:t>
        </w:r>
      </w:ins>
      <w:r>
        <w:t xml:space="preserve"> (as set forth in </w:t>
      </w:r>
      <w:hyperlink w:anchor="Xd8dbf126b99db7d89ad58c0292d6af64a10d668">
        <w:r>
          <w:rPr>
            <w:rStyle w:val="Hyperlink"/>
          </w:rPr>
          <w:t>Section 6.3.2</w:t>
        </w:r>
      </w:hyperlink>
      <w:r>
        <w:t>);</w:t>
      </w:r>
    </w:p>
    <w:p w14:paraId="3FF1AFC7" w14:textId="77777777" w:rsidR="008A724E" w:rsidRDefault="009744E9" w:rsidP="009744E9">
      <w:pPr>
        <w:pStyle w:val="Compact"/>
        <w:numPr>
          <w:ilvl w:val="0"/>
          <w:numId w:val="19"/>
        </w:numPr>
      </w:pPr>
      <w:r>
        <w:t xml:space="preserve">Any security event records (as set forth in </w:t>
      </w:r>
      <w:hyperlink w:anchor="X94b21517ac0906966fa560c8e30aec003fbb305">
        <w:r>
          <w:rPr>
            <w:rStyle w:val="Hyperlink"/>
          </w:rPr>
          <w:t>Section 5.4.1.1</w:t>
        </w:r>
      </w:hyperlink>
      <w:r>
        <w:t xml:space="preserve">(3) and for Timestamp Authority security event records set forth in </w:t>
      </w:r>
      <w:hyperlink w:anchor="X94b21517ac0906966fa560c8e30aec003fbb305">
        <w:r>
          <w:rPr>
            <w:rStyle w:val="Hyperlink"/>
          </w:rPr>
          <w:t>Section 5.4.1.2</w:t>
        </w:r>
      </w:hyperlink>
      <w:r>
        <w:t>(3)) after the event occurred</w:t>
      </w:r>
    </w:p>
    <w:p w14:paraId="3FF1AFC8" w14:textId="77777777" w:rsidR="008A724E" w:rsidRDefault="009744E9">
      <w:pPr>
        <w:pStyle w:val="FirstParagraph"/>
      </w:pPr>
      <w:r>
        <w:rPr>
          <w:b/>
          <w:bCs/>
        </w:rPr>
        <w:t>Note</w:t>
      </w:r>
      <w:r>
        <w:t xml:space="preserve">: While these Requirements set the minimum retention period, the CA, Delegated Third Parties, and Timestamp Authority may choose a greater value as more </w:t>
      </w:r>
      <w:r>
        <w:lastRenderedPageBreak/>
        <w:t>appropriate in order to be able to investigate possible security or other types of incidents that will require retrospection and examination of past events. </w:t>
      </w:r>
    </w:p>
    <w:p w14:paraId="3FF1AFC9" w14:textId="77777777" w:rsidR="008A724E" w:rsidRDefault="009744E9">
      <w:pPr>
        <w:pStyle w:val="Heading3"/>
      </w:pPr>
      <w:bookmarkStart w:id="201" w:name="X94f212ddc14a93fce9ddbde1c947ee98642cfd6"/>
      <w:bookmarkEnd w:id="198"/>
      <w:r>
        <w:t>5.4.4 Protection of audit log</w:t>
      </w:r>
    </w:p>
    <w:p w14:paraId="3FF1AFCA" w14:textId="77777777" w:rsidR="008A724E" w:rsidRDefault="009744E9">
      <w:pPr>
        <w:pStyle w:val="Heading3"/>
      </w:pPr>
      <w:bookmarkStart w:id="202" w:name="X84869d9a8072630992dceb41fdfa01401ee4bdc"/>
      <w:bookmarkEnd w:id="201"/>
      <w:r>
        <w:t>5.4.5 Audit log backup procedures</w:t>
      </w:r>
    </w:p>
    <w:p w14:paraId="3FF1AFCB" w14:textId="77777777" w:rsidR="008A724E" w:rsidRDefault="009744E9">
      <w:pPr>
        <w:pStyle w:val="Heading3"/>
      </w:pPr>
      <w:bookmarkStart w:id="203" w:name="X2ac9315baee4b8d3b2363c8d3b44d7be8853655"/>
      <w:bookmarkEnd w:id="202"/>
      <w:r>
        <w:t>5.4.6 Audit collection system (internal vs. external)</w:t>
      </w:r>
    </w:p>
    <w:p w14:paraId="3FF1AFCC" w14:textId="77777777" w:rsidR="008A724E" w:rsidRDefault="009744E9">
      <w:pPr>
        <w:pStyle w:val="Heading3"/>
      </w:pPr>
      <w:bookmarkStart w:id="204" w:name="Xf80e13390e35a279fdc01795219604decfe6bf0"/>
      <w:bookmarkEnd w:id="203"/>
      <w:r>
        <w:t>5.4.7 Notification to event-causing subject</w:t>
      </w:r>
    </w:p>
    <w:p w14:paraId="3FF1AFCD" w14:textId="77777777" w:rsidR="008A724E" w:rsidRDefault="009744E9">
      <w:pPr>
        <w:pStyle w:val="Heading3"/>
      </w:pPr>
      <w:bookmarkStart w:id="205" w:name="X64a95290b2e76d8fa23c806f354beda634eaac0"/>
      <w:bookmarkEnd w:id="204"/>
      <w:r>
        <w:t>5.4.8 Vulnerability assessments</w:t>
      </w:r>
    </w:p>
    <w:p w14:paraId="3FF1AFCE" w14:textId="77777777" w:rsidR="008A724E" w:rsidRDefault="009744E9">
      <w:pPr>
        <w:pStyle w:val="Heading2"/>
      </w:pPr>
      <w:bookmarkStart w:id="206" w:name="Xff6085ba3c36ae2d4809cc2d69c1c0eccaa7945"/>
      <w:bookmarkEnd w:id="193"/>
      <w:bookmarkEnd w:id="205"/>
      <w:r>
        <w:t>5.5 Records archival</w:t>
      </w:r>
    </w:p>
    <w:p w14:paraId="3FF1AFCF" w14:textId="77777777" w:rsidR="008A724E" w:rsidRDefault="009744E9">
      <w:pPr>
        <w:pStyle w:val="Heading3"/>
      </w:pPr>
      <w:bookmarkStart w:id="207" w:name="X6fb123898f2a0cf29a65236c6ac505501bf95de"/>
      <w:r>
        <w:t>5.5.1 Types of records archived</w:t>
      </w:r>
    </w:p>
    <w:p w14:paraId="3FF1AFD0" w14:textId="77777777" w:rsidR="008A724E" w:rsidRDefault="009744E9">
      <w:pPr>
        <w:pStyle w:val="Heading3"/>
      </w:pPr>
      <w:bookmarkStart w:id="208" w:name="Xc429fd3baf5415062896fb7f7b1e56a875ae029"/>
      <w:bookmarkEnd w:id="207"/>
      <w:r>
        <w:t>5.5.2 Retention period for archive</w:t>
      </w:r>
    </w:p>
    <w:p w14:paraId="3FF1AFD1" w14:textId="77777777" w:rsidR="008A724E" w:rsidRDefault="009744E9">
      <w:pPr>
        <w:pStyle w:val="Heading3"/>
      </w:pPr>
      <w:bookmarkStart w:id="209" w:name="Xa78e96d5834aec9a40b5d7a8284d1222673b7ed"/>
      <w:bookmarkEnd w:id="208"/>
      <w:r>
        <w:t>5.5.3 Protection of archive</w:t>
      </w:r>
    </w:p>
    <w:p w14:paraId="3FF1AFD2" w14:textId="77777777" w:rsidR="008A724E" w:rsidRDefault="009744E9">
      <w:pPr>
        <w:pStyle w:val="Heading3"/>
      </w:pPr>
      <w:bookmarkStart w:id="210" w:name="X329c5c23c2c5fe8622e62edba3aa48e5da4ebfd"/>
      <w:bookmarkEnd w:id="209"/>
      <w:r>
        <w:t>5.5.4 Archive backup procedures</w:t>
      </w:r>
    </w:p>
    <w:p w14:paraId="3FF1AFD3" w14:textId="77777777" w:rsidR="008A724E" w:rsidRDefault="009744E9">
      <w:pPr>
        <w:pStyle w:val="Heading3"/>
      </w:pPr>
      <w:bookmarkStart w:id="211" w:name="X78dd9fc21b38310f8673ff7f760b079fb09e07c"/>
      <w:bookmarkEnd w:id="210"/>
      <w:r>
        <w:t>5.5.5 Requirements for time-stamping of records</w:t>
      </w:r>
    </w:p>
    <w:p w14:paraId="3FF1AFD4" w14:textId="77777777" w:rsidR="008A724E" w:rsidRDefault="009744E9">
      <w:pPr>
        <w:pStyle w:val="Heading3"/>
      </w:pPr>
      <w:bookmarkStart w:id="212" w:name="X9a4b53079fec27f0b2ebff4325ec8ef9743f7a1"/>
      <w:bookmarkEnd w:id="211"/>
      <w:r>
        <w:t>5.5.6 Archive collection system (internal or external)</w:t>
      </w:r>
    </w:p>
    <w:p w14:paraId="3FF1AFD5" w14:textId="77777777" w:rsidR="008A724E" w:rsidRDefault="009744E9">
      <w:pPr>
        <w:pStyle w:val="Heading3"/>
      </w:pPr>
      <w:bookmarkStart w:id="213" w:name="X7b3e42592a883de73ff2e6afe51eef6f6bad1a1"/>
      <w:bookmarkEnd w:id="212"/>
      <w:r>
        <w:t>5.5.7 Procedures to obtain and verify archive information</w:t>
      </w:r>
    </w:p>
    <w:p w14:paraId="3FF1AFD6" w14:textId="77777777" w:rsidR="008A724E" w:rsidRDefault="009744E9">
      <w:pPr>
        <w:pStyle w:val="Heading2"/>
      </w:pPr>
      <w:bookmarkStart w:id="214" w:name="Xf5c0c65dec9be3a31cf6df678ff441281445d45"/>
      <w:bookmarkEnd w:id="206"/>
      <w:bookmarkEnd w:id="213"/>
      <w:r>
        <w:t>5.6 Key changeover</w:t>
      </w:r>
    </w:p>
    <w:p w14:paraId="3FF1AFD7" w14:textId="77777777" w:rsidR="008A724E" w:rsidRDefault="009744E9">
      <w:pPr>
        <w:pStyle w:val="Heading2"/>
      </w:pPr>
      <w:bookmarkStart w:id="215" w:name="X1b38fe0728f1fdaa67d821099eee1943286367d"/>
      <w:bookmarkEnd w:id="214"/>
      <w:r>
        <w:t>5.7 Compromise and disaster recovery</w:t>
      </w:r>
    </w:p>
    <w:p w14:paraId="3FF1AFD8" w14:textId="77777777" w:rsidR="008A724E" w:rsidRDefault="009744E9">
      <w:pPr>
        <w:pStyle w:val="Heading3"/>
      </w:pPr>
      <w:bookmarkStart w:id="216" w:name="X537e973abd6bcf8d340de486a529412a221d716"/>
      <w:r>
        <w:t>5.7.1 Incident and compromise handling procedures</w:t>
      </w:r>
    </w:p>
    <w:p w14:paraId="3FF1AFD9" w14:textId="77777777" w:rsidR="008A724E" w:rsidRDefault="009744E9">
      <w:pPr>
        <w:pStyle w:val="Heading3"/>
      </w:pPr>
      <w:bookmarkStart w:id="217" w:name="Xed1eeed0844e73ac32832ffa6e6a73a52ce4fcd"/>
      <w:bookmarkEnd w:id="216"/>
      <w:r>
        <w:t>5.7.2 Computing resources, software, and/or data are corrupted</w:t>
      </w:r>
    </w:p>
    <w:p w14:paraId="3FF1AFDA" w14:textId="77777777" w:rsidR="008A724E" w:rsidRDefault="009744E9">
      <w:pPr>
        <w:pStyle w:val="Heading3"/>
      </w:pPr>
      <w:bookmarkStart w:id="218" w:name="Xdea0869a121feffe249bb0554573dd7759c5c38"/>
      <w:bookmarkEnd w:id="217"/>
      <w:r>
        <w:t>5.7.3 Entity private key compromise procedures</w:t>
      </w:r>
    </w:p>
    <w:p w14:paraId="3FF1AFDB" w14:textId="77777777" w:rsidR="008A724E" w:rsidRDefault="009744E9">
      <w:pPr>
        <w:pStyle w:val="Heading3"/>
      </w:pPr>
      <w:bookmarkStart w:id="219" w:name="X8fcc89b3c07a6ada7111bbb4b39ac17dacc9ffb"/>
      <w:bookmarkEnd w:id="218"/>
      <w:r>
        <w:t>5.7.4 Business continuity capabilities after a disaster</w:t>
      </w:r>
    </w:p>
    <w:p w14:paraId="3FF1AFDC" w14:textId="77777777" w:rsidR="008A724E" w:rsidRDefault="009744E9">
      <w:pPr>
        <w:pStyle w:val="Heading2"/>
      </w:pPr>
      <w:bookmarkStart w:id="220" w:name="X5426df09f772338eb6fa8dbe321896ec93cde3b"/>
      <w:bookmarkEnd w:id="215"/>
      <w:bookmarkEnd w:id="219"/>
      <w:r>
        <w:t>5.8 CA or RA termination</w:t>
      </w:r>
    </w:p>
    <w:p w14:paraId="3FF1AFDD" w14:textId="77777777" w:rsidR="008A724E" w:rsidRDefault="009744E9">
      <w:pPr>
        <w:pStyle w:val="FirstParagraph"/>
      </w:pPr>
      <w:r>
        <w:t xml:space="preserve">If the CA wishes to stop supporting validation of Code Signing Certificates or Timestamp Certificates prior to the date specified in its Certificate Policy/Certificate Practice Statement, the CA MUST give 90 days’ prior notice to all Application Software </w:t>
      </w:r>
      <w:r>
        <w:lastRenderedPageBreak/>
        <w:t>Suppliers relying on the root certificate and permit the Application Software Suppliers sufficient time to take appropriate action as determined by the Application Software Supplier.</w:t>
      </w:r>
    </w:p>
    <w:p w14:paraId="3FF1AFDE" w14:textId="77777777" w:rsidR="008A724E" w:rsidRDefault="009744E9">
      <w:pPr>
        <w:pStyle w:val="Heading1"/>
      </w:pPr>
      <w:bookmarkStart w:id="221" w:name="X0f4a312b6ea95623dbd1449e5842e1ce2dfb0c3"/>
      <w:bookmarkEnd w:id="169"/>
      <w:bookmarkEnd w:id="220"/>
      <w:r>
        <w:lastRenderedPageBreak/>
        <w:t>6. TECHNICAL SECURITY CONTROLS</w:t>
      </w:r>
    </w:p>
    <w:p w14:paraId="3FF1AFDF" w14:textId="77777777" w:rsidR="008A724E" w:rsidRDefault="009744E9">
      <w:pPr>
        <w:pStyle w:val="Heading2"/>
      </w:pPr>
      <w:bookmarkStart w:id="222" w:name="Xd8a643226c33dc90cd48b3203e3aadd8ac36c37"/>
      <w:r>
        <w:t>6.1 Key pair generation and installation</w:t>
      </w:r>
    </w:p>
    <w:p w14:paraId="3FF1AFE0" w14:textId="77777777" w:rsidR="008A724E" w:rsidRDefault="009744E9">
      <w:pPr>
        <w:pStyle w:val="Heading3"/>
      </w:pPr>
      <w:bookmarkStart w:id="223" w:name="X12f3290cdba20f36347c5329805670700a16637"/>
      <w:r>
        <w:t>6.1.1 Key pair generation</w:t>
      </w:r>
    </w:p>
    <w:p w14:paraId="3FF1AFE1" w14:textId="77777777" w:rsidR="008A724E" w:rsidRDefault="009744E9">
      <w:pPr>
        <w:pStyle w:val="Heading4"/>
      </w:pPr>
      <w:bookmarkStart w:id="224" w:name="X48b84fe867a960114988a57064dab205ab44937"/>
      <w:r>
        <w:t>6.1.1.1 CA Key Pair Generation</w:t>
      </w:r>
    </w:p>
    <w:p w14:paraId="3FF1AFE2" w14:textId="77777777" w:rsidR="008A724E" w:rsidRDefault="009744E9">
      <w:pPr>
        <w:pStyle w:val="FirstParagraph"/>
      </w:pPr>
      <w:r>
        <w:t>As specified in BR Section 6.1.1.1.</w:t>
      </w:r>
    </w:p>
    <w:p w14:paraId="3FF1AFE3" w14:textId="77777777" w:rsidR="008A724E" w:rsidRDefault="009744E9">
      <w:pPr>
        <w:pStyle w:val="Heading4"/>
      </w:pPr>
      <w:bookmarkStart w:id="225" w:name="Xbda1ba31de541463be6497c054f7654505217bc"/>
      <w:bookmarkEnd w:id="224"/>
      <w:r>
        <w:t>6.1.1.2 RA Key Pair Generation</w:t>
      </w:r>
    </w:p>
    <w:p w14:paraId="3FF1AFE4" w14:textId="77777777" w:rsidR="008A724E" w:rsidRDefault="009744E9">
      <w:pPr>
        <w:pStyle w:val="Heading4"/>
      </w:pPr>
      <w:bookmarkStart w:id="226" w:name="X1f3e343c0ed534965e7af856fa25663848d6acb"/>
      <w:bookmarkEnd w:id="225"/>
      <w:r>
        <w:t>6.1.1.3 Subscriber Key Pair Generation</w:t>
      </w:r>
    </w:p>
    <w:p w14:paraId="3FF1AFE5" w14:textId="77777777" w:rsidR="008A724E" w:rsidRDefault="009744E9">
      <w:pPr>
        <w:pStyle w:val="FirstParagraph"/>
      </w:pPr>
      <w:r>
        <w:t xml:space="preserve">The CA SHALL reject a certificate request if the requested Public Key does not meet the requirements set forth in Sections </w:t>
      </w:r>
      <w:hyperlink w:anchor="X0c3917f405f720f56b6c3f29687ef8fb06831c1">
        <w:r>
          <w:rPr>
            <w:rStyle w:val="Hyperlink"/>
          </w:rPr>
          <w:t>6.1.5</w:t>
        </w:r>
      </w:hyperlink>
      <w:r>
        <w:t xml:space="preserve"> and BR Section 6.1.6, or if it has a known weak Private Key (such as a Debian weak key, see </w:t>
      </w:r>
      <w:hyperlink r:id="rId7">
        <w:r>
          <w:rPr>
            <w:rStyle w:val="Hyperlink"/>
          </w:rPr>
          <w:t>http://wiki.debian.org/SSLkeys</w:t>
        </w:r>
      </w:hyperlink>
      <w:r>
        <w:t>).</w:t>
      </w:r>
    </w:p>
    <w:p w14:paraId="3FF1AFE6" w14:textId="77777777" w:rsidR="008A724E" w:rsidRDefault="009744E9">
      <w:pPr>
        <w:pStyle w:val="Heading3"/>
      </w:pPr>
      <w:bookmarkStart w:id="227" w:name="X0098606bac2246d9a5e61e410b39ff47c5a6126"/>
      <w:bookmarkEnd w:id="223"/>
      <w:bookmarkEnd w:id="226"/>
      <w:r>
        <w:t>6.1.2 Private key delivery to subscriber</w:t>
      </w:r>
    </w:p>
    <w:p w14:paraId="3FF1AFE7" w14:textId="76A8E3C8" w:rsidR="008A724E" w:rsidRDefault="009744E9">
      <w:pPr>
        <w:pStyle w:val="FirstParagraph"/>
      </w:pPr>
      <w:r>
        <w:t xml:space="preserve">If the CA or any Delegated Third Party is generating the Private Key on behalf of the Subscriber where the Private Keys will be transported to the Subscriber outside of the </w:t>
      </w:r>
      <w:del w:id="228" w:author="Bruce Morton" w:date="2022-04-27T15:54:00Z">
        <w:r w:rsidDel="00494640">
          <w:delText xml:space="preserve">Signing Service’s </w:delText>
        </w:r>
      </w:del>
      <w:r>
        <w:t xml:space="preserve">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w:t>
      </w:r>
      <w:del w:id="229" w:author="Bruce Morton" w:date="2022-04-27T16:14:00Z">
        <w:r w:rsidDel="0022081A">
          <w:delText>private key</w:delText>
        </w:r>
      </w:del>
      <w:ins w:id="230" w:author="Bruce Morton" w:date="2022-04-27T16:14:00Z">
        <w:r w:rsidR="0022081A">
          <w:t>Private Key</w:t>
        </w:r>
      </w:ins>
      <w:r>
        <w:t xml:space="preserve"> or storing the key in a PKCS 12 file encrypted with a randomly generated password of more than 16 characters containing uppercase letters, lowercase letters, numbers, and symbols for transport.</w:t>
      </w:r>
    </w:p>
    <w:p w14:paraId="3FF1AFE8" w14:textId="77777777" w:rsidR="008A724E" w:rsidRDefault="009744E9">
      <w:pPr>
        <w:pStyle w:val="Heading3"/>
      </w:pPr>
      <w:bookmarkStart w:id="231" w:name="X1ef682463e5aa03f416600ae8c8baeec4477da6"/>
      <w:bookmarkEnd w:id="227"/>
      <w:r>
        <w:t>6.1.3 Public key delivery to certificate issuer</w:t>
      </w:r>
    </w:p>
    <w:p w14:paraId="3FF1AFE9" w14:textId="77777777" w:rsidR="008A724E" w:rsidRDefault="009744E9">
      <w:pPr>
        <w:pStyle w:val="Heading3"/>
      </w:pPr>
      <w:bookmarkStart w:id="232" w:name="X6498bbd610c6366a78bf186b13051bb09665541"/>
      <w:bookmarkEnd w:id="231"/>
      <w:r>
        <w:t>6.1.4 CA public key delivery to relying parties</w:t>
      </w:r>
    </w:p>
    <w:p w14:paraId="3FF1AFEA" w14:textId="77777777" w:rsidR="008A724E" w:rsidRDefault="009744E9">
      <w:pPr>
        <w:pStyle w:val="Heading3"/>
      </w:pPr>
      <w:bookmarkStart w:id="233" w:name="X0c3917f405f720f56b6c3f29687ef8fb06831c1"/>
      <w:bookmarkEnd w:id="232"/>
      <w:r>
        <w:t>6.1.5 Key sizes</w:t>
      </w:r>
    </w:p>
    <w:p w14:paraId="3FF1AFEB" w14:textId="77777777" w:rsidR="008A724E" w:rsidRDefault="009744E9">
      <w:pPr>
        <w:pStyle w:val="Heading4"/>
      </w:pPr>
      <w:bookmarkStart w:id="234" w:name="X0a51ed3d36b15028f591bbb6b747e7c5d320a81"/>
      <w:r>
        <w:t>6.1.5.1 Root and Subordinate CA key sizes</w:t>
      </w:r>
    </w:p>
    <w:p w14:paraId="3FF1AFEC" w14:textId="77777777" w:rsidR="008A724E" w:rsidRDefault="009744E9">
      <w:pPr>
        <w:pStyle w:val="FirstParagraph"/>
      </w:pPr>
      <w:r>
        <w:t>For Keys corresponding to Root and Subordinate CAs:</w:t>
      </w:r>
    </w:p>
    <w:p w14:paraId="3FF1AFED" w14:textId="77777777" w:rsidR="008A724E" w:rsidRDefault="009744E9" w:rsidP="009744E9">
      <w:pPr>
        <w:pStyle w:val="Compact"/>
        <w:numPr>
          <w:ilvl w:val="0"/>
          <w:numId w:val="20"/>
        </w:numPr>
      </w:pPr>
      <w:r>
        <w:t xml:space="preserve">If the Key is RSA, then the modulus MUST be at least 4096 bits in length. </w:t>
      </w:r>
      <w:r>
        <w:rPr>
          <w:rStyle w:val="FootnoteReference"/>
        </w:rPr>
        <w:footnoteReference w:id="2"/>
      </w:r>
    </w:p>
    <w:p w14:paraId="3FF1AFEE" w14:textId="77777777" w:rsidR="008A724E" w:rsidRDefault="009744E9" w:rsidP="009744E9">
      <w:pPr>
        <w:pStyle w:val="Compact"/>
        <w:numPr>
          <w:ilvl w:val="0"/>
          <w:numId w:val="20"/>
        </w:numPr>
      </w:pPr>
      <w:r>
        <w:lastRenderedPageBreak/>
        <w:t>If the Key is ECDSA, then the curve MUST be one of NIST P-256, P-384, or P-521.</w:t>
      </w:r>
    </w:p>
    <w:p w14:paraId="3FF1AFEF" w14:textId="77777777" w:rsidR="008A724E" w:rsidRDefault="009744E9" w:rsidP="009744E9">
      <w:pPr>
        <w:pStyle w:val="Compact"/>
        <w:numPr>
          <w:ilvl w:val="0"/>
          <w:numId w:val="20"/>
        </w:numPr>
      </w:pPr>
      <w:r>
        <w:t>If the Key is DSA, then one of the following key parameter options MUST be used:</w:t>
      </w:r>
    </w:p>
    <w:p w14:paraId="3FF1AFF0" w14:textId="77777777" w:rsidR="008A724E" w:rsidRDefault="009744E9" w:rsidP="009744E9">
      <w:pPr>
        <w:pStyle w:val="Compact"/>
        <w:numPr>
          <w:ilvl w:val="1"/>
          <w:numId w:val="21"/>
        </w:numPr>
      </w:pPr>
      <w:r>
        <w:t>Key length (</w:t>
      </w:r>
      <w:r>
        <w:rPr>
          <w:rStyle w:val="VerbatimChar"/>
        </w:rPr>
        <w:t>L</w:t>
      </w:r>
      <w:r>
        <w:t>) of 2048 bits and modulus length (</w:t>
      </w:r>
      <w:r>
        <w:rPr>
          <w:rStyle w:val="VerbatimChar"/>
        </w:rPr>
        <w:t>N</w:t>
      </w:r>
      <w:r>
        <w:t>) of 224 bits</w:t>
      </w:r>
    </w:p>
    <w:p w14:paraId="3FF1AFF1" w14:textId="77777777" w:rsidR="008A724E" w:rsidRDefault="009744E9" w:rsidP="009744E9">
      <w:pPr>
        <w:pStyle w:val="Compact"/>
        <w:numPr>
          <w:ilvl w:val="1"/>
          <w:numId w:val="21"/>
        </w:numPr>
      </w:pPr>
      <w:r>
        <w:t>Key length (</w:t>
      </w:r>
      <w:r>
        <w:rPr>
          <w:rStyle w:val="VerbatimChar"/>
        </w:rPr>
        <w:t>L</w:t>
      </w:r>
      <w:r>
        <w:t>) of 2048 bits and modulus length (</w:t>
      </w:r>
      <w:r>
        <w:rPr>
          <w:rStyle w:val="VerbatimChar"/>
        </w:rPr>
        <w:t>N</w:t>
      </w:r>
      <w:r>
        <w:t>) of 256 bits</w:t>
      </w:r>
    </w:p>
    <w:p w14:paraId="3FF1AFF2" w14:textId="77777777" w:rsidR="008A724E" w:rsidRDefault="009744E9">
      <w:pPr>
        <w:pStyle w:val="Heading4"/>
      </w:pPr>
      <w:bookmarkStart w:id="235" w:name="Xf2ccd151e71a7d7e2f9a2d50ab778f5bf1525cd"/>
      <w:bookmarkEnd w:id="234"/>
      <w:r>
        <w:t>6.1.5.2 Code signing Certificate and Timestamp Authority key sizes</w:t>
      </w:r>
    </w:p>
    <w:p w14:paraId="3FF1AFF3" w14:textId="77777777" w:rsidR="008A724E" w:rsidRDefault="009744E9">
      <w:pPr>
        <w:pStyle w:val="FirstParagraph"/>
      </w:pPr>
      <w:r>
        <w:t>For Keys corresponding to Subscriber code signing and Timestamp Authority Certificates:</w:t>
      </w:r>
    </w:p>
    <w:p w14:paraId="3FF1AFF4" w14:textId="77777777" w:rsidR="008A724E" w:rsidRDefault="009744E9" w:rsidP="009744E9">
      <w:pPr>
        <w:pStyle w:val="Compact"/>
        <w:numPr>
          <w:ilvl w:val="0"/>
          <w:numId w:val="22"/>
        </w:numPr>
      </w:pPr>
      <w:r>
        <w:t>If the Key is RSA, then the modulus MUST be at least 3072 bits in length.</w:t>
      </w:r>
    </w:p>
    <w:p w14:paraId="3FF1AFF5" w14:textId="77777777" w:rsidR="008A724E" w:rsidRDefault="009744E9" w:rsidP="009744E9">
      <w:pPr>
        <w:pStyle w:val="Compact"/>
        <w:numPr>
          <w:ilvl w:val="0"/>
          <w:numId w:val="22"/>
        </w:numPr>
      </w:pPr>
      <w:r>
        <w:t>If the Key is ECDSA, then the curve MUST be one of NIST P-256, P-384, or P-521.</w:t>
      </w:r>
    </w:p>
    <w:p w14:paraId="3FF1AFF6" w14:textId="77777777" w:rsidR="008A724E" w:rsidRDefault="009744E9" w:rsidP="009744E9">
      <w:pPr>
        <w:pStyle w:val="Compact"/>
        <w:numPr>
          <w:ilvl w:val="0"/>
          <w:numId w:val="22"/>
        </w:numPr>
      </w:pPr>
      <w:r>
        <w:t>If the Key is DSA, then one of the following key parameter options MUST be used:</w:t>
      </w:r>
    </w:p>
    <w:p w14:paraId="3FF1AFF7" w14:textId="77777777" w:rsidR="008A724E" w:rsidRDefault="009744E9" w:rsidP="009744E9">
      <w:pPr>
        <w:pStyle w:val="Compact"/>
        <w:numPr>
          <w:ilvl w:val="1"/>
          <w:numId w:val="23"/>
        </w:numPr>
      </w:pPr>
      <w:r>
        <w:t>Key length (</w:t>
      </w:r>
      <w:r>
        <w:rPr>
          <w:rStyle w:val="VerbatimChar"/>
        </w:rPr>
        <w:t>L</w:t>
      </w:r>
      <w:r>
        <w:t>) of 2048 bits and modulus length (</w:t>
      </w:r>
      <w:r>
        <w:rPr>
          <w:rStyle w:val="VerbatimChar"/>
        </w:rPr>
        <w:t>N</w:t>
      </w:r>
      <w:r>
        <w:t>) of 224 bits</w:t>
      </w:r>
    </w:p>
    <w:p w14:paraId="3FF1AFF8" w14:textId="77777777" w:rsidR="008A724E" w:rsidRDefault="009744E9" w:rsidP="009744E9">
      <w:pPr>
        <w:pStyle w:val="Compact"/>
        <w:numPr>
          <w:ilvl w:val="1"/>
          <w:numId w:val="23"/>
        </w:numPr>
      </w:pPr>
      <w:r>
        <w:t>Key length (</w:t>
      </w:r>
      <w:r>
        <w:rPr>
          <w:rStyle w:val="VerbatimChar"/>
        </w:rPr>
        <w:t>L</w:t>
      </w:r>
      <w:r>
        <w:t>) of 2048 bits and modulus length (</w:t>
      </w:r>
      <w:r>
        <w:rPr>
          <w:rStyle w:val="VerbatimChar"/>
        </w:rPr>
        <w:t>N</w:t>
      </w:r>
      <w:r>
        <w:t>) of 256 bits</w:t>
      </w:r>
    </w:p>
    <w:p w14:paraId="3FF1AFF9" w14:textId="77777777" w:rsidR="008A724E" w:rsidRDefault="009744E9">
      <w:pPr>
        <w:pStyle w:val="Heading3"/>
      </w:pPr>
      <w:bookmarkStart w:id="236" w:name="X2d5511ef018e98e5d12e636a85cd260c149a4ec"/>
      <w:bookmarkEnd w:id="233"/>
      <w:bookmarkEnd w:id="235"/>
      <w:r>
        <w:t>6.1.6 Public key parameters generation and quality checking</w:t>
      </w:r>
    </w:p>
    <w:p w14:paraId="3FF1AFFA" w14:textId="77777777" w:rsidR="008A724E" w:rsidRDefault="009744E9">
      <w:pPr>
        <w:pStyle w:val="Heading3"/>
      </w:pPr>
      <w:bookmarkStart w:id="237" w:name="X8cc6ef1891fa9ad4e3b1a568065dab54746debb"/>
      <w:bookmarkEnd w:id="236"/>
      <w:r>
        <w:t>6.1.7 Key usage purposes</w:t>
      </w:r>
    </w:p>
    <w:p w14:paraId="3FF1AFFB" w14:textId="77777777" w:rsidR="008A724E" w:rsidRDefault="009744E9">
      <w:pPr>
        <w:pStyle w:val="FirstParagraph"/>
      </w:pPr>
      <w:r>
        <w:t>Private Keys corresponding to Root Certificates MUST NOT be used to sign Certificates or create other Signatures except in the following cases:</w:t>
      </w:r>
    </w:p>
    <w:p w14:paraId="3FF1AFFC" w14:textId="77777777" w:rsidR="008A724E" w:rsidRDefault="009744E9" w:rsidP="009744E9">
      <w:pPr>
        <w:pStyle w:val="Compact"/>
        <w:numPr>
          <w:ilvl w:val="0"/>
          <w:numId w:val="24"/>
        </w:numPr>
      </w:pPr>
      <w:r>
        <w:t>Self-signed Certificates to represent the Root CA itself;</w:t>
      </w:r>
    </w:p>
    <w:p w14:paraId="3FF1AFFD" w14:textId="77777777" w:rsidR="008A724E" w:rsidRDefault="009744E9" w:rsidP="009744E9">
      <w:pPr>
        <w:pStyle w:val="Compact"/>
        <w:numPr>
          <w:ilvl w:val="0"/>
          <w:numId w:val="24"/>
        </w:numPr>
      </w:pPr>
      <w:r>
        <w:t>Certificates for Subordinate CAs and Cross Certificates;</w:t>
      </w:r>
    </w:p>
    <w:p w14:paraId="3FF1AFFE" w14:textId="77777777" w:rsidR="008A724E" w:rsidRDefault="009744E9" w:rsidP="009744E9">
      <w:pPr>
        <w:pStyle w:val="Compact"/>
        <w:numPr>
          <w:ilvl w:val="0"/>
          <w:numId w:val="24"/>
        </w:numPr>
      </w:pPr>
      <w:r>
        <w:t>Certificates for infrastructure purposes (administrative role certificates, internal CA operational device certificates);</w:t>
      </w:r>
    </w:p>
    <w:p w14:paraId="3FF1AFFF" w14:textId="77777777" w:rsidR="008A724E" w:rsidRDefault="009744E9" w:rsidP="009744E9">
      <w:pPr>
        <w:pStyle w:val="Compact"/>
        <w:numPr>
          <w:ilvl w:val="0"/>
          <w:numId w:val="24"/>
        </w:numPr>
      </w:pPr>
      <w:r>
        <w:t>Certificates for OCSP Response verification; and</w:t>
      </w:r>
    </w:p>
    <w:p w14:paraId="3FF1B000" w14:textId="77777777" w:rsidR="008A724E" w:rsidRDefault="009744E9" w:rsidP="009744E9">
      <w:pPr>
        <w:pStyle w:val="Compact"/>
        <w:numPr>
          <w:ilvl w:val="0"/>
          <w:numId w:val="24"/>
        </w:numPr>
      </w:pPr>
      <w:r>
        <w:t>Signatures for OCSP Responses.</w:t>
      </w:r>
    </w:p>
    <w:p w14:paraId="3FF1B001" w14:textId="77777777" w:rsidR="008A724E" w:rsidRDefault="009744E9">
      <w:pPr>
        <w:pStyle w:val="Heading2"/>
      </w:pPr>
      <w:bookmarkStart w:id="238" w:name="X9a73576ca2ed4d90504f8e2ae0362d03f98cf9a"/>
      <w:bookmarkEnd w:id="222"/>
      <w:bookmarkEnd w:id="237"/>
      <w:r>
        <w:lastRenderedPageBreak/>
        <w:t>6.2 Private Key Protection and Cryptographic Module Engineering Controls</w:t>
      </w:r>
    </w:p>
    <w:p w14:paraId="3FF1B002" w14:textId="77777777" w:rsidR="008A724E" w:rsidRDefault="009744E9">
      <w:pPr>
        <w:pStyle w:val="Heading3"/>
      </w:pPr>
      <w:bookmarkStart w:id="239" w:name="X68a39abc270425c04f97d6531374600eb7c1d74"/>
      <w:r>
        <w:t>6.2.1 Cryptographic module standards and controls</w:t>
      </w:r>
    </w:p>
    <w:p w14:paraId="3FF1B003" w14:textId="77777777" w:rsidR="008A724E" w:rsidRDefault="009744E9">
      <w:pPr>
        <w:pStyle w:val="Heading3"/>
      </w:pPr>
      <w:bookmarkStart w:id="240" w:name="Xb4a62a4346c24360b646c84e14d2f564e6a3c41"/>
      <w:bookmarkEnd w:id="239"/>
      <w:r>
        <w:t>6.2.2 Private key (n out of m) multi-person control</w:t>
      </w:r>
    </w:p>
    <w:p w14:paraId="3FF1B004" w14:textId="77777777" w:rsidR="008A724E" w:rsidRDefault="009744E9">
      <w:pPr>
        <w:pStyle w:val="Heading3"/>
      </w:pPr>
      <w:bookmarkStart w:id="241" w:name="X8bc7eca5ba74a1c2225b38c15b16cc7a70f8f4e"/>
      <w:bookmarkEnd w:id="240"/>
      <w:r>
        <w:t>6.2.3 Private key escrow</w:t>
      </w:r>
    </w:p>
    <w:p w14:paraId="3FF1B005" w14:textId="77777777" w:rsidR="008A724E" w:rsidRDefault="009744E9">
      <w:pPr>
        <w:pStyle w:val="Heading3"/>
      </w:pPr>
      <w:bookmarkStart w:id="242" w:name="X8ca93c07ec2fb3bb6e327ffe9e4c2086bf8a504"/>
      <w:bookmarkEnd w:id="241"/>
      <w:r>
        <w:t>6.2.4 Private key backup</w:t>
      </w:r>
    </w:p>
    <w:p w14:paraId="3FF1B006" w14:textId="77777777" w:rsidR="008A724E" w:rsidRDefault="009744E9">
      <w:pPr>
        <w:pStyle w:val="Heading3"/>
      </w:pPr>
      <w:bookmarkStart w:id="243" w:name="X240b0986a267332741fc5bfd0192a865af812ba"/>
      <w:bookmarkEnd w:id="242"/>
      <w:r>
        <w:t>6.2.5 Private key archival</w:t>
      </w:r>
    </w:p>
    <w:p w14:paraId="3FF1B007" w14:textId="77777777" w:rsidR="008A724E" w:rsidRDefault="009744E9">
      <w:pPr>
        <w:pStyle w:val="Heading3"/>
      </w:pPr>
      <w:bookmarkStart w:id="244" w:name="X832f2d819bfa202e82b36106d1b5894e1420664"/>
      <w:bookmarkEnd w:id="243"/>
      <w:r>
        <w:t>6.2.6 Private key transfer into or from a cryptographic module</w:t>
      </w:r>
    </w:p>
    <w:p w14:paraId="3FF1B008" w14:textId="107A103D" w:rsidR="008A724E" w:rsidDel="004A0255" w:rsidRDefault="004A0255">
      <w:pPr>
        <w:pStyle w:val="FirstParagraph"/>
        <w:rPr>
          <w:del w:id="245" w:author="Bruce Morton" w:date="2022-05-26T14:35:00Z"/>
        </w:rPr>
      </w:pPr>
      <w:ins w:id="246" w:author="Bruce Morton" w:date="2022-05-26T14:35:00Z">
        <w:r w:rsidRPr="004A0255">
          <w:t>The CA or TSA SHALL NOT transfer Private Keys from a cryptographic module to a Subscriber.</w:t>
        </w:r>
      </w:ins>
      <w:commentRangeStart w:id="247"/>
      <w:commentRangeStart w:id="248"/>
      <w:del w:id="249" w:author="Bruce Morton" w:date="2022-05-26T14:35:00Z">
        <w:r w:rsidR="009744E9" w:rsidDel="004A0255">
          <w:delText xml:space="preserve">For </w:delText>
        </w:r>
      </w:del>
      <w:del w:id="250" w:author="Bruce Morton" w:date="2022-04-27T15:55:00Z">
        <w:r w:rsidR="009744E9" w:rsidDel="001D22A7">
          <w:delText xml:space="preserve">Certificates </w:delText>
        </w:r>
      </w:del>
      <w:del w:id="251" w:author="Bruce Morton" w:date="2022-05-26T14:35:00Z">
        <w:r w:rsidR="009744E9" w:rsidDel="004A0255">
          <w:delText xml:space="preserve">transported outside of </w:delText>
        </w:r>
      </w:del>
      <w:del w:id="252" w:author="Bruce Morton" w:date="2022-04-27T15:56:00Z">
        <w:r w:rsidR="009744E9" w:rsidDel="00C842C0">
          <w:delText>a Signing Service’s</w:delText>
        </w:r>
      </w:del>
      <w:del w:id="253" w:author="Bruce Morton" w:date="2022-05-26T14:35:00Z">
        <w:r w:rsidR="009744E9" w:rsidDel="004A0255">
          <w:delText xml:space="preserve"> secure infrastructure, the CA </w:delText>
        </w:r>
      </w:del>
      <w:del w:id="254" w:author="Bruce Morton" w:date="2022-04-27T15:56:00Z">
        <w:r w:rsidR="009744E9" w:rsidDel="00C842C0">
          <w:delText xml:space="preserve">or Signing Service </w:delText>
        </w:r>
      </w:del>
      <w:del w:id="255" w:author="Bruce Morton" w:date="2022-05-26T14:35:00Z">
        <w:r w:rsidR="009744E9" w:rsidDel="004A0255">
          <w:delText xml:space="preserve">MUST require, by contract, each Subscriber to </w:delText>
        </w:r>
      </w:del>
      <w:del w:id="256" w:author="Bruce Morton" w:date="2022-04-27T15:56:00Z">
        <w:r w:rsidR="009744E9" w:rsidDel="00C842C0">
          <w:delText xml:space="preserve">generate their own Private Key and </w:delText>
        </w:r>
      </w:del>
      <w:del w:id="257" w:author="Bruce Morton" w:date="2022-05-26T14:35:00Z">
        <w:r w:rsidR="009744E9" w:rsidDel="004A0255">
          <w:delText xml:space="preserve">protect the Private Key in accordance with </w:delText>
        </w:r>
        <w:r w:rsidR="00E47EC8" w:rsidDel="004A0255">
          <w:fldChar w:fldCharType="begin"/>
        </w:r>
        <w:r w:rsidR="00E47EC8" w:rsidDel="004A0255">
          <w:delInstrText xml:space="preserve"> HYPERLINK \l "X56db94875bb17e4270719cdfee416f76a834793" \h </w:delInstrText>
        </w:r>
        <w:r w:rsidR="00E47EC8" w:rsidDel="004A0255">
          <w:fldChar w:fldCharType="separate"/>
        </w:r>
        <w:r w:rsidR="009744E9" w:rsidDel="004A0255">
          <w:rPr>
            <w:rStyle w:val="Hyperlink"/>
          </w:rPr>
          <w:delText>Section 6.2.7.4</w:delText>
        </w:r>
        <w:r w:rsidR="00E47EC8" w:rsidDel="004A0255">
          <w:rPr>
            <w:rStyle w:val="Hyperlink"/>
          </w:rPr>
          <w:fldChar w:fldCharType="end"/>
        </w:r>
        <w:r w:rsidR="009744E9" w:rsidDel="004A0255">
          <w:delText>.</w:delText>
        </w:r>
        <w:commentRangeEnd w:id="247"/>
        <w:r w:rsidR="0007394B" w:rsidDel="004A0255">
          <w:rPr>
            <w:rStyle w:val="CommentReference"/>
          </w:rPr>
          <w:commentReference w:id="247"/>
        </w:r>
      </w:del>
      <w:commentRangeEnd w:id="248"/>
      <w:r w:rsidR="00C41F46">
        <w:rPr>
          <w:rStyle w:val="CommentReference"/>
        </w:rPr>
        <w:commentReference w:id="248"/>
      </w:r>
    </w:p>
    <w:p w14:paraId="3FF1B009" w14:textId="77777777" w:rsidR="008A724E" w:rsidRDefault="009744E9">
      <w:pPr>
        <w:pStyle w:val="Heading3"/>
      </w:pPr>
      <w:bookmarkStart w:id="258" w:name="X3da7027a86e1ca5da62e07e9c0bde78c57acd08"/>
      <w:bookmarkEnd w:id="244"/>
      <w:r>
        <w:t>6.2.7 Private key storage on cryptographic module</w:t>
      </w:r>
    </w:p>
    <w:p w14:paraId="3FF1B00A" w14:textId="77777777" w:rsidR="008A724E" w:rsidRDefault="009744E9">
      <w:pPr>
        <w:pStyle w:val="Heading4"/>
      </w:pPr>
      <w:bookmarkStart w:id="259" w:name="X58df21502dfdcbf586021780a31cbb25adb4ef3"/>
      <w:r>
        <w:t>6.2.7.1 Private key storage for CA keys</w:t>
      </w:r>
    </w:p>
    <w:p w14:paraId="3FF1B00B" w14:textId="77777777" w:rsidR="008A724E" w:rsidRDefault="009744E9">
      <w:pPr>
        <w:pStyle w:val="FirstParagraph"/>
      </w:pPr>
      <w:r>
        <w:t>Private Keys corresponding to CA Keys MUST be stored in accordance with BR Section 6.2.7.</w:t>
      </w:r>
    </w:p>
    <w:p w14:paraId="3FF1B00C" w14:textId="77777777" w:rsidR="008A724E" w:rsidRDefault="009744E9">
      <w:pPr>
        <w:pStyle w:val="Heading4"/>
      </w:pPr>
      <w:bookmarkStart w:id="260" w:name="Xcebcd1f728db9bf7185d3171a3d069ab0bf9274"/>
      <w:bookmarkEnd w:id="259"/>
      <w:r>
        <w:t>6.2.7.2 Private key storage for Timestamp Authorities</w:t>
      </w:r>
    </w:p>
    <w:p w14:paraId="3FF1B00D" w14:textId="1CCB9624" w:rsidR="008A724E" w:rsidRDefault="009744E9">
      <w:pPr>
        <w:pStyle w:val="FirstParagraph"/>
      </w:pPr>
      <w:r>
        <w:t xml:space="preserve">A Timestamp Authority MUST protect its signing key using a process that is at least to FIPS 140-2 Level 3, Common Criteria EAL 4+ (ALC_FLR.2), or higher. The </w:t>
      </w:r>
      <w:del w:id="261" w:author="Bruce Morton" w:date="2022-05-20T15:59:00Z">
        <w:r w:rsidDel="00CE3EC0">
          <w:delText xml:space="preserve">CA </w:delText>
        </w:r>
      </w:del>
      <w:ins w:id="262" w:author="Bruce Morton" w:date="2022-05-20T15:59:00Z">
        <w:r w:rsidR="00CE3EC0">
          <w:t>T</w:t>
        </w:r>
        <w:r w:rsidR="00C5452B">
          <w:t xml:space="preserve">imestamp </w:t>
        </w:r>
        <w:r w:rsidR="00CE3EC0">
          <w:t>A</w:t>
        </w:r>
        <w:r w:rsidR="00C5452B">
          <w:t>uthority</w:t>
        </w:r>
        <w:r w:rsidR="00CE3EC0">
          <w:t xml:space="preserve"> </w:t>
        </w:r>
      </w:ins>
      <w:r>
        <w:t>MUST protect its signing operations in accordance with the CA/Browser Forum’s Network Security Guidelines.</w:t>
      </w:r>
    </w:p>
    <w:p w14:paraId="3FF1B00E" w14:textId="77777777" w:rsidR="008A724E" w:rsidRDefault="009744E9">
      <w:pPr>
        <w:pStyle w:val="Heading4"/>
      </w:pPr>
      <w:bookmarkStart w:id="263" w:name="X1a9b37c87c4e774bc9369a6c68720deea9bcf52"/>
      <w:bookmarkEnd w:id="260"/>
      <w:r>
        <w:t>6.2.7.3 Private key storage for Signing Services</w:t>
      </w:r>
    </w:p>
    <w:p w14:paraId="3FF1B00F" w14:textId="3F767EE8" w:rsidR="008A724E" w:rsidRDefault="009744E9">
      <w:pPr>
        <w:pStyle w:val="FirstParagraph"/>
      </w:pPr>
      <w:r>
        <w:t xml:space="preserve">The Signing Service MUST ensure that a Subscriber’s Private Key is generated, stored, and used in a secure environment that has controls to prevent theft or misuse. A Signing Service MUST enforce multi-factor authentication </w:t>
      </w:r>
      <w:commentRangeStart w:id="264"/>
      <w:ins w:id="265" w:author="Bruce Morton" w:date="2022-05-20T14:35:00Z">
        <w:r w:rsidR="004F3EBD">
          <w:t>or secure server-to-server</w:t>
        </w:r>
        <w:r w:rsidR="00D871A4">
          <w:t xml:space="preserve"> authentication</w:t>
        </w:r>
      </w:ins>
      <w:ins w:id="266" w:author="Bruce Morton" w:date="2022-05-20T14:36:00Z">
        <w:r w:rsidR="00D871A4">
          <w:t xml:space="preserve"> </w:t>
        </w:r>
      </w:ins>
      <w:commentRangeEnd w:id="264"/>
      <w:ins w:id="267" w:author="Bruce Morton" w:date="2022-05-26T14:41:00Z">
        <w:r w:rsidR="00292D6C">
          <w:rPr>
            <w:rStyle w:val="CommentReference"/>
          </w:rPr>
          <w:commentReference w:id="264"/>
        </w:r>
      </w:ins>
      <w:r>
        <w:t>to access and authorize Code Signing</w:t>
      </w:r>
      <w:del w:id="268" w:author="Bruce Morton" w:date="2022-04-27T15:58:00Z">
        <w:r w:rsidDel="008E0820">
          <w:delText xml:space="preserve"> and obtain a representation from the Subscriber that they will securely store the tokens required for multi-factor access</w:delText>
        </w:r>
      </w:del>
      <w:r>
        <w:t xml:space="preserve">. </w:t>
      </w:r>
      <w:commentRangeStart w:id="269"/>
      <w:del w:id="270" w:author="Bruce Morton" w:date="2022-04-27T15:58:00Z">
        <w:r w:rsidDel="009D68D9">
          <w:delText xml:space="preserve">A system used to host a Signing Service MUST NOT be used for web browsing. The Signing Service MUST run a regularly updated antivirus solution to scan the service for possible virus infection. </w:delText>
        </w:r>
      </w:del>
      <w:commentRangeEnd w:id="269"/>
      <w:r w:rsidR="009D68D9">
        <w:rPr>
          <w:rStyle w:val="CommentReference"/>
        </w:rPr>
        <w:commentReference w:id="269"/>
      </w:r>
      <w:r>
        <w:t xml:space="preserve">The Signing Service MUST comply with the </w:t>
      </w:r>
      <w:commentRangeStart w:id="271"/>
      <w:r>
        <w:t>Network Security Guidelines</w:t>
      </w:r>
      <w:del w:id="272" w:author="Bruce Morton" w:date="2022-04-27T16:00:00Z">
        <w:r w:rsidDel="006E461B">
          <w:delText xml:space="preserve"> </w:delText>
        </w:r>
      </w:del>
      <w:commentRangeEnd w:id="271"/>
      <w:r w:rsidR="00F81BF2">
        <w:rPr>
          <w:rStyle w:val="CommentReference"/>
        </w:rPr>
        <w:commentReference w:id="271"/>
      </w:r>
      <w:commentRangeStart w:id="273"/>
      <w:del w:id="274" w:author="Bruce Morton" w:date="2022-04-27T16:00:00Z">
        <w:r w:rsidDel="006E461B">
          <w:delText>as a “Delegated Third Party”</w:delText>
        </w:r>
      </w:del>
      <w:commentRangeEnd w:id="273"/>
      <w:r w:rsidR="006E461B">
        <w:rPr>
          <w:rStyle w:val="CommentReference"/>
        </w:rPr>
        <w:commentReference w:id="273"/>
      </w:r>
      <w:r>
        <w:t>.</w:t>
      </w:r>
    </w:p>
    <w:p w14:paraId="3FF1B010" w14:textId="7047C4AB" w:rsidR="008A724E" w:rsidRDefault="009744E9">
      <w:pPr>
        <w:pStyle w:val="BodyText"/>
      </w:pPr>
      <w:r>
        <w:lastRenderedPageBreak/>
        <w:t xml:space="preserve">For Code Signing Certificates, Signing Services </w:t>
      </w:r>
      <w:del w:id="275" w:author="Bruce Morton" w:date="2022-05-26T14:49:00Z">
        <w:r w:rsidDel="00E24803">
          <w:delText xml:space="preserve">shall </w:delText>
        </w:r>
      </w:del>
      <w:ins w:id="276" w:author="Bruce Morton" w:date="2022-05-26T14:49:00Z">
        <w:r w:rsidR="00E24803">
          <w:t xml:space="preserve">SHALL </w:t>
        </w:r>
      </w:ins>
      <w:r>
        <w:t xml:space="preserve">protect Private Keys in a Hardware Crypto Module conforming to at least FIPS 140-2 level </w:t>
      </w:r>
      <w:del w:id="277" w:author="Bruce Morton" w:date="2022-06-07T11:45:00Z">
        <w:r w:rsidDel="00224AB9">
          <w:delText xml:space="preserve">2 </w:delText>
        </w:r>
      </w:del>
      <w:ins w:id="278" w:author="Bruce Morton" w:date="2022-06-07T11:45:00Z">
        <w:r w:rsidR="00224AB9">
          <w:t>3</w:t>
        </w:r>
        <w:r w:rsidR="00224AB9">
          <w:t xml:space="preserve"> </w:t>
        </w:r>
      </w:ins>
      <w:r>
        <w:t>or Common Criteria EAL 4+.</w:t>
      </w:r>
    </w:p>
    <w:p w14:paraId="3FF1B011" w14:textId="77777777" w:rsidR="008A724E" w:rsidRDefault="009744E9">
      <w:pPr>
        <w:pStyle w:val="BodyText"/>
      </w:pPr>
      <w:r>
        <w:t>Techniques that MAY be used to satisfy this requirement include:</w:t>
      </w:r>
    </w:p>
    <w:p w14:paraId="3FF1B012" w14:textId="1EBF46B2" w:rsidR="008A724E" w:rsidRDefault="009744E9" w:rsidP="009744E9">
      <w:pPr>
        <w:pStyle w:val="Compact"/>
        <w:numPr>
          <w:ilvl w:val="0"/>
          <w:numId w:val="25"/>
        </w:numPr>
      </w:pPr>
      <w:r>
        <w:t xml:space="preserve">Use of an HSM, verified by means of </w:t>
      </w:r>
      <w:del w:id="279" w:author="Bruce Morton" w:date="2022-05-26T14:49:00Z">
        <w:r w:rsidDel="001D67F8">
          <w:delText>a manufacturer’s</w:delText>
        </w:r>
      </w:del>
      <w:ins w:id="280" w:author="Bruce Morton" w:date="2022-05-26T14:49:00Z">
        <w:r w:rsidR="001D67F8">
          <w:t>the FIPS or Common Criteria</w:t>
        </w:r>
      </w:ins>
      <w:r>
        <w:t xml:space="preserve"> certificate;</w:t>
      </w:r>
    </w:p>
    <w:p w14:paraId="3FF1B013" w14:textId="77777777" w:rsidR="008A724E" w:rsidRDefault="009744E9" w:rsidP="009744E9">
      <w:pPr>
        <w:pStyle w:val="Compact"/>
        <w:numPr>
          <w:ilvl w:val="0"/>
          <w:numId w:val="25"/>
        </w:numPr>
      </w:pPr>
      <w:r>
        <w:t>A cloud-based key generation and protection solution with the following requirements:</w:t>
      </w:r>
    </w:p>
    <w:p w14:paraId="3FF1B014" w14:textId="77777777" w:rsidR="008A724E" w:rsidRDefault="009744E9" w:rsidP="009744E9">
      <w:pPr>
        <w:pStyle w:val="Compact"/>
        <w:numPr>
          <w:ilvl w:val="1"/>
          <w:numId w:val="26"/>
        </w:numPr>
      </w:pPr>
      <w:r>
        <w:t>Key creation, storage, and usage of Private Key must remain within the security boundaries of the cloud solution’s Hardware Crypto Module that conforms to the specified requirements;</w:t>
      </w:r>
    </w:p>
    <w:p w14:paraId="3FF1B015" w14:textId="77777777" w:rsidR="008A724E" w:rsidRDefault="009744E9" w:rsidP="009744E9">
      <w:pPr>
        <w:pStyle w:val="Compact"/>
        <w:numPr>
          <w:ilvl w:val="1"/>
          <w:numId w:val="26"/>
        </w:numPr>
      </w:pPr>
      <w:r>
        <w:t>Subscription at the level that manages the Private Key must be configured to log all access, operations, and configuration changes on the resources securing the Private Key.</w:t>
      </w:r>
    </w:p>
    <w:p w14:paraId="3FF1B016" w14:textId="29089A6F" w:rsidR="008A724E" w:rsidDel="00D501D9" w:rsidRDefault="009744E9" w:rsidP="009744E9">
      <w:pPr>
        <w:pStyle w:val="Compact"/>
        <w:numPr>
          <w:ilvl w:val="0"/>
          <w:numId w:val="25"/>
        </w:numPr>
        <w:rPr>
          <w:del w:id="281" w:author="Bruce Morton" w:date="2022-05-26T14:50:00Z"/>
        </w:rPr>
      </w:pPr>
      <w:del w:id="282" w:author="Bruce Morton" w:date="2022-05-26T14:50:00Z">
        <w:r w:rsidDel="00D501D9">
          <w:delText xml:space="preserve">A </w:delText>
        </w:r>
      </w:del>
      <w:del w:id="283" w:author="Bruce Morton" w:date="2022-05-26T14:49:00Z">
        <w:r w:rsidDel="00E24803">
          <w:delText xml:space="preserve">hardware </w:delText>
        </w:r>
      </w:del>
      <w:del w:id="284" w:author="Bruce Morton" w:date="2022-05-26T14:50:00Z">
        <w:r w:rsidDel="00D501D9">
          <w:delText xml:space="preserve">Hardware </w:delText>
        </w:r>
      </w:del>
      <w:del w:id="285" w:author="Bruce Morton" w:date="2022-05-26T14:49:00Z">
        <w:r w:rsidDel="004A6114">
          <w:delText xml:space="preserve">crypto </w:delText>
        </w:r>
      </w:del>
      <w:del w:id="286" w:author="Bruce Morton" w:date="2022-05-26T14:50:00Z">
        <w:r w:rsidDel="00D501D9">
          <w:delText xml:space="preserve">Crypto </w:delText>
        </w:r>
        <w:r w:rsidDel="004A6114">
          <w:delText xml:space="preserve">module </w:delText>
        </w:r>
        <w:r w:rsidDel="00D501D9">
          <w:delText>Module provided by the CA;</w:delText>
        </w:r>
      </w:del>
    </w:p>
    <w:p w14:paraId="3FF1B017" w14:textId="57F97C98" w:rsidR="008A724E" w:rsidDel="00082E0C" w:rsidRDefault="009744E9" w:rsidP="009744E9">
      <w:pPr>
        <w:pStyle w:val="Compact"/>
        <w:numPr>
          <w:ilvl w:val="0"/>
          <w:numId w:val="25"/>
        </w:numPr>
        <w:rPr>
          <w:del w:id="287" w:author="Bruce Morton" w:date="2022-05-26T14:51:00Z"/>
        </w:rPr>
      </w:pPr>
      <w:del w:id="288" w:author="Bruce Morton" w:date="2022-05-26T14:51:00Z">
        <w:r w:rsidDel="00082E0C">
          <w:delText>Contractual terms in the Subscriber Agreement requiring the Subscriber to protect the Private Key to a standard of at least FIPS 140-2 level 2 or Common Criteria EAL 4+ and with compliance being confirmed by means of an audit.</w:delText>
        </w:r>
      </w:del>
    </w:p>
    <w:p w14:paraId="3FF1B018" w14:textId="77777777" w:rsidR="008A724E" w:rsidRDefault="009744E9">
      <w:pPr>
        <w:pStyle w:val="Heading4"/>
      </w:pPr>
      <w:bookmarkStart w:id="289" w:name="X56db94875bb17e4270719cdfee416f76a834793"/>
      <w:bookmarkEnd w:id="263"/>
      <w:r>
        <w:t>6.2.7.4 Subscriber Private Key protection and verification</w:t>
      </w:r>
    </w:p>
    <w:p w14:paraId="3FF1B019" w14:textId="77777777" w:rsidR="008A724E" w:rsidRDefault="009744E9">
      <w:pPr>
        <w:pStyle w:val="FirstParagraph"/>
      </w:pPr>
      <w:r>
        <w:t>The requirements in BR Section 6.2 apply equally to Code Signing Certificates.</w:t>
      </w:r>
    </w:p>
    <w:p w14:paraId="3FF1B01A" w14:textId="77777777" w:rsidR="008A724E" w:rsidRDefault="009744E9">
      <w:pPr>
        <w:pStyle w:val="Heading5"/>
      </w:pPr>
      <w:bookmarkStart w:id="290" w:name="X4a22b615d75ba51313cc02bac3d39184efd0ea3"/>
      <w:r>
        <w:t>6.2.7.4.1 Subscriber Private Key protection</w:t>
      </w:r>
    </w:p>
    <w:p w14:paraId="3FF1B01B" w14:textId="77777777" w:rsidR="008A724E" w:rsidRDefault="009744E9">
      <w:pPr>
        <w:pStyle w:val="FirstParagraph"/>
      </w:pPr>
      <w:r>
        <w:t>For Non-EV Code Signing Certificates issued prior to November 15, 2022, the CA MUST obtain a representation from the Subscriber that the Subscriber will use one of the following options to generate and protect their Code Signing Certificate Private Keys:</w:t>
      </w:r>
    </w:p>
    <w:p w14:paraId="3FF1B01C" w14:textId="77777777" w:rsidR="008A724E" w:rsidRDefault="009744E9" w:rsidP="009744E9">
      <w:pPr>
        <w:pStyle w:val="Compact"/>
        <w:numPr>
          <w:ilvl w:val="0"/>
          <w:numId w:val="27"/>
        </w:numPr>
      </w:pPr>
      <w:r>
        <w:t>A Trusted Platform Module (TPM) that generates and secures a Key Pair and that can document the Subscriber’s Private Key protection through a TPM key attestation.</w:t>
      </w:r>
    </w:p>
    <w:p w14:paraId="3FF1B01D" w14:textId="77777777" w:rsidR="008A724E" w:rsidRDefault="009744E9" w:rsidP="009744E9">
      <w:pPr>
        <w:pStyle w:val="Compact"/>
        <w:numPr>
          <w:ilvl w:val="0"/>
          <w:numId w:val="27"/>
        </w:numPr>
      </w:pPr>
      <w:r>
        <w:t>A suitable Hardware Crypto Module with a unit design form factor certified as conforming to at least FIPS 140-2 Level 2, Common Criteria EAL 4+, or equivalent.</w:t>
      </w:r>
    </w:p>
    <w:p w14:paraId="3FF1B01E" w14:textId="77777777" w:rsidR="008A724E" w:rsidRDefault="009744E9" w:rsidP="009744E9">
      <w:pPr>
        <w:pStyle w:val="Compact"/>
        <w:numPr>
          <w:ilvl w:val="0"/>
          <w:numId w:val="27"/>
        </w:numPr>
      </w:pPr>
      <w:r>
        <w: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t>
      </w:r>
    </w:p>
    <w:p w14:paraId="3FF1B01F" w14:textId="77777777" w:rsidR="008A724E" w:rsidRDefault="009744E9">
      <w:pPr>
        <w:pStyle w:val="FirstParagraph"/>
      </w:pPr>
      <w:r>
        <w:t xml:space="preserve">For Non-EV Code Signing Certificates issued prior to November 15, 2022, a CA MUST recommend that the Subscriber protect Private Keys using the method described in Section 6.2.7.4.1(1) or 6.2.7.4.1(2) over the method described in Section 6.2.7.4.1(3) and obligate the Subscriber to protect Private Keys in accordance with </w:t>
      </w:r>
      <w:hyperlink w:anchor="Xca7114efc8c5a389125f38cb38fb6522846d17a">
        <w:r>
          <w:rPr>
            <w:rStyle w:val="Hyperlink"/>
          </w:rPr>
          <w:t>Section 9.6.3</w:t>
        </w:r>
      </w:hyperlink>
      <w:r>
        <w:t xml:space="preserve"> (2).</w:t>
      </w:r>
    </w:p>
    <w:p w14:paraId="3FF1B020" w14:textId="77777777" w:rsidR="008A724E" w:rsidRDefault="009744E9">
      <w:pPr>
        <w:pStyle w:val="BodyText"/>
      </w:pPr>
      <w:r>
        <w:t xml:space="preserve">For EV Code Signing Certificates issued prior to November 15, 2022, CAs SHALL ensure that the Subscriber’s Private Key is generated, stored and used in a Hardware Crypto </w:t>
      </w:r>
      <w:r>
        <w:lastRenderedPageBreak/>
        <w:t>Module that meets or exceeds the requirements of FIPS 140-2 level 2 or Common Criteria EAL 4+. Acceptable methods of satisfying this requirement include (but are not limited to) the following:</w:t>
      </w:r>
    </w:p>
    <w:p w14:paraId="3FF1B021" w14:textId="77777777" w:rsidR="008A724E" w:rsidRDefault="009744E9" w:rsidP="009744E9">
      <w:pPr>
        <w:pStyle w:val="Compact"/>
        <w:numPr>
          <w:ilvl w:val="0"/>
          <w:numId w:val="28"/>
        </w:numPr>
      </w:pPr>
      <w:r>
        <w:t>The CA ships a suitable Hardware Crypto Module, with a preinstalled Private Key, in the form of a smartcard or USB device or similar;</w:t>
      </w:r>
    </w:p>
    <w:p w14:paraId="3FF1B022" w14:textId="77777777" w:rsidR="008A724E" w:rsidRDefault="009744E9" w:rsidP="009744E9">
      <w:pPr>
        <w:pStyle w:val="Compact"/>
        <w:numPr>
          <w:ilvl w:val="0"/>
          <w:numId w:val="28"/>
        </w:numPr>
      </w:pPr>
      <w:r>
        <w:t>The Subscriber counter-signs certificate requests that can be verified by using a manufacturer’s certificate indicating that the Private Key is managed in a suitable Hardware Crypto Module;</w:t>
      </w:r>
    </w:p>
    <w:p w14:paraId="3FF1B023" w14:textId="77777777" w:rsidR="008A724E" w:rsidRDefault="009744E9" w:rsidP="009744E9">
      <w:pPr>
        <w:pStyle w:val="Compact"/>
        <w:numPr>
          <w:ilvl w:val="0"/>
          <w:numId w:val="28"/>
        </w:numPr>
      </w:pPr>
      <w:r>
        <w:t>The Subscriber provides a suitable IT audit indicating that its operating environment achieves a level of security at least equivalent to that of FIPS 140-2 level 2.</w:t>
      </w:r>
    </w:p>
    <w:p w14:paraId="3FF1B024" w14:textId="77777777" w:rsidR="008A724E" w:rsidRDefault="009744E9">
      <w:pPr>
        <w:pStyle w:val="FirstParagraph"/>
      </w:pPr>
      <w:r>
        <w:t>Effective November, 15, 2022, Subscriber Private Keys for Code Signing Certificates SHALL be protected per the following requirements. 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w:t>
      </w:r>
    </w:p>
    <w:p w14:paraId="3FF1B025" w14:textId="77777777" w:rsidR="008A724E" w:rsidRDefault="009744E9" w:rsidP="009744E9">
      <w:pPr>
        <w:pStyle w:val="Compact"/>
        <w:numPr>
          <w:ilvl w:val="0"/>
          <w:numId w:val="29"/>
        </w:numPr>
      </w:pPr>
      <w:r>
        <w:t>Subscriber uses a Hardware Crypto Module meeting the specified requirement;</w:t>
      </w:r>
      <w:r>
        <w:br/>
      </w:r>
    </w:p>
    <w:p w14:paraId="3FF1B026" w14:textId="77777777" w:rsidR="008A724E" w:rsidRDefault="009744E9" w:rsidP="009744E9">
      <w:pPr>
        <w:pStyle w:val="Compact"/>
        <w:numPr>
          <w:ilvl w:val="0"/>
          <w:numId w:val="29"/>
        </w:numPr>
      </w:pPr>
      <w:r>
        <w:t>Subscriber uses a cloud-base key generation and protection solution with the following requirements: a. Key creation, storage, and usage of Private Key must remain within the security boundaries of the cloud solution’s Hardware Crypto Module that conforms to the specified requirements; b. Subscription at the level that manages the Private Key must be configured to log all access, operations, and configuration changes on the resources securing the Private Key.</w:t>
      </w:r>
      <w:r>
        <w:br/>
      </w:r>
    </w:p>
    <w:p w14:paraId="3FF1B027" w14:textId="77777777" w:rsidR="008A724E" w:rsidRDefault="009744E9" w:rsidP="009744E9">
      <w:pPr>
        <w:pStyle w:val="Compact"/>
        <w:numPr>
          <w:ilvl w:val="0"/>
          <w:numId w:val="29"/>
        </w:numPr>
      </w:pPr>
      <w:r>
        <w:t xml:space="preserve">Subscriber uses a Signing Service which meets the requirements of </w:t>
      </w:r>
      <w:hyperlink w:anchor="X1a9b37c87c4e774bc9369a6c68720deea9bcf52">
        <w:r>
          <w:rPr>
            <w:rStyle w:val="Hyperlink"/>
          </w:rPr>
          <w:t>Section 6.2.7.3</w:t>
        </w:r>
      </w:hyperlink>
      <w:r>
        <w:t>.</w:t>
      </w:r>
    </w:p>
    <w:p w14:paraId="3FF1B028" w14:textId="77777777" w:rsidR="008A724E" w:rsidRDefault="009744E9">
      <w:pPr>
        <w:pStyle w:val="Heading6"/>
      </w:pPr>
      <w:bookmarkStart w:id="291" w:name="X7695383ba63215d24ac7c38d4604c6d0aafad8c"/>
      <w:r>
        <w:t>6.2.7.4.2 Subscriber Private Key verification</w:t>
      </w:r>
    </w:p>
    <w:p w14:paraId="3FF1B029" w14:textId="77777777" w:rsidR="008A724E" w:rsidRDefault="009744E9">
      <w:pPr>
        <w:pStyle w:val="FirstParagraph"/>
      </w:pPr>
      <w:r>
        <w:t xml:space="preserve">Effective November, 15, 2022, for Code Signing Certificates, CAs SHALL ensure that the Subscriber’s Private Key is generated, stored, and used in a suitable Hardware Crypto Module that meets or exceeds the requirements specified in </w:t>
      </w:r>
      <w:hyperlink w:anchor="X4a22b615d75ba51313cc02bac3d39184efd0ea3">
        <w:r>
          <w:rPr>
            <w:rStyle w:val="Hyperlink"/>
          </w:rPr>
          <w:t>Section 6.2.7.4.1</w:t>
        </w:r>
      </w:hyperlink>
      <w:r>
        <w:t>. One of the following methods MUST be employed to satisfy this requirement:</w:t>
      </w:r>
      <w:r>
        <w:br/>
        <w:t xml:space="preserve">1. The CA ships a suitable Hardware Crypto Module, with one or more pre-generated Key Pairs that the CA has generated using the Hardware Crypto Module; 2. The Subscriber counter-signs certificate requests that can be verified by using a manufacturer’s certificate, commonly known as key attestation, indicating that the Private Key was generated in a non-exportable way using a suitable Hardware Crypto Module; 3. The Subscriber uses a CA prescribed crypto library and a suitable Hardware Crypto Module combination for the Key Pair generation and storage; 4. The Subscriber provides an internal or external IT audit indicating that it is only using a suitable Hardware Crypto Module to generate Key Pairs to be associated with Code Signing </w:t>
      </w:r>
      <w:r>
        <w:lastRenderedPageBreak/>
        <w:t xml:space="preserve">Certificates; 5. The Subscriber provides a suitable report from the cloud-based key protection solution subscription and resources configuration protecting the Private Key in a suitable Hardware Crypto Module; 6. The CA relies on a report provided by the Applicant that is signed by an auditor who is approved by the CA and who has IT and security training or is a CISA witnesses the Key Pair creation in a suitable Hardware Crypto Module solution including a cloud-based key generation and protection solution; 7. The Subscriber provides an agreement that they use a Signing Service meeting the requirements of </w:t>
      </w:r>
      <w:hyperlink w:anchor="X1a9b37c87c4e774bc9369a6c68720deea9bcf52">
        <w:r>
          <w:rPr>
            <w:rStyle w:val="Hyperlink"/>
          </w:rPr>
          <w:t>Section 6.2.7.3</w:t>
        </w:r>
      </w:hyperlink>
      <w:r>
        <w:t>; 8. 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questions@cabforum.org mailing list. After that date, the Code Signing Working Group will discuss the removal of this “any other method” and allow only CA/Browser Forum-approved methods.</w:t>
      </w:r>
    </w:p>
    <w:p w14:paraId="3FF1B02A" w14:textId="77777777" w:rsidR="008A724E" w:rsidRDefault="009744E9">
      <w:pPr>
        <w:pStyle w:val="Heading3"/>
      </w:pPr>
      <w:bookmarkStart w:id="292" w:name="X82d969b665d9b94398f8fd9d76447760a2b9cf9"/>
      <w:bookmarkEnd w:id="258"/>
      <w:bookmarkEnd w:id="289"/>
      <w:bookmarkEnd w:id="290"/>
      <w:bookmarkEnd w:id="291"/>
      <w:r>
        <w:t>6.2.8 Method of activating private key</w:t>
      </w:r>
    </w:p>
    <w:p w14:paraId="3FF1B02B" w14:textId="77777777" w:rsidR="008A724E" w:rsidRDefault="009744E9">
      <w:pPr>
        <w:pStyle w:val="Heading3"/>
      </w:pPr>
      <w:bookmarkStart w:id="293" w:name="X76c51d3e6b0bc86051ba01490ae54ae8d4b9a18"/>
      <w:bookmarkEnd w:id="292"/>
      <w:r>
        <w:t>6.2.9 Method of deactivating private key</w:t>
      </w:r>
    </w:p>
    <w:p w14:paraId="3FF1B02C" w14:textId="77777777" w:rsidR="008A724E" w:rsidRDefault="009744E9">
      <w:pPr>
        <w:pStyle w:val="Heading3"/>
      </w:pPr>
      <w:bookmarkStart w:id="294" w:name="X3c3b019984d4ed15860ba648f141b57042a9504"/>
      <w:bookmarkEnd w:id="293"/>
      <w:r>
        <w:t>6.2.10 Method of destroying private key</w:t>
      </w:r>
    </w:p>
    <w:p w14:paraId="3FF1B02D" w14:textId="77777777" w:rsidR="008A724E" w:rsidRDefault="009744E9">
      <w:pPr>
        <w:pStyle w:val="Heading3"/>
      </w:pPr>
      <w:bookmarkStart w:id="295" w:name="X19fcf750df4f24cc232ac50465de403dd847232"/>
      <w:bookmarkEnd w:id="294"/>
      <w:r>
        <w:t>6.2.11 Cryptographic Module Rating</w:t>
      </w:r>
    </w:p>
    <w:p w14:paraId="3FF1B02E" w14:textId="77777777" w:rsidR="008A724E" w:rsidRDefault="009744E9">
      <w:pPr>
        <w:pStyle w:val="Heading2"/>
      </w:pPr>
      <w:bookmarkStart w:id="296" w:name="X5ab8f3c3a6dce3cec1684e8c8b2bf52a9e387e4"/>
      <w:bookmarkEnd w:id="238"/>
      <w:bookmarkEnd w:id="295"/>
      <w:r>
        <w:t>6.3 Other aspects of key pair management</w:t>
      </w:r>
    </w:p>
    <w:p w14:paraId="3FF1B02F" w14:textId="77777777" w:rsidR="008A724E" w:rsidRDefault="009744E9">
      <w:pPr>
        <w:pStyle w:val="Heading3"/>
      </w:pPr>
      <w:bookmarkStart w:id="297" w:name="Xae64db4a412b946f1bc338b553316855d5c1242"/>
      <w:r>
        <w:t>6.3.1 Public key archival</w:t>
      </w:r>
    </w:p>
    <w:p w14:paraId="3FF1B030" w14:textId="77777777" w:rsidR="008A724E" w:rsidRDefault="009744E9">
      <w:pPr>
        <w:pStyle w:val="Heading3"/>
      </w:pPr>
      <w:bookmarkStart w:id="298" w:name="Xd8dbf126b99db7d89ad58c0292d6af64a10d668"/>
      <w:bookmarkEnd w:id="297"/>
      <w:r>
        <w:t>6.3.2 Certificate operational periods and key pair usage periods</w:t>
      </w:r>
    </w:p>
    <w:p w14:paraId="3FF1B031" w14:textId="528F345D" w:rsidR="008A724E" w:rsidDel="001127F1" w:rsidRDefault="009744E9">
      <w:pPr>
        <w:pStyle w:val="FirstParagraph"/>
        <w:rPr>
          <w:del w:id="299" w:author="Bruce Morton" w:date="2022-04-27T16:01:00Z"/>
        </w:rPr>
      </w:pPr>
      <w:del w:id="300" w:author="Bruce Morton" w:date="2022-04-27T16:01:00Z">
        <w:r w:rsidDel="001127F1">
          <w:delText>Subscribers and Signing Services MAY sign Code at any point in the development or distribution process. Code Signatures may be verified at any time, including during download, unpacking, installation, reinstallation, or execution, or during a forensic investigation.</w:delText>
        </w:r>
      </w:del>
    </w:p>
    <w:p w14:paraId="3FF1B032" w14:textId="3DC86178" w:rsidR="008A724E" w:rsidRDefault="009744E9">
      <w:pPr>
        <w:pStyle w:val="BodyText"/>
      </w:pPr>
      <w:r>
        <w:t xml:space="preserve">The validity period for a Code Signing Certificate issued to a Subscriber </w:t>
      </w:r>
      <w:del w:id="301" w:author="Bruce Morton" w:date="2022-04-27T16:02:00Z">
        <w:r w:rsidDel="00473EAA">
          <w:delText xml:space="preserve">or Signing Service </w:delText>
        </w:r>
      </w:del>
      <w:r>
        <w:t>MUST NOT exceed 39 months.</w:t>
      </w:r>
    </w:p>
    <w:p w14:paraId="3FF1B033" w14:textId="70FEA78B" w:rsidR="008A724E" w:rsidRDefault="009744E9">
      <w:pPr>
        <w:pStyle w:val="BodyText"/>
      </w:pPr>
      <w:r>
        <w:t xml:space="preserve">The Timestamp Authority MUST use a new Timestamp Certificate with a new </w:t>
      </w:r>
      <w:del w:id="302" w:author="Bruce Morton" w:date="2022-04-27T16:15:00Z">
        <w:r w:rsidDel="0022081A">
          <w:delText>private key</w:delText>
        </w:r>
      </w:del>
      <w:ins w:id="303" w:author="Bruce Morton" w:date="2022-04-27T16:15:00Z">
        <w:r w:rsidR="0022081A">
          <w:t>Private Key</w:t>
        </w:r>
      </w:ins>
      <w:r>
        <w:t xml:space="preserve"> no later than every 15 months to minimize the impact to users in the event that a Timestamp Certificate's </w:t>
      </w:r>
      <w:del w:id="304" w:author="Bruce Morton" w:date="2022-04-27T16:15:00Z">
        <w:r w:rsidDel="0022081A">
          <w:delText>private key</w:delText>
        </w:r>
      </w:del>
      <w:ins w:id="305" w:author="Bruce Morton" w:date="2022-04-27T16:15:00Z">
        <w:r w:rsidR="0022081A">
          <w:t>Private Key</w:t>
        </w:r>
      </w:ins>
      <w:r>
        <w:t xml:space="preserve"> is compromised. The validity for a Timestamp Certificate must not exceed 135 months. The Timestamp Certificate MUST meet the requirements in </w:t>
      </w:r>
      <w:hyperlink w:anchor="X0c3917f405f720f56b6c3f29687ef8fb06831c1">
        <w:r>
          <w:rPr>
            <w:rStyle w:val="Hyperlink"/>
          </w:rPr>
          <w:t>Section 6.1.5</w:t>
        </w:r>
      </w:hyperlink>
      <w:r>
        <w:t xml:space="preserve"> for the communicated time period.</w:t>
      </w:r>
    </w:p>
    <w:p w14:paraId="3FF1B034" w14:textId="6B40B65F" w:rsidR="008A724E" w:rsidDel="00E018E7" w:rsidRDefault="009744E9">
      <w:pPr>
        <w:pStyle w:val="BodyText"/>
        <w:rPr>
          <w:del w:id="306" w:author="Bruce Morton" w:date="2022-04-27T16:01:00Z"/>
        </w:rPr>
      </w:pPr>
      <w:del w:id="307" w:author="Bruce Morton" w:date="2022-04-27T16:01:00Z">
        <w:r w:rsidDel="00E018E7">
          <w:lastRenderedPageBreak/>
          <w:delText>Cryptographic algorithms, key sizes and certificate life-times for both authorities and Subscribers are governed by the NIST key management guidelines.</w:delText>
        </w:r>
      </w:del>
    </w:p>
    <w:p w14:paraId="3FF1B035" w14:textId="77777777" w:rsidR="008A724E" w:rsidRDefault="009744E9">
      <w:pPr>
        <w:pStyle w:val="Heading2"/>
      </w:pPr>
      <w:bookmarkStart w:id="308" w:name="X0ac44edc618408470532bf5d65ab83a0bdb97eb"/>
      <w:bookmarkEnd w:id="296"/>
      <w:bookmarkEnd w:id="298"/>
      <w:r>
        <w:t>6.4 Activation data</w:t>
      </w:r>
    </w:p>
    <w:p w14:paraId="3FF1B036" w14:textId="77777777" w:rsidR="008A724E" w:rsidRDefault="009744E9">
      <w:pPr>
        <w:pStyle w:val="Heading3"/>
      </w:pPr>
      <w:bookmarkStart w:id="309" w:name="Xf6904f8e94ded1d13f98f58de9461c7b7b0e1cc"/>
      <w:r>
        <w:t>6.4.1 Activation data generation and installation</w:t>
      </w:r>
    </w:p>
    <w:p w14:paraId="3FF1B037" w14:textId="77777777" w:rsidR="008A724E" w:rsidRDefault="009744E9">
      <w:pPr>
        <w:pStyle w:val="Heading3"/>
      </w:pPr>
      <w:bookmarkStart w:id="310" w:name="X47305ab4bee35c7331e2ab3daabc8470519bb8f"/>
      <w:bookmarkEnd w:id="309"/>
      <w:r>
        <w:t>6.4.2 Activation data protection</w:t>
      </w:r>
    </w:p>
    <w:p w14:paraId="3FF1B038" w14:textId="77777777" w:rsidR="008A724E" w:rsidRDefault="009744E9">
      <w:pPr>
        <w:pStyle w:val="Heading3"/>
      </w:pPr>
      <w:bookmarkStart w:id="311" w:name="Xcd03a8edfb70c8912db98299e520d0a128a209d"/>
      <w:bookmarkEnd w:id="310"/>
      <w:r>
        <w:t>6.4.3 Other aspects of activation data</w:t>
      </w:r>
    </w:p>
    <w:p w14:paraId="3FF1B039" w14:textId="77777777" w:rsidR="008A724E" w:rsidRDefault="009744E9">
      <w:pPr>
        <w:pStyle w:val="Heading2"/>
      </w:pPr>
      <w:bookmarkStart w:id="312" w:name="X694a5bc76ac2e22ee2d9d7f6e288b395840c800"/>
      <w:bookmarkEnd w:id="308"/>
      <w:bookmarkEnd w:id="311"/>
      <w:r>
        <w:t>6.5 Computer security controls</w:t>
      </w:r>
    </w:p>
    <w:p w14:paraId="3FF1B03A" w14:textId="77777777" w:rsidR="008A724E" w:rsidRDefault="009744E9">
      <w:pPr>
        <w:pStyle w:val="Heading3"/>
      </w:pPr>
      <w:bookmarkStart w:id="313" w:name="Xbf7d79e1a342d3a4fba58de7bd36139df31a6c2"/>
      <w:r>
        <w:t>6.5.1 Specific computer security technical requirements</w:t>
      </w:r>
    </w:p>
    <w:p w14:paraId="3FF1B03B" w14:textId="77777777" w:rsidR="008A724E" w:rsidRDefault="009744E9">
      <w:pPr>
        <w:pStyle w:val="Heading3"/>
      </w:pPr>
      <w:bookmarkStart w:id="314" w:name="X9f9a270aa6b4ee86a15c4fa1b919e594b21d013"/>
      <w:bookmarkEnd w:id="313"/>
      <w:r>
        <w:t>6.5.2 Computer security rating</w:t>
      </w:r>
    </w:p>
    <w:p w14:paraId="3FF1B03C" w14:textId="77777777" w:rsidR="008A724E" w:rsidRDefault="009744E9">
      <w:pPr>
        <w:pStyle w:val="Heading2"/>
      </w:pPr>
      <w:bookmarkStart w:id="315" w:name="Xaa585178aff06e1acf1e18a11a784252db1f3ad"/>
      <w:bookmarkEnd w:id="312"/>
      <w:bookmarkEnd w:id="314"/>
      <w:r>
        <w:t>6.6 Life cycle technical controls</w:t>
      </w:r>
    </w:p>
    <w:p w14:paraId="3FF1B03D" w14:textId="77777777" w:rsidR="008A724E" w:rsidRDefault="009744E9">
      <w:pPr>
        <w:pStyle w:val="Heading3"/>
      </w:pPr>
      <w:bookmarkStart w:id="316" w:name="Xfd25ddf24ddc4e729bd7b6ba0f19cc22a3f04eb"/>
      <w:r>
        <w:t>6.6.1 System development controls</w:t>
      </w:r>
    </w:p>
    <w:p w14:paraId="3FF1B03E" w14:textId="77777777" w:rsidR="008A724E" w:rsidRDefault="009744E9">
      <w:pPr>
        <w:pStyle w:val="Heading3"/>
      </w:pPr>
      <w:bookmarkStart w:id="317" w:name="X040f1b7a0297395b06c1959c026dba453f59683"/>
      <w:bookmarkEnd w:id="316"/>
      <w:r>
        <w:t>6.6.2 Security management controls</w:t>
      </w:r>
    </w:p>
    <w:p w14:paraId="3FF1B03F" w14:textId="77777777" w:rsidR="008A724E" w:rsidRDefault="009744E9">
      <w:pPr>
        <w:pStyle w:val="Heading3"/>
      </w:pPr>
      <w:bookmarkStart w:id="318" w:name="Xffe126e154b0fd5bfef0d6a5c840f02ba388c3c"/>
      <w:bookmarkEnd w:id="317"/>
      <w:r>
        <w:t>6.6.3 Life cycle security controls</w:t>
      </w:r>
    </w:p>
    <w:p w14:paraId="3FF1B040" w14:textId="619B0D13" w:rsidR="008A724E" w:rsidRDefault="009744E9">
      <w:pPr>
        <w:pStyle w:val="Heading2"/>
        <w:rPr>
          <w:ins w:id="319" w:author="Bruce Morton" w:date="2022-05-20T16:03:00Z"/>
        </w:rPr>
      </w:pPr>
      <w:bookmarkStart w:id="320" w:name="X5f8ed0a1cbf4e59180219d893d8c669895e1221"/>
      <w:bookmarkEnd w:id="315"/>
      <w:bookmarkEnd w:id="318"/>
      <w:r>
        <w:t>6.7 Network security controls</w:t>
      </w:r>
    </w:p>
    <w:p w14:paraId="14517842" w14:textId="6C698417" w:rsidR="00EC1057" w:rsidRPr="00EC1057" w:rsidRDefault="00EC1057" w:rsidP="00EC1057">
      <w:pPr>
        <w:pStyle w:val="BodyText"/>
      </w:pPr>
      <w:ins w:id="321" w:author="Bruce Morton" w:date="2022-05-20T16:03:00Z">
        <w:r>
          <w:t>The CA/Browser Forum’s Network and Certificate System Security Requirements are incorporated by reference as if fully set forth herein.</w:t>
        </w:r>
      </w:ins>
    </w:p>
    <w:p w14:paraId="3FF1B041" w14:textId="77777777" w:rsidR="008A724E" w:rsidRDefault="009744E9">
      <w:pPr>
        <w:pStyle w:val="Heading2"/>
      </w:pPr>
      <w:bookmarkStart w:id="322" w:name="X2a9600ace6db1c0de419e0f9e7befd9854af4c3"/>
      <w:bookmarkEnd w:id="320"/>
      <w:r>
        <w:t>6.8 Time-stamping</w:t>
      </w:r>
    </w:p>
    <w:p w14:paraId="3FF1B042" w14:textId="77777777" w:rsidR="008A724E" w:rsidRDefault="009744E9">
      <w:pPr>
        <w:pStyle w:val="FirstParagraph"/>
      </w:pPr>
      <w:r>
        <w:t>If the CA issues Code Signing Certificates, then the CA MUST operate a Timestamp Authority that complies with RFC 3161. CAs MUST recommend to Subscribers that they use the CA’s Timestamp Authority to timestamp signed code.</w:t>
      </w:r>
    </w:p>
    <w:p w14:paraId="3FF1B043" w14:textId="77777777" w:rsidR="008A724E" w:rsidRDefault="009744E9">
      <w:pPr>
        <w:pStyle w:val="BodyText"/>
      </w:pPr>
      <w:r>
        <w:t>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Any changes to its signing process MUST be an auditable event.</w:t>
      </w:r>
    </w:p>
    <w:p w14:paraId="3FF1B044" w14:textId="77777777" w:rsidR="008A724E" w:rsidRDefault="009744E9">
      <w:pPr>
        <w:pStyle w:val="BodyText"/>
      </w:pPr>
      <w:r>
        <w:t>The digest algorithm used to sign Timestamp tokens must match the digest algorithm used to sign the Timestamp Certificate.</w:t>
      </w:r>
    </w:p>
    <w:p w14:paraId="3FF1B045" w14:textId="77777777" w:rsidR="008A724E" w:rsidRDefault="009744E9">
      <w:pPr>
        <w:pStyle w:val="Heading1"/>
      </w:pPr>
      <w:bookmarkStart w:id="323" w:name="X95198f484670bdff8589f31e1566b08426ae7bd"/>
      <w:bookmarkEnd w:id="221"/>
      <w:bookmarkEnd w:id="322"/>
      <w:r>
        <w:lastRenderedPageBreak/>
        <w:t>7. CERTIFICATE, CRL, AND OCSP PROFILES</w:t>
      </w:r>
    </w:p>
    <w:p w14:paraId="3FF1B046" w14:textId="77777777" w:rsidR="008A724E" w:rsidRDefault="009744E9">
      <w:pPr>
        <w:pStyle w:val="Heading2"/>
      </w:pPr>
      <w:bookmarkStart w:id="324" w:name="Xe4e673031970b08b733eb9f6b20cea99d70c88c"/>
      <w:r>
        <w:t>7.1 Certificate profile</w:t>
      </w:r>
    </w:p>
    <w:p w14:paraId="3FF1B047" w14:textId="77777777" w:rsidR="008A724E" w:rsidRDefault="009744E9">
      <w:pPr>
        <w:pStyle w:val="Heading3"/>
      </w:pPr>
      <w:bookmarkStart w:id="325" w:name="Xcc483d361fb691755573f3eb2d84e2d91e6df1d"/>
      <w:r>
        <w:t>7.1.1 Version number(s)</w:t>
      </w:r>
    </w:p>
    <w:p w14:paraId="3FF1B048" w14:textId="77777777" w:rsidR="008A724E" w:rsidRDefault="009744E9">
      <w:pPr>
        <w:pStyle w:val="Heading3"/>
      </w:pPr>
      <w:bookmarkStart w:id="326" w:name="X0ab634a4d5ed611d68920b593665de99f7df66f"/>
      <w:bookmarkEnd w:id="325"/>
      <w:r>
        <w:t>7.1.2 Certificate extensions</w:t>
      </w:r>
    </w:p>
    <w:p w14:paraId="3FF1B049" w14:textId="77777777" w:rsidR="008A724E" w:rsidRDefault="009744E9">
      <w:pPr>
        <w:pStyle w:val="FirstParagraph"/>
      </w:pPr>
      <w:r>
        <w:t>This section specifies the additional requirements for Certificate content and extensions for Certificates.</w:t>
      </w:r>
    </w:p>
    <w:p w14:paraId="3FF1B04A" w14:textId="77777777" w:rsidR="008A724E" w:rsidRDefault="009744E9">
      <w:pPr>
        <w:pStyle w:val="Heading4"/>
      </w:pPr>
      <w:bookmarkStart w:id="327" w:name="Xff8f0bb7e401e8653c021ca3396ed9b266cf7f7"/>
      <w:r>
        <w:t>7.1.2.1 Root CA Certificate</w:t>
      </w:r>
    </w:p>
    <w:p w14:paraId="3FF1B04B" w14:textId="77777777" w:rsidR="008A724E" w:rsidRDefault="009744E9" w:rsidP="009744E9">
      <w:pPr>
        <w:numPr>
          <w:ilvl w:val="0"/>
          <w:numId w:val="30"/>
        </w:numPr>
      </w:pPr>
      <w:proofErr w:type="spellStart"/>
      <w:r>
        <w:rPr>
          <w:rStyle w:val="VerbatimChar"/>
        </w:rPr>
        <w:t>basicConstraints</w:t>
      </w:r>
      <w:proofErr w:type="spellEnd"/>
    </w:p>
    <w:p w14:paraId="3FF1B04C" w14:textId="77777777" w:rsidR="008A724E" w:rsidRDefault="009744E9" w:rsidP="009744E9">
      <w:pPr>
        <w:numPr>
          <w:ilvl w:val="0"/>
          <w:numId w:val="1"/>
        </w:numPr>
      </w:pPr>
      <w:r>
        <w:t xml:space="preserve">This extension MUST appear as a critical extension. The </w:t>
      </w:r>
      <w:proofErr w:type="spellStart"/>
      <w:r>
        <w:rPr>
          <w:rStyle w:val="VerbatimChar"/>
        </w:rPr>
        <w:t>cA</w:t>
      </w:r>
      <w:proofErr w:type="spellEnd"/>
      <w:r>
        <w:t xml:space="preserve"> field MUST be set true. The </w:t>
      </w:r>
      <w:proofErr w:type="spellStart"/>
      <w:r>
        <w:rPr>
          <w:rStyle w:val="VerbatimChar"/>
        </w:rPr>
        <w:t>pathLenConstraint</w:t>
      </w:r>
      <w:proofErr w:type="spellEnd"/>
      <w:r>
        <w:t xml:space="preserve"> field SHOULD NOT be present.</w:t>
      </w:r>
    </w:p>
    <w:p w14:paraId="3FF1B04D" w14:textId="77777777" w:rsidR="008A724E" w:rsidRDefault="009744E9" w:rsidP="009744E9">
      <w:pPr>
        <w:numPr>
          <w:ilvl w:val="0"/>
          <w:numId w:val="30"/>
        </w:numPr>
      </w:pPr>
      <w:proofErr w:type="spellStart"/>
      <w:r>
        <w:rPr>
          <w:rStyle w:val="VerbatimChar"/>
        </w:rPr>
        <w:t>keyUsage</w:t>
      </w:r>
      <w:proofErr w:type="spellEnd"/>
    </w:p>
    <w:p w14:paraId="3FF1B04E" w14:textId="77777777" w:rsidR="008A724E" w:rsidRDefault="009744E9" w:rsidP="009744E9">
      <w:pPr>
        <w:numPr>
          <w:ilvl w:val="0"/>
          <w:numId w:val="1"/>
        </w:numPr>
      </w:pPr>
      <w:r>
        <w:t xml:space="preserve">This extension MUST be present and MUST be marked critical. Bit positions for </w:t>
      </w:r>
      <w:proofErr w:type="spellStart"/>
      <w:r>
        <w:rPr>
          <w:rStyle w:val="VerbatimChar"/>
        </w:rPr>
        <w:t>keyCertSign</w:t>
      </w:r>
      <w:proofErr w:type="spellEnd"/>
      <w:r>
        <w:t xml:space="preserve"> and </w:t>
      </w:r>
      <w:proofErr w:type="spellStart"/>
      <w:r>
        <w:rPr>
          <w:rStyle w:val="VerbatimChar"/>
        </w:rPr>
        <w:t>cRLSign</w:t>
      </w:r>
      <w:proofErr w:type="spellEnd"/>
      <w:r>
        <w:t xml:space="preserve"> MUST be set. If the Root CA Private Key is used for signing OCSP responses, then the </w:t>
      </w:r>
      <w:proofErr w:type="spellStart"/>
      <w:r>
        <w:rPr>
          <w:rStyle w:val="VerbatimChar"/>
        </w:rPr>
        <w:t>digitalSignature</w:t>
      </w:r>
      <w:proofErr w:type="spellEnd"/>
      <w:r>
        <w:t xml:space="preserve"> bit MUST be set.</w:t>
      </w:r>
    </w:p>
    <w:p w14:paraId="3FF1B04F" w14:textId="77777777" w:rsidR="008A724E" w:rsidRDefault="009744E9" w:rsidP="009744E9">
      <w:pPr>
        <w:numPr>
          <w:ilvl w:val="0"/>
          <w:numId w:val="30"/>
        </w:numPr>
      </w:pPr>
      <w:proofErr w:type="spellStart"/>
      <w:r>
        <w:rPr>
          <w:rStyle w:val="VerbatimChar"/>
        </w:rPr>
        <w:t>certificatePolicies</w:t>
      </w:r>
      <w:proofErr w:type="spellEnd"/>
    </w:p>
    <w:p w14:paraId="3FF1B050" w14:textId="77777777" w:rsidR="008A724E" w:rsidRDefault="009744E9" w:rsidP="009744E9">
      <w:pPr>
        <w:numPr>
          <w:ilvl w:val="0"/>
          <w:numId w:val="1"/>
        </w:numPr>
      </w:pPr>
      <w:r>
        <w:t>This extension SHOULD NOT be present.</w:t>
      </w:r>
    </w:p>
    <w:p w14:paraId="3FF1B051" w14:textId="77777777" w:rsidR="008A724E" w:rsidRDefault="009744E9" w:rsidP="009744E9">
      <w:pPr>
        <w:numPr>
          <w:ilvl w:val="0"/>
          <w:numId w:val="30"/>
        </w:numPr>
      </w:pPr>
      <w:proofErr w:type="spellStart"/>
      <w:r>
        <w:rPr>
          <w:rStyle w:val="VerbatimChar"/>
        </w:rPr>
        <w:t>extKeyUsage</w:t>
      </w:r>
      <w:proofErr w:type="spellEnd"/>
    </w:p>
    <w:p w14:paraId="3FF1B052" w14:textId="77777777" w:rsidR="008A724E" w:rsidRDefault="009744E9" w:rsidP="009744E9">
      <w:pPr>
        <w:numPr>
          <w:ilvl w:val="0"/>
          <w:numId w:val="1"/>
        </w:numPr>
      </w:pPr>
      <w:r>
        <w:t>This extension MUST NOT be present.</w:t>
      </w:r>
    </w:p>
    <w:p w14:paraId="3FF1B053" w14:textId="77777777" w:rsidR="008A724E" w:rsidRDefault="009744E9">
      <w:pPr>
        <w:pStyle w:val="Heading4"/>
      </w:pPr>
      <w:bookmarkStart w:id="328" w:name="X69e801b8fc728f7cdd5e9a7446b8728a75329d8"/>
      <w:bookmarkEnd w:id="327"/>
      <w:r>
        <w:t>7.1.2.2 Subordinate CA Certificate</w:t>
      </w:r>
    </w:p>
    <w:p w14:paraId="3FF1B054" w14:textId="77777777" w:rsidR="008A724E" w:rsidRDefault="009744E9" w:rsidP="009744E9">
      <w:pPr>
        <w:numPr>
          <w:ilvl w:val="0"/>
          <w:numId w:val="31"/>
        </w:numPr>
      </w:pPr>
      <w:proofErr w:type="spellStart"/>
      <w:r>
        <w:rPr>
          <w:rStyle w:val="VerbatimChar"/>
        </w:rPr>
        <w:t>certificatePolicies</w:t>
      </w:r>
      <w:proofErr w:type="spellEnd"/>
    </w:p>
    <w:p w14:paraId="3FF1B055" w14:textId="77777777" w:rsidR="008A724E" w:rsidRDefault="009744E9" w:rsidP="009744E9">
      <w:pPr>
        <w:numPr>
          <w:ilvl w:val="0"/>
          <w:numId w:val="1"/>
        </w:numPr>
      </w:pPr>
      <w:r>
        <w:t>This extension MUST be present and SHOULD NOT be marked critical.</w:t>
      </w:r>
    </w:p>
    <w:p w14:paraId="3FF1B056" w14:textId="77777777" w:rsidR="008A724E" w:rsidRDefault="009744E9" w:rsidP="009744E9">
      <w:pPr>
        <w:numPr>
          <w:ilvl w:val="0"/>
          <w:numId w:val="1"/>
        </w:numPr>
      </w:pPr>
      <w:proofErr w:type="spellStart"/>
      <w:r>
        <w:rPr>
          <w:rStyle w:val="VerbatimChar"/>
        </w:rPr>
        <w:t>certificatePolicies:policyIdentifier</w:t>
      </w:r>
      <w:proofErr w:type="spellEnd"/>
      <w:r>
        <w:t xml:space="preserve"> Required; see </w:t>
      </w:r>
      <w:hyperlink w:anchor="X3e711dd409ff7e4eb0ce8e92cbb3c7523258657">
        <w:r>
          <w:rPr>
            <w:rStyle w:val="Hyperlink"/>
          </w:rPr>
          <w:t>Section 7.1.6.3</w:t>
        </w:r>
      </w:hyperlink>
      <w:r>
        <w:t xml:space="preserve"> for requirements on Policy Identifiers.</w:t>
      </w:r>
    </w:p>
    <w:p w14:paraId="3FF1B057" w14:textId="77777777" w:rsidR="008A724E" w:rsidRDefault="009744E9" w:rsidP="009744E9">
      <w:pPr>
        <w:numPr>
          <w:ilvl w:val="0"/>
          <w:numId w:val="1"/>
        </w:numPr>
      </w:pPr>
      <w:r>
        <w:t>The following fields MUST be present if the Subordinate CA is not an Affiliate of the entity that controls the Root CA.</w:t>
      </w:r>
    </w:p>
    <w:p w14:paraId="3FF1B058" w14:textId="77777777" w:rsidR="008A724E" w:rsidRDefault="009744E9" w:rsidP="009744E9">
      <w:pPr>
        <w:numPr>
          <w:ilvl w:val="1"/>
          <w:numId w:val="32"/>
        </w:numPr>
      </w:pPr>
      <w:proofErr w:type="spellStart"/>
      <w:r>
        <w:rPr>
          <w:rStyle w:val="VerbatimChar"/>
        </w:rPr>
        <w:t>certificatePolicies:policyQualifiers:policyQualifierId</w:t>
      </w:r>
      <w:proofErr w:type="spellEnd"/>
      <w:r>
        <w:t xml:space="preserve"> (Optional)</w:t>
      </w:r>
    </w:p>
    <w:p w14:paraId="3FF1B059" w14:textId="77777777" w:rsidR="008A724E" w:rsidRDefault="009744E9" w:rsidP="009744E9">
      <w:pPr>
        <w:numPr>
          <w:ilvl w:val="1"/>
          <w:numId w:val="1"/>
        </w:numPr>
      </w:pPr>
      <w:r>
        <w:rPr>
          <w:rStyle w:val="VerbatimChar"/>
        </w:rPr>
        <w:t>id-qt 1</w:t>
      </w:r>
      <w:r>
        <w:t xml:space="preserve"> [RFC5280].</w:t>
      </w:r>
    </w:p>
    <w:p w14:paraId="3FF1B05A" w14:textId="77777777" w:rsidR="008A724E" w:rsidRPr="001F6702" w:rsidRDefault="009744E9" w:rsidP="009744E9">
      <w:pPr>
        <w:numPr>
          <w:ilvl w:val="1"/>
          <w:numId w:val="32"/>
        </w:numPr>
        <w:rPr>
          <w:lang w:val="fr-FR"/>
        </w:rPr>
      </w:pPr>
      <w:proofErr w:type="spellStart"/>
      <w:r w:rsidRPr="001F6702">
        <w:rPr>
          <w:rStyle w:val="VerbatimChar"/>
          <w:lang w:val="fr-FR"/>
        </w:rPr>
        <w:t>certificatePolicies:policyQualifiers:qualifier:cPSuri</w:t>
      </w:r>
      <w:proofErr w:type="spellEnd"/>
      <w:r w:rsidRPr="001F6702">
        <w:rPr>
          <w:lang w:val="fr-FR"/>
        </w:rPr>
        <w:t xml:space="preserve"> (</w:t>
      </w:r>
      <w:proofErr w:type="spellStart"/>
      <w:r w:rsidRPr="001F6702">
        <w:rPr>
          <w:lang w:val="fr-FR"/>
        </w:rPr>
        <w:t>Optional</w:t>
      </w:r>
      <w:proofErr w:type="spellEnd"/>
      <w:r w:rsidRPr="001F6702">
        <w:rPr>
          <w:lang w:val="fr-FR"/>
        </w:rPr>
        <w:t>)</w:t>
      </w:r>
    </w:p>
    <w:p w14:paraId="3FF1B05B" w14:textId="77777777" w:rsidR="008A724E" w:rsidRDefault="009744E9" w:rsidP="009744E9">
      <w:pPr>
        <w:numPr>
          <w:ilvl w:val="1"/>
          <w:numId w:val="1"/>
        </w:numPr>
      </w:pPr>
      <w:r>
        <w:lastRenderedPageBreak/>
        <w:t>HTTP URL for the Root CA’s Certificate Policies, Certification Practice Statement, Relying Party Agreement, or other pointer to online policy information provided by the CA.</w:t>
      </w:r>
    </w:p>
    <w:p w14:paraId="3FF1B05C" w14:textId="77777777" w:rsidR="008A724E" w:rsidRDefault="009744E9" w:rsidP="009744E9">
      <w:pPr>
        <w:numPr>
          <w:ilvl w:val="0"/>
          <w:numId w:val="31"/>
        </w:numPr>
      </w:pPr>
      <w:proofErr w:type="spellStart"/>
      <w:r>
        <w:rPr>
          <w:rStyle w:val="VerbatimChar"/>
        </w:rPr>
        <w:t>cRLDistributionPoints</w:t>
      </w:r>
      <w:proofErr w:type="spellEnd"/>
    </w:p>
    <w:p w14:paraId="3FF1B05D" w14:textId="77777777" w:rsidR="008A724E" w:rsidRDefault="009744E9" w:rsidP="009744E9">
      <w:pPr>
        <w:numPr>
          <w:ilvl w:val="0"/>
          <w:numId w:val="1"/>
        </w:numPr>
      </w:pPr>
      <w:r>
        <w:t>This extension MUST be present and MUST NOT be marked critical. It MUST contain the HTTP URL of the CA’s CRL service.</w:t>
      </w:r>
    </w:p>
    <w:p w14:paraId="3FF1B05E" w14:textId="77777777" w:rsidR="008A724E" w:rsidRDefault="009744E9" w:rsidP="009744E9">
      <w:pPr>
        <w:numPr>
          <w:ilvl w:val="0"/>
          <w:numId w:val="31"/>
        </w:numPr>
      </w:pPr>
      <w:proofErr w:type="spellStart"/>
      <w:r>
        <w:rPr>
          <w:rStyle w:val="VerbatimChar"/>
        </w:rPr>
        <w:t>authorityInformationAccess</w:t>
      </w:r>
      <w:proofErr w:type="spellEnd"/>
    </w:p>
    <w:p w14:paraId="3FF1B05F" w14:textId="77777777" w:rsidR="008A724E" w:rsidRDefault="009744E9" w:rsidP="009744E9">
      <w:pPr>
        <w:numPr>
          <w:ilvl w:val="0"/>
          <w:numId w:val="1"/>
        </w:numPr>
      </w:pPr>
      <w:r>
        <w:t>This extension MUST be present. It MUST NOT be marked critical.</w:t>
      </w:r>
    </w:p>
    <w:p w14:paraId="3FF1B060" w14:textId="77777777" w:rsidR="008A724E" w:rsidRDefault="009744E9" w:rsidP="009744E9">
      <w:pPr>
        <w:numPr>
          <w:ilvl w:val="0"/>
          <w:numId w:val="1"/>
        </w:numPr>
      </w:pPr>
      <w:r>
        <w:t>It MUST contain the HTTP URL of the Issuing CA’s certificate (</w:t>
      </w:r>
      <w:proofErr w:type="spellStart"/>
      <w:r>
        <w:rPr>
          <w:rStyle w:val="VerbatimChar"/>
        </w:rPr>
        <w:t>accessMethod</w:t>
      </w:r>
      <w:proofErr w:type="spellEnd"/>
      <w:r>
        <w:t xml:space="preserve"> = 1.3.6.1.5.5.7.48.2). If the CA provides OCSP responses, it MUST contain the HTTP URL of the Issuing CA’s OCSP responder (</w:t>
      </w:r>
      <w:proofErr w:type="spellStart"/>
      <w:r>
        <w:rPr>
          <w:rStyle w:val="VerbatimChar"/>
        </w:rPr>
        <w:t>accessMethod</w:t>
      </w:r>
      <w:proofErr w:type="spellEnd"/>
      <w:r>
        <w:t xml:space="preserve"> = 1.3.6.1.5.5.7.48.1).</w:t>
      </w:r>
    </w:p>
    <w:p w14:paraId="3FF1B061" w14:textId="77777777" w:rsidR="008A724E" w:rsidRDefault="009744E9" w:rsidP="009744E9">
      <w:pPr>
        <w:numPr>
          <w:ilvl w:val="0"/>
          <w:numId w:val="31"/>
        </w:numPr>
      </w:pPr>
      <w:proofErr w:type="spellStart"/>
      <w:r>
        <w:rPr>
          <w:rStyle w:val="VerbatimChar"/>
        </w:rPr>
        <w:t>basicConstraints</w:t>
      </w:r>
      <w:proofErr w:type="spellEnd"/>
    </w:p>
    <w:p w14:paraId="3FF1B062" w14:textId="77777777" w:rsidR="008A724E" w:rsidRDefault="009744E9" w:rsidP="009744E9">
      <w:pPr>
        <w:numPr>
          <w:ilvl w:val="0"/>
          <w:numId w:val="1"/>
        </w:numPr>
      </w:pPr>
      <w:r>
        <w:t xml:space="preserve">This extension MUST be present and MUST be marked critical. The </w:t>
      </w:r>
      <w:proofErr w:type="spellStart"/>
      <w:r>
        <w:rPr>
          <w:rStyle w:val="VerbatimChar"/>
        </w:rPr>
        <w:t>cA</w:t>
      </w:r>
      <w:proofErr w:type="spellEnd"/>
      <w:r>
        <w:t xml:space="preserve"> field MUST be set true. The </w:t>
      </w:r>
      <w:proofErr w:type="spellStart"/>
      <w:r>
        <w:rPr>
          <w:rStyle w:val="VerbatimChar"/>
        </w:rPr>
        <w:t>pathLenConstraint</w:t>
      </w:r>
      <w:proofErr w:type="spellEnd"/>
      <w:r>
        <w:t xml:space="preserve"> field MAY be present.</w:t>
      </w:r>
    </w:p>
    <w:p w14:paraId="3FF1B063" w14:textId="77777777" w:rsidR="008A724E" w:rsidRDefault="009744E9" w:rsidP="009744E9">
      <w:pPr>
        <w:numPr>
          <w:ilvl w:val="0"/>
          <w:numId w:val="31"/>
        </w:numPr>
      </w:pPr>
      <w:proofErr w:type="spellStart"/>
      <w:r>
        <w:rPr>
          <w:rStyle w:val="VerbatimChar"/>
        </w:rPr>
        <w:t>keyUsage</w:t>
      </w:r>
      <w:proofErr w:type="spellEnd"/>
    </w:p>
    <w:p w14:paraId="3FF1B064" w14:textId="77777777" w:rsidR="008A724E" w:rsidRDefault="009744E9" w:rsidP="009744E9">
      <w:pPr>
        <w:numPr>
          <w:ilvl w:val="0"/>
          <w:numId w:val="1"/>
        </w:numPr>
      </w:pPr>
      <w:r>
        <w:t xml:space="preserve">This extension MUST be present and MUST be marked critical. Bit positions for </w:t>
      </w:r>
      <w:proofErr w:type="spellStart"/>
      <w:r>
        <w:rPr>
          <w:rStyle w:val="VerbatimChar"/>
        </w:rPr>
        <w:t>keyCertSign</w:t>
      </w:r>
      <w:proofErr w:type="spellEnd"/>
      <w:r>
        <w:t xml:space="preserve"> and </w:t>
      </w:r>
      <w:proofErr w:type="spellStart"/>
      <w:r>
        <w:rPr>
          <w:rStyle w:val="VerbatimChar"/>
        </w:rPr>
        <w:t>cRLSign</w:t>
      </w:r>
      <w:proofErr w:type="spellEnd"/>
      <w:r>
        <w:t xml:space="preserve"> MUST be set. If the Subordinate CA Private Key is used for signing OCSP responses, then the </w:t>
      </w:r>
      <w:proofErr w:type="spellStart"/>
      <w:r>
        <w:rPr>
          <w:rStyle w:val="VerbatimChar"/>
        </w:rPr>
        <w:t>digitalSignature</w:t>
      </w:r>
      <w:proofErr w:type="spellEnd"/>
      <w:r>
        <w:t xml:space="preserve"> bit MUST be set.</w:t>
      </w:r>
    </w:p>
    <w:p w14:paraId="3FF1B065" w14:textId="77777777" w:rsidR="008A724E" w:rsidRDefault="009744E9" w:rsidP="009744E9">
      <w:pPr>
        <w:numPr>
          <w:ilvl w:val="0"/>
          <w:numId w:val="31"/>
        </w:numPr>
      </w:pPr>
      <w:proofErr w:type="spellStart"/>
      <w:r>
        <w:rPr>
          <w:rStyle w:val="VerbatimChar"/>
        </w:rPr>
        <w:t>extKeyUsage</w:t>
      </w:r>
      <w:proofErr w:type="spellEnd"/>
    </w:p>
    <w:p w14:paraId="3FF1B066" w14:textId="77777777" w:rsidR="008A724E" w:rsidRDefault="009744E9">
      <w:pPr>
        <w:pStyle w:val="FirstParagraph"/>
      </w:pPr>
      <w:r>
        <w:t>This extension MUST be present and SHOULD NOT be marked critical.</w:t>
      </w:r>
    </w:p>
    <w:p w14:paraId="3FF1B067" w14:textId="77777777" w:rsidR="008A724E" w:rsidRDefault="009744E9">
      <w:pPr>
        <w:pStyle w:val="BodyText"/>
      </w:pPr>
      <w:r>
        <w:t xml:space="preserve">If the Subordinate CA will be used to issue Code Signing Certificates: * </w:t>
      </w:r>
      <w:r>
        <w:rPr>
          <w:rStyle w:val="VerbatimChar"/>
        </w:rPr>
        <w:t>id-</w:t>
      </w:r>
      <w:proofErr w:type="spellStart"/>
      <w:r>
        <w:rPr>
          <w:rStyle w:val="VerbatimChar"/>
        </w:rPr>
        <w:t>kp</w:t>
      </w:r>
      <w:proofErr w:type="spellEnd"/>
      <w:r>
        <w:rPr>
          <w:rStyle w:val="VerbatimChar"/>
        </w:rPr>
        <w:t>-</w:t>
      </w:r>
      <w:proofErr w:type="spellStart"/>
      <w:r>
        <w:rPr>
          <w:rStyle w:val="VerbatimChar"/>
        </w:rPr>
        <w:t>codeSigning</w:t>
      </w:r>
      <w:proofErr w:type="spellEnd"/>
      <w:r>
        <w:t xml:space="preserve"> MUST be present. * </w:t>
      </w:r>
      <w:r>
        <w:rPr>
          <w:rStyle w:val="VerbatimChar"/>
        </w:rPr>
        <w:t>id-</w:t>
      </w:r>
      <w:proofErr w:type="spellStart"/>
      <w:r>
        <w:rPr>
          <w:rStyle w:val="VerbatimChar"/>
        </w:rPr>
        <w:t>kp</w:t>
      </w:r>
      <w:proofErr w:type="spellEnd"/>
      <w:r>
        <w:rPr>
          <w:rStyle w:val="VerbatimChar"/>
        </w:rPr>
        <w:t>-</w:t>
      </w:r>
      <w:proofErr w:type="spellStart"/>
      <w:r>
        <w:rPr>
          <w:rStyle w:val="VerbatimChar"/>
        </w:rPr>
        <w:t>timeStamping</w:t>
      </w:r>
      <w:proofErr w:type="spellEnd"/>
      <w:r>
        <w:t xml:space="preserve"> MUST NOT be present.</w:t>
      </w:r>
    </w:p>
    <w:p w14:paraId="3FF1B068" w14:textId="77777777" w:rsidR="008A724E" w:rsidRDefault="009744E9">
      <w:pPr>
        <w:pStyle w:val="BodyText"/>
      </w:pPr>
      <w:r>
        <w:t xml:space="preserve">If the Subordinate CA will be used to issue Timestamp Certificates: * </w:t>
      </w:r>
      <w:r>
        <w:rPr>
          <w:rStyle w:val="VerbatimChar"/>
        </w:rPr>
        <w:t>id-</w:t>
      </w:r>
      <w:proofErr w:type="spellStart"/>
      <w:r>
        <w:rPr>
          <w:rStyle w:val="VerbatimChar"/>
        </w:rPr>
        <w:t>kp</w:t>
      </w:r>
      <w:proofErr w:type="spellEnd"/>
      <w:r>
        <w:rPr>
          <w:rStyle w:val="VerbatimChar"/>
        </w:rPr>
        <w:t>-</w:t>
      </w:r>
      <w:proofErr w:type="spellStart"/>
      <w:r>
        <w:rPr>
          <w:rStyle w:val="VerbatimChar"/>
        </w:rPr>
        <w:t>timeStamping</w:t>
      </w:r>
      <w:proofErr w:type="spellEnd"/>
      <w:r>
        <w:t xml:space="preserve"> MUST be present. * </w:t>
      </w:r>
      <w:r>
        <w:rPr>
          <w:rStyle w:val="VerbatimChar"/>
        </w:rPr>
        <w:t>id-</w:t>
      </w:r>
      <w:proofErr w:type="spellStart"/>
      <w:r>
        <w:rPr>
          <w:rStyle w:val="VerbatimChar"/>
        </w:rPr>
        <w:t>kp</w:t>
      </w:r>
      <w:proofErr w:type="spellEnd"/>
      <w:r>
        <w:rPr>
          <w:rStyle w:val="VerbatimChar"/>
        </w:rPr>
        <w:t>-</w:t>
      </w:r>
      <w:proofErr w:type="spellStart"/>
      <w:r>
        <w:rPr>
          <w:rStyle w:val="VerbatimChar"/>
        </w:rPr>
        <w:t>codeSigning</w:t>
      </w:r>
      <w:proofErr w:type="spellEnd"/>
      <w:r>
        <w:t xml:space="preserve"> MUST NOT be present.</w:t>
      </w:r>
    </w:p>
    <w:p w14:paraId="3FF1B069" w14:textId="77777777" w:rsidR="008A724E" w:rsidRDefault="009744E9">
      <w:pPr>
        <w:pStyle w:val="BodyText"/>
      </w:pPr>
      <w:r>
        <w:t xml:space="preserve">Additionally, the following EKUs MUST NOT be present: * </w:t>
      </w:r>
      <w:proofErr w:type="spellStart"/>
      <w:r>
        <w:rPr>
          <w:rStyle w:val="VerbatimChar"/>
        </w:rPr>
        <w:t>anyExtendedKeyUsage</w:t>
      </w:r>
      <w:proofErr w:type="spellEnd"/>
      <w:r>
        <w:t xml:space="preserve"> * </w:t>
      </w:r>
      <w:r>
        <w:rPr>
          <w:rStyle w:val="VerbatimChar"/>
        </w:rPr>
        <w:t>id-</w:t>
      </w:r>
      <w:proofErr w:type="spellStart"/>
      <w:r>
        <w:rPr>
          <w:rStyle w:val="VerbatimChar"/>
        </w:rPr>
        <w:t>kp</w:t>
      </w:r>
      <w:proofErr w:type="spellEnd"/>
      <w:r>
        <w:rPr>
          <w:rStyle w:val="VerbatimChar"/>
        </w:rPr>
        <w:t>-</w:t>
      </w:r>
      <w:proofErr w:type="spellStart"/>
      <w:r>
        <w:rPr>
          <w:rStyle w:val="VerbatimChar"/>
        </w:rPr>
        <w:t>serverAuth</w:t>
      </w:r>
      <w:proofErr w:type="spellEnd"/>
      <w:r>
        <w:t xml:space="preserve"> * </w:t>
      </w:r>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p>
    <w:p w14:paraId="3FF1B06A" w14:textId="77777777" w:rsidR="008A724E" w:rsidRDefault="009744E9">
      <w:pPr>
        <w:pStyle w:val="BodyText"/>
      </w:pPr>
      <w:r>
        <w:t>Other values SHOULD NOT be present. If any other value is present, the CA MUST have a business agreement with a Platform vendor requiring that EKU in order to issue a Platform-specific code signing certificate with that EKU.</w:t>
      </w:r>
    </w:p>
    <w:p w14:paraId="3FF1B06B" w14:textId="77777777" w:rsidR="008A724E" w:rsidRDefault="009744E9" w:rsidP="009744E9">
      <w:pPr>
        <w:numPr>
          <w:ilvl w:val="0"/>
          <w:numId w:val="33"/>
        </w:numPr>
      </w:pPr>
      <w:proofErr w:type="spellStart"/>
      <w:r>
        <w:rPr>
          <w:rStyle w:val="VerbatimChar"/>
        </w:rPr>
        <w:t>authorityKeyIdentifier</w:t>
      </w:r>
      <w:proofErr w:type="spellEnd"/>
    </w:p>
    <w:p w14:paraId="3FF1B06C" w14:textId="77777777" w:rsidR="008A724E" w:rsidRDefault="009744E9" w:rsidP="009744E9">
      <w:pPr>
        <w:numPr>
          <w:ilvl w:val="0"/>
          <w:numId w:val="1"/>
        </w:numPr>
      </w:pPr>
      <w:r>
        <w:t>This extension MUST be present and MUST NOT be marked critical.</w:t>
      </w:r>
    </w:p>
    <w:p w14:paraId="3FF1B06D" w14:textId="77777777" w:rsidR="008A724E" w:rsidRDefault="009744E9">
      <w:pPr>
        <w:pStyle w:val="Heading4"/>
      </w:pPr>
      <w:bookmarkStart w:id="329" w:name="Xe889931c4eac33acc517be1833df8655800a99c"/>
      <w:bookmarkEnd w:id="328"/>
      <w:r>
        <w:t>7.1.2.3 Code signing and Timestamp Certificate</w:t>
      </w:r>
    </w:p>
    <w:p w14:paraId="3FF1B06E" w14:textId="77777777" w:rsidR="008A724E" w:rsidRDefault="009744E9" w:rsidP="009744E9">
      <w:pPr>
        <w:numPr>
          <w:ilvl w:val="0"/>
          <w:numId w:val="34"/>
        </w:numPr>
      </w:pPr>
      <w:proofErr w:type="spellStart"/>
      <w:r>
        <w:rPr>
          <w:rStyle w:val="VerbatimChar"/>
        </w:rPr>
        <w:t>certificatePolicies</w:t>
      </w:r>
      <w:proofErr w:type="spellEnd"/>
    </w:p>
    <w:p w14:paraId="3FF1B06F" w14:textId="77777777" w:rsidR="008A724E" w:rsidRDefault="009744E9" w:rsidP="009744E9">
      <w:pPr>
        <w:numPr>
          <w:ilvl w:val="0"/>
          <w:numId w:val="1"/>
        </w:numPr>
      </w:pPr>
      <w:r>
        <w:t>This extension MUST be present and SHOULD NOT be marked critical.</w:t>
      </w:r>
    </w:p>
    <w:p w14:paraId="3FF1B070" w14:textId="77777777" w:rsidR="008A724E" w:rsidRDefault="009744E9" w:rsidP="009744E9">
      <w:pPr>
        <w:numPr>
          <w:ilvl w:val="1"/>
          <w:numId w:val="35"/>
        </w:numPr>
      </w:pPr>
      <w:proofErr w:type="spellStart"/>
      <w:r>
        <w:rPr>
          <w:rStyle w:val="VerbatimChar"/>
        </w:rPr>
        <w:lastRenderedPageBreak/>
        <w:t>certificatePolicies:policyIdentifier</w:t>
      </w:r>
      <w:proofErr w:type="spellEnd"/>
      <w:r>
        <w:t xml:space="preserve"> (Required)</w:t>
      </w:r>
    </w:p>
    <w:p w14:paraId="3FF1B071" w14:textId="77777777" w:rsidR="008A724E" w:rsidRDefault="009744E9" w:rsidP="009744E9">
      <w:pPr>
        <w:numPr>
          <w:ilvl w:val="1"/>
          <w:numId w:val="1"/>
        </w:numPr>
      </w:pPr>
      <w:r>
        <w:t>A Policy Identifier, defined by the issuing CA, that indicates a Certificate Policy asserting the issuing CA’s adherence to and compliance with these Requirements.</w:t>
      </w:r>
    </w:p>
    <w:p w14:paraId="3FF1B072" w14:textId="77777777" w:rsidR="008A724E" w:rsidRDefault="009744E9" w:rsidP="009744E9">
      <w:pPr>
        <w:numPr>
          <w:ilvl w:val="0"/>
          <w:numId w:val="1"/>
        </w:numPr>
      </w:pPr>
      <w:r>
        <w:t>The following fields MAY be present:</w:t>
      </w:r>
    </w:p>
    <w:p w14:paraId="3FF1B073" w14:textId="77777777" w:rsidR="008A724E" w:rsidRDefault="009744E9" w:rsidP="009744E9">
      <w:pPr>
        <w:numPr>
          <w:ilvl w:val="1"/>
          <w:numId w:val="36"/>
        </w:numPr>
      </w:pPr>
      <w:proofErr w:type="spellStart"/>
      <w:r>
        <w:rPr>
          <w:rStyle w:val="VerbatimChar"/>
        </w:rPr>
        <w:t>certificatePolicies:policyQualifiers:policyQualifierId</w:t>
      </w:r>
      <w:proofErr w:type="spellEnd"/>
      <w:r>
        <w:t xml:space="preserve"> (Recommended)</w:t>
      </w:r>
    </w:p>
    <w:p w14:paraId="3FF1B074" w14:textId="77777777" w:rsidR="008A724E" w:rsidRDefault="009744E9" w:rsidP="009744E9">
      <w:pPr>
        <w:numPr>
          <w:ilvl w:val="1"/>
          <w:numId w:val="1"/>
        </w:numPr>
      </w:pPr>
      <w:r>
        <w:rPr>
          <w:rStyle w:val="VerbatimChar"/>
        </w:rPr>
        <w:t>id-qt 1</w:t>
      </w:r>
      <w:r>
        <w:t xml:space="preserve"> [RFC 5280].</w:t>
      </w:r>
    </w:p>
    <w:p w14:paraId="3FF1B075" w14:textId="77777777" w:rsidR="008A724E" w:rsidRPr="001F6702" w:rsidRDefault="009744E9" w:rsidP="009744E9">
      <w:pPr>
        <w:numPr>
          <w:ilvl w:val="1"/>
          <w:numId w:val="36"/>
        </w:numPr>
        <w:rPr>
          <w:lang w:val="fr-FR"/>
        </w:rPr>
      </w:pPr>
      <w:proofErr w:type="spellStart"/>
      <w:r w:rsidRPr="001F6702">
        <w:rPr>
          <w:rStyle w:val="VerbatimChar"/>
          <w:lang w:val="fr-FR"/>
        </w:rPr>
        <w:t>certificatePolicies:policyQualifiers:qualifier:cPSuri</w:t>
      </w:r>
      <w:proofErr w:type="spellEnd"/>
      <w:r w:rsidRPr="001F6702">
        <w:rPr>
          <w:lang w:val="fr-FR"/>
        </w:rPr>
        <w:t xml:space="preserve"> (</w:t>
      </w:r>
      <w:proofErr w:type="spellStart"/>
      <w:r w:rsidRPr="001F6702">
        <w:rPr>
          <w:lang w:val="fr-FR"/>
        </w:rPr>
        <w:t>Optional</w:t>
      </w:r>
      <w:proofErr w:type="spellEnd"/>
      <w:r w:rsidRPr="001F6702">
        <w:rPr>
          <w:lang w:val="fr-FR"/>
        </w:rPr>
        <w:t>)</w:t>
      </w:r>
    </w:p>
    <w:p w14:paraId="3FF1B076" w14:textId="77777777" w:rsidR="008A724E" w:rsidRDefault="009744E9" w:rsidP="009744E9">
      <w:pPr>
        <w:numPr>
          <w:ilvl w:val="1"/>
          <w:numId w:val="1"/>
        </w:numPr>
      </w:pPr>
      <w:r>
        <w:t>HTTP URL for the Subordinate CA’s Certification Practice Statement, Relying Party Agreement or other pointer to online information provided by the CA.</w:t>
      </w:r>
    </w:p>
    <w:p w14:paraId="3FF1B077" w14:textId="77777777" w:rsidR="008A724E" w:rsidRDefault="009744E9" w:rsidP="009744E9">
      <w:pPr>
        <w:numPr>
          <w:ilvl w:val="0"/>
          <w:numId w:val="34"/>
        </w:numPr>
      </w:pPr>
      <w:proofErr w:type="spellStart"/>
      <w:r>
        <w:rPr>
          <w:rStyle w:val="VerbatimChar"/>
        </w:rPr>
        <w:t>cRLDistributionPoints</w:t>
      </w:r>
      <w:proofErr w:type="spellEnd"/>
    </w:p>
    <w:p w14:paraId="3FF1B078" w14:textId="77777777" w:rsidR="008A724E" w:rsidRDefault="009744E9" w:rsidP="009744E9">
      <w:pPr>
        <w:numPr>
          <w:ilvl w:val="0"/>
          <w:numId w:val="1"/>
        </w:numPr>
      </w:pPr>
      <w:r>
        <w:t>This extension MUST be present. It MUST NOT be marked critical, and it MUST contain the HTTP URL of the CA’s CRL service.</w:t>
      </w:r>
    </w:p>
    <w:p w14:paraId="3FF1B079" w14:textId="77777777" w:rsidR="008A724E" w:rsidRDefault="009744E9" w:rsidP="009744E9">
      <w:pPr>
        <w:numPr>
          <w:ilvl w:val="0"/>
          <w:numId w:val="34"/>
        </w:numPr>
      </w:pPr>
      <w:proofErr w:type="spellStart"/>
      <w:r>
        <w:rPr>
          <w:rStyle w:val="VerbatimChar"/>
        </w:rPr>
        <w:t>authorityInformationAccess</w:t>
      </w:r>
      <w:proofErr w:type="spellEnd"/>
    </w:p>
    <w:p w14:paraId="3FF1B07A" w14:textId="77777777" w:rsidR="008A724E" w:rsidRDefault="009744E9" w:rsidP="009744E9">
      <w:pPr>
        <w:numPr>
          <w:ilvl w:val="0"/>
          <w:numId w:val="1"/>
        </w:numPr>
      </w:pPr>
      <w:r>
        <w:t>This extension MUST be present. It MUST NOT be marked critical.</w:t>
      </w:r>
    </w:p>
    <w:p w14:paraId="3FF1B07B" w14:textId="77777777" w:rsidR="008A724E" w:rsidRDefault="009744E9" w:rsidP="009744E9">
      <w:pPr>
        <w:numPr>
          <w:ilvl w:val="0"/>
          <w:numId w:val="1"/>
        </w:numPr>
      </w:pPr>
      <w:r>
        <w:t>It MUST contain the HTTP URL of the Issuing CA’s certificate (</w:t>
      </w:r>
      <w:proofErr w:type="spellStart"/>
      <w:r>
        <w:rPr>
          <w:rStyle w:val="VerbatimChar"/>
        </w:rPr>
        <w:t>accessMethod</w:t>
      </w:r>
      <w:proofErr w:type="spellEnd"/>
      <w:r>
        <w:t xml:space="preserve"> = 1.3.6.1.5.5.7.48.2). If the CA provides OCSP responses, it MUST contain the HTTP URL of the Issuing CA’s OCSP responder (</w:t>
      </w:r>
      <w:proofErr w:type="spellStart"/>
      <w:r>
        <w:rPr>
          <w:rStyle w:val="VerbatimChar"/>
        </w:rPr>
        <w:t>accessMethod</w:t>
      </w:r>
      <w:proofErr w:type="spellEnd"/>
      <w:r>
        <w:t xml:space="preserve"> = 1.3.6.1.5.5.7.48.1).</w:t>
      </w:r>
    </w:p>
    <w:p w14:paraId="3FF1B07C" w14:textId="77777777" w:rsidR="008A724E" w:rsidRDefault="009744E9" w:rsidP="009744E9">
      <w:pPr>
        <w:numPr>
          <w:ilvl w:val="0"/>
          <w:numId w:val="34"/>
        </w:numPr>
      </w:pPr>
      <w:proofErr w:type="spellStart"/>
      <w:r>
        <w:rPr>
          <w:rStyle w:val="VerbatimChar"/>
        </w:rPr>
        <w:t>basicConstraints</w:t>
      </w:r>
      <w:proofErr w:type="spellEnd"/>
      <w:r>
        <w:t xml:space="preserve"> (optional)</w:t>
      </w:r>
    </w:p>
    <w:p w14:paraId="3FF1B07D" w14:textId="77777777" w:rsidR="008A724E" w:rsidRDefault="009744E9" w:rsidP="009744E9">
      <w:pPr>
        <w:numPr>
          <w:ilvl w:val="0"/>
          <w:numId w:val="1"/>
        </w:numPr>
      </w:pPr>
      <w:r>
        <w:t xml:space="preserve">The </w:t>
      </w:r>
      <w:proofErr w:type="spellStart"/>
      <w:r>
        <w:rPr>
          <w:rStyle w:val="VerbatimChar"/>
        </w:rPr>
        <w:t>cA</w:t>
      </w:r>
      <w:proofErr w:type="spellEnd"/>
      <w:r>
        <w:t xml:space="preserve"> field MUST NOT be true.</w:t>
      </w:r>
    </w:p>
    <w:p w14:paraId="3FF1B07E" w14:textId="77777777" w:rsidR="008A724E" w:rsidRDefault="009744E9" w:rsidP="009744E9">
      <w:pPr>
        <w:numPr>
          <w:ilvl w:val="0"/>
          <w:numId w:val="34"/>
        </w:numPr>
      </w:pPr>
      <w:proofErr w:type="spellStart"/>
      <w:r>
        <w:rPr>
          <w:rStyle w:val="VerbatimChar"/>
        </w:rPr>
        <w:t>keyUsage</w:t>
      </w:r>
      <w:proofErr w:type="spellEnd"/>
    </w:p>
    <w:p w14:paraId="3FF1B07F" w14:textId="77777777" w:rsidR="008A724E" w:rsidRDefault="009744E9" w:rsidP="009744E9">
      <w:pPr>
        <w:numPr>
          <w:ilvl w:val="0"/>
          <w:numId w:val="1"/>
        </w:numPr>
      </w:pPr>
      <w:r>
        <w:t>This extension MUST be present and MUST be marked critical.</w:t>
      </w:r>
    </w:p>
    <w:p w14:paraId="3FF1B080" w14:textId="77777777" w:rsidR="008A724E" w:rsidRDefault="009744E9" w:rsidP="009744E9">
      <w:pPr>
        <w:numPr>
          <w:ilvl w:val="0"/>
          <w:numId w:val="1"/>
        </w:numPr>
      </w:pPr>
      <w:r>
        <w:t xml:space="preserve">The bit position for </w:t>
      </w:r>
      <w:proofErr w:type="spellStart"/>
      <w:r>
        <w:rPr>
          <w:rStyle w:val="VerbatimChar"/>
        </w:rPr>
        <w:t>digitalSignature</w:t>
      </w:r>
      <w:proofErr w:type="spellEnd"/>
      <w:r>
        <w:t xml:space="preserve"> MUST be set. Bit positions for </w:t>
      </w:r>
      <w:proofErr w:type="spellStart"/>
      <w:r>
        <w:rPr>
          <w:rStyle w:val="VerbatimChar"/>
        </w:rPr>
        <w:t>keyCertSign</w:t>
      </w:r>
      <w:proofErr w:type="spellEnd"/>
      <w:r>
        <w:t xml:space="preserve"> and </w:t>
      </w:r>
      <w:proofErr w:type="spellStart"/>
      <w:r>
        <w:rPr>
          <w:rStyle w:val="VerbatimChar"/>
        </w:rPr>
        <w:t>cRLSign</w:t>
      </w:r>
      <w:proofErr w:type="spellEnd"/>
      <w:r>
        <w:t xml:space="preserve"> MUST NOT be set. All other bit positions SHOULD NOT be set.</w:t>
      </w:r>
    </w:p>
    <w:p w14:paraId="3FF1B081" w14:textId="77777777" w:rsidR="008A724E" w:rsidRDefault="009744E9" w:rsidP="009744E9">
      <w:pPr>
        <w:numPr>
          <w:ilvl w:val="0"/>
          <w:numId w:val="34"/>
        </w:numPr>
      </w:pPr>
      <w:proofErr w:type="spellStart"/>
      <w:r>
        <w:rPr>
          <w:rStyle w:val="VerbatimChar"/>
        </w:rPr>
        <w:t>extKeyUsage</w:t>
      </w:r>
      <w:proofErr w:type="spellEnd"/>
    </w:p>
    <w:p w14:paraId="3FF1B082" w14:textId="77777777" w:rsidR="008A724E" w:rsidRDefault="009744E9" w:rsidP="009744E9">
      <w:pPr>
        <w:numPr>
          <w:ilvl w:val="0"/>
          <w:numId w:val="1"/>
        </w:numPr>
      </w:pPr>
      <w:r>
        <w:t xml:space="preserve">If the Certificate is a Code Signing Certificate, then </w:t>
      </w:r>
      <w:r>
        <w:rPr>
          <w:rStyle w:val="VerbatimChar"/>
        </w:rPr>
        <w:t>id-</w:t>
      </w:r>
      <w:proofErr w:type="spellStart"/>
      <w:r>
        <w:rPr>
          <w:rStyle w:val="VerbatimChar"/>
        </w:rPr>
        <w:t>kp</w:t>
      </w:r>
      <w:proofErr w:type="spellEnd"/>
      <w:r>
        <w:rPr>
          <w:rStyle w:val="VerbatimChar"/>
        </w:rPr>
        <w:t>-</w:t>
      </w:r>
      <w:proofErr w:type="spellStart"/>
      <w:r>
        <w:rPr>
          <w:rStyle w:val="VerbatimChar"/>
        </w:rPr>
        <w:t>codeSigning</w:t>
      </w:r>
      <w:proofErr w:type="spellEnd"/>
      <w:r>
        <w:t xml:space="preserve"> MUST be present and the following EKUs MAY be present:</w:t>
      </w:r>
    </w:p>
    <w:p w14:paraId="3FF1B083" w14:textId="77777777" w:rsidR="008A724E" w:rsidRDefault="009744E9" w:rsidP="009744E9">
      <w:pPr>
        <w:pStyle w:val="Compact"/>
        <w:numPr>
          <w:ilvl w:val="1"/>
          <w:numId w:val="37"/>
        </w:numPr>
      </w:pPr>
      <w:r>
        <w:t>Lifetime Signing OID (</w:t>
      </w:r>
      <w:r>
        <w:rPr>
          <w:rStyle w:val="VerbatimChar"/>
        </w:rPr>
        <w:t>1.3.6.1.4.1.311.10.3.13</w:t>
      </w:r>
      <w:r>
        <w:t>)</w:t>
      </w:r>
    </w:p>
    <w:p w14:paraId="3FF1B084" w14:textId="77777777" w:rsidR="008A724E" w:rsidRDefault="009744E9" w:rsidP="009744E9">
      <w:pPr>
        <w:pStyle w:val="Compact"/>
        <w:numPr>
          <w:ilvl w:val="1"/>
          <w:numId w:val="37"/>
        </w:numPr>
      </w:pPr>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p>
    <w:p w14:paraId="3FF1B085" w14:textId="77777777" w:rsidR="008A724E" w:rsidRDefault="009744E9" w:rsidP="009744E9">
      <w:pPr>
        <w:pStyle w:val="Compact"/>
        <w:numPr>
          <w:ilvl w:val="1"/>
          <w:numId w:val="37"/>
        </w:numPr>
      </w:pPr>
      <w:r>
        <w:t>Document Signing (</w:t>
      </w:r>
      <w:r>
        <w:rPr>
          <w:rStyle w:val="VerbatimChar"/>
        </w:rPr>
        <w:t>1.3.6.1.4.1.311.3.10.3.12</w:t>
      </w:r>
      <w:r>
        <w:t>)</w:t>
      </w:r>
    </w:p>
    <w:p w14:paraId="3FF1B086" w14:textId="77777777" w:rsidR="008A724E" w:rsidRDefault="009744E9" w:rsidP="009744E9">
      <w:pPr>
        <w:numPr>
          <w:ilvl w:val="0"/>
          <w:numId w:val="1"/>
        </w:numPr>
      </w:pPr>
      <w:r>
        <w:lastRenderedPageBreak/>
        <w:t xml:space="preserve">If the Certificate is a Timestamp Certificate, then </w:t>
      </w:r>
      <w:r>
        <w:rPr>
          <w:rStyle w:val="VerbatimChar"/>
        </w:rPr>
        <w:t>id-</w:t>
      </w:r>
      <w:proofErr w:type="spellStart"/>
      <w:r>
        <w:rPr>
          <w:rStyle w:val="VerbatimChar"/>
        </w:rPr>
        <w:t>kp</w:t>
      </w:r>
      <w:proofErr w:type="spellEnd"/>
      <w:r>
        <w:rPr>
          <w:rStyle w:val="VerbatimChar"/>
        </w:rPr>
        <w:t>-</w:t>
      </w:r>
      <w:proofErr w:type="spellStart"/>
      <w:r>
        <w:rPr>
          <w:rStyle w:val="VerbatimChar"/>
        </w:rPr>
        <w:t>timeStamping</w:t>
      </w:r>
      <w:proofErr w:type="spellEnd"/>
      <w:r>
        <w:t xml:space="preserve"> MUST be present and MUST be marked critical.</w:t>
      </w:r>
    </w:p>
    <w:p w14:paraId="3FF1B087" w14:textId="77777777" w:rsidR="008A724E" w:rsidRDefault="009744E9" w:rsidP="009744E9">
      <w:pPr>
        <w:numPr>
          <w:ilvl w:val="0"/>
          <w:numId w:val="1"/>
        </w:numPr>
      </w:pPr>
      <w:r>
        <w:t>Additionally, the following EKUs MUST NOT be present:</w:t>
      </w:r>
    </w:p>
    <w:p w14:paraId="3FF1B088" w14:textId="77777777" w:rsidR="008A724E" w:rsidRDefault="009744E9" w:rsidP="009744E9">
      <w:pPr>
        <w:pStyle w:val="Compact"/>
        <w:numPr>
          <w:ilvl w:val="1"/>
          <w:numId w:val="38"/>
        </w:numPr>
      </w:pPr>
      <w:proofErr w:type="spellStart"/>
      <w:r>
        <w:rPr>
          <w:rStyle w:val="VerbatimChar"/>
        </w:rPr>
        <w:t>anyExtendedKeyUsage</w:t>
      </w:r>
      <w:proofErr w:type="spellEnd"/>
    </w:p>
    <w:p w14:paraId="3FF1B089" w14:textId="77777777" w:rsidR="008A724E" w:rsidRDefault="009744E9" w:rsidP="009744E9">
      <w:pPr>
        <w:pStyle w:val="Compact"/>
        <w:numPr>
          <w:ilvl w:val="1"/>
          <w:numId w:val="38"/>
        </w:numPr>
      </w:pPr>
      <w:r>
        <w:rPr>
          <w:rStyle w:val="VerbatimChar"/>
        </w:rPr>
        <w:t>id-</w:t>
      </w:r>
      <w:proofErr w:type="spellStart"/>
      <w:r>
        <w:rPr>
          <w:rStyle w:val="VerbatimChar"/>
        </w:rPr>
        <w:t>kp</w:t>
      </w:r>
      <w:proofErr w:type="spellEnd"/>
      <w:r>
        <w:rPr>
          <w:rStyle w:val="VerbatimChar"/>
        </w:rPr>
        <w:t>-</w:t>
      </w:r>
      <w:proofErr w:type="spellStart"/>
      <w:r>
        <w:rPr>
          <w:rStyle w:val="VerbatimChar"/>
        </w:rPr>
        <w:t>serverAuth</w:t>
      </w:r>
      <w:proofErr w:type="spellEnd"/>
    </w:p>
    <w:p w14:paraId="3FF1B08A" w14:textId="77777777" w:rsidR="008A724E" w:rsidRDefault="009744E9" w:rsidP="009744E9">
      <w:pPr>
        <w:numPr>
          <w:ilvl w:val="0"/>
          <w:numId w:val="1"/>
        </w:numPr>
      </w:pPr>
      <w:r>
        <w:t>Other values SHOULD NOT be present. If any other value is present, the CA MUST have a business agreement with a Platform vendor requiring that EKU in order to issue a Platform-specific code signing certificate with that EKU.</w:t>
      </w:r>
    </w:p>
    <w:p w14:paraId="3FF1B08B" w14:textId="77777777" w:rsidR="008A724E" w:rsidRDefault="009744E9" w:rsidP="009744E9">
      <w:pPr>
        <w:numPr>
          <w:ilvl w:val="0"/>
          <w:numId w:val="34"/>
        </w:numPr>
      </w:pPr>
      <w:proofErr w:type="spellStart"/>
      <w:r>
        <w:rPr>
          <w:rStyle w:val="VerbatimChar"/>
        </w:rPr>
        <w:t>authorityKeyIdentifier</w:t>
      </w:r>
      <w:proofErr w:type="spellEnd"/>
    </w:p>
    <w:p w14:paraId="3FF1B08C" w14:textId="77777777" w:rsidR="008A724E" w:rsidRDefault="009744E9" w:rsidP="009744E9">
      <w:pPr>
        <w:numPr>
          <w:ilvl w:val="0"/>
          <w:numId w:val="1"/>
        </w:numPr>
      </w:pPr>
      <w:r>
        <w:t>This extension MUST be present and MUST NOT be marked critical.</w:t>
      </w:r>
    </w:p>
    <w:p w14:paraId="3FF1B08D" w14:textId="77777777" w:rsidR="008A724E" w:rsidRDefault="009744E9">
      <w:pPr>
        <w:pStyle w:val="Heading4"/>
      </w:pPr>
      <w:bookmarkStart w:id="330" w:name="X8d902466d3c406e108ff8f91879f6f207e7d8f4"/>
      <w:bookmarkEnd w:id="329"/>
      <w:r>
        <w:t>7.1.2.4 All Certificates</w:t>
      </w:r>
    </w:p>
    <w:p w14:paraId="3FF1B08E" w14:textId="77777777" w:rsidR="008A724E" w:rsidRDefault="009744E9">
      <w:pPr>
        <w:pStyle w:val="FirstParagraph"/>
      </w:pPr>
      <w:r>
        <w:t xml:space="preserve">All other fields and extensions MUST be set in accordance with RFC 5280. The CA SHALL NOT issue a Certificate that contains a </w:t>
      </w:r>
      <w:proofErr w:type="spellStart"/>
      <w:r>
        <w:rPr>
          <w:rStyle w:val="VerbatimChar"/>
        </w:rPr>
        <w:t>keyUsage</w:t>
      </w:r>
      <w:proofErr w:type="spellEnd"/>
      <w:r>
        <w:t xml:space="preserve"> flag, </w:t>
      </w:r>
      <w:proofErr w:type="spellStart"/>
      <w:r>
        <w:rPr>
          <w:rStyle w:val="VerbatimChar"/>
        </w:rPr>
        <w:t>extKeyUsage</w:t>
      </w:r>
      <w:proofErr w:type="spellEnd"/>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e889931c4eac33acc517be1833df8655800a99c">
        <w:r>
          <w:rPr>
            <w:rStyle w:val="Hyperlink"/>
          </w:rPr>
          <w:t>Section 7.1.2.3</w:t>
        </w:r>
      </w:hyperlink>
      <w:r>
        <w:t xml:space="preserve"> unless the CA is aware of a reason for including the data in the Certificate.</w:t>
      </w:r>
    </w:p>
    <w:p w14:paraId="3FF1B08F" w14:textId="77777777" w:rsidR="008A724E" w:rsidRDefault="009744E9">
      <w:pPr>
        <w:pStyle w:val="BodyText"/>
      </w:pPr>
      <w:r>
        <w:t>CAs SHALL NOT issue a Certificate with:</w:t>
      </w:r>
    </w:p>
    <w:p w14:paraId="3FF1B090" w14:textId="77777777" w:rsidR="008A724E" w:rsidRDefault="009744E9" w:rsidP="009744E9">
      <w:pPr>
        <w:pStyle w:val="Compact"/>
        <w:numPr>
          <w:ilvl w:val="0"/>
          <w:numId w:val="39"/>
        </w:numPr>
      </w:pPr>
      <w:r>
        <w:t xml:space="preserve">Extensions that do not apply in the context of the public Internet (such as an </w:t>
      </w:r>
      <w:proofErr w:type="spellStart"/>
      <w:r>
        <w:t>extKeyUsage</w:t>
      </w:r>
      <w:proofErr w:type="spellEnd"/>
      <w:r>
        <w:t xml:space="preserve"> value for a service that is only valid in the context of a privately managed network), unless:</w:t>
      </w:r>
    </w:p>
    <w:p w14:paraId="3FF1B091" w14:textId="77777777" w:rsidR="008A724E" w:rsidRDefault="009744E9" w:rsidP="009744E9">
      <w:pPr>
        <w:pStyle w:val="Compact"/>
        <w:numPr>
          <w:ilvl w:val="1"/>
          <w:numId w:val="40"/>
        </w:numPr>
      </w:pPr>
      <w:r>
        <w:t>such value falls within an OID arc for which the Applicant demonstrates ownership, or</w:t>
      </w:r>
    </w:p>
    <w:p w14:paraId="3FF1B092" w14:textId="77777777" w:rsidR="008A724E" w:rsidRDefault="009744E9" w:rsidP="009744E9">
      <w:pPr>
        <w:pStyle w:val="Compact"/>
        <w:numPr>
          <w:ilvl w:val="1"/>
          <w:numId w:val="40"/>
        </w:numPr>
      </w:pPr>
      <w:r>
        <w:t>the Applicant can otherwise demonstrate the right to assert the data in a public context; or</w:t>
      </w:r>
    </w:p>
    <w:p w14:paraId="3FF1B093" w14:textId="77777777" w:rsidR="008A724E" w:rsidRDefault="009744E9" w:rsidP="009744E9">
      <w:pPr>
        <w:pStyle w:val="Compact"/>
        <w:numPr>
          <w:ilvl w:val="0"/>
          <w:numId w:val="39"/>
        </w:numPr>
      </w:pPr>
      <w:r>
        <w:t xml:space="preserve">semantics that, if included, will mislead a Relying Party about the certificate information verified by the CA (such as including an </w:t>
      </w:r>
      <w:proofErr w:type="spellStart"/>
      <w:r>
        <w:rPr>
          <w:rStyle w:val="VerbatimChar"/>
        </w:rPr>
        <w:t>extKeyUsage</w:t>
      </w:r>
      <w:proofErr w:type="spellEnd"/>
      <w:r>
        <w:t xml:space="preserve"> value for a smart card, where the CA is not able to verify that the corresponding Private Key is confined to such hardware due to remote issuance).</w:t>
      </w:r>
    </w:p>
    <w:p w14:paraId="3FF1B094" w14:textId="77777777" w:rsidR="008A724E" w:rsidRDefault="009744E9">
      <w:pPr>
        <w:pStyle w:val="Heading3"/>
      </w:pPr>
      <w:bookmarkStart w:id="331" w:name="Xe8d74dc6bb127d217fc11248b8c986acc35ebab"/>
      <w:bookmarkEnd w:id="326"/>
      <w:bookmarkEnd w:id="330"/>
      <w:r>
        <w:t>7.1.3 Algorithm object identifiers</w:t>
      </w:r>
    </w:p>
    <w:p w14:paraId="3FF1B095" w14:textId="77777777" w:rsidR="008A724E" w:rsidRDefault="009744E9">
      <w:pPr>
        <w:pStyle w:val="Heading4"/>
      </w:pPr>
      <w:bookmarkStart w:id="332" w:name="X789f64d56178ba8203f2f1417983d0672f61285"/>
      <w:r>
        <w:t xml:space="preserve">7.1.3.1 </w:t>
      </w:r>
      <w:proofErr w:type="spellStart"/>
      <w:r>
        <w:t>SubjectPublicKeyInfo</w:t>
      </w:r>
      <w:proofErr w:type="spellEnd"/>
    </w:p>
    <w:p w14:paraId="3FF1B096" w14:textId="77777777" w:rsidR="008A724E" w:rsidRDefault="009744E9">
      <w:pPr>
        <w:pStyle w:val="FirstParagraph"/>
      </w:pPr>
      <w:r>
        <w:t xml:space="preserve">As defined in </w:t>
      </w:r>
      <w:hyperlink w:anchor="X0c3917f405f720f56b6c3f29687ef8fb06831c1">
        <w:r>
          <w:rPr>
            <w:rStyle w:val="Hyperlink"/>
          </w:rPr>
          <w:t>Section 6.1.5</w:t>
        </w:r>
      </w:hyperlink>
      <w:r>
        <w:t>.</w:t>
      </w:r>
    </w:p>
    <w:p w14:paraId="3FF1B097" w14:textId="77777777" w:rsidR="008A724E" w:rsidRDefault="009744E9">
      <w:pPr>
        <w:pStyle w:val="Heading4"/>
      </w:pPr>
      <w:bookmarkStart w:id="333" w:name="X84e0b3ae6af91b348b38f2305c10e8ad3c7c666"/>
      <w:bookmarkEnd w:id="332"/>
      <w:r>
        <w:t xml:space="preserve">7.1.3.2 Signature </w:t>
      </w:r>
      <w:proofErr w:type="spellStart"/>
      <w:r>
        <w:t>AlgorithmIdentifier</w:t>
      </w:r>
      <w:proofErr w:type="spellEnd"/>
    </w:p>
    <w:p w14:paraId="3FF1B098" w14:textId="77777777" w:rsidR="008A724E" w:rsidRDefault="009744E9">
      <w:pPr>
        <w:pStyle w:val="FirstParagraph"/>
      </w:pPr>
      <w:r>
        <w:t xml:space="preserve">All objects signed by a CA Private Key MUST conform to these requirements on the use of the </w:t>
      </w:r>
      <w:proofErr w:type="spellStart"/>
      <w:r>
        <w:rPr>
          <w:rStyle w:val="VerbatimChar"/>
        </w:rPr>
        <w:t>AlgorithmIdentifier</w:t>
      </w:r>
      <w:proofErr w:type="spellEnd"/>
      <w:r>
        <w:t xml:space="preserve"> or </w:t>
      </w:r>
      <w:proofErr w:type="spellStart"/>
      <w:r>
        <w:rPr>
          <w:rStyle w:val="VerbatimChar"/>
        </w:rPr>
        <w:t>AlgorithmIdentifier</w:t>
      </w:r>
      <w:proofErr w:type="spellEnd"/>
      <w:r>
        <w:t>-derived type in the context of signatures.</w:t>
      </w:r>
    </w:p>
    <w:p w14:paraId="3FF1B099" w14:textId="77777777" w:rsidR="008A724E" w:rsidRDefault="009744E9">
      <w:pPr>
        <w:pStyle w:val="BodyText"/>
      </w:pPr>
      <w:r>
        <w:lastRenderedPageBreak/>
        <w:t>In particular, it applies to all of the following objects and fields:</w:t>
      </w:r>
    </w:p>
    <w:p w14:paraId="3FF1B09A" w14:textId="77777777" w:rsidR="008A724E" w:rsidRDefault="009744E9" w:rsidP="009744E9">
      <w:pPr>
        <w:pStyle w:val="Compact"/>
        <w:numPr>
          <w:ilvl w:val="0"/>
          <w:numId w:val="41"/>
        </w:numPr>
      </w:pPr>
      <w:r>
        <w:t xml:space="preserve">The </w:t>
      </w:r>
      <w:proofErr w:type="spellStart"/>
      <w:r>
        <w:rPr>
          <w:rStyle w:val="VerbatimChar"/>
        </w:rPr>
        <w:t>signatureAlgorithm</w:t>
      </w:r>
      <w:proofErr w:type="spellEnd"/>
      <w:r>
        <w:t xml:space="preserve"> field of a Certificate.</w:t>
      </w:r>
    </w:p>
    <w:p w14:paraId="3FF1B09B" w14:textId="77777777" w:rsidR="008A724E" w:rsidRDefault="009744E9" w:rsidP="009744E9">
      <w:pPr>
        <w:pStyle w:val="Compact"/>
        <w:numPr>
          <w:ilvl w:val="0"/>
          <w:numId w:val="41"/>
        </w:numPr>
      </w:pPr>
      <w:r>
        <w:t xml:space="preserve">The </w:t>
      </w:r>
      <w:r>
        <w:rPr>
          <w:rStyle w:val="VerbatimChar"/>
        </w:rPr>
        <w:t>signature</w:t>
      </w:r>
      <w:r>
        <w:t xml:space="preserve"> field of a </w:t>
      </w:r>
      <w:proofErr w:type="spellStart"/>
      <w:r>
        <w:t>TBSCertificate</w:t>
      </w:r>
      <w:proofErr w:type="spellEnd"/>
      <w:r>
        <w:t>.</w:t>
      </w:r>
    </w:p>
    <w:p w14:paraId="3FF1B09C" w14:textId="77777777" w:rsidR="008A724E" w:rsidRDefault="009744E9" w:rsidP="009744E9">
      <w:pPr>
        <w:pStyle w:val="Compact"/>
        <w:numPr>
          <w:ilvl w:val="0"/>
          <w:numId w:val="41"/>
        </w:numPr>
      </w:pPr>
      <w:r>
        <w:t xml:space="preserve">The </w:t>
      </w:r>
      <w:proofErr w:type="spellStart"/>
      <w:r>
        <w:rPr>
          <w:rStyle w:val="VerbatimChar"/>
        </w:rPr>
        <w:t>signatureAlgorithm</w:t>
      </w:r>
      <w:proofErr w:type="spellEnd"/>
      <w:r>
        <w:t xml:space="preserve"> field of a </w:t>
      </w:r>
      <w:proofErr w:type="spellStart"/>
      <w:r>
        <w:t>CertificateList</w:t>
      </w:r>
      <w:proofErr w:type="spellEnd"/>
    </w:p>
    <w:p w14:paraId="3FF1B09D" w14:textId="77777777" w:rsidR="008A724E" w:rsidRDefault="009744E9" w:rsidP="009744E9">
      <w:pPr>
        <w:pStyle w:val="Compact"/>
        <w:numPr>
          <w:ilvl w:val="0"/>
          <w:numId w:val="41"/>
        </w:numPr>
      </w:pPr>
      <w:r>
        <w:t xml:space="preserve">The </w:t>
      </w:r>
      <w:r>
        <w:rPr>
          <w:rStyle w:val="VerbatimChar"/>
        </w:rPr>
        <w:t>signature</w:t>
      </w:r>
      <w:r>
        <w:t xml:space="preserve"> field of a </w:t>
      </w:r>
      <w:proofErr w:type="spellStart"/>
      <w:r>
        <w:t>TBSCertList</w:t>
      </w:r>
      <w:proofErr w:type="spellEnd"/>
    </w:p>
    <w:p w14:paraId="3FF1B09E" w14:textId="77777777" w:rsidR="008A724E" w:rsidRDefault="009744E9" w:rsidP="009744E9">
      <w:pPr>
        <w:pStyle w:val="Compact"/>
        <w:numPr>
          <w:ilvl w:val="0"/>
          <w:numId w:val="41"/>
        </w:numPr>
      </w:pPr>
      <w:r>
        <w:t xml:space="preserve">The </w:t>
      </w:r>
      <w:proofErr w:type="spellStart"/>
      <w:r>
        <w:rPr>
          <w:rStyle w:val="VerbatimChar"/>
        </w:rPr>
        <w:t>signatureAlgorithm</w:t>
      </w:r>
      <w:proofErr w:type="spellEnd"/>
      <w:r>
        <w:t xml:space="preserve"> field of a </w:t>
      </w:r>
      <w:proofErr w:type="spellStart"/>
      <w:r>
        <w:t>BasicOCSPResponse</w:t>
      </w:r>
      <w:proofErr w:type="spellEnd"/>
    </w:p>
    <w:p w14:paraId="3FF1B09F" w14:textId="77777777" w:rsidR="008A724E" w:rsidRDefault="009744E9" w:rsidP="009744E9">
      <w:pPr>
        <w:pStyle w:val="Compact"/>
        <w:numPr>
          <w:ilvl w:val="0"/>
          <w:numId w:val="41"/>
        </w:numPr>
      </w:pPr>
      <w:r>
        <w:t xml:space="preserve">The </w:t>
      </w:r>
      <w:proofErr w:type="spellStart"/>
      <w:r>
        <w:rPr>
          <w:rStyle w:val="VerbatimChar"/>
        </w:rPr>
        <w:t>digestAlgorithms</w:t>
      </w:r>
      <w:proofErr w:type="spellEnd"/>
      <w:r>
        <w:t xml:space="preserve"> field of a </w:t>
      </w:r>
      <w:proofErr w:type="spellStart"/>
      <w:r>
        <w:t>SignedData</w:t>
      </w:r>
      <w:proofErr w:type="spellEnd"/>
      <w:r>
        <w:t xml:space="preserve"> corresponding to a Timestamp token</w:t>
      </w:r>
    </w:p>
    <w:p w14:paraId="3FF1B0A0" w14:textId="77777777" w:rsidR="008A724E" w:rsidRDefault="009744E9">
      <w:pPr>
        <w:pStyle w:val="Heading5"/>
      </w:pPr>
      <w:bookmarkStart w:id="334" w:name="Xe8eb2ed8dbff114f49fd9f484de9a887f97ac76"/>
      <w:r>
        <w:t>7.1.3.2.1 RSA</w:t>
      </w:r>
    </w:p>
    <w:p w14:paraId="3FF1B0A1" w14:textId="77777777" w:rsidR="008A724E" w:rsidRDefault="009744E9">
      <w:pPr>
        <w:pStyle w:val="FirstParagraph"/>
      </w:pPr>
      <w:r>
        <w:t>The CA SHALL use one of the following signature algorithms:</w:t>
      </w:r>
    </w:p>
    <w:p w14:paraId="3FF1B0A2" w14:textId="77777777" w:rsidR="008A724E" w:rsidRDefault="009744E9" w:rsidP="009744E9">
      <w:pPr>
        <w:pStyle w:val="Compact"/>
        <w:numPr>
          <w:ilvl w:val="0"/>
          <w:numId w:val="42"/>
        </w:numPr>
      </w:pPr>
      <w:r>
        <w:t>RSASSA-PKCS1-v1_5 with SHA-256</w:t>
      </w:r>
    </w:p>
    <w:p w14:paraId="3FF1B0A3" w14:textId="77777777" w:rsidR="008A724E" w:rsidRDefault="009744E9" w:rsidP="009744E9">
      <w:pPr>
        <w:pStyle w:val="Compact"/>
        <w:numPr>
          <w:ilvl w:val="0"/>
          <w:numId w:val="42"/>
        </w:numPr>
      </w:pPr>
      <w:r>
        <w:t>RSASSA-PKCS1-v1_5 with SHA-384</w:t>
      </w:r>
    </w:p>
    <w:p w14:paraId="3FF1B0A4" w14:textId="77777777" w:rsidR="008A724E" w:rsidRDefault="009744E9" w:rsidP="009744E9">
      <w:pPr>
        <w:pStyle w:val="Compact"/>
        <w:numPr>
          <w:ilvl w:val="0"/>
          <w:numId w:val="42"/>
        </w:numPr>
      </w:pPr>
      <w:r>
        <w:t>RSASSA-PKCS1-v1_5 with SHA-512</w:t>
      </w:r>
    </w:p>
    <w:p w14:paraId="3FF1B0A5" w14:textId="77777777" w:rsidR="008A724E" w:rsidRDefault="009744E9" w:rsidP="009744E9">
      <w:pPr>
        <w:pStyle w:val="Compact"/>
        <w:numPr>
          <w:ilvl w:val="0"/>
          <w:numId w:val="42"/>
        </w:numPr>
      </w:pPr>
      <w:r>
        <w:t>RSASSA-PSS with SHA-256</w:t>
      </w:r>
    </w:p>
    <w:p w14:paraId="3FF1B0A6" w14:textId="77777777" w:rsidR="008A724E" w:rsidRDefault="009744E9" w:rsidP="009744E9">
      <w:pPr>
        <w:pStyle w:val="Compact"/>
        <w:numPr>
          <w:ilvl w:val="0"/>
          <w:numId w:val="42"/>
        </w:numPr>
      </w:pPr>
      <w:r>
        <w:t>RSASSA-PSS with SHA-384</w:t>
      </w:r>
    </w:p>
    <w:p w14:paraId="3FF1B0A7" w14:textId="77777777" w:rsidR="008A724E" w:rsidRDefault="009744E9" w:rsidP="009744E9">
      <w:pPr>
        <w:pStyle w:val="Compact"/>
        <w:numPr>
          <w:ilvl w:val="0"/>
          <w:numId w:val="42"/>
        </w:numPr>
      </w:pPr>
      <w:r>
        <w:t>RSASSA-PSS with SHA-512</w:t>
      </w:r>
    </w:p>
    <w:p w14:paraId="3FF1B0A8" w14:textId="77777777" w:rsidR="008A724E" w:rsidRDefault="009744E9">
      <w:pPr>
        <w:pStyle w:val="FirstParagraph"/>
      </w:pPr>
      <w:r>
        <w:t xml:space="preserve">In addition, the CA MAY use </w:t>
      </w:r>
      <w:r>
        <w:rPr>
          <w:rStyle w:val="VerbatimChar"/>
        </w:rPr>
        <w:t>RSASSA-PKCS1-v1_5 with SHA-1</w:t>
      </w:r>
      <w:r>
        <w:t xml:space="preserve"> if one of the following conditions are met:</w:t>
      </w:r>
    </w:p>
    <w:p w14:paraId="3FF1B0A9" w14:textId="77777777" w:rsidR="008A724E" w:rsidRDefault="009744E9" w:rsidP="009744E9">
      <w:pPr>
        <w:pStyle w:val="Compact"/>
        <w:numPr>
          <w:ilvl w:val="0"/>
          <w:numId w:val="43"/>
        </w:numPr>
      </w:pPr>
      <w:r>
        <w:t xml:space="preserve">It is used within Timestamp Authority Certificate and the date of the </w:t>
      </w:r>
      <w:proofErr w:type="spellStart"/>
      <w:r>
        <w:rPr>
          <w:rStyle w:val="VerbatimChar"/>
        </w:rPr>
        <w:t>notBefore</w:t>
      </w:r>
      <w:proofErr w:type="spellEnd"/>
      <w:r>
        <w:t xml:space="preserve"> field is not greater than 2022-04-30; or,</w:t>
      </w:r>
    </w:p>
    <w:p w14:paraId="3FF1B0AA" w14:textId="77777777" w:rsidR="008A724E" w:rsidRDefault="009744E9" w:rsidP="009744E9">
      <w:pPr>
        <w:pStyle w:val="Compact"/>
        <w:numPr>
          <w:ilvl w:val="0"/>
          <w:numId w:val="43"/>
        </w:numPr>
      </w:pPr>
      <w:r>
        <w:t>It is used within an OCSP response; or,</w:t>
      </w:r>
    </w:p>
    <w:p w14:paraId="3FF1B0AB" w14:textId="77777777" w:rsidR="008A724E" w:rsidRDefault="009744E9" w:rsidP="009744E9">
      <w:pPr>
        <w:pStyle w:val="Compact"/>
        <w:numPr>
          <w:ilvl w:val="0"/>
          <w:numId w:val="43"/>
        </w:numPr>
      </w:pPr>
      <w:r>
        <w:t>It is used within a CRL; or,</w:t>
      </w:r>
    </w:p>
    <w:p w14:paraId="3FF1B0AC" w14:textId="77777777" w:rsidR="008A724E" w:rsidRDefault="009744E9" w:rsidP="009744E9">
      <w:pPr>
        <w:pStyle w:val="Compact"/>
        <w:numPr>
          <w:ilvl w:val="0"/>
          <w:numId w:val="43"/>
        </w:numPr>
      </w:pPr>
      <w:r>
        <w:t xml:space="preserve">It is used within a Timestamp Token and the date of the </w:t>
      </w:r>
      <w:proofErr w:type="spellStart"/>
      <w:r>
        <w:rPr>
          <w:rStyle w:val="VerbatimChar"/>
        </w:rPr>
        <w:t>genTime</w:t>
      </w:r>
      <w:proofErr w:type="spellEnd"/>
      <w:r>
        <w:t xml:space="preserve"> field is not greater than 2022-04-30.</w:t>
      </w:r>
    </w:p>
    <w:p w14:paraId="3FF1B0AD" w14:textId="77777777" w:rsidR="008A724E" w:rsidRDefault="009744E9">
      <w:pPr>
        <w:pStyle w:val="Heading5"/>
      </w:pPr>
      <w:bookmarkStart w:id="335" w:name="Xbd1cd034f68e9b6186a8971d3e029e7d28acb4f"/>
      <w:bookmarkEnd w:id="334"/>
      <w:r>
        <w:t>7.1.3.2.2 ECDSA</w:t>
      </w:r>
    </w:p>
    <w:p w14:paraId="3FF1B0AE" w14:textId="77777777" w:rsidR="008A724E" w:rsidRDefault="009744E9">
      <w:pPr>
        <w:pStyle w:val="FirstParagraph"/>
      </w:pPr>
      <w:r>
        <w:t>The CA SHALL use one of the following signature algorithms:</w:t>
      </w:r>
    </w:p>
    <w:p w14:paraId="3FF1B0AF" w14:textId="77777777" w:rsidR="008A724E" w:rsidRDefault="009744E9" w:rsidP="009744E9">
      <w:pPr>
        <w:pStyle w:val="Compact"/>
        <w:numPr>
          <w:ilvl w:val="0"/>
          <w:numId w:val="44"/>
        </w:numPr>
      </w:pPr>
      <w:r>
        <w:t>ECDSA with SHA-256</w:t>
      </w:r>
    </w:p>
    <w:p w14:paraId="3FF1B0B0" w14:textId="77777777" w:rsidR="008A724E" w:rsidRDefault="009744E9" w:rsidP="009744E9">
      <w:pPr>
        <w:pStyle w:val="Compact"/>
        <w:numPr>
          <w:ilvl w:val="0"/>
          <w:numId w:val="44"/>
        </w:numPr>
      </w:pPr>
      <w:r>
        <w:t>ECDSA with SHA-384</w:t>
      </w:r>
    </w:p>
    <w:p w14:paraId="3FF1B0B1" w14:textId="77777777" w:rsidR="008A724E" w:rsidRDefault="009744E9" w:rsidP="009744E9">
      <w:pPr>
        <w:pStyle w:val="Compact"/>
        <w:numPr>
          <w:ilvl w:val="0"/>
          <w:numId w:val="44"/>
        </w:numPr>
      </w:pPr>
      <w:r>
        <w:t>ECDSA with SHA-512</w:t>
      </w:r>
    </w:p>
    <w:p w14:paraId="3FF1B0B2" w14:textId="77777777" w:rsidR="008A724E" w:rsidRDefault="009744E9">
      <w:pPr>
        <w:pStyle w:val="Heading5"/>
      </w:pPr>
      <w:bookmarkStart w:id="336" w:name="Xbcdd4ef35852ca99b0ee4387dd2053cb5392b7b"/>
      <w:bookmarkEnd w:id="335"/>
      <w:r>
        <w:t>7.1.3.2.3 DSA</w:t>
      </w:r>
    </w:p>
    <w:p w14:paraId="3FF1B0B3" w14:textId="77777777" w:rsidR="008A724E" w:rsidRDefault="009744E9">
      <w:pPr>
        <w:pStyle w:val="FirstParagraph"/>
      </w:pPr>
      <w:r>
        <w:t>The CA SHALL use the following signature algorithm:</w:t>
      </w:r>
    </w:p>
    <w:p w14:paraId="3FF1B0B4" w14:textId="77777777" w:rsidR="008A724E" w:rsidRDefault="009744E9" w:rsidP="009744E9">
      <w:pPr>
        <w:pStyle w:val="Compact"/>
        <w:numPr>
          <w:ilvl w:val="0"/>
          <w:numId w:val="45"/>
        </w:numPr>
      </w:pPr>
      <w:r>
        <w:t>DSA with SHA-256</w:t>
      </w:r>
    </w:p>
    <w:p w14:paraId="3FF1B0B5" w14:textId="77777777" w:rsidR="008A724E" w:rsidRDefault="009744E9">
      <w:pPr>
        <w:pStyle w:val="FirstParagraph"/>
      </w:pPr>
      <w:r>
        <w:t xml:space="preserve">In addition, the CA MAY use </w:t>
      </w:r>
      <w:r>
        <w:rPr>
          <w:rStyle w:val="VerbatimChar"/>
        </w:rPr>
        <w:t>DSA with SHA-1</w:t>
      </w:r>
      <w:r>
        <w:t xml:space="preserve"> if one of the following conditions are met:</w:t>
      </w:r>
    </w:p>
    <w:p w14:paraId="3FF1B0B6" w14:textId="77777777" w:rsidR="008A724E" w:rsidRDefault="009744E9" w:rsidP="009744E9">
      <w:pPr>
        <w:pStyle w:val="Compact"/>
        <w:numPr>
          <w:ilvl w:val="0"/>
          <w:numId w:val="46"/>
        </w:numPr>
      </w:pPr>
      <w:r>
        <w:lastRenderedPageBreak/>
        <w:t xml:space="preserve">It is used within Timestamp Authority Certificate and the date of the </w:t>
      </w:r>
      <w:proofErr w:type="spellStart"/>
      <w:r>
        <w:rPr>
          <w:rStyle w:val="VerbatimChar"/>
        </w:rPr>
        <w:t>notBefore</w:t>
      </w:r>
      <w:proofErr w:type="spellEnd"/>
      <w:r>
        <w:t xml:space="preserve"> field is not greater than 2022-04-30; or,</w:t>
      </w:r>
    </w:p>
    <w:p w14:paraId="3FF1B0B7" w14:textId="77777777" w:rsidR="008A724E" w:rsidRDefault="009744E9" w:rsidP="009744E9">
      <w:pPr>
        <w:pStyle w:val="Compact"/>
        <w:numPr>
          <w:ilvl w:val="0"/>
          <w:numId w:val="46"/>
        </w:numPr>
      </w:pPr>
      <w:r>
        <w:t>It is used within an OCSP response; or,</w:t>
      </w:r>
    </w:p>
    <w:p w14:paraId="3FF1B0B8" w14:textId="77777777" w:rsidR="008A724E" w:rsidRDefault="009744E9" w:rsidP="009744E9">
      <w:pPr>
        <w:pStyle w:val="Compact"/>
        <w:numPr>
          <w:ilvl w:val="0"/>
          <w:numId w:val="46"/>
        </w:numPr>
      </w:pPr>
      <w:r>
        <w:t>It is used within a CRL; or,</w:t>
      </w:r>
    </w:p>
    <w:p w14:paraId="3FF1B0B9" w14:textId="77777777" w:rsidR="008A724E" w:rsidRDefault="009744E9" w:rsidP="009744E9">
      <w:pPr>
        <w:pStyle w:val="Compact"/>
        <w:numPr>
          <w:ilvl w:val="0"/>
          <w:numId w:val="46"/>
        </w:numPr>
      </w:pPr>
      <w:r>
        <w:t xml:space="preserve">It is used within a Timestamp Token and the date of the </w:t>
      </w:r>
      <w:proofErr w:type="spellStart"/>
      <w:r>
        <w:rPr>
          <w:rStyle w:val="VerbatimChar"/>
        </w:rPr>
        <w:t>genTime</w:t>
      </w:r>
      <w:proofErr w:type="spellEnd"/>
      <w:r>
        <w:t xml:space="preserve"> field is not greater than 2022-04-30.</w:t>
      </w:r>
    </w:p>
    <w:p w14:paraId="3FF1B0BA" w14:textId="77777777" w:rsidR="008A724E" w:rsidRDefault="009744E9">
      <w:pPr>
        <w:pStyle w:val="Heading3"/>
      </w:pPr>
      <w:bookmarkStart w:id="337" w:name="X551a1f9df7ab3f98f6d6d5943e4a45a5bb83086"/>
      <w:bookmarkEnd w:id="331"/>
      <w:bookmarkEnd w:id="333"/>
      <w:bookmarkEnd w:id="336"/>
      <w:r>
        <w:t>7.1.4 Name forms</w:t>
      </w:r>
    </w:p>
    <w:p w14:paraId="3FF1B0BB" w14:textId="77777777" w:rsidR="008A724E" w:rsidRDefault="009744E9">
      <w:pPr>
        <w:pStyle w:val="Heading4"/>
      </w:pPr>
      <w:bookmarkStart w:id="338" w:name="Xdcc56720cb6708750952caeaa0c689f3959924f"/>
      <w:r>
        <w:t>7.1.4.1 Name encoding</w:t>
      </w:r>
    </w:p>
    <w:p w14:paraId="3FF1B0BC" w14:textId="77777777" w:rsidR="008A724E" w:rsidRDefault="009744E9">
      <w:pPr>
        <w:pStyle w:val="FirstParagraph"/>
      </w:pPr>
      <w:r>
        <w:t>As specified in BR Section 7.1.4.1.</w:t>
      </w:r>
    </w:p>
    <w:p w14:paraId="3FF1B0BD" w14:textId="77777777" w:rsidR="008A724E" w:rsidRDefault="009744E9">
      <w:pPr>
        <w:pStyle w:val="Heading4"/>
      </w:pPr>
      <w:bookmarkStart w:id="339" w:name="X6ff16cb7b7239f0e99c7557d54d288d08c94c79"/>
      <w:bookmarkEnd w:id="338"/>
      <w:r>
        <w:t>7.1.4.2 Subject information - Subscriber Certificates</w:t>
      </w:r>
    </w:p>
    <w:p w14:paraId="3FF1B0BE" w14:textId="77777777" w:rsidR="008A724E" w:rsidRDefault="009744E9">
      <w:pPr>
        <w:pStyle w:val="Heading5"/>
      </w:pPr>
      <w:bookmarkStart w:id="340" w:name="X12884e1a7574c6c56b77afeabe09db56b0a2180"/>
      <w:r>
        <w:t>7.1.4.2.1 Subject alternative name extension</w:t>
      </w:r>
    </w:p>
    <w:p w14:paraId="3FF1B0BF" w14:textId="77777777" w:rsidR="008A724E" w:rsidRDefault="009744E9">
      <w:pPr>
        <w:pStyle w:val="FirstParagraph"/>
      </w:pPr>
      <w:r>
        <w:t>No stipulation.</w:t>
      </w:r>
    </w:p>
    <w:p w14:paraId="3FF1B0C0" w14:textId="77777777" w:rsidR="008A724E" w:rsidRDefault="009744E9">
      <w:pPr>
        <w:pStyle w:val="Heading5"/>
      </w:pPr>
      <w:bookmarkStart w:id="341" w:name="Xadcd65082f5fdf45cad90eaf170aecd758715e3"/>
      <w:bookmarkEnd w:id="340"/>
      <w:r>
        <w:t>7.1.4.2.2 Subject distinguished name fields - EV and Non-EV Code Signing Certificates</w:t>
      </w:r>
    </w:p>
    <w:p w14:paraId="3FF1B0C1" w14:textId="77777777" w:rsidR="008A724E" w:rsidRDefault="009744E9" w:rsidP="009744E9">
      <w:pPr>
        <w:numPr>
          <w:ilvl w:val="0"/>
          <w:numId w:val="47"/>
        </w:numPr>
      </w:pPr>
      <w:r>
        <w:rPr>
          <w:b/>
          <w:bCs/>
        </w:rPr>
        <w:t>Certificate Field:</w:t>
      </w:r>
      <w:r>
        <w:t xml:space="preserve"> </w:t>
      </w:r>
      <w:proofErr w:type="spellStart"/>
      <w:r>
        <w:rPr>
          <w:rStyle w:val="VerbatimChar"/>
        </w:rPr>
        <w:t>subject:commonName</w:t>
      </w:r>
      <w:proofErr w:type="spellEnd"/>
      <w:r>
        <w:t xml:space="preserve"> (OID 2.5.4.3)</w:t>
      </w:r>
      <w:r>
        <w:br/>
      </w:r>
      <w:r>
        <w:rPr>
          <w:b/>
          <w:bCs/>
        </w:rPr>
        <w:t>Required/Optional:</w:t>
      </w:r>
      <w:r>
        <w:t xml:space="preserve"> Required</w:t>
      </w:r>
      <w:r>
        <w:br/>
      </w:r>
      <w:r>
        <w:rPr>
          <w:b/>
          <w:bCs/>
        </w:rPr>
        <w:t>Contents:</w:t>
      </w:r>
      <w:r>
        <w:t xml:space="preserve"> This field MUST contain the Subject’s legal name as verified under </w:t>
      </w:r>
      <w:hyperlink w:anchor="Xeec1b43c86b0e0d86f5d5fd208f0cb5fa9301af">
        <w:r>
          <w:rPr>
            <w:rStyle w:val="Hyperlink"/>
          </w:rPr>
          <w:t>Section 3.2.2</w:t>
        </w:r>
      </w:hyperlink>
      <w:r>
        <w:t xml:space="preserve"> or </w:t>
      </w:r>
      <w:hyperlink w:anchor="X5e81d1d1a78dd78ab93cd3533e3d04341ace3b9">
        <w:r>
          <w:rPr>
            <w:rStyle w:val="Hyperlink"/>
          </w:rPr>
          <w:t>3.2.3</w:t>
        </w:r>
      </w:hyperlink>
      <w:r>
        <w:t>.</w:t>
      </w:r>
    </w:p>
    <w:p w14:paraId="3FF1B0C2" w14:textId="77777777" w:rsidR="008A724E" w:rsidRDefault="009744E9" w:rsidP="009744E9">
      <w:pPr>
        <w:numPr>
          <w:ilvl w:val="0"/>
          <w:numId w:val="47"/>
        </w:numPr>
      </w:pPr>
      <w:r>
        <w:rPr>
          <w:b/>
          <w:bCs/>
        </w:rPr>
        <w:t>Certificate Field:</w:t>
      </w:r>
      <w:r>
        <w:t xml:space="preserve"> </w:t>
      </w:r>
      <w:proofErr w:type="spellStart"/>
      <w:r>
        <w:rPr>
          <w:rStyle w:val="VerbatimChar"/>
        </w:rPr>
        <w:t>subject:organizationalUnitName</w:t>
      </w:r>
      <w:proofErr w:type="spellEnd"/>
      <w:r>
        <w:t xml:space="preserve"> (OID 2.5.4.11)</w:t>
      </w:r>
      <w:r>
        <w:br/>
      </w:r>
      <w:r>
        <w:rPr>
          <w:b/>
          <w:bCs/>
        </w:rPr>
        <w:t>Required/Optional:</w:t>
      </w:r>
      <w:r>
        <w:t xml:space="preserve"> Optional</w:t>
      </w:r>
      <w:r>
        <w:br/>
      </w:r>
      <w:r>
        <w:rPr>
          <w:b/>
          <w:bCs/>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w:t>
      </w:r>
      <w:hyperlink w:anchor="X717456f35997daf739a755e62f9736e96045222">
        <w:r>
          <w:rPr>
            <w:rStyle w:val="Hyperlink"/>
          </w:rPr>
          <w:t>Section 3.2</w:t>
        </w:r>
      </w:hyperlink>
      <w:r>
        <w:t>.</w:t>
      </w:r>
    </w:p>
    <w:p w14:paraId="3FF1B0C3" w14:textId="77777777" w:rsidR="008A724E" w:rsidRDefault="009744E9" w:rsidP="009744E9">
      <w:pPr>
        <w:numPr>
          <w:ilvl w:val="0"/>
          <w:numId w:val="47"/>
        </w:numPr>
      </w:pPr>
      <w:r>
        <w:rPr>
          <w:b/>
          <w:bCs/>
        </w:rPr>
        <w:t>Certificate Field:</w:t>
      </w:r>
      <w:r>
        <w:t xml:space="preserve"> </w:t>
      </w:r>
      <w:proofErr w:type="spellStart"/>
      <w:r>
        <w:rPr>
          <w:rStyle w:val="VerbatimChar"/>
        </w:rPr>
        <w:t>subject:domainComponent</w:t>
      </w:r>
      <w:proofErr w:type="spellEnd"/>
      <w:r>
        <w:t xml:space="preserve"> (OID 0.9.2342.19200300.100.1.25)</w:t>
      </w:r>
      <w:r>
        <w:br/>
      </w:r>
      <w:r>
        <w:rPr>
          <w:b/>
          <w:bCs/>
        </w:rPr>
        <w:t>Required/Optional:</w:t>
      </w:r>
      <w:r>
        <w:t xml:space="preserve"> Prohibited</w:t>
      </w:r>
      <w:r>
        <w:br/>
      </w:r>
      <w:r>
        <w:rPr>
          <w:b/>
          <w:bCs/>
        </w:rPr>
        <w:t>Contents:</w:t>
      </w:r>
      <w:r>
        <w:t xml:space="preserve"> This field MUST not be present in a Code Signing Certificate.</w:t>
      </w:r>
    </w:p>
    <w:p w14:paraId="3FF1B0C4" w14:textId="77777777" w:rsidR="008A724E" w:rsidRDefault="009744E9" w:rsidP="009744E9">
      <w:pPr>
        <w:numPr>
          <w:ilvl w:val="0"/>
          <w:numId w:val="47"/>
        </w:numPr>
      </w:pPr>
      <w:r>
        <w:rPr>
          <w:b/>
          <w:bCs/>
        </w:rPr>
        <w:t>Certificate Field:</w:t>
      </w:r>
      <w:r>
        <w:t xml:space="preserve"> Other subject attributes</w:t>
      </w:r>
      <w:r>
        <w:br/>
      </w:r>
      <w:r>
        <w:rPr>
          <w:b/>
          <w:bCs/>
        </w:rPr>
        <w:t>Required/Optional:</w:t>
      </w:r>
      <w:r>
        <w:t xml:space="preserve"> Optional</w:t>
      </w:r>
      <w:r>
        <w:br/>
      </w:r>
      <w:r>
        <w:rPr>
          <w:b/>
          <w:bCs/>
        </w:rPr>
        <w:t>Contents:</w:t>
      </w:r>
      <w:r>
        <w:t xml:space="preserve"> As specified in BR Section 7.1.4.2.2.j. Subject attributes MUST NOT contain only metadata such as ‘.’, ‘-’, and ’ ’ (i.e. space) characters, and/or any other indication that the value is absent, incomplete, or not applicable.</w:t>
      </w:r>
    </w:p>
    <w:p w14:paraId="3FF1B0C5" w14:textId="77777777" w:rsidR="008A724E" w:rsidRDefault="009744E9">
      <w:pPr>
        <w:pStyle w:val="Heading5"/>
      </w:pPr>
      <w:bookmarkStart w:id="342" w:name="X16f1a6fc330e8a99e0c8f9f8d86e6ac73bff784"/>
      <w:bookmarkEnd w:id="341"/>
      <w:r>
        <w:t>7.1.4.2.3 Subject distinguished name field - Non-EV Code Signing Certificates</w:t>
      </w:r>
    </w:p>
    <w:p w14:paraId="3FF1B0C6" w14:textId="77777777" w:rsidR="008A724E" w:rsidRDefault="009744E9" w:rsidP="009744E9">
      <w:pPr>
        <w:numPr>
          <w:ilvl w:val="0"/>
          <w:numId w:val="48"/>
        </w:numPr>
      </w:pPr>
      <w:r>
        <w:rPr>
          <w:b/>
          <w:bCs/>
        </w:rPr>
        <w:t>Certificate Field:</w:t>
      </w:r>
      <w:r>
        <w:t xml:space="preserve"> </w:t>
      </w:r>
      <w:proofErr w:type="spellStart"/>
      <w:r>
        <w:rPr>
          <w:rStyle w:val="VerbatimChar"/>
        </w:rPr>
        <w:t>subject:organizationName</w:t>
      </w:r>
      <w:proofErr w:type="spellEnd"/>
      <w:r>
        <w:t xml:space="preserve"> (OID 2.5.4.10)</w:t>
      </w:r>
      <w:r>
        <w:br/>
      </w:r>
      <w:r>
        <w:rPr>
          <w:b/>
          <w:bCs/>
        </w:rPr>
        <w:t>Required/Optional:</w:t>
      </w:r>
      <w:r>
        <w:t xml:space="preserve"> Required</w:t>
      </w:r>
      <w:r>
        <w:br/>
      </w:r>
      <w:r>
        <w:rPr>
          <w:b/>
          <w:bCs/>
        </w:rPr>
        <w:t>Contents:</w:t>
      </w:r>
      <w:r>
        <w:t xml:space="preserve"> The </w:t>
      </w:r>
      <w:proofErr w:type="spellStart"/>
      <w:r>
        <w:rPr>
          <w:rStyle w:val="VerbatimChar"/>
        </w:rPr>
        <w:t>subject:organizationName</w:t>
      </w:r>
      <w:proofErr w:type="spellEnd"/>
      <w:r>
        <w:t xml:space="preserve"> field MUST contain either the Subject’s name or DBA as verified under BR Section 3.2. The CA MAY include </w:t>
      </w:r>
      <w:r>
        <w:lastRenderedPageBreak/>
        <w:t>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proofErr w:type="spellStart"/>
      <w:r>
        <w:rPr>
          <w:rStyle w:val="VerbatimChar"/>
        </w:rPr>
        <w:t>subject:givenName</w:t>
      </w:r>
      <w:proofErr w:type="spellEnd"/>
      <w:r>
        <w:t xml:space="preserve"> (2.5.4.42) and </w:t>
      </w:r>
      <w:proofErr w:type="spellStart"/>
      <w:r>
        <w:rPr>
          <w:rStyle w:val="VerbatimChar"/>
        </w:rPr>
        <w:t>subject:surname</w:t>
      </w:r>
      <w:proofErr w:type="spellEnd"/>
      <w:r>
        <w:t xml:space="preserve"> (2.5.4.4)) are not broadly supported by application software, the CA MAY use the </w:t>
      </w:r>
      <w:proofErr w:type="spellStart"/>
      <w:r>
        <w:rPr>
          <w:rStyle w:val="VerbatimChar"/>
        </w:rPr>
        <w:t>subject:organizationName</w:t>
      </w:r>
      <w:proofErr w:type="spellEnd"/>
      <w:r>
        <w:t xml:space="preserve"> field to convey a natural person Subject’s name or DBA. The CA MUST have a documented process for verifying that the information included in the </w:t>
      </w:r>
      <w:proofErr w:type="spellStart"/>
      <w:r>
        <w:rPr>
          <w:rStyle w:val="VerbatimChar"/>
        </w:rPr>
        <w:t>subject:organizationName</w:t>
      </w:r>
      <w:proofErr w:type="spellEnd"/>
      <w:r>
        <w:t xml:space="preserve"> field is not misleading to a Relying Party.</w:t>
      </w:r>
    </w:p>
    <w:p w14:paraId="3FF1B0C7" w14:textId="77777777" w:rsidR="008A724E" w:rsidRDefault="009744E9" w:rsidP="009744E9">
      <w:pPr>
        <w:numPr>
          <w:ilvl w:val="0"/>
          <w:numId w:val="48"/>
        </w:numPr>
      </w:pPr>
      <w:r>
        <w:rPr>
          <w:b/>
          <w:bCs/>
        </w:rPr>
        <w:t>Certificate Field:</w:t>
      </w:r>
      <w:r>
        <w:t xml:space="preserve"> </w:t>
      </w:r>
      <w:proofErr w:type="spellStart"/>
      <w:r>
        <w:rPr>
          <w:rStyle w:val="VerbatimChar"/>
        </w:rPr>
        <w:t>subject:streetAddress</w:t>
      </w:r>
      <w:proofErr w:type="spellEnd"/>
      <w:r>
        <w:t xml:space="preserve"> (OID: 2.5.4.9)</w:t>
      </w:r>
      <w:r>
        <w:br/>
      </w:r>
      <w:r>
        <w:rPr>
          <w:b/>
          <w:bCs/>
        </w:rPr>
        <w:t>Required/Optional:</w:t>
      </w:r>
      <w:r>
        <w:t xml:space="preserve"> Optional</w:t>
      </w:r>
      <w:r>
        <w:br/>
      </w:r>
      <w:r>
        <w:rPr>
          <w:b/>
          <w:bCs/>
        </w:rPr>
        <w:t>Contents:</w:t>
      </w:r>
      <w:r>
        <w:t xml:space="preserve"> If present, the </w:t>
      </w:r>
      <w:proofErr w:type="spellStart"/>
      <w:r>
        <w:t>subject:streetAddress</w:t>
      </w:r>
      <w:proofErr w:type="spellEnd"/>
      <w:r>
        <w:t xml:space="preserve"> field MUST contain the Subject’s street address information as verified under BR Section 3.2.2.1 or 3.2.3.</w:t>
      </w:r>
    </w:p>
    <w:p w14:paraId="3FF1B0C8" w14:textId="77777777" w:rsidR="008A724E" w:rsidRDefault="009744E9" w:rsidP="009744E9">
      <w:pPr>
        <w:numPr>
          <w:ilvl w:val="0"/>
          <w:numId w:val="48"/>
        </w:numPr>
      </w:pPr>
      <w:r>
        <w:rPr>
          <w:b/>
          <w:bCs/>
        </w:rPr>
        <w:t>Certificate Field:</w:t>
      </w:r>
      <w:r>
        <w:t xml:space="preserve"> </w:t>
      </w:r>
      <w:proofErr w:type="spellStart"/>
      <w:r>
        <w:rPr>
          <w:rStyle w:val="VerbatimChar"/>
        </w:rPr>
        <w:t>subject:localityName</w:t>
      </w:r>
      <w:proofErr w:type="spellEnd"/>
      <w:r>
        <w:t xml:space="preserve"> (OID: 2.5.4.7)</w:t>
      </w:r>
      <w:r>
        <w:br/>
      </w:r>
      <w:r>
        <w:rPr>
          <w:b/>
          <w:bCs/>
        </w:rPr>
        <w:t>Required/Optional:</w:t>
      </w:r>
      <w:r>
        <w:t xml:space="preserve"> Required if the </w:t>
      </w:r>
      <w:proofErr w:type="spellStart"/>
      <w:r>
        <w:rPr>
          <w:rStyle w:val="VerbatimChar"/>
        </w:rPr>
        <w:t>subject:stateOrProvinceName</w:t>
      </w:r>
      <w:proofErr w:type="spellEnd"/>
      <w:r>
        <w:t xml:space="preserve"> field is absent. Optional if the </w:t>
      </w:r>
      <w:proofErr w:type="spellStart"/>
      <w:r>
        <w:rPr>
          <w:rStyle w:val="VerbatimChar"/>
        </w:rPr>
        <w:t>subject:stateOrProvinceName</w:t>
      </w:r>
      <w:proofErr w:type="spellEnd"/>
      <w:r>
        <w:t xml:space="preserve"> field is present.</w:t>
      </w:r>
      <w:r>
        <w:br/>
      </w:r>
      <w:r>
        <w:rPr>
          <w:b/>
          <w:bCs/>
        </w:rPr>
        <w:t>Contents:</w:t>
      </w:r>
      <w:r>
        <w:t xml:space="preserve"> If present, the </w:t>
      </w:r>
      <w:proofErr w:type="spellStart"/>
      <w:r>
        <w:rPr>
          <w:rStyle w:val="VerbatimChar"/>
        </w:rPr>
        <w:t>subject:localityName</w:t>
      </w:r>
      <w:proofErr w:type="spellEnd"/>
      <w:r>
        <w:t xml:space="preserve"> field MUST contain the Subject’s locality information as verified under BR Section 3.2. If the </w:t>
      </w:r>
      <w:proofErr w:type="spellStart"/>
      <w:r>
        <w:rPr>
          <w:rStyle w:val="VerbatimChar"/>
        </w:rPr>
        <w:t>subject:countryName</w:t>
      </w:r>
      <w:proofErr w:type="spellEnd"/>
      <w:r>
        <w:t xml:space="preserve"> field specifies the ISO 3166-1 user-assigned code of XX in accordance with BR Section 7.1.4.2.2.h., the </w:t>
      </w:r>
      <w:proofErr w:type="spellStart"/>
      <w:r>
        <w:rPr>
          <w:rStyle w:val="VerbatimChar"/>
        </w:rPr>
        <w:t>subject:localityName</w:t>
      </w:r>
      <w:proofErr w:type="spellEnd"/>
      <w:r>
        <w:t xml:space="preserve"> field MAY contain the Subject’s locality and/or state or province information as verified under BR Section 3.2.2.1 or 3.2.3.</w:t>
      </w:r>
    </w:p>
    <w:p w14:paraId="3FF1B0C9" w14:textId="77777777" w:rsidR="008A724E" w:rsidRDefault="009744E9" w:rsidP="009744E9">
      <w:pPr>
        <w:numPr>
          <w:ilvl w:val="0"/>
          <w:numId w:val="48"/>
        </w:numPr>
      </w:pPr>
      <w:r>
        <w:rPr>
          <w:b/>
          <w:bCs/>
        </w:rPr>
        <w:t>Certificate Field:</w:t>
      </w:r>
      <w:r>
        <w:t xml:space="preserve"> </w:t>
      </w:r>
      <w:proofErr w:type="spellStart"/>
      <w:r>
        <w:rPr>
          <w:rStyle w:val="VerbatimChar"/>
        </w:rPr>
        <w:t>subject:stateOrProvinceName</w:t>
      </w:r>
      <w:proofErr w:type="spellEnd"/>
      <w:r>
        <w:t xml:space="preserve"> (OID: 2.5.4.8)</w:t>
      </w:r>
      <w:r>
        <w:br/>
      </w:r>
      <w:r>
        <w:rPr>
          <w:b/>
          <w:bCs/>
        </w:rPr>
        <w:t>Required/Optional:</w:t>
      </w:r>
      <w:r>
        <w:t xml:space="preserve"> Required if the </w:t>
      </w:r>
      <w:proofErr w:type="spellStart"/>
      <w:r>
        <w:rPr>
          <w:rStyle w:val="VerbatimChar"/>
        </w:rPr>
        <w:t>subject:localityName</w:t>
      </w:r>
      <w:proofErr w:type="spellEnd"/>
      <w:r>
        <w:t xml:space="preserve"> field is absent. Optional if the </w:t>
      </w:r>
      <w:proofErr w:type="spellStart"/>
      <w:r>
        <w:rPr>
          <w:rStyle w:val="VerbatimChar"/>
        </w:rPr>
        <w:t>subject:localityName</w:t>
      </w:r>
      <w:proofErr w:type="spellEnd"/>
      <w:r>
        <w:t xml:space="preserve"> field is present.</w:t>
      </w:r>
      <w:r>
        <w:br/>
      </w:r>
      <w:r>
        <w:rPr>
          <w:b/>
          <w:bCs/>
        </w:rPr>
        <w:t>Contents:</w:t>
      </w:r>
      <w:r>
        <w:t xml:space="preserve"> If present, the </w:t>
      </w:r>
      <w:proofErr w:type="spellStart"/>
      <w:r>
        <w:rPr>
          <w:rStyle w:val="VerbatimChar"/>
        </w:rPr>
        <w:t>subject:stateOrProvinceName</w:t>
      </w:r>
      <w:proofErr w:type="spellEnd"/>
      <w:r>
        <w:t xml:space="preserve"> field MUST contain the Subject’s state or province information as verified under BR Section 3.2.2.1 or 3.2.3. If the </w:t>
      </w:r>
      <w:proofErr w:type="spellStart"/>
      <w:r>
        <w:rPr>
          <w:rStyle w:val="VerbatimChar"/>
        </w:rPr>
        <w:t>subject:countryName</w:t>
      </w:r>
      <w:proofErr w:type="spellEnd"/>
      <w:r>
        <w:t xml:space="preserve"> field specifies the ISO 3166-1 user-assigned code of </w:t>
      </w:r>
      <w:r>
        <w:rPr>
          <w:rStyle w:val="VerbatimChar"/>
        </w:rPr>
        <w:t>XX</w:t>
      </w:r>
      <w:r>
        <w:t xml:space="preserve"> in accordance with BR Section 7.1.4.2.2.h., the </w:t>
      </w:r>
      <w:proofErr w:type="spellStart"/>
      <w:r>
        <w:rPr>
          <w:rStyle w:val="VerbatimChar"/>
        </w:rPr>
        <w:t>subject:stateOrProvinceName</w:t>
      </w:r>
      <w:proofErr w:type="spellEnd"/>
      <w:r>
        <w:t xml:space="preserve"> field MAY contain the full name of the Subject’s country information as verified under BR Section 3.2.2.1 or 3.2.3.</w:t>
      </w:r>
    </w:p>
    <w:p w14:paraId="3FF1B0CA" w14:textId="77777777" w:rsidR="008A724E" w:rsidRDefault="009744E9" w:rsidP="009744E9">
      <w:pPr>
        <w:numPr>
          <w:ilvl w:val="0"/>
          <w:numId w:val="48"/>
        </w:numPr>
      </w:pPr>
      <w:r>
        <w:rPr>
          <w:b/>
          <w:bCs/>
        </w:rPr>
        <w:t>Certificate Field:</w:t>
      </w:r>
      <w:r>
        <w:t xml:space="preserve"> </w:t>
      </w:r>
      <w:proofErr w:type="spellStart"/>
      <w:r>
        <w:rPr>
          <w:rStyle w:val="VerbatimChar"/>
        </w:rPr>
        <w:t>subject:postalCode</w:t>
      </w:r>
      <w:proofErr w:type="spellEnd"/>
      <w:r>
        <w:t xml:space="preserve"> (OID: 2.5.4.17)</w:t>
      </w:r>
      <w:r>
        <w:br/>
      </w:r>
      <w:r>
        <w:rPr>
          <w:b/>
          <w:bCs/>
        </w:rPr>
        <w:t>Required/Optional:</w:t>
      </w:r>
      <w:r>
        <w:t xml:space="preserve"> Optional</w:t>
      </w:r>
      <w:r>
        <w:br/>
      </w:r>
      <w:r>
        <w:rPr>
          <w:b/>
          <w:bCs/>
        </w:rPr>
        <w:t>Contents:</w:t>
      </w:r>
      <w:r>
        <w:t xml:space="preserve"> If present, the </w:t>
      </w:r>
      <w:proofErr w:type="spellStart"/>
      <w:r>
        <w:rPr>
          <w:rStyle w:val="VerbatimChar"/>
        </w:rPr>
        <w:t>subject:postalCode</w:t>
      </w:r>
      <w:proofErr w:type="spellEnd"/>
      <w:r>
        <w:t xml:space="preserve"> field MUST contain the Subject’s zip or postal information as verified under BR Section 3.2.2.1 or 3.2.3.</w:t>
      </w:r>
    </w:p>
    <w:p w14:paraId="3FF1B0CB" w14:textId="77777777" w:rsidR="008A724E" w:rsidRDefault="009744E9" w:rsidP="009744E9">
      <w:pPr>
        <w:numPr>
          <w:ilvl w:val="0"/>
          <w:numId w:val="48"/>
        </w:numPr>
      </w:pPr>
      <w:r>
        <w:rPr>
          <w:b/>
          <w:bCs/>
        </w:rPr>
        <w:t>Certificate Field:</w:t>
      </w:r>
      <w:r>
        <w:t xml:space="preserve"> </w:t>
      </w:r>
      <w:proofErr w:type="spellStart"/>
      <w:r>
        <w:rPr>
          <w:rStyle w:val="VerbatimChar"/>
        </w:rPr>
        <w:t>subject:countryName</w:t>
      </w:r>
      <w:proofErr w:type="spellEnd"/>
      <w:r>
        <w:t xml:space="preserve"> (OID: 2.5.4.6)</w:t>
      </w:r>
      <w:r>
        <w:br/>
      </w:r>
      <w:r>
        <w:rPr>
          <w:b/>
          <w:bCs/>
        </w:rPr>
        <w:t>Required/Optional:</w:t>
      </w:r>
      <w:r>
        <w:t xml:space="preserve"> Required</w:t>
      </w:r>
      <w:r>
        <w:br/>
      </w:r>
      <w:r>
        <w:rPr>
          <w:b/>
          <w:bCs/>
        </w:rPr>
        <w:t>Contents:</w:t>
      </w:r>
      <w:r>
        <w:t xml:space="preserve"> The </w:t>
      </w:r>
      <w:proofErr w:type="spellStart"/>
      <w:r>
        <w:rPr>
          <w:rStyle w:val="VerbatimChar"/>
        </w:rPr>
        <w:t>subject:countryName</w:t>
      </w:r>
      <w:proofErr w:type="spellEnd"/>
      <w:r>
        <w:t xml:space="preserve"> MUST contain the two-letter ISO 3166-1 country code associated with the location of the Subject verified under BR </w:t>
      </w:r>
      <w:r>
        <w:lastRenderedPageBreak/>
        <w:t xml:space="preserve">Section 3.2.2.3. If a Country is not represented by an official ISO 3166-1 country code, the CA MAY specify the ISO 3166-1 user-assigned code of </w:t>
      </w:r>
      <w:r>
        <w:rPr>
          <w:rStyle w:val="VerbatimChar"/>
        </w:rPr>
        <w:t>XX</w:t>
      </w:r>
      <w:r>
        <w:t xml:space="preserve"> indicating that an official ISO 3166-1 alpha-2 code has not been assigned.</w:t>
      </w:r>
    </w:p>
    <w:p w14:paraId="3FF1B0CC" w14:textId="77777777" w:rsidR="008A724E" w:rsidRDefault="009744E9">
      <w:pPr>
        <w:pStyle w:val="Heading5"/>
      </w:pPr>
      <w:bookmarkStart w:id="343" w:name="X5cd6bd9b8886fd76d0afe260ff64e4844a2f624"/>
      <w:bookmarkEnd w:id="342"/>
      <w:r>
        <w:t>7.1.4.2.4 Subject distinguished name fields - EV Code Signing Certificates</w:t>
      </w:r>
    </w:p>
    <w:p w14:paraId="3FF1B0CD" w14:textId="77777777" w:rsidR="008A724E" w:rsidRDefault="009744E9" w:rsidP="009744E9">
      <w:pPr>
        <w:numPr>
          <w:ilvl w:val="0"/>
          <w:numId w:val="49"/>
        </w:numPr>
      </w:pPr>
      <w:r>
        <w:rPr>
          <w:b/>
          <w:bCs/>
        </w:rPr>
        <w:t>Certificate Field:</w:t>
      </w:r>
      <w:r>
        <w:t xml:space="preserve"> </w:t>
      </w:r>
      <w:proofErr w:type="spellStart"/>
      <w:r>
        <w:rPr>
          <w:rStyle w:val="VerbatimChar"/>
        </w:rPr>
        <w:t>subject:organizationName</w:t>
      </w:r>
      <w:proofErr w:type="spellEnd"/>
      <w:r>
        <w:t xml:space="preserve"> (OID 2.5.4.10)</w:t>
      </w:r>
      <w:r>
        <w:br/>
      </w:r>
      <w:r>
        <w:rPr>
          <w:b/>
          <w:bCs/>
        </w:rPr>
        <w:t>Required/Optional:</w:t>
      </w:r>
      <w:r>
        <w:t xml:space="preserve"> Required</w:t>
      </w:r>
      <w:r>
        <w:br/>
      </w:r>
      <w:r>
        <w:rPr>
          <w:b/>
          <w:bCs/>
        </w:rPr>
        <w:t>Contents:</w:t>
      </w:r>
      <w:r>
        <w:t xml:space="preserve"> As specified in Section 9.2.1 of the EV Guidelines.</w:t>
      </w:r>
    </w:p>
    <w:p w14:paraId="3FF1B0CE" w14:textId="77777777" w:rsidR="008A724E" w:rsidRDefault="009744E9" w:rsidP="009744E9">
      <w:pPr>
        <w:numPr>
          <w:ilvl w:val="0"/>
          <w:numId w:val="49"/>
        </w:numPr>
      </w:pPr>
      <w:r>
        <w:rPr>
          <w:b/>
          <w:bCs/>
        </w:rPr>
        <w:t>Certificate Field:</w:t>
      </w:r>
      <w:r>
        <w:t xml:space="preserve"> </w:t>
      </w:r>
      <w:proofErr w:type="spellStart"/>
      <w:r>
        <w:rPr>
          <w:rStyle w:val="VerbatimChar"/>
        </w:rPr>
        <w:t>subject:businessCategory</w:t>
      </w:r>
      <w:proofErr w:type="spellEnd"/>
      <w:r>
        <w:t xml:space="preserve"> (OID 2.5.4.15)</w:t>
      </w:r>
      <w:r>
        <w:br/>
      </w:r>
      <w:r>
        <w:rPr>
          <w:b/>
          <w:bCs/>
        </w:rPr>
        <w:t>Required/Optional:</w:t>
      </w:r>
      <w:r>
        <w:t xml:space="preserve"> Required</w:t>
      </w:r>
      <w:r>
        <w:br/>
      </w:r>
      <w:r>
        <w:rPr>
          <w:b/>
          <w:bCs/>
        </w:rPr>
        <w:t>Contents:</w:t>
      </w:r>
      <w:r>
        <w:t xml:space="preserve"> As specified in Section 9.2.3 of the EV Guidelines.</w:t>
      </w:r>
    </w:p>
    <w:p w14:paraId="3FF1B0CF" w14:textId="77777777" w:rsidR="008A724E" w:rsidRDefault="009744E9" w:rsidP="009744E9">
      <w:pPr>
        <w:numPr>
          <w:ilvl w:val="0"/>
          <w:numId w:val="49"/>
        </w:numPr>
      </w:pPr>
      <w:r>
        <w:rPr>
          <w:b/>
          <w:bCs/>
        </w:rPr>
        <w:t>Certificate Field:</w:t>
      </w:r>
      <w:r>
        <w:t xml:space="preserve"> </w:t>
      </w:r>
      <w:proofErr w:type="spellStart"/>
      <w:r>
        <w:t>sSubject</w:t>
      </w:r>
      <w:proofErr w:type="spellEnd"/>
      <w:r>
        <w:t xml:space="preserve"> Jurisdiction of Incorporation or Registration Fields</w:t>
      </w:r>
      <w:r>
        <w:br/>
      </w:r>
      <w:r>
        <w:rPr>
          <w:b/>
          <w:bCs/>
        </w:rPr>
        <w:t>Required/Optional:</w:t>
      </w:r>
      <w:r>
        <w:t xml:space="preserve"> Required</w:t>
      </w:r>
      <w:r>
        <w:br/>
      </w:r>
      <w:r>
        <w:rPr>
          <w:b/>
          <w:bCs/>
        </w:rPr>
        <w:t>Contents:</w:t>
      </w:r>
      <w:r>
        <w:t xml:space="preserve"> As specified in Section 9.2.4 of the EV Guidelines.</w:t>
      </w:r>
    </w:p>
    <w:p w14:paraId="3FF1B0D0" w14:textId="77777777" w:rsidR="008A724E" w:rsidRDefault="009744E9" w:rsidP="009744E9">
      <w:pPr>
        <w:numPr>
          <w:ilvl w:val="0"/>
          <w:numId w:val="49"/>
        </w:numPr>
      </w:pPr>
      <w:r>
        <w:rPr>
          <w:b/>
          <w:bCs/>
        </w:rPr>
        <w:t>Certificate Field:</w:t>
      </w:r>
      <w:r>
        <w:t xml:space="preserve"> </w:t>
      </w:r>
      <w:proofErr w:type="spellStart"/>
      <w:r>
        <w:rPr>
          <w:rStyle w:val="VerbatimChar"/>
        </w:rPr>
        <w:t>subject:serialNumber</w:t>
      </w:r>
      <w:proofErr w:type="spellEnd"/>
      <w:r>
        <w:t xml:space="preserve"> (2.5.4.5)</w:t>
      </w:r>
      <w:r>
        <w:br/>
      </w:r>
      <w:r>
        <w:rPr>
          <w:b/>
          <w:bCs/>
        </w:rPr>
        <w:t>Required/Optional:</w:t>
      </w:r>
      <w:r>
        <w:t xml:space="preserve"> Required</w:t>
      </w:r>
      <w:r>
        <w:br/>
      </w:r>
      <w:r>
        <w:rPr>
          <w:b/>
          <w:bCs/>
        </w:rPr>
        <w:t>Contents</w:t>
      </w:r>
      <w:r>
        <w:t>: As specified in Section 9.2.5 of the EV Guidelines.</w:t>
      </w:r>
    </w:p>
    <w:p w14:paraId="3FF1B0D1" w14:textId="77777777" w:rsidR="008A724E" w:rsidRDefault="009744E9" w:rsidP="009744E9">
      <w:pPr>
        <w:numPr>
          <w:ilvl w:val="0"/>
          <w:numId w:val="49"/>
        </w:numPr>
      </w:pPr>
      <w:r>
        <w:rPr>
          <w:b/>
          <w:bCs/>
        </w:rPr>
        <w:t>Certificate Field:</w:t>
      </w:r>
      <w:r>
        <w:t xml:space="preserve"> Subject Physical Address of Place of Business Fields</w:t>
      </w:r>
      <w:r>
        <w:br/>
      </w:r>
      <w:r>
        <w:rPr>
          <w:b/>
          <w:bCs/>
        </w:rPr>
        <w:t>Required/Optional:</w:t>
      </w:r>
      <w:r>
        <w:t xml:space="preserve"> Required</w:t>
      </w:r>
      <w:r>
        <w:br/>
      </w:r>
      <w:r>
        <w:rPr>
          <w:b/>
          <w:bCs/>
        </w:rPr>
        <w:t>Contents</w:t>
      </w:r>
      <w:r>
        <w:t>: As specified in Section 9.2.6 of the EV Guidelines.</w:t>
      </w:r>
    </w:p>
    <w:p w14:paraId="3FF1B0D2" w14:textId="77777777" w:rsidR="008A724E" w:rsidRDefault="009744E9">
      <w:pPr>
        <w:pStyle w:val="Heading3"/>
      </w:pPr>
      <w:bookmarkStart w:id="344" w:name="Xb679318b5159669ccef024bee2ed8b9b757084d"/>
      <w:bookmarkEnd w:id="337"/>
      <w:bookmarkEnd w:id="339"/>
      <w:bookmarkEnd w:id="343"/>
      <w:r>
        <w:t>7.1.5 Name constraints</w:t>
      </w:r>
    </w:p>
    <w:p w14:paraId="3FF1B0D3" w14:textId="77777777" w:rsidR="008A724E" w:rsidRDefault="009744E9">
      <w:pPr>
        <w:pStyle w:val="Heading3"/>
      </w:pPr>
      <w:bookmarkStart w:id="345" w:name="Xc8d3ffc41162c976c376ed548cd0fe263da63e7"/>
      <w:bookmarkEnd w:id="344"/>
      <w:r>
        <w:t>7.1.6 Certificate policy object identifier</w:t>
      </w:r>
    </w:p>
    <w:p w14:paraId="3FF1B0D4" w14:textId="77777777" w:rsidR="008A724E" w:rsidRDefault="009744E9">
      <w:pPr>
        <w:pStyle w:val="FirstParagraph"/>
      </w:pPr>
      <w:r>
        <w:t>This section sets forth minimum requirements for the content of the Subscriber, Subordinate CA, and Root CA Certificates, as they relate to the identification of Certificate Policy.</w:t>
      </w:r>
    </w:p>
    <w:p w14:paraId="3FF1B0D5" w14:textId="77777777" w:rsidR="008A724E" w:rsidRDefault="009744E9">
      <w:pPr>
        <w:pStyle w:val="Heading4"/>
      </w:pPr>
      <w:bookmarkStart w:id="346" w:name="Xd886d368fed64db74e3fc7a280ac2a3180671ff"/>
      <w:r>
        <w:t>7.1.6.1 Reserved Certificate Policy Identifiers</w:t>
      </w:r>
    </w:p>
    <w:p w14:paraId="3FF1B0D6" w14:textId="77777777" w:rsidR="008A724E" w:rsidRDefault="009744E9">
      <w:pPr>
        <w:pStyle w:val="FirstParagraph"/>
      </w:pPr>
      <w:r>
        <w:t>The following Certificate Policy Identifier is reserved for use by CAs as a required means of asserting compliance with these Requirements for Non-EV Code Signing Certificates:</w:t>
      </w:r>
    </w:p>
    <w:p w14:paraId="3FF1B0D7" w14:textId="77777777" w:rsidR="008A724E" w:rsidRDefault="009744E9">
      <w:pPr>
        <w:pStyle w:val="BodyText"/>
      </w:pPr>
      <w:r>
        <w:rPr>
          <w:rStyle w:val="VerbatimChar"/>
        </w:rPr>
        <w:t>{joint-iso-</w:t>
      </w:r>
      <w:proofErr w:type="spellStart"/>
      <w:r>
        <w:rPr>
          <w:rStyle w:val="VerbatimChar"/>
        </w:rPr>
        <w:t>itu-t</w:t>
      </w:r>
      <w:proofErr w:type="spellEnd"/>
      <w:r>
        <w:rPr>
          <w:rStyle w:val="VerbatimChar"/>
        </w:rPr>
        <w:t>(2) international-organizations(23) ca-browser-forum(140) certificate-policies(1) code-signing-requirements(4) code signing(1)}</w:t>
      </w:r>
      <w:r>
        <w:t xml:space="preserve"> (</w:t>
      </w:r>
      <w:r>
        <w:rPr>
          <w:rStyle w:val="VerbatimChar"/>
        </w:rPr>
        <w:t>2.23.140.1.4.1</w:t>
      </w:r>
      <w:r>
        <w:t>)</w:t>
      </w:r>
    </w:p>
    <w:p w14:paraId="3FF1B0D8" w14:textId="77777777" w:rsidR="008A724E" w:rsidRDefault="009744E9">
      <w:pPr>
        <w:pStyle w:val="BodyText"/>
      </w:pPr>
      <w:r>
        <w:t>The following Certificate Policy Identifier is reserved for use by CAs as a required means of asserting compliance with these Requirements for EV Code Signing Certificates follows:</w:t>
      </w:r>
    </w:p>
    <w:p w14:paraId="3FF1B0D9" w14:textId="77777777" w:rsidR="008A724E" w:rsidRDefault="009744E9">
      <w:pPr>
        <w:pStyle w:val="BodyText"/>
      </w:pPr>
      <w:r>
        <w:rPr>
          <w:rStyle w:val="VerbatimChar"/>
        </w:rPr>
        <w:lastRenderedPageBreak/>
        <w:t>{joint-iso-</w:t>
      </w:r>
      <w:proofErr w:type="spellStart"/>
      <w:r>
        <w:rPr>
          <w:rStyle w:val="VerbatimChar"/>
        </w:rPr>
        <w:t>itu-t</w:t>
      </w:r>
      <w:proofErr w:type="spellEnd"/>
      <w:r>
        <w:rPr>
          <w:rStyle w:val="VerbatimChar"/>
        </w:rPr>
        <w:t>(2) international-organizations(23) ca-browser-forum(140) certificate-policies(1) code-signing-requirements(3)}</w:t>
      </w:r>
      <w:r>
        <w:t xml:space="preserve"> (</w:t>
      </w:r>
      <w:r>
        <w:rPr>
          <w:rStyle w:val="VerbatimChar"/>
        </w:rPr>
        <w:t>2.23.140.1.3</w:t>
      </w:r>
      <w:r>
        <w:t>)</w:t>
      </w:r>
    </w:p>
    <w:p w14:paraId="3FF1B0DA" w14:textId="77777777" w:rsidR="008A724E" w:rsidRDefault="009744E9">
      <w:pPr>
        <w:pStyle w:val="BodyText"/>
      </w:pPr>
      <w:r>
        <w:t>The following Certificate Policy Identifier is reserved for use by CAs as a required means of asserting compliance with these Requirements for Timestamp Certificates:</w:t>
      </w:r>
    </w:p>
    <w:p w14:paraId="3FF1B0DB" w14:textId="77777777" w:rsidR="008A724E" w:rsidRDefault="009744E9">
      <w:pPr>
        <w:pStyle w:val="BodyText"/>
      </w:pPr>
      <w:r>
        <w:rPr>
          <w:rStyle w:val="VerbatimChar"/>
        </w:rPr>
        <w:t>{joint-iso-</w:t>
      </w:r>
      <w:proofErr w:type="spellStart"/>
      <w:r>
        <w:rPr>
          <w:rStyle w:val="VerbatimChar"/>
        </w:rPr>
        <w:t>itu-t</w:t>
      </w:r>
      <w:proofErr w:type="spellEnd"/>
      <w:r>
        <w:rPr>
          <w:rStyle w:val="VerbatimChar"/>
        </w:rPr>
        <w:t>(2) international-organizations(23) ca-browser-forum(140) certificate-policies(1) code-signing-requirements(4) timestamping(2)}</w:t>
      </w:r>
      <w:r>
        <w:t xml:space="preserve"> (</w:t>
      </w:r>
      <w:r>
        <w:rPr>
          <w:rStyle w:val="VerbatimChar"/>
        </w:rPr>
        <w:t>2.23.140.1.4.2</w:t>
      </w:r>
      <w:r>
        <w:t>)</w:t>
      </w:r>
    </w:p>
    <w:p w14:paraId="3FF1B0DC" w14:textId="77777777" w:rsidR="008A724E" w:rsidRDefault="009744E9">
      <w:pPr>
        <w:pStyle w:val="Heading4"/>
      </w:pPr>
      <w:bookmarkStart w:id="347" w:name="X03c4b1a223e6b07e6e281d3c2c0aceb784bb61a"/>
      <w:bookmarkEnd w:id="346"/>
      <w:r>
        <w:t>7.1.6.2 Root CA Certificates</w:t>
      </w:r>
    </w:p>
    <w:p w14:paraId="3FF1B0DD" w14:textId="77777777" w:rsidR="008A724E" w:rsidRDefault="009744E9">
      <w:pPr>
        <w:pStyle w:val="FirstParagraph"/>
      </w:pPr>
      <w:r>
        <w:t xml:space="preserve">A Root CA Certificate SHOULD NOT contain the </w:t>
      </w:r>
      <w:proofErr w:type="spellStart"/>
      <w:r>
        <w:t>certificatePolicies</w:t>
      </w:r>
      <w:proofErr w:type="spellEnd"/>
      <w:r>
        <w:t xml:space="preserve"> extension.</w:t>
      </w:r>
    </w:p>
    <w:p w14:paraId="3FF1B0DE" w14:textId="77777777" w:rsidR="008A724E" w:rsidRDefault="009744E9">
      <w:pPr>
        <w:pStyle w:val="Heading4"/>
      </w:pPr>
      <w:bookmarkStart w:id="348" w:name="X3e711dd409ff7e4eb0ce8e92cbb3c7523258657"/>
      <w:bookmarkEnd w:id="347"/>
      <w:r>
        <w:t>7.1.6.3 Subordinate CA Certificates</w:t>
      </w:r>
    </w:p>
    <w:p w14:paraId="3FF1B0DF" w14:textId="77777777" w:rsidR="008A724E" w:rsidRDefault="009744E9">
      <w:pPr>
        <w:pStyle w:val="FirstParagraph"/>
      </w:pPr>
      <w:r>
        <w:t>A Certificate issued to a Subordinate CA that is not an Affiliate of the Issuing CA:</w:t>
      </w:r>
    </w:p>
    <w:p w14:paraId="3FF1B0E0" w14:textId="77777777" w:rsidR="008A724E" w:rsidRDefault="009744E9" w:rsidP="009744E9">
      <w:pPr>
        <w:pStyle w:val="Compact"/>
        <w:numPr>
          <w:ilvl w:val="0"/>
          <w:numId w:val="50"/>
        </w:numPr>
      </w:pPr>
      <w:r>
        <w:t xml:space="preserve">MUST include the policy identifier that indicates the Subordinate CA’s adherence to and compliance with these Requirements (i.e. either the CA/Browser Forum reserved identifiers as specified in </w:t>
      </w:r>
      <w:hyperlink w:anchor="Xd886d368fed64db74e3fc7a280ac2a3180671ff">
        <w:r>
          <w:rPr>
            <w:rStyle w:val="Hyperlink"/>
          </w:rPr>
          <w:t>Section 7.1.6.1</w:t>
        </w:r>
      </w:hyperlink>
      <w:r>
        <w:t xml:space="preserve"> or identifiers defined by the CA in its Certificate Policy and/or Certification Practice Statement), and</w:t>
      </w:r>
    </w:p>
    <w:p w14:paraId="3FF1B0E1" w14:textId="77777777" w:rsidR="008A724E" w:rsidRDefault="009744E9" w:rsidP="009744E9">
      <w:pPr>
        <w:pStyle w:val="Compact"/>
        <w:numPr>
          <w:ilvl w:val="0"/>
          <w:numId w:val="50"/>
        </w:numPr>
      </w:pPr>
      <w:r>
        <w:t>MUST NOT contain the “</w:t>
      </w:r>
      <w:proofErr w:type="spellStart"/>
      <w:r>
        <w:t>anyPolicy</w:t>
      </w:r>
      <w:proofErr w:type="spellEnd"/>
      <w:r>
        <w:t>” identifier (</w:t>
      </w:r>
      <w:r>
        <w:rPr>
          <w:rStyle w:val="VerbatimChar"/>
        </w:rPr>
        <w:t>2.5.29.32.0</w:t>
      </w:r>
      <w:r>
        <w:t>).</w:t>
      </w:r>
    </w:p>
    <w:p w14:paraId="3FF1B0E2" w14:textId="77777777" w:rsidR="008A724E" w:rsidRDefault="009744E9">
      <w:pPr>
        <w:pStyle w:val="FirstParagraph"/>
      </w:pPr>
      <w:r>
        <w:t>A Certificate issued to a Subordinate CA that issues Code Signing Certificates and is an Affiliate of the Issuing CA:</w:t>
      </w:r>
    </w:p>
    <w:p w14:paraId="3FF1B0E3" w14:textId="77777777" w:rsidR="008A724E" w:rsidRDefault="009744E9" w:rsidP="009744E9">
      <w:pPr>
        <w:pStyle w:val="Compact"/>
        <w:numPr>
          <w:ilvl w:val="0"/>
          <w:numId w:val="51"/>
        </w:numPr>
      </w:pPr>
      <w:r>
        <w:t xml:space="preserve">MUST include the CA/Browser Forum reserved identifier specified in </w:t>
      </w:r>
      <w:hyperlink w:anchor="Xd886d368fed64db74e3fc7a280ac2a3180671ff">
        <w:r>
          <w:rPr>
            <w:rStyle w:val="Hyperlink"/>
          </w:rPr>
          <w:t>Section 7.1.6.1</w:t>
        </w:r>
      </w:hyperlink>
      <w:r>
        <w:t xml:space="preserve"> to indicate the Subordinate CA’s compliance with these Requirements, and</w:t>
      </w:r>
    </w:p>
    <w:p w14:paraId="3FF1B0E4" w14:textId="77777777" w:rsidR="008A724E" w:rsidRDefault="009744E9" w:rsidP="009744E9">
      <w:pPr>
        <w:pStyle w:val="Compact"/>
        <w:numPr>
          <w:ilvl w:val="0"/>
          <w:numId w:val="51"/>
        </w:numPr>
      </w:pPr>
      <w:r>
        <w:t>MAY contain the “</w:t>
      </w:r>
      <w:proofErr w:type="spellStart"/>
      <w:r>
        <w:t>anyPolicy</w:t>
      </w:r>
      <w:proofErr w:type="spellEnd"/>
      <w:r>
        <w:t>” identifier (</w:t>
      </w:r>
      <w:r>
        <w:rPr>
          <w:rStyle w:val="VerbatimChar"/>
        </w:rPr>
        <w:t>2.5.29.32.0</w:t>
      </w:r>
      <w:r>
        <w:t>) in place of an explicit policy identifier.</w:t>
      </w:r>
    </w:p>
    <w:p w14:paraId="3FF1B0E5" w14:textId="77777777" w:rsidR="008A724E" w:rsidRDefault="009744E9">
      <w:pPr>
        <w:pStyle w:val="FirstParagraph"/>
      </w:pPr>
      <w:r>
        <w:t>A Certificate issued after 31 March 2022 to a Subordinate CA that issues Timestamp Certificates and is an Affiliate of the Issuing CA:</w:t>
      </w:r>
    </w:p>
    <w:p w14:paraId="3FF1B0E6" w14:textId="77777777" w:rsidR="008A724E" w:rsidRDefault="009744E9" w:rsidP="009744E9">
      <w:pPr>
        <w:pStyle w:val="Compact"/>
        <w:numPr>
          <w:ilvl w:val="0"/>
          <w:numId w:val="52"/>
        </w:numPr>
      </w:pPr>
      <w:r>
        <w:t xml:space="preserve">MUST include the CA/Browser Forum reserved identifier specified in </w:t>
      </w:r>
      <w:hyperlink w:anchor="Xd886d368fed64db74e3fc7a280ac2a3180671ff">
        <w:r>
          <w:rPr>
            <w:rStyle w:val="Hyperlink"/>
          </w:rPr>
          <w:t>Section 7.1.6.1</w:t>
        </w:r>
      </w:hyperlink>
      <w:r>
        <w:t xml:space="preserve"> to indicate the Subordinate CA’s compliance with these Requirements, and</w:t>
      </w:r>
      <w:r>
        <w:br/>
      </w:r>
    </w:p>
    <w:p w14:paraId="3FF1B0E7" w14:textId="77777777" w:rsidR="008A724E" w:rsidRDefault="009744E9" w:rsidP="009744E9">
      <w:pPr>
        <w:pStyle w:val="Compact"/>
        <w:numPr>
          <w:ilvl w:val="0"/>
          <w:numId w:val="52"/>
        </w:numPr>
      </w:pPr>
      <w:r>
        <w:t>MAY contain the “</w:t>
      </w:r>
      <w:proofErr w:type="spellStart"/>
      <w:r>
        <w:t>anyPolicy</w:t>
      </w:r>
      <w:proofErr w:type="spellEnd"/>
      <w:r>
        <w:t>” identifier (</w:t>
      </w:r>
      <w:r>
        <w:rPr>
          <w:rStyle w:val="VerbatimChar"/>
        </w:rPr>
        <w:t>2.5.29.32.0</w:t>
      </w:r>
      <w:r>
        <w:t>) in place of an explicit policy identifier.</w:t>
      </w:r>
    </w:p>
    <w:p w14:paraId="3FF1B0E8" w14:textId="77777777" w:rsidR="008A724E" w:rsidRDefault="009744E9">
      <w:pPr>
        <w:pStyle w:val="FirstParagraph"/>
      </w:pPr>
      <w:r>
        <w:t>A Subordinate CA MUST represent, in its Certificate Policy and/or Certification Practice Statement, that all Certificates containing a policy identifier indicating compliance with these Requirements are issued and managed in accordance with these Requirements.</w:t>
      </w:r>
    </w:p>
    <w:p w14:paraId="3FF1B0E9" w14:textId="77777777" w:rsidR="008A724E" w:rsidRDefault="009744E9">
      <w:pPr>
        <w:pStyle w:val="Heading4"/>
      </w:pPr>
      <w:bookmarkStart w:id="349" w:name="X81e8624eea0797a7a8b04da301900701940a332"/>
      <w:bookmarkEnd w:id="348"/>
      <w:r>
        <w:lastRenderedPageBreak/>
        <w:t>7.1.6.4 Subscriber Certificates</w:t>
      </w:r>
    </w:p>
    <w:p w14:paraId="3FF1B0EA" w14:textId="77777777" w:rsidR="008A724E" w:rsidRDefault="009744E9">
      <w:pPr>
        <w:pStyle w:val="FirstParagraph"/>
      </w:pPr>
      <w:r>
        <w:t xml:space="preserve">A Certificate issued to a Subscriber MUST contain one or more policy identifier(s), defined by the CA, in the Certificate’s </w:t>
      </w:r>
      <w:proofErr w:type="spellStart"/>
      <w:r>
        <w:t>certificatePolicies</w:t>
      </w:r>
      <w:proofErr w:type="spellEnd"/>
      <w:r>
        <w:t xml:space="preserve"> extension that indicates adherence to and compliance with these Requirements. CAs complying with these Requirements MAY also assert the reserved policy OIDs in such Certificates.</w:t>
      </w:r>
    </w:p>
    <w:p w14:paraId="3FF1B0EB" w14:textId="77777777" w:rsidR="008A724E" w:rsidRDefault="009744E9">
      <w:pPr>
        <w:pStyle w:val="BodyText"/>
      </w:pPr>
      <w:r>
        <w:t>The CA MUST document in its Certificate Policy or Certification Practice Statement that the Certificates it issues containing the specified policy identifier(s) are managed in accordance with these Requirements.</w:t>
      </w:r>
    </w:p>
    <w:p w14:paraId="3FF1B0EC" w14:textId="77777777" w:rsidR="008A724E" w:rsidRDefault="009744E9">
      <w:pPr>
        <w:pStyle w:val="Heading3"/>
      </w:pPr>
      <w:bookmarkStart w:id="350" w:name="Xed9e7834e6ffbd250e01c735c982e66ea9861ae"/>
      <w:bookmarkEnd w:id="345"/>
      <w:bookmarkEnd w:id="349"/>
      <w:r>
        <w:t>7.1.7 Usage of Policy Constraints extension</w:t>
      </w:r>
    </w:p>
    <w:p w14:paraId="3FF1B0ED" w14:textId="77777777" w:rsidR="008A724E" w:rsidRDefault="009744E9">
      <w:pPr>
        <w:pStyle w:val="Heading3"/>
      </w:pPr>
      <w:bookmarkStart w:id="351" w:name="Xb75aeb95e41b160b3b406a7bf538931f2032f39"/>
      <w:bookmarkEnd w:id="350"/>
      <w:r>
        <w:t>7.1.8 Policy qualifiers syntax and semantics</w:t>
      </w:r>
    </w:p>
    <w:p w14:paraId="3FF1B0EE" w14:textId="77777777" w:rsidR="008A724E" w:rsidRDefault="009744E9">
      <w:pPr>
        <w:pStyle w:val="Heading3"/>
      </w:pPr>
      <w:bookmarkStart w:id="352" w:name="X7e1386d320ff9b93177aebb64539fc5dd8f35e6"/>
      <w:bookmarkEnd w:id="351"/>
      <w:r>
        <w:t>7.1.9 Processing semantics for the critical Certificate Policies extension</w:t>
      </w:r>
    </w:p>
    <w:p w14:paraId="3FF1B0EF" w14:textId="77777777" w:rsidR="008A724E" w:rsidRDefault="009744E9">
      <w:pPr>
        <w:pStyle w:val="Heading2"/>
      </w:pPr>
      <w:bookmarkStart w:id="353" w:name="Xafabc4f11c3d737c9a72123dffc4caf7c2c9cfd"/>
      <w:bookmarkEnd w:id="324"/>
      <w:bookmarkEnd w:id="352"/>
      <w:r>
        <w:t>7.2 CRL profile</w:t>
      </w:r>
    </w:p>
    <w:p w14:paraId="3FF1B0F0" w14:textId="77777777" w:rsidR="008A724E" w:rsidRDefault="009744E9">
      <w:pPr>
        <w:pStyle w:val="FirstParagraph"/>
      </w:pPr>
      <w:r>
        <w:t>The serial number of a revoked Certificate MUST remain on the CRL for at least 10 years after the expiration of the Certificate. Application Software Suppliers MAY require the CA to support a longer life-time in its contract with the CA. 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w:t>
      </w:r>
    </w:p>
    <w:p w14:paraId="3FF1B0F1" w14:textId="77777777" w:rsidR="008A724E" w:rsidRDefault="009744E9">
      <w:pPr>
        <w:pStyle w:val="BodyText"/>
      </w:pPr>
      <w:r>
        <w:t>If a Code Signing Certificate previously has been revoked, and the CA later becomes aware of a more appropriate revocation date, then the CA MAY use that revocation date in subsequent CRL entries for that Code Signing Certificate.</w:t>
      </w:r>
    </w:p>
    <w:p w14:paraId="3FF1B0F2" w14:textId="77777777" w:rsidR="008A724E" w:rsidRDefault="009744E9">
      <w:pPr>
        <w:pStyle w:val="Heading3"/>
      </w:pPr>
      <w:bookmarkStart w:id="354" w:name="X2c7758d2e300cbeb8e6063b008586dacac9f358"/>
      <w:r>
        <w:t>7.2.1 Version number(s)</w:t>
      </w:r>
    </w:p>
    <w:p w14:paraId="3FF1B0F3" w14:textId="77777777" w:rsidR="008A724E" w:rsidRDefault="009744E9">
      <w:pPr>
        <w:pStyle w:val="Heading3"/>
      </w:pPr>
      <w:bookmarkStart w:id="355" w:name="Xde0f4f85ff6e8fbf4c3cd8e8db85b4ef995b70e"/>
      <w:bookmarkEnd w:id="354"/>
      <w:r>
        <w:t>7.2.2 CRL and CRL entry extensions</w:t>
      </w:r>
    </w:p>
    <w:p w14:paraId="3FF1B0F4" w14:textId="77777777" w:rsidR="008A724E" w:rsidRDefault="009744E9">
      <w:pPr>
        <w:pStyle w:val="FirstParagraph"/>
      </w:pPr>
      <w:r>
        <w:t xml:space="preserve">If a CRL has a </w:t>
      </w:r>
      <w:proofErr w:type="spellStart"/>
      <w:r>
        <w:rPr>
          <w:rStyle w:val="VerbatimChar"/>
        </w:rP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rPr>
          <w:rStyle w:val="VerbatimChar"/>
        </w:rPr>
        <w:t>revocationDate</w:t>
      </w:r>
      <w:proofErr w:type="spellEnd"/>
      <w:r>
        <w:t xml:space="preserve"> field of the CRL entry.</w:t>
      </w:r>
    </w:p>
    <w:p w14:paraId="3FF1B0F5" w14:textId="77777777" w:rsidR="008A724E" w:rsidRDefault="009744E9">
      <w:pPr>
        <w:pStyle w:val="Heading2"/>
      </w:pPr>
      <w:bookmarkStart w:id="356" w:name="Xca642e27d531b189a6da337c5c09d86fb6d5e2b"/>
      <w:bookmarkEnd w:id="353"/>
      <w:bookmarkEnd w:id="355"/>
      <w:r>
        <w:t>7.3 OCSP profile</w:t>
      </w:r>
    </w:p>
    <w:p w14:paraId="3FF1B0F6" w14:textId="77777777" w:rsidR="008A724E" w:rsidRDefault="009744E9">
      <w:pPr>
        <w:pStyle w:val="FirstParagraph"/>
      </w:pPr>
      <w:r>
        <w:t>If a Code Signing Certificate previously has been revoked, and the CA later becomes aware of a more appropriate revocation date, then the CA MAY use that revocation date in subsequent OCSP responses for that Code Signing Certificate.</w:t>
      </w:r>
    </w:p>
    <w:p w14:paraId="3FF1B0F7" w14:textId="77777777" w:rsidR="008A724E" w:rsidRDefault="009744E9">
      <w:pPr>
        <w:pStyle w:val="Heading3"/>
      </w:pPr>
      <w:bookmarkStart w:id="357" w:name="Xc8a24ea14e8ad5ea4873a37aeff4628ce67cbd7"/>
      <w:r>
        <w:lastRenderedPageBreak/>
        <w:t>7.3.1 Version number(s)</w:t>
      </w:r>
    </w:p>
    <w:p w14:paraId="3FF1B0F8" w14:textId="77777777" w:rsidR="008A724E" w:rsidRDefault="009744E9">
      <w:pPr>
        <w:pStyle w:val="Heading3"/>
      </w:pPr>
      <w:bookmarkStart w:id="358" w:name="X2d4a1429ce7968b301353b8035dcea52894a126"/>
      <w:bookmarkEnd w:id="357"/>
      <w:r>
        <w:t>7.3.2 OCSP extensions</w:t>
      </w:r>
    </w:p>
    <w:p w14:paraId="3FF1B0F9" w14:textId="77777777" w:rsidR="008A724E" w:rsidRDefault="009744E9">
      <w:pPr>
        <w:pStyle w:val="Heading1"/>
      </w:pPr>
      <w:bookmarkStart w:id="359" w:name="X19dc2aad50e004f5b1380d4e537f59f799f6eb7"/>
      <w:bookmarkEnd w:id="323"/>
      <w:bookmarkEnd w:id="356"/>
      <w:bookmarkEnd w:id="358"/>
      <w:r>
        <w:lastRenderedPageBreak/>
        <w:t>8. COMPLIANCE AUDIT AND OTHER ASSESSMENTS</w:t>
      </w:r>
    </w:p>
    <w:p w14:paraId="3FF1B0FA" w14:textId="77777777" w:rsidR="008A724E" w:rsidRDefault="009744E9">
      <w:pPr>
        <w:pStyle w:val="FirstParagraph"/>
      </w:pPr>
      <w:r>
        <w:t>The CA and/or all Signing Services MUST, at all times:</w:t>
      </w:r>
    </w:p>
    <w:p w14:paraId="3FF1B0FB" w14:textId="77777777" w:rsidR="008A724E" w:rsidRDefault="009744E9" w:rsidP="009744E9">
      <w:pPr>
        <w:pStyle w:val="Compact"/>
        <w:numPr>
          <w:ilvl w:val="0"/>
          <w:numId w:val="53"/>
        </w:numPr>
      </w:pPr>
      <w:r>
        <w:t>Comply with all laws applicable to its business and the Certificates it issues in each jurisdiction where it operates,</w:t>
      </w:r>
    </w:p>
    <w:p w14:paraId="3FF1B0FC" w14:textId="77777777" w:rsidR="008A724E" w:rsidRDefault="009744E9" w:rsidP="009744E9">
      <w:pPr>
        <w:pStyle w:val="Compact"/>
        <w:numPr>
          <w:ilvl w:val="0"/>
          <w:numId w:val="53"/>
        </w:numPr>
      </w:pPr>
      <w:r>
        <w:t>Comply with these Requirements,</w:t>
      </w:r>
    </w:p>
    <w:p w14:paraId="3FF1B0FD" w14:textId="77777777" w:rsidR="008A724E" w:rsidRDefault="009744E9" w:rsidP="009744E9">
      <w:pPr>
        <w:pStyle w:val="Compact"/>
        <w:numPr>
          <w:ilvl w:val="0"/>
          <w:numId w:val="53"/>
        </w:numPr>
      </w:pPr>
      <w:r>
        <w:t>Comply with the audit requirements set forth in this section, and</w:t>
      </w:r>
    </w:p>
    <w:p w14:paraId="3FF1B0FE" w14:textId="77777777" w:rsidR="008A724E" w:rsidRDefault="009744E9" w:rsidP="009744E9">
      <w:pPr>
        <w:pStyle w:val="Compact"/>
        <w:numPr>
          <w:ilvl w:val="0"/>
          <w:numId w:val="53"/>
        </w:numPr>
      </w:pPr>
      <w:r>
        <w:t>If a CA, be licensed as a CA in each jurisdiction where it operates, if licensing is required by the law of such jurisdiction for the issuance of Certificates.</w:t>
      </w:r>
    </w:p>
    <w:p w14:paraId="3FF1B0FF" w14:textId="77777777" w:rsidR="008A724E" w:rsidRDefault="009744E9" w:rsidP="009744E9">
      <w:pPr>
        <w:pStyle w:val="Compact"/>
        <w:numPr>
          <w:ilvl w:val="0"/>
          <w:numId w:val="53"/>
        </w:numPr>
      </w:pPr>
      <w: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p>
    <w:p w14:paraId="3FF1B100" w14:textId="77777777" w:rsidR="008A724E" w:rsidRDefault="009744E9">
      <w:pPr>
        <w:pStyle w:val="Heading2"/>
      </w:pPr>
      <w:bookmarkStart w:id="360" w:name="X5015f3df7edd90b3e657292f0667a9770605f62"/>
      <w:r>
        <w:t>8.1 Frequency or circumstances of assessment</w:t>
      </w:r>
    </w:p>
    <w:p w14:paraId="3FF1B101" w14:textId="77777777" w:rsidR="008A724E" w:rsidRDefault="009744E9">
      <w:pPr>
        <w:pStyle w:val="FirstParagraph"/>
      </w:pPr>
      <w:r>
        <w:t xml:space="preserve">Certificates that are capable of being used to issue new certificates MUST be fully audited in line with all remaining requirements from this section. A Certificate is deemed as capable of being used to issue new certificates if it contains an X.509v3 </w:t>
      </w:r>
      <w:proofErr w:type="spellStart"/>
      <w:r>
        <w:rPr>
          <w:rStyle w:val="VerbatimChar"/>
        </w:rPr>
        <w:t>basicConstraints</w:t>
      </w:r>
      <w:proofErr w:type="spellEnd"/>
      <w:r>
        <w:t xml:space="preserve"> extension, with the </w:t>
      </w:r>
      <w:proofErr w:type="spellStart"/>
      <w:r>
        <w:rPr>
          <w:rStyle w:val="VerbatimChar"/>
        </w:rPr>
        <w:t>cA</w:t>
      </w:r>
      <w:proofErr w:type="spellEnd"/>
      <w:r>
        <w:t xml:space="preserve"> </w:t>
      </w:r>
      <w:proofErr w:type="spellStart"/>
      <w:r>
        <w:t>boolean</w:t>
      </w:r>
      <w:proofErr w:type="spellEnd"/>
      <w:r>
        <w:t xml:space="preserve"> set to true and is therefore by definition a Root CA Certificate or a Subordinate CA Certificate.</w:t>
      </w:r>
    </w:p>
    <w:p w14:paraId="3FF1B102" w14:textId="77777777" w:rsidR="008A724E" w:rsidRDefault="009744E9">
      <w:pPr>
        <w:pStyle w:val="BodyText"/>
      </w:pPr>
      <w:r>
        <w:t>The period during which the CA issues Certificates SHALL be divided into an unbroken sequence of audit periods. An audit period MUST NOT exceed one year in duration.</w:t>
      </w:r>
    </w:p>
    <w:p w14:paraId="3FF1B103" w14:textId="77777777" w:rsidR="008A724E" w:rsidRDefault="009744E9">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3FF1B104" w14:textId="77777777" w:rsidR="008A724E" w:rsidRDefault="009744E9">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Code Signing Certificates, the CA MUST successfully complete a point-in-time readiness assessment performed in accordance with applicable standards under one of the audit schemes listed in </w:t>
      </w:r>
      <w:hyperlink w:anchor="Xbcc11ac7b765b332894e4d0ba3dd43de4496138">
        <w:r>
          <w:rPr>
            <w:rStyle w:val="Hyperlink"/>
          </w:rPr>
          <w:t>Section 8.4</w:t>
        </w:r>
      </w:hyperlink>
      <w:r>
        <w:t>. The point-in-time readiness assessment MUST be completed no earlier than twelve (12) months prior to issuing Code Signing Certificates and MUST be followed by a complete audit under such scheme within ninety (90) days of issuing the first Code Signing Certificate.</w:t>
      </w:r>
    </w:p>
    <w:p w14:paraId="3FF1B105" w14:textId="412F805D" w:rsidR="008A724E" w:rsidRDefault="009744E9">
      <w:pPr>
        <w:pStyle w:val="BodyText"/>
      </w:pPr>
      <w:r>
        <w:t xml:space="preserve">Audits MUST be conducted for all obligations under these Guidelines, including </w:t>
      </w:r>
      <w:del w:id="361" w:author="Bruce Morton" w:date="2022-05-26T14:53:00Z">
        <w:r w:rsidDel="000A4770">
          <w:delText xml:space="preserve">timestamping </w:delText>
        </w:r>
      </w:del>
      <w:ins w:id="362" w:author="Bruce Morton" w:date="2022-05-26T14:53:00Z">
        <w:r w:rsidR="000A4770">
          <w:t xml:space="preserve">TSA </w:t>
        </w:r>
      </w:ins>
      <w:r>
        <w:t xml:space="preserve">and </w:t>
      </w:r>
      <w:del w:id="363" w:author="Bruce Morton" w:date="2022-04-27T16:04:00Z">
        <w:r w:rsidDel="000826A5">
          <w:delText>signing services</w:delText>
        </w:r>
      </w:del>
      <w:ins w:id="364" w:author="Bruce Morton" w:date="2022-04-27T16:04:00Z">
        <w:r w:rsidR="000826A5">
          <w:t>Signing Services</w:t>
        </w:r>
      </w:ins>
      <w:r>
        <w:t xml:space="preserve">,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w:t>
      </w:r>
      <w:r>
        <w:lastRenderedPageBreak/>
        <w:t>Party does not comply, then the CA MUST not allow the Delegated Third Party to continue performing delegated functions.</w:t>
      </w:r>
    </w:p>
    <w:p w14:paraId="3FF1B106" w14:textId="77777777" w:rsidR="008A724E" w:rsidRDefault="009744E9">
      <w:pPr>
        <w:pStyle w:val="BodyText"/>
      </w:pPr>
      <w:r>
        <w:t>The audit period for the Delegated Third Party MUST NOT exceed one year (ideally aligned with the CA’s audit).</w:t>
      </w:r>
    </w:p>
    <w:p w14:paraId="3FF1B107" w14:textId="77777777" w:rsidR="008A724E" w:rsidRDefault="009744E9">
      <w:pPr>
        <w:pStyle w:val="Heading2"/>
      </w:pPr>
      <w:bookmarkStart w:id="365" w:name="X4b24910f4762ee823576d83d7682493214f1d2f"/>
      <w:bookmarkEnd w:id="360"/>
      <w:r>
        <w:t>8.2 Identity/qualifications of assessor</w:t>
      </w:r>
    </w:p>
    <w:p w14:paraId="3FF1B108" w14:textId="77777777" w:rsidR="008A724E" w:rsidRDefault="009744E9">
      <w:pPr>
        <w:pStyle w:val="FirstParagraph"/>
      </w:pPr>
      <w:r>
        <w:t>As specified in BR Section 8.2.</w:t>
      </w:r>
    </w:p>
    <w:p w14:paraId="3FF1B109" w14:textId="77777777" w:rsidR="008A724E" w:rsidRDefault="009744E9">
      <w:pPr>
        <w:pStyle w:val="Heading2"/>
      </w:pPr>
      <w:bookmarkStart w:id="366" w:name="Xb2895b2fcf8cd8991a2fa3ac2a5191d6feaaf90"/>
      <w:bookmarkEnd w:id="365"/>
      <w:r>
        <w:t>8.3 Assessor’s relationship to assessed entity</w:t>
      </w:r>
    </w:p>
    <w:p w14:paraId="3FF1B10A" w14:textId="21EFCD81" w:rsidR="008A724E" w:rsidRDefault="009744E9">
      <w:pPr>
        <w:pStyle w:val="Heading2"/>
        <w:rPr>
          <w:ins w:id="367" w:author="Bruce Morton" w:date="2022-05-20T15:50:00Z"/>
        </w:rPr>
      </w:pPr>
      <w:bookmarkStart w:id="368" w:name="Xbcc11ac7b765b332894e4d0ba3dd43de4496138"/>
      <w:bookmarkEnd w:id="366"/>
      <w:commentRangeStart w:id="369"/>
      <w:r>
        <w:t>8.4 Topics covered by assessment</w:t>
      </w:r>
      <w:commentRangeEnd w:id="369"/>
      <w:r w:rsidR="0061651E">
        <w:rPr>
          <w:rStyle w:val="CommentReference"/>
          <w:rFonts w:ascii="Source Serif Pro" w:eastAsiaTheme="minorHAnsi" w:hAnsi="Source Serif Pro" w:cstheme="minorBidi"/>
          <w:b w:val="0"/>
          <w:bCs w:val="0"/>
          <w:color w:val="auto"/>
        </w:rPr>
        <w:commentReference w:id="369"/>
      </w:r>
    </w:p>
    <w:p w14:paraId="07AB828B" w14:textId="46F6B1A4" w:rsidR="00D07E64" w:rsidRPr="00D07E64" w:rsidRDefault="00311EEA" w:rsidP="0000077E">
      <w:pPr>
        <w:pStyle w:val="Heading3"/>
      </w:pPr>
      <w:ins w:id="370" w:author="Bruce Morton" w:date="2022-05-20T15:50:00Z">
        <w:r>
          <w:t>8.4.1 CA Assessment</w:t>
        </w:r>
      </w:ins>
    </w:p>
    <w:p w14:paraId="3FF1B10B" w14:textId="77777777" w:rsidR="008A724E" w:rsidRDefault="009744E9">
      <w:pPr>
        <w:pStyle w:val="FirstParagraph"/>
      </w:pPr>
      <w:r>
        <w:t>The CA MUST undergo a conformity assessment audit for compliance with these Requirements performed in accordance with one of the following schemes:</w:t>
      </w:r>
    </w:p>
    <w:p w14:paraId="3FF1B10C" w14:textId="788E11DC" w:rsidR="008A724E" w:rsidDel="00327E28" w:rsidRDefault="009744E9" w:rsidP="009744E9">
      <w:pPr>
        <w:pStyle w:val="Compact"/>
        <w:numPr>
          <w:ilvl w:val="0"/>
          <w:numId w:val="54"/>
        </w:numPr>
        <w:rPr>
          <w:del w:id="371" w:author="Bruce Morton" w:date="2022-05-20T15:49:00Z"/>
        </w:rPr>
      </w:pPr>
      <w:del w:id="372" w:author="Bruce Morton" w:date="2022-05-20T15:49:00Z">
        <w:r w:rsidDel="00327E28">
          <w:delText>For Audit Periods starting before November 1st, 2020: “WebTrust for CAs v2.0 or newer” AND “WebTrust for Certification Authorities – Publicly Trusted Code Signing Certificates v1.0.1 or newer”; or</w:delText>
        </w:r>
      </w:del>
    </w:p>
    <w:p w14:paraId="3FF1B10D" w14:textId="485F394A" w:rsidR="008A724E" w:rsidDel="00327E28" w:rsidRDefault="009744E9" w:rsidP="009744E9">
      <w:pPr>
        <w:pStyle w:val="Compact"/>
        <w:numPr>
          <w:ilvl w:val="0"/>
          <w:numId w:val="54"/>
        </w:numPr>
        <w:rPr>
          <w:del w:id="373" w:author="Bruce Morton" w:date="2022-05-20T15:49:00Z"/>
        </w:rPr>
      </w:pPr>
      <w:del w:id="374" w:author="Bruce Morton" w:date="2022-05-20T15:49:00Z">
        <w:r w:rsidDel="00327E28">
          <w:delText>For Audit Periods starting before November 1st, 2020: “WebTrust for CAs v2.0 or newer” AND “WebTrust for Certification Authorities – Extended Validation Code Signing v1.4.1 or newer”; or</w:delText>
        </w:r>
      </w:del>
    </w:p>
    <w:p w14:paraId="3FF1B10E" w14:textId="0B2C8AE5" w:rsidR="008A724E" w:rsidRDefault="009744E9" w:rsidP="009744E9">
      <w:pPr>
        <w:pStyle w:val="Compact"/>
        <w:numPr>
          <w:ilvl w:val="0"/>
          <w:numId w:val="54"/>
        </w:numPr>
      </w:pPr>
      <w:r>
        <w:t>“WebTrust for CAs v2.0 or newer” AND “WebTrust for Certification Authorities – Code Signing Baseline Requirements v2.0 or newer”</w:t>
      </w:r>
      <w:ins w:id="375" w:author="Bruce Morton" w:date="2022-05-20T16:12:00Z">
        <w:r w:rsidR="00B253F5">
          <w:t xml:space="preserve"> </w:t>
        </w:r>
        <w:commentRangeStart w:id="376"/>
        <w:r w:rsidR="00B253F5" w:rsidRPr="00BD4677">
          <w:t>AND “WebTrust for CAs SSL Baseline with Network Security v2.3 or newer”</w:t>
        </w:r>
        <w:r w:rsidR="00B253F5">
          <w:t xml:space="preserve"> only as it applies to Network Security requirements</w:t>
        </w:r>
      </w:ins>
      <w:r>
        <w:t>; or</w:t>
      </w:r>
      <w:commentRangeEnd w:id="376"/>
      <w:r w:rsidR="00714E91">
        <w:rPr>
          <w:rStyle w:val="CommentReference"/>
        </w:rPr>
        <w:commentReference w:id="376"/>
      </w:r>
    </w:p>
    <w:p w14:paraId="3FF1B10F" w14:textId="77777777" w:rsidR="008A724E" w:rsidRDefault="009744E9" w:rsidP="009744E9">
      <w:pPr>
        <w:pStyle w:val="Compact"/>
        <w:numPr>
          <w:ilvl w:val="0"/>
          <w:numId w:val="54"/>
        </w:numPr>
      </w:pPr>
      <w:commentRangeStart w:id="377"/>
      <w:r>
        <w:t>ETSI EN 319 411-1, which includes normative references to ETSI EN 319 401 (the latest version of the referenced ETSI documents should be applied); or</w:t>
      </w:r>
      <w:commentRangeEnd w:id="377"/>
      <w:r w:rsidR="001C000E">
        <w:rPr>
          <w:rStyle w:val="CommentReference"/>
        </w:rPr>
        <w:commentReference w:id="377"/>
      </w:r>
    </w:p>
    <w:p w14:paraId="3FF1B110" w14:textId="77777777" w:rsidR="008A724E" w:rsidRDefault="009744E9" w:rsidP="009744E9">
      <w:pPr>
        <w:pStyle w:val="Compact"/>
        <w:numPr>
          <w:ilvl w:val="0"/>
          <w:numId w:val="54"/>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3FF1B111" w14:textId="77777777" w:rsidR="008A724E" w:rsidRDefault="009744E9">
      <w:pPr>
        <w:pStyle w:val="FirstParagraph"/>
      </w:pPr>
      <w:r>
        <w:t>Whichever scheme is chosen, it MUST incorporate periodic monitoring and/or accountability procedures to ensure that its audits continue to be conducted in accordance with the requirements of the scheme.</w:t>
      </w:r>
    </w:p>
    <w:p w14:paraId="3FF1B112" w14:textId="77777777" w:rsidR="008A724E" w:rsidRDefault="009744E9">
      <w:pPr>
        <w:pStyle w:val="BodyText"/>
      </w:pPr>
      <w:r>
        <w:t>The audit MUST be conducted by a Qualified Auditor, as specified in BR Section 8.2.</w:t>
      </w:r>
    </w:p>
    <w:p w14:paraId="3FF1B113" w14:textId="52E174C3" w:rsidR="008A724E" w:rsidRDefault="009744E9">
      <w:pPr>
        <w:pStyle w:val="BodyText"/>
        <w:rPr>
          <w:ins w:id="378" w:author="Bruce Morton" w:date="2022-05-20T15:51:00Z"/>
        </w:rPr>
      </w:pPr>
      <w:r>
        <w:t>The audit MUST cover all CA obligations under these Guidelines regardless of whether they are performed directly by the CA, an RA, or subcontractor.</w:t>
      </w:r>
    </w:p>
    <w:p w14:paraId="665205FE" w14:textId="1E14FC4A" w:rsidR="00AC2472" w:rsidRDefault="00AC2472" w:rsidP="004A7931">
      <w:pPr>
        <w:pStyle w:val="Heading3"/>
        <w:rPr>
          <w:ins w:id="379" w:author="Bruce Morton" w:date="2022-05-20T16:05:00Z"/>
        </w:rPr>
      </w:pPr>
      <w:ins w:id="380" w:author="Bruce Morton" w:date="2022-05-20T16:04:00Z">
        <w:r>
          <w:lastRenderedPageBreak/>
          <w:t xml:space="preserve">8.4.1 </w:t>
        </w:r>
        <w:commentRangeStart w:id="381"/>
        <w:r>
          <w:t>Signing Ser</w:t>
        </w:r>
      </w:ins>
      <w:ins w:id="382" w:author="Bruce Morton" w:date="2022-05-20T16:05:00Z">
        <w:r>
          <w:t>vice Assessment</w:t>
        </w:r>
      </w:ins>
    </w:p>
    <w:p w14:paraId="3B270BBF" w14:textId="5BBF2340" w:rsidR="00132CB8" w:rsidRDefault="00132CB8" w:rsidP="00132CB8">
      <w:pPr>
        <w:pStyle w:val="BodyText"/>
        <w:rPr>
          <w:ins w:id="383" w:author="Bruce Morton" w:date="2022-05-20T16:06:00Z"/>
        </w:rPr>
      </w:pPr>
      <w:ins w:id="384" w:author="Bruce Morton" w:date="2022-05-20T16:06:00Z">
        <w:r w:rsidRPr="004F1F97">
          <w:t xml:space="preserve">The </w:t>
        </w:r>
        <w:r w:rsidR="003B0D98">
          <w:t>Sig</w:t>
        </w:r>
        <w:r w:rsidR="00911C38">
          <w:t>ning Service</w:t>
        </w:r>
        <w:r w:rsidRPr="004F1F97">
          <w:t xml:space="preserve"> MUST undergo a conformity assessment audit for compliance with these Requirements performed in accordance with one of the following schemes:</w:t>
        </w:r>
      </w:ins>
    </w:p>
    <w:p w14:paraId="63FA7467" w14:textId="70F0B1B5" w:rsidR="00132CB8" w:rsidRDefault="00132CB8" w:rsidP="00132CB8">
      <w:pPr>
        <w:pStyle w:val="Compact"/>
        <w:numPr>
          <w:ilvl w:val="0"/>
          <w:numId w:val="58"/>
        </w:numPr>
        <w:rPr>
          <w:ins w:id="385" w:author="Bruce Morton" w:date="2022-05-20T16:06:00Z"/>
        </w:rPr>
      </w:pPr>
      <w:ins w:id="386" w:author="Bruce Morton" w:date="2022-05-20T16:06:00Z">
        <w:r>
          <w:t>“WebTrust for Certification Authorities – Code Signing Baseline Requirements v2.0 or newer”</w:t>
        </w:r>
      </w:ins>
      <w:ins w:id="387" w:author="Bruce Morton" w:date="2022-05-20T16:11:00Z">
        <w:r w:rsidR="00BD4677">
          <w:t xml:space="preserve"> </w:t>
        </w:r>
        <w:r w:rsidR="00BD4677" w:rsidRPr="00BD4677">
          <w:t>AND “WebTrust for CAs SSL Baseline with Network Security v2.3 or newer”</w:t>
        </w:r>
        <w:r w:rsidR="00EA1EE2">
          <w:t xml:space="preserve"> only as it applies to Network Security requirements</w:t>
        </w:r>
      </w:ins>
      <w:ins w:id="388" w:author="Bruce Morton" w:date="2022-05-20T16:06:00Z">
        <w:r>
          <w:t>; or</w:t>
        </w:r>
      </w:ins>
    </w:p>
    <w:p w14:paraId="261F76F4" w14:textId="50F0E33E" w:rsidR="00AC2472" w:rsidRDefault="00132CB8" w:rsidP="003B0D98">
      <w:pPr>
        <w:pStyle w:val="Compact"/>
        <w:numPr>
          <w:ilvl w:val="0"/>
          <w:numId w:val="58"/>
        </w:numPr>
        <w:rPr>
          <w:ins w:id="389" w:author="Bruce Morton" w:date="2022-05-20T16:08:00Z"/>
        </w:rPr>
      </w:pPr>
      <w:ins w:id="390" w:author="Bruce Morton" w:date="2022-05-20T16:06:00Z">
        <w:r>
          <w:t>ETSI EN 319 411-1, which includes normative references to ETSI EN 319 401 (the latest version of the referenced ETSI documents should be applied)</w:t>
        </w:r>
        <w:r w:rsidR="003B0D98">
          <w:t>.</w:t>
        </w:r>
      </w:ins>
    </w:p>
    <w:p w14:paraId="7C70B961" w14:textId="77777777" w:rsidR="00D3255B" w:rsidRDefault="00D3255B" w:rsidP="004E3D39">
      <w:pPr>
        <w:pStyle w:val="BodyText"/>
        <w:rPr>
          <w:ins w:id="391" w:author="Bruce Morton" w:date="2022-05-20T16:09:00Z"/>
        </w:rPr>
      </w:pPr>
      <w:ins w:id="392" w:author="Bruce Morton" w:date="2022-05-20T16:09:00Z">
        <w:r>
          <w:t>Whichever scheme is chosen, it MUST incorporate periodic monitoring and/or accountability procedures to ensure that its audits continue to be conducted in accordance with the requirements of the scheme.</w:t>
        </w:r>
      </w:ins>
    </w:p>
    <w:p w14:paraId="444A9631" w14:textId="2604E9E5" w:rsidR="00D3255B" w:rsidRPr="00AC2472" w:rsidRDefault="00D3255B" w:rsidP="004E3D39">
      <w:pPr>
        <w:pStyle w:val="BodyText"/>
        <w:rPr>
          <w:ins w:id="393" w:author="Bruce Morton" w:date="2022-05-20T16:04:00Z"/>
        </w:rPr>
      </w:pPr>
      <w:ins w:id="394" w:author="Bruce Morton" w:date="2022-05-20T16:09:00Z">
        <w:r>
          <w:t>The audit MUST be conducted by a Qualified Auditor, as specified in BR Section 8.2.</w:t>
        </w:r>
      </w:ins>
      <w:commentRangeEnd w:id="381"/>
      <w:ins w:id="395" w:author="Bruce Morton" w:date="2022-06-07T10:15:00Z">
        <w:r w:rsidR="0031746D">
          <w:rPr>
            <w:rStyle w:val="CommentReference"/>
          </w:rPr>
          <w:commentReference w:id="381"/>
        </w:r>
      </w:ins>
    </w:p>
    <w:p w14:paraId="2E493E8C" w14:textId="645E8F2E" w:rsidR="001D6A45" w:rsidRDefault="004A7931" w:rsidP="004A7931">
      <w:pPr>
        <w:pStyle w:val="Heading3"/>
        <w:rPr>
          <w:ins w:id="396" w:author="Bruce Morton" w:date="2022-05-20T15:52:00Z"/>
        </w:rPr>
      </w:pPr>
      <w:ins w:id="397" w:author="Bruce Morton" w:date="2022-05-20T15:52:00Z">
        <w:r>
          <w:t>8.4.2</w:t>
        </w:r>
        <w:r>
          <w:tab/>
        </w:r>
      </w:ins>
      <w:commentRangeStart w:id="398"/>
      <w:ins w:id="399" w:author="Bruce Morton" w:date="2022-05-20T15:51:00Z">
        <w:r>
          <w:t>T</w:t>
        </w:r>
      </w:ins>
      <w:ins w:id="400" w:author="Bruce Morton" w:date="2022-05-20T16:05:00Z">
        <w:r w:rsidR="004D572D">
          <w:t>imestamp Authority</w:t>
        </w:r>
      </w:ins>
      <w:ins w:id="401" w:author="Bruce Morton" w:date="2022-05-20T15:51:00Z">
        <w:r>
          <w:t xml:space="preserve"> Assessment</w:t>
        </w:r>
      </w:ins>
    </w:p>
    <w:p w14:paraId="615DF5BC" w14:textId="6FA2E7D8" w:rsidR="004F1F97" w:rsidRDefault="004F1F97" w:rsidP="004F1F97">
      <w:pPr>
        <w:pStyle w:val="BodyText"/>
        <w:rPr>
          <w:ins w:id="402" w:author="Bruce Morton" w:date="2022-05-20T15:54:00Z"/>
        </w:rPr>
      </w:pPr>
      <w:ins w:id="403" w:author="Bruce Morton" w:date="2022-05-20T15:53:00Z">
        <w:r w:rsidRPr="004F1F97">
          <w:t xml:space="preserve">The </w:t>
        </w:r>
      </w:ins>
      <w:ins w:id="404" w:author="Bruce Morton" w:date="2022-05-20T16:05:00Z">
        <w:r w:rsidR="00AC2472">
          <w:t>T</w:t>
        </w:r>
        <w:r w:rsidR="004D572D">
          <w:t>imestamp Autho</w:t>
        </w:r>
        <w:r w:rsidR="00132CB8">
          <w:t>ri</w:t>
        </w:r>
        <w:r w:rsidR="004D572D">
          <w:t>ty</w:t>
        </w:r>
      </w:ins>
      <w:ins w:id="405" w:author="Bruce Morton" w:date="2022-05-20T15:53:00Z">
        <w:r w:rsidRPr="004F1F97">
          <w:t xml:space="preserve"> MUST undergo a conformity assessment audit for compliance with these Requirements performed in accordance with one of the following schemes:</w:t>
        </w:r>
      </w:ins>
    </w:p>
    <w:p w14:paraId="6E09B462" w14:textId="6BB66725" w:rsidR="00B76891" w:rsidRDefault="00B76891" w:rsidP="004E3D39">
      <w:pPr>
        <w:pStyle w:val="Compact"/>
        <w:numPr>
          <w:ilvl w:val="0"/>
          <w:numId w:val="59"/>
        </w:numPr>
        <w:rPr>
          <w:ins w:id="406" w:author="Bruce Morton" w:date="2022-05-20T15:54:00Z"/>
        </w:rPr>
      </w:pPr>
      <w:ins w:id="407" w:author="Bruce Morton" w:date="2022-05-20T15:54:00Z">
        <w:r>
          <w:t>“WebTrust for Certification Authorities – Code Signing Baseline Requirements v2.0 or newer”</w:t>
        </w:r>
      </w:ins>
      <w:ins w:id="408" w:author="Bruce Morton" w:date="2022-05-20T16:12:00Z">
        <w:r w:rsidR="0000077E" w:rsidRPr="0000077E">
          <w:t xml:space="preserve"> </w:t>
        </w:r>
        <w:r w:rsidR="0000077E" w:rsidRPr="00BD4677">
          <w:t>AND “WebTrust for CAs SSL Baseline with Network Security v2.3 or newer”</w:t>
        </w:r>
        <w:r w:rsidR="0000077E">
          <w:t xml:space="preserve"> only as it applies to Network Security requirements;</w:t>
        </w:r>
      </w:ins>
      <w:ins w:id="409" w:author="Bruce Morton" w:date="2022-05-20T15:54:00Z">
        <w:r>
          <w:t xml:space="preserve"> or</w:t>
        </w:r>
      </w:ins>
    </w:p>
    <w:p w14:paraId="5734A139" w14:textId="3F66BC0B" w:rsidR="00B76891" w:rsidRDefault="00B76891" w:rsidP="00074AF9">
      <w:pPr>
        <w:pStyle w:val="Compact"/>
        <w:numPr>
          <w:ilvl w:val="0"/>
          <w:numId w:val="59"/>
        </w:numPr>
        <w:rPr>
          <w:ins w:id="410" w:author="Bruce Morton" w:date="2022-05-20T16:09:00Z"/>
        </w:rPr>
      </w:pPr>
      <w:ins w:id="411" w:author="Bruce Morton" w:date="2022-05-20T15:54:00Z">
        <w:r>
          <w:t>ETSI EN 319 411-1, which includes normative references to ETSI EN 319 401 (the latest version of the referenced ETSI documents should be applied)</w:t>
        </w:r>
      </w:ins>
      <w:ins w:id="412" w:author="Bruce Morton" w:date="2022-05-20T16:09:00Z">
        <w:r w:rsidR="00F358DC">
          <w:t>.</w:t>
        </w:r>
      </w:ins>
    </w:p>
    <w:p w14:paraId="7B395CFB" w14:textId="77777777" w:rsidR="00F358DC" w:rsidRDefault="00F358DC" w:rsidP="004E3D39">
      <w:pPr>
        <w:pStyle w:val="FirstParagraph"/>
        <w:ind w:left="240"/>
        <w:rPr>
          <w:ins w:id="413" w:author="Bruce Morton" w:date="2022-05-20T16:09:00Z"/>
        </w:rPr>
      </w:pPr>
      <w:ins w:id="414" w:author="Bruce Morton" w:date="2022-05-20T16:09:00Z">
        <w:r>
          <w:t>Whichever scheme is chosen, it MUST incorporate periodic monitoring and/or accountability procedures to ensure that its audits continue to be conducted in accordance with the requirements of the scheme.</w:t>
        </w:r>
      </w:ins>
    </w:p>
    <w:p w14:paraId="6348CEFB" w14:textId="5F69FB5C" w:rsidR="00F358DC" w:rsidRDefault="00F358DC" w:rsidP="004E3D39">
      <w:pPr>
        <w:pStyle w:val="BodyText"/>
        <w:ind w:left="240"/>
        <w:rPr>
          <w:ins w:id="415" w:author="Bruce Morton" w:date="2022-05-20T15:53:00Z"/>
        </w:rPr>
      </w:pPr>
      <w:ins w:id="416" w:author="Bruce Morton" w:date="2022-05-20T16:09:00Z">
        <w:r>
          <w:t>The audit MUST be conducted by a Qualified Auditor, as specified in BR Section 8.2.</w:t>
        </w:r>
      </w:ins>
      <w:commentRangeEnd w:id="398"/>
      <w:ins w:id="417" w:author="Bruce Morton" w:date="2022-06-07T11:47:00Z">
        <w:r w:rsidR="008F6733">
          <w:rPr>
            <w:rStyle w:val="CommentReference"/>
          </w:rPr>
          <w:commentReference w:id="398"/>
        </w:r>
      </w:ins>
    </w:p>
    <w:p w14:paraId="1B0D2059" w14:textId="5F69557F" w:rsidR="004A7931" w:rsidRPr="004A7931" w:rsidDel="00B5473C" w:rsidRDefault="004A7931" w:rsidP="004A7931">
      <w:pPr>
        <w:pStyle w:val="BodyText"/>
        <w:rPr>
          <w:del w:id="418" w:author="Bruce Morton" w:date="2022-05-20T15:55:00Z"/>
        </w:rPr>
      </w:pPr>
    </w:p>
    <w:p w14:paraId="3FF1B114" w14:textId="77777777" w:rsidR="008A724E" w:rsidRDefault="009744E9">
      <w:pPr>
        <w:pStyle w:val="Heading2"/>
      </w:pPr>
      <w:bookmarkStart w:id="419" w:name="Xb77e0fc54416a91f5670213c9623748359fe7fc"/>
      <w:bookmarkEnd w:id="368"/>
      <w:r>
        <w:t>8.5 Actions taken as a result of deficiency</w:t>
      </w:r>
    </w:p>
    <w:p w14:paraId="3FF1B115" w14:textId="77777777" w:rsidR="008A724E" w:rsidRDefault="009744E9">
      <w:pPr>
        <w:pStyle w:val="Heading2"/>
      </w:pPr>
      <w:bookmarkStart w:id="420" w:name="X5df46db02cd1c2c7ea5b268aca758a9bc54da80"/>
      <w:bookmarkEnd w:id="419"/>
      <w:r>
        <w:t>8.6 Communication of results</w:t>
      </w:r>
    </w:p>
    <w:p w14:paraId="3FF1B116" w14:textId="77777777" w:rsidR="008A724E" w:rsidRDefault="009744E9">
      <w:pPr>
        <w:pStyle w:val="FirstParagraph"/>
      </w:pPr>
      <w:r>
        <w:t>As specified in BR Section 8.6.</w:t>
      </w:r>
    </w:p>
    <w:p w14:paraId="3FF1B117" w14:textId="77777777" w:rsidR="008A724E" w:rsidRDefault="009744E9">
      <w:pPr>
        <w:pStyle w:val="Heading2"/>
      </w:pPr>
      <w:bookmarkStart w:id="421" w:name="X4c2dd37f98ce91cdeb71732490e619e21bdf09f"/>
      <w:bookmarkEnd w:id="420"/>
      <w:r>
        <w:t>8.7 Self-audits</w:t>
      </w:r>
    </w:p>
    <w:p w14:paraId="3FF1B118" w14:textId="77777777" w:rsidR="008A724E" w:rsidRDefault="009744E9">
      <w:pPr>
        <w:pStyle w:val="FirstParagraph"/>
      </w:pPr>
      <w:r>
        <w:t xml:space="preserve">CAs must abide by the self-audit requirements of these Guidelines. During the period in which it issues Code Signing Certificates, the CA MUST strictly control its service quality by performing ongoing self-audits against a randomly selected sample of at </w:t>
      </w:r>
      <w:r>
        <w:lastRenderedPageBreak/>
        <w:t>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w:t>
      </w:r>
    </w:p>
    <w:p w14:paraId="3FF1B119" w14:textId="77777777" w:rsidR="008A724E" w:rsidRDefault="009744E9">
      <w:pPr>
        <w:pStyle w:val="Heading1"/>
      </w:pPr>
      <w:bookmarkStart w:id="422" w:name="X1b3172719035076246fa692266738f120f21d18"/>
      <w:bookmarkEnd w:id="359"/>
      <w:bookmarkEnd w:id="421"/>
      <w:r>
        <w:lastRenderedPageBreak/>
        <w:t>9. OTHER BUSINESS AND LEGAL MATTERS</w:t>
      </w:r>
    </w:p>
    <w:p w14:paraId="3FF1B11A" w14:textId="77777777" w:rsidR="008A724E" w:rsidRDefault="009744E9">
      <w:pPr>
        <w:pStyle w:val="Heading2"/>
      </w:pPr>
      <w:bookmarkStart w:id="423" w:name="X9e1e4e739dcc18b0dcffb6221f807a2a284ccfa"/>
      <w:r>
        <w:t>9.1 Fees</w:t>
      </w:r>
    </w:p>
    <w:p w14:paraId="3FF1B11B" w14:textId="77777777" w:rsidR="008A724E" w:rsidRDefault="009744E9">
      <w:pPr>
        <w:pStyle w:val="Heading3"/>
      </w:pPr>
      <w:bookmarkStart w:id="424" w:name="X1b67225cf53cf32cb2b90327c6e8269ed5fa5eb"/>
      <w:r>
        <w:t>9.1.1 Certificate issuance or renewal fees</w:t>
      </w:r>
    </w:p>
    <w:p w14:paraId="3FF1B11C" w14:textId="77777777" w:rsidR="008A724E" w:rsidRDefault="009744E9">
      <w:pPr>
        <w:pStyle w:val="Heading3"/>
      </w:pPr>
      <w:bookmarkStart w:id="425" w:name="X4b08da61ddb2fa9217aacbd0b59bc2d64cbec64"/>
      <w:bookmarkEnd w:id="424"/>
      <w:r>
        <w:t>9.1.2 Certificate access fees</w:t>
      </w:r>
    </w:p>
    <w:p w14:paraId="3FF1B11D" w14:textId="77777777" w:rsidR="008A724E" w:rsidRDefault="009744E9">
      <w:pPr>
        <w:pStyle w:val="Heading3"/>
      </w:pPr>
      <w:bookmarkStart w:id="426" w:name="X7f7c3bc1e0cb2d8ff962bdc889bfac1a0265de9"/>
      <w:bookmarkEnd w:id="425"/>
      <w:r>
        <w:t>9.1.3 Revocation or status information access fees</w:t>
      </w:r>
    </w:p>
    <w:p w14:paraId="3FF1B11E" w14:textId="77777777" w:rsidR="008A724E" w:rsidRDefault="009744E9">
      <w:pPr>
        <w:pStyle w:val="Heading3"/>
      </w:pPr>
      <w:bookmarkStart w:id="427" w:name="Xb06699e15acbdd0fda5f839e0607957b62115d0"/>
      <w:bookmarkEnd w:id="426"/>
      <w:r>
        <w:t>9.1.4 Fees for other services</w:t>
      </w:r>
    </w:p>
    <w:p w14:paraId="3FF1B11F" w14:textId="77777777" w:rsidR="008A724E" w:rsidRDefault="009744E9">
      <w:pPr>
        <w:pStyle w:val="Heading3"/>
      </w:pPr>
      <w:bookmarkStart w:id="428" w:name="X15d40b3d70ec68b057607e6e2568bca850e8fd6"/>
      <w:bookmarkEnd w:id="427"/>
      <w:r>
        <w:t>9.1.5 Refund policy</w:t>
      </w:r>
    </w:p>
    <w:p w14:paraId="3FF1B120" w14:textId="77777777" w:rsidR="008A724E" w:rsidRDefault="009744E9">
      <w:pPr>
        <w:pStyle w:val="Heading2"/>
      </w:pPr>
      <w:bookmarkStart w:id="429" w:name="Xd952917766949dfcf7962abfdd3b24b9b93549e"/>
      <w:bookmarkEnd w:id="423"/>
      <w:bookmarkEnd w:id="428"/>
      <w:r>
        <w:t>9.2 Financial responsibility</w:t>
      </w:r>
    </w:p>
    <w:p w14:paraId="3FF1B121" w14:textId="77777777" w:rsidR="008A724E" w:rsidRDefault="009744E9">
      <w:pPr>
        <w:pStyle w:val="Heading3"/>
      </w:pPr>
      <w:bookmarkStart w:id="430" w:name="Xab3b556a04395b5d46f4c82fd05370dfac94716"/>
      <w:r>
        <w:t>9.2.1 Insurance coverage</w:t>
      </w:r>
    </w:p>
    <w:p w14:paraId="3FF1B122" w14:textId="77777777" w:rsidR="008A724E" w:rsidRDefault="009744E9">
      <w:pPr>
        <w:pStyle w:val="FirstParagraph"/>
      </w:pPr>
      <w:r>
        <w:t>For EV Code Signing Certificates, the CA must meet the requirements and abide by the obligation in Section 8.4 of the EV Guidelines.</w:t>
      </w:r>
    </w:p>
    <w:p w14:paraId="3FF1B123" w14:textId="77777777" w:rsidR="008A724E" w:rsidRDefault="009744E9">
      <w:pPr>
        <w:pStyle w:val="Heading3"/>
      </w:pPr>
      <w:bookmarkStart w:id="431" w:name="X801c484485ff69250845233a4b0ac7f5a10bfa5"/>
      <w:bookmarkEnd w:id="430"/>
      <w:r>
        <w:lastRenderedPageBreak/>
        <w:t>9.2.2 Other assets</w:t>
      </w:r>
    </w:p>
    <w:p w14:paraId="3FF1B124" w14:textId="77777777" w:rsidR="008A724E" w:rsidRDefault="009744E9">
      <w:pPr>
        <w:pStyle w:val="Heading3"/>
      </w:pPr>
      <w:bookmarkStart w:id="432" w:name="Xdcd133e846f0e16a5a0eeaddc1ef654447c1abf"/>
      <w:bookmarkEnd w:id="431"/>
      <w:r>
        <w:t>9.2.3 Insurance or warranty coverage for end-entities</w:t>
      </w:r>
    </w:p>
    <w:p w14:paraId="3FF1B125" w14:textId="77777777" w:rsidR="008A724E" w:rsidRDefault="009744E9">
      <w:pPr>
        <w:pStyle w:val="Heading2"/>
      </w:pPr>
      <w:bookmarkStart w:id="433" w:name="Xe5c485ef49f267790086c69012571d874897c2b"/>
      <w:bookmarkEnd w:id="429"/>
      <w:bookmarkEnd w:id="432"/>
      <w:r>
        <w:t>9.3 Confidentiality of business information</w:t>
      </w:r>
    </w:p>
    <w:p w14:paraId="3FF1B126" w14:textId="77777777" w:rsidR="008A724E" w:rsidRDefault="009744E9">
      <w:pPr>
        <w:pStyle w:val="Heading3"/>
      </w:pPr>
      <w:bookmarkStart w:id="434" w:name="Xdeb9db4cd332267afa68e6003f72db0f2eb9855"/>
      <w:r>
        <w:t>9.3.1 Scope of confidential information</w:t>
      </w:r>
    </w:p>
    <w:p w14:paraId="3FF1B127" w14:textId="77777777" w:rsidR="008A724E" w:rsidRDefault="009744E9">
      <w:pPr>
        <w:pStyle w:val="Heading3"/>
      </w:pPr>
      <w:bookmarkStart w:id="435" w:name="Xc76890e753e41d81fc0bd7b62299ea853528a39"/>
      <w:bookmarkEnd w:id="434"/>
      <w:r>
        <w:t>9.3.2 Information not within the scope of confidential information</w:t>
      </w:r>
    </w:p>
    <w:p w14:paraId="3FF1B128" w14:textId="77777777" w:rsidR="008A724E" w:rsidRDefault="009744E9">
      <w:pPr>
        <w:pStyle w:val="Heading3"/>
      </w:pPr>
      <w:bookmarkStart w:id="436" w:name="X498af9c046d5890b35db79801b036529dab1550"/>
      <w:bookmarkEnd w:id="435"/>
      <w:r>
        <w:t>9.3.3 Responsibility to protect confidential information</w:t>
      </w:r>
    </w:p>
    <w:p w14:paraId="3FF1B129" w14:textId="77777777" w:rsidR="008A724E" w:rsidRDefault="009744E9">
      <w:pPr>
        <w:pStyle w:val="Heading2"/>
      </w:pPr>
      <w:bookmarkStart w:id="437" w:name="Xad2e9d9fda6d9e9ceca691155dcaa52aa109057"/>
      <w:bookmarkEnd w:id="433"/>
      <w:bookmarkEnd w:id="436"/>
      <w:r>
        <w:t>9.4 Privacy of personal information</w:t>
      </w:r>
    </w:p>
    <w:p w14:paraId="3FF1B12A" w14:textId="77777777" w:rsidR="008A724E" w:rsidRDefault="009744E9">
      <w:pPr>
        <w:pStyle w:val="Heading3"/>
      </w:pPr>
      <w:bookmarkStart w:id="438" w:name="X6c26da41eb0326e4f3fb045dfb289f7b51c7861"/>
      <w:r>
        <w:t>9.4.1 Privacy plan</w:t>
      </w:r>
    </w:p>
    <w:p w14:paraId="3FF1B12B" w14:textId="77777777" w:rsidR="008A724E" w:rsidRDefault="009744E9">
      <w:pPr>
        <w:pStyle w:val="Heading3"/>
      </w:pPr>
      <w:bookmarkStart w:id="439" w:name="Xadbbe12640a69022222360f63066c0e94eb9aa3"/>
      <w:bookmarkEnd w:id="438"/>
      <w:r>
        <w:t>9.4.2 Information treated as private</w:t>
      </w:r>
    </w:p>
    <w:p w14:paraId="3FF1B12C" w14:textId="77777777" w:rsidR="008A724E" w:rsidRDefault="009744E9">
      <w:pPr>
        <w:pStyle w:val="Heading3"/>
      </w:pPr>
      <w:bookmarkStart w:id="440" w:name="X10286c0bb7599b2673f1511c5eba30f104208ef"/>
      <w:bookmarkEnd w:id="439"/>
      <w:r>
        <w:t>9.4.3 Information not deemed private</w:t>
      </w:r>
    </w:p>
    <w:p w14:paraId="3FF1B12D" w14:textId="77777777" w:rsidR="008A724E" w:rsidRDefault="009744E9">
      <w:pPr>
        <w:pStyle w:val="Heading3"/>
      </w:pPr>
      <w:bookmarkStart w:id="441" w:name="Xb386d8380baab7b744b988974512573241e56bf"/>
      <w:bookmarkEnd w:id="440"/>
      <w:r>
        <w:t>9.4.4 Responsibility to protect private information</w:t>
      </w:r>
    </w:p>
    <w:p w14:paraId="3FF1B12E" w14:textId="77777777" w:rsidR="008A724E" w:rsidRDefault="009744E9">
      <w:pPr>
        <w:pStyle w:val="Heading3"/>
      </w:pPr>
      <w:bookmarkStart w:id="442" w:name="X2405297b88dc49ee58b1ecaed983d326a4a5201"/>
      <w:bookmarkEnd w:id="441"/>
      <w:r>
        <w:t>9.4.5 Notice and consent to use private information</w:t>
      </w:r>
    </w:p>
    <w:p w14:paraId="3FF1B12F" w14:textId="77777777" w:rsidR="008A724E" w:rsidRDefault="009744E9">
      <w:pPr>
        <w:pStyle w:val="Heading3"/>
      </w:pPr>
      <w:bookmarkStart w:id="443" w:name="X321bc53c16e37210ae137a90c77c1abab43ca96"/>
      <w:bookmarkEnd w:id="442"/>
      <w:r>
        <w:t>9.4.6 Disclosure pursuant to judicial or administrative process</w:t>
      </w:r>
    </w:p>
    <w:p w14:paraId="3FF1B130" w14:textId="77777777" w:rsidR="008A724E" w:rsidRDefault="009744E9">
      <w:pPr>
        <w:pStyle w:val="Heading3"/>
      </w:pPr>
      <w:bookmarkStart w:id="444" w:name="Xa230d593656a1e51f036328990e12f114fb8201"/>
      <w:bookmarkEnd w:id="443"/>
      <w:r>
        <w:t>9.4.7 Other information disclosure circumstances</w:t>
      </w:r>
    </w:p>
    <w:p w14:paraId="3FF1B131" w14:textId="77777777" w:rsidR="008A724E" w:rsidRDefault="009744E9">
      <w:pPr>
        <w:pStyle w:val="Heading2"/>
      </w:pPr>
      <w:bookmarkStart w:id="445" w:name="X64cd535714d6f2f932d7dafef0fe5e7bfe8aab1"/>
      <w:bookmarkEnd w:id="437"/>
      <w:bookmarkEnd w:id="444"/>
      <w:r>
        <w:t>9.5 Intellectual property rights</w:t>
      </w:r>
    </w:p>
    <w:p w14:paraId="3FF1B132" w14:textId="77777777" w:rsidR="008A724E" w:rsidRDefault="009744E9">
      <w:pPr>
        <w:pStyle w:val="Heading2"/>
      </w:pPr>
      <w:bookmarkStart w:id="446" w:name="X42df1952200f8b3b6c421fc9bd0ada64200850e"/>
      <w:bookmarkEnd w:id="445"/>
      <w:r>
        <w:t>9.6 Representations and warranties</w:t>
      </w:r>
    </w:p>
    <w:p w14:paraId="3FF1B133" w14:textId="77777777" w:rsidR="008A724E" w:rsidRDefault="009744E9">
      <w:pPr>
        <w:pStyle w:val="Heading3"/>
      </w:pPr>
      <w:bookmarkStart w:id="447" w:name="X3f6e59469ad88eeb61cec7d85d6c749c55b6100"/>
      <w:r>
        <w:t>9.6.1 CA representations and warranties</w:t>
      </w:r>
    </w:p>
    <w:p w14:paraId="3FF1B134" w14:textId="77777777" w:rsidR="008A724E" w:rsidRDefault="009744E9">
      <w:pPr>
        <w:pStyle w:val="FirstParagraph"/>
      </w:pPr>
      <w:r>
        <w:t>The Certificate warranties specifically include, but are not limited to the following:</w:t>
      </w:r>
    </w:p>
    <w:p w14:paraId="3FF1B135" w14:textId="53AF0AE6" w:rsidR="008A724E" w:rsidRDefault="009744E9" w:rsidP="009744E9">
      <w:pPr>
        <w:pStyle w:val="Compact"/>
        <w:numPr>
          <w:ilvl w:val="0"/>
          <w:numId w:val="55"/>
        </w:numPr>
      </w:pPr>
      <w:r>
        <w:rPr>
          <w:b/>
          <w:bCs/>
        </w:rPr>
        <w:t>Compliance</w:t>
      </w:r>
      <w:r>
        <w:t xml:space="preserve">. The CA and any </w:t>
      </w:r>
      <w:del w:id="448" w:author="Bruce Morton" w:date="2022-04-27T16:07:00Z">
        <w:r w:rsidDel="002C5EAA">
          <w:delText>Signing Service</w:delText>
        </w:r>
      </w:del>
      <w:ins w:id="449" w:author="Bruce Morton" w:date="2022-04-27T16:07:00Z">
        <w:r w:rsidR="002C5EAA">
          <w:t>Delegated Third Party</w:t>
        </w:r>
      </w:ins>
      <w:r>
        <w:t xml:space="preserve"> each represents that it has complied with these Requirements and the applicable Certificate Policy and Certification Practice Statement in issuing each Code Signing Certificate and operating its PKI or </w:t>
      </w:r>
      <w:del w:id="450" w:author="Bruce Morton" w:date="2022-04-27T16:07:00Z">
        <w:r w:rsidDel="00D85403">
          <w:delText>Signing Service</w:delText>
        </w:r>
      </w:del>
      <w:ins w:id="451" w:author="Bruce Morton" w:date="2022-04-27T16:07:00Z">
        <w:r w:rsidR="00D85403">
          <w:t>delegated service</w:t>
        </w:r>
      </w:ins>
      <w:r>
        <w:t>.</w:t>
      </w:r>
    </w:p>
    <w:p w14:paraId="3FF1B136" w14:textId="77777777" w:rsidR="008A724E" w:rsidRDefault="009744E9" w:rsidP="009744E9">
      <w:pPr>
        <w:pStyle w:val="Compact"/>
        <w:numPr>
          <w:ilvl w:val="0"/>
          <w:numId w:val="55"/>
        </w:numPr>
      </w:pPr>
      <w:r>
        <w:rPr>
          <w:b/>
          <w:bCs/>
        </w:rPr>
        <w:t>Legal Existence</w:t>
      </w:r>
      <w:r>
        <w:t>: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3FF1B137" w14:textId="7D420393" w:rsidR="008A724E" w:rsidRDefault="009744E9" w:rsidP="009744E9">
      <w:pPr>
        <w:pStyle w:val="Compact"/>
        <w:numPr>
          <w:ilvl w:val="0"/>
          <w:numId w:val="55"/>
        </w:numPr>
      </w:pPr>
      <w:r>
        <w:rPr>
          <w:b/>
          <w:bCs/>
        </w:rPr>
        <w:lastRenderedPageBreak/>
        <w:t>Identity of Subscriber</w:t>
      </w:r>
      <w:r>
        <w:t xml:space="preserve">: At the time of issuance, the CA </w:t>
      </w:r>
      <w:del w:id="452" w:author="Bruce Morton" w:date="2022-04-27T16:07:00Z">
        <w:r w:rsidDel="00D85403">
          <w:delText xml:space="preserve">or Signing Service </w:delText>
        </w:r>
      </w:del>
      <w:r>
        <w:t>represents that it (</w:t>
      </w:r>
      <w:proofErr w:type="spellStart"/>
      <w:r>
        <w:t>i</w:t>
      </w:r>
      <w:proofErr w:type="spellEnd"/>
      <w:r>
        <w:t xml:space="preserve">) operated a procedure for verifying the identity of the Subscriber that at least meets the requirements in </w:t>
      </w:r>
      <w:hyperlink w:anchor="X717456f35997daf739a755e62f9736e96045222">
        <w:r>
          <w:rPr>
            <w:rStyle w:val="Hyperlink"/>
          </w:rPr>
          <w:t>Section 3.2</w:t>
        </w:r>
      </w:hyperlink>
      <w:r>
        <w:t xml:space="preserve"> of this document, (ii) followed the procedure when issuing or managing the Certificate, and (iii) accurately described the same procedure in the CA’s Certificate Policy or Certification Practice Statement.</w:t>
      </w:r>
    </w:p>
    <w:p w14:paraId="3FF1B138" w14:textId="77777777" w:rsidR="008A724E" w:rsidRDefault="009744E9" w:rsidP="009744E9">
      <w:pPr>
        <w:pStyle w:val="Compact"/>
        <w:numPr>
          <w:ilvl w:val="0"/>
          <w:numId w:val="55"/>
        </w:numPr>
      </w:pPr>
      <w:r>
        <w:rPr>
          <w:b/>
          <w:bCs/>
        </w:rPr>
        <w:t>Authorization for Certificate:</w:t>
      </w:r>
      <w:r>
        <w:t xml:space="preserve"> At the time of issuance, the CA represents that it (</w:t>
      </w:r>
      <w:proofErr w:type="spellStart"/>
      <w:r>
        <w:t>i</w:t>
      </w:r>
      <w:proofErr w:type="spellEnd"/>
      <w:r>
        <w:t>) operated a procedure for verifying that the Applicant authorized the issuance of the Certificate, (ii) followed the procedure, and (iii) accurately described the same procedure in the CA’s Certificate Policy or Certification Practice Statement.</w:t>
      </w:r>
    </w:p>
    <w:p w14:paraId="3FF1B139" w14:textId="77777777" w:rsidR="008A724E" w:rsidRDefault="009744E9" w:rsidP="009744E9">
      <w:pPr>
        <w:pStyle w:val="Compact"/>
        <w:numPr>
          <w:ilvl w:val="0"/>
          <w:numId w:val="55"/>
        </w:numPr>
      </w:pPr>
      <w:r>
        <w:rPr>
          <w:b/>
          <w:bCs/>
        </w:rPr>
        <w:t>Accuracy of Information:</w:t>
      </w:r>
      <w:r>
        <w:t xml:space="preserve"> At the time of issuance, the CA represents that it (</w:t>
      </w:r>
      <w:proofErr w:type="spellStart"/>
      <w:r>
        <w:t>i</w:t>
      </w:r>
      <w:proofErr w:type="spellEnd"/>
      <w:r>
        <w:t xml:space="preserve">) operated a procedure for verifying that all of the information contained in the Certificate (with the exception of the </w:t>
      </w:r>
      <w:proofErr w:type="spellStart"/>
      <w:r>
        <w:t>subject:organizationalUnitName</w:t>
      </w:r>
      <w:proofErr w:type="spellEnd"/>
      <w:r>
        <w:t xml:space="preserve"> attribute) was true and accurate, (ii) followed the procedure, and (iii) accurately described the same procedure in the CA’s Certificate Policy or Certification Practice Statement.</w:t>
      </w:r>
    </w:p>
    <w:p w14:paraId="3FF1B13A" w14:textId="77777777" w:rsidR="008A724E" w:rsidRDefault="009744E9" w:rsidP="009744E9">
      <w:pPr>
        <w:pStyle w:val="Compact"/>
        <w:numPr>
          <w:ilvl w:val="0"/>
          <w:numId w:val="55"/>
        </w:numPr>
      </w:pPr>
      <w:r>
        <w:rPr>
          <w:b/>
          <w:bCs/>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w:t>
      </w:r>
    </w:p>
    <w:p w14:paraId="3FF1B13B" w14:textId="0079BB5B" w:rsidR="008A724E" w:rsidRDefault="009744E9" w:rsidP="009744E9">
      <w:pPr>
        <w:pStyle w:val="Compact"/>
        <w:numPr>
          <w:ilvl w:val="0"/>
          <w:numId w:val="55"/>
        </w:numPr>
      </w:pPr>
      <w:r>
        <w:rPr>
          <w:b/>
          <w:bCs/>
        </w:rPr>
        <w:t>Subscriber Agreement:</w:t>
      </w:r>
      <w:r>
        <w:t xml:space="preserve"> The CA </w:t>
      </w:r>
      <w:del w:id="453" w:author="Bruce Morton" w:date="2022-04-27T16:08:00Z">
        <w:r w:rsidDel="00B16147">
          <w:delText>and Signing Service represent</w:delText>
        </w:r>
      </w:del>
      <w:ins w:id="454" w:author="Bruce Morton" w:date="2022-04-27T16:08:00Z">
        <w:r w:rsidR="00B16147">
          <w:t>represents</w:t>
        </w:r>
      </w:ins>
      <w:r>
        <w:t xml:space="preserve"> that the CA </w:t>
      </w:r>
      <w:del w:id="455" w:author="Bruce Morton" w:date="2022-04-27T16:08:00Z">
        <w:r w:rsidDel="00BF51CE">
          <w:delText xml:space="preserve">or Signing Service </w:delText>
        </w:r>
      </w:del>
      <w:r>
        <w:t>entered into a legally valid and enforceable Subscriber Agreement with the Applicant that satisfies these Requirements or, if they are affiliated, the Applicant Representative has acknowledged and accepted the Terms of Use.</w:t>
      </w:r>
    </w:p>
    <w:p w14:paraId="3FF1B13C" w14:textId="77777777" w:rsidR="008A724E" w:rsidRDefault="009744E9" w:rsidP="009744E9">
      <w:pPr>
        <w:pStyle w:val="Compact"/>
        <w:numPr>
          <w:ilvl w:val="0"/>
          <w:numId w:val="55"/>
        </w:numPr>
      </w:pPr>
      <w:r>
        <w:rPr>
          <w:b/>
          <w:bCs/>
        </w:rPr>
        <w:t>Status:</w:t>
      </w:r>
      <w:r>
        <w:t xml:space="preserve"> The CA represents that it will maintain a 24 x 7 online-accessible Repository with current information regarding the status of Certificates as valid or revoked for the period required by these Requirements.</w:t>
      </w:r>
    </w:p>
    <w:p w14:paraId="3FF1B13D" w14:textId="77777777" w:rsidR="008A724E" w:rsidRDefault="009744E9" w:rsidP="009744E9">
      <w:pPr>
        <w:pStyle w:val="Compact"/>
        <w:numPr>
          <w:ilvl w:val="0"/>
          <w:numId w:val="55"/>
        </w:numPr>
      </w:pPr>
      <w:r>
        <w:rPr>
          <w:b/>
          <w:bCs/>
        </w:rPr>
        <w:t>Revocation:</w:t>
      </w:r>
      <w:r>
        <w:t xml:space="preserve"> The CA represents that it will revoke a Certificate upon the occurrence of a revocation event specified in these Requirements.</w:t>
      </w:r>
    </w:p>
    <w:p w14:paraId="3FF1B13E" w14:textId="77777777" w:rsidR="008A724E" w:rsidRDefault="009744E9">
      <w:pPr>
        <w:pStyle w:val="Heading3"/>
      </w:pPr>
      <w:bookmarkStart w:id="456" w:name="Xebe04674c865104894aa0b023e720efe3a82b5e"/>
      <w:bookmarkEnd w:id="447"/>
      <w:r>
        <w:t>9.6.2 RA representations and warranties</w:t>
      </w:r>
    </w:p>
    <w:p w14:paraId="3FF1B13F" w14:textId="77777777" w:rsidR="008A724E" w:rsidRDefault="009744E9">
      <w:pPr>
        <w:pStyle w:val="Heading3"/>
      </w:pPr>
      <w:bookmarkStart w:id="457" w:name="Xca7114efc8c5a389125f38cb38fb6522846d17a"/>
      <w:bookmarkEnd w:id="456"/>
      <w:r>
        <w:t>9.6.3 Subscriber representations and warranties</w:t>
      </w:r>
    </w:p>
    <w:p w14:paraId="3FF1B140" w14:textId="09989F18" w:rsidR="008A724E" w:rsidRDefault="009744E9">
      <w:pPr>
        <w:pStyle w:val="FirstParagraph"/>
      </w:pPr>
      <w:r>
        <w:t xml:space="preserve">The CA </w:t>
      </w:r>
      <w:del w:id="458" w:author="Bruce Morton" w:date="2022-04-27T16:09:00Z">
        <w:r w:rsidDel="00707FD9">
          <w:delText xml:space="preserve">or Signing Service </w:delText>
        </w:r>
      </w:del>
      <w:r>
        <w:t>MUST require, as part of the Subscriber Agreement, that the Applicant make the commitments and warranties set forth in this section, as applicable, for the benefit of the CA and the Certificate Beneficiaries.</w:t>
      </w:r>
    </w:p>
    <w:p w14:paraId="3FF1B141" w14:textId="77777777" w:rsidR="008A724E" w:rsidRDefault="009744E9">
      <w:pPr>
        <w:pStyle w:val="BodyText"/>
      </w:pPr>
      <w:r>
        <w:t>Prior to the issuance of a Certificate, the CA SHALL obtain, for the express benefit of the CA and the Certificate Beneficiaries, either: 1. The Applicant’s agreement to the Subscriber Agreement with the CA, or 2. The Applicant’s acknowledgement of the Terms of Use.</w:t>
      </w:r>
    </w:p>
    <w:p w14:paraId="3FF1B142" w14:textId="77777777" w:rsidR="008A724E" w:rsidRDefault="009744E9">
      <w:pPr>
        <w:pStyle w:val="BodyText"/>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w:t>
      </w:r>
      <w:r>
        <w:lastRenderedPageBreak/>
        <w:t>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 The Subscriber Agreement or Terms of Use MUST contain provisions imposing on the Applicant itself (or made by the Applicant on behalf of its principal or agent under a subcontractor or hosting service relationship) the following obligations and warranties:</w:t>
      </w:r>
    </w:p>
    <w:p w14:paraId="3FF1B143" w14:textId="77777777" w:rsidR="008A724E" w:rsidRDefault="009744E9" w:rsidP="009744E9">
      <w:pPr>
        <w:pStyle w:val="Compact"/>
        <w:numPr>
          <w:ilvl w:val="0"/>
          <w:numId w:val="56"/>
        </w:numPr>
      </w:pPr>
      <w:r>
        <w:rPr>
          <w:b/>
          <w:bCs/>
        </w:rPr>
        <w:t>Accuracy of Information:</w:t>
      </w:r>
      <w:r>
        <w:t xml:space="preserve"> To provide accurate and complete information at all times in connection with the issuance of a Certificate, including in the Certificate Request and as otherwise requested by the CA.</w:t>
      </w:r>
    </w:p>
    <w:p w14:paraId="3FF1B144" w14:textId="6B5C4079" w:rsidR="008A724E" w:rsidRDefault="009744E9" w:rsidP="009744E9">
      <w:pPr>
        <w:pStyle w:val="Compact"/>
        <w:numPr>
          <w:ilvl w:val="0"/>
          <w:numId w:val="56"/>
        </w:numPr>
      </w:pPr>
      <w:r>
        <w:rPr>
          <w:b/>
          <w:bCs/>
        </w:rPr>
        <w:t>Protection of Private Key:</w:t>
      </w:r>
      <w:r>
        <w:t xml:space="preserve"> Where the key is available outside a Signing Service, to maintain sole control of, keep confidential, and properly protect, at all times in accordance with </w:t>
      </w:r>
      <w:hyperlink w:anchor="X56db94875bb17e4270719cdfee416f76a834793">
        <w:r>
          <w:rPr>
            <w:rStyle w:val="Hyperlink"/>
          </w:rPr>
          <w:t>Section 6.2.7.4</w:t>
        </w:r>
      </w:hyperlink>
      <w:r>
        <w:t xml:space="preserve">,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w:t>
      </w:r>
      <w:del w:id="459" w:author="Bruce Morton" w:date="2022-04-27T16:15:00Z">
        <w:r w:rsidDel="0022081A">
          <w:delText>private key</w:delText>
        </w:r>
      </w:del>
      <w:ins w:id="460" w:author="Bruce Morton" w:date="2022-04-27T16:15:00Z">
        <w:r w:rsidR="0022081A">
          <w:t>Private Key</w:t>
        </w:r>
      </w:ins>
      <w:r>
        <w:t xml:space="preserve">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w:t>
      </w:r>
      <w:del w:id="461" w:author="Bruce Morton" w:date="2022-04-27T16:15:00Z">
        <w:r w:rsidDel="0022081A">
          <w:delText>private key</w:delText>
        </w:r>
      </w:del>
      <w:ins w:id="462" w:author="Bruce Morton" w:date="2022-04-27T16:15:00Z">
        <w:r w:rsidR="0022081A">
          <w:t>Private Key</w:t>
        </w:r>
      </w:ins>
      <w:r>
        <w:t>s.</w:t>
      </w:r>
    </w:p>
    <w:p w14:paraId="3FF1B145" w14:textId="77777777" w:rsidR="008A724E" w:rsidRDefault="009744E9" w:rsidP="009744E9">
      <w:pPr>
        <w:pStyle w:val="Compact"/>
        <w:numPr>
          <w:ilvl w:val="0"/>
          <w:numId w:val="56"/>
        </w:numPr>
      </w:pPr>
      <w:r>
        <w:rPr>
          <w:b/>
          <w:bCs/>
        </w:rPr>
        <w:t>Private Key Reuse:</w:t>
      </w:r>
      <w:r>
        <w:t xml:space="preserve"> To not apply for a Code Signing Certificate if the Public Key in the Certificate is or will be used with a non-Code Signing Certificate.</w:t>
      </w:r>
    </w:p>
    <w:p w14:paraId="3FF1B146" w14:textId="77777777" w:rsidR="008A724E" w:rsidRDefault="009744E9" w:rsidP="009744E9">
      <w:pPr>
        <w:pStyle w:val="Compact"/>
        <w:numPr>
          <w:ilvl w:val="0"/>
          <w:numId w:val="56"/>
        </w:numPr>
      </w:pPr>
      <w:r>
        <w:rPr>
          <w:b/>
          <w:bCs/>
        </w:rPr>
        <w:t>Use:</w:t>
      </w:r>
      <w:r>
        <w:t xml:space="preserve"> 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w:t>
      </w:r>
    </w:p>
    <w:p w14:paraId="3FF1B147" w14:textId="77777777" w:rsidR="008A724E" w:rsidRDefault="009744E9" w:rsidP="009744E9">
      <w:pPr>
        <w:pStyle w:val="Compact"/>
        <w:numPr>
          <w:ilvl w:val="0"/>
          <w:numId w:val="56"/>
        </w:numPr>
      </w:pPr>
      <w:r>
        <w:rPr>
          <w:b/>
          <w:bCs/>
        </w:rPr>
        <w:t>Compliance with Industry Standards</w:t>
      </w:r>
      <w:r>
        <w:t>: An acknowledgment and acceptance that the CA may modify the Subscriber Agreement or Terms of Use when necessary to comply with any changes in these Requirements or the Baseline Requirements.</w:t>
      </w:r>
    </w:p>
    <w:p w14:paraId="3FF1B148" w14:textId="77777777" w:rsidR="008A724E" w:rsidRDefault="009744E9" w:rsidP="009744E9">
      <w:pPr>
        <w:pStyle w:val="Compact"/>
        <w:numPr>
          <w:ilvl w:val="0"/>
          <w:numId w:val="56"/>
        </w:numPr>
      </w:pPr>
      <w:r>
        <w:rPr>
          <w:b/>
          <w:bCs/>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w:t>
      </w:r>
    </w:p>
    <w:p w14:paraId="3FF1B149" w14:textId="77777777" w:rsidR="008A724E" w:rsidRDefault="009744E9" w:rsidP="009744E9">
      <w:pPr>
        <w:pStyle w:val="Compact"/>
        <w:numPr>
          <w:ilvl w:val="0"/>
          <w:numId w:val="56"/>
        </w:numPr>
      </w:pPr>
      <w:r>
        <w:rPr>
          <w:b/>
          <w:bCs/>
        </w:rPr>
        <w:t>Acceptance of Certificate:</w:t>
      </w:r>
      <w:r>
        <w:t xml:space="preserve"> Not to use the Certificate until after the Applicant, or an agent of Applicant, has reviewed and verified the Certificate contents for accuracy.</w:t>
      </w:r>
    </w:p>
    <w:p w14:paraId="3FF1B14A" w14:textId="77777777" w:rsidR="008A724E" w:rsidRDefault="009744E9" w:rsidP="009744E9">
      <w:pPr>
        <w:pStyle w:val="Compact"/>
        <w:numPr>
          <w:ilvl w:val="0"/>
          <w:numId w:val="56"/>
        </w:numPr>
      </w:pPr>
      <w:r>
        <w:rPr>
          <w:b/>
          <w:bCs/>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w:t>
      </w:r>
    </w:p>
    <w:p w14:paraId="3FF1B14B" w14:textId="366546F6" w:rsidR="008A724E" w:rsidRDefault="009744E9" w:rsidP="009744E9">
      <w:pPr>
        <w:pStyle w:val="Compact"/>
        <w:numPr>
          <w:ilvl w:val="0"/>
          <w:numId w:val="56"/>
        </w:numPr>
      </w:pPr>
      <w:r>
        <w:rPr>
          <w:b/>
          <w:bCs/>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w:t>
      </w:r>
      <w:del w:id="463" w:author="Bruce Morton" w:date="2022-04-27T16:16:00Z">
        <w:r w:rsidDel="0022081A">
          <w:delText>private key</w:delText>
        </w:r>
      </w:del>
      <w:ins w:id="464" w:author="Bruce Morton" w:date="2022-04-27T16:16:00Z">
        <w:r w:rsidR="0022081A">
          <w:t>Private Key</w:t>
        </w:r>
      </w:ins>
      <w:r>
        <w:t xml:space="preserve"> compromise, discovery of malware, etc.), then the CA is authorized to share information about the Applicant, signed application, Certificate, and surrounding circumstances with other CAs or industry groups, including the CA/Browser Forum.</w:t>
      </w:r>
    </w:p>
    <w:p w14:paraId="3FF1B14C" w14:textId="77777777" w:rsidR="008A724E" w:rsidRDefault="009744E9" w:rsidP="009744E9">
      <w:pPr>
        <w:pStyle w:val="Compact"/>
        <w:numPr>
          <w:ilvl w:val="0"/>
          <w:numId w:val="56"/>
        </w:numPr>
      </w:pPr>
      <w:r>
        <w:rPr>
          <w:b/>
          <w:bCs/>
        </w:rPr>
        <w:t>Termination of Use of Certificate:</w:t>
      </w:r>
      <w:r>
        <w:t xml:space="preserve"> To promptly cease using the Private Key corresponding to the Public Key listed in a Certificate upon expiration or revocation of the Certificate.</w:t>
      </w:r>
    </w:p>
    <w:p w14:paraId="3FF1B14D" w14:textId="77777777" w:rsidR="008A724E" w:rsidRDefault="009744E9" w:rsidP="009744E9">
      <w:pPr>
        <w:pStyle w:val="Compact"/>
        <w:numPr>
          <w:ilvl w:val="0"/>
          <w:numId w:val="56"/>
        </w:numPr>
      </w:pPr>
      <w:r>
        <w:rPr>
          <w:b/>
          <w:bCs/>
        </w:rPr>
        <w:t>Responsiveness:</w:t>
      </w:r>
      <w:r>
        <w:t xml:space="preserve"> An obligation to respond to the CA’s instructions concerning Key Compromise or Certificate misuse within a specified time period.</w:t>
      </w:r>
    </w:p>
    <w:p w14:paraId="3FF1B14E" w14:textId="77777777" w:rsidR="008A724E" w:rsidRDefault="009744E9" w:rsidP="009744E9">
      <w:pPr>
        <w:pStyle w:val="Compact"/>
        <w:numPr>
          <w:ilvl w:val="0"/>
          <w:numId w:val="56"/>
        </w:numPr>
      </w:pPr>
      <w:r>
        <w:rPr>
          <w:b/>
          <w:bCs/>
        </w:rPr>
        <w:t>Acknowledgment and Acceptance:</w:t>
      </w:r>
      <w:r>
        <w:t xml:space="preserve"> An acknowledgement and acceptance that the CA is entitled to revoke the certificate immediately if the Applicant were to violate the Terms of Use or the Subscriber Agreement.</w:t>
      </w:r>
    </w:p>
    <w:p w14:paraId="3FF1B14F" w14:textId="77777777" w:rsidR="008A724E" w:rsidRDefault="009744E9">
      <w:pPr>
        <w:pStyle w:val="Heading3"/>
      </w:pPr>
      <w:bookmarkStart w:id="465" w:name="Xce77c7c8575aedca19a4bcf41e786564708694d"/>
      <w:bookmarkEnd w:id="457"/>
      <w:r>
        <w:t>9.6.4 Relying party representations and warranties</w:t>
      </w:r>
    </w:p>
    <w:p w14:paraId="3FF1B150" w14:textId="77777777" w:rsidR="008A724E" w:rsidRDefault="009744E9">
      <w:pPr>
        <w:pStyle w:val="Heading3"/>
      </w:pPr>
      <w:bookmarkStart w:id="466" w:name="X5ad64ad5eca0698d8b9ce9c2a180877e13a0852"/>
      <w:bookmarkEnd w:id="465"/>
      <w:r>
        <w:t>9.6.5 Representations and warranties of other participants</w:t>
      </w:r>
    </w:p>
    <w:p w14:paraId="3FF1B151" w14:textId="1DCD523C" w:rsidR="008A724E" w:rsidRDefault="009744E9">
      <w:pPr>
        <w:pStyle w:val="FirstParagraph"/>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w:t>
      </w:r>
      <w:del w:id="467" w:author="Bruce Morton" w:date="2022-04-27T16:11:00Z">
        <w:r w:rsidDel="000B506C">
          <w:delText>the Signing Service’s private key</w:delText>
        </w:r>
      </w:del>
      <w:ins w:id="468" w:author="Bruce Morton" w:date="2022-04-27T16:11:00Z">
        <w:r w:rsidR="000B506C">
          <w:t>a Subscri</w:t>
        </w:r>
        <w:r w:rsidR="001D3E42">
          <w:t>ber’s Private Key</w:t>
        </w:r>
      </w:ins>
      <w:r>
        <w:t xml:space="preserve">, or </w:t>
      </w:r>
      <w:del w:id="469" w:author="Bruce Morton" w:date="2022-04-27T16:11:00Z">
        <w:r w:rsidDel="001D3E42">
          <w:delText>private key</w:delText>
        </w:r>
      </w:del>
      <w:ins w:id="470" w:author="Bruce Morton" w:date="2022-04-27T16:11:00Z">
        <w:r w:rsidR="001D3E42">
          <w:t>Private Key</w:t>
        </w:r>
      </w:ins>
      <w:r>
        <w:t xml:space="preserve"> activation data, is compromised or believed to be compromised. The CA MUST revoke the affected Certificate upon request by the Signing Service or if the CA determines the Signing Service failed to notify the CA within 24 hours after identifying a </w:t>
      </w:r>
      <w:del w:id="471" w:author="Bruce Morton" w:date="2022-04-27T16:11:00Z">
        <w:r w:rsidDel="001D3E42">
          <w:delText>private key</w:delText>
        </w:r>
      </w:del>
      <w:ins w:id="472" w:author="Bruce Morton" w:date="2022-04-27T16:11:00Z">
        <w:r w:rsidR="001D3E42">
          <w:t>Private Key</w:t>
        </w:r>
      </w:ins>
      <w:r>
        <w:t xml:space="preserve"> compromise.</w:t>
      </w:r>
    </w:p>
    <w:p w14:paraId="3FF1B152" w14:textId="77777777" w:rsidR="008A724E" w:rsidRDefault="009744E9">
      <w:pPr>
        <w:pStyle w:val="BodyText"/>
      </w:pPr>
      <w:r>
        <w:t>Signing Services MUST obtain the Subscriber’s commitment to:</w:t>
      </w:r>
    </w:p>
    <w:p w14:paraId="3FF1B153" w14:textId="77777777" w:rsidR="008A724E" w:rsidRDefault="009744E9" w:rsidP="009744E9">
      <w:pPr>
        <w:pStyle w:val="Compact"/>
        <w:numPr>
          <w:ilvl w:val="0"/>
          <w:numId w:val="57"/>
        </w:numPr>
      </w:pPr>
      <w:r>
        <w:t>Use such signing services solely for authorized purposes that comply with the Subscriber Agreement/Terms of Use, these Requirements, and all applicable laws,</w:t>
      </w:r>
    </w:p>
    <w:p w14:paraId="3FF1B154" w14:textId="77777777" w:rsidR="008A724E" w:rsidRDefault="009744E9" w:rsidP="009744E9">
      <w:pPr>
        <w:pStyle w:val="Compact"/>
        <w:numPr>
          <w:ilvl w:val="0"/>
          <w:numId w:val="57"/>
        </w:numPr>
      </w:pPr>
      <w:r>
        <w:t>Not knowingly submit software for Code Signature that contains Suspect Code, and</w:t>
      </w:r>
    </w:p>
    <w:p w14:paraId="3FF1B155" w14:textId="77777777" w:rsidR="008A724E" w:rsidRDefault="009744E9" w:rsidP="009744E9">
      <w:pPr>
        <w:pStyle w:val="Compact"/>
        <w:numPr>
          <w:ilvl w:val="0"/>
          <w:numId w:val="57"/>
        </w:numPr>
      </w:pPr>
      <w:r>
        <w:t>Inform the Signing Service if it is discovered (by whatever means) that Code submitted to the Signing Service for Code Signature contained Suspect Code</w:t>
      </w:r>
    </w:p>
    <w:p w14:paraId="3FF1B156" w14:textId="77777777" w:rsidR="008A724E" w:rsidRDefault="009744E9">
      <w:pPr>
        <w:pStyle w:val="Heading2"/>
      </w:pPr>
      <w:bookmarkStart w:id="473" w:name="X3e394d97fc62ae682b76b8a401598ecd71e7381"/>
      <w:bookmarkEnd w:id="446"/>
      <w:bookmarkEnd w:id="466"/>
      <w:r>
        <w:t>9.7 Disclaimers of warranties</w:t>
      </w:r>
    </w:p>
    <w:p w14:paraId="3FF1B157" w14:textId="77777777" w:rsidR="008A724E" w:rsidRDefault="009744E9">
      <w:pPr>
        <w:pStyle w:val="Heading2"/>
      </w:pPr>
      <w:bookmarkStart w:id="474" w:name="X753b03713a5bf0c12e24a9ce0033d838da22410"/>
      <w:bookmarkEnd w:id="473"/>
      <w:r>
        <w:t>9.8 Limitations of liability</w:t>
      </w:r>
    </w:p>
    <w:p w14:paraId="3FF1B158" w14:textId="77777777" w:rsidR="008A724E" w:rsidRDefault="009744E9">
      <w:pPr>
        <w:pStyle w:val="FirstParagraph"/>
      </w:pPr>
      <w: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3FF1B159" w14:textId="77777777" w:rsidR="008A724E" w:rsidRDefault="009744E9">
      <w:pPr>
        <w:pStyle w:val="BodyText"/>
      </w:pPr>
      <w:r>
        <w:lastRenderedPageBreak/>
        <w:t>For EV Code Signing Certificates, CAs MAY limit their liability as described in Section 9.8 of the Baseline Requirements but MUST NOT limit its liability to Subscribers or Relying Parties for legally recognized and provable claims to a monetary amount less than two thousand US dollars per Subscriber or Relying Party per EV Code Signing Certificate.</w:t>
      </w:r>
    </w:p>
    <w:p w14:paraId="3FF1B15A" w14:textId="77777777" w:rsidR="008A724E" w:rsidRDefault="009744E9">
      <w:pPr>
        <w:pStyle w:val="BodyText"/>
      </w:pPr>
      <w:r>
        <w:t>For Non-EV Code Signing Certificates, CAs MAY limit their liability as described in Section 9.8 of the Baseline Requirements.</w:t>
      </w:r>
    </w:p>
    <w:p w14:paraId="3FF1B15B" w14:textId="77777777" w:rsidR="008A724E" w:rsidRDefault="009744E9">
      <w:pPr>
        <w:pStyle w:val="Heading2"/>
      </w:pPr>
      <w:bookmarkStart w:id="475" w:name="X41c38c026466357f632a994f2fea12bd5f12369"/>
      <w:bookmarkEnd w:id="474"/>
      <w:r>
        <w:t>9.9 Indemnities</w:t>
      </w:r>
    </w:p>
    <w:p w14:paraId="3FF1B15C" w14:textId="77777777" w:rsidR="008A724E" w:rsidRDefault="009744E9">
      <w:pPr>
        <w:pStyle w:val="FirstParagraph"/>
      </w:pPr>
      <w:r>
        <w:t>As specified in BR Section 9.9.</w:t>
      </w:r>
    </w:p>
    <w:p w14:paraId="3FF1B15D" w14:textId="77777777" w:rsidR="008A724E" w:rsidRDefault="009744E9">
      <w:pPr>
        <w:pStyle w:val="Heading2"/>
      </w:pPr>
      <w:bookmarkStart w:id="476" w:name="X7ba9a97174471fc033509b3b35a3e9fc60a339d"/>
      <w:bookmarkEnd w:id="475"/>
      <w:r>
        <w:lastRenderedPageBreak/>
        <w:t>9.10 Term and termination</w:t>
      </w:r>
    </w:p>
    <w:p w14:paraId="3FF1B15E" w14:textId="77777777" w:rsidR="008A724E" w:rsidRDefault="009744E9">
      <w:pPr>
        <w:pStyle w:val="Heading3"/>
      </w:pPr>
      <w:bookmarkStart w:id="477" w:name="X4d3f6870a86df28a1f6e68dd2c72de3b3afbdfb"/>
      <w:r>
        <w:t>9.10.1 Term</w:t>
      </w:r>
    </w:p>
    <w:p w14:paraId="3FF1B15F" w14:textId="77777777" w:rsidR="008A724E" w:rsidRDefault="009744E9">
      <w:pPr>
        <w:pStyle w:val="Heading3"/>
      </w:pPr>
      <w:bookmarkStart w:id="478" w:name="X4ffa3f8a67459fa4b33f6bfae2cd17cc142ecf8"/>
      <w:bookmarkEnd w:id="477"/>
      <w:r>
        <w:t>9.10.2 Termination</w:t>
      </w:r>
    </w:p>
    <w:p w14:paraId="3FF1B160" w14:textId="77777777" w:rsidR="008A724E" w:rsidRDefault="009744E9">
      <w:pPr>
        <w:pStyle w:val="Heading3"/>
      </w:pPr>
      <w:bookmarkStart w:id="479" w:name="Xc1785ffdcfdde1261d0f7f398f8dd35cbc98dfe"/>
      <w:bookmarkEnd w:id="478"/>
      <w:r>
        <w:t>9.10.3 Effect of termination and survival</w:t>
      </w:r>
    </w:p>
    <w:p w14:paraId="3FF1B161" w14:textId="77777777" w:rsidR="008A724E" w:rsidRDefault="009744E9">
      <w:pPr>
        <w:pStyle w:val="Heading2"/>
      </w:pPr>
      <w:bookmarkStart w:id="480" w:name="Xfc373925ebb137a487c6a7b9d2dd630a4f0b256"/>
      <w:bookmarkEnd w:id="476"/>
      <w:bookmarkEnd w:id="479"/>
      <w:r>
        <w:t>9.11 Individual notices and communications with participants</w:t>
      </w:r>
    </w:p>
    <w:p w14:paraId="3FF1B162" w14:textId="77777777" w:rsidR="008A724E" w:rsidRDefault="009744E9">
      <w:pPr>
        <w:pStyle w:val="Heading2"/>
      </w:pPr>
      <w:bookmarkStart w:id="481" w:name="Xdf1273fb7beaede1c848432870f51b5a8bc8737"/>
      <w:bookmarkEnd w:id="480"/>
      <w:r>
        <w:t>9.12 Amendments</w:t>
      </w:r>
    </w:p>
    <w:p w14:paraId="3FF1B163" w14:textId="77777777" w:rsidR="008A724E" w:rsidRDefault="009744E9">
      <w:pPr>
        <w:pStyle w:val="Heading3"/>
      </w:pPr>
      <w:bookmarkStart w:id="482" w:name="Xc613974beff4bd0b19e37bba61b2ec88172216b"/>
      <w:r>
        <w:t>9.12.1 Procedure for amendment</w:t>
      </w:r>
    </w:p>
    <w:p w14:paraId="3FF1B164" w14:textId="77777777" w:rsidR="008A724E" w:rsidRDefault="009744E9">
      <w:pPr>
        <w:pStyle w:val="Heading3"/>
      </w:pPr>
      <w:bookmarkStart w:id="483" w:name="X0c84bdf4e5d4f55a3ed3383527421a55f2ccc5f"/>
      <w:bookmarkEnd w:id="482"/>
      <w:r>
        <w:t>9.12.2 Notification mechanism and period</w:t>
      </w:r>
    </w:p>
    <w:p w14:paraId="3FF1B165" w14:textId="77777777" w:rsidR="008A724E" w:rsidRDefault="009744E9">
      <w:pPr>
        <w:pStyle w:val="Heading3"/>
      </w:pPr>
      <w:bookmarkStart w:id="484" w:name="X44dd3a0f1969a45e2de4169497c54d6e22b8d4e"/>
      <w:bookmarkEnd w:id="483"/>
      <w:r>
        <w:t>9.12.3 Circumstances under which OID must be changed</w:t>
      </w:r>
    </w:p>
    <w:p w14:paraId="3FF1B166" w14:textId="77777777" w:rsidR="008A724E" w:rsidRDefault="009744E9">
      <w:pPr>
        <w:pStyle w:val="Heading2"/>
      </w:pPr>
      <w:bookmarkStart w:id="485" w:name="X532d40f2ecaf6ea44a2ec5da010bc191ee5d16d"/>
      <w:bookmarkEnd w:id="481"/>
      <w:bookmarkEnd w:id="484"/>
      <w:r>
        <w:t>9.13 Dispute resolution provisions</w:t>
      </w:r>
    </w:p>
    <w:p w14:paraId="3FF1B167" w14:textId="77777777" w:rsidR="008A724E" w:rsidRDefault="009744E9">
      <w:pPr>
        <w:pStyle w:val="Heading2"/>
      </w:pPr>
      <w:bookmarkStart w:id="486" w:name="X6f36ee9a99eb8b9385d5bdedb679bae78eb2a91"/>
      <w:bookmarkEnd w:id="485"/>
      <w:r>
        <w:t>9.14 Governing law</w:t>
      </w:r>
    </w:p>
    <w:p w14:paraId="3FF1B168" w14:textId="77777777" w:rsidR="008A724E" w:rsidRDefault="009744E9">
      <w:pPr>
        <w:pStyle w:val="Heading2"/>
      </w:pPr>
      <w:bookmarkStart w:id="487" w:name="Xba4d8419ae09eb07dbf140b9b344806bbb2c708"/>
      <w:bookmarkEnd w:id="486"/>
      <w:r>
        <w:t>9.15 Compliance with applicable law</w:t>
      </w:r>
    </w:p>
    <w:p w14:paraId="3FF1B169" w14:textId="77777777" w:rsidR="008A724E" w:rsidRDefault="009744E9">
      <w:pPr>
        <w:pStyle w:val="Heading2"/>
      </w:pPr>
      <w:bookmarkStart w:id="488" w:name="X812605d8f841bdf71495d8993bcda18fd152bd8"/>
      <w:bookmarkEnd w:id="487"/>
      <w:r>
        <w:t>9.16 Miscellaneous provisions</w:t>
      </w:r>
    </w:p>
    <w:p w14:paraId="3FF1B16A" w14:textId="77777777" w:rsidR="008A724E" w:rsidRDefault="009744E9">
      <w:pPr>
        <w:pStyle w:val="Heading3"/>
      </w:pPr>
      <w:bookmarkStart w:id="489" w:name="X617276fa3572012c7efe11ea4cd2c7983c855d4"/>
      <w:r>
        <w:t>9.16.1 Entire agreement</w:t>
      </w:r>
    </w:p>
    <w:p w14:paraId="3FF1B16B" w14:textId="77777777" w:rsidR="008A724E" w:rsidRDefault="009744E9">
      <w:pPr>
        <w:pStyle w:val="Heading3"/>
      </w:pPr>
      <w:bookmarkStart w:id="490" w:name="X2ae3b321bcbf4efff46a5a600da342d57a37616"/>
      <w:bookmarkEnd w:id="489"/>
      <w:r>
        <w:t>9.16.2 Assignment</w:t>
      </w:r>
    </w:p>
    <w:p w14:paraId="3FF1B16C" w14:textId="77777777" w:rsidR="008A724E" w:rsidRDefault="009744E9">
      <w:pPr>
        <w:pStyle w:val="Heading3"/>
      </w:pPr>
      <w:bookmarkStart w:id="491" w:name="X84201a1a07f9d0ec1956fa41aa11b9a23b0ea78"/>
      <w:bookmarkEnd w:id="490"/>
      <w:r>
        <w:t>9.16.3 Severability</w:t>
      </w:r>
    </w:p>
    <w:p w14:paraId="3FF1B16D" w14:textId="77777777" w:rsidR="008A724E" w:rsidRDefault="009744E9">
      <w:pPr>
        <w:pStyle w:val="FirstParagraph"/>
      </w:pPr>
      <w:r>
        <w:t>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w:t>
      </w:r>
    </w:p>
    <w:p w14:paraId="3FF1B16E" w14:textId="77777777" w:rsidR="008A724E" w:rsidRDefault="009744E9">
      <w:pPr>
        <w:pStyle w:val="Heading3"/>
      </w:pPr>
      <w:bookmarkStart w:id="492" w:name="Xf640df77cf004e0fc87647819c725ff18801b3f"/>
      <w:bookmarkEnd w:id="491"/>
      <w:r>
        <w:lastRenderedPageBreak/>
        <w:t>9.16.4 Enforcement (attorneys’ fees and waiver of rights)</w:t>
      </w:r>
    </w:p>
    <w:p w14:paraId="3FF1B16F" w14:textId="77777777" w:rsidR="008A724E" w:rsidRDefault="009744E9">
      <w:pPr>
        <w:pStyle w:val="Heading3"/>
      </w:pPr>
      <w:bookmarkStart w:id="493" w:name="X656ab7b064035247061ac63ec4cdba70d0d7f6c"/>
      <w:bookmarkEnd w:id="492"/>
      <w:r>
        <w:t>9.16.5 Force Majeure</w:t>
      </w:r>
    </w:p>
    <w:p w14:paraId="3FF1B170" w14:textId="77777777" w:rsidR="008A724E" w:rsidRDefault="009744E9">
      <w:pPr>
        <w:pStyle w:val="Heading2"/>
      </w:pPr>
      <w:bookmarkStart w:id="494" w:name="X55acb3accc9964cedc51bbeb2126f44eb9b7820"/>
      <w:bookmarkEnd w:id="488"/>
      <w:bookmarkEnd w:id="493"/>
      <w:r>
        <w:t>9.17 Other provisions</w:t>
      </w:r>
    </w:p>
    <w:p w14:paraId="3FF1B171" w14:textId="77777777" w:rsidR="008A724E" w:rsidRDefault="009744E9">
      <w:pPr>
        <w:pStyle w:val="Heading1"/>
      </w:pPr>
      <w:bookmarkStart w:id="495" w:name="appendix-a-high-risk-regions-of-concern"/>
      <w:bookmarkEnd w:id="422"/>
      <w:bookmarkEnd w:id="494"/>
      <w:r>
        <w:lastRenderedPageBreak/>
        <w:t>Appendix A High risk regions of concern</w:t>
      </w:r>
    </w:p>
    <w:p w14:paraId="3FF1B172" w14:textId="77777777" w:rsidR="008A724E" w:rsidRDefault="009744E9">
      <w:pPr>
        <w:pStyle w:val="FirstParagraph"/>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w:t>
      </w:r>
      <w:hyperlink w:anchor="X0242e60913c1a187eed52f58d13ef35601a431c">
        <w:r>
          <w:rPr>
            <w:rStyle w:val="Hyperlink"/>
          </w:rPr>
          <w:t>Section 4.2.2</w:t>
        </w:r>
      </w:hyperlink>
      <w:r>
        <w:t xml:space="preserve"> of this document:</w:t>
      </w:r>
    </w:p>
    <w:p w14:paraId="3FF1B173" w14:textId="77777777" w:rsidR="008A724E" w:rsidRDefault="009744E9">
      <w:pPr>
        <w:pStyle w:val="BodyText"/>
      </w:pPr>
      <w:r>
        <w:t>NONE</w:t>
      </w:r>
      <w:bookmarkEnd w:id="495"/>
    </w:p>
    <w:sectPr w:rsidR="008A724E" w:rsidSect="00B40B97">
      <w:footerReference w:type="default" r:id="rId12"/>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7" w:author="Bruce Morton" w:date="2022-05-26T14:29:00Z" w:initials="BM">
    <w:p w14:paraId="352C8507" w14:textId="7237AC52" w:rsidR="0007394B" w:rsidRDefault="0007394B">
      <w:pPr>
        <w:pStyle w:val="CommentText"/>
      </w:pPr>
      <w:r>
        <w:rPr>
          <w:rStyle w:val="CommentReference"/>
        </w:rPr>
        <w:annotationRef/>
      </w:r>
      <w:r>
        <w:t xml:space="preserve">The CA </w:t>
      </w:r>
      <w:r w:rsidR="0080746C">
        <w:t xml:space="preserve">or TSA SHALL NOT transfer </w:t>
      </w:r>
      <w:r w:rsidR="00F32475">
        <w:t>Private Keys from a cryptographic module to a Subscriber.</w:t>
      </w:r>
    </w:p>
  </w:comment>
  <w:comment w:id="248" w:author="Bruce Morton" w:date="2022-06-07T09:43:00Z" w:initials="BM">
    <w:p w14:paraId="27C75E85" w14:textId="49C2DEAF" w:rsidR="00C41F46" w:rsidRDefault="00C41F46">
      <w:pPr>
        <w:pStyle w:val="CommentText"/>
      </w:pPr>
      <w:r>
        <w:rPr>
          <w:rStyle w:val="CommentReference"/>
        </w:rPr>
        <w:annotationRef/>
      </w:r>
      <w:r>
        <w:t>Disallow key import into Sig</w:t>
      </w:r>
      <w:r w:rsidR="00A96901">
        <w:t>n</w:t>
      </w:r>
      <w:r>
        <w:t xml:space="preserve">ing </w:t>
      </w:r>
      <w:r w:rsidR="00A96901">
        <w:t>Service</w:t>
      </w:r>
    </w:p>
  </w:comment>
  <w:comment w:id="264" w:author="Bruce Morton" w:date="2022-05-26T14:41:00Z" w:initials="BM">
    <w:p w14:paraId="380BF893" w14:textId="266B3757" w:rsidR="00292D6C" w:rsidRDefault="00292D6C">
      <w:pPr>
        <w:pStyle w:val="CommentText"/>
      </w:pPr>
      <w:r>
        <w:rPr>
          <w:rStyle w:val="CommentReference"/>
        </w:rPr>
        <w:annotationRef/>
      </w:r>
      <w:r w:rsidR="00AD2E95">
        <w:t>Define further.</w:t>
      </w:r>
      <w:r w:rsidR="00C642AA">
        <w:t xml:space="preserve"> Sign</w:t>
      </w:r>
      <w:r w:rsidR="00740505">
        <w:t>ing</w:t>
      </w:r>
      <w:r w:rsidR="00C642AA">
        <w:t xml:space="preserve"> authori</w:t>
      </w:r>
      <w:r w:rsidR="00740505">
        <w:t>zation requests must be set up with multi</w:t>
      </w:r>
      <w:r w:rsidR="00FB5D7F">
        <w:t>-factor</w:t>
      </w:r>
      <w:r w:rsidR="005A7EE6">
        <w:t xml:space="preserve"> authentication and may be used for future signing requests</w:t>
      </w:r>
      <w:r w:rsidR="00C85488">
        <w:t>.</w:t>
      </w:r>
    </w:p>
  </w:comment>
  <w:comment w:id="269" w:author="Bruce Morton" w:date="2022-04-27T15:58:00Z" w:initials="BM">
    <w:p w14:paraId="2D08D2A6" w14:textId="048BFAE8" w:rsidR="009D68D9" w:rsidRDefault="009D68D9">
      <w:pPr>
        <w:pStyle w:val="CommentText"/>
      </w:pPr>
      <w:r>
        <w:rPr>
          <w:rStyle w:val="CommentReference"/>
        </w:rPr>
        <w:annotationRef/>
      </w:r>
      <w:r>
        <w:t xml:space="preserve">This should be addressed by </w:t>
      </w:r>
      <w:proofErr w:type="spellStart"/>
      <w:r>
        <w:t>NetSec</w:t>
      </w:r>
      <w:proofErr w:type="spellEnd"/>
      <w:r w:rsidR="000D2422">
        <w:t xml:space="preserve"> requirements.</w:t>
      </w:r>
    </w:p>
  </w:comment>
  <w:comment w:id="271" w:author="Bruce Morton" w:date="2022-05-20T16:38:00Z" w:initials="BM">
    <w:p w14:paraId="4567F43D" w14:textId="1C0255E3" w:rsidR="00F81BF2" w:rsidRDefault="00F81BF2">
      <w:pPr>
        <w:pStyle w:val="CommentText"/>
      </w:pPr>
      <w:r>
        <w:rPr>
          <w:rStyle w:val="CommentReference"/>
        </w:rPr>
        <w:annotationRef/>
      </w:r>
      <w:r w:rsidR="00854AC6">
        <w:t xml:space="preserve">This is not specific enough as </w:t>
      </w:r>
      <w:proofErr w:type="spellStart"/>
      <w:r w:rsidR="00854AC6">
        <w:t>NetSec</w:t>
      </w:r>
      <w:proofErr w:type="spellEnd"/>
      <w:r w:rsidR="00854AC6">
        <w:t xml:space="preserve"> has been written to protect CA services</w:t>
      </w:r>
      <w:r w:rsidR="00F84D79">
        <w:t xml:space="preserve"> and most terminology does not apply.</w:t>
      </w:r>
    </w:p>
  </w:comment>
  <w:comment w:id="273" w:author="Bruce Morton" w:date="2022-04-27T16:00:00Z" w:initials="BM">
    <w:p w14:paraId="1EDAC727" w14:textId="52F7A559" w:rsidR="006E461B" w:rsidRDefault="006E461B">
      <w:pPr>
        <w:pStyle w:val="CommentText"/>
      </w:pPr>
      <w:r>
        <w:rPr>
          <w:rStyle w:val="CommentReference"/>
        </w:rPr>
        <w:annotationRef/>
      </w:r>
      <w:r>
        <w:t xml:space="preserve">This implies that the CA is responsible for Signing Service, so is delegating. </w:t>
      </w:r>
    </w:p>
  </w:comment>
  <w:comment w:id="369" w:author="Bruce Morton" w:date="2022-05-20T16:15:00Z" w:initials="BM">
    <w:p w14:paraId="14A3D1CD" w14:textId="03DE05A5" w:rsidR="0061651E" w:rsidRDefault="0061651E">
      <w:pPr>
        <w:pStyle w:val="CommentText"/>
      </w:pPr>
      <w:r>
        <w:rPr>
          <w:rStyle w:val="CommentReference"/>
        </w:rPr>
        <w:annotationRef/>
      </w:r>
      <w:r w:rsidR="003D741A">
        <w:t>As Network Security audit is called out for both Signing Service and Timestamp Authority</w:t>
      </w:r>
      <w:r w:rsidR="0056351F">
        <w:t xml:space="preserve">, I made this change to add in assessments for these functions. I dropped WebTrust for CA </w:t>
      </w:r>
      <w:r w:rsidR="007E760E">
        <w:t xml:space="preserve">for Signing Service and Timestamp Authority </w:t>
      </w:r>
      <w:r w:rsidR="0056351F">
        <w:t>as it is not called out</w:t>
      </w:r>
      <w:r w:rsidR="007E760E">
        <w:t xml:space="preserve">. </w:t>
      </w:r>
      <w:r w:rsidR="00690B59">
        <w:t>Will need some ETSI input.</w:t>
      </w:r>
      <w:r w:rsidR="00CE3034">
        <w:t xml:space="preserve"> </w:t>
      </w:r>
    </w:p>
  </w:comment>
  <w:comment w:id="376" w:author="Bruce Morton" w:date="2022-05-26T14:56:00Z" w:initials="BM">
    <w:p w14:paraId="46FB67EF" w14:textId="497D22C8" w:rsidR="00714E91" w:rsidRDefault="00714E91">
      <w:pPr>
        <w:pStyle w:val="CommentText"/>
      </w:pPr>
      <w:r>
        <w:rPr>
          <w:rStyle w:val="CommentReference"/>
        </w:rPr>
        <w:annotationRef/>
      </w:r>
      <w:r>
        <w:t>Review</w:t>
      </w:r>
    </w:p>
  </w:comment>
  <w:comment w:id="377" w:author="Bruce Morton" w:date="2022-06-07T10:08:00Z" w:initials="BM">
    <w:p w14:paraId="580B123B" w14:textId="19757529" w:rsidR="001C000E" w:rsidRDefault="001C000E">
      <w:pPr>
        <w:pStyle w:val="CommentText"/>
      </w:pPr>
      <w:r>
        <w:rPr>
          <w:rStyle w:val="CommentReference"/>
        </w:rPr>
        <w:annotationRef/>
      </w:r>
      <w:r>
        <w:t>Need help</w:t>
      </w:r>
    </w:p>
  </w:comment>
  <w:comment w:id="381" w:author="Bruce Morton" w:date="2022-06-07T10:15:00Z" w:initials="BM">
    <w:p w14:paraId="1A5317E5" w14:textId="6FD57E8C" w:rsidR="0031746D" w:rsidRDefault="0031746D">
      <w:pPr>
        <w:pStyle w:val="CommentText"/>
      </w:pPr>
      <w:r>
        <w:rPr>
          <w:rStyle w:val="CommentReference"/>
        </w:rPr>
        <w:annotationRef/>
      </w:r>
      <w:r w:rsidR="006C32E7">
        <w:t>Remove??</w:t>
      </w:r>
    </w:p>
  </w:comment>
  <w:comment w:id="398" w:author="Bruce Morton" w:date="2022-06-07T11:47:00Z" w:initials="BM">
    <w:p w14:paraId="5F95E7CC" w14:textId="69A74B23" w:rsidR="008F6733" w:rsidRDefault="008F6733">
      <w:pPr>
        <w:pStyle w:val="CommentText"/>
      </w:pPr>
      <w:r>
        <w:rPr>
          <w:rStyle w:val="CommentReference"/>
        </w:rPr>
        <w:annotationRef/>
      </w:r>
      <w:r>
        <w:t>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2C8507" w15:done="0"/>
  <w15:commentEx w15:paraId="27C75E85" w15:paraIdParent="352C8507" w15:done="0"/>
  <w15:commentEx w15:paraId="380BF893" w15:done="0"/>
  <w15:commentEx w15:paraId="2D08D2A6" w15:done="0"/>
  <w15:commentEx w15:paraId="4567F43D" w15:done="0"/>
  <w15:commentEx w15:paraId="1EDAC727" w15:done="0"/>
  <w15:commentEx w15:paraId="14A3D1CD" w15:done="0"/>
  <w15:commentEx w15:paraId="46FB67EF" w15:done="0"/>
  <w15:commentEx w15:paraId="580B123B" w15:done="0"/>
  <w15:commentEx w15:paraId="1A5317E5" w15:done="0"/>
  <w15:commentEx w15:paraId="5F95E7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0D4D" w16cex:dateUtc="2022-05-26T18:29:00Z"/>
  <w16cex:commentExtensible w16cex:durableId="26499C34" w16cex:dateUtc="2022-06-07T13:43:00Z"/>
  <w16cex:commentExtensible w16cex:durableId="263A1015" w16cex:dateUtc="2022-05-26T18:41:00Z"/>
  <w16cex:commentExtensible w16cex:durableId="2613E6C2" w16cex:dateUtc="2022-04-27T19:58:00Z"/>
  <w16cex:commentExtensible w16cex:durableId="26324281" w16cex:dateUtc="2022-05-20T20:38:00Z"/>
  <w16cex:commentExtensible w16cex:durableId="2613E710" w16cex:dateUtc="2022-04-27T20:00:00Z"/>
  <w16cex:commentExtensible w16cex:durableId="26323D19" w16cex:dateUtc="2022-05-20T20:15:00Z"/>
  <w16cex:commentExtensible w16cex:durableId="263A13AD" w16cex:dateUtc="2022-05-26T18:56:00Z"/>
  <w16cex:commentExtensible w16cex:durableId="2649A222" w16cex:dateUtc="2022-06-07T14:08:00Z"/>
  <w16cex:commentExtensible w16cex:durableId="2649A3D9" w16cex:dateUtc="2022-06-07T14:15:00Z"/>
  <w16cex:commentExtensible w16cex:durableId="2649B947" w16cex:dateUtc="2022-06-07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C8507" w16cid:durableId="263A0D4D"/>
  <w16cid:commentId w16cid:paraId="27C75E85" w16cid:durableId="26499C34"/>
  <w16cid:commentId w16cid:paraId="380BF893" w16cid:durableId="263A1015"/>
  <w16cid:commentId w16cid:paraId="2D08D2A6" w16cid:durableId="2613E6C2"/>
  <w16cid:commentId w16cid:paraId="4567F43D" w16cid:durableId="26324281"/>
  <w16cid:commentId w16cid:paraId="1EDAC727" w16cid:durableId="2613E710"/>
  <w16cid:commentId w16cid:paraId="14A3D1CD" w16cid:durableId="26323D19"/>
  <w16cid:commentId w16cid:paraId="46FB67EF" w16cid:durableId="263A13AD"/>
  <w16cid:commentId w16cid:paraId="580B123B" w16cid:durableId="2649A222"/>
  <w16cid:commentId w16cid:paraId="1A5317E5" w16cid:durableId="2649A3D9"/>
  <w16cid:commentId w16cid:paraId="5F95E7CC" w16cid:durableId="2649B9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5195" w14:textId="77777777" w:rsidR="0088698D" w:rsidRDefault="0088698D">
      <w:pPr>
        <w:spacing w:after="0"/>
      </w:pPr>
      <w:r>
        <w:separator/>
      </w:r>
    </w:p>
  </w:endnote>
  <w:endnote w:type="continuationSeparator" w:id="0">
    <w:p w14:paraId="4190DF2B" w14:textId="77777777" w:rsidR="0088698D" w:rsidRDefault="0088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B176" w14:textId="77777777" w:rsidR="00B40B97" w:rsidRDefault="009744E9">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3FF1B177" w14:textId="77777777" w:rsidR="00A42E38" w:rsidRPr="00A42E38" w:rsidRDefault="0088698D"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4885" w14:textId="77777777" w:rsidR="0088698D" w:rsidRDefault="0088698D">
      <w:r>
        <w:separator/>
      </w:r>
    </w:p>
  </w:footnote>
  <w:footnote w:type="continuationSeparator" w:id="0">
    <w:p w14:paraId="2E9965B5" w14:textId="77777777" w:rsidR="0088698D" w:rsidRDefault="0088698D">
      <w:r>
        <w:continuationSeparator/>
      </w:r>
    </w:p>
  </w:footnote>
  <w:footnote w:id="1">
    <w:p w14:paraId="3FF1B178" w14:textId="77777777" w:rsidR="008A724E" w:rsidRDefault="009744E9">
      <w:pPr>
        <w:pStyle w:val="FootnoteText"/>
      </w:pPr>
      <w:r>
        <w:rPr>
          <w:rStyle w:val="FootnoteReference"/>
        </w:rPr>
        <w:footnoteRef/>
      </w:r>
      <w:r>
        <w:t xml:space="preserve"> Backdating the </w:t>
      </w:r>
      <w:proofErr w:type="spellStart"/>
      <w:r>
        <w:rPr>
          <w:rStyle w:val="VerbatimChar"/>
        </w:rPr>
        <w:t>revocationDate</w:t>
      </w:r>
      <w:proofErr w:type="spellEnd"/>
      <w:r>
        <w:t xml:space="preserve"> field is an exception to best practice described in RFC 5280 (section 5.3.2); however, these Requirements specify the use of the </w:t>
      </w:r>
      <w:proofErr w:type="spellStart"/>
      <w:r>
        <w:rPr>
          <w:rStyle w:val="VerbatimChar"/>
        </w:rPr>
        <w:t>revocationDate</w:t>
      </w:r>
      <w:proofErr w:type="spellEnd"/>
      <w:r>
        <w:t xml:space="preserve"> field to convey the “invalidity date” to support Application Software Supplier software implementations that process the </w:t>
      </w:r>
      <w:proofErr w:type="spellStart"/>
      <w:r>
        <w:rPr>
          <w:rStyle w:val="VerbatimChar"/>
        </w:rPr>
        <w:t>revocationDate</w:t>
      </w:r>
      <w:proofErr w:type="spellEnd"/>
      <w:r>
        <w:t xml:space="preserve"> field as the date when the Certificate is first considered to be invalid.</w:t>
      </w:r>
    </w:p>
  </w:footnote>
  <w:footnote w:id="2">
    <w:p w14:paraId="3FF1B179" w14:textId="77777777" w:rsidR="008A724E" w:rsidRDefault="009744E9">
      <w:pPr>
        <w:pStyle w:val="FootnoteText"/>
      </w:pPr>
      <w:r>
        <w:rPr>
          <w:rStyle w:val="FootnoteReference"/>
        </w:rPr>
        <w:footnoteRef/>
      </w:r>
      <w:r>
        <w:t xml:space="preserve"> CAs MAY sign Cross-Certificates with Root CA RSA Private Keys whose modulus length is less than 4096 bits, provided that the Cross-Certificate is issued to a Root CA whose Public Key adheres to the key size requirements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F31AF5CC"/>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 w15:restartNumberingAfterBreak="0">
    <w:nsid w:val="B3CBBDEE"/>
    <w:multiLevelType w:val="multilevel"/>
    <w:tmpl w:val="7374C92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7A708D3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BA00BD0"/>
    <w:multiLevelType w:val="multilevel"/>
    <w:tmpl w:val="62ACBAB8"/>
    <w:lvl w:ilvl="0">
      <w:start w:val="1"/>
      <w:numFmt w:val="decimal"/>
      <w:lvlText w:val="%1."/>
      <w:lvlJc w:val="left"/>
      <w:pPr>
        <w:ind w:left="720" w:hanging="480"/>
      </w:pPr>
      <w:rPr>
        <w:rFonts w:hint="default"/>
      </w:rPr>
    </w:lvl>
    <w:lvl w:ilvl="1">
      <w:start w:val="1"/>
      <w:numFmt w:val="decimal"/>
      <w:lvlText w:val="%2."/>
      <w:lvlJc w:val="left"/>
      <w:pPr>
        <w:ind w:left="1440" w:hanging="480"/>
      </w:pPr>
      <w:rPr>
        <w:rFonts w:hint="default"/>
      </w:rPr>
    </w:lvl>
    <w:lvl w:ilvl="2">
      <w:start w:val="1"/>
      <w:numFmt w:val="decimal"/>
      <w:lvlText w:val="%3."/>
      <w:lvlJc w:val="left"/>
      <w:pPr>
        <w:ind w:left="2160" w:hanging="480"/>
      </w:pPr>
      <w:rPr>
        <w:rFonts w:hint="default"/>
      </w:rPr>
    </w:lvl>
    <w:lvl w:ilvl="3">
      <w:start w:val="1"/>
      <w:numFmt w:val="decimal"/>
      <w:lvlText w:val="%4."/>
      <w:lvlJc w:val="left"/>
      <w:pPr>
        <w:ind w:left="2880" w:hanging="480"/>
      </w:pPr>
      <w:rPr>
        <w:rFonts w:hint="default"/>
      </w:rPr>
    </w:lvl>
    <w:lvl w:ilvl="4">
      <w:start w:val="1"/>
      <w:numFmt w:val="decimal"/>
      <w:lvlText w:val="%5."/>
      <w:lvlJc w:val="left"/>
      <w:pPr>
        <w:ind w:left="3600" w:hanging="480"/>
      </w:pPr>
      <w:rPr>
        <w:rFonts w:hint="default"/>
      </w:rPr>
    </w:lvl>
    <w:lvl w:ilvl="5">
      <w:start w:val="1"/>
      <w:numFmt w:val="decimal"/>
      <w:lvlText w:val="%6."/>
      <w:lvlJc w:val="left"/>
      <w:pPr>
        <w:ind w:left="4320" w:hanging="480"/>
      </w:pPr>
      <w:rPr>
        <w:rFonts w:hint="default"/>
      </w:rPr>
    </w:lvl>
    <w:lvl w:ilvl="6">
      <w:start w:val="1"/>
      <w:numFmt w:val="decimal"/>
      <w:lvlText w:val="%7."/>
      <w:lvlJc w:val="left"/>
      <w:pPr>
        <w:ind w:left="5040" w:hanging="480"/>
      </w:pPr>
      <w:rPr>
        <w:rFonts w:hint="default"/>
      </w:rPr>
    </w:lvl>
    <w:lvl w:ilvl="7">
      <w:start w:val="1"/>
      <w:numFmt w:val="decimal"/>
      <w:lvlText w:val="%8."/>
      <w:lvlJc w:val="left"/>
      <w:pPr>
        <w:ind w:left="5760" w:hanging="480"/>
      </w:pPr>
      <w:rPr>
        <w:rFonts w:hint="default"/>
      </w:rPr>
    </w:lvl>
    <w:lvl w:ilvl="8">
      <w:start w:val="1"/>
      <w:numFmt w:val="decimal"/>
      <w:lvlText w:val="%9."/>
      <w:lvlJc w:val="left"/>
      <w:pPr>
        <w:ind w:left="6480" w:hanging="480"/>
      </w:pPr>
      <w:rPr>
        <w:rFonts w:hint="default"/>
      </w:rPr>
    </w:lvl>
  </w:abstractNum>
  <w:abstractNum w:abstractNumId="4" w15:restartNumberingAfterBreak="0">
    <w:nsid w:val="238D8174"/>
    <w:multiLevelType w:val="multilevel"/>
    <w:tmpl w:val="0C44CA3C"/>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5" w15:restartNumberingAfterBreak="0">
    <w:nsid w:val="2C1AE401"/>
    <w:multiLevelType w:val="multilevel"/>
    <w:tmpl w:val="284686C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6" w15:restartNumberingAfterBreak="0">
    <w:nsid w:val="47261BAD"/>
    <w:multiLevelType w:val="multilevel"/>
    <w:tmpl w:val="C898E72E"/>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7" w15:restartNumberingAfterBreak="0">
    <w:nsid w:val="4FBE019A"/>
    <w:multiLevelType w:val="multilevel"/>
    <w:tmpl w:val="2862B48C"/>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8" w15:restartNumberingAfterBreak="0">
    <w:nsid w:val="5AC2119D"/>
    <w:multiLevelType w:val="multilevel"/>
    <w:tmpl w:val="62ACBAB8"/>
    <w:lvl w:ilvl="0">
      <w:start w:val="1"/>
      <w:numFmt w:val="decimal"/>
      <w:lvlText w:val="%1."/>
      <w:lvlJc w:val="left"/>
      <w:pPr>
        <w:ind w:left="720" w:hanging="480"/>
      </w:pPr>
      <w:rPr>
        <w:rFonts w:hint="default"/>
      </w:rPr>
    </w:lvl>
    <w:lvl w:ilvl="1">
      <w:start w:val="1"/>
      <w:numFmt w:val="decimal"/>
      <w:lvlText w:val="%2."/>
      <w:lvlJc w:val="left"/>
      <w:pPr>
        <w:ind w:left="1440" w:hanging="480"/>
      </w:pPr>
      <w:rPr>
        <w:rFonts w:hint="default"/>
      </w:rPr>
    </w:lvl>
    <w:lvl w:ilvl="2">
      <w:start w:val="1"/>
      <w:numFmt w:val="decimal"/>
      <w:lvlText w:val="%3."/>
      <w:lvlJc w:val="left"/>
      <w:pPr>
        <w:ind w:left="2160" w:hanging="480"/>
      </w:pPr>
      <w:rPr>
        <w:rFonts w:hint="default"/>
      </w:rPr>
    </w:lvl>
    <w:lvl w:ilvl="3">
      <w:start w:val="1"/>
      <w:numFmt w:val="decimal"/>
      <w:lvlText w:val="%4."/>
      <w:lvlJc w:val="left"/>
      <w:pPr>
        <w:ind w:left="2880" w:hanging="480"/>
      </w:pPr>
      <w:rPr>
        <w:rFonts w:hint="default"/>
      </w:rPr>
    </w:lvl>
    <w:lvl w:ilvl="4">
      <w:start w:val="1"/>
      <w:numFmt w:val="decimal"/>
      <w:lvlText w:val="%5."/>
      <w:lvlJc w:val="left"/>
      <w:pPr>
        <w:ind w:left="3600" w:hanging="480"/>
      </w:pPr>
      <w:rPr>
        <w:rFonts w:hint="default"/>
      </w:rPr>
    </w:lvl>
    <w:lvl w:ilvl="5">
      <w:start w:val="1"/>
      <w:numFmt w:val="decimal"/>
      <w:lvlText w:val="%6."/>
      <w:lvlJc w:val="left"/>
      <w:pPr>
        <w:ind w:left="4320" w:hanging="480"/>
      </w:pPr>
      <w:rPr>
        <w:rFonts w:hint="default"/>
      </w:rPr>
    </w:lvl>
    <w:lvl w:ilvl="6">
      <w:start w:val="1"/>
      <w:numFmt w:val="decimal"/>
      <w:lvlText w:val="%7."/>
      <w:lvlJc w:val="left"/>
      <w:pPr>
        <w:ind w:left="5040" w:hanging="480"/>
      </w:pPr>
      <w:rPr>
        <w:rFonts w:hint="default"/>
      </w:rPr>
    </w:lvl>
    <w:lvl w:ilvl="7">
      <w:start w:val="1"/>
      <w:numFmt w:val="decimal"/>
      <w:lvlText w:val="%8."/>
      <w:lvlJc w:val="left"/>
      <w:pPr>
        <w:ind w:left="5760" w:hanging="480"/>
      </w:pPr>
      <w:rPr>
        <w:rFonts w:hint="default"/>
      </w:rPr>
    </w:lvl>
    <w:lvl w:ilvl="8">
      <w:start w:val="1"/>
      <w:numFmt w:val="decimal"/>
      <w:lvlText w:val="%9."/>
      <w:lvlJc w:val="left"/>
      <w:pPr>
        <w:ind w:left="6480" w:hanging="480"/>
      </w:pPr>
      <w:rPr>
        <w:rFonts w:hint="default"/>
      </w:rPr>
    </w:lvl>
  </w:abstractNum>
  <w:abstractNum w:abstractNumId="9" w15:restartNumberingAfterBreak="0">
    <w:nsid w:val="615F1ED2"/>
    <w:multiLevelType w:val="multilevel"/>
    <w:tmpl w:val="370C5082"/>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0" w15:restartNumberingAfterBreak="0">
    <w:nsid w:val="71315DCA"/>
    <w:multiLevelType w:val="multilevel"/>
    <w:tmpl w:val="E8E2AD4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1187716075">
    <w:abstractNumId w:val="5"/>
  </w:num>
  <w:num w:numId="2" w16cid:durableId="565919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37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499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370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8418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03460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247809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707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6179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9862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1191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5359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833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5315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5187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1673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4815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01047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 w16cid:durableId="329600662">
    <w:abstractNumId w:val="1"/>
  </w:num>
  <w:num w:numId="21" w16cid:durableId="1986884618">
    <w:abstractNumId w:val="1"/>
  </w:num>
  <w:num w:numId="22" w16cid:durableId="1080712619">
    <w:abstractNumId w:val="1"/>
  </w:num>
  <w:num w:numId="23" w16cid:durableId="816799893">
    <w:abstractNumId w:val="1"/>
  </w:num>
  <w:num w:numId="24" w16cid:durableId="1573344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5531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6164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0555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1503658">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 w16cid:durableId="121897347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 w16cid:durableId="706759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466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6074684">
    <w:abstractNumId w:val="1"/>
  </w:num>
  <w:num w:numId="33" w16cid:durableId="450901416">
    <w:abstractNumId w:val="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 w16cid:durableId="1839342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2849779">
    <w:abstractNumId w:val="1"/>
  </w:num>
  <w:num w:numId="36" w16cid:durableId="1439760768">
    <w:abstractNumId w:val="1"/>
  </w:num>
  <w:num w:numId="37" w16cid:durableId="1512835377">
    <w:abstractNumId w:val="1"/>
  </w:num>
  <w:num w:numId="38" w16cid:durableId="1523130909">
    <w:abstractNumId w:val="1"/>
  </w:num>
  <w:num w:numId="39" w16cid:durableId="11901469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1772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7199318">
    <w:abstractNumId w:val="1"/>
  </w:num>
  <w:num w:numId="42" w16cid:durableId="218446085">
    <w:abstractNumId w:val="1"/>
  </w:num>
  <w:num w:numId="43" w16cid:durableId="1252351524">
    <w:abstractNumId w:val="1"/>
  </w:num>
  <w:num w:numId="44" w16cid:durableId="1251038687">
    <w:abstractNumId w:val="1"/>
  </w:num>
  <w:num w:numId="45" w16cid:durableId="2009597398">
    <w:abstractNumId w:val="1"/>
  </w:num>
  <w:num w:numId="46" w16cid:durableId="2092850414">
    <w:abstractNumId w:val="1"/>
  </w:num>
  <w:num w:numId="47" w16cid:durableId="1702634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3492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93016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01851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4284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4959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4041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09885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2721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5667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120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9066569">
    <w:abstractNumId w:val="8"/>
  </w:num>
  <w:num w:numId="59" w16cid:durableId="1439135744">
    <w:abstractNumId w:val="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077E"/>
    <w:rsid w:val="000067C7"/>
    <w:rsid w:val="00011C8B"/>
    <w:rsid w:val="0007394B"/>
    <w:rsid w:val="00074AF9"/>
    <w:rsid w:val="000826A5"/>
    <w:rsid w:val="00082E0C"/>
    <w:rsid w:val="000A4770"/>
    <w:rsid w:val="000B506C"/>
    <w:rsid w:val="000D2422"/>
    <w:rsid w:val="001127F1"/>
    <w:rsid w:val="00124CC9"/>
    <w:rsid w:val="00132CB8"/>
    <w:rsid w:val="001721F1"/>
    <w:rsid w:val="001C000E"/>
    <w:rsid w:val="001D22A7"/>
    <w:rsid w:val="001D3E42"/>
    <w:rsid w:val="001D67F8"/>
    <w:rsid w:val="001D6A45"/>
    <w:rsid w:val="001F6702"/>
    <w:rsid w:val="00203D27"/>
    <w:rsid w:val="00217BB6"/>
    <w:rsid w:val="0022081A"/>
    <w:rsid w:val="00224AB9"/>
    <w:rsid w:val="002317CD"/>
    <w:rsid w:val="00233452"/>
    <w:rsid w:val="00292D6C"/>
    <w:rsid w:val="002C5EAA"/>
    <w:rsid w:val="002C7D5F"/>
    <w:rsid w:val="00311EEA"/>
    <w:rsid w:val="0031746D"/>
    <w:rsid w:val="00324A07"/>
    <w:rsid w:val="00327E28"/>
    <w:rsid w:val="003B0D98"/>
    <w:rsid w:val="003D741A"/>
    <w:rsid w:val="003F3A63"/>
    <w:rsid w:val="00407646"/>
    <w:rsid w:val="00415F03"/>
    <w:rsid w:val="004527CE"/>
    <w:rsid w:val="00473EAA"/>
    <w:rsid w:val="0047734F"/>
    <w:rsid w:val="00482259"/>
    <w:rsid w:val="004824FE"/>
    <w:rsid w:val="00494640"/>
    <w:rsid w:val="004A0255"/>
    <w:rsid w:val="004A6114"/>
    <w:rsid w:val="004A7931"/>
    <w:rsid w:val="004D572D"/>
    <w:rsid w:val="004E29B3"/>
    <w:rsid w:val="004E3D39"/>
    <w:rsid w:val="004F1F97"/>
    <w:rsid w:val="004F3EBD"/>
    <w:rsid w:val="0056351F"/>
    <w:rsid w:val="00590D07"/>
    <w:rsid w:val="005931B3"/>
    <w:rsid w:val="005A7EE6"/>
    <w:rsid w:val="005C2431"/>
    <w:rsid w:val="0061651E"/>
    <w:rsid w:val="0064018E"/>
    <w:rsid w:val="00690B59"/>
    <w:rsid w:val="006C32E7"/>
    <w:rsid w:val="006D5F49"/>
    <w:rsid w:val="006E461B"/>
    <w:rsid w:val="00707FD9"/>
    <w:rsid w:val="00714E91"/>
    <w:rsid w:val="00740505"/>
    <w:rsid w:val="0078113A"/>
    <w:rsid w:val="00784D58"/>
    <w:rsid w:val="007E3424"/>
    <w:rsid w:val="007E760E"/>
    <w:rsid w:val="0080746C"/>
    <w:rsid w:val="008109DB"/>
    <w:rsid w:val="00854AC6"/>
    <w:rsid w:val="0088633B"/>
    <w:rsid w:val="0088698D"/>
    <w:rsid w:val="008A724E"/>
    <w:rsid w:val="008D6863"/>
    <w:rsid w:val="008E0820"/>
    <w:rsid w:val="008E2CD4"/>
    <w:rsid w:val="008F6733"/>
    <w:rsid w:val="00911C38"/>
    <w:rsid w:val="00971E98"/>
    <w:rsid w:val="009744E9"/>
    <w:rsid w:val="009A01A4"/>
    <w:rsid w:val="009A719A"/>
    <w:rsid w:val="009D68D9"/>
    <w:rsid w:val="00A11CF0"/>
    <w:rsid w:val="00A521BA"/>
    <w:rsid w:val="00A96901"/>
    <w:rsid w:val="00AC2472"/>
    <w:rsid w:val="00AD2E95"/>
    <w:rsid w:val="00B16147"/>
    <w:rsid w:val="00B253F5"/>
    <w:rsid w:val="00B5473C"/>
    <w:rsid w:val="00B56AA3"/>
    <w:rsid w:val="00B76891"/>
    <w:rsid w:val="00B86B75"/>
    <w:rsid w:val="00BC48D5"/>
    <w:rsid w:val="00BD4677"/>
    <w:rsid w:val="00BF51CE"/>
    <w:rsid w:val="00C36279"/>
    <w:rsid w:val="00C41F46"/>
    <w:rsid w:val="00C5330E"/>
    <w:rsid w:val="00C5452B"/>
    <w:rsid w:val="00C642AA"/>
    <w:rsid w:val="00C842C0"/>
    <w:rsid w:val="00C85488"/>
    <w:rsid w:val="00C86FE1"/>
    <w:rsid w:val="00CE3034"/>
    <w:rsid w:val="00CE3EC0"/>
    <w:rsid w:val="00D07E64"/>
    <w:rsid w:val="00D3255B"/>
    <w:rsid w:val="00D501D9"/>
    <w:rsid w:val="00D509E2"/>
    <w:rsid w:val="00D85403"/>
    <w:rsid w:val="00D871A4"/>
    <w:rsid w:val="00E018E7"/>
    <w:rsid w:val="00E24803"/>
    <w:rsid w:val="00E315A3"/>
    <w:rsid w:val="00E354BE"/>
    <w:rsid w:val="00E47EC8"/>
    <w:rsid w:val="00EA1EE2"/>
    <w:rsid w:val="00EC1057"/>
    <w:rsid w:val="00EE41EC"/>
    <w:rsid w:val="00F069D2"/>
    <w:rsid w:val="00F32475"/>
    <w:rsid w:val="00F358DC"/>
    <w:rsid w:val="00F61844"/>
    <w:rsid w:val="00F74A68"/>
    <w:rsid w:val="00F81BF2"/>
    <w:rsid w:val="00F84D79"/>
    <w:rsid w:val="00FA6872"/>
    <w:rsid w:val="00FB5D7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AE02"/>
  <w15:docId w15:val="{BEC123AA-F234-4B2A-87C9-0C4C77E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character" w:styleId="CommentReference">
    <w:name w:val="annotation reference"/>
    <w:basedOn w:val="DefaultParagraphFont"/>
    <w:semiHidden/>
    <w:unhideWhenUsed/>
    <w:rsid w:val="00E354BE"/>
    <w:rPr>
      <w:sz w:val="16"/>
      <w:szCs w:val="16"/>
    </w:rPr>
  </w:style>
  <w:style w:type="paragraph" w:styleId="CommentText">
    <w:name w:val="annotation text"/>
    <w:basedOn w:val="Normal"/>
    <w:link w:val="CommentTextChar"/>
    <w:semiHidden/>
    <w:unhideWhenUsed/>
    <w:rsid w:val="00E354BE"/>
    <w:rPr>
      <w:sz w:val="20"/>
      <w:szCs w:val="20"/>
    </w:rPr>
  </w:style>
  <w:style w:type="character" w:customStyle="1" w:styleId="CommentTextChar">
    <w:name w:val="Comment Text Char"/>
    <w:basedOn w:val="DefaultParagraphFont"/>
    <w:link w:val="CommentText"/>
    <w:semiHidden/>
    <w:rsid w:val="00E354BE"/>
    <w:rPr>
      <w:rFonts w:ascii="Source Serif Pro" w:hAnsi="Source Serif Pro"/>
      <w:sz w:val="20"/>
      <w:szCs w:val="20"/>
    </w:rPr>
  </w:style>
  <w:style w:type="paragraph" w:styleId="CommentSubject">
    <w:name w:val="annotation subject"/>
    <w:basedOn w:val="CommentText"/>
    <w:next w:val="CommentText"/>
    <w:link w:val="CommentSubjectChar"/>
    <w:semiHidden/>
    <w:unhideWhenUsed/>
    <w:rsid w:val="00E354BE"/>
    <w:rPr>
      <w:b/>
      <w:bCs/>
    </w:rPr>
  </w:style>
  <w:style w:type="character" w:customStyle="1" w:styleId="CommentSubjectChar">
    <w:name w:val="Comment Subject Char"/>
    <w:basedOn w:val="CommentTextChar"/>
    <w:link w:val="CommentSubject"/>
    <w:semiHidden/>
    <w:rsid w:val="00E354BE"/>
    <w:rPr>
      <w:rFonts w:ascii="Source Serif Pro" w:hAnsi="Source Serif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debian.org/SSLkey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16324</Words>
  <Characters>93048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109154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creator>CA/Browser Forum</dc:creator>
  <cp:keywords/>
  <cp:lastModifiedBy>Bruce Morton</cp:lastModifiedBy>
  <cp:revision>13</cp:revision>
  <dcterms:created xsi:type="dcterms:W3CDTF">2022-06-07T15:38:00Z</dcterms:created>
  <dcterms:modified xsi:type="dcterms:W3CDTF">2022-06-07T15:48:00Z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XX XXXX, 2022</vt:lpwstr>
  </property>
  <property fmtid="{D5CDD505-2E9C-101B-9397-08002B2CF9AE}" pid="4" name="draft">
    <vt:lpwstr>True</vt:lpwstr>
  </property>
  <property fmtid="{D5CDD505-2E9C-101B-9397-08002B2CF9AE}" pid="5" name="subtitle">
    <vt:lpwstr>Version 3.0.0</vt:lpwstr>
  </property>
</Properties>
</file>