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78B7EEC3"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r w:rsidR="0021261D">
        <w:rPr>
          <w:b/>
        </w:rPr>
        <w:t>8</w:t>
      </w:r>
      <w:r w:rsidR="008770AC">
        <w:rPr>
          <w:b/>
        </w:rPr>
        <w:t xml:space="preserve"> (</w:t>
      </w:r>
      <w:r w:rsidR="003F5992">
        <w:rPr>
          <w:b/>
        </w:rPr>
        <w:t>May 6</w:t>
      </w:r>
      <w:r w:rsidR="00C254F4">
        <w:rPr>
          <w:b/>
        </w:rPr>
        <w:t>, 202</w:t>
      </w:r>
      <w:r w:rsidR="003F5992">
        <w:rPr>
          <w:b/>
        </w:rPr>
        <w:t>2</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5DC52F45"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C63504">
          <w:rPr>
            <w:noProof/>
            <w:webHidden/>
          </w:rPr>
          <w:t>1</w:t>
        </w:r>
        <w:r w:rsidR="00543B07">
          <w:rPr>
            <w:noProof/>
            <w:webHidden/>
          </w:rPr>
          <w:fldChar w:fldCharType="end"/>
        </w:r>
      </w:hyperlink>
    </w:p>
    <w:p w14:paraId="10173E4E" w14:textId="5E4B7D89" w:rsidR="00543B07" w:rsidRDefault="00D31ACC">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C63504">
          <w:rPr>
            <w:noProof/>
            <w:webHidden/>
          </w:rPr>
          <w:t>1</w:t>
        </w:r>
        <w:r w:rsidR="00543B07">
          <w:rPr>
            <w:noProof/>
            <w:webHidden/>
          </w:rPr>
          <w:fldChar w:fldCharType="end"/>
        </w:r>
      </w:hyperlink>
    </w:p>
    <w:p w14:paraId="66BDFB58" w14:textId="750CF3C0" w:rsidR="00543B07" w:rsidRDefault="00D31ACC">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C63504">
          <w:rPr>
            <w:noProof/>
            <w:webHidden/>
          </w:rPr>
          <w:t>1</w:t>
        </w:r>
        <w:r w:rsidR="00543B07">
          <w:rPr>
            <w:noProof/>
            <w:webHidden/>
          </w:rPr>
          <w:fldChar w:fldCharType="end"/>
        </w:r>
      </w:hyperlink>
    </w:p>
    <w:p w14:paraId="216043F9" w14:textId="0CF009CF"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w:instrText>
      </w:r>
      <w:r>
        <w:instrText xml:space="preserve">3253161" </w:instrText>
      </w:r>
      <w:r>
        <w:fldChar w:fldCharType="separate"/>
      </w:r>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ins w:id="2" w:author="Bruce Morton" w:date="2022-05-26T13:42:00Z">
        <w:r w:rsidR="00C63504">
          <w:rPr>
            <w:noProof/>
            <w:webHidden/>
          </w:rPr>
          <w:t>3</w:t>
        </w:r>
      </w:ins>
      <w:del w:id="3" w:author="Bruce Morton" w:date="2022-05-26T13:42:00Z">
        <w:r w:rsidR="00837453" w:rsidDel="00C63504">
          <w:rPr>
            <w:noProof/>
            <w:webHidden/>
          </w:rPr>
          <w:delText>2</w:delText>
        </w:r>
      </w:del>
      <w:r w:rsidR="00543B07">
        <w:rPr>
          <w:noProof/>
          <w:webHidden/>
        </w:rPr>
        <w:fldChar w:fldCharType="end"/>
      </w:r>
      <w:r>
        <w:rPr>
          <w:noProof/>
        </w:rPr>
        <w:fldChar w:fldCharType="end"/>
      </w:r>
    </w:p>
    <w:p w14:paraId="051C7B9B" w14:textId="6FB503D1"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"_Toc63253162" </w:instrText>
      </w:r>
      <w:r>
        <w:fldChar w:fldCharType="separate"/>
      </w:r>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ins w:id="4" w:author="Bruce Morton" w:date="2022-05-26T13:42:00Z">
        <w:r w:rsidR="00C63504">
          <w:rPr>
            <w:noProof/>
            <w:webHidden/>
          </w:rPr>
          <w:t>4</w:t>
        </w:r>
      </w:ins>
      <w:del w:id="5" w:author="Bruce Morton" w:date="2022-05-26T13:42:00Z">
        <w:r w:rsidR="00837453" w:rsidDel="00C63504">
          <w:rPr>
            <w:noProof/>
            <w:webHidden/>
          </w:rPr>
          <w:delText>2</w:delText>
        </w:r>
      </w:del>
      <w:r w:rsidR="00543B07">
        <w:rPr>
          <w:noProof/>
          <w:webHidden/>
        </w:rPr>
        <w:fldChar w:fldCharType="end"/>
      </w:r>
      <w:r>
        <w:rPr>
          <w:noProof/>
        </w:rPr>
        <w:fldChar w:fldCharType="end"/>
      </w:r>
    </w:p>
    <w:p w14:paraId="30BE9C1C" w14:textId="0E605CEB"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"_Toc63253163" </w:instrText>
      </w:r>
      <w:r>
        <w:fldChar w:fldCharType="separate"/>
      </w:r>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ins w:id="6" w:author="Bruce Morton" w:date="2022-05-26T13:42:00Z">
        <w:r w:rsidR="00C63504">
          <w:rPr>
            <w:noProof/>
            <w:webHidden/>
          </w:rPr>
          <w:t>4</w:t>
        </w:r>
      </w:ins>
      <w:del w:id="7" w:author="Bruce Morton" w:date="2022-05-26T13:42:00Z">
        <w:r w:rsidR="00837453" w:rsidDel="00C63504">
          <w:rPr>
            <w:noProof/>
            <w:webHidden/>
          </w:rPr>
          <w:delText>3</w:delText>
        </w:r>
      </w:del>
      <w:r w:rsidR="00543B07">
        <w:rPr>
          <w:noProof/>
          <w:webHidden/>
        </w:rPr>
        <w:fldChar w:fldCharType="end"/>
      </w:r>
      <w:r>
        <w:rPr>
          <w:noProof/>
        </w:rPr>
        <w:fldChar w:fldCharType="end"/>
      </w:r>
    </w:p>
    <w:p w14:paraId="1B77BDDC" w14:textId="21D95DBE"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"_Toc63253164" </w:instrText>
      </w:r>
      <w:r>
        <w:fldChar w:fldCharType="separate"/>
      </w:r>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ins w:id="8" w:author="Bruce Morton" w:date="2022-05-26T13:42:00Z">
        <w:r w:rsidR="00C63504">
          <w:rPr>
            <w:noProof/>
            <w:webHidden/>
          </w:rPr>
          <w:t>4</w:t>
        </w:r>
      </w:ins>
      <w:del w:id="9" w:author="Bruce Morton" w:date="2022-05-26T13:42:00Z">
        <w:r w:rsidR="00837453" w:rsidDel="00C63504">
          <w:rPr>
            <w:noProof/>
            <w:webHidden/>
          </w:rPr>
          <w:delText>3</w:delText>
        </w:r>
      </w:del>
      <w:r w:rsidR="00543B07">
        <w:rPr>
          <w:noProof/>
          <w:webHidden/>
        </w:rPr>
        <w:fldChar w:fldCharType="end"/>
      </w:r>
      <w:r>
        <w:rPr>
          <w:noProof/>
        </w:rPr>
        <w:fldChar w:fldCharType="end"/>
      </w:r>
    </w:p>
    <w:p w14:paraId="5BBB52AC" w14:textId="2AEE089C"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"_Toc63253165" </w:instrText>
      </w:r>
      <w:r>
        <w:fldChar w:fldCharType="separate"/>
      </w:r>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ins w:id="10" w:author="Bruce Morton" w:date="2022-05-26T13:42:00Z">
        <w:r w:rsidR="00C63504">
          <w:rPr>
            <w:noProof/>
            <w:webHidden/>
          </w:rPr>
          <w:t>7</w:t>
        </w:r>
      </w:ins>
      <w:del w:id="11" w:author="Bruce Morton" w:date="2022-05-26T13:42:00Z">
        <w:r w:rsidR="00837453" w:rsidDel="00C63504">
          <w:rPr>
            <w:noProof/>
            <w:webHidden/>
          </w:rPr>
          <w:delText>5</w:delText>
        </w:r>
      </w:del>
      <w:r w:rsidR="00543B07">
        <w:rPr>
          <w:noProof/>
          <w:webHidden/>
        </w:rPr>
        <w:fldChar w:fldCharType="end"/>
      </w:r>
      <w:r>
        <w:rPr>
          <w:noProof/>
        </w:rPr>
        <w:fldChar w:fldCharType="end"/>
      </w:r>
    </w:p>
    <w:p w14:paraId="3C5F81B4" w14:textId="08CD0033"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"_Toc63253166" </w:instrText>
      </w:r>
      <w:r>
        <w:fldChar w:fldCharType="separate"/>
      </w:r>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ins w:id="12" w:author="Bruce Morton" w:date="2022-05-26T13:42:00Z">
        <w:r w:rsidR="00C63504">
          <w:rPr>
            <w:noProof/>
            <w:webHidden/>
          </w:rPr>
          <w:t>7</w:t>
        </w:r>
      </w:ins>
      <w:del w:id="13" w:author="Bruce Morton" w:date="2022-05-26T13:42:00Z">
        <w:r w:rsidR="00837453" w:rsidDel="00C63504">
          <w:rPr>
            <w:noProof/>
            <w:webHidden/>
          </w:rPr>
          <w:delText>5</w:delText>
        </w:r>
      </w:del>
      <w:r w:rsidR="00543B07">
        <w:rPr>
          <w:noProof/>
          <w:webHidden/>
        </w:rPr>
        <w:fldChar w:fldCharType="end"/>
      </w:r>
      <w:r>
        <w:rPr>
          <w:noProof/>
        </w:rPr>
        <w:fldChar w:fldCharType="end"/>
      </w:r>
    </w:p>
    <w:p w14:paraId="36FF9B7A" w14:textId="3B8D487E"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"_Toc63253167" </w:instrText>
      </w:r>
      <w:r>
        <w:fldChar w:fldCharType="separate"/>
      </w:r>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ins w:id="14" w:author="Bruce Morton" w:date="2022-05-26T13:42:00Z">
        <w:r w:rsidR="00C63504">
          <w:rPr>
            <w:noProof/>
            <w:webHidden/>
          </w:rPr>
          <w:t>7</w:t>
        </w:r>
      </w:ins>
      <w:del w:id="15" w:author="Bruce Morton" w:date="2022-05-26T13:42:00Z">
        <w:r w:rsidR="00837453" w:rsidDel="00C63504">
          <w:rPr>
            <w:noProof/>
            <w:webHidden/>
          </w:rPr>
          <w:delText>6</w:delText>
        </w:r>
      </w:del>
      <w:r w:rsidR="00543B07">
        <w:rPr>
          <w:noProof/>
          <w:webHidden/>
        </w:rPr>
        <w:fldChar w:fldCharType="end"/>
      </w:r>
      <w:r>
        <w:rPr>
          <w:noProof/>
        </w:rPr>
        <w:fldChar w:fldCharType="end"/>
      </w:r>
    </w:p>
    <w:p w14:paraId="06FC5CEF" w14:textId="3622EACE"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w:instrText>
      </w:r>
      <w:r>
        <w:instrText xml:space="preserve">c63253168" </w:instrText>
      </w:r>
      <w:r>
        <w:fldChar w:fldCharType="separate"/>
      </w:r>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ins w:id="16" w:author="Bruce Morton" w:date="2022-05-26T13:42:00Z">
        <w:r w:rsidR="00C63504">
          <w:rPr>
            <w:noProof/>
            <w:webHidden/>
          </w:rPr>
          <w:t>7</w:t>
        </w:r>
      </w:ins>
      <w:del w:id="17" w:author="Bruce Morton" w:date="2022-05-26T13:42:00Z">
        <w:r w:rsidR="00837453" w:rsidDel="00C63504">
          <w:rPr>
            <w:noProof/>
            <w:webHidden/>
          </w:rPr>
          <w:delText>6</w:delText>
        </w:r>
      </w:del>
      <w:r w:rsidR="00543B07">
        <w:rPr>
          <w:noProof/>
          <w:webHidden/>
        </w:rPr>
        <w:fldChar w:fldCharType="end"/>
      </w:r>
      <w:r>
        <w:rPr>
          <w:noProof/>
        </w:rPr>
        <w:fldChar w:fldCharType="end"/>
      </w:r>
    </w:p>
    <w:p w14:paraId="1A85E67D" w14:textId="7496C34A"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"_Toc63253169" </w:instrText>
      </w:r>
      <w:r>
        <w:fldChar w:fldCharType="separate"/>
      </w:r>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ins w:id="18" w:author="Bruce Morton" w:date="2022-05-26T13:42:00Z">
        <w:r w:rsidR="00C63504">
          <w:rPr>
            <w:noProof/>
            <w:webHidden/>
          </w:rPr>
          <w:t>7</w:t>
        </w:r>
      </w:ins>
      <w:del w:id="19" w:author="Bruce Morton" w:date="2022-05-26T13:42:00Z">
        <w:r w:rsidR="00837453" w:rsidDel="00C63504">
          <w:rPr>
            <w:noProof/>
            <w:webHidden/>
          </w:rPr>
          <w:delText>6</w:delText>
        </w:r>
      </w:del>
      <w:r w:rsidR="00543B07">
        <w:rPr>
          <w:noProof/>
          <w:webHidden/>
        </w:rPr>
        <w:fldChar w:fldCharType="end"/>
      </w:r>
      <w:r>
        <w:rPr>
          <w:noProof/>
        </w:rPr>
        <w:fldChar w:fldCharType="end"/>
      </w:r>
    </w:p>
    <w:p w14:paraId="1DE7FC97" w14:textId="56CEE1A5"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"_Toc63253170" </w:instrText>
      </w:r>
      <w:r>
        <w:fldChar w:fldCharType="separate"/>
      </w:r>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ins w:id="20" w:author="Bruce Morton" w:date="2022-05-26T13:42:00Z">
        <w:r w:rsidR="00C63504">
          <w:rPr>
            <w:noProof/>
            <w:webHidden/>
          </w:rPr>
          <w:t>8</w:t>
        </w:r>
      </w:ins>
      <w:del w:id="21" w:author="Bruce Morton" w:date="2022-05-26T13:42:00Z">
        <w:r w:rsidR="00837453" w:rsidDel="00C63504">
          <w:rPr>
            <w:noProof/>
            <w:webHidden/>
          </w:rPr>
          <w:delText>7</w:delText>
        </w:r>
      </w:del>
      <w:r w:rsidR="00543B07">
        <w:rPr>
          <w:noProof/>
          <w:webHidden/>
        </w:rPr>
        <w:fldChar w:fldCharType="end"/>
      </w:r>
      <w:r>
        <w:rPr>
          <w:noProof/>
        </w:rPr>
        <w:fldChar w:fldCharType="end"/>
      </w:r>
    </w:p>
    <w:p w14:paraId="67D1E2A7" w14:textId="59B36935"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"_Toc63253171" </w:instrText>
      </w:r>
      <w:r>
        <w:fldChar w:fldCharType="separate"/>
      </w:r>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ins w:id="22" w:author="Bruce Morton" w:date="2022-05-26T13:42:00Z">
        <w:r w:rsidR="00C63504">
          <w:rPr>
            <w:noProof/>
            <w:webHidden/>
          </w:rPr>
          <w:t>9</w:t>
        </w:r>
      </w:ins>
      <w:del w:id="23" w:author="Bruce Morton" w:date="2022-05-26T13:42:00Z">
        <w:r w:rsidR="00837453" w:rsidDel="00C63504">
          <w:rPr>
            <w:noProof/>
            <w:webHidden/>
          </w:rPr>
          <w:delText>7</w:delText>
        </w:r>
      </w:del>
      <w:r w:rsidR="00543B07">
        <w:rPr>
          <w:noProof/>
          <w:webHidden/>
        </w:rPr>
        <w:fldChar w:fldCharType="end"/>
      </w:r>
      <w:r>
        <w:rPr>
          <w:noProof/>
        </w:rPr>
        <w:fldChar w:fldCharType="end"/>
      </w:r>
    </w:p>
    <w:p w14:paraId="79F10A8A" w14:textId="52D7F02B"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"_Toc63253172" </w:instrText>
      </w:r>
      <w:r>
        <w:fldChar w:fldCharType="separate"/>
      </w:r>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ins w:id="24" w:author="Bruce Morton" w:date="2022-05-26T13:42:00Z">
        <w:r w:rsidR="00C63504">
          <w:rPr>
            <w:noProof/>
            <w:webHidden/>
          </w:rPr>
          <w:t>9</w:t>
        </w:r>
      </w:ins>
      <w:del w:id="25" w:author="Bruce Morton" w:date="2022-05-26T13:42:00Z">
        <w:r w:rsidR="00837453" w:rsidDel="00C63504">
          <w:rPr>
            <w:noProof/>
            <w:webHidden/>
          </w:rPr>
          <w:delText>7</w:delText>
        </w:r>
      </w:del>
      <w:r w:rsidR="00543B07">
        <w:rPr>
          <w:noProof/>
          <w:webHidden/>
        </w:rPr>
        <w:fldChar w:fldCharType="end"/>
      </w:r>
      <w:r>
        <w:rPr>
          <w:noProof/>
        </w:rPr>
        <w:fldChar w:fldCharType="end"/>
      </w:r>
    </w:p>
    <w:p w14:paraId="2F2E4339" w14:textId="41257A43"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"_Toc63253173" </w:instrText>
      </w:r>
      <w:r>
        <w:fldChar w:fldCharType="separate"/>
      </w:r>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ins w:id="26" w:author="Bruce Morton" w:date="2022-05-26T13:42:00Z">
        <w:r w:rsidR="00C63504">
          <w:rPr>
            <w:noProof/>
            <w:webHidden/>
          </w:rPr>
          <w:t>9</w:t>
        </w:r>
      </w:ins>
      <w:del w:id="27" w:author="Bruce Morton" w:date="2022-05-26T13:42:00Z">
        <w:r w:rsidR="00837453" w:rsidDel="00C63504">
          <w:rPr>
            <w:noProof/>
            <w:webHidden/>
          </w:rPr>
          <w:delText>7</w:delText>
        </w:r>
      </w:del>
      <w:r w:rsidR="00543B07">
        <w:rPr>
          <w:noProof/>
          <w:webHidden/>
        </w:rPr>
        <w:fldChar w:fldCharType="end"/>
      </w:r>
      <w:r>
        <w:rPr>
          <w:noProof/>
        </w:rPr>
        <w:fldChar w:fldCharType="end"/>
      </w:r>
    </w:p>
    <w:p w14:paraId="1CD5BB8C" w14:textId="55D0319B"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"_Toc63253174" </w:instrText>
      </w:r>
      <w:r>
        <w:fldChar w:fldCharType="separate"/>
      </w:r>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ins w:id="28" w:author="Bruce Morton" w:date="2022-05-26T13:42:00Z">
        <w:r w:rsidR="00C63504">
          <w:rPr>
            <w:noProof/>
            <w:webHidden/>
          </w:rPr>
          <w:t>9</w:t>
        </w:r>
      </w:ins>
      <w:del w:id="29" w:author="Bruce Morton" w:date="2022-05-26T13:42:00Z">
        <w:r w:rsidR="00837453" w:rsidDel="00C63504">
          <w:rPr>
            <w:noProof/>
            <w:webHidden/>
          </w:rPr>
          <w:delText>7</w:delText>
        </w:r>
      </w:del>
      <w:r w:rsidR="00543B07">
        <w:rPr>
          <w:noProof/>
          <w:webHidden/>
        </w:rPr>
        <w:fldChar w:fldCharType="end"/>
      </w:r>
      <w:r>
        <w:rPr>
          <w:noProof/>
        </w:rPr>
        <w:fldChar w:fldCharType="end"/>
      </w:r>
    </w:p>
    <w:p w14:paraId="4E88BB88" w14:textId="2F0BFC46"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"_Toc63253175" </w:instrText>
      </w:r>
      <w:r>
        <w:fldChar w:fldCharType="separate"/>
      </w:r>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ins w:id="30" w:author="Bruce Morton" w:date="2022-05-26T13:42:00Z">
        <w:r w:rsidR="00C63504">
          <w:rPr>
            <w:noProof/>
            <w:webHidden/>
          </w:rPr>
          <w:t>9</w:t>
        </w:r>
      </w:ins>
      <w:del w:id="31" w:author="Bruce Morton" w:date="2022-05-26T13:42:00Z">
        <w:r w:rsidR="00837453" w:rsidDel="00C63504">
          <w:rPr>
            <w:noProof/>
            <w:webHidden/>
          </w:rPr>
          <w:delText>8</w:delText>
        </w:r>
      </w:del>
      <w:r w:rsidR="00543B07">
        <w:rPr>
          <w:noProof/>
          <w:webHidden/>
        </w:rPr>
        <w:fldChar w:fldCharType="end"/>
      </w:r>
      <w:r>
        <w:rPr>
          <w:noProof/>
        </w:rPr>
        <w:fldChar w:fldCharType="end"/>
      </w:r>
    </w:p>
    <w:p w14:paraId="6E8F29CB" w14:textId="79D9D1A8"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"_Toc63253176" </w:instrText>
      </w:r>
      <w:r>
        <w:fldChar w:fldCharType="separate"/>
      </w:r>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ins w:id="32" w:author="Bruce Morton" w:date="2022-05-26T13:42:00Z">
        <w:r w:rsidR="00C63504">
          <w:rPr>
            <w:noProof/>
            <w:webHidden/>
          </w:rPr>
          <w:t>9</w:t>
        </w:r>
      </w:ins>
      <w:del w:id="33" w:author="Bruce Morton" w:date="2022-05-26T13:42:00Z">
        <w:r w:rsidR="00837453" w:rsidDel="00C63504">
          <w:rPr>
            <w:noProof/>
            <w:webHidden/>
          </w:rPr>
          <w:delText>8</w:delText>
        </w:r>
      </w:del>
      <w:r w:rsidR="00543B07">
        <w:rPr>
          <w:noProof/>
          <w:webHidden/>
        </w:rPr>
        <w:fldChar w:fldCharType="end"/>
      </w:r>
      <w:r>
        <w:rPr>
          <w:noProof/>
        </w:rPr>
        <w:fldChar w:fldCharType="end"/>
      </w:r>
    </w:p>
    <w:p w14:paraId="05434557" w14:textId="344D1E22"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"_Toc63253177" </w:instrText>
      </w:r>
      <w:r>
        <w:fldChar w:fldCharType="separate"/>
      </w:r>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ins w:id="34" w:author="Bruce Morton" w:date="2022-05-26T13:42:00Z">
        <w:r w:rsidR="00C63504">
          <w:rPr>
            <w:noProof/>
            <w:webHidden/>
          </w:rPr>
          <w:t>10</w:t>
        </w:r>
      </w:ins>
      <w:del w:id="35" w:author="Bruce Morton" w:date="2022-05-26T13:42:00Z">
        <w:r w:rsidR="00837453" w:rsidDel="00C63504">
          <w:rPr>
            <w:noProof/>
            <w:webHidden/>
          </w:rPr>
          <w:delText>8</w:delText>
        </w:r>
      </w:del>
      <w:r w:rsidR="00543B07">
        <w:rPr>
          <w:noProof/>
          <w:webHidden/>
        </w:rPr>
        <w:fldChar w:fldCharType="end"/>
      </w:r>
      <w:r>
        <w:rPr>
          <w:noProof/>
        </w:rPr>
        <w:fldChar w:fldCharType="end"/>
      </w:r>
    </w:p>
    <w:p w14:paraId="00C7C000" w14:textId="0D89BAD2"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"_Toc63253178" </w:instrText>
      </w:r>
      <w:r>
        <w:fldChar w:fldCharType="separate"/>
      </w:r>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ins w:id="36" w:author="Bruce Morton" w:date="2022-05-26T13:42:00Z">
        <w:r w:rsidR="00C63504">
          <w:rPr>
            <w:noProof/>
            <w:webHidden/>
          </w:rPr>
          <w:t>10</w:t>
        </w:r>
      </w:ins>
      <w:del w:id="37" w:author="Bruce Morton" w:date="2022-05-26T13:42:00Z">
        <w:r w:rsidR="00837453" w:rsidDel="00C63504">
          <w:rPr>
            <w:noProof/>
            <w:webHidden/>
          </w:rPr>
          <w:delText>8</w:delText>
        </w:r>
      </w:del>
      <w:r w:rsidR="00543B07">
        <w:rPr>
          <w:noProof/>
          <w:webHidden/>
        </w:rPr>
        <w:fldChar w:fldCharType="end"/>
      </w:r>
      <w:r>
        <w:rPr>
          <w:noProof/>
        </w:rPr>
        <w:fldChar w:fldCharType="end"/>
      </w:r>
    </w:p>
    <w:p w14:paraId="0A1D659E" w14:textId="77D0D42A"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"_Toc63253179" </w:instrText>
      </w:r>
      <w:r>
        <w:fldChar w:fldCharType="separate"/>
      </w:r>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ins w:id="38" w:author="Bruce Morton" w:date="2022-05-26T13:42:00Z">
        <w:r w:rsidR="00C63504">
          <w:rPr>
            <w:noProof/>
            <w:webHidden/>
          </w:rPr>
          <w:t>10</w:t>
        </w:r>
      </w:ins>
      <w:del w:id="39" w:author="Bruce Morton" w:date="2022-05-26T13:42:00Z">
        <w:r w:rsidR="00837453" w:rsidDel="00C63504">
          <w:rPr>
            <w:noProof/>
            <w:webHidden/>
          </w:rPr>
          <w:delText>8</w:delText>
        </w:r>
      </w:del>
      <w:r w:rsidR="00543B07">
        <w:rPr>
          <w:noProof/>
          <w:webHidden/>
        </w:rPr>
        <w:fldChar w:fldCharType="end"/>
      </w:r>
      <w:r>
        <w:rPr>
          <w:noProof/>
        </w:rPr>
        <w:fldChar w:fldCharType="end"/>
      </w:r>
    </w:p>
    <w:p w14:paraId="24D018EC" w14:textId="21685335"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"_Toc63253180" </w:instrText>
      </w:r>
      <w:r>
        <w:fldChar w:fldCharType="separate"/>
      </w:r>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ins w:id="40" w:author="Bruce Morton" w:date="2022-05-26T13:42:00Z">
        <w:r w:rsidR="00C63504">
          <w:rPr>
            <w:noProof/>
            <w:webHidden/>
          </w:rPr>
          <w:t>11</w:t>
        </w:r>
      </w:ins>
      <w:del w:id="41" w:author="Bruce Morton" w:date="2022-05-26T13:42:00Z">
        <w:r w:rsidR="00837453" w:rsidDel="00C63504">
          <w:rPr>
            <w:noProof/>
            <w:webHidden/>
          </w:rPr>
          <w:delText>9</w:delText>
        </w:r>
      </w:del>
      <w:r w:rsidR="00543B07">
        <w:rPr>
          <w:noProof/>
          <w:webHidden/>
        </w:rPr>
        <w:fldChar w:fldCharType="end"/>
      </w:r>
      <w:r>
        <w:rPr>
          <w:noProof/>
        </w:rPr>
        <w:fldChar w:fldCharType="end"/>
      </w:r>
    </w:p>
    <w:p w14:paraId="5E58CF64" w14:textId="3A4CED26"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"_Toc63253181" </w:instrText>
      </w:r>
      <w:r>
        <w:fldChar w:fldCharType="separate"/>
      </w:r>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ins w:id="42" w:author="Bruce Morton" w:date="2022-05-26T13:42:00Z">
        <w:r w:rsidR="00C63504">
          <w:rPr>
            <w:noProof/>
            <w:webHidden/>
          </w:rPr>
          <w:t>11</w:t>
        </w:r>
      </w:ins>
      <w:del w:id="43" w:author="Bruce Morton" w:date="2022-05-26T13:42:00Z">
        <w:r w:rsidR="00837453" w:rsidDel="00C63504">
          <w:rPr>
            <w:noProof/>
            <w:webHidden/>
          </w:rPr>
          <w:delText>9</w:delText>
        </w:r>
      </w:del>
      <w:r w:rsidR="00543B07">
        <w:rPr>
          <w:noProof/>
          <w:webHidden/>
        </w:rPr>
        <w:fldChar w:fldCharType="end"/>
      </w:r>
      <w:r>
        <w:rPr>
          <w:noProof/>
        </w:rPr>
        <w:fldChar w:fldCharType="end"/>
      </w:r>
    </w:p>
    <w:p w14:paraId="1019139F" w14:textId="34329CED"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"_Toc63253182" </w:instrText>
      </w:r>
      <w:r>
        <w:fldChar w:fldCharType="separate"/>
      </w:r>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ins w:id="44" w:author="Bruce Morton" w:date="2022-05-26T13:42:00Z">
        <w:r w:rsidR="00C63504">
          <w:rPr>
            <w:noProof/>
            <w:webHidden/>
          </w:rPr>
          <w:t>11</w:t>
        </w:r>
      </w:ins>
      <w:del w:id="45" w:author="Bruce Morton" w:date="2022-05-26T13:42:00Z">
        <w:r w:rsidR="00837453" w:rsidDel="00C63504">
          <w:rPr>
            <w:noProof/>
            <w:webHidden/>
          </w:rPr>
          <w:delText>9</w:delText>
        </w:r>
      </w:del>
      <w:r w:rsidR="00543B07">
        <w:rPr>
          <w:noProof/>
          <w:webHidden/>
        </w:rPr>
        <w:fldChar w:fldCharType="end"/>
      </w:r>
      <w:r>
        <w:rPr>
          <w:noProof/>
        </w:rPr>
        <w:fldChar w:fldCharType="end"/>
      </w:r>
    </w:p>
    <w:p w14:paraId="2D12864A" w14:textId="14BB0CF0"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"_Toc63253183" </w:instrText>
      </w:r>
      <w:r>
        <w:fldChar w:fldCharType="separate"/>
      </w:r>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ins w:id="46" w:author="Bruce Morton" w:date="2022-05-26T13:42:00Z">
        <w:r w:rsidR="00C63504">
          <w:rPr>
            <w:noProof/>
            <w:webHidden/>
          </w:rPr>
          <w:t>11</w:t>
        </w:r>
      </w:ins>
      <w:del w:id="47" w:author="Bruce Morton" w:date="2022-05-26T13:42:00Z">
        <w:r w:rsidR="00837453" w:rsidDel="00C63504">
          <w:rPr>
            <w:noProof/>
            <w:webHidden/>
          </w:rPr>
          <w:delText>9</w:delText>
        </w:r>
      </w:del>
      <w:r w:rsidR="00543B07">
        <w:rPr>
          <w:noProof/>
          <w:webHidden/>
        </w:rPr>
        <w:fldChar w:fldCharType="end"/>
      </w:r>
      <w:r>
        <w:rPr>
          <w:noProof/>
        </w:rPr>
        <w:fldChar w:fldCharType="end"/>
      </w:r>
    </w:p>
    <w:p w14:paraId="3AB6A252" w14:textId="66EC08AF"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"_Toc63253184" </w:instrText>
      </w:r>
      <w:r>
        <w:fldChar w:fldCharType="separate"/>
      </w:r>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ins w:id="48" w:author="Bruce Morton" w:date="2022-05-26T13:42:00Z">
        <w:r w:rsidR="00C63504">
          <w:rPr>
            <w:noProof/>
            <w:webHidden/>
          </w:rPr>
          <w:t>11</w:t>
        </w:r>
      </w:ins>
      <w:del w:id="49" w:author="Bruce Morton" w:date="2022-05-26T13:42:00Z">
        <w:r w:rsidR="00837453" w:rsidDel="00C63504">
          <w:rPr>
            <w:noProof/>
            <w:webHidden/>
          </w:rPr>
          <w:delText>9</w:delText>
        </w:r>
      </w:del>
      <w:r w:rsidR="00543B07">
        <w:rPr>
          <w:noProof/>
          <w:webHidden/>
        </w:rPr>
        <w:fldChar w:fldCharType="end"/>
      </w:r>
      <w:r>
        <w:rPr>
          <w:noProof/>
        </w:rPr>
        <w:fldChar w:fldCharType="end"/>
      </w:r>
    </w:p>
    <w:p w14:paraId="0B7DEAAD" w14:textId="081615F1"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"_Toc63253185" </w:instrText>
      </w:r>
      <w:r>
        <w:fldChar w:fldCharType="separate"/>
      </w:r>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ins w:id="50" w:author="Bruce Morton" w:date="2022-05-26T13:42:00Z">
        <w:r w:rsidR="00C63504">
          <w:rPr>
            <w:noProof/>
            <w:webHidden/>
          </w:rPr>
          <w:t>11</w:t>
        </w:r>
      </w:ins>
      <w:del w:id="51" w:author="Bruce Morton" w:date="2022-05-26T13:42:00Z">
        <w:r w:rsidR="00837453" w:rsidDel="00C63504">
          <w:rPr>
            <w:noProof/>
            <w:webHidden/>
          </w:rPr>
          <w:delText>9</w:delText>
        </w:r>
      </w:del>
      <w:r w:rsidR="00543B07">
        <w:rPr>
          <w:noProof/>
          <w:webHidden/>
        </w:rPr>
        <w:fldChar w:fldCharType="end"/>
      </w:r>
      <w:r>
        <w:rPr>
          <w:noProof/>
        </w:rPr>
        <w:fldChar w:fldCharType="end"/>
      </w:r>
    </w:p>
    <w:p w14:paraId="78A09BE0" w14:textId="52547566"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"_Toc63253186" </w:instrText>
      </w:r>
      <w:r>
        <w:fldChar w:fldCharType="separate"/>
      </w:r>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ins w:id="52" w:author="Bruce Morton" w:date="2022-05-26T13:42:00Z">
        <w:r w:rsidR="00C63504">
          <w:rPr>
            <w:noProof/>
            <w:webHidden/>
          </w:rPr>
          <w:t>11</w:t>
        </w:r>
      </w:ins>
      <w:del w:id="53" w:author="Bruce Morton" w:date="2022-05-26T13:42:00Z">
        <w:r w:rsidR="00837453" w:rsidDel="00C63504">
          <w:rPr>
            <w:noProof/>
            <w:webHidden/>
          </w:rPr>
          <w:delText>9</w:delText>
        </w:r>
      </w:del>
      <w:r w:rsidR="00543B07">
        <w:rPr>
          <w:noProof/>
          <w:webHidden/>
        </w:rPr>
        <w:fldChar w:fldCharType="end"/>
      </w:r>
      <w:r>
        <w:rPr>
          <w:noProof/>
        </w:rPr>
        <w:fldChar w:fldCharType="end"/>
      </w:r>
    </w:p>
    <w:p w14:paraId="4488E6F2" w14:textId="0D28A266"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"_Toc63253187" </w:instrText>
      </w:r>
      <w:r>
        <w:fldChar w:fldCharType="separate"/>
      </w:r>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ins w:id="54" w:author="Bruce Morton" w:date="2022-05-26T13:42:00Z">
        <w:r w:rsidR="00C63504">
          <w:rPr>
            <w:noProof/>
            <w:webHidden/>
          </w:rPr>
          <w:t>12</w:t>
        </w:r>
      </w:ins>
      <w:del w:id="55" w:author="Bruce Morton" w:date="2022-05-26T13:42:00Z">
        <w:r w:rsidR="00837453" w:rsidDel="00C63504">
          <w:rPr>
            <w:noProof/>
            <w:webHidden/>
          </w:rPr>
          <w:delText>10</w:delText>
        </w:r>
      </w:del>
      <w:r w:rsidR="00543B07">
        <w:rPr>
          <w:noProof/>
          <w:webHidden/>
        </w:rPr>
        <w:fldChar w:fldCharType="end"/>
      </w:r>
      <w:r>
        <w:rPr>
          <w:noProof/>
        </w:rPr>
        <w:fldChar w:fldCharType="end"/>
      </w:r>
    </w:p>
    <w:p w14:paraId="5310B472" w14:textId="6AEADC73"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"_Toc63253188" </w:instrText>
      </w:r>
      <w:r>
        <w:fldChar w:fldCharType="separate"/>
      </w:r>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ins w:id="56" w:author="Bruce Morton" w:date="2022-05-26T13:42:00Z">
        <w:r w:rsidR="00C63504">
          <w:rPr>
            <w:noProof/>
            <w:webHidden/>
          </w:rPr>
          <w:t>13</w:t>
        </w:r>
      </w:ins>
      <w:del w:id="57" w:author="Bruce Morton" w:date="2022-05-26T13:42:00Z">
        <w:r w:rsidR="00837453" w:rsidDel="00C63504">
          <w:rPr>
            <w:noProof/>
            <w:webHidden/>
          </w:rPr>
          <w:delText>11</w:delText>
        </w:r>
      </w:del>
      <w:r w:rsidR="00543B07">
        <w:rPr>
          <w:noProof/>
          <w:webHidden/>
        </w:rPr>
        <w:fldChar w:fldCharType="end"/>
      </w:r>
      <w:r>
        <w:rPr>
          <w:noProof/>
        </w:rPr>
        <w:fldChar w:fldCharType="end"/>
      </w:r>
    </w:p>
    <w:p w14:paraId="42E74DC9" w14:textId="4F1806DC"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"_Toc63253189" </w:instrText>
      </w:r>
      <w:r>
        <w:fldChar w:fldCharType="separate"/>
      </w:r>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ins w:id="58" w:author="Bruce Morton" w:date="2022-05-26T13:42:00Z">
        <w:r w:rsidR="00C63504">
          <w:rPr>
            <w:noProof/>
            <w:webHidden/>
          </w:rPr>
          <w:t>13</w:t>
        </w:r>
      </w:ins>
      <w:del w:id="59" w:author="Bruce Morton" w:date="2022-05-26T13:42:00Z">
        <w:r w:rsidR="00837453" w:rsidDel="00C63504">
          <w:rPr>
            <w:noProof/>
            <w:webHidden/>
          </w:rPr>
          <w:delText>11</w:delText>
        </w:r>
      </w:del>
      <w:r w:rsidR="00543B07">
        <w:rPr>
          <w:noProof/>
          <w:webHidden/>
        </w:rPr>
        <w:fldChar w:fldCharType="end"/>
      </w:r>
      <w:r>
        <w:rPr>
          <w:noProof/>
        </w:rPr>
        <w:fldChar w:fldCharType="end"/>
      </w:r>
    </w:p>
    <w:p w14:paraId="3E9FDFBA" w14:textId="67CC1317"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"_Toc63253190" </w:instrText>
      </w:r>
      <w:r>
        <w:fldChar w:fldCharType="separate"/>
      </w:r>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ins w:id="60" w:author="Bruce Morton" w:date="2022-05-26T13:42:00Z">
        <w:r w:rsidR="00C63504">
          <w:rPr>
            <w:noProof/>
            <w:webHidden/>
          </w:rPr>
          <w:t>13</w:t>
        </w:r>
      </w:ins>
      <w:del w:id="61" w:author="Bruce Morton" w:date="2022-05-26T13:42:00Z">
        <w:r w:rsidR="00837453" w:rsidDel="00C63504">
          <w:rPr>
            <w:noProof/>
            <w:webHidden/>
          </w:rPr>
          <w:delText>11</w:delText>
        </w:r>
      </w:del>
      <w:r w:rsidR="00543B07">
        <w:rPr>
          <w:noProof/>
          <w:webHidden/>
        </w:rPr>
        <w:fldChar w:fldCharType="end"/>
      </w:r>
      <w:r>
        <w:rPr>
          <w:noProof/>
        </w:rPr>
        <w:fldChar w:fldCharType="end"/>
      </w:r>
    </w:p>
    <w:p w14:paraId="1656B5E5" w14:textId="1B054C26"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"_Toc63253191" </w:instrText>
      </w:r>
      <w:r>
        <w:fldChar w:fldCharType="separate"/>
      </w:r>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ins w:id="62" w:author="Bruce Morton" w:date="2022-05-26T13:42:00Z">
        <w:r w:rsidR="00C63504">
          <w:rPr>
            <w:noProof/>
            <w:webHidden/>
          </w:rPr>
          <w:t>13</w:t>
        </w:r>
      </w:ins>
      <w:del w:id="63" w:author="Bruce Morton" w:date="2022-05-26T13:42:00Z">
        <w:r w:rsidR="00837453" w:rsidDel="00C63504">
          <w:rPr>
            <w:noProof/>
            <w:webHidden/>
          </w:rPr>
          <w:delText>11</w:delText>
        </w:r>
      </w:del>
      <w:r w:rsidR="00543B07">
        <w:rPr>
          <w:noProof/>
          <w:webHidden/>
        </w:rPr>
        <w:fldChar w:fldCharType="end"/>
      </w:r>
      <w:r>
        <w:rPr>
          <w:noProof/>
        </w:rPr>
        <w:fldChar w:fldCharType="end"/>
      </w:r>
    </w:p>
    <w:p w14:paraId="178CC512" w14:textId="35470BC5"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"_Toc63253192" </w:instrText>
      </w:r>
      <w:r>
        <w:fldChar w:fldCharType="separate"/>
      </w:r>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ins w:id="64" w:author="Bruce Morton" w:date="2022-05-26T13:42:00Z">
        <w:r w:rsidR="00C63504">
          <w:rPr>
            <w:noProof/>
            <w:webHidden/>
          </w:rPr>
          <w:t>14</w:t>
        </w:r>
      </w:ins>
      <w:del w:id="65" w:author="Bruce Morton" w:date="2022-05-26T13:42:00Z">
        <w:r w:rsidR="00837453" w:rsidDel="00C63504">
          <w:rPr>
            <w:noProof/>
            <w:webHidden/>
          </w:rPr>
          <w:delText>12</w:delText>
        </w:r>
      </w:del>
      <w:r w:rsidR="00543B07">
        <w:rPr>
          <w:noProof/>
          <w:webHidden/>
        </w:rPr>
        <w:fldChar w:fldCharType="end"/>
      </w:r>
      <w:r>
        <w:rPr>
          <w:noProof/>
        </w:rPr>
        <w:fldChar w:fldCharType="end"/>
      </w:r>
    </w:p>
    <w:p w14:paraId="0E7103D5" w14:textId="019B66BA"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"_Toc63253193" </w:instrText>
      </w:r>
      <w:r>
        <w:fldChar w:fldCharType="separate"/>
      </w:r>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ins w:id="66" w:author="Bruce Morton" w:date="2022-05-26T13:42:00Z">
        <w:r w:rsidR="00C63504">
          <w:rPr>
            <w:noProof/>
            <w:webHidden/>
          </w:rPr>
          <w:t>14</w:t>
        </w:r>
      </w:ins>
      <w:del w:id="67" w:author="Bruce Morton" w:date="2022-05-26T13:42:00Z">
        <w:r w:rsidR="00837453" w:rsidDel="00C63504">
          <w:rPr>
            <w:noProof/>
            <w:webHidden/>
          </w:rPr>
          <w:delText>12</w:delText>
        </w:r>
      </w:del>
      <w:r w:rsidR="00543B07">
        <w:rPr>
          <w:noProof/>
          <w:webHidden/>
        </w:rPr>
        <w:fldChar w:fldCharType="end"/>
      </w:r>
      <w:r>
        <w:rPr>
          <w:noProof/>
        </w:rPr>
        <w:fldChar w:fldCharType="end"/>
      </w:r>
    </w:p>
    <w:p w14:paraId="20ACB003" w14:textId="41C09F19" w:rsidR="00543B07" w:rsidRDefault="00D31ACC">
      <w:pPr>
        <w:pStyle w:val="TOC3"/>
        <w:tabs>
          <w:tab w:val="left" w:pos="120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"_Toc63253194" </w:instrText>
      </w:r>
      <w:r>
        <w:fldChar w:fldCharType="separate"/>
      </w:r>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ins w:id="68" w:author="Bruce Morton" w:date="2022-05-26T13:42:00Z">
        <w:r w:rsidR="00C63504">
          <w:rPr>
            <w:noProof/>
            <w:webHidden/>
          </w:rPr>
          <w:t>14</w:t>
        </w:r>
      </w:ins>
      <w:del w:id="69" w:author="Bruce Morton" w:date="2022-05-26T13:42:00Z">
        <w:r w:rsidR="00837453" w:rsidDel="00C63504">
          <w:rPr>
            <w:noProof/>
            <w:webHidden/>
          </w:rPr>
          <w:delText>12</w:delText>
        </w:r>
      </w:del>
      <w:r w:rsidR="00543B07">
        <w:rPr>
          <w:noProof/>
          <w:webHidden/>
        </w:rPr>
        <w:fldChar w:fldCharType="end"/>
      </w:r>
      <w:r>
        <w:rPr>
          <w:noProof/>
        </w:rPr>
        <w:fldChar w:fldCharType="end"/>
      </w:r>
    </w:p>
    <w:p w14:paraId="1BE92E52" w14:textId="15A45E66"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"_Toc63253195" </w:instrText>
      </w:r>
      <w:r>
        <w:fldChar w:fldCharType="separate"/>
      </w:r>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ins w:id="70" w:author="Bruce Morton" w:date="2022-05-26T13:42:00Z">
        <w:r w:rsidR="00C63504">
          <w:rPr>
            <w:noProof/>
            <w:webHidden/>
          </w:rPr>
          <w:t>15</w:t>
        </w:r>
      </w:ins>
      <w:del w:id="71" w:author="Bruce Morton" w:date="2022-05-26T13:42:00Z">
        <w:r w:rsidR="00837453" w:rsidDel="00C63504">
          <w:rPr>
            <w:noProof/>
            <w:webHidden/>
          </w:rPr>
          <w:delText>13</w:delText>
        </w:r>
      </w:del>
      <w:r w:rsidR="00543B07">
        <w:rPr>
          <w:noProof/>
          <w:webHidden/>
        </w:rPr>
        <w:fldChar w:fldCharType="end"/>
      </w:r>
      <w:r>
        <w:rPr>
          <w:noProof/>
        </w:rPr>
        <w:fldChar w:fldCharType="end"/>
      </w:r>
    </w:p>
    <w:p w14:paraId="5BA2C15A" w14:textId="5DC6259A"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"_Toc63253196" </w:instrText>
      </w:r>
      <w:r>
        <w:fldChar w:fldCharType="separate"/>
      </w:r>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ins w:id="72" w:author="Bruce Morton" w:date="2022-05-26T13:42:00Z">
        <w:r w:rsidR="00C63504">
          <w:rPr>
            <w:noProof/>
            <w:webHidden/>
          </w:rPr>
          <w:t>15</w:t>
        </w:r>
      </w:ins>
      <w:del w:id="73" w:author="Bruce Morton" w:date="2022-05-26T13:42:00Z">
        <w:r w:rsidR="00837453" w:rsidDel="00C63504">
          <w:rPr>
            <w:noProof/>
            <w:webHidden/>
          </w:rPr>
          <w:delText>13</w:delText>
        </w:r>
      </w:del>
      <w:r w:rsidR="00543B07">
        <w:rPr>
          <w:noProof/>
          <w:webHidden/>
        </w:rPr>
        <w:fldChar w:fldCharType="end"/>
      </w:r>
      <w:r>
        <w:rPr>
          <w:noProof/>
        </w:rPr>
        <w:fldChar w:fldCharType="end"/>
      </w:r>
    </w:p>
    <w:p w14:paraId="0DE07111" w14:textId="159D67C7"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"_Toc63253197" </w:instrText>
      </w:r>
      <w:r>
        <w:fldChar w:fldCharType="separate"/>
      </w:r>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ins w:id="74" w:author="Bruce Morton" w:date="2022-05-26T13:42:00Z">
        <w:r w:rsidR="00C63504">
          <w:rPr>
            <w:noProof/>
            <w:webHidden/>
          </w:rPr>
          <w:t>15</w:t>
        </w:r>
      </w:ins>
      <w:del w:id="75" w:author="Bruce Morton" w:date="2022-05-26T13:42:00Z">
        <w:r w:rsidR="00837453" w:rsidDel="00C63504">
          <w:rPr>
            <w:noProof/>
            <w:webHidden/>
          </w:rPr>
          <w:delText>13</w:delText>
        </w:r>
      </w:del>
      <w:r w:rsidR="00543B07">
        <w:rPr>
          <w:noProof/>
          <w:webHidden/>
        </w:rPr>
        <w:fldChar w:fldCharType="end"/>
      </w:r>
      <w:r>
        <w:rPr>
          <w:noProof/>
        </w:rPr>
        <w:fldChar w:fldCharType="end"/>
      </w:r>
    </w:p>
    <w:p w14:paraId="765E44B5" w14:textId="52A3072C"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"_Toc63253198" </w:instrText>
      </w:r>
      <w:r>
        <w:fldChar w:fldCharType="separate"/>
      </w:r>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ins w:id="76" w:author="Bruce Morton" w:date="2022-05-26T13:42:00Z">
        <w:r w:rsidR="00C63504">
          <w:rPr>
            <w:noProof/>
            <w:webHidden/>
          </w:rPr>
          <w:t>15</w:t>
        </w:r>
      </w:ins>
      <w:del w:id="77" w:author="Bruce Morton" w:date="2022-05-26T13:42:00Z">
        <w:r w:rsidR="00837453" w:rsidDel="00C63504">
          <w:rPr>
            <w:noProof/>
            <w:webHidden/>
          </w:rPr>
          <w:delText>13</w:delText>
        </w:r>
      </w:del>
      <w:r w:rsidR="00543B07">
        <w:rPr>
          <w:noProof/>
          <w:webHidden/>
        </w:rPr>
        <w:fldChar w:fldCharType="end"/>
      </w:r>
      <w:r>
        <w:rPr>
          <w:noProof/>
        </w:rPr>
        <w:fldChar w:fldCharType="end"/>
      </w:r>
    </w:p>
    <w:p w14:paraId="197EC20D" w14:textId="53570092"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"_Toc63253199" </w:instrText>
      </w:r>
      <w:r>
        <w:fldChar w:fldCharType="separate"/>
      </w:r>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ins w:id="78" w:author="Bruce Morton" w:date="2022-05-26T13:42:00Z">
        <w:r w:rsidR="00C63504">
          <w:rPr>
            <w:noProof/>
            <w:webHidden/>
          </w:rPr>
          <w:t>15</w:t>
        </w:r>
      </w:ins>
      <w:del w:id="79" w:author="Bruce Morton" w:date="2022-05-26T13:42:00Z">
        <w:r w:rsidR="00837453" w:rsidDel="00C63504">
          <w:rPr>
            <w:noProof/>
            <w:webHidden/>
          </w:rPr>
          <w:delText>13</w:delText>
        </w:r>
      </w:del>
      <w:r w:rsidR="00543B07">
        <w:rPr>
          <w:noProof/>
          <w:webHidden/>
        </w:rPr>
        <w:fldChar w:fldCharType="end"/>
      </w:r>
      <w:r>
        <w:rPr>
          <w:noProof/>
        </w:rPr>
        <w:fldChar w:fldCharType="end"/>
      </w:r>
    </w:p>
    <w:p w14:paraId="2EE72E96" w14:textId="4BBDB5DC"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"_Toc63253200" </w:instrText>
      </w:r>
      <w:r>
        <w:fldChar w:fldCharType="separate"/>
      </w:r>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ins w:id="80" w:author="Bruce Morton" w:date="2022-05-26T13:42:00Z">
        <w:r w:rsidR="00C63504">
          <w:rPr>
            <w:noProof/>
            <w:webHidden/>
          </w:rPr>
          <w:t>15</w:t>
        </w:r>
      </w:ins>
      <w:del w:id="81" w:author="Bruce Morton" w:date="2022-05-26T13:42:00Z">
        <w:r w:rsidR="00837453" w:rsidDel="00C63504">
          <w:rPr>
            <w:noProof/>
            <w:webHidden/>
          </w:rPr>
          <w:delText>13</w:delText>
        </w:r>
      </w:del>
      <w:r w:rsidR="00543B07">
        <w:rPr>
          <w:noProof/>
          <w:webHidden/>
        </w:rPr>
        <w:fldChar w:fldCharType="end"/>
      </w:r>
      <w:r>
        <w:rPr>
          <w:noProof/>
        </w:rPr>
        <w:fldChar w:fldCharType="end"/>
      </w:r>
    </w:p>
    <w:p w14:paraId="75F2FD5E" w14:textId="47F68413"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"_Toc63253201" </w:instrText>
      </w:r>
      <w:r>
        <w:fldChar w:fldCharType="separate"/>
      </w:r>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ins w:id="82" w:author="Bruce Morton" w:date="2022-05-26T13:42:00Z">
        <w:r w:rsidR="00C63504">
          <w:rPr>
            <w:noProof/>
            <w:webHidden/>
          </w:rPr>
          <w:t>15</w:t>
        </w:r>
      </w:ins>
      <w:del w:id="83" w:author="Bruce Morton" w:date="2022-05-26T13:42:00Z">
        <w:r w:rsidR="00837453" w:rsidDel="00C63504">
          <w:rPr>
            <w:noProof/>
            <w:webHidden/>
          </w:rPr>
          <w:delText>13</w:delText>
        </w:r>
      </w:del>
      <w:r w:rsidR="00543B07">
        <w:rPr>
          <w:noProof/>
          <w:webHidden/>
        </w:rPr>
        <w:fldChar w:fldCharType="end"/>
      </w:r>
      <w:r>
        <w:rPr>
          <w:noProof/>
        </w:rPr>
        <w:fldChar w:fldCharType="end"/>
      </w:r>
    </w:p>
    <w:p w14:paraId="05EEE6EE" w14:textId="5735ADDC"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"_Toc63253202" </w:instrText>
      </w:r>
      <w:r>
        <w:fldChar w:fldCharType="separate"/>
      </w:r>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ins w:id="84" w:author="Bruce Morton" w:date="2022-05-26T13:42:00Z">
        <w:r w:rsidR="00C63504">
          <w:rPr>
            <w:noProof/>
            <w:webHidden/>
          </w:rPr>
          <w:t>15</w:t>
        </w:r>
      </w:ins>
      <w:del w:id="85" w:author="Bruce Morton" w:date="2022-05-26T13:42:00Z">
        <w:r w:rsidR="00837453" w:rsidDel="00C63504">
          <w:rPr>
            <w:noProof/>
            <w:webHidden/>
          </w:rPr>
          <w:delText>13</w:delText>
        </w:r>
      </w:del>
      <w:r w:rsidR="00543B07">
        <w:rPr>
          <w:noProof/>
          <w:webHidden/>
        </w:rPr>
        <w:fldChar w:fldCharType="end"/>
      </w:r>
      <w:r>
        <w:rPr>
          <w:noProof/>
        </w:rPr>
        <w:fldChar w:fldCharType="end"/>
      </w:r>
    </w:p>
    <w:p w14:paraId="391DDB9A" w14:textId="415BAC69"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"_Toc63253203" </w:instrText>
      </w:r>
      <w:r>
        <w:fldChar w:fldCharType="separate"/>
      </w:r>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ins w:id="86" w:author="Bruce Morton" w:date="2022-05-26T13:42:00Z">
        <w:r w:rsidR="00C63504">
          <w:rPr>
            <w:noProof/>
            <w:webHidden/>
          </w:rPr>
          <w:t>15</w:t>
        </w:r>
      </w:ins>
      <w:del w:id="87" w:author="Bruce Morton" w:date="2022-05-26T13:42:00Z">
        <w:r w:rsidR="00837453" w:rsidDel="00C63504">
          <w:rPr>
            <w:noProof/>
            <w:webHidden/>
          </w:rPr>
          <w:delText>13</w:delText>
        </w:r>
      </w:del>
      <w:r w:rsidR="00543B07">
        <w:rPr>
          <w:noProof/>
          <w:webHidden/>
        </w:rPr>
        <w:fldChar w:fldCharType="end"/>
      </w:r>
      <w:r>
        <w:rPr>
          <w:noProof/>
        </w:rPr>
        <w:fldChar w:fldCharType="end"/>
      </w:r>
    </w:p>
    <w:p w14:paraId="497E840D" w14:textId="74F209AA"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"_Toc63253204" </w:instrText>
      </w:r>
      <w:r>
        <w:fldChar w:fldCharType="separate"/>
      </w:r>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ins w:id="88" w:author="Bruce Morton" w:date="2022-05-26T13:42:00Z">
        <w:r w:rsidR="00C63504">
          <w:rPr>
            <w:noProof/>
            <w:webHidden/>
          </w:rPr>
          <w:t>15</w:t>
        </w:r>
      </w:ins>
      <w:del w:id="89" w:author="Bruce Morton" w:date="2022-05-26T13:42:00Z">
        <w:r w:rsidR="00837453" w:rsidDel="00C63504">
          <w:rPr>
            <w:noProof/>
            <w:webHidden/>
          </w:rPr>
          <w:delText>13</w:delText>
        </w:r>
      </w:del>
      <w:r w:rsidR="00543B07">
        <w:rPr>
          <w:noProof/>
          <w:webHidden/>
        </w:rPr>
        <w:fldChar w:fldCharType="end"/>
      </w:r>
      <w:r>
        <w:rPr>
          <w:noProof/>
        </w:rPr>
        <w:fldChar w:fldCharType="end"/>
      </w:r>
    </w:p>
    <w:p w14:paraId="159CD026" w14:textId="0469B094"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"_Toc63253205" </w:instrText>
      </w:r>
      <w:r>
        <w:fldChar w:fldCharType="separate"/>
      </w:r>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ins w:id="90" w:author="Bruce Morton" w:date="2022-05-26T13:42:00Z">
        <w:r w:rsidR="00C63504">
          <w:rPr>
            <w:noProof/>
            <w:webHidden/>
          </w:rPr>
          <w:t>15</w:t>
        </w:r>
      </w:ins>
      <w:del w:id="91" w:author="Bruce Morton" w:date="2022-05-26T13:42:00Z">
        <w:r w:rsidR="00837453" w:rsidDel="00C63504">
          <w:rPr>
            <w:noProof/>
            <w:webHidden/>
          </w:rPr>
          <w:delText>13</w:delText>
        </w:r>
      </w:del>
      <w:r w:rsidR="00543B07">
        <w:rPr>
          <w:noProof/>
          <w:webHidden/>
        </w:rPr>
        <w:fldChar w:fldCharType="end"/>
      </w:r>
      <w:r>
        <w:rPr>
          <w:noProof/>
        </w:rPr>
        <w:fldChar w:fldCharType="end"/>
      </w:r>
    </w:p>
    <w:p w14:paraId="3BEA0B16" w14:textId="65A7CDF1"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"_Toc63253206" </w:instrText>
      </w:r>
      <w:r>
        <w:fldChar w:fldCharType="separate"/>
      </w:r>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ins w:id="92" w:author="Bruce Morton" w:date="2022-05-26T13:42:00Z">
        <w:r w:rsidR="00C63504">
          <w:rPr>
            <w:noProof/>
            <w:webHidden/>
          </w:rPr>
          <w:t>16</w:t>
        </w:r>
      </w:ins>
      <w:del w:id="93" w:author="Bruce Morton" w:date="2022-05-26T13:42:00Z">
        <w:r w:rsidR="00837453" w:rsidDel="00C63504">
          <w:rPr>
            <w:noProof/>
            <w:webHidden/>
          </w:rPr>
          <w:delText>14</w:delText>
        </w:r>
      </w:del>
      <w:r w:rsidR="00543B07">
        <w:rPr>
          <w:noProof/>
          <w:webHidden/>
        </w:rPr>
        <w:fldChar w:fldCharType="end"/>
      </w:r>
      <w:r>
        <w:rPr>
          <w:noProof/>
        </w:rPr>
        <w:fldChar w:fldCharType="end"/>
      </w:r>
    </w:p>
    <w:p w14:paraId="1CB81732" w14:textId="71948EE2"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"_Toc63253207" </w:instrText>
      </w:r>
      <w:r>
        <w:fldChar w:fldCharType="separate"/>
      </w:r>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ins w:id="94" w:author="Bruce Morton" w:date="2022-05-26T13:42:00Z">
        <w:r w:rsidR="00C63504">
          <w:rPr>
            <w:noProof/>
            <w:webHidden/>
          </w:rPr>
          <w:t>16</w:t>
        </w:r>
      </w:ins>
      <w:del w:id="95" w:author="Bruce Morton" w:date="2022-05-26T13:42:00Z">
        <w:r w:rsidR="00837453" w:rsidDel="00C63504">
          <w:rPr>
            <w:noProof/>
            <w:webHidden/>
          </w:rPr>
          <w:delText>14</w:delText>
        </w:r>
      </w:del>
      <w:r w:rsidR="00543B07">
        <w:rPr>
          <w:noProof/>
          <w:webHidden/>
        </w:rPr>
        <w:fldChar w:fldCharType="end"/>
      </w:r>
      <w:r>
        <w:rPr>
          <w:noProof/>
        </w:rPr>
        <w:fldChar w:fldCharType="end"/>
      </w:r>
    </w:p>
    <w:p w14:paraId="5D5EA896" w14:textId="6B3A695D"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lastRenderedPageBreak/>
        <w:fldChar w:fldCharType="begin"/>
      </w:r>
      <w:r>
        <w:instrText xml:space="preserve"> HYPERLINK \l "_Toc63253208" </w:instrText>
      </w:r>
      <w:r>
        <w:fldChar w:fldCharType="separate"/>
      </w:r>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ins w:id="96" w:author="Bruce Morton" w:date="2022-05-26T13:42:00Z">
        <w:r w:rsidR="00C63504">
          <w:rPr>
            <w:noProof/>
            <w:webHidden/>
          </w:rPr>
          <w:t>16</w:t>
        </w:r>
      </w:ins>
      <w:del w:id="97" w:author="Bruce Morton" w:date="2022-05-26T13:42:00Z">
        <w:r w:rsidR="00837453" w:rsidDel="00C63504">
          <w:rPr>
            <w:noProof/>
            <w:webHidden/>
          </w:rPr>
          <w:delText>14</w:delText>
        </w:r>
      </w:del>
      <w:r w:rsidR="00543B07">
        <w:rPr>
          <w:noProof/>
          <w:webHidden/>
        </w:rPr>
        <w:fldChar w:fldCharType="end"/>
      </w:r>
      <w:r>
        <w:rPr>
          <w:noProof/>
        </w:rPr>
        <w:fldChar w:fldCharType="end"/>
      </w:r>
    </w:p>
    <w:p w14:paraId="13767104" w14:textId="3AE8F8F7"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"_Toc63253209" </w:instrText>
      </w:r>
      <w:r>
        <w:fldChar w:fldCharType="separate"/>
      </w:r>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ins w:id="98" w:author="Bruce Morton" w:date="2022-05-26T13:42:00Z">
        <w:r w:rsidR="00C63504">
          <w:rPr>
            <w:noProof/>
            <w:webHidden/>
          </w:rPr>
          <w:t>16</w:t>
        </w:r>
      </w:ins>
      <w:del w:id="99" w:author="Bruce Morton" w:date="2022-05-26T13:42:00Z">
        <w:r w:rsidR="00837453" w:rsidDel="00C63504">
          <w:rPr>
            <w:noProof/>
            <w:webHidden/>
          </w:rPr>
          <w:delText>14</w:delText>
        </w:r>
      </w:del>
      <w:r w:rsidR="00543B07">
        <w:rPr>
          <w:noProof/>
          <w:webHidden/>
        </w:rPr>
        <w:fldChar w:fldCharType="end"/>
      </w:r>
      <w:r>
        <w:rPr>
          <w:noProof/>
        </w:rPr>
        <w:fldChar w:fldCharType="end"/>
      </w:r>
    </w:p>
    <w:p w14:paraId="41DA56DB" w14:textId="16A3F007"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"_Toc63253210" </w:instrText>
      </w:r>
      <w:r>
        <w:fldChar w:fldCharType="separate"/>
      </w:r>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ins w:id="100" w:author="Bruce Morton" w:date="2022-05-26T13:42:00Z">
        <w:r w:rsidR="00C63504">
          <w:rPr>
            <w:noProof/>
            <w:webHidden/>
          </w:rPr>
          <w:t>16</w:t>
        </w:r>
      </w:ins>
      <w:del w:id="101" w:author="Bruce Morton" w:date="2022-05-26T13:42:00Z">
        <w:r w:rsidR="00837453" w:rsidDel="00C63504">
          <w:rPr>
            <w:noProof/>
            <w:webHidden/>
          </w:rPr>
          <w:delText>14</w:delText>
        </w:r>
      </w:del>
      <w:r w:rsidR="00543B07">
        <w:rPr>
          <w:noProof/>
          <w:webHidden/>
        </w:rPr>
        <w:fldChar w:fldCharType="end"/>
      </w:r>
      <w:r>
        <w:rPr>
          <w:noProof/>
        </w:rPr>
        <w:fldChar w:fldCharType="end"/>
      </w:r>
    </w:p>
    <w:p w14:paraId="7042F66F" w14:textId="2A3BFD48"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"_Toc63253211" </w:instrText>
      </w:r>
      <w:r>
        <w:fldChar w:fldCharType="separate"/>
      </w:r>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ins w:id="102" w:author="Bruce Morton" w:date="2022-05-26T13:42:00Z">
        <w:r w:rsidR="00C63504">
          <w:rPr>
            <w:noProof/>
            <w:webHidden/>
          </w:rPr>
          <w:t>17</w:t>
        </w:r>
      </w:ins>
      <w:del w:id="103" w:author="Bruce Morton" w:date="2022-05-26T13:42:00Z">
        <w:r w:rsidR="00837453" w:rsidDel="00C63504">
          <w:rPr>
            <w:noProof/>
            <w:webHidden/>
          </w:rPr>
          <w:delText>15</w:delText>
        </w:r>
      </w:del>
      <w:r w:rsidR="00543B07">
        <w:rPr>
          <w:noProof/>
          <w:webHidden/>
        </w:rPr>
        <w:fldChar w:fldCharType="end"/>
      </w:r>
      <w:r>
        <w:rPr>
          <w:noProof/>
        </w:rPr>
        <w:fldChar w:fldCharType="end"/>
      </w:r>
    </w:p>
    <w:p w14:paraId="53F4E939" w14:textId="5A708A99"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"_Toc63253212" </w:instrText>
      </w:r>
      <w:r>
        <w:fldChar w:fldCharType="separate"/>
      </w:r>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ins w:id="104" w:author="Bruce Morton" w:date="2022-05-26T13:42:00Z">
        <w:r w:rsidR="00C63504">
          <w:rPr>
            <w:noProof/>
            <w:webHidden/>
          </w:rPr>
          <w:t>18</w:t>
        </w:r>
      </w:ins>
      <w:del w:id="105" w:author="Bruce Morton" w:date="2022-05-26T13:42:00Z">
        <w:r w:rsidR="00837453" w:rsidDel="00C63504">
          <w:rPr>
            <w:noProof/>
            <w:webHidden/>
          </w:rPr>
          <w:delText>16</w:delText>
        </w:r>
      </w:del>
      <w:r w:rsidR="00543B07">
        <w:rPr>
          <w:noProof/>
          <w:webHidden/>
        </w:rPr>
        <w:fldChar w:fldCharType="end"/>
      </w:r>
      <w:r>
        <w:rPr>
          <w:noProof/>
        </w:rPr>
        <w:fldChar w:fldCharType="end"/>
      </w:r>
    </w:p>
    <w:p w14:paraId="75A414EF" w14:textId="2A81E873"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"_Toc63253213" </w:instrText>
      </w:r>
      <w:r>
        <w:fldChar w:fldCharType="separate"/>
      </w:r>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ins w:id="106" w:author="Bruce Morton" w:date="2022-05-26T13:42:00Z">
        <w:r w:rsidR="00C63504">
          <w:rPr>
            <w:noProof/>
            <w:webHidden/>
          </w:rPr>
          <w:t>18</w:t>
        </w:r>
      </w:ins>
      <w:del w:id="107" w:author="Bruce Morton" w:date="2022-05-26T13:42:00Z">
        <w:r w:rsidR="00837453" w:rsidDel="00C63504">
          <w:rPr>
            <w:noProof/>
            <w:webHidden/>
          </w:rPr>
          <w:delText>16</w:delText>
        </w:r>
      </w:del>
      <w:r w:rsidR="00543B07">
        <w:rPr>
          <w:noProof/>
          <w:webHidden/>
        </w:rPr>
        <w:fldChar w:fldCharType="end"/>
      </w:r>
      <w:r>
        <w:rPr>
          <w:noProof/>
        </w:rPr>
        <w:fldChar w:fldCharType="end"/>
      </w:r>
    </w:p>
    <w:p w14:paraId="32C3FDE0" w14:textId="54BF4796"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"_Toc63253214" </w:instrText>
      </w:r>
      <w:r>
        <w:fldChar w:fldCharType="separate"/>
      </w:r>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ins w:id="108" w:author="Bruce Morton" w:date="2022-05-26T13:42:00Z">
        <w:r w:rsidR="00C63504">
          <w:rPr>
            <w:noProof/>
            <w:webHidden/>
          </w:rPr>
          <w:t>18</w:t>
        </w:r>
      </w:ins>
      <w:del w:id="109" w:author="Bruce Morton" w:date="2022-05-26T13:42:00Z">
        <w:r w:rsidR="00837453" w:rsidDel="00C63504">
          <w:rPr>
            <w:noProof/>
            <w:webHidden/>
          </w:rPr>
          <w:delText>16</w:delText>
        </w:r>
      </w:del>
      <w:r w:rsidR="00543B07">
        <w:rPr>
          <w:noProof/>
          <w:webHidden/>
        </w:rPr>
        <w:fldChar w:fldCharType="end"/>
      </w:r>
      <w:r>
        <w:rPr>
          <w:noProof/>
        </w:rPr>
        <w:fldChar w:fldCharType="end"/>
      </w:r>
    </w:p>
    <w:p w14:paraId="23EF4754" w14:textId="492A2E18"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"_Toc63253215" </w:instrText>
      </w:r>
      <w:r>
        <w:fldChar w:fldCharType="separate"/>
      </w:r>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ins w:id="110" w:author="Bruce Morton" w:date="2022-05-26T13:42:00Z">
        <w:r w:rsidR="00C63504">
          <w:rPr>
            <w:noProof/>
            <w:webHidden/>
          </w:rPr>
          <w:t>18</w:t>
        </w:r>
      </w:ins>
      <w:del w:id="111" w:author="Bruce Morton" w:date="2022-05-26T13:42:00Z">
        <w:r w:rsidR="00837453" w:rsidDel="00C63504">
          <w:rPr>
            <w:noProof/>
            <w:webHidden/>
          </w:rPr>
          <w:delText>16</w:delText>
        </w:r>
      </w:del>
      <w:r w:rsidR="00543B07">
        <w:rPr>
          <w:noProof/>
          <w:webHidden/>
        </w:rPr>
        <w:fldChar w:fldCharType="end"/>
      </w:r>
      <w:r>
        <w:rPr>
          <w:noProof/>
        </w:rPr>
        <w:fldChar w:fldCharType="end"/>
      </w:r>
    </w:p>
    <w:p w14:paraId="2D9029E6" w14:textId="72371812"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w:instrText>
      </w:r>
      <w:r>
        <w:instrText xml:space="preserve">"_Toc63253216" </w:instrText>
      </w:r>
      <w:r>
        <w:fldChar w:fldCharType="separate"/>
      </w:r>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ins w:id="112" w:author="Bruce Morton" w:date="2022-05-26T13:42:00Z">
        <w:r w:rsidR="00C63504">
          <w:rPr>
            <w:noProof/>
            <w:webHidden/>
          </w:rPr>
          <w:t>19</w:t>
        </w:r>
      </w:ins>
      <w:del w:id="113" w:author="Bruce Morton" w:date="2022-05-26T13:42:00Z">
        <w:r w:rsidR="00837453" w:rsidDel="00C63504">
          <w:rPr>
            <w:noProof/>
            <w:webHidden/>
          </w:rPr>
          <w:delText>17</w:delText>
        </w:r>
      </w:del>
      <w:r w:rsidR="00543B07">
        <w:rPr>
          <w:noProof/>
          <w:webHidden/>
        </w:rPr>
        <w:fldChar w:fldCharType="end"/>
      </w:r>
      <w:r>
        <w:rPr>
          <w:noProof/>
        </w:rPr>
        <w:fldChar w:fldCharType="end"/>
      </w:r>
    </w:p>
    <w:p w14:paraId="0EA421DE" w14:textId="46A36413"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"_Toc63253217" </w:instrText>
      </w:r>
      <w:r>
        <w:fldChar w:fldCharType="separate"/>
      </w:r>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ins w:id="114" w:author="Bruce Morton" w:date="2022-05-26T13:42:00Z">
        <w:r w:rsidR="00C63504">
          <w:rPr>
            <w:noProof/>
            <w:webHidden/>
          </w:rPr>
          <w:t>20</w:t>
        </w:r>
      </w:ins>
      <w:del w:id="115" w:author="Bruce Morton" w:date="2022-05-26T13:42:00Z">
        <w:r w:rsidR="00837453" w:rsidDel="00C63504">
          <w:rPr>
            <w:noProof/>
            <w:webHidden/>
          </w:rPr>
          <w:delText>18</w:delText>
        </w:r>
      </w:del>
      <w:r w:rsidR="00543B07">
        <w:rPr>
          <w:noProof/>
          <w:webHidden/>
        </w:rPr>
        <w:fldChar w:fldCharType="end"/>
      </w:r>
      <w:r>
        <w:rPr>
          <w:noProof/>
        </w:rPr>
        <w:fldChar w:fldCharType="end"/>
      </w:r>
    </w:p>
    <w:p w14:paraId="49B3F5CC" w14:textId="0542F85C"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"_Toc63253218" </w:instrText>
      </w:r>
      <w:r>
        <w:fldChar w:fldCharType="separate"/>
      </w:r>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ins w:id="116" w:author="Bruce Morton" w:date="2022-05-26T13:42:00Z">
        <w:r w:rsidR="00C63504">
          <w:rPr>
            <w:noProof/>
            <w:webHidden/>
          </w:rPr>
          <w:t>20</w:t>
        </w:r>
      </w:ins>
      <w:del w:id="117" w:author="Bruce Morton" w:date="2022-05-26T13:42:00Z">
        <w:r w:rsidR="00837453" w:rsidDel="00C63504">
          <w:rPr>
            <w:noProof/>
            <w:webHidden/>
          </w:rPr>
          <w:delText>18</w:delText>
        </w:r>
      </w:del>
      <w:r w:rsidR="00543B07">
        <w:rPr>
          <w:noProof/>
          <w:webHidden/>
        </w:rPr>
        <w:fldChar w:fldCharType="end"/>
      </w:r>
      <w:r>
        <w:rPr>
          <w:noProof/>
        </w:rPr>
        <w:fldChar w:fldCharType="end"/>
      </w:r>
    </w:p>
    <w:p w14:paraId="17E97D23" w14:textId="753E9186"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"_Toc63253219" </w:instrText>
      </w:r>
      <w:r>
        <w:fldChar w:fldCharType="separate"/>
      </w:r>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ins w:id="118" w:author="Bruce Morton" w:date="2022-05-26T13:42:00Z">
        <w:r w:rsidR="00C63504">
          <w:rPr>
            <w:noProof/>
            <w:webHidden/>
          </w:rPr>
          <w:t>20</w:t>
        </w:r>
      </w:ins>
      <w:del w:id="119" w:author="Bruce Morton" w:date="2022-05-26T13:42:00Z">
        <w:r w:rsidR="00837453" w:rsidDel="00C63504">
          <w:rPr>
            <w:noProof/>
            <w:webHidden/>
          </w:rPr>
          <w:delText>18</w:delText>
        </w:r>
      </w:del>
      <w:r w:rsidR="00543B07">
        <w:rPr>
          <w:noProof/>
          <w:webHidden/>
        </w:rPr>
        <w:fldChar w:fldCharType="end"/>
      </w:r>
      <w:r>
        <w:rPr>
          <w:noProof/>
        </w:rPr>
        <w:fldChar w:fldCharType="end"/>
      </w:r>
    </w:p>
    <w:p w14:paraId="73725C03" w14:textId="7C61B30B"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w:instrText>
      </w:r>
      <w:r>
        <w:instrText xml:space="preserve"> \l "_Toc63253220" </w:instrText>
      </w:r>
      <w:r>
        <w:fldChar w:fldCharType="separate"/>
      </w:r>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ins w:id="120" w:author="Bruce Morton" w:date="2022-05-26T13:42:00Z">
        <w:r w:rsidR="00C63504">
          <w:rPr>
            <w:noProof/>
            <w:webHidden/>
          </w:rPr>
          <w:t>20</w:t>
        </w:r>
      </w:ins>
      <w:del w:id="121" w:author="Bruce Morton" w:date="2022-05-26T13:42:00Z">
        <w:r w:rsidR="00837453" w:rsidDel="00C63504">
          <w:rPr>
            <w:noProof/>
            <w:webHidden/>
          </w:rPr>
          <w:delText>18</w:delText>
        </w:r>
      </w:del>
      <w:r w:rsidR="00543B07">
        <w:rPr>
          <w:noProof/>
          <w:webHidden/>
        </w:rPr>
        <w:fldChar w:fldCharType="end"/>
      </w:r>
      <w:r>
        <w:rPr>
          <w:noProof/>
        </w:rPr>
        <w:fldChar w:fldCharType="end"/>
      </w:r>
    </w:p>
    <w:p w14:paraId="0540D70E" w14:textId="4B1EA674"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"_Toc63253221" </w:instrText>
      </w:r>
      <w:r>
        <w:fldChar w:fldCharType="separate"/>
      </w:r>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ins w:id="122" w:author="Bruce Morton" w:date="2022-05-26T13:42:00Z">
        <w:r w:rsidR="00C63504">
          <w:rPr>
            <w:noProof/>
            <w:webHidden/>
          </w:rPr>
          <w:t>20</w:t>
        </w:r>
      </w:ins>
      <w:del w:id="123" w:author="Bruce Morton" w:date="2022-05-26T13:42:00Z">
        <w:r w:rsidR="00837453" w:rsidDel="00C63504">
          <w:rPr>
            <w:noProof/>
            <w:webHidden/>
          </w:rPr>
          <w:delText>18</w:delText>
        </w:r>
      </w:del>
      <w:r w:rsidR="00543B07">
        <w:rPr>
          <w:noProof/>
          <w:webHidden/>
        </w:rPr>
        <w:fldChar w:fldCharType="end"/>
      </w:r>
      <w:r>
        <w:rPr>
          <w:noProof/>
        </w:rPr>
        <w:fldChar w:fldCharType="end"/>
      </w:r>
    </w:p>
    <w:p w14:paraId="2386E039" w14:textId="71E49AE9"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"_Toc63253222" </w:instrText>
      </w:r>
      <w:r>
        <w:fldChar w:fldCharType="separate"/>
      </w:r>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ins w:id="124" w:author="Bruce Morton" w:date="2022-05-26T13:42:00Z">
        <w:r w:rsidR="00C63504">
          <w:rPr>
            <w:noProof/>
            <w:webHidden/>
          </w:rPr>
          <w:t>21</w:t>
        </w:r>
      </w:ins>
      <w:del w:id="125" w:author="Bruce Morton" w:date="2022-05-26T13:42:00Z">
        <w:r w:rsidR="00837453" w:rsidDel="00C63504">
          <w:rPr>
            <w:noProof/>
            <w:webHidden/>
          </w:rPr>
          <w:delText>19</w:delText>
        </w:r>
      </w:del>
      <w:r w:rsidR="00543B07">
        <w:rPr>
          <w:noProof/>
          <w:webHidden/>
        </w:rPr>
        <w:fldChar w:fldCharType="end"/>
      </w:r>
      <w:r>
        <w:rPr>
          <w:noProof/>
        </w:rPr>
        <w:fldChar w:fldCharType="end"/>
      </w:r>
    </w:p>
    <w:p w14:paraId="08549DA9" w14:textId="6A17D6A0"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"_Toc63253223" </w:instrText>
      </w:r>
      <w:r>
        <w:fldChar w:fldCharType="separate"/>
      </w:r>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ins w:id="126" w:author="Bruce Morton" w:date="2022-05-26T13:42:00Z">
        <w:r w:rsidR="00C63504">
          <w:rPr>
            <w:noProof/>
            <w:webHidden/>
          </w:rPr>
          <w:t>21</w:t>
        </w:r>
      </w:ins>
      <w:del w:id="127" w:author="Bruce Morton" w:date="2022-05-26T13:42:00Z">
        <w:r w:rsidR="00837453" w:rsidDel="00C63504">
          <w:rPr>
            <w:noProof/>
            <w:webHidden/>
          </w:rPr>
          <w:delText>19</w:delText>
        </w:r>
      </w:del>
      <w:r w:rsidR="00543B07">
        <w:rPr>
          <w:noProof/>
          <w:webHidden/>
        </w:rPr>
        <w:fldChar w:fldCharType="end"/>
      </w:r>
      <w:r>
        <w:rPr>
          <w:noProof/>
        </w:rPr>
        <w:fldChar w:fldCharType="end"/>
      </w:r>
    </w:p>
    <w:p w14:paraId="313123A7" w14:textId="2F91AD3D"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"_Toc63253224" </w:instrText>
      </w:r>
      <w:r>
        <w:fldChar w:fldCharType="separate"/>
      </w:r>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ins w:id="128" w:author="Bruce Morton" w:date="2022-05-26T13:42:00Z">
        <w:r w:rsidR="00C63504">
          <w:rPr>
            <w:noProof/>
            <w:webHidden/>
          </w:rPr>
          <w:t>21</w:t>
        </w:r>
      </w:ins>
      <w:del w:id="129" w:author="Bruce Morton" w:date="2022-05-26T13:42:00Z">
        <w:r w:rsidR="00837453" w:rsidDel="00C63504">
          <w:rPr>
            <w:noProof/>
            <w:webHidden/>
          </w:rPr>
          <w:delText>19</w:delText>
        </w:r>
      </w:del>
      <w:r w:rsidR="00543B07">
        <w:rPr>
          <w:noProof/>
          <w:webHidden/>
        </w:rPr>
        <w:fldChar w:fldCharType="end"/>
      </w:r>
      <w:r>
        <w:rPr>
          <w:noProof/>
        </w:rPr>
        <w:fldChar w:fldCharType="end"/>
      </w:r>
    </w:p>
    <w:p w14:paraId="45318D8B" w14:textId="02AFD355"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"_Toc63253225" </w:instrText>
      </w:r>
      <w:r>
        <w:fldChar w:fldCharType="separate"/>
      </w:r>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ins w:id="130" w:author="Bruce Morton" w:date="2022-05-26T13:42:00Z">
        <w:r w:rsidR="00C63504">
          <w:rPr>
            <w:noProof/>
            <w:webHidden/>
          </w:rPr>
          <w:t>21</w:t>
        </w:r>
      </w:ins>
      <w:del w:id="131" w:author="Bruce Morton" w:date="2022-05-26T13:42:00Z">
        <w:r w:rsidR="00837453" w:rsidDel="00C63504">
          <w:rPr>
            <w:noProof/>
            <w:webHidden/>
          </w:rPr>
          <w:delText>19</w:delText>
        </w:r>
      </w:del>
      <w:r w:rsidR="00543B07">
        <w:rPr>
          <w:noProof/>
          <w:webHidden/>
        </w:rPr>
        <w:fldChar w:fldCharType="end"/>
      </w:r>
      <w:r>
        <w:rPr>
          <w:noProof/>
        </w:rPr>
        <w:fldChar w:fldCharType="end"/>
      </w:r>
    </w:p>
    <w:p w14:paraId="190FD91A" w14:textId="2E4B1303"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"_Toc63253226" </w:instrText>
      </w:r>
      <w:r>
        <w:fldChar w:fldCharType="separate"/>
      </w:r>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ins w:id="132" w:author="Bruce Morton" w:date="2022-05-26T13:42:00Z">
        <w:r w:rsidR="00C63504">
          <w:rPr>
            <w:noProof/>
            <w:webHidden/>
          </w:rPr>
          <w:t>21</w:t>
        </w:r>
      </w:ins>
      <w:del w:id="133" w:author="Bruce Morton" w:date="2022-05-26T13:42:00Z">
        <w:r w:rsidR="00837453" w:rsidDel="00C63504">
          <w:rPr>
            <w:noProof/>
            <w:webHidden/>
          </w:rPr>
          <w:delText>19</w:delText>
        </w:r>
      </w:del>
      <w:r w:rsidR="00543B07">
        <w:rPr>
          <w:noProof/>
          <w:webHidden/>
        </w:rPr>
        <w:fldChar w:fldCharType="end"/>
      </w:r>
      <w:r>
        <w:rPr>
          <w:noProof/>
        </w:rPr>
        <w:fldChar w:fldCharType="end"/>
      </w:r>
    </w:p>
    <w:p w14:paraId="1008787D" w14:textId="1125173D"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"_Toc63253227" </w:instrText>
      </w:r>
      <w:r>
        <w:fldChar w:fldCharType="separate"/>
      </w:r>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ins w:id="134" w:author="Bruce Morton" w:date="2022-05-26T13:42:00Z">
        <w:r w:rsidR="00C63504">
          <w:rPr>
            <w:noProof/>
            <w:webHidden/>
          </w:rPr>
          <w:t>21</w:t>
        </w:r>
      </w:ins>
      <w:del w:id="135" w:author="Bruce Morton" w:date="2022-05-26T13:42:00Z">
        <w:r w:rsidR="00837453" w:rsidDel="00C63504">
          <w:rPr>
            <w:noProof/>
            <w:webHidden/>
          </w:rPr>
          <w:delText>19</w:delText>
        </w:r>
      </w:del>
      <w:r w:rsidR="00543B07">
        <w:rPr>
          <w:noProof/>
          <w:webHidden/>
        </w:rPr>
        <w:fldChar w:fldCharType="end"/>
      </w:r>
      <w:r>
        <w:rPr>
          <w:noProof/>
        </w:rPr>
        <w:fldChar w:fldCharType="end"/>
      </w:r>
    </w:p>
    <w:p w14:paraId="3003162C" w14:textId="56F92BAB"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"_Toc63253228" </w:instrText>
      </w:r>
      <w:r>
        <w:fldChar w:fldCharType="separate"/>
      </w:r>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ins w:id="136" w:author="Bruce Morton" w:date="2022-05-26T13:42:00Z">
        <w:r w:rsidR="00C63504">
          <w:rPr>
            <w:noProof/>
            <w:webHidden/>
          </w:rPr>
          <w:t>21</w:t>
        </w:r>
      </w:ins>
      <w:del w:id="137" w:author="Bruce Morton" w:date="2022-05-26T13:42:00Z">
        <w:r w:rsidR="00837453" w:rsidDel="00C63504">
          <w:rPr>
            <w:noProof/>
            <w:webHidden/>
          </w:rPr>
          <w:delText>19</w:delText>
        </w:r>
      </w:del>
      <w:r w:rsidR="00543B07">
        <w:rPr>
          <w:noProof/>
          <w:webHidden/>
        </w:rPr>
        <w:fldChar w:fldCharType="end"/>
      </w:r>
      <w:r>
        <w:rPr>
          <w:noProof/>
        </w:rPr>
        <w:fldChar w:fldCharType="end"/>
      </w:r>
    </w:p>
    <w:p w14:paraId="017669C2" w14:textId="300D14EA"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"_Toc63253229" </w:instrText>
      </w:r>
      <w:r>
        <w:fldChar w:fldCharType="separate"/>
      </w:r>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ins w:id="138" w:author="Bruce Morton" w:date="2022-05-26T13:42:00Z">
        <w:r w:rsidR="00C63504">
          <w:rPr>
            <w:noProof/>
            <w:webHidden/>
          </w:rPr>
          <w:t>21</w:t>
        </w:r>
      </w:ins>
      <w:del w:id="139" w:author="Bruce Morton" w:date="2022-05-26T13:42:00Z">
        <w:r w:rsidR="00837453" w:rsidDel="00C63504">
          <w:rPr>
            <w:noProof/>
            <w:webHidden/>
          </w:rPr>
          <w:delText>19</w:delText>
        </w:r>
      </w:del>
      <w:r w:rsidR="00543B07">
        <w:rPr>
          <w:noProof/>
          <w:webHidden/>
        </w:rPr>
        <w:fldChar w:fldCharType="end"/>
      </w:r>
      <w:r>
        <w:rPr>
          <w:noProof/>
        </w:rPr>
        <w:fldChar w:fldCharType="end"/>
      </w:r>
    </w:p>
    <w:p w14:paraId="36C3EDCD" w14:textId="00E82E07"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"_Toc63253230" </w:instrText>
      </w:r>
      <w:r>
        <w:fldChar w:fldCharType="separate"/>
      </w:r>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ins w:id="140" w:author="Bruce Morton" w:date="2022-05-26T13:42:00Z">
        <w:r w:rsidR="00C63504">
          <w:rPr>
            <w:noProof/>
            <w:webHidden/>
          </w:rPr>
          <w:t>21</w:t>
        </w:r>
      </w:ins>
      <w:del w:id="141" w:author="Bruce Morton" w:date="2022-05-26T13:42:00Z">
        <w:r w:rsidR="00837453" w:rsidDel="00C63504">
          <w:rPr>
            <w:noProof/>
            <w:webHidden/>
          </w:rPr>
          <w:delText>19</w:delText>
        </w:r>
      </w:del>
      <w:r w:rsidR="00543B07">
        <w:rPr>
          <w:noProof/>
          <w:webHidden/>
        </w:rPr>
        <w:fldChar w:fldCharType="end"/>
      </w:r>
      <w:r>
        <w:rPr>
          <w:noProof/>
        </w:rPr>
        <w:fldChar w:fldCharType="end"/>
      </w:r>
    </w:p>
    <w:p w14:paraId="15869F67" w14:textId="663A6DED"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w:instrText>
      </w:r>
      <w:r>
        <w:instrText xml:space="preserve">"_Toc63253231" </w:instrText>
      </w:r>
      <w:r>
        <w:fldChar w:fldCharType="separate"/>
      </w:r>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ins w:id="142" w:author="Bruce Morton" w:date="2022-05-26T13:42:00Z">
        <w:r w:rsidR="00C63504">
          <w:rPr>
            <w:noProof/>
            <w:webHidden/>
          </w:rPr>
          <w:t>21</w:t>
        </w:r>
      </w:ins>
      <w:del w:id="143" w:author="Bruce Morton" w:date="2022-05-26T13:42:00Z">
        <w:r w:rsidR="00837453" w:rsidDel="00C63504">
          <w:rPr>
            <w:noProof/>
            <w:webHidden/>
          </w:rPr>
          <w:delText>19</w:delText>
        </w:r>
      </w:del>
      <w:r w:rsidR="00543B07">
        <w:rPr>
          <w:noProof/>
          <w:webHidden/>
        </w:rPr>
        <w:fldChar w:fldCharType="end"/>
      </w:r>
      <w:r>
        <w:rPr>
          <w:noProof/>
        </w:rPr>
        <w:fldChar w:fldCharType="end"/>
      </w:r>
    </w:p>
    <w:p w14:paraId="689DEDC2" w14:textId="6A97FD74"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"_Toc63253232" </w:instrText>
      </w:r>
      <w:r>
        <w:fldChar w:fldCharType="separate"/>
      </w:r>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ins w:id="144" w:author="Bruce Morton" w:date="2022-05-26T13:42:00Z">
        <w:r w:rsidR="00C63504">
          <w:rPr>
            <w:noProof/>
            <w:webHidden/>
          </w:rPr>
          <w:t>22</w:t>
        </w:r>
      </w:ins>
      <w:del w:id="145" w:author="Bruce Morton" w:date="2022-05-26T13:42:00Z">
        <w:r w:rsidR="00837453" w:rsidDel="00C63504">
          <w:rPr>
            <w:noProof/>
            <w:webHidden/>
          </w:rPr>
          <w:delText>19</w:delText>
        </w:r>
      </w:del>
      <w:r w:rsidR="00543B07">
        <w:rPr>
          <w:noProof/>
          <w:webHidden/>
        </w:rPr>
        <w:fldChar w:fldCharType="end"/>
      </w:r>
      <w:r>
        <w:rPr>
          <w:noProof/>
        </w:rPr>
        <w:fldChar w:fldCharType="end"/>
      </w:r>
    </w:p>
    <w:p w14:paraId="0DB7264A" w14:textId="63E34712"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"_Toc63253233" </w:instrText>
      </w:r>
      <w:r>
        <w:fldChar w:fldCharType="separate"/>
      </w:r>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ins w:id="146" w:author="Bruce Morton" w:date="2022-05-26T13:42:00Z">
        <w:r w:rsidR="00C63504">
          <w:rPr>
            <w:noProof/>
            <w:webHidden/>
          </w:rPr>
          <w:t>22</w:t>
        </w:r>
      </w:ins>
      <w:del w:id="147" w:author="Bruce Morton" w:date="2022-05-26T13:42:00Z">
        <w:r w:rsidR="00837453" w:rsidDel="00C63504">
          <w:rPr>
            <w:noProof/>
            <w:webHidden/>
          </w:rPr>
          <w:delText>20</w:delText>
        </w:r>
      </w:del>
      <w:r w:rsidR="00543B07">
        <w:rPr>
          <w:noProof/>
          <w:webHidden/>
        </w:rPr>
        <w:fldChar w:fldCharType="end"/>
      </w:r>
      <w:r>
        <w:rPr>
          <w:noProof/>
        </w:rPr>
        <w:fldChar w:fldCharType="end"/>
      </w:r>
    </w:p>
    <w:p w14:paraId="46448D32" w14:textId="212A6804"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"_Toc63253234"</w:instrText>
      </w:r>
      <w:r>
        <w:instrText xml:space="preserve"> </w:instrText>
      </w:r>
      <w:r>
        <w:fldChar w:fldCharType="separate"/>
      </w:r>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ins w:id="148" w:author="Bruce Morton" w:date="2022-05-26T13:42:00Z">
        <w:r w:rsidR="00C63504">
          <w:rPr>
            <w:noProof/>
            <w:webHidden/>
          </w:rPr>
          <w:t>22</w:t>
        </w:r>
      </w:ins>
      <w:del w:id="149" w:author="Bruce Morton" w:date="2022-05-26T13:42:00Z">
        <w:r w:rsidR="00837453" w:rsidDel="00C63504">
          <w:rPr>
            <w:noProof/>
            <w:webHidden/>
          </w:rPr>
          <w:delText>20</w:delText>
        </w:r>
      </w:del>
      <w:r w:rsidR="00543B07">
        <w:rPr>
          <w:noProof/>
          <w:webHidden/>
        </w:rPr>
        <w:fldChar w:fldCharType="end"/>
      </w:r>
      <w:r>
        <w:rPr>
          <w:noProof/>
        </w:rPr>
        <w:fldChar w:fldCharType="end"/>
      </w:r>
    </w:p>
    <w:p w14:paraId="4EE9865D" w14:textId="72E51932"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"_Toc63253235" </w:instrText>
      </w:r>
      <w:r>
        <w:fldChar w:fldCharType="separate"/>
      </w:r>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ins w:id="150" w:author="Bruce Morton" w:date="2022-05-26T13:42:00Z">
        <w:r w:rsidR="00C63504">
          <w:rPr>
            <w:noProof/>
            <w:webHidden/>
          </w:rPr>
          <w:t>22</w:t>
        </w:r>
      </w:ins>
      <w:del w:id="151" w:author="Bruce Morton" w:date="2022-05-26T13:42:00Z">
        <w:r w:rsidR="00837453" w:rsidDel="00C63504">
          <w:rPr>
            <w:noProof/>
            <w:webHidden/>
          </w:rPr>
          <w:delText>20</w:delText>
        </w:r>
      </w:del>
      <w:r w:rsidR="00543B07">
        <w:rPr>
          <w:noProof/>
          <w:webHidden/>
        </w:rPr>
        <w:fldChar w:fldCharType="end"/>
      </w:r>
      <w:r>
        <w:rPr>
          <w:noProof/>
        </w:rPr>
        <w:fldChar w:fldCharType="end"/>
      </w:r>
    </w:p>
    <w:p w14:paraId="6FD47766" w14:textId="5A0498C3"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"_Toc63253236" </w:instrText>
      </w:r>
      <w:r>
        <w:fldChar w:fldCharType="separate"/>
      </w:r>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ins w:id="152" w:author="Bruce Morton" w:date="2022-05-26T13:42:00Z">
        <w:r w:rsidR="00C63504">
          <w:rPr>
            <w:noProof/>
            <w:webHidden/>
          </w:rPr>
          <w:t>23</w:t>
        </w:r>
      </w:ins>
      <w:del w:id="153" w:author="Bruce Morton" w:date="2022-05-26T13:42:00Z">
        <w:r w:rsidR="00837453" w:rsidDel="00C63504">
          <w:rPr>
            <w:noProof/>
            <w:webHidden/>
          </w:rPr>
          <w:delText>21</w:delText>
        </w:r>
      </w:del>
      <w:r w:rsidR="00543B07">
        <w:rPr>
          <w:noProof/>
          <w:webHidden/>
        </w:rPr>
        <w:fldChar w:fldCharType="end"/>
      </w:r>
      <w:r>
        <w:rPr>
          <w:noProof/>
        </w:rPr>
        <w:fldChar w:fldCharType="end"/>
      </w:r>
    </w:p>
    <w:p w14:paraId="44F5672F" w14:textId="7D654595"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"_Toc63253237" </w:instrText>
      </w:r>
      <w:r>
        <w:fldChar w:fldCharType="separate"/>
      </w:r>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ins w:id="154" w:author="Bruce Morton" w:date="2022-05-26T13:42:00Z">
        <w:r w:rsidR="00C63504">
          <w:rPr>
            <w:noProof/>
            <w:webHidden/>
          </w:rPr>
          <w:t>23</w:t>
        </w:r>
      </w:ins>
      <w:del w:id="155" w:author="Bruce Morton" w:date="2022-05-26T13:42:00Z">
        <w:r w:rsidR="00837453" w:rsidDel="00C63504">
          <w:rPr>
            <w:noProof/>
            <w:webHidden/>
          </w:rPr>
          <w:delText>21</w:delText>
        </w:r>
      </w:del>
      <w:r w:rsidR="00543B07">
        <w:rPr>
          <w:noProof/>
          <w:webHidden/>
        </w:rPr>
        <w:fldChar w:fldCharType="end"/>
      </w:r>
      <w:r>
        <w:rPr>
          <w:noProof/>
        </w:rPr>
        <w:fldChar w:fldCharType="end"/>
      </w:r>
    </w:p>
    <w:p w14:paraId="15845BE8" w14:textId="312B4FAE"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"_Toc63253238" </w:instrText>
      </w:r>
      <w:r>
        <w:fldChar w:fldCharType="separate"/>
      </w:r>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ins w:id="156" w:author="Bruce Morton" w:date="2022-05-26T13:42:00Z">
        <w:r w:rsidR="00C63504">
          <w:rPr>
            <w:noProof/>
            <w:webHidden/>
          </w:rPr>
          <w:t>23</w:t>
        </w:r>
      </w:ins>
      <w:del w:id="157" w:author="Bruce Morton" w:date="2022-05-26T13:42:00Z">
        <w:r w:rsidR="00837453" w:rsidDel="00C63504">
          <w:rPr>
            <w:noProof/>
            <w:webHidden/>
          </w:rPr>
          <w:delText>21</w:delText>
        </w:r>
      </w:del>
      <w:r w:rsidR="00543B07">
        <w:rPr>
          <w:noProof/>
          <w:webHidden/>
        </w:rPr>
        <w:fldChar w:fldCharType="end"/>
      </w:r>
      <w:r>
        <w:rPr>
          <w:noProof/>
        </w:rPr>
        <w:fldChar w:fldCharType="end"/>
      </w:r>
    </w:p>
    <w:p w14:paraId="11C680FE" w14:textId="659C8513"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"_Toc63253239" </w:instrText>
      </w:r>
      <w:r>
        <w:fldChar w:fldCharType="separate"/>
      </w:r>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ins w:id="158" w:author="Bruce Morton" w:date="2022-05-26T13:42:00Z">
        <w:r w:rsidR="00C63504">
          <w:rPr>
            <w:noProof/>
            <w:webHidden/>
          </w:rPr>
          <w:t>23</w:t>
        </w:r>
      </w:ins>
      <w:del w:id="159" w:author="Bruce Morton" w:date="2022-05-26T13:42:00Z">
        <w:r w:rsidR="00837453" w:rsidDel="00C63504">
          <w:rPr>
            <w:noProof/>
            <w:webHidden/>
          </w:rPr>
          <w:delText>21</w:delText>
        </w:r>
      </w:del>
      <w:r w:rsidR="00543B07">
        <w:rPr>
          <w:noProof/>
          <w:webHidden/>
        </w:rPr>
        <w:fldChar w:fldCharType="end"/>
      </w:r>
      <w:r>
        <w:rPr>
          <w:noProof/>
        </w:rPr>
        <w:fldChar w:fldCharType="end"/>
      </w:r>
    </w:p>
    <w:p w14:paraId="074F3C1C" w14:textId="40AA12F4"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"_Toc63253240" </w:instrText>
      </w:r>
      <w:r>
        <w:fldChar w:fldCharType="separate"/>
      </w:r>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ins w:id="160" w:author="Bruce Morton" w:date="2022-05-26T13:42:00Z">
        <w:r w:rsidR="00C63504">
          <w:rPr>
            <w:noProof/>
            <w:webHidden/>
          </w:rPr>
          <w:t>23</w:t>
        </w:r>
      </w:ins>
      <w:del w:id="161" w:author="Bruce Morton" w:date="2022-05-26T13:42:00Z">
        <w:r w:rsidR="00837453" w:rsidDel="00C63504">
          <w:rPr>
            <w:noProof/>
            <w:webHidden/>
          </w:rPr>
          <w:delText>21</w:delText>
        </w:r>
      </w:del>
      <w:r w:rsidR="00543B07">
        <w:rPr>
          <w:noProof/>
          <w:webHidden/>
        </w:rPr>
        <w:fldChar w:fldCharType="end"/>
      </w:r>
      <w:r>
        <w:rPr>
          <w:noProof/>
        </w:rPr>
        <w:fldChar w:fldCharType="end"/>
      </w:r>
    </w:p>
    <w:p w14:paraId="05C1BB9E" w14:textId="57A5E771"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"_Toc63253241" </w:instrText>
      </w:r>
      <w:r>
        <w:fldChar w:fldCharType="separate"/>
      </w:r>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ins w:id="162" w:author="Bruce Morton" w:date="2022-05-26T13:42:00Z">
        <w:r w:rsidR="00C63504">
          <w:rPr>
            <w:noProof/>
            <w:webHidden/>
          </w:rPr>
          <w:t>23</w:t>
        </w:r>
      </w:ins>
      <w:del w:id="163" w:author="Bruce Morton" w:date="2022-05-26T13:42:00Z">
        <w:r w:rsidR="00837453" w:rsidDel="00C63504">
          <w:rPr>
            <w:noProof/>
            <w:webHidden/>
          </w:rPr>
          <w:delText>21</w:delText>
        </w:r>
      </w:del>
      <w:r w:rsidR="00543B07">
        <w:rPr>
          <w:noProof/>
          <w:webHidden/>
        </w:rPr>
        <w:fldChar w:fldCharType="end"/>
      </w:r>
      <w:r>
        <w:rPr>
          <w:noProof/>
        </w:rPr>
        <w:fldChar w:fldCharType="end"/>
      </w:r>
    </w:p>
    <w:p w14:paraId="74474DC6" w14:textId="12ACBADC"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"_Toc63253242" </w:instrText>
      </w:r>
      <w:r>
        <w:fldChar w:fldCharType="separate"/>
      </w:r>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ins w:id="164" w:author="Bruce Morton" w:date="2022-05-26T13:42:00Z">
        <w:r w:rsidR="00C63504">
          <w:rPr>
            <w:noProof/>
            <w:webHidden/>
          </w:rPr>
          <w:t>24</w:t>
        </w:r>
      </w:ins>
      <w:del w:id="165" w:author="Bruce Morton" w:date="2022-05-26T13:42:00Z">
        <w:r w:rsidR="00837453" w:rsidDel="00C63504">
          <w:rPr>
            <w:noProof/>
            <w:webHidden/>
          </w:rPr>
          <w:delText>21</w:delText>
        </w:r>
      </w:del>
      <w:r w:rsidR="00543B07">
        <w:rPr>
          <w:noProof/>
          <w:webHidden/>
        </w:rPr>
        <w:fldChar w:fldCharType="end"/>
      </w:r>
      <w:r>
        <w:rPr>
          <w:noProof/>
        </w:rPr>
        <w:fldChar w:fldCharType="end"/>
      </w:r>
    </w:p>
    <w:p w14:paraId="6E7F99AA" w14:textId="0789577A"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"_Toc63253243" </w:instrText>
      </w:r>
      <w:r>
        <w:fldChar w:fldCharType="separate"/>
      </w:r>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ins w:id="166" w:author="Bruce Morton" w:date="2022-05-26T13:42:00Z">
        <w:r w:rsidR="00C63504">
          <w:rPr>
            <w:noProof/>
            <w:webHidden/>
          </w:rPr>
          <w:t>24</w:t>
        </w:r>
      </w:ins>
      <w:del w:id="167" w:author="Bruce Morton" w:date="2022-05-26T13:42:00Z">
        <w:r w:rsidR="00837453" w:rsidDel="00C63504">
          <w:rPr>
            <w:noProof/>
            <w:webHidden/>
          </w:rPr>
          <w:delText>22</w:delText>
        </w:r>
      </w:del>
      <w:r w:rsidR="00543B07">
        <w:rPr>
          <w:noProof/>
          <w:webHidden/>
        </w:rPr>
        <w:fldChar w:fldCharType="end"/>
      </w:r>
      <w:r>
        <w:rPr>
          <w:noProof/>
        </w:rPr>
        <w:fldChar w:fldCharType="end"/>
      </w:r>
    </w:p>
    <w:p w14:paraId="30370EF6" w14:textId="3AED96B9"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"_Toc63253244" </w:instrText>
      </w:r>
      <w:r>
        <w:fldChar w:fldCharType="separate"/>
      </w:r>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ins w:id="168" w:author="Bruce Morton" w:date="2022-05-26T13:42:00Z">
        <w:r w:rsidR="00C63504">
          <w:rPr>
            <w:noProof/>
            <w:webHidden/>
          </w:rPr>
          <w:t>24</w:t>
        </w:r>
      </w:ins>
      <w:del w:id="169" w:author="Bruce Morton" w:date="2022-05-26T13:42:00Z">
        <w:r w:rsidR="00837453" w:rsidDel="00C63504">
          <w:rPr>
            <w:noProof/>
            <w:webHidden/>
          </w:rPr>
          <w:delText>22</w:delText>
        </w:r>
      </w:del>
      <w:r w:rsidR="00543B07">
        <w:rPr>
          <w:noProof/>
          <w:webHidden/>
        </w:rPr>
        <w:fldChar w:fldCharType="end"/>
      </w:r>
      <w:r>
        <w:rPr>
          <w:noProof/>
        </w:rPr>
        <w:fldChar w:fldCharType="end"/>
      </w:r>
    </w:p>
    <w:p w14:paraId="4B45C51D" w14:textId="47BC01E9"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"_Toc63253245" </w:instrText>
      </w:r>
      <w:r>
        <w:fldChar w:fldCharType="separate"/>
      </w:r>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ins w:id="170" w:author="Bruce Morton" w:date="2022-05-26T13:42:00Z">
        <w:r w:rsidR="00C63504">
          <w:rPr>
            <w:noProof/>
            <w:webHidden/>
          </w:rPr>
          <w:t>25</w:t>
        </w:r>
      </w:ins>
      <w:del w:id="171" w:author="Bruce Morton" w:date="2022-05-26T13:42:00Z">
        <w:r w:rsidR="00837453" w:rsidDel="00C63504">
          <w:rPr>
            <w:noProof/>
            <w:webHidden/>
          </w:rPr>
          <w:delText>23</w:delText>
        </w:r>
      </w:del>
      <w:r w:rsidR="00543B07">
        <w:rPr>
          <w:noProof/>
          <w:webHidden/>
        </w:rPr>
        <w:fldChar w:fldCharType="end"/>
      </w:r>
      <w:r>
        <w:rPr>
          <w:noProof/>
        </w:rPr>
        <w:fldChar w:fldCharType="end"/>
      </w:r>
    </w:p>
    <w:p w14:paraId="4EA7C9E4" w14:textId="12A22528"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"_Toc63253246" </w:instrText>
      </w:r>
      <w:r>
        <w:fldChar w:fldCharType="separate"/>
      </w:r>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ins w:id="172" w:author="Bruce Morton" w:date="2022-05-26T13:42:00Z">
        <w:r w:rsidR="00C63504">
          <w:rPr>
            <w:noProof/>
            <w:webHidden/>
          </w:rPr>
          <w:t>25</w:t>
        </w:r>
      </w:ins>
      <w:del w:id="173" w:author="Bruce Morton" w:date="2022-05-26T13:42:00Z">
        <w:r w:rsidR="00837453" w:rsidDel="00C63504">
          <w:rPr>
            <w:noProof/>
            <w:webHidden/>
          </w:rPr>
          <w:delText>23</w:delText>
        </w:r>
      </w:del>
      <w:r w:rsidR="00543B07">
        <w:rPr>
          <w:noProof/>
          <w:webHidden/>
        </w:rPr>
        <w:fldChar w:fldCharType="end"/>
      </w:r>
      <w:r>
        <w:rPr>
          <w:noProof/>
        </w:rPr>
        <w:fldChar w:fldCharType="end"/>
      </w:r>
    </w:p>
    <w:p w14:paraId="15F9204C" w14:textId="71783D61"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"_Toc63253247" </w:instrText>
      </w:r>
      <w:r>
        <w:fldChar w:fldCharType="separate"/>
      </w:r>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ins w:id="174" w:author="Bruce Morton" w:date="2022-05-26T13:42:00Z">
        <w:r w:rsidR="00C63504">
          <w:rPr>
            <w:noProof/>
            <w:webHidden/>
          </w:rPr>
          <w:t>26</w:t>
        </w:r>
      </w:ins>
      <w:del w:id="175" w:author="Bruce Morton" w:date="2022-05-26T13:42:00Z">
        <w:r w:rsidR="00837453" w:rsidDel="00C63504">
          <w:rPr>
            <w:noProof/>
            <w:webHidden/>
          </w:rPr>
          <w:delText>23</w:delText>
        </w:r>
      </w:del>
      <w:r w:rsidR="00543B07">
        <w:rPr>
          <w:noProof/>
          <w:webHidden/>
        </w:rPr>
        <w:fldChar w:fldCharType="end"/>
      </w:r>
      <w:r>
        <w:rPr>
          <w:noProof/>
        </w:rPr>
        <w:fldChar w:fldCharType="end"/>
      </w:r>
    </w:p>
    <w:p w14:paraId="1158CFBD" w14:textId="2CD7A7E1"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"_Toc63253248" </w:instrText>
      </w:r>
      <w:r>
        <w:fldChar w:fldCharType="separate"/>
      </w:r>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ins w:id="176" w:author="Bruce Morton" w:date="2022-05-26T13:42:00Z">
        <w:r w:rsidR="00C63504">
          <w:rPr>
            <w:noProof/>
            <w:webHidden/>
          </w:rPr>
          <w:t>28</w:t>
        </w:r>
      </w:ins>
      <w:del w:id="177" w:author="Bruce Morton" w:date="2022-05-26T13:42:00Z">
        <w:r w:rsidR="00837453" w:rsidDel="00C63504">
          <w:rPr>
            <w:noProof/>
            <w:webHidden/>
          </w:rPr>
          <w:delText>25</w:delText>
        </w:r>
      </w:del>
      <w:r w:rsidR="00543B07">
        <w:rPr>
          <w:noProof/>
          <w:webHidden/>
        </w:rPr>
        <w:fldChar w:fldCharType="end"/>
      </w:r>
      <w:r>
        <w:rPr>
          <w:noProof/>
        </w:rPr>
        <w:fldChar w:fldCharType="end"/>
      </w:r>
    </w:p>
    <w:p w14:paraId="17264E1E" w14:textId="68501D1B"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"_Toc63253249" </w:instrText>
      </w:r>
      <w:r>
        <w:fldChar w:fldCharType="separate"/>
      </w:r>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ins w:id="178" w:author="Bruce Morton" w:date="2022-05-26T13:42:00Z">
        <w:r w:rsidR="00C63504">
          <w:rPr>
            <w:noProof/>
            <w:webHidden/>
          </w:rPr>
          <w:t>28</w:t>
        </w:r>
      </w:ins>
      <w:del w:id="179" w:author="Bruce Morton" w:date="2022-05-26T13:42:00Z">
        <w:r w:rsidR="00837453" w:rsidDel="00C63504">
          <w:rPr>
            <w:noProof/>
            <w:webHidden/>
          </w:rPr>
          <w:delText>25</w:delText>
        </w:r>
      </w:del>
      <w:r w:rsidR="00543B07">
        <w:rPr>
          <w:noProof/>
          <w:webHidden/>
        </w:rPr>
        <w:fldChar w:fldCharType="end"/>
      </w:r>
      <w:r>
        <w:rPr>
          <w:noProof/>
        </w:rPr>
        <w:fldChar w:fldCharType="end"/>
      </w:r>
    </w:p>
    <w:p w14:paraId="338FA12D" w14:textId="647981C1"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"_Toc63253250" </w:instrText>
      </w:r>
      <w:r>
        <w:fldChar w:fldCharType="separate"/>
      </w:r>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ins w:id="180" w:author="Bruce Morton" w:date="2022-05-26T13:42:00Z">
        <w:r w:rsidR="00C63504">
          <w:rPr>
            <w:noProof/>
            <w:webHidden/>
          </w:rPr>
          <w:t>28</w:t>
        </w:r>
      </w:ins>
      <w:del w:id="181" w:author="Bruce Morton" w:date="2022-05-26T13:42:00Z">
        <w:r w:rsidR="00837453" w:rsidDel="00C63504">
          <w:rPr>
            <w:noProof/>
            <w:webHidden/>
          </w:rPr>
          <w:delText>25</w:delText>
        </w:r>
      </w:del>
      <w:r w:rsidR="00543B07">
        <w:rPr>
          <w:noProof/>
          <w:webHidden/>
        </w:rPr>
        <w:fldChar w:fldCharType="end"/>
      </w:r>
      <w:r>
        <w:rPr>
          <w:noProof/>
        </w:rPr>
        <w:fldChar w:fldCharType="end"/>
      </w:r>
    </w:p>
    <w:p w14:paraId="282711BE" w14:textId="2473A700"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"_Toc63253251" </w:instrText>
      </w:r>
      <w:r>
        <w:fldChar w:fldCharType="separate"/>
      </w:r>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ins w:id="182" w:author="Bruce Morton" w:date="2022-05-26T13:42:00Z">
        <w:r w:rsidR="00C63504">
          <w:rPr>
            <w:noProof/>
            <w:webHidden/>
          </w:rPr>
          <w:t>28</w:t>
        </w:r>
      </w:ins>
      <w:del w:id="183" w:author="Bruce Morton" w:date="2022-05-26T13:42:00Z">
        <w:r w:rsidR="00837453" w:rsidDel="00C63504">
          <w:rPr>
            <w:noProof/>
            <w:webHidden/>
          </w:rPr>
          <w:delText>25</w:delText>
        </w:r>
      </w:del>
      <w:r w:rsidR="00543B07">
        <w:rPr>
          <w:noProof/>
          <w:webHidden/>
        </w:rPr>
        <w:fldChar w:fldCharType="end"/>
      </w:r>
      <w:r>
        <w:rPr>
          <w:noProof/>
        </w:rPr>
        <w:fldChar w:fldCharType="end"/>
      </w:r>
    </w:p>
    <w:p w14:paraId="7DE06A0E" w14:textId="03DA7555"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"_Toc63253252" </w:instrText>
      </w:r>
      <w:r>
        <w:fldChar w:fldCharType="separate"/>
      </w:r>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ins w:id="184" w:author="Bruce Morton" w:date="2022-05-26T13:42:00Z">
        <w:r w:rsidR="00C63504">
          <w:rPr>
            <w:noProof/>
            <w:webHidden/>
          </w:rPr>
          <w:t>28</w:t>
        </w:r>
      </w:ins>
      <w:del w:id="185" w:author="Bruce Morton" w:date="2022-05-26T13:42:00Z">
        <w:r w:rsidR="00837453" w:rsidDel="00C63504">
          <w:rPr>
            <w:noProof/>
            <w:webHidden/>
          </w:rPr>
          <w:delText>26</w:delText>
        </w:r>
      </w:del>
      <w:r w:rsidR="00543B07">
        <w:rPr>
          <w:noProof/>
          <w:webHidden/>
        </w:rPr>
        <w:fldChar w:fldCharType="end"/>
      </w:r>
      <w:r>
        <w:rPr>
          <w:noProof/>
        </w:rPr>
        <w:fldChar w:fldCharType="end"/>
      </w:r>
    </w:p>
    <w:p w14:paraId="25519898" w14:textId="6ED3F88C" w:rsidR="00543B07" w:rsidRDefault="00D31ACC">
      <w:pPr>
        <w:pStyle w:val="TOC3"/>
        <w:tabs>
          <w:tab w:val="left" w:pos="1440"/>
          <w:tab w:val="right" w:leader="dot" w:pos="9350"/>
        </w:tabs>
        <w:rPr>
          <w:rFonts w:asciiTheme="minorHAnsi" w:eastAsiaTheme="minorEastAsia" w:hAnsiTheme="minorHAnsi" w:cstheme="minorBidi"/>
          <w:bCs w:val="0"/>
          <w:noProof/>
          <w:lang w:eastAsia="zh-CN"/>
        </w:rPr>
      </w:pPr>
      <w:r>
        <w:fldChar w:fldCharType="begin"/>
      </w:r>
      <w:r>
        <w:instrText xml:space="preserve"> HYPERLINK \l "_Toc63253253" </w:instrText>
      </w:r>
      <w:r>
        <w:fldChar w:fldCharType="separate"/>
      </w:r>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ins w:id="186" w:author="Bruce Morton" w:date="2022-05-26T13:42:00Z">
        <w:r w:rsidR="00C63504">
          <w:rPr>
            <w:noProof/>
            <w:webHidden/>
          </w:rPr>
          <w:t>28</w:t>
        </w:r>
      </w:ins>
      <w:del w:id="187" w:author="Bruce Morton" w:date="2022-05-26T13:42:00Z">
        <w:r w:rsidR="00837453" w:rsidDel="00C63504">
          <w:rPr>
            <w:noProof/>
            <w:webHidden/>
          </w:rPr>
          <w:delText>26</w:delText>
        </w:r>
      </w:del>
      <w:r w:rsidR="00543B07">
        <w:rPr>
          <w:noProof/>
          <w:webHidden/>
        </w:rPr>
        <w:fldChar w:fldCharType="end"/>
      </w:r>
      <w:r>
        <w:rPr>
          <w:noProof/>
        </w:rPr>
        <w:fldChar w:fldCharType="end"/>
      </w:r>
    </w:p>
    <w:p w14:paraId="4657BC49" w14:textId="54F2F550"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"_Toc63253254" </w:instrText>
      </w:r>
      <w:r>
        <w:fldChar w:fldCharType="separate"/>
      </w:r>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ins w:id="188" w:author="Bruce Morton" w:date="2022-05-26T13:42:00Z">
        <w:r w:rsidR="00C63504">
          <w:rPr>
            <w:noProof/>
            <w:webHidden/>
          </w:rPr>
          <w:t>29</w:t>
        </w:r>
      </w:ins>
      <w:del w:id="189" w:author="Bruce Morton" w:date="2022-05-26T13:42:00Z">
        <w:r w:rsidR="00837453" w:rsidDel="00C63504">
          <w:rPr>
            <w:noProof/>
            <w:webHidden/>
          </w:rPr>
          <w:delText>26</w:delText>
        </w:r>
      </w:del>
      <w:r w:rsidR="00543B07">
        <w:rPr>
          <w:noProof/>
          <w:webHidden/>
        </w:rPr>
        <w:fldChar w:fldCharType="end"/>
      </w:r>
      <w:r>
        <w:rPr>
          <w:noProof/>
        </w:rPr>
        <w:fldChar w:fldCharType="end"/>
      </w:r>
    </w:p>
    <w:p w14:paraId="2EDF17C9" w14:textId="07B9F1FB"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"_Toc63253255" </w:instrText>
      </w:r>
      <w:r>
        <w:fldChar w:fldCharType="separate"/>
      </w:r>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ins w:id="190" w:author="Bruce Morton" w:date="2022-05-26T13:42:00Z">
        <w:r w:rsidR="00C63504">
          <w:rPr>
            <w:noProof/>
            <w:webHidden/>
          </w:rPr>
          <w:t>29</w:t>
        </w:r>
      </w:ins>
      <w:del w:id="191" w:author="Bruce Morton" w:date="2022-05-26T13:42:00Z">
        <w:r w:rsidR="00837453" w:rsidDel="00C63504">
          <w:rPr>
            <w:noProof/>
            <w:webHidden/>
          </w:rPr>
          <w:delText>27</w:delText>
        </w:r>
      </w:del>
      <w:r w:rsidR="00543B07">
        <w:rPr>
          <w:noProof/>
          <w:webHidden/>
        </w:rPr>
        <w:fldChar w:fldCharType="end"/>
      </w:r>
      <w:r>
        <w:rPr>
          <w:noProof/>
        </w:rPr>
        <w:fldChar w:fldCharType="end"/>
      </w:r>
    </w:p>
    <w:p w14:paraId="3FA036A3" w14:textId="0384DD97"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"_Toc63253256" </w:instrText>
      </w:r>
      <w:r>
        <w:fldChar w:fldCharType="separate"/>
      </w:r>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ins w:id="192" w:author="Bruce Morton" w:date="2022-05-26T13:42:00Z">
        <w:r w:rsidR="00C63504">
          <w:rPr>
            <w:noProof/>
            <w:webHidden/>
          </w:rPr>
          <w:t>31</w:t>
        </w:r>
      </w:ins>
      <w:del w:id="193" w:author="Bruce Morton" w:date="2022-05-26T13:42:00Z">
        <w:r w:rsidR="00837453" w:rsidDel="00C63504">
          <w:rPr>
            <w:noProof/>
            <w:webHidden/>
          </w:rPr>
          <w:delText>27</w:delText>
        </w:r>
      </w:del>
      <w:r w:rsidR="00543B07">
        <w:rPr>
          <w:noProof/>
          <w:webHidden/>
        </w:rPr>
        <w:fldChar w:fldCharType="end"/>
      </w:r>
      <w:r>
        <w:rPr>
          <w:noProof/>
        </w:rPr>
        <w:fldChar w:fldCharType="end"/>
      </w:r>
    </w:p>
    <w:p w14:paraId="005CE309" w14:textId="1B358E33" w:rsidR="00543B07" w:rsidRDefault="00D31ACC">
      <w:pPr>
        <w:pStyle w:val="TOC2"/>
        <w:rPr>
          <w:rFonts w:asciiTheme="minorHAnsi" w:eastAsiaTheme="minorEastAsia" w:hAnsiTheme="minorHAnsi" w:cstheme="minorBidi"/>
          <w:bCs w:val="0"/>
          <w:noProof/>
          <w:lang w:eastAsia="zh-CN"/>
        </w:rPr>
      </w:pPr>
      <w:r>
        <w:lastRenderedPageBreak/>
        <w:fldChar w:fldCharType="begin"/>
      </w:r>
      <w:r>
        <w:instrText xml:space="preserve"> HYPERLINK \l "_Toc63253257" </w:instrText>
      </w:r>
      <w:r>
        <w:fldChar w:fldCharType="separate"/>
      </w:r>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ins w:id="194" w:author="Bruce Morton" w:date="2022-05-26T13:42:00Z">
        <w:r w:rsidR="00C63504">
          <w:rPr>
            <w:noProof/>
            <w:webHidden/>
          </w:rPr>
          <w:t>31</w:t>
        </w:r>
      </w:ins>
      <w:del w:id="195" w:author="Bruce Morton" w:date="2022-05-26T13:42:00Z">
        <w:r w:rsidR="00837453" w:rsidDel="00C63504">
          <w:rPr>
            <w:noProof/>
            <w:webHidden/>
          </w:rPr>
          <w:delText>27</w:delText>
        </w:r>
      </w:del>
      <w:r w:rsidR="00543B07">
        <w:rPr>
          <w:noProof/>
          <w:webHidden/>
        </w:rPr>
        <w:fldChar w:fldCharType="end"/>
      </w:r>
      <w:r>
        <w:rPr>
          <w:noProof/>
        </w:rPr>
        <w:fldChar w:fldCharType="end"/>
      </w:r>
    </w:p>
    <w:p w14:paraId="067E7F41" w14:textId="4FFB6D60"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"_Toc63253258" </w:instrText>
      </w:r>
      <w:r>
        <w:fldChar w:fldCharType="separate"/>
      </w:r>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fldChar w:fldCharType="separate"/>
      </w:r>
      <w:ins w:id="196" w:author="Bruce Morton" w:date="2022-05-26T13:42:00Z">
        <w:r w:rsidR="00C63504">
          <w:rPr>
            <w:b/>
            <w:bCs w:val="0"/>
            <w:noProof/>
            <w:webHidden/>
          </w:rPr>
          <w:t>Error! Bookmark not defined.</w:t>
        </w:r>
      </w:ins>
      <w:del w:id="197" w:author="Bruce Morton" w:date="2022-05-26T13:42:00Z">
        <w:r w:rsidR="00837453" w:rsidDel="00C63504">
          <w:rPr>
            <w:noProof/>
            <w:webHidden/>
          </w:rPr>
          <w:delText>28</w:delText>
        </w:r>
      </w:del>
      <w:r w:rsidR="00543B07">
        <w:rPr>
          <w:noProof/>
          <w:webHidden/>
        </w:rPr>
        <w:fldChar w:fldCharType="end"/>
      </w:r>
      <w:r>
        <w:rPr>
          <w:noProof/>
        </w:rPr>
        <w:fldChar w:fldCharType="end"/>
      </w:r>
    </w:p>
    <w:p w14:paraId="3DE48FD2" w14:textId="7B9FE36C"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w:instrText>
      </w:r>
      <w:r>
        <w:instrText xml:space="preserve">259" </w:instrText>
      </w:r>
      <w:r>
        <w:fldChar w:fldCharType="separate"/>
      </w:r>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ins w:id="198" w:author="Bruce Morton" w:date="2022-05-26T13:42:00Z">
        <w:r w:rsidR="00C63504">
          <w:rPr>
            <w:noProof/>
            <w:webHidden/>
          </w:rPr>
          <w:t>35</w:t>
        </w:r>
      </w:ins>
      <w:del w:id="199" w:author="Bruce Morton" w:date="2022-05-26T13:42:00Z">
        <w:r w:rsidR="00837453" w:rsidDel="00C63504">
          <w:rPr>
            <w:noProof/>
            <w:webHidden/>
          </w:rPr>
          <w:delText>29</w:delText>
        </w:r>
      </w:del>
      <w:r w:rsidR="00543B07">
        <w:rPr>
          <w:noProof/>
          <w:webHidden/>
        </w:rPr>
        <w:fldChar w:fldCharType="end"/>
      </w:r>
      <w:r>
        <w:rPr>
          <w:noProof/>
        </w:rPr>
        <w:fldChar w:fldCharType="end"/>
      </w:r>
    </w:p>
    <w:p w14:paraId="046E3DC6" w14:textId="3FE4A77C"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"_Toc63253260" </w:instrText>
      </w:r>
      <w:r>
        <w:fldChar w:fldCharType="separate"/>
      </w:r>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ins w:id="200" w:author="Bruce Morton" w:date="2022-05-26T13:42:00Z">
        <w:r w:rsidR="00C63504">
          <w:rPr>
            <w:noProof/>
            <w:webHidden/>
          </w:rPr>
          <w:t>35</w:t>
        </w:r>
      </w:ins>
      <w:del w:id="201" w:author="Bruce Morton" w:date="2022-05-26T13:42:00Z">
        <w:r w:rsidR="00837453" w:rsidDel="00C63504">
          <w:rPr>
            <w:noProof/>
            <w:webHidden/>
          </w:rPr>
          <w:delText>29</w:delText>
        </w:r>
      </w:del>
      <w:r w:rsidR="00543B07">
        <w:rPr>
          <w:noProof/>
          <w:webHidden/>
        </w:rPr>
        <w:fldChar w:fldCharType="end"/>
      </w:r>
      <w:r>
        <w:rPr>
          <w:noProof/>
        </w:rPr>
        <w:fldChar w:fldCharType="end"/>
      </w:r>
    </w:p>
    <w:p w14:paraId="14449765" w14:textId="41FA26A0"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"_Toc63253261" </w:instrText>
      </w:r>
      <w:r>
        <w:fldChar w:fldCharType="separate"/>
      </w:r>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ins w:id="202" w:author="Bruce Morton" w:date="2022-05-26T13:42:00Z">
        <w:r w:rsidR="00C63504">
          <w:rPr>
            <w:noProof/>
            <w:webHidden/>
          </w:rPr>
          <w:t>35</w:t>
        </w:r>
      </w:ins>
      <w:del w:id="203" w:author="Bruce Morton" w:date="2022-05-26T13:42:00Z">
        <w:r w:rsidR="00837453" w:rsidDel="00C63504">
          <w:rPr>
            <w:noProof/>
            <w:webHidden/>
          </w:rPr>
          <w:delText>29</w:delText>
        </w:r>
      </w:del>
      <w:r w:rsidR="00543B07">
        <w:rPr>
          <w:noProof/>
          <w:webHidden/>
        </w:rPr>
        <w:fldChar w:fldCharType="end"/>
      </w:r>
      <w:r>
        <w:rPr>
          <w:noProof/>
        </w:rPr>
        <w:fldChar w:fldCharType="end"/>
      </w:r>
    </w:p>
    <w:p w14:paraId="2670B597" w14:textId="34A89527"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"_Toc63253262" </w:instrText>
      </w:r>
      <w:r>
        <w:fldChar w:fldCharType="separate"/>
      </w:r>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ins w:id="204" w:author="Bruce Morton" w:date="2022-05-26T13:42:00Z">
        <w:r w:rsidR="00C63504">
          <w:rPr>
            <w:noProof/>
            <w:webHidden/>
          </w:rPr>
          <w:t>35</w:t>
        </w:r>
      </w:ins>
      <w:del w:id="205" w:author="Bruce Morton" w:date="2022-05-26T13:42:00Z">
        <w:r w:rsidR="00837453" w:rsidDel="00C63504">
          <w:rPr>
            <w:noProof/>
            <w:webHidden/>
          </w:rPr>
          <w:delText>29</w:delText>
        </w:r>
      </w:del>
      <w:r w:rsidR="00543B07">
        <w:rPr>
          <w:noProof/>
          <w:webHidden/>
        </w:rPr>
        <w:fldChar w:fldCharType="end"/>
      </w:r>
      <w:r>
        <w:rPr>
          <w:noProof/>
        </w:rPr>
        <w:fldChar w:fldCharType="end"/>
      </w:r>
    </w:p>
    <w:p w14:paraId="4CF328AA" w14:textId="426EC884"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"_Toc63253263" </w:instrText>
      </w:r>
      <w:r>
        <w:fldChar w:fldCharType="separate"/>
      </w:r>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ins w:id="206" w:author="Bruce Morton" w:date="2022-05-26T13:42:00Z">
        <w:r w:rsidR="00C63504">
          <w:rPr>
            <w:noProof/>
            <w:webHidden/>
          </w:rPr>
          <w:t>35</w:t>
        </w:r>
      </w:ins>
      <w:del w:id="207" w:author="Bruce Morton" w:date="2022-05-26T13:42:00Z">
        <w:r w:rsidR="00837453" w:rsidDel="00C63504">
          <w:rPr>
            <w:noProof/>
            <w:webHidden/>
          </w:rPr>
          <w:delText>29</w:delText>
        </w:r>
      </w:del>
      <w:r w:rsidR="00543B07">
        <w:rPr>
          <w:noProof/>
          <w:webHidden/>
        </w:rPr>
        <w:fldChar w:fldCharType="end"/>
      </w:r>
      <w:r>
        <w:rPr>
          <w:noProof/>
        </w:rPr>
        <w:fldChar w:fldCharType="end"/>
      </w:r>
    </w:p>
    <w:p w14:paraId="276BCE30" w14:textId="2F0F5781"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"_Toc63253264" </w:instrText>
      </w:r>
      <w:r>
        <w:fldChar w:fldCharType="separate"/>
      </w:r>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ins w:id="208" w:author="Bruce Morton" w:date="2022-05-26T13:42:00Z">
        <w:r w:rsidR="00C63504">
          <w:rPr>
            <w:noProof/>
            <w:webHidden/>
          </w:rPr>
          <w:t>36</w:t>
        </w:r>
      </w:ins>
      <w:del w:id="209" w:author="Bruce Morton" w:date="2022-05-26T13:42:00Z">
        <w:r w:rsidR="00837453" w:rsidDel="00C63504">
          <w:rPr>
            <w:noProof/>
            <w:webHidden/>
          </w:rPr>
          <w:delText>30</w:delText>
        </w:r>
      </w:del>
      <w:r w:rsidR="00543B07">
        <w:rPr>
          <w:noProof/>
          <w:webHidden/>
        </w:rPr>
        <w:fldChar w:fldCharType="end"/>
      </w:r>
      <w:r>
        <w:rPr>
          <w:noProof/>
        </w:rPr>
        <w:fldChar w:fldCharType="end"/>
      </w:r>
    </w:p>
    <w:p w14:paraId="6DD1C567" w14:textId="7A9CCAC0"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"_Toc63253265" </w:instrText>
      </w:r>
      <w:r>
        <w:fldChar w:fldCharType="separate"/>
      </w:r>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ins w:id="210" w:author="Bruce Morton" w:date="2022-05-26T13:42:00Z">
        <w:r w:rsidR="00C63504">
          <w:rPr>
            <w:noProof/>
            <w:webHidden/>
          </w:rPr>
          <w:t>36</w:t>
        </w:r>
      </w:ins>
      <w:del w:id="211" w:author="Bruce Morton" w:date="2022-05-26T13:42:00Z">
        <w:r w:rsidR="00837453" w:rsidDel="00C63504">
          <w:rPr>
            <w:noProof/>
            <w:webHidden/>
          </w:rPr>
          <w:delText>30</w:delText>
        </w:r>
      </w:del>
      <w:r w:rsidR="00543B07">
        <w:rPr>
          <w:noProof/>
          <w:webHidden/>
        </w:rPr>
        <w:fldChar w:fldCharType="end"/>
      </w:r>
      <w:r>
        <w:rPr>
          <w:noProof/>
        </w:rPr>
        <w:fldChar w:fldCharType="end"/>
      </w:r>
    </w:p>
    <w:p w14:paraId="238EE293" w14:textId="6C1B0E40"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"_Toc63253266" </w:instrText>
      </w:r>
      <w:r>
        <w:fldChar w:fldCharType="separate"/>
      </w:r>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ins w:id="212" w:author="Bruce Morton" w:date="2022-05-26T13:42:00Z">
        <w:r w:rsidR="00C63504">
          <w:rPr>
            <w:noProof/>
            <w:webHidden/>
          </w:rPr>
          <w:t>36</w:t>
        </w:r>
      </w:ins>
      <w:del w:id="213" w:author="Bruce Morton" w:date="2022-05-26T13:42:00Z">
        <w:r w:rsidR="00837453" w:rsidDel="00C63504">
          <w:rPr>
            <w:noProof/>
            <w:webHidden/>
          </w:rPr>
          <w:delText>30</w:delText>
        </w:r>
      </w:del>
      <w:r w:rsidR="00543B07">
        <w:rPr>
          <w:noProof/>
          <w:webHidden/>
        </w:rPr>
        <w:fldChar w:fldCharType="end"/>
      </w:r>
      <w:r>
        <w:rPr>
          <w:noProof/>
        </w:rPr>
        <w:fldChar w:fldCharType="end"/>
      </w:r>
    </w:p>
    <w:p w14:paraId="3B96F972" w14:textId="64FE99AB" w:rsidR="00543B07" w:rsidRDefault="00D31ACC">
      <w:pPr>
        <w:pStyle w:val="TOC2"/>
        <w:rPr>
          <w:rFonts w:asciiTheme="minorHAnsi" w:eastAsiaTheme="minorEastAsia" w:hAnsiTheme="minorHAnsi" w:cstheme="minorBidi"/>
          <w:bCs w:val="0"/>
          <w:noProof/>
          <w:lang w:eastAsia="zh-CN"/>
        </w:rPr>
      </w:pPr>
      <w:r>
        <w:fldChar w:fldCharType="begin"/>
      </w:r>
      <w:r>
        <w:instrText xml:space="preserve"> HYPERLINK \l "_Toc63253267" </w:instrText>
      </w:r>
      <w:r>
        <w:fldChar w:fldCharType="separate"/>
      </w:r>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ins w:id="214" w:author="Bruce Morton" w:date="2022-05-26T13:42:00Z">
        <w:r w:rsidR="00C63504">
          <w:rPr>
            <w:noProof/>
            <w:webHidden/>
          </w:rPr>
          <w:t>36</w:t>
        </w:r>
      </w:ins>
      <w:del w:id="215" w:author="Bruce Morton" w:date="2022-05-26T13:42:00Z">
        <w:r w:rsidR="00837453" w:rsidDel="00C63504">
          <w:rPr>
            <w:noProof/>
            <w:webHidden/>
          </w:rPr>
          <w:delText>30</w:delText>
        </w:r>
      </w:del>
      <w:r w:rsidR="00543B07">
        <w:rPr>
          <w:noProof/>
          <w:webHidden/>
        </w:rPr>
        <w:fldChar w:fldCharType="end"/>
      </w:r>
      <w:r>
        <w:rPr>
          <w:noProof/>
        </w:rPr>
        <w:fldChar w:fldCharType="end"/>
      </w:r>
    </w:p>
    <w:p w14:paraId="29EC4E4D" w14:textId="165A2F08"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"_Toc63253268" </w:instrText>
      </w:r>
      <w:r>
        <w:fldChar w:fldCharType="separate"/>
      </w:r>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ins w:id="216" w:author="Bruce Morton" w:date="2022-05-26T13:42:00Z">
        <w:r w:rsidR="00C63504">
          <w:rPr>
            <w:noProof/>
            <w:webHidden/>
          </w:rPr>
          <w:t>36</w:t>
        </w:r>
      </w:ins>
      <w:del w:id="217" w:author="Bruce Morton" w:date="2022-05-26T13:42:00Z">
        <w:r w:rsidR="00837453" w:rsidDel="00C63504">
          <w:rPr>
            <w:noProof/>
            <w:webHidden/>
          </w:rPr>
          <w:delText>30</w:delText>
        </w:r>
      </w:del>
      <w:r w:rsidR="00543B07">
        <w:rPr>
          <w:noProof/>
          <w:webHidden/>
        </w:rPr>
        <w:fldChar w:fldCharType="end"/>
      </w:r>
      <w:r>
        <w:rPr>
          <w:noProof/>
        </w:rPr>
        <w:fldChar w:fldCharType="end"/>
      </w:r>
    </w:p>
    <w:p w14:paraId="6984A92D" w14:textId="1CCB0DB1"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"_Toc63253269" </w:instrText>
      </w:r>
      <w:r>
        <w:fldChar w:fldCharType="separate"/>
      </w:r>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ins w:id="218" w:author="Bruce Morton" w:date="2022-05-26T13:42:00Z">
        <w:r w:rsidR="00C63504">
          <w:rPr>
            <w:noProof/>
            <w:webHidden/>
          </w:rPr>
          <w:t>37</w:t>
        </w:r>
      </w:ins>
      <w:del w:id="219" w:author="Bruce Morton" w:date="2022-05-26T13:42:00Z">
        <w:r w:rsidR="00837453" w:rsidDel="00C63504">
          <w:rPr>
            <w:noProof/>
            <w:webHidden/>
          </w:rPr>
          <w:delText>31</w:delText>
        </w:r>
      </w:del>
      <w:r w:rsidR="00543B07">
        <w:rPr>
          <w:noProof/>
          <w:webHidden/>
        </w:rPr>
        <w:fldChar w:fldCharType="end"/>
      </w:r>
      <w:r>
        <w:rPr>
          <w:noProof/>
        </w:rPr>
        <w:fldChar w:fldCharType="end"/>
      </w:r>
    </w:p>
    <w:p w14:paraId="215B0EF2" w14:textId="34D8F33A"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"_Toc63253270" </w:instrText>
      </w:r>
      <w:r>
        <w:fldChar w:fldCharType="separate"/>
      </w:r>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ins w:id="220" w:author="Bruce Morton" w:date="2022-05-26T13:42:00Z">
        <w:r w:rsidR="00C63504">
          <w:rPr>
            <w:noProof/>
            <w:webHidden/>
          </w:rPr>
          <w:t>40</w:t>
        </w:r>
      </w:ins>
      <w:del w:id="221" w:author="Bruce Morton" w:date="2022-05-26T13:42:00Z">
        <w:r w:rsidR="00837453" w:rsidDel="00C63504">
          <w:rPr>
            <w:noProof/>
            <w:webHidden/>
          </w:rPr>
          <w:delText>34</w:delText>
        </w:r>
      </w:del>
      <w:r w:rsidR="00543B07">
        <w:rPr>
          <w:noProof/>
          <w:webHidden/>
        </w:rPr>
        <w:fldChar w:fldCharType="end"/>
      </w:r>
      <w:r>
        <w:rPr>
          <w:noProof/>
        </w:rPr>
        <w:fldChar w:fldCharType="end"/>
      </w:r>
    </w:p>
    <w:p w14:paraId="3D592D76" w14:textId="01F7CD31"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"_Toc63253271" </w:instrText>
      </w:r>
      <w:r>
        <w:fldChar w:fldCharType="separate"/>
      </w:r>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ins w:id="222" w:author="Bruce Morton" w:date="2022-05-26T13:42:00Z">
        <w:r w:rsidR="00C63504">
          <w:rPr>
            <w:noProof/>
            <w:webHidden/>
          </w:rPr>
          <w:t>45</w:t>
        </w:r>
      </w:ins>
      <w:del w:id="223" w:author="Bruce Morton" w:date="2022-05-26T13:42:00Z">
        <w:r w:rsidR="00837453" w:rsidDel="00C63504">
          <w:rPr>
            <w:noProof/>
            <w:webHidden/>
          </w:rPr>
          <w:delText>39</w:delText>
        </w:r>
      </w:del>
      <w:r w:rsidR="00543B07">
        <w:rPr>
          <w:noProof/>
          <w:webHidden/>
        </w:rPr>
        <w:fldChar w:fldCharType="end"/>
      </w:r>
      <w:r>
        <w:rPr>
          <w:noProof/>
        </w:rPr>
        <w:fldChar w:fldCharType="end"/>
      </w:r>
    </w:p>
    <w:p w14:paraId="2131CFA7" w14:textId="1A879177" w:rsidR="00543B07" w:rsidRDefault="00D31ACC">
      <w:pPr>
        <w:pStyle w:val="TOC1"/>
        <w:rPr>
          <w:rFonts w:asciiTheme="minorHAnsi" w:eastAsiaTheme="minorEastAsia" w:hAnsiTheme="minorHAnsi" w:cstheme="minorBidi"/>
          <w:bCs w:val="0"/>
          <w:noProof/>
          <w:lang w:eastAsia="zh-CN"/>
        </w:rPr>
      </w:pPr>
      <w:r>
        <w:fldChar w:fldCharType="begin"/>
      </w:r>
      <w:r>
        <w:instrText xml:space="preserve"> HYPERLINK \l "_Toc63253272" </w:instrText>
      </w:r>
      <w:r>
        <w:fldChar w:fldCharType="separate"/>
      </w:r>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ins w:id="224" w:author="Bruce Morton" w:date="2022-05-26T13:42:00Z">
        <w:r w:rsidR="00C63504">
          <w:rPr>
            <w:noProof/>
            <w:webHidden/>
          </w:rPr>
          <w:t>46</w:t>
        </w:r>
      </w:ins>
      <w:del w:id="225" w:author="Bruce Morton" w:date="2022-05-26T13:42:00Z">
        <w:r w:rsidR="00837453" w:rsidDel="00C63504">
          <w:rPr>
            <w:noProof/>
            <w:webHidden/>
          </w:rPr>
          <w:delText>40</w:delText>
        </w:r>
      </w:del>
      <w:r w:rsidR="00543B07">
        <w:rPr>
          <w:noProof/>
          <w:webHidden/>
        </w:rPr>
        <w:fldChar w:fldCharType="end"/>
      </w:r>
      <w:r>
        <w:rPr>
          <w:noProof/>
        </w:rPr>
        <w:fldChar w:fldCharType="end"/>
      </w:r>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26" w:name="_Toc269123195"/>
      <w:bookmarkStart w:id="227" w:name="_Toc272407227"/>
      <w:bookmarkStart w:id="228" w:name="_Toc400025835"/>
      <w:bookmarkStart w:id="229" w:name="_Toc17488473"/>
      <w:bookmarkStart w:id="230" w:name="_Toc63253158"/>
      <w:r w:rsidRPr="00C3033C">
        <w:lastRenderedPageBreak/>
        <w:t>Scope</w:t>
      </w:r>
      <w:bookmarkEnd w:id="226"/>
      <w:bookmarkEnd w:id="227"/>
      <w:bookmarkEnd w:id="228"/>
      <w:bookmarkEnd w:id="229"/>
      <w:bookmarkEnd w:id="230"/>
    </w:p>
    <w:p w14:paraId="222135F0" w14:textId="762E5E96" w:rsidR="002F3AC9" w:rsidRPr="002F3AC9" w:rsidRDefault="002F3AC9" w:rsidP="00802F52">
      <w:pPr>
        <w:pStyle w:val="Heading2"/>
      </w:pPr>
      <w:bookmarkStart w:id="231" w:name="_Toc63253159"/>
      <w:commentRangeStart w:id="232"/>
      <w:r>
        <w:t>Overview</w:t>
      </w:r>
      <w:bookmarkEnd w:id="231"/>
      <w:commentRangeEnd w:id="232"/>
      <w:r w:rsidR="00F27A20">
        <w:rPr>
          <w:rStyle w:val="CommentReference"/>
          <w:b w:val="0"/>
          <w:bCs/>
          <w:i w:val="0"/>
          <w:iCs w:val="0"/>
        </w:rPr>
        <w:commentReference w:id="232"/>
      </w:r>
    </w:p>
    <w:p w14:paraId="4F7A51D4" w14:textId="4E1469E8" w:rsidR="00155E5A" w:rsidRPr="00F27A20" w:rsidRDefault="00155E5A" w:rsidP="00A8335B">
      <w:pPr>
        <w:rPr>
          <w:highlight w:val="green"/>
        </w:rPr>
      </w:pPr>
      <w:r w:rsidRPr="00F27A20">
        <w:rPr>
          <w:rFonts w:eastAsia="MS Mincho"/>
          <w:highlight w:val="green"/>
        </w:rPr>
        <w:t>T</w:t>
      </w:r>
      <w:r w:rsidR="00662E79" w:rsidRPr="00F27A20">
        <w:rPr>
          <w:highlight w:val="green"/>
        </w:rPr>
        <w:t>he</w:t>
      </w:r>
      <w:r w:rsidRPr="00F27A20">
        <w:rPr>
          <w:highlight w:val="green"/>
        </w:rPr>
        <w:t xml:space="preserve"> </w:t>
      </w:r>
      <w:r w:rsidR="00C3608D" w:rsidRPr="00F27A20">
        <w:rPr>
          <w:highlight w:val="green"/>
        </w:rPr>
        <w:t>Baseline</w:t>
      </w:r>
      <w:r w:rsidR="00AA0216" w:rsidRPr="00F27A20">
        <w:rPr>
          <w:highlight w:val="green"/>
        </w:rPr>
        <w:t xml:space="preserve"> </w:t>
      </w:r>
      <w:r w:rsidR="009C2E7F" w:rsidRPr="00F27A20">
        <w:rPr>
          <w:highlight w:val="green"/>
        </w:rPr>
        <w:t>Requirements for the Issuance and M</w:t>
      </w:r>
      <w:r w:rsidR="00BE7A91" w:rsidRPr="00F27A20">
        <w:rPr>
          <w:highlight w:val="green"/>
        </w:rPr>
        <w:t xml:space="preserve">anagement of </w:t>
      </w:r>
      <w:r w:rsidR="00924C84" w:rsidRPr="00F27A20">
        <w:rPr>
          <w:highlight w:val="green"/>
        </w:rPr>
        <w:t xml:space="preserve">Publicly-Trusted </w:t>
      </w:r>
      <w:r w:rsidR="00C24B34" w:rsidRPr="00F27A20">
        <w:rPr>
          <w:highlight w:val="green"/>
        </w:rPr>
        <w:t>Code</w:t>
      </w:r>
      <w:r w:rsidR="00BE7A91" w:rsidRPr="00F27A20">
        <w:rPr>
          <w:highlight w:val="green"/>
        </w:rPr>
        <w:t xml:space="preserve"> Signing </w:t>
      </w:r>
      <w:r w:rsidRPr="00F27A20">
        <w:rPr>
          <w:highlight w:val="green"/>
        </w:rPr>
        <w:t xml:space="preserve">Certificates describe </w:t>
      </w:r>
      <w:r w:rsidR="00662E79" w:rsidRPr="00F27A20">
        <w:rPr>
          <w:highlight w:val="green"/>
        </w:rPr>
        <w:t>a subset</w:t>
      </w:r>
      <w:r w:rsidRPr="00F27A20">
        <w:rPr>
          <w:highlight w:val="green"/>
        </w:rPr>
        <w:t xml:space="preserve"> of the requirements that a Certification Authority </w:t>
      </w:r>
      <w:r w:rsidR="00AC33D0" w:rsidRPr="00F27A20">
        <w:rPr>
          <w:highlight w:val="green"/>
        </w:rPr>
        <w:t xml:space="preserve">must </w:t>
      </w:r>
      <w:r w:rsidRPr="00F27A20">
        <w:rPr>
          <w:highlight w:val="green"/>
        </w:rPr>
        <w:t xml:space="preserve">meet to issue </w:t>
      </w:r>
      <w:r w:rsidR="00896688" w:rsidRPr="00F27A20">
        <w:rPr>
          <w:highlight w:val="green"/>
        </w:rPr>
        <w:t xml:space="preserve">Code Signing </w:t>
      </w:r>
      <w:r w:rsidR="008041C1" w:rsidRPr="00F27A20">
        <w:rPr>
          <w:highlight w:val="green"/>
        </w:rPr>
        <w:t>Certificates.</w:t>
      </w:r>
      <w:r w:rsidRPr="00F27A20">
        <w:rPr>
          <w:highlight w:val="green"/>
        </w:rPr>
        <w:t xml:space="preserve"> </w:t>
      </w:r>
      <w:r w:rsidR="003E1F4F" w:rsidRPr="00F27A20">
        <w:rPr>
          <w:highlight w:val="green"/>
        </w:rPr>
        <w:t xml:space="preserve">Except where specifically stated or in the event of conflict in which case these Requirements will prevail, this </w:t>
      </w:r>
      <w:r w:rsidR="006E410D" w:rsidRPr="00F27A20">
        <w:rPr>
          <w:highlight w:val="green"/>
        </w:rPr>
        <w:t>document incorporates</w:t>
      </w:r>
      <w:r w:rsidR="00D14D2F" w:rsidRPr="00F27A20">
        <w:rPr>
          <w:highlight w:val="green"/>
        </w:rPr>
        <w:t xml:space="preserve"> </w:t>
      </w:r>
      <w:r w:rsidR="005A1127" w:rsidRPr="00F27A20">
        <w:rPr>
          <w:highlight w:val="green"/>
        </w:rPr>
        <w:t xml:space="preserve">by reference </w:t>
      </w:r>
      <w:r w:rsidR="00D14D2F" w:rsidRPr="00F27A20">
        <w:rPr>
          <w:highlight w:val="green"/>
        </w:rPr>
        <w:t>the Baseline Requirements</w:t>
      </w:r>
      <w:r w:rsidR="00DB2943" w:rsidRPr="00F27A20">
        <w:rPr>
          <w:highlight w:val="green"/>
        </w:rPr>
        <w:t xml:space="preserve"> </w:t>
      </w:r>
      <w:r w:rsidR="00A8335B" w:rsidRPr="00F27A20">
        <w:rPr>
          <w:highlight w:val="green"/>
        </w:rPr>
        <w:t>for the Issuance and Management of Publicly-Trusted Certificates (“Baseline Requirements”)</w:t>
      </w:r>
      <w:r w:rsidR="00522415" w:rsidRPr="00F27A20">
        <w:rPr>
          <w:highlight w:val="green"/>
        </w:rPr>
        <w:t>,</w:t>
      </w:r>
      <w:r w:rsidR="007B28B8" w:rsidRPr="00F27A20">
        <w:rPr>
          <w:highlight w:val="green"/>
        </w:rPr>
        <w:t xml:space="preserve"> </w:t>
      </w:r>
      <w:r w:rsidR="00C24B34" w:rsidRPr="00F27A20">
        <w:rPr>
          <w:highlight w:val="green"/>
        </w:rPr>
        <w:t xml:space="preserve">the </w:t>
      </w:r>
      <w:r w:rsidR="00DB2943" w:rsidRPr="00F27A20">
        <w:rPr>
          <w:highlight w:val="green"/>
        </w:rPr>
        <w:t>Network and Certificate System Security Requirements</w:t>
      </w:r>
      <w:r w:rsidR="00D14D2F" w:rsidRPr="00F27A20">
        <w:rPr>
          <w:highlight w:val="green"/>
        </w:rPr>
        <w:t xml:space="preserve"> </w:t>
      </w:r>
      <w:r w:rsidR="00522415" w:rsidRPr="00F27A20">
        <w:rPr>
          <w:highlight w:val="green"/>
        </w:rPr>
        <w:t>and</w:t>
      </w:r>
      <w:r w:rsidR="003519C1" w:rsidRPr="00F27A20">
        <w:rPr>
          <w:highlight w:val="green"/>
        </w:rPr>
        <w:t xml:space="preserve">, in the case of EV Code Signing Certificates, </w:t>
      </w:r>
      <w:r w:rsidR="00522415" w:rsidRPr="00F27A20">
        <w:rPr>
          <w:highlight w:val="green"/>
        </w:rPr>
        <w:t xml:space="preserve">the </w:t>
      </w:r>
      <w:r w:rsidR="00B736C0" w:rsidRPr="00F27A20">
        <w:rPr>
          <w:highlight w:val="green"/>
        </w:rPr>
        <w:t xml:space="preserve">Guidelines For The Issuance And Management of Extended Validation Certificates </w:t>
      </w:r>
      <w:r w:rsidR="005A1127" w:rsidRPr="00F27A20">
        <w:rPr>
          <w:highlight w:val="green"/>
        </w:rPr>
        <w:t xml:space="preserve">as </w:t>
      </w:r>
      <w:r w:rsidR="00D14D2F" w:rsidRPr="00F27A20">
        <w:rPr>
          <w:highlight w:val="green"/>
        </w:rPr>
        <w:t>established by the CA/Browser Forum</w:t>
      </w:r>
      <w:r w:rsidR="00F5334A" w:rsidRPr="00F27A20">
        <w:rPr>
          <w:highlight w:val="green"/>
        </w:rPr>
        <w:t xml:space="preserve">, </w:t>
      </w:r>
      <w:r w:rsidR="00AF4C72" w:rsidRPr="00F27A20">
        <w:rPr>
          <w:highlight w:val="green"/>
        </w:rPr>
        <w:t>c</w:t>
      </w:r>
      <w:r w:rsidR="00D14D2F" w:rsidRPr="00F27A20">
        <w:rPr>
          <w:highlight w:val="green"/>
        </w:rPr>
        <w:t>op</w:t>
      </w:r>
      <w:r w:rsidR="0084303C" w:rsidRPr="00F27A20">
        <w:rPr>
          <w:highlight w:val="green"/>
        </w:rPr>
        <w:t>ies</w:t>
      </w:r>
      <w:r w:rsidR="00D14D2F" w:rsidRPr="00F27A20">
        <w:rPr>
          <w:highlight w:val="green"/>
        </w:rPr>
        <w:t xml:space="preserve"> of </w:t>
      </w:r>
      <w:r w:rsidR="00F5334A" w:rsidRPr="00F27A20">
        <w:rPr>
          <w:highlight w:val="green"/>
        </w:rPr>
        <w:t xml:space="preserve">which </w:t>
      </w:r>
      <w:r w:rsidR="0084303C" w:rsidRPr="00F27A20">
        <w:rPr>
          <w:highlight w:val="green"/>
        </w:rPr>
        <w:t xml:space="preserve">are </w:t>
      </w:r>
      <w:r w:rsidR="005A1127" w:rsidRPr="00F27A20">
        <w:rPr>
          <w:highlight w:val="green"/>
        </w:rPr>
        <w:t>available</w:t>
      </w:r>
      <w:r w:rsidR="00F5334A" w:rsidRPr="00F27A20">
        <w:rPr>
          <w:highlight w:val="green"/>
        </w:rPr>
        <w:t xml:space="preserve"> </w:t>
      </w:r>
      <w:r w:rsidR="00D14D2F" w:rsidRPr="00F27A20">
        <w:rPr>
          <w:highlight w:val="green"/>
        </w:rPr>
        <w:t xml:space="preserve">on the CA/Browser Forum’s website at </w:t>
      </w:r>
      <w:hyperlink r:id="rId16" w:history="1">
        <w:r w:rsidR="00DB2943" w:rsidRPr="00F27A20">
          <w:rPr>
            <w:rStyle w:val="Hyperlink"/>
            <w:highlight w:val="green"/>
          </w:rPr>
          <w:t>www.cabforum.org</w:t>
        </w:r>
      </w:hyperlink>
      <w:r w:rsidR="00D14D2F" w:rsidRPr="00F27A20">
        <w:rPr>
          <w:highlight w:val="green"/>
        </w:rPr>
        <w:t>.</w:t>
      </w:r>
      <w:r w:rsidR="00DB2943" w:rsidRPr="00F27A20">
        <w:rPr>
          <w:highlight w:val="green"/>
        </w:rPr>
        <w:t xml:space="preserve"> </w:t>
      </w:r>
    </w:p>
    <w:p w14:paraId="22A20770" w14:textId="002FBD48" w:rsidR="00155E5A" w:rsidRDefault="00AB02B7" w:rsidP="00C3033C">
      <w:r w:rsidRPr="00F27A20">
        <w:rPr>
          <w:highlight w:val="green"/>
        </w:rPr>
        <w:t xml:space="preserve">The scope of these Requirements includes all “Code Signing Certificates”, as defined below, </w:t>
      </w:r>
      <w:r w:rsidR="00D44639" w:rsidRPr="00F27A20">
        <w:rPr>
          <w:highlight w:val="green"/>
        </w:rPr>
        <w:t xml:space="preserve">and associated Timestamp Authorities, </w:t>
      </w:r>
      <w:r w:rsidRPr="00F27A20">
        <w:rPr>
          <w:highlight w:val="green"/>
        </w:rPr>
        <w:t>and all Certification Authorities technically capable of issuing Code Signing Certificates, including any Root CA that is publicly trusted for code signing and all other CAs that might serve to complete the validation path to such Root CA.</w:t>
      </w:r>
      <w:r w:rsidR="007B28B8" w:rsidRPr="00F27A20">
        <w:rPr>
          <w:highlight w:val="green"/>
        </w:rPr>
        <w:t xml:space="preserve"> </w:t>
      </w:r>
      <w:r w:rsidR="00155E5A" w:rsidRPr="00F27A20">
        <w:rPr>
          <w:highlight w:val="green"/>
        </w:rPr>
        <w:t xml:space="preserve">These </w:t>
      </w:r>
      <w:r w:rsidR="009C2E7F" w:rsidRPr="00F27A20">
        <w:rPr>
          <w:highlight w:val="green"/>
        </w:rPr>
        <w:t>Requirements</w:t>
      </w:r>
      <w:r w:rsidR="00155E5A" w:rsidRPr="00F27A20">
        <w:rPr>
          <w:highlight w:val="green"/>
        </w:rPr>
        <w:t xml:space="preserve"> do not address the issuance, use,</w:t>
      </w:r>
      <w:r w:rsidR="00BE7A91" w:rsidRPr="00F27A20">
        <w:rPr>
          <w:highlight w:val="green"/>
        </w:rPr>
        <w:t xml:space="preserve"> maintenance, or revocation of </w:t>
      </w:r>
      <w:r w:rsidR="00155E5A" w:rsidRPr="00F27A20">
        <w:rPr>
          <w:highlight w:val="green"/>
        </w:rPr>
        <w:t xml:space="preserve">Certificates by enterprises that operate their own Public Key Infrastructure for internal purposes only, where </w:t>
      </w:r>
      <w:r w:rsidR="00400E07" w:rsidRPr="00F27A20">
        <w:rPr>
          <w:highlight w:val="green"/>
        </w:rPr>
        <w:t xml:space="preserve">the </w:t>
      </w:r>
      <w:r w:rsidR="00155E5A" w:rsidRPr="00F27A20">
        <w:rPr>
          <w:highlight w:val="green"/>
        </w:rPr>
        <w:t xml:space="preserve">Root CA Certificate is not distributed by any Application Software </w:t>
      </w:r>
      <w:r w:rsidR="008F21EF" w:rsidRPr="00F27A20">
        <w:rPr>
          <w:highlight w:val="green"/>
        </w:rPr>
        <w:t>Supplier</w:t>
      </w:r>
      <w:r w:rsidR="00896688" w:rsidRPr="00F27A20">
        <w:rPr>
          <w:highlight w:val="green"/>
        </w:rPr>
        <w:t xml:space="preserve"> (as defined in the Baseline Requirements)</w:t>
      </w:r>
      <w:r w:rsidR="00155E5A" w:rsidRPr="00F27A20">
        <w:rPr>
          <w:highlight w:val="green"/>
        </w:rPr>
        <w:t>.</w:t>
      </w:r>
    </w:p>
    <w:p w14:paraId="60625C1A" w14:textId="79388417" w:rsidR="002F3AC9" w:rsidRDefault="00F26356" w:rsidP="00F26356">
      <w:pPr>
        <w:pStyle w:val="Heading2"/>
      </w:pPr>
      <w:bookmarkStart w:id="233" w:name="_Toc63253160"/>
      <w:commentRangeStart w:id="234"/>
      <w:r>
        <w:t>Revisions</w:t>
      </w:r>
      <w:bookmarkEnd w:id="233"/>
      <w:commentRangeEnd w:id="234"/>
      <w:r w:rsidR="00F27A20">
        <w:rPr>
          <w:rStyle w:val="CommentReference"/>
          <w:b w:val="0"/>
          <w:bCs/>
          <w:i w:val="0"/>
          <w:iCs w:val="0"/>
        </w:rPr>
        <w:commentReference w:id="234"/>
      </w:r>
    </w:p>
    <w:tbl>
      <w:tblPr>
        <w:tblStyle w:val="TableGrid"/>
        <w:tblW w:w="0" w:type="auto"/>
        <w:tblLook w:val="04A0" w:firstRow="1" w:lastRow="0" w:firstColumn="1" w:lastColumn="0" w:noHBand="0" w:noVBand="1"/>
      </w:tblPr>
      <w:tblGrid>
        <w:gridCol w:w="1075"/>
        <w:gridCol w:w="990"/>
        <w:gridCol w:w="5580"/>
        <w:gridCol w:w="1705"/>
      </w:tblGrid>
      <w:tr w:rsidR="00E42ADF" w:rsidRPr="00F27A20"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Pr="00F27A20" w:rsidRDefault="00E42ADF" w:rsidP="00E42ADF">
            <w:pPr>
              <w:rPr>
                <w:highlight w:val="green"/>
              </w:rPr>
            </w:pPr>
            <w:r w:rsidRPr="00F27A20">
              <w:rPr>
                <w:rFonts w:eastAsia="Calibri"/>
                <w:b/>
                <w:szCs w:val="20"/>
                <w:highlight w:val="green"/>
              </w:rPr>
              <w:t>Ver</w:t>
            </w:r>
            <w:r w:rsidR="008C4B86" w:rsidRPr="00F27A20">
              <w:rPr>
                <w:rFonts w:eastAsia="Calibri"/>
                <w:b/>
                <w:szCs w:val="20"/>
                <w:highlight w:val="green"/>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Pr="00F27A20" w:rsidRDefault="00E42ADF" w:rsidP="00E42ADF">
            <w:pPr>
              <w:rPr>
                <w:highlight w:val="green"/>
              </w:rPr>
            </w:pPr>
            <w:r w:rsidRPr="00F27A20">
              <w:rPr>
                <w:rFonts w:eastAsia="Calibri"/>
                <w:b/>
                <w:szCs w:val="20"/>
                <w:highlight w:val="green"/>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Pr="00F27A20" w:rsidRDefault="00E42ADF" w:rsidP="00E42ADF">
            <w:pPr>
              <w:rPr>
                <w:highlight w:val="green"/>
              </w:rPr>
            </w:pPr>
            <w:r w:rsidRPr="00F27A20">
              <w:rPr>
                <w:rFonts w:eastAsia="Calibri"/>
                <w:b/>
                <w:szCs w:val="20"/>
                <w:highlight w:val="green"/>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Pr="00F27A20" w:rsidRDefault="00E42ADF" w:rsidP="00E42ADF">
            <w:pPr>
              <w:rPr>
                <w:highlight w:val="green"/>
              </w:rPr>
            </w:pPr>
            <w:r w:rsidRPr="00F27A20">
              <w:rPr>
                <w:rFonts w:eastAsia="Calibri"/>
                <w:b/>
                <w:szCs w:val="20"/>
                <w:highlight w:val="green"/>
              </w:rPr>
              <w:t>Effective</w:t>
            </w:r>
          </w:p>
        </w:tc>
      </w:tr>
      <w:tr w:rsidR="00E42ADF" w:rsidRPr="00F27A20"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Pr="00F27A20" w:rsidRDefault="00E42ADF" w:rsidP="00E42ADF">
            <w:pPr>
              <w:rPr>
                <w:highlight w:val="green"/>
              </w:rPr>
            </w:pPr>
            <w:r w:rsidRPr="00F27A20">
              <w:rPr>
                <w:rFonts w:eastAsia="Calibri"/>
                <w:szCs w:val="20"/>
                <w:highlight w:val="green"/>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Pr="00F27A20" w:rsidRDefault="00E42ADF" w:rsidP="00E42ADF">
            <w:pPr>
              <w:rPr>
                <w:highlight w:val="green"/>
              </w:rPr>
            </w:pPr>
            <w:r w:rsidRPr="00F27A20">
              <w:rPr>
                <w:rFonts w:eastAsia="Calibri"/>
                <w:szCs w:val="20"/>
                <w:highlight w:val="green"/>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Pr="00F27A20" w:rsidRDefault="00E42ADF" w:rsidP="00E42ADF">
            <w:pPr>
              <w:rPr>
                <w:highlight w:val="green"/>
              </w:rPr>
            </w:pPr>
            <w:r w:rsidRPr="00F27A20">
              <w:rPr>
                <w:rFonts w:eastAsia="Calibri"/>
                <w:szCs w:val="20"/>
                <w:highlight w:val="green"/>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Pr="00F27A20" w:rsidRDefault="00E42ADF" w:rsidP="00E42ADF">
            <w:pPr>
              <w:rPr>
                <w:highlight w:val="green"/>
              </w:rPr>
            </w:pPr>
            <w:r w:rsidRPr="00F27A20">
              <w:rPr>
                <w:rFonts w:eastAsia="Calibri"/>
                <w:szCs w:val="20"/>
                <w:highlight w:val="green"/>
              </w:rPr>
              <w:t>13 Aug 2019</w:t>
            </w:r>
          </w:p>
        </w:tc>
      </w:tr>
      <w:tr w:rsidR="00E42ADF" w:rsidRPr="00F27A20"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Pr="00F27A20" w:rsidRDefault="00E42ADF" w:rsidP="00E42ADF">
            <w:pPr>
              <w:rPr>
                <w:highlight w:val="green"/>
              </w:rPr>
            </w:pPr>
            <w:r w:rsidRPr="00F27A20">
              <w:rPr>
                <w:rFonts w:eastAsia="Calibri"/>
                <w:szCs w:val="20"/>
                <w:highlight w:val="green"/>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Pr="00F27A20" w:rsidRDefault="00E42ADF" w:rsidP="00E42ADF">
            <w:pPr>
              <w:rPr>
                <w:highlight w:val="green"/>
              </w:rPr>
            </w:pPr>
            <w:r w:rsidRPr="00F27A20">
              <w:rPr>
                <w:rFonts w:eastAsia="Calibri"/>
                <w:szCs w:val="20"/>
                <w:highlight w:val="green"/>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Pr="00F27A20" w:rsidRDefault="00E42ADF" w:rsidP="00E42ADF">
            <w:pPr>
              <w:rPr>
                <w:highlight w:val="green"/>
              </w:rPr>
            </w:pPr>
            <w:r w:rsidRPr="00F27A20">
              <w:rPr>
                <w:rFonts w:eastAsia="Calibri"/>
                <w:szCs w:val="20"/>
                <w:highlight w:val="green"/>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Pr="00F27A20" w:rsidRDefault="00E42ADF" w:rsidP="00E42ADF">
            <w:pPr>
              <w:rPr>
                <w:highlight w:val="green"/>
              </w:rPr>
            </w:pPr>
            <w:r w:rsidRPr="00F27A20">
              <w:rPr>
                <w:rFonts w:eastAsia="Calibri"/>
                <w:szCs w:val="20"/>
                <w:highlight w:val="green"/>
              </w:rPr>
              <w:t>2 Sept 2020</w:t>
            </w:r>
          </w:p>
        </w:tc>
      </w:tr>
      <w:tr w:rsidR="00E42ADF" w:rsidRPr="00F27A20"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Pr="00F27A20" w:rsidRDefault="00E42ADF" w:rsidP="00E42ADF">
            <w:pPr>
              <w:rPr>
                <w:highlight w:val="green"/>
              </w:rPr>
            </w:pPr>
            <w:r w:rsidRPr="00F27A20">
              <w:rPr>
                <w:rFonts w:eastAsia="Calibri"/>
                <w:szCs w:val="20"/>
                <w:highlight w:val="green"/>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Pr="00F27A20" w:rsidRDefault="00E42ADF" w:rsidP="00E42ADF">
            <w:pPr>
              <w:rPr>
                <w:highlight w:val="green"/>
              </w:rPr>
            </w:pPr>
            <w:r w:rsidRPr="00F27A20">
              <w:rPr>
                <w:rFonts w:eastAsia="Calibri"/>
                <w:szCs w:val="20"/>
                <w:highlight w:val="green"/>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Pr="00F27A20" w:rsidRDefault="00E42ADF" w:rsidP="00E42ADF">
            <w:pPr>
              <w:rPr>
                <w:highlight w:val="green"/>
              </w:rPr>
            </w:pPr>
            <w:r w:rsidRPr="00F27A20">
              <w:rPr>
                <w:rFonts w:eastAsia="Calibri"/>
                <w:szCs w:val="20"/>
                <w:highlight w:val="green"/>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Pr="00F27A20" w:rsidRDefault="00E42ADF" w:rsidP="00E42ADF">
            <w:pPr>
              <w:rPr>
                <w:highlight w:val="green"/>
              </w:rPr>
            </w:pPr>
            <w:r w:rsidRPr="00F27A20">
              <w:rPr>
                <w:rFonts w:eastAsia="Calibri"/>
                <w:szCs w:val="20"/>
                <w:highlight w:val="green"/>
              </w:rPr>
              <w:t>7 Nov 2020</w:t>
            </w:r>
          </w:p>
        </w:tc>
      </w:tr>
      <w:tr w:rsidR="00E42ADF" w:rsidRPr="00F27A20" w14:paraId="68EA2F30" w14:textId="77777777" w:rsidTr="0A80BDDE">
        <w:tc>
          <w:tcPr>
            <w:tcW w:w="1075" w:type="dxa"/>
          </w:tcPr>
          <w:p w14:paraId="7F6544BE" w14:textId="753A3BFD" w:rsidR="00E42ADF" w:rsidRPr="00F27A20" w:rsidRDefault="00711110" w:rsidP="00E42ADF">
            <w:pPr>
              <w:rPr>
                <w:highlight w:val="green"/>
              </w:rPr>
            </w:pPr>
            <w:r w:rsidRPr="00F27A20">
              <w:rPr>
                <w:highlight w:val="green"/>
              </w:rPr>
              <w:t>2.2</w:t>
            </w:r>
          </w:p>
        </w:tc>
        <w:tc>
          <w:tcPr>
            <w:tcW w:w="990" w:type="dxa"/>
          </w:tcPr>
          <w:p w14:paraId="6B0B383D" w14:textId="5609957B" w:rsidR="00E42ADF" w:rsidRPr="00F27A20" w:rsidRDefault="00973FE2" w:rsidP="00E42ADF">
            <w:pPr>
              <w:rPr>
                <w:highlight w:val="green"/>
              </w:rPr>
            </w:pPr>
            <w:r w:rsidRPr="00F27A20">
              <w:rPr>
                <w:highlight w:val="green"/>
              </w:rPr>
              <w:t>CSC-7</w:t>
            </w:r>
          </w:p>
        </w:tc>
        <w:tc>
          <w:tcPr>
            <w:tcW w:w="5580" w:type="dxa"/>
          </w:tcPr>
          <w:p w14:paraId="287968E2" w14:textId="6B41DBEE" w:rsidR="00E42ADF" w:rsidRPr="00F27A20" w:rsidRDefault="00C07483" w:rsidP="00E42ADF">
            <w:pPr>
              <w:rPr>
                <w:highlight w:val="green"/>
              </w:rPr>
            </w:pPr>
            <w:r w:rsidRPr="00F27A20">
              <w:rPr>
                <w:highlight w:val="green"/>
              </w:rPr>
              <w:t>Update to merge EV and non-EV clauses</w:t>
            </w:r>
          </w:p>
        </w:tc>
        <w:tc>
          <w:tcPr>
            <w:tcW w:w="1705" w:type="dxa"/>
          </w:tcPr>
          <w:p w14:paraId="54B96F28" w14:textId="0B38D976" w:rsidR="00E42ADF" w:rsidRPr="00F27A20" w:rsidRDefault="00B50672" w:rsidP="00E42ADF">
            <w:pPr>
              <w:rPr>
                <w:highlight w:val="green"/>
              </w:rPr>
            </w:pPr>
            <w:r w:rsidRPr="00F27A20">
              <w:rPr>
                <w:highlight w:val="green"/>
              </w:rPr>
              <w:t>8 March</w:t>
            </w:r>
            <w:r w:rsidR="00973FE2" w:rsidRPr="00F27A20">
              <w:rPr>
                <w:highlight w:val="green"/>
              </w:rPr>
              <w:t xml:space="preserve"> 2021</w:t>
            </w:r>
          </w:p>
        </w:tc>
      </w:tr>
      <w:tr w:rsidR="00D90C8D" w:rsidRPr="00F27A20" w14:paraId="3947B783" w14:textId="77777777" w:rsidTr="0A80BDDE">
        <w:tc>
          <w:tcPr>
            <w:tcW w:w="1075" w:type="dxa"/>
          </w:tcPr>
          <w:p w14:paraId="4A2DD5DC" w14:textId="2206643E" w:rsidR="00D90C8D" w:rsidRPr="00F27A20" w:rsidRDefault="0035166A" w:rsidP="00E42ADF">
            <w:pPr>
              <w:rPr>
                <w:highlight w:val="green"/>
              </w:rPr>
            </w:pPr>
            <w:r w:rsidRPr="00F27A20">
              <w:rPr>
                <w:highlight w:val="green"/>
              </w:rPr>
              <w:t>2.3</w:t>
            </w:r>
          </w:p>
        </w:tc>
        <w:tc>
          <w:tcPr>
            <w:tcW w:w="990" w:type="dxa"/>
          </w:tcPr>
          <w:p w14:paraId="5B723AED" w14:textId="2B6D7E82" w:rsidR="00D90C8D" w:rsidRPr="00F27A20" w:rsidRDefault="0035166A" w:rsidP="00E42ADF">
            <w:pPr>
              <w:rPr>
                <w:highlight w:val="green"/>
              </w:rPr>
            </w:pPr>
            <w:r w:rsidRPr="00F27A20">
              <w:rPr>
                <w:highlight w:val="green"/>
              </w:rPr>
              <w:t>CSC-8</w:t>
            </w:r>
          </w:p>
        </w:tc>
        <w:tc>
          <w:tcPr>
            <w:tcW w:w="5580" w:type="dxa"/>
          </w:tcPr>
          <w:p w14:paraId="484B866A" w14:textId="540F5FBE" w:rsidR="00D90C8D" w:rsidRPr="00F27A20" w:rsidRDefault="005012EB" w:rsidP="00E42ADF">
            <w:pPr>
              <w:rPr>
                <w:highlight w:val="green"/>
              </w:rPr>
            </w:pPr>
            <w:r w:rsidRPr="00F27A20">
              <w:rPr>
                <w:highlight w:val="green"/>
              </w:rPr>
              <w:t>Update to Revocation response mechanisms. key protection for EV certificates, and clean-up of 11.2.1 &amp; Appendix B</w:t>
            </w:r>
          </w:p>
        </w:tc>
        <w:tc>
          <w:tcPr>
            <w:tcW w:w="1705" w:type="dxa"/>
          </w:tcPr>
          <w:p w14:paraId="14707511" w14:textId="446C69DD" w:rsidR="00D90C8D" w:rsidRPr="00F27A20" w:rsidRDefault="411C80A4" w:rsidP="00E42ADF">
            <w:pPr>
              <w:rPr>
                <w:highlight w:val="green"/>
              </w:rPr>
            </w:pPr>
            <w:r w:rsidRPr="00F27A20">
              <w:rPr>
                <w:highlight w:val="green"/>
              </w:rPr>
              <w:t>3</w:t>
            </w:r>
            <w:r w:rsidR="002342E5" w:rsidRPr="00F27A20">
              <w:rPr>
                <w:highlight w:val="green"/>
              </w:rPr>
              <w:t xml:space="preserve"> May</w:t>
            </w:r>
            <w:r w:rsidR="00B712C2" w:rsidRPr="00F27A20">
              <w:rPr>
                <w:highlight w:val="green"/>
              </w:rPr>
              <w:t xml:space="preserve"> 2021</w:t>
            </w:r>
          </w:p>
        </w:tc>
      </w:tr>
      <w:tr w:rsidR="001D45F1" w:rsidRPr="00F27A20" w14:paraId="3BCB5051" w14:textId="77777777" w:rsidTr="0A80BDDE">
        <w:tc>
          <w:tcPr>
            <w:tcW w:w="1075" w:type="dxa"/>
          </w:tcPr>
          <w:p w14:paraId="593992E6" w14:textId="6FBF0155" w:rsidR="001D45F1" w:rsidRPr="00F27A20" w:rsidRDefault="001D45F1" w:rsidP="00E42ADF">
            <w:pPr>
              <w:rPr>
                <w:highlight w:val="green"/>
              </w:rPr>
            </w:pPr>
            <w:r w:rsidRPr="00F27A20">
              <w:rPr>
                <w:highlight w:val="green"/>
              </w:rPr>
              <w:t>2.4</w:t>
            </w:r>
          </w:p>
        </w:tc>
        <w:tc>
          <w:tcPr>
            <w:tcW w:w="990" w:type="dxa"/>
          </w:tcPr>
          <w:p w14:paraId="10C57A58" w14:textId="1F939E52" w:rsidR="001D45F1" w:rsidRPr="00F27A20" w:rsidRDefault="001D45F1" w:rsidP="00E42ADF">
            <w:pPr>
              <w:rPr>
                <w:highlight w:val="green"/>
              </w:rPr>
            </w:pPr>
            <w:r w:rsidRPr="00F27A20">
              <w:rPr>
                <w:highlight w:val="green"/>
              </w:rPr>
              <w:t>CSC-</w:t>
            </w:r>
            <w:r w:rsidR="00C83D11" w:rsidRPr="00F27A20">
              <w:rPr>
                <w:highlight w:val="green"/>
              </w:rPr>
              <w:t>9</w:t>
            </w:r>
          </w:p>
        </w:tc>
        <w:tc>
          <w:tcPr>
            <w:tcW w:w="5580" w:type="dxa"/>
          </w:tcPr>
          <w:p w14:paraId="02F32DF5" w14:textId="4455387C" w:rsidR="001D45F1" w:rsidRPr="00F27A20" w:rsidRDefault="001D45F1" w:rsidP="00E42ADF">
            <w:pPr>
              <w:rPr>
                <w:highlight w:val="green"/>
              </w:rPr>
            </w:pPr>
            <w:r w:rsidRPr="00F27A20">
              <w:rPr>
                <w:highlight w:val="green"/>
              </w:rPr>
              <w:t>Spring 2021 Clean-up</w:t>
            </w:r>
            <w:r w:rsidR="009356E9" w:rsidRPr="00F27A20">
              <w:rPr>
                <w:highlight w:val="green"/>
              </w:rPr>
              <w:t xml:space="preserve"> and Clarification</w:t>
            </w:r>
          </w:p>
        </w:tc>
        <w:tc>
          <w:tcPr>
            <w:tcW w:w="1705" w:type="dxa"/>
          </w:tcPr>
          <w:p w14:paraId="4636B505" w14:textId="7D2D64C3" w:rsidR="001D45F1" w:rsidRPr="00F27A20" w:rsidRDefault="00C83D11" w:rsidP="00E42ADF">
            <w:pPr>
              <w:rPr>
                <w:highlight w:val="green"/>
              </w:rPr>
            </w:pPr>
            <w:r w:rsidRPr="00F27A20">
              <w:rPr>
                <w:highlight w:val="green"/>
              </w:rPr>
              <w:t>8 September 2021</w:t>
            </w:r>
          </w:p>
        </w:tc>
      </w:tr>
      <w:tr w:rsidR="00336CE5" w:rsidRPr="00F27A20" w14:paraId="5501A81B" w14:textId="77777777" w:rsidTr="0A80BDDE">
        <w:tc>
          <w:tcPr>
            <w:tcW w:w="1075" w:type="dxa"/>
          </w:tcPr>
          <w:p w14:paraId="31538E18" w14:textId="1A492688" w:rsidR="00336CE5" w:rsidRPr="00F27A20" w:rsidRDefault="00336CE5" w:rsidP="00E42ADF">
            <w:pPr>
              <w:rPr>
                <w:highlight w:val="green"/>
              </w:rPr>
            </w:pPr>
            <w:r w:rsidRPr="00F27A20">
              <w:rPr>
                <w:highlight w:val="green"/>
              </w:rPr>
              <w:t>2.5</w:t>
            </w:r>
          </w:p>
        </w:tc>
        <w:tc>
          <w:tcPr>
            <w:tcW w:w="990" w:type="dxa"/>
          </w:tcPr>
          <w:p w14:paraId="6D7F0359" w14:textId="7D05DD6E" w:rsidR="00336CE5" w:rsidRPr="00F27A20" w:rsidRDefault="00336CE5" w:rsidP="00E42ADF">
            <w:pPr>
              <w:rPr>
                <w:highlight w:val="green"/>
              </w:rPr>
            </w:pPr>
            <w:r w:rsidRPr="00F27A20">
              <w:rPr>
                <w:highlight w:val="green"/>
              </w:rPr>
              <w:t>CSC-10</w:t>
            </w:r>
          </w:p>
        </w:tc>
        <w:tc>
          <w:tcPr>
            <w:tcW w:w="5580" w:type="dxa"/>
          </w:tcPr>
          <w:p w14:paraId="3CB0609C" w14:textId="08092286" w:rsidR="00336CE5" w:rsidRPr="00F27A20" w:rsidRDefault="008D5012" w:rsidP="00E42ADF">
            <w:pPr>
              <w:rPr>
                <w:highlight w:val="green"/>
              </w:rPr>
            </w:pPr>
            <w:r w:rsidRPr="00F27A20">
              <w:rPr>
                <w:highlight w:val="green"/>
              </w:rPr>
              <w:t>WebTrust CSBR v2.0 Audit Criteria</w:t>
            </w:r>
          </w:p>
        </w:tc>
        <w:tc>
          <w:tcPr>
            <w:tcW w:w="1705" w:type="dxa"/>
          </w:tcPr>
          <w:p w14:paraId="557718DD" w14:textId="3F1B074B" w:rsidR="00336CE5" w:rsidRPr="00F27A20" w:rsidRDefault="008D5012" w:rsidP="00E42ADF">
            <w:pPr>
              <w:rPr>
                <w:highlight w:val="green"/>
              </w:rPr>
            </w:pPr>
            <w:r w:rsidRPr="00F27A20">
              <w:rPr>
                <w:highlight w:val="green"/>
              </w:rPr>
              <w:t>1</w:t>
            </w:r>
            <w:r w:rsidR="00806224" w:rsidRPr="00F27A20">
              <w:rPr>
                <w:highlight w:val="green"/>
              </w:rPr>
              <w:t>2</w:t>
            </w:r>
            <w:r w:rsidRPr="00F27A20">
              <w:rPr>
                <w:highlight w:val="green"/>
              </w:rPr>
              <w:t xml:space="preserve"> September 2021</w:t>
            </w:r>
          </w:p>
        </w:tc>
      </w:tr>
      <w:tr w:rsidR="008A6EDD" w:rsidRPr="00F27A20" w14:paraId="052112C3" w14:textId="77777777" w:rsidTr="0A80BDDE">
        <w:tc>
          <w:tcPr>
            <w:tcW w:w="1075" w:type="dxa"/>
          </w:tcPr>
          <w:p w14:paraId="080B3BA2" w14:textId="30723439" w:rsidR="008A6EDD" w:rsidRPr="00F27A20" w:rsidRDefault="008A6EDD" w:rsidP="00E42ADF">
            <w:pPr>
              <w:rPr>
                <w:highlight w:val="green"/>
              </w:rPr>
            </w:pPr>
            <w:r>
              <w:rPr>
                <w:highlight w:val="green"/>
              </w:rPr>
              <w:t>2.6</w:t>
            </w:r>
          </w:p>
        </w:tc>
        <w:tc>
          <w:tcPr>
            <w:tcW w:w="990" w:type="dxa"/>
          </w:tcPr>
          <w:p w14:paraId="31FB6C7A" w14:textId="06AFD223" w:rsidR="008A6EDD" w:rsidRPr="00F27A20" w:rsidRDefault="008A6EDD" w:rsidP="00E42ADF">
            <w:pPr>
              <w:rPr>
                <w:highlight w:val="green"/>
              </w:rPr>
            </w:pPr>
            <w:r>
              <w:rPr>
                <w:highlight w:val="green"/>
              </w:rPr>
              <w:t>CSC-11</w:t>
            </w:r>
          </w:p>
        </w:tc>
        <w:tc>
          <w:tcPr>
            <w:tcW w:w="5580" w:type="dxa"/>
          </w:tcPr>
          <w:p w14:paraId="157D47C2" w14:textId="4680EFDB" w:rsidR="008A6EDD" w:rsidRPr="00F27A20" w:rsidRDefault="008A6EDD" w:rsidP="00E42ADF">
            <w:pPr>
              <w:rPr>
                <w:highlight w:val="green"/>
              </w:rPr>
            </w:pPr>
            <w:r>
              <w:rPr>
                <w:highlight w:val="green"/>
              </w:rPr>
              <w:t>Update to log data retention requirements</w:t>
            </w:r>
          </w:p>
        </w:tc>
        <w:tc>
          <w:tcPr>
            <w:tcW w:w="1705" w:type="dxa"/>
          </w:tcPr>
          <w:p w14:paraId="0236A33D" w14:textId="60F95D09" w:rsidR="008A6EDD" w:rsidRPr="00F27A20" w:rsidRDefault="008A6EDD" w:rsidP="00E42ADF">
            <w:pPr>
              <w:rPr>
                <w:highlight w:val="green"/>
              </w:rPr>
            </w:pPr>
            <w:r>
              <w:rPr>
                <w:highlight w:val="green"/>
              </w:rPr>
              <w:t>3 November 2021</w:t>
            </w:r>
          </w:p>
        </w:tc>
      </w:tr>
      <w:tr w:rsidR="009F44C2" w:rsidRPr="00F27A20" w14:paraId="158A1490" w14:textId="77777777" w:rsidTr="0A80BDDE">
        <w:tc>
          <w:tcPr>
            <w:tcW w:w="1075" w:type="dxa"/>
          </w:tcPr>
          <w:p w14:paraId="6C9C56E9" w14:textId="46E9F1EB" w:rsidR="009F44C2" w:rsidRPr="007B2913" w:rsidRDefault="009F44C2" w:rsidP="00E42ADF">
            <w:pPr>
              <w:rPr>
                <w:highlight w:val="green"/>
              </w:rPr>
            </w:pPr>
            <w:r w:rsidRPr="007B2913">
              <w:rPr>
                <w:highlight w:val="green"/>
              </w:rPr>
              <w:lastRenderedPageBreak/>
              <w:t>2.7</w:t>
            </w:r>
          </w:p>
        </w:tc>
        <w:tc>
          <w:tcPr>
            <w:tcW w:w="990" w:type="dxa"/>
          </w:tcPr>
          <w:p w14:paraId="44BF1FDB" w14:textId="7AD63F9E" w:rsidR="009F44C2" w:rsidRPr="007B2913" w:rsidRDefault="009F44C2" w:rsidP="00E42ADF">
            <w:pPr>
              <w:rPr>
                <w:highlight w:val="green"/>
              </w:rPr>
            </w:pPr>
            <w:r w:rsidRPr="007B2913">
              <w:rPr>
                <w:highlight w:val="green"/>
              </w:rPr>
              <w:t>CSC-12</w:t>
            </w:r>
          </w:p>
        </w:tc>
        <w:tc>
          <w:tcPr>
            <w:tcW w:w="5580" w:type="dxa"/>
          </w:tcPr>
          <w:p w14:paraId="7335F9A2" w14:textId="041892B0" w:rsidR="009F44C2" w:rsidRPr="007B2913" w:rsidRDefault="007B2913" w:rsidP="00E42ADF">
            <w:pPr>
              <w:rPr>
                <w:highlight w:val="green"/>
              </w:rPr>
            </w:pPr>
            <w:r w:rsidRPr="00CB3FC0">
              <w:rPr>
                <w:highlight w:val="green"/>
              </w:rPr>
              <w:t>CRL Revocation Date Clarification</w:t>
            </w:r>
          </w:p>
        </w:tc>
        <w:tc>
          <w:tcPr>
            <w:tcW w:w="1705" w:type="dxa"/>
          </w:tcPr>
          <w:p w14:paraId="78B6BD53" w14:textId="32AD4E89" w:rsidR="009F44C2" w:rsidRPr="007B2913" w:rsidRDefault="009F44C2" w:rsidP="00E42ADF">
            <w:pPr>
              <w:rPr>
                <w:highlight w:val="green"/>
              </w:rPr>
            </w:pPr>
            <w:r w:rsidRPr="007B2913">
              <w:rPr>
                <w:highlight w:val="green"/>
              </w:rPr>
              <w:t>3 December 2021</w:t>
            </w:r>
          </w:p>
        </w:tc>
      </w:tr>
      <w:tr w:rsidR="003F5992" w:rsidRPr="00F27A20" w14:paraId="1A25DD27" w14:textId="77777777" w:rsidTr="0A80BDDE">
        <w:tc>
          <w:tcPr>
            <w:tcW w:w="1075" w:type="dxa"/>
          </w:tcPr>
          <w:p w14:paraId="54952112" w14:textId="5227AFE9" w:rsidR="003F5992" w:rsidRPr="007B2913" w:rsidRDefault="00EF3BCB" w:rsidP="00E42ADF">
            <w:pPr>
              <w:rPr>
                <w:highlight w:val="green"/>
              </w:rPr>
            </w:pPr>
            <w:r>
              <w:rPr>
                <w:highlight w:val="green"/>
              </w:rPr>
              <w:t>2.8</w:t>
            </w:r>
          </w:p>
        </w:tc>
        <w:tc>
          <w:tcPr>
            <w:tcW w:w="990" w:type="dxa"/>
          </w:tcPr>
          <w:p w14:paraId="78228195" w14:textId="4BE43065" w:rsidR="003F5992" w:rsidRPr="007B2913" w:rsidRDefault="00EF3BCB" w:rsidP="00E42ADF">
            <w:pPr>
              <w:rPr>
                <w:highlight w:val="green"/>
              </w:rPr>
            </w:pPr>
            <w:r>
              <w:rPr>
                <w:highlight w:val="green"/>
              </w:rPr>
              <w:t>CSC-13</w:t>
            </w:r>
          </w:p>
        </w:tc>
        <w:tc>
          <w:tcPr>
            <w:tcW w:w="5580" w:type="dxa"/>
          </w:tcPr>
          <w:p w14:paraId="5ED22D5C" w14:textId="2AC2BD36" w:rsidR="003F5992" w:rsidRPr="00CB3FC0" w:rsidRDefault="00EF3BCB" w:rsidP="00E42ADF">
            <w:pPr>
              <w:rPr>
                <w:highlight w:val="green"/>
              </w:rPr>
            </w:pPr>
            <w:r>
              <w:rPr>
                <w:highlight w:val="green"/>
              </w:rPr>
              <w:t>Update to Subscriber Private Key Protection</w:t>
            </w:r>
          </w:p>
        </w:tc>
        <w:tc>
          <w:tcPr>
            <w:tcW w:w="1705" w:type="dxa"/>
          </w:tcPr>
          <w:p w14:paraId="4023028E" w14:textId="4622CAAC" w:rsidR="003F5992" w:rsidRPr="007B2913" w:rsidRDefault="00EF3BCB" w:rsidP="00E42ADF">
            <w:pPr>
              <w:rPr>
                <w:highlight w:val="green"/>
              </w:rPr>
            </w:pPr>
            <w:r>
              <w:rPr>
                <w:highlight w:val="green"/>
              </w:rPr>
              <w:t>6 May 2022</w:t>
            </w:r>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235" w:name="_Toc63253161"/>
      <w:r>
        <w:br w:type="page"/>
      </w:r>
    </w:p>
    <w:p w14:paraId="543E1CE1" w14:textId="29F87217" w:rsidR="00881804" w:rsidRDefault="00A13EA7" w:rsidP="00881804">
      <w:pPr>
        <w:pStyle w:val="Heading2"/>
      </w:pPr>
      <w:commentRangeStart w:id="236"/>
      <w:r>
        <w:lastRenderedPageBreak/>
        <w:t>Relevant Dates</w:t>
      </w:r>
      <w:bookmarkEnd w:id="235"/>
      <w:commentRangeEnd w:id="236"/>
      <w:r w:rsidR="00F27A20">
        <w:rPr>
          <w:rStyle w:val="CommentReference"/>
          <w:b w:val="0"/>
          <w:bCs/>
          <w:i w:val="0"/>
          <w:iCs w:val="0"/>
        </w:rPr>
        <w:commentReference w:id="23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Pr="00F27A20" w:rsidRDefault="000E32F2">
            <w:pPr>
              <w:widowControl w:val="0"/>
              <w:rPr>
                <w:rFonts w:eastAsia="Calibri"/>
                <w:b/>
                <w:bCs w:val="0"/>
                <w:sz w:val="20"/>
                <w:szCs w:val="20"/>
                <w:highlight w:val="yellow"/>
              </w:rPr>
            </w:pPr>
            <w:r w:rsidRPr="00F27A20">
              <w:rPr>
                <w:rFonts w:eastAsia="Calibri"/>
                <w:b/>
                <w:szCs w:val="20"/>
                <w:highlight w:val="yellow"/>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Pr="00F27A20" w:rsidRDefault="000E32F2">
            <w:pPr>
              <w:widowControl w:val="0"/>
              <w:rPr>
                <w:rFonts w:eastAsia="Calibri"/>
                <w:b/>
                <w:szCs w:val="20"/>
                <w:highlight w:val="yellow"/>
              </w:rPr>
            </w:pPr>
            <w:r w:rsidRPr="00F27A20">
              <w:rPr>
                <w:rFonts w:eastAsia="Calibri"/>
                <w:b/>
                <w:szCs w:val="20"/>
                <w:highlight w:val="yellow"/>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Pr="00F27A20" w:rsidRDefault="000E32F2">
            <w:pPr>
              <w:widowControl w:val="0"/>
              <w:rPr>
                <w:rFonts w:eastAsia="Calibri"/>
                <w:b/>
                <w:szCs w:val="20"/>
                <w:highlight w:val="yellow"/>
              </w:rPr>
            </w:pPr>
            <w:r w:rsidRPr="00F27A20">
              <w:rPr>
                <w:rFonts w:eastAsia="Calibri"/>
                <w:b/>
                <w:szCs w:val="20"/>
                <w:highlight w:val="yellow"/>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Pr="00F27A20" w:rsidRDefault="00EA6315">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Pr="00F27A20" w:rsidRDefault="00B05485">
            <w:pPr>
              <w:widowControl w:val="0"/>
              <w:rPr>
                <w:rFonts w:eastAsia="Calibri"/>
                <w:szCs w:val="20"/>
                <w:highlight w:val="yellow"/>
              </w:rPr>
            </w:pPr>
            <w:r w:rsidRPr="00F27A20">
              <w:rPr>
                <w:rFonts w:eastAsia="Calibri"/>
                <w:szCs w:val="20"/>
                <w:highlight w:val="yellow"/>
              </w:rPr>
              <w:t>Appendix A</w:t>
            </w:r>
            <w:r w:rsidR="00DC2762" w:rsidRPr="00F27A20">
              <w:rPr>
                <w:rFonts w:eastAsia="Calibri"/>
                <w:szCs w:val="20"/>
                <w:highlight w:val="yellow"/>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F27A20" w:rsidRDefault="00B05485">
            <w:pPr>
              <w:widowControl w:val="0"/>
              <w:rPr>
                <w:rFonts w:eastAsia="Calibri"/>
                <w:szCs w:val="20"/>
                <w:highlight w:val="yellow"/>
              </w:rPr>
            </w:pPr>
            <w:r w:rsidRPr="00F27A20">
              <w:rPr>
                <w:rFonts w:eastAsia="Calibri"/>
                <w:szCs w:val="20"/>
                <w:highlight w:val="yellow"/>
              </w:rPr>
              <w:t xml:space="preserve">CAs </w:t>
            </w:r>
            <w:r w:rsidR="005C18B4" w:rsidRPr="00F27A20">
              <w:rPr>
                <w:rFonts w:eastAsia="Calibri"/>
                <w:szCs w:val="20"/>
                <w:highlight w:val="yellow"/>
              </w:rPr>
              <w:t>SHALL</w:t>
            </w:r>
            <w:r w:rsidRPr="00F27A20">
              <w:rPr>
                <w:rFonts w:eastAsia="Calibri"/>
                <w:szCs w:val="20"/>
                <w:highlight w:val="yellow"/>
              </w:rPr>
              <w:t xml:space="preserve"> </w:t>
            </w:r>
            <w:r w:rsidR="00E4032A" w:rsidRPr="00F27A20">
              <w:rPr>
                <w:rFonts w:eastAsia="Calibri"/>
                <w:szCs w:val="20"/>
                <w:highlight w:val="yellow"/>
              </w:rPr>
              <w:t>support minimum RSA-3072</w:t>
            </w:r>
            <w:r w:rsidR="009C63E9" w:rsidRPr="00F27A20">
              <w:rPr>
                <w:rFonts w:eastAsia="Calibri"/>
                <w:szCs w:val="20"/>
                <w:highlight w:val="yellow"/>
              </w:rPr>
              <w:t xml:space="preserve"> </w:t>
            </w:r>
            <w:r w:rsidR="00B46CF5" w:rsidRPr="00F27A20">
              <w:rPr>
                <w:rFonts w:eastAsia="Calibri"/>
                <w:szCs w:val="20"/>
                <w:highlight w:val="yellow"/>
              </w:rPr>
              <w:t>for Code Signing Certificates, Root Certificates and Subordinate CA Certificates</w:t>
            </w:r>
            <w:r w:rsidR="001C317A" w:rsidRPr="00F27A20">
              <w:rPr>
                <w:rFonts w:eastAsia="Calibri"/>
                <w:szCs w:val="20"/>
                <w:highlight w:val="yellow"/>
              </w:rPr>
              <w:t xml:space="preserve">. CAs </w:t>
            </w:r>
            <w:r w:rsidR="005C18B4" w:rsidRPr="00F27A20">
              <w:rPr>
                <w:rFonts w:eastAsia="Calibri"/>
                <w:szCs w:val="20"/>
                <w:highlight w:val="yellow"/>
              </w:rPr>
              <w:t>SHALL NOT support SHA-1 digest algorithm for Code Signing Certificates</w:t>
            </w:r>
            <w:r w:rsidR="00DC2762" w:rsidRPr="00F27A20">
              <w:rPr>
                <w:rFonts w:eastAsia="Calibri"/>
                <w:szCs w:val="20"/>
                <w:highlight w:val="yellow"/>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Pr="00F27A20" w:rsidRDefault="00DC2762">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Pr="00F27A20" w:rsidRDefault="00D254EB">
            <w:pPr>
              <w:widowControl w:val="0"/>
              <w:rPr>
                <w:rFonts w:eastAsia="Calibri"/>
                <w:szCs w:val="20"/>
                <w:highlight w:val="yellow"/>
              </w:rPr>
            </w:pPr>
            <w:r w:rsidRPr="00F27A20">
              <w:rPr>
                <w:rFonts w:eastAsia="Calibri"/>
                <w:szCs w:val="20"/>
                <w:highlight w:val="yellow"/>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Pr="00F27A20" w:rsidRDefault="00D254EB">
            <w:pPr>
              <w:widowControl w:val="0"/>
              <w:rPr>
                <w:rFonts w:eastAsia="Calibri"/>
                <w:szCs w:val="20"/>
                <w:highlight w:val="yellow"/>
              </w:rPr>
            </w:pPr>
            <w:r w:rsidRPr="00F27A20">
              <w:rPr>
                <w:rFonts w:eastAsia="Calibri"/>
                <w:szCs w:val="20"/>
                <w:highlight w:val="yellow"/>
              </w:rPr>
              <w:t xml:space="preserve">CAs SHALL support minimum RSA-3072 for </w:t>
            </w:r>
            <w:r w:rsidR="00CB56F1" w:rsidRPr="00F27A20">
              <w:rPr>
                <w:rFonts w:eastAsia="Calibri"/>
                <w:szCs w:val="20"/>
                <w:highlight w:val="yellow"/>
              </w:rPr>
              <w:t>Timestamp</w:t>
            </w:r>
            <w:r w:rsidRPr="00F27A20">
              <w:rPr>
                <w:rFonts w:eastAsia="Calibri"/>
                <w:szCs w:val="20"/>
                <w:highlight w:val="yellow"/>
              </w:rPr>
              <w:t xml:space="preserve"> Certificates, Root Certificates and Subordinate CA Certificates. CAs SHALL NOT support SHA-1 digest algorithm for </w:t>
            </w:r>
            <w:r w:rsidR="00CB56F1" w:rsidRPr="00F27A20">
              <w:rPr>
                <w:rFonts w:eastAsia="Calibri"/>
                <w:szCs w:val="20"/>
                <w:highlight w:val="yellow"/>
              </w:rPr>
              <w:t>Timestamp</w:t>
            </w:r>
            <w:r w:rsidRPr="00F27A20">
              <w:rPr>
                <w:rFonts w:eastAsia="Calibri"/>
                <w:szCs w:val="20"/>
                <w:highlight w:val="yellow"/>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Pr="00F27A20" w:rsidRDefault="00640357">
            <w:pPr>
              <w:widowControl w:val="0"/>
              <w:rPr>
                <w:rFonts w:eastAsia="Calibri"/>
                <w:szCs w:val="20"/>
                <w:highlight w:val="yellow"/>
              </w:rPr>
            </w:pPr>
            <w:r w:rsidRPr="00F27A20">
              <w:rPr>
                <w:rFonts w:eastAsia="Calibri"/>
                <w:szCs w:val="20"/>
                <w:highlight w:val="yellow"/>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Pr="00F27A20" w:rsidRDefault="00640357">
            <w:pPr>
              <w:widowControl w:val="0"/>
              <w:rPr>
                <w:rFonts w:eastAsia="Calibri"/>
                <w:szCs w:val="20"/>
                <w:highlight w:val="yellow"/>
              </w:rPr>
            </w:pPr>
            <w:r w:rsidRPr="00F27A20">
              <w:rPr>
                <w:highlight w:val="yellow"/>
              </w:rP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Pr="00F27A20" w:rsidRDefault="00640357">
            <w:pPr>
              <w:widowControl w:val="0"/>
              <w:rPr>
                <w:rFonts w:eastAsia="Calibri"/>
                <w:szCs w:val="20"/>
                <w:highlight w:val="yellow"/>
              </w:rPr>
            </w:pPr>
            <w:r w:rsidRPr="00F27A20">
              <w:rPr>
                <w:rFonts w:eastAsia="Calibri"/>
                <w:szCs w:val="20"/>
                <w:highlight w:val="yellow"/>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Pr="00F27A20" w:rsidRDefault="00640357">
            <w:pPr>
              <w:widowControl w:val="0"/>
              <w:rPr>
                <w:highlight w:val="yellow"/>
              </w:rPr>
            </w:pPr>
            <w:r w:rsidRPr="00F27A20">
              <w:rPr>
                <w:highlight w:val="yellow"/>
                <w:lang w:val="en"/>
              </w:rPr>
              <w:t xml:space="preserve">For EV Code Signing Certificates, </w:t>
            </w:r>
            <w:r w:rsidRPr="00F27A20">
              <w:rPr>
                <w:highlight w:val="yellow"/>
              </w:rP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Pr="00F27A20" w:rsidRDefault="00295361">
            <w:pPr>
              <w:widowControl w:val="0"/>
              <w:rPr>
                <w:rFonts w:eastAsia="Calibri"/>
                <w:szCs w:val="20"/>
                <w:highlight w:val="yellow"/>
              </w:rPr>
            </w:pPr>
            <w:r w:rsidRPr="00F27A20">
              <w:rPr>
                <w:rFonts w:eastAsia="Calibri"/>
                <w:szCs w:val="20"/>
                <w:highlight w:val="yellow"/>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Pr="00F27A20" w:rsidRDefault="0007425D">
            <w:pPr>
              <w:widowControl w:val="0"/>
              <w:rPr>
                <w:rFonts w:eastAsia="Calibri"/>
                <w:szCs w:val="20"/>
                <w:highlight w:val="yellow"/>
              </w:rPr>
            </w:pPr>
            <w:r w:rsidRPr="00F27A20">
              <w:rPr>
                <w:rFonts w:eastAsia="Calibri"/>
                <w:szCs w:val="20"/>
                <w:highlight w:val="yellow"/>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Pr="00F27A20" w:rsidRDefault="0007425D">
            <w:pPr>
              <w:widowControl w:val="0"/>
              <w:rPr>
                <w:highlight w:val="yellow"/>
                <w:lang w:val="en"/>
              </w:rPr>
            </w:pPr>
            <w:r w:rsidRPr="00F27A20">
              <w:rPr>
                <w:highlight w:val="yellow"/>
                <w:lang w:val="en"/>
              </w:rPr>
              <w:t>T</w:t>
            </w:r>
            <w:r w:rsidR="00A42388" w:rsidRPr="00F27A20">
              <w:rPr>
                <w:highlight w:val="yellow"/>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Pr="00F27A20" w:rsidRDefault="003A26E1">
            <w:pPr>
              <w:widowControl w:val="0"/>
              <w:rPr>
                <w:rFonts w:eastAsia="Calibri"/>
                <w:szCs w:val="20"/>
                <w:highlight w:val="yellow"/>
              </w:rPr>
            </w:pPr>
            <w:r w:rsidRPr="00F27A20">
              <w:rPr>
                <w:rFonts w:eastAsia="Calibri"/>
                <w:szCs w:val="20"/>
                <w:highlight w:val="yellow"/>
              </w:rPr>
              <w:t>2022-03</w:t>
            </w:r>
            <w:r w:rsidR="00C53461" w:rsidRPr="00F27A20">
              <w:rPr>
                <w:rFonts w:eastAsia="Calibri"/>
                <w:szCs w:val="20"/>
                <w:highlight w:val="yellow"/>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Pr="00F27A20" w:rsidRDefault="00A9583F">
            <w:pPr>
              <w:widowControl w:val="0"/>
              <w:rPr>
                <w:rFonts w:eastAsia="Calibri"/>
                <w:szCs w:val="20"/>
                <w:highlight w:val="yellow"/>
              </w:rPr>
            </w:pPr>
            <w:r w:rsidRPr="00F27A20">
              <w:rPr>
                <w:rFonts w:eastAsia="Calibri"/>
                <w:szCs w:val="20"/>
                <w:highlight w:val="yellow"/>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Pr="00F27A20" w:rsidRDefault="002E5890">
            <w:pPr>
              <w:widowControl w:val="0"/>
              <w:rPr>
                <w:highlight w:val="yellow"/>
                <w:lang w:val="en"/>
              </w:rPr>
            </w:pPr>
            <w:r w:rsidRPr="00F27A20">
              <w:rPr>
                <w:highlight w:val="yellow"/>
                <w:lang w:val="en"/>
              </w:rPr>
              <w:t xml:space="preserve">Subordinate CA Certificates issued for </w:t>
            </w:r>
            <w:r w:rsidR="00A9583F" w:rsidRPr="00F27A20">
              <w:rPr>
                <w:highlight w:val="yellow"/>
                <w:lang w:val="en"/>
              </w:rPr>
              <w:t>Subordinate CA that issues Timestamping Certificates and is an Affiliate of the Issuing CA</w:t>
            </w:r>
            <w:r w:rsidR="00700577" w:rsidRPr="00F27A20">
              <w:rPr>
                <w:highlight w:val="yellow"/>
                <w:lang w:val="en"/>
              </w:rPr>
              <w:t xml:space="preserve"> must include the </w:t>
            </w:r>
            <w:r w:rsidR="00700577" w:rsidRPr="00F27A20">
              <w:rPr>
                <w:highlight w:val="yellow"/>
              </w:rPr>
              <w:t>reserved identifier specified in Section 9.3.1</w:t>
            </w:r>
            <w:r w:rsidR="00AB6782" w:rsidRPr="00F27A20">
              <w:rPr>
                <w:highlight w:val="yellow"/>
              </w:rPr>
              <w:t>.</w:t>
            </w:r>
            <w:r w:rsidR="00A9583F" w:rsidRPr="00F27A20">
              <w:rPr>
                <w:highlight w:val="yellow"/>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F27A20" w:rsidRDefault="00EC0AEB" w:rsidP="007240F5">
            <w:pPr>
              <w:widowControl w:val="0"/>
              <w:rPr>
                <w:highlight w:val="yellow"/>
                <w:lang w:val="en"/>
              </w:rPr>
            </w:pPr>
            <w:r w:rsidRPr="00F27A20">
              <w:rPr>
                <w:highlight w:val="yellow"/>
                <w:lang w:val="en"/>
              </w:rPr>
              <w:t>CAs SHALL NOT support SHA-1 digest algorithm for Timestamp tokens.</w:t>
            </w:r>
          </w:p>
        </w:tc>
      </w:tr>
      <w:tr w:rsidR="00C26148" w14:paraId="6C46BC25" w14:textId="77777777" w:rsidTr="00C26148">
        <w:tc>
          <w:tcPr>
            <w:tcW w:w="1402" w:type="dxa"/>
            <w:tcBorders>
              <w:top w:val="single" w:sz="4" w:space="0" w:color="auto"/>
              <w:left w:val="single" w:sz="4" w:space="0" w:color="auto"/>
              <w:bottom w:val="single" w:sz="4" w:space="0" w:color="auto"/>
              <w:right w:val="single" w:sz="4" w:space="0" w:color="auto"/>
            </w:tcBorders>
            <w:vAlign w:val="center"/>
          </w:tcPr>
          <w:p w14:paraId="5670A0C2" w14:textId="77777777" w:rsidR="00C26148" w:rsidRPr="00C26148" w:rsidRDefault="00C26148">
            <w:pPr>
              <w:widowControl w:val="0"/>
              <w:rPr>
                <w:rFonts w:eastAsia="Calibri"/>
                <w:szCs w:val="20"/>
                <w:highlight w:val="yellow"/>
              </w:rPr>
            </w:pPr>
            <w:r w:rsidRPr="00C26148">
              <w:rPr>
                <w:rFonts w:eastAsia="Calibri"/>
                <w:szCs w:val="20"/>
                <w:highlight w:val="yellow"/>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39D41156" w14:textId="77777777" w:rsidR="00C26148" w:rsidRPr="00C26148" w:rsidRDefault="00C26148">
            <w:pPr>
              <w:widowControl w:val="0"/>
              <w:rPr>
                <w:rFonts w:eastAsia="Calibri"/>
                <w:szCs w:val="20"/>
                <w:highlight w:val="yellow"/>
              </w:rPr>
            </w:pPr>
            <w:r w:rsidRPr="00C26148">
              <w:rPr>
                <w:rFonts w:eastAsia="Calibri"/>
                <w:szCs w:val="20"/>
                <w:highlight w:val="yellow"/>
              </w:rPr>
              <w:t>13.2.1</w:t>
            </w:r>
          </w:p>
        </w:tc>
        <w:tc>
          <w:tcPr>
            <w:tcW w:w="6193" w:type="dxa"/>
            <w:tcBorders>
              <w:top w:val="single" w:sz="4" w:space="0" w:color="auto"/>
              <w:left w:val="single" w:sz="4" w:space="0" w:color="auto"/>
              <w:bottom w:val="single" w:sz="4" w:space="0" w:color="auto"/>
              <w:right w:val="single" w:sz="4" w:space="0" w:color="auto"/>
            </w:tcBorders>
          </w:tcPr>
          <w:p w14:paraId="17A9E870" w14:textId="77777777" w:rsidR="00C26148" w:rsidRPr="00C26148" w:rsidRDefault="00C26148">
            <w:pPr>
              <w:widowControl w:val="0"/>
              <w:rPr>
                <w:highlight w:val="yellow"/>
                <w:lang w:val="en"/>
              </w:rPr>
            </w:pPr>
            <w:r w:rsidRPr="00C26148">
              <w:rPr>
                <w:highlight w:val="yellow"/>
                <w:lang w:val="en"/>
              </w:rPr>
              <w:t>For Code Signing Certificates, the time encoded in the Invalidity Date CRL entry extension MUST be equal to the time encoded in the revocationDate field of the CRL entry.</w:t>
            </w:r>
          </w:p>
        </w:tc>
      </w:tr>
      <w:tr w:rsidR="00C75D39" w14:paraId="0B62FC87" w14:textId="77777777" w:rsidTr="00C26148">
        <w:tc>
          <w:tcPr>
            <w:tcW w:w="1402" w:type="dxa"/>
            <w:tcBorders>
              <w:top w:val="single" w:sz="4" w:space="0" w:color="auto"/>
              <w:left w:val="single" w:sz="4" w:space="0" w:color="auto"/>
              <w:bottom w:val="single" w:sz="4" w:space="0" w:color="auto"/>
              <w:right w:val="single" w:sz="4" w:space="0" w:color="auto"/>
            </w:tcBorders>
            <w:vAlign w:val="center"/>
          </w:tcPr>
          <w:p w14:paraId="46929999" w14:textId="5C701DEC" w:rsidR="00C75D39" w:rsidRPr="00C26148" w:rsidRDefault="00C75D39">
            <w:pPr>
              <w:widowControl w:val="0"/>
              <w:rPr>
                <w:rFonts w:eastAsia="Calibri"/>
                <w:szCs w:val="20"/>
                <w:highlight w:val="yellow"/>
              </w:rPr>
            </w:pPr>
            <w:r w:rsidRPr="00C75D39">
              <w:rPr>
                <w:rFonts w:eastAsia="Calibri"/>
                <w:szCs w:val="20"/>
                <w:highlight w:val="yellow"/>
              </w:rPr>
              <w:t>2022-11-15</w:t>
            </w:r>
          </w:p>
        </w:tc>
        <w:tc>
          <w:tcPr>
            <w:tcW w:w="1647" w:type="dxa"/>
            <w:tcBorders>
              <w:top w:val="single" w:sz="4" w:space="0" w:color="auto"/>
              <w:left w:val="single" w:sz="4" w:space="0" w:color="auto"/>
              <w:bottom w:val="single" w:sz="4" w:space="0" w:color="auto"/>
              <w:right w:val="single" w:sz="4" w:space="0" w:color="auto"/>
            </w:tcBorders>
            <w:vAlign w:val="center"/>
          </w:tcPr>
          <w:p w14:paraId="011B6DA9" w14:textId="3A52F4C6" w:rsidR="00C75D39" w:rsidRPr="00C26148" w:rsidRDefault="009421A0">
            <w:pPr>
              <w:widowControl w:val="0"/>
              <w:rPr>
                <w:rFonts w:eastAsia="Calibri"/>
                <w:szCs w:val="20"/>
                <w:highlight w:val="yellow"/>
              </w:rPr>
            </w:pPr>
            <w:r>
              <w:rPr>
                <w:rFonts w:eastAsia="Calibri"/>
                <w:szCs w:val="20"/>
                <w:highlight w:val="yellow"/>
              </w:rPr>
              <w:t>6.2.7.4.2</w:t>
            </w:r>
          </w:p>
        </w:tc>
        <w:tc>
          <w:tcPr>
            <w:tcW w:w="6193" w:type="dxa"/>
            <w:tcBorders>
              <w:top w:val="single" w:sz="4" w:space="0" w:color="auto"/>
              <w:left w:val="single" w:sz="4" w:space="0" w:color="auto"/>
              <w:bottom w:val="single" w:sz="4" w:space="0" w:color="auto"/>
              <w:right w:val="single" w:sz="4" w:space="0" w:color="auto"/>
            </w:tcBorders>
          </w:tcPr>
          <w:p w14:paraId="144A8F2A" w14:textId="150674F1" w:rsidR="00C75D39" w:rsidRPr="00C26148" w:rsidRDefault="00C75D39">
            <w:pPr>
              <w:widowControl w:val="0"/>
              <w:rPr>
                <w:highlight w:val="yellow"/>
                <w:lang w:val="en"/>
              </w:rPr>
            </w:pPr>
            <w:r w:rsidRPr="00C75D39">
              <w:rPr>
                <w:highlight w:val="yellow"/>
                <w:lang w:val="en"/>
              </w:rPr>
              <w:t xml:space="preserve">Effective November, 15, 2022, for Code Signing Certificates, CAs SHALL ensure that the Subscriber’s Private Key is generated, stored, and used in a suitable Hardware Crypto Module that meets or exceeds the requirements specified in section </w:t>
            </w:r>
            <w:r w:rsidR="009421A0">
              <w:rPr>
                <w:rFonts w:eastAsia="Calibri"/>
                <w:szCs w:val="20"/>
                <w:highlight w:val="yellow"/>
              </w:rPr>
              <w:t>6.2.7.4.1</w:t>
            </w:r>
            <w:r w:rsidRPr="00C75D39">
              <w:rPr>
                <w:highlight w:val="yellow"/>
                <w:lang w:val="en"/>
              </w:rPr>
              <w:t xml:space="preserve"> (7-9).</w:t>
            </w:r>
          </w:p>
        </w:tc>
      </w:tr>
      <w:tr w:rsidR="00C75D39" w14:paraId="2BE76BC2" w14:textId="77777777" w:rsidTr="00C75D39">
        <w:tc>
          <w:tcPr>
            <w:tcW w:w="1402" w:type="dxa"/>
            <w:tcBorders>
              <w:top w:val="single" w:sz="4" w:space="0" w:color="auto"/>
              <w:left w:val="single" w:sz="4" w:space="0" w:color="auto"/>
              <w:bottom w:val="single" w:sz="4" w:space="0" w:color="auto"/>
              <w:right w:val="single" w:sz="4" w:space="0" w:color="auto"/>
            </w:tcBorders>
            <w:vAlign w:val="center"/>
          </w:tcPr>
          <w:p w14:paraId="4107FE81" w14:textId="048F5F6A" w:rsidR="00C75D39" w:rsidRPr="00C75D39" w:rsidRDefault="00C75D39" w:rsidP="00EE3192">
            <w:pPr>
              <w:widowControl w:val="0"/>
              <w:rPr>
                <w:rFonts w:eastAsia="Calibri"/>
                <w:szCs w:val="20"/>
                <w:highlight w:val="yellow"/>
              </w:rPr>
            </w:pPr>
            <w:r w:rsidRPr="00C75D39">
              <w:rPr>
                <w:rFonts w:eastAsia="Calibri"/>
                <w:szCs w:val="20"/>
                <w:highlight w:val="yellow"/>
              </w:rPr>
              <w:t>2022-11-15</w:t>
            </w:r>
          </w:p>
        </w:tc>
        <w:tc>
          <w:tcPr>
            <w:tcW w:w="1647" w:type="dxa"/>
            <w:tcBorders>
              <w:top w:val="single" w:sz="4" w:space="0" w:color="auto"/>
              <w:left w:val="single" w:sz="4" w:space="0" w:color="auto"/>
              <w:bottom w:val="single" w:sz="4" w:space="0" w:color="auto"/>
              <w:right w:val="single" w:sz="4" w:space="0" w:color="auto"/>
            </w:tcBorders>
            <w:vAlign w:val="center"/>
          </w:tcPr>
          <w:p w14:paraId="6ABB82B6" w14:textId="35D804C5" w:rsidR="00C75D39" w:rsidRPr="00C75D39" w:rsidRDefault="009421A0" w:rsidP="00EE3192">
            <w:pPr>
              <w:widowControl w:val="0"/>
              <w:rPr>
                <w:rFonts w:eastAsia="Calibri"/>
                <w:szCs w:val="20"/>
                <w:highlight w:val="yellow"/>
              </w:rPr>
            </w:pPr>
            <w:r>
              <w:rPr>
                <w:rFonts w:eastAsia="Calibri"/>
                <w:szCs w:val="20"/>
                <w:highlight w:val="yellow"/>
              </w:rPr>
              <w:t>6.2.7.4.2</w:t>
            </w:r>
          </w:p>
        </w:tc>
        <w:tc>
          <w:tcPr>
            <w:tcW w:w="6193" w:type="dxa"/>
            <w:tcBorders>
              <w:top w:val="single" w:sz="4" w:space="0" w:color="auto"/>
              <w:left w:val="single" w:sz="4" w:space="0" w:color="auto"/>
              <w:bottom w:val="single" w:sz="4" w:space="0" w:color="auto"/>
              <w:right w:val="single" w:sz="4" w:space="0" w:color="auto"/>
            </w:tcBorders>
          </w:tcPr>
          <w:p w14:paraId="369276E1" w14:textId="56D19F55" w:rsidR="00C75D39" w:rsidRPr="00C75D39" w:rsidRDefault="00C75D39" w:rsidP="00EE3192">
            <w:pPr>
              <w:widowControl w:val="0"/>
              <w:rPr>
                <w:highlight w:val="yellow"/>
                <w:lang w:val="en"/>
              </w:rPr>
            </w:pPr>
            <w:r w:rsidRPr="00C75D39">
              <w:rPr>
                <w:highlight w:val="yellow"/>
                <w:lang w:val="en"/>
              </w:rPr>
              <w:t xml:space="preserve">Effective November, 15, 2022, for Code Signing Certificates, CAs SHALL ensure that the Subscriber’s Private Key is generated, stored, and used in a suitable Hardware Crypto Module that meets or exceeds the requirements specified in section </w:t>
            </w:r>
            <w:r w:rsidR="009421A0">
              <w:rPr>
                <w:rFonts w:eastAsia="Calibri"/>
                <w:szCs w:val="20"/>
                <w:highlight w:val="yellow"/>
              </w:rPr>
              <w:t>6.2.7.4.1</w:t>
            </w:r>
            <w:r w:rsidRPr="00C75D39">
              <w:rPr>
                <w:highlight w:val="yellow"/>
                <w:lang w:val="en"/>
              </w:rPr>
              <w:t xml:space="preserve"> using one of the methods in </w:t>
            </w:r>
            <w:r w:rsidR="009421A0">
              <w:rPr>
                <w:rFonts w:eastAsia="Calibri"/>
                <w:szCs w:val="20"/>
                <w:highlight w:val="yellow"/>
              </w:rPr>
              <w:t>6.2.7.4.2</w:t>
            </w:r>
            <w:r w:rsidRPr="00C75D39">
              <w:rPr>
                <w:highlight w:val="yellow"/>
                <w:lang w:val="en"/>
              </w:rPr>
              <w:t>.</w:t>
            </w:r>
          </w:p>
        </w:tc>
      </w:tr>
      <w:tr w:rsidR="00C75D39" w14:paraId="60A00AB5" w14:textId="77777777" w:rsidTr="00C75D39">
        <w:tc>
          <w:tcPr>
            <w:tcW w:w="1402" w:type="dxa"/>
            <w:tcBorders>
              <w:top w:val="single" w:sz="4" w:space="0" w:color="auto"/>
              <w:left w:val="single" w:sz="4" w:space="0" w:color="auto"/>
              <w:bottom w:val="single" w:sz="4" w:space="0" w:color="auto"/>
              <w:right w:val="single" w:sz="4" w:space="0" w:color="auto"/>
            </w:tcBorders>
            <w:vAlign w:val="center"/>
          </w:tcPr>
          <w:p w14:paraId="681DB908" w14:textId="215758B4" w:rsidR="00C75D39" w:rsidRPr="00C75D39" w:rsidRDefault="00C75D39" w:rsidP="00EE3192">
            <w:pPr>
              <w:widowControl w:val="0"/>
              <w:rPr>
                <w:rFonts w:eastAsia="Calibri"/>
                <w:szCs w:val="20"/>
                <w:highlight w:val="yellow"/>
              </w:rPr>
            </w:pPr>
            <w:r w:rsidRPr="00C75D39">
              <w:rPr>
                <w:rFonts w:eastAsia="Calibri"/>
                <w:szCs w:val="20"/>
                <w:highlight w:val="yellow"/>
              </w:rPr>
              <w:lastRenderedPageBreak/>
              <w:t>2022-11-15</w:t>
            </w:r>
          </w:p>
        </w:tc>
        <w:tc>
          <w:tcPr>
            <w:tcW w:w="1647" w:type="dxa"/>
            <w:tcBorders>
              <w:top w:val="single" w:sz="4" w:space="0" w:color="auto"/>
              <w:left w:val="single" w:sz="4" w:space="0" w:color="auto"/>
              <w:bottom w:val="single" w:sz="4" w:space="0" w:color="auto"/>
              <w:right w:val="single" w:sz="4" w:space="0" w:color="auto"/>
            </w:tcBorders>
            <w:vAlign w:val="center"/>
          </w:tcPr>
          <w:p w14:paraId="575053A7" w14:textId="01DF264F" w:rsidR="00C75D39" w:rsidRPr="00C75D39" w:rsidRDefault="009421A0" w:rsidP="00EE3192">
            <w:pPr>
              <w:widowControl w:val="0"/>
              <w:rPr>
                <w:rFonts w:eastAsia="Calibri"/>
                <w:szCs w:val="20"/>
                <w:highlight w:val="yellow"/>
              </w:rPr>
            </w:pPr>
            <w:r>
              <w:rPr>
                <w:rFonts w:eastAsia="Calibri"/>
                <w:szCs w:val="20"/>
                <w:highlight w:val="yellow"/>
              </w:rPr>
              <w:t>6.2.7.4.2</w:t>
            </w:r>
          </w:p>
        </w:tc>
        <w:tc>
          <w:tcPr>
            <w:tcW w:w="6193" w:type="dxa"/>
            <w:tcBorders>
              <w:top w:val="single" w:sz="4" w:space="0" w:color="auto"/>
              <w:left w:val="single" w:sz="4" w:space="0" w:color="auto"/>
              <w:bottom w:val="single" w:sz="4" w:space="0" w:color="auto"/>
              <w:right w:val="single" w:sz="4" w:space="0" w:color="auto"/>
            </w:tcBorders>
          </w:tcPr>
          <w:p w14:paraId="3FA60F26" w14:textId="68DEE45A" w:rsidR="00C75D39" w:rsidRPr="00C75D39" w:rsidRDefault="00C75D39" w:rsidP="00EE3192">
            <w:pPr>
              <w:widowControl w:val="0"/>
              <w:rPr>
                <w:highlight w:val="yellow"/>
                <w:lang w:val="en"/>
              </w:rPr>
            </w:pPr>
            <w:r w:rsidRPr="00C75D39">
              <w:rPr>
                <w:highlight w:val="yellow"/>
                <w:lang w:val="en"/>
              </w:rPr>
              <w:t xml:space="preserve">Any other method the CA uses to satisfy the Subscriber’s compliance with the private key protection requirements.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w:t>
            </w:r>
            <w:hyperlink r:id="rId17" w:history="1">
              <w:r w:rsidRPr="00C75D39">
                <w:rPr>
                  <w:rStyle w:val="Hyperlink"/>
                  <w:highlight w:val="yellow"/>
                  <w:lang w:val="en"/>
                </w:rPr>
                <w:t>questions@cabforum.org</w:t>
              </w:r>
            </w:hyperlink>
            <w:r w:rsidRPr="00C75D39">
              <w:rPr>
                <w:highlight w:val="yellow"/>
                <w:lang w:val="en"/>
              </w:rPr>
              <w:t xml:space="preserve"> mailing list. After that date, the Code Signing Working Group will discuss the removal of this "any other method" and allow only CA/Browser Forum approved methods.</w:t>
            </w:r>
          </w:p>
        </w:tc>
      </w:tr>
      <w:tr w:rsidR="00C75D39" w14:paraId="2CB4C88E" w14:textId="77777777" w:rsidTr="00C75D39">
        <w:tc>
          <w:tcPr>
            <w:tcW w:w="1402" w:type="dxa"/>
            <w:tcBorders>
              <w:top w:val="single" w:sz="4" w:space="0" w:color="auto"/>
              <w:left w:val="single" w:sz="4" w:space="0" w:color="auto"/>
              <w:bottom w:val="single" w:sz="4" w:space="0" w:color="auto"/>
              <w:right w:val="single" w:sz="4" w:space="0" w:color="auto"/>
            </w:tcBorders>
            <w:vAlign w:val="center"/>
          </w:tcPr>
          <w:p w14:paraId="76C79CCA" w14:textId="3C2303FF" w:rsidR="00C75D39" w:rsidRPr="00C75D39" w:rsidRDefault="00C75D39" w:rsidP="00EE3192">
            <w:pPr>
              <w:widowControl w:val="0"/>
              <w:rPr>
                <w:rFonts w:eastAsia="Calibri"/>
                <w:szCs w:val="20"/>
                <w:highlight w:val="yellow"/>
              </w:rPr>
            </w:pPr>
          </w:p>
        </w:tc>
        <w:tc>
          <w:tcPr>
            <w:tcW w:w="1647" w:type="dxa"/>
            <w:tcBorders>
              <w:top w:val="single" w:sz="4" w:space="0" w:color="auto"/>
              <w:left w:val="single" w:sz="4" w:space="0" w:color="auto"/>
              <w:bottom w:val="single" w:sz="4" w:space="0" w:color="auto"/>
              <w:right w:val="single" w:sz="4" w:space="0" w:color="auto"/>
            </w:tcBorders>
            <w:vAlign w:val="center"/>
          </w:tcPr>
          <w:p w14:paraId="62D6E5D2" w14:textId="19CC87D7" w:rsidR="00C75D39" w:rsidRPr="00C75D39" w:rsidRDefault="00C75D39" w:rsidP="00EE3192">
            <w:pPr>
              <w:widowControl w:val="0"/>
              <w:rPr>
                <w:rFonts w:eastAsia="Calibri"/>
                <w:szCs w:val="20"/>
                <w:highlight w:val="yellow"/>
              </w:rPr>
            </w:pPr>
          </w:p>
        </w:tc>
        <w:tc>
          <w:tcPr>
            <w:tcW w:w="6193" w:type="dxa"/>
            <w:tcBorders>
              <w:top w:val="single" w:sz="4" w:space="0" w:color="auto"/>
              <w:left w:val="single" w:sz="4" w:space="0" w:color="auto"/>
              <w:bottom w:val="single" w:sz="4" w:space="0" w:color="auto"/>
              <w:right w:val="single" w:sz="4" w:space="0" w:color="auto"/>
            </w:tcBorders>
          </w:tcPr>
          <w:p w14:paraId="693B8D9E" w14:textId="7B2A1DF7" w:rsidR="00C75D39" w:rsidRPr="00C75D39" w:rsidRDefault="00C75D39" w:rsidP="00EE3192">
            <w:pPr>
              <w:widowControl w:val="0"/>
              <w:rPr>
                <w:highlight w:val="yellow"/>
                <w:lang w:val="en"/>
              </w:rPr>
            </w:pP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237" w:name="_Toc400025836"/>
      <w:bookmarkStart w:id="238" w:name="_Toc17488474"/>
      <w:bookmarkStart w:id="239" w:name="_Toc63253162"/>
      <w:bookmarkStart w:id="240" w:name="_Ref120363033"/>
      <w:bookmarkStart w:id="241" w:name="_Toc269123196"/>
      <w:bookmarkStart w:id="242" w:name="_Toc272407228"/>
      <w:commentRangeStart w:id="243"/>
      <w:r w:rsidRPr="00A37091">
        <w:t>Purpose</w:t>
      </w:r>
      <w:bookmarkEnd w:id="237"/>
      <w:bookmarkEnd w:id="238"/>
      <w:bookmarkEnd w:id="239"/>
      <w:commentRangeEnd w:id="243"/>
      <w:r w:rsidR="00F27A20">
        <w:rPr>
          <w:rStyle w:val="CommentReference"/>
          <w:b w:val="0"/>
          <w:bCs/>
          <w:kern w:val="0"/>
        </w:rPr>
        <w:commentReference w:id="243"/>
      </w:r>
    </w:p>
    <w:p w14:paraId="60EE457D" w14:textId="46297BBD" w:rsidR="00B069F8" w:rsidRDefault="00D14D2F" w:rsidP="007C115C">
      <w:pPr>
        <w:rPr>
          <w:rFonts w:cs="Arial"/>
          <w:b/>
          <w:bCs w:val="0"/>
          <w:kern w:val="32"/>
          <w:sz w:val="32"/>
          <w:szCs w:val="32"/>
        </w:rPr>
      </w:pPr>
      <w:r w:rsidRPr="00556B00">
        <w:rPr>
          <w:highlight w:val="green"/>
        </w:rPr>
        <w:t xml:space="preserve">The primary goal of these Requirements is to enable </w:t>
      </w:r>
      <w:r w:rsidR="005A1127" w:rsidRPr="00556B00">
        <w:rPr>
          <w:highlight w:val="green"/>
        </w:rPr>
        <w:t xml:space="preserve">trusted </w:t>
      </w:r>
      <w:r w:rsidRPr="00556B00">
        <w:rPr>
          <w:highlight w:val="green"/>
        </w:rPr>
        <w:t xml:space="preserve">signing of </w:t>
      </w:r>
      <w:r w:rsidR="00F5334A" w:rsidRPr="00556B00">
        <w:rPr>
          <w:highlight w:val="green"/>
        </w:rPr>
        <w:t>code intended for public distribution</w:t>
      </w:r>
      <w:r w:rsidRPr="00556B00">
        <w:rPr>
          <w:highlight w:val="green"/>
        </w:rPr>
        <w:t xml:space="preserve">, while addressing user concerns about the trustworthiness of </w:t>
      </w:r>
      <w:r w:rsidR="005A1127" w:rsidRPr="00556B00">
        <w:rPr>
          <w:highlight w:val="green"/>
        </w:rPr>
        <w:t xml:space="preserve">signed objects </w:t>
      </w:r>
      <w:r w:rsidR="00C3033C" w:rsidRPr="00556B00">
        <w:rPr>
          <w:highlight w:val="green"/>
        </w:rPr>
        <w:t xml:space="preserve">and </w:t>
      </w:r>
      <w:r w:rsidR="005A1127" w:rsidRPr="00556B00">
        <w:rPr>
          <w:highlight w:val="green"/>
        </w:rPr>
        <w:t>accurately identifying the software publisher</w:t>
      </w:r>
      <w:r w:rsidRPr="00556B00">
        <w:rPr>
          <w:highlight w:val="green"/>
        </w:rPr>
        <w:t>.</w:t>
      </w:r>
      <w:r w:rsidR="007B28B8" w:rsidRPr="00556B00">
        <w:rPr>
          <w:highlight w:val="green"/>
        </w:rPr>
        <w:t xml:space="preserve"> </w:t>
      </w:r>
      <w:r w:rsidRPr="00556B00">
        <w:rPr>
          <w:highlight w:val="green"/>
        </w:rPr>
        <w:t>The Requirements also serve to inform users</w:t>
      </w:r>
      <w:r w:rsidR="005A1127" w:rsidRPr="00556B00">
        <w:rPr>
          <w:highlight w:val="green"/>
        </w:rPr>
        <w:t xml:space="preserve"> about the purpose of signed code, </w:t>
      </w:r>
      <w:r w:rsidRPr="00556B00">
        <w:rPr>
          <w:highlight w:val="green"/>
        </w:rPr>
        <w:t xml:space="preserve">help </w:t>
      </w:r>
      <w:r w:rsidR="005A1127" w:rsidRPr="00556B00">
        <w:rPr>
          <w:highlight w:val="green"/>
        </w:rPr>
        <w:t xml:space="preserve">users </w:t>
      </w:r>
      <w:r w:rsidRPr="00556B00">
        <w:rPr>
          <w:highlight w:val="green"/>
        </w:rPr>
        <w:t>make informed decisions when relying on Certificates</w:t>
      </w:r>
      <w:r w:rsidR="005A1127" w:rsidRPr="00556B00">
        <w:rPr>
          <w:highlight w:val="green"/>
        </w:rPr>
        <w:t xml:space="preserve">, </w:t>
      </w:r>
      <w:r w:rsidR="00C3033C" w:rsidRPr="00556B00">
        <w:rPr>
          <w:highlight w:val="green"/>
        </w:rPr>
        <w:t xml:space="preserve">help establish the legitimacy of signed code, help maintain the trustworthiness of software </w:t>
      </w:r>
      <w:r w:rsidR="008477DD" w:rsidRPr="00556B00">
        <w:rPr>
          <w:highlight w:val="green"/>
        </w:rPr>
        <w:t>Platform</w:t>
      </w:r>
      <w:r w:rsidR="00C3033C" w:rsidRPr="00556B00">
        <w:rPr>
          <w:highlight w:val="green"/>
        </w:rPr>
        <w:t>s, help users</w:t>
      </w:r>
      <w:r w:rsidR="007B28B8" w:rsidRPr="00556B00">
        <w:rPr>
          <w:highlight w:val="green"/>
        </w:rPr>
        <w:t xml:space="preserve"> </w:t>
      </w:r>
      <w:r w:rsidR="00C3033C" w:rsidRPr="00556B00">
        <w:rPr>
          <w:highlight w:val="green"/>
        </w:rPr>
        <w:t>make informed software choices, and limit the spread of malware.</w:t>
      </w:r>
      <w:r w:rsidR="007B28B8" w:rsidRPr="00556B00">
        <w:rPr>
          <w:highlight w:val="green"/>
        </w:rPr>
        <w:t xml:space="preserve"> </w:t>
      </w:r>
      <w:r w:rsidR="005A1127" w:rsidRPr="00556B00">
        <w:rPr>
          <w:highlight w:val="green"/>
        </w:rPr>
        <w:t xml:space="preserve">Code </w:t>
      </w:r>
      <w:r w:rsidR="009863A5" w:rsidRPr="00556B00">
        <w:rPr>
          <w:highlight w:val="green"/>
        </w:rPr>
        <w:t>Signing Certificates</w:t>
      </w:r>
      <w:r w:rsidR="005A1127" w:rsidRPr="00556B00">
        <w:rPr>
          <w:highlight w:val="green"/>
        </w:rPr>
        <w:t xml:space="preserve"> do not identify a particular </w:t>
      </w:r>
      <w:r w:rsidR="00C3033C" w:rsidRPr="00556B00">
        <w:rPr>
          <w:highlight w:val="green"/>
        </w:rPr>
        <w:t>software object</w:t>
      </w:r>
      <w:r w:rsidR="005A1127" w:rsidRPr="00556B00">
        <w:rPr>
          <w:highlight w:val="green"/>
        </w:rPr>
        <w:t>, identifying</w:t>
      </w:r>
      <w:r w:rsidR="00C3033C" w:rsidRPr="00556B00">
        <w:rPr>
          <w:highlight w:val="green"/>
        </w:rPr>
        <w:t xml:space="preserve"> only the </w:t>
      </w:r>
      <w:r w:rsidR="00C20CC6" w:rsidRPr="00556B00">
        <w:rPr>
          <w:highlight w:val="green"/>
        </w:rPr>
        <w:t xml:space="preserve">publisher </w:t>
      </w:r>
      <w:r w:rsidR="00C3033C" w:rsidRPr="00556B00">
        <w:rPr>
          <w:highlight w:val="green"/>
        </w:rPr>
        <w:t>of software.</w:t>
      </w:r>
      <w:bookmarkStart w:id="244" w:name="_Toc400025837"/>
      <w:bookmarkStart w:id="245" w:name="_Toc17488475"/>
      <w:bookmarkStart w:id="246" w:name="_Toc63253163"/>
    </w:p>
    <w:p w14:paraId="638512EA" w14:textId="057E7F82" w:rsidR="00155E5A" w:rsidRPr="00A37091" w:rsidRDefault="00155E5A" w:rsidP="00BE5B68">
      <w:pPr>
        <w:pStyle w:val="Heading1"/>
      </w:pPr>
      <w:commentRangeStart w:id="247"/>
      <w:r w:rsidRPr="00A37091">
        <w:t>References</w:t>
      </w:r>
      <w:bookmarkEnd w:id="240"/>
      <w:bookmarkEnd w:id="241"/>
      <w:bookmarkEnd w:id="242"/>
      <w:bookmarkEnd w:id="244"/>
      <w:bookmarkEnd w:id="245"/>
      <w:bookmarkEnd w:id="246"/>
      <w:commentRangeEnd w:id="247"/>
      <w:r w:rsidR="00F27A20">
        <w:rPr>
          <w:rStyle w:val="CommentReference"/>
          <w:b w:val="0"/>
          <w:bCs/>
          <w:kern w:val="0"/>
        </w:rPr>
        <w:commentReference w:id="247"/>
      </w:r>
    </w:p>
    <w:p w14:paraId="49878D55" w14:textId="070C8A62" w:rsidR="003D03C8" w:rsidRPr="00F27A20" w:rsidRDefault="0CF1546C" w:rsidP="007C115C">
      <w:pPr>
        <w:keepNext/>
        <w:rPr>
          <w:highlight w:val="green"/>
        </w:rPr>
      </w:pPr>
      <w:r w:rsidRPr="00F27A20">
        <w:rPr>
          <w:highlight w:val="green"/>
        </w:rPr>
        <w:t xml:space="preserve">This document references </w:t>
      </w:r>
      <w:r w:rsidR="00F83B7C" w:rsidRPr="00F27A20">
        <w:rPr>
          <w:highlight w:val="green"/>
        </w:rPr>
        <w:t>the following</w:t>
      </w:r>
      <w:r w:rsidR="71E727DC" w:rsidRPr="00F27A20">
        <w:rPr>
          <w:highlight w:val="green"/>
        </w:rPr>
        <w:t xml:space="preserve"> CA/Browser Forum documents:</w:t>
      </w:r>
    </w:p>
    <w:p w14:paraId="229A19D3" w14:textId="1D106FFA" w:rsidR="003D03C8" w:rsidRPr="00F27A20" w:rsidRDefault="00D14D2F" w:rsidP="007C115C">
      <w:pPr>
        <w:pStyle w:val="ListParagraph"/>
        <w:keepNext/>
        <w:numPr>
          <w:ilvl w:val="0"/>
          <w:numId w:val="1"/>
        </w:numPr>
        <w:rPr>
          <w:rFonts w:eastAsia="Cambria" w:cs="Cambria"/>
          <w:highlight w:val="green"/>
        </w:rPr>
      </w:pPr>
      <w:r w:rsidRPr="00F27A20">
        <w:rPr>
          <w:highlight w:val="green"/>
        </w:rPr>
        <w:t>the Baseline Requirements</w:t>
      </w:r>
      <w:r w:rsidR="00CC6E2B" w:rsidRPr="00F27A20">
        <w:rPr>
          <w:highlight w:val="green"/>
        </w:rPr>
        <w:t>, version 1.6.9</w:t>
      </w:r>
    </w:p>
    <w:p w14:paraId="53F3E07D" w14:textId="086455B2" w:rsidR="003D03C8" w:rsidRPr="00F27A20" w:rsidRDefault="6FDE2DD3" w:rsidP="007C115C">
      <w:pPr>
        <w:pStyle w:val="ListParagraph"/>
        <w:keepNext/>
        <w:numPr>
          <w:ilvl w:val="0"/>
          <w:numId w:val="1"/>
        </w:numPr>
        <w:rPr>
          <w:highlight w:val="green"/>
        </w:rPr>
      </w:pPr>
      <w:r w:rsidRPr="00F27A20">
        <w:rPr>
          <w:highlight w:val="green"/>
        </w:rPr>
        <w:t>the EV Guidel</w:t>
      </w:r>
      <w:r w:rsidR="6FF287DE" w:rsidRPr="00F27A20">
        <w:rPr>
          <w:highlight w:val="green"/>
        </w:rPr>
        <w:t>ines, version 1.7.2.</w:t>
      </w:r>
    </w:p>
    <w:p w14:paraId="033376B9" w14:textId="196E879B" w:rsidR="003D03C8" w:rsidRPr="00F27A20" w:rsidRDefault="003D03C8" w:rsidP="007C115C">
      <w:pPr>
        <w:keepNext/>
        <w:spacing w:before="220"/>
        <w:rPr>
          <w:highlight w:val="green"/>
        </w:rPr>
      </w:pPr>
      <w:r w:rsidRPr="00F27A20">
        <w:rPr>
          <w:highlight w:val="green"/>
        </w:rPr>
        <w:t>Cross-references to Sections of the Baseline Requirements are notated with the letters “BR”, as in “BR Section 1.2</w:t>
      </w:r>
      <w:r w:rsidR="009E588C" w:rsidRPr="00F27A20">
        <w:rPr>
          <w:highlight w:val="green"/>
        </w:rPr>
        <w:t>.</w:t>
      </w:r>
      <w:r w:rsidRPr="00F27A20">
        <w:rPr>
          <w:highlight w:val="green"/>
        </w:rPr>
        <w:t>”</w:t>
      </w:r>
    </w:p>
    <w:p w14:paraId="685E5745" w14:textId="2F462D46" w:rsidR="003D03C8" w:rsidRPr="00A37091" w:rsidRDefault="00CC6E2B" w:rsidP="00BE5B68">
      <w:r w:rsidRPr="00F27A20">
        <w:rPr>
          <w:highlight w:val="green"/>
        </w:rPr>
        <w:t>Th</w:t>
      </w:r>
      <w:r w:rsidR="007B4D7C" w:rsidRPr="00F27A20">
        <w:rPr>
          <w:highlight w:val="green"/>
        </w:rPr>
        <w:t>ese</w:t>
      </w:r>
      <w:r w:rsidRPr="00F27A20">
        <w:rPr>
          <w:highlight w:val="green"/>
        </w:rPr>
        <w:t xml:space="preserve"> document</w:t>
      </w:r>
      <w:r w:rsidR="007B4D7C" w:rsidRPr="00F27A20">
        <w:rPr>
          <w:highlight w:val="green"/>
        </w:rPr>
        <w:t>s</w:t>
      </w:r>
      <w:r w:rsidRPr="00F27A20">
        <w:rPr>
          <w:highlight w:val="green"/>
        </w:rPr>
        <w:t xml:space="preserve"> </w:t>
      </w:r>
      <w:r w:rsidR="007B4D7C" w:rsidRPr="00F27A20">
        <w:rPr>
          <w:highlight w:val="green"/>
        </w:rPr>
        <w:t>are</w:t>
      </w:r>
      <w:r w:rsidRPr="00F27A20">
        <w:rPr>
          <w:highlight w:val="green"/>
        </w:rPr>
        <w:t xml:space="preserve"> </w:t>
      </w:r>
      <w:r w:rsidR="009D20A2" w:rsidRPr="00F27A20">
        <w:rPr>
          <w:highlight w:val="green"/>
        </w:rPr>
        <w:t>available on the CA/Browser Forum’s website at www.cabforum.org.</w:t>
      </w:r>
    </w:p>
    <w:p w14:paraId="0646D787" w14:textId="77777777" w:rsidR="00155E5A" w:rsidRPr="00A37091" w:rsidRDefault="00155E5A" w:rsidP="00896B3E">
      <w:pPr>
        <w:pStyle w:val="Heading1"/>
      </w:pPr>
      <w:bookmarkStart w:id="248" w:name="_Toc269123197"/>
      <w:bookmarkStart w:id="249" w:name="_Toc272407229"/>
      <w:bookmarkStart w:id="250" w:name="_Toc400025838"/>
      <w:bookmarkStart w:id="251" w:name="_Toc17488476"/>
      <w:bookmarkStart w:id="252" w:name="_Toc63253164"/>
      <w:commentRangeStart w:id="253"/>
      <w:r w:rsidRPr="00A37091">
        <w:t>Definitions</w:t>
      </w:r>
      <w:bookmarkEnd w:id="248"/>
      <w:bookmarkEnd w:id="249"/>
      <w:bookmarkEnd w:id="250"/>
      <w:bookmarkEnd w:id="251"/>
      <w:bookmarkEnd w:id="252"/>
      <w:commentRangeEnd w:id="253"/>
      <w:r w:rsidR="00F27A20">
        <w:rPr>
          <w:rStyle w:val="CommentReference"/>
          <w:b w:val="0"/>
          <w:bCs/>
          <w:kern w:val="0"/>
        </w:rPr>
        <w:commentReference w:id="253"/>
      </w:r>
    </w:p>
    <w:p w14:paraId="66C6F7E9" w14:textId="200B2773" w:rsidR="00D14D2F" w:rsidRPr="00F27A20" w:rsidRDefault="00D14D2F" w:rsidP="00C3033C">
      <w:pPr>
        <w:rPr>
          <w:highlight w:val="green"/>
        </w:rPr>
      </w:pPr>
      <w:r w:rsidRPr="00F27A20">
        <w:rPr>
          <w:highlight w:val="green"/>
        </w:rPr>
        <w:t xml:space="preserve">Capitalized Terms are </w:t>
      </w:r>
      <w:r w:rsidR="005A1127" w:rsidRPr="00F27A20">
        <w:rPr>
          <w:highlight w:val="green"/>
        </w:rPr>
        <w:t xml:space="preserve">as </w:t>
      </w:r>
      <w:r w:rsidRPr="00F27A20">
        <w:rPr>
          <w:highlight w:val="green"/>
        </w:rPr>
        <w:t xml:space="preserve">defined in the Baseline Requirements </w:t>
      </w:r>
      <w:r w:rsidR="009E38DE" w:rsidRPr="00F27A20">
        <w:rPr>
          <w:highlight w:val="green"/>
        </w:rPr>
        <w:t xml:space="preserve">or the </w:t>
      </w:r>
      <w:r w:rsidR="00F62CD9" w:rsidRPr="00F27A20">
        <w:rPr>
          <w:highlight w:val="green"/>
        </w:rPr>
        <w:t xml:space="preserve">EV SSL Guidelines </w:t>
      </w:r>
      <w:r w:rsidRPr="00F27A20">
        <w:rPr>
          <w:highlight w:val="green"/>
        </w:rPr>
        <w:t xml:space="preserve">except where </w:t>
      </w:r>
      <w:r w:rsidR="005A1127" w:rsidRPr="00F27A20">
        <w:rPr>
          <w:highlight w:val="green"/>
        </w:rPr>
        <w:t xml:space="preserve">defined </w:t>
      </w:r>
      <w:r w:rsidRPr="00F27A20">
        <w:rPr>
          <w:highlight w:val="green"/>
        </w:rPr>
        <w:t>below:</w:t>
      </w:r>
    </w:p>
    <w:p w14:paraId="7A218360" w14:textId="180ABF30" w:rsidR="00341F5A" w:rsidRPr="00F27A20" w:rsidRDefault="00341F5A" w:rsidP="009E1B95">
      <w:pPr>
        <w:rPr>
          <w:highlight w:val="green"/>
        </w:rPr>
      </w:pPr>
      <w:r w:rsidRPr="00F27A20">
        <w:rPr>
          <w:b/>
          <w:highlight w:val="green"/>
        </w:rPr>
        <w:t xml:space="preserve">Anti-Malware Organization: </w:t>
      </w:r>
      <w:r w:rsidRPr="00F27A20">
        <w:rPr>
          <w:highlight w:val="green"/>
        </w:rPr>
        <w:t>An entity that maintains information about Suspect Code and/or develops software used to prevent, detect, or remove malware.</w:t>
      </w:r>
    </w:p>
    <w:p w14:paraId="72BA02FE" w14:textId="77777777" w:rsidR="009E1B95" w:rsidRPr="00F27A20" w:rsidRDefault="009E1B95" w:rsidP="009E1B95">
      <w:pPr>
        <w:rPr>
          <w:b/>
          <w:highlight w:val="green"/>
        </w:rPr>
      </w:pPr>
      <w:r w:rsidRPr="00F27A20">
        <w:rPr>
          <w:b/>
          <w:highlight w:val="green"/>
        </w:rPr>
        <w:t>Application Software Supplier</w:t>
      </w:r>
      <w:r w:rsidRPr="00F27A20">
        <w:rPr>
          <w:highlight w:val="green"/>
        </w:rPr>
        <w:t xml:space="preserve">: A supplier of software or other relying-party application software that displays or uses Code Signing Certificates, incorporates Root Certificates, and adopts these Requirements as all or part of its </w:t>
      </w:r>
      <w:r w:rsidR="006067DA" w:rsidRPr="00F27A20">
        <w:rPr>
          <w:highlight w:val="green"/>
        </w:rPr>
        <w:t>requirements for participation in a root store program</w:t>
      </w:r>
      <w:r w:rsidRPr="00F27A20">
        <w:rPr>
          <w:highlight w:val="green"/>
        </w:rPr>
        <w:t xml:space="preserve">. </w:t>
      </w:r>
    </w:p>
    <w:p w14:paraId="0AE67CA9" w14:textId="3243A003" w:rsidR="001A15AB" w:rsidRPr="00F27A20" w:rsidRDefault="001A15AB" w:rsidP="00C3033C">
      <w:pPr>
        <w:rPr>
          <w:highlight w:val="green"/>
        </w:rPr>
      </w:pPr>
      <w:r w:rsidRPr="00F27A20">
        <w:rPr>
          <w:b/>
          <w:highlight w:val="green"/>
        </w:rPr>
        <w:lastRenderedPageBreak/>
        <w:t xml:space="preserve">Baseline Requirements: </w:t>
      </w:r>
      <w:r w:rsidRPr="00F27A20">
        <w:rPr>
          <w:highlight w:val="green"/>
        </w:rPr>
        <w:t>The Baseline Requirements for the Issuance and Management of Publicly-Trusted Certificates as published by the CA/Browser Forum.</w:t>
      </w:r>
    </w:p>
    <w:p w14:paraId="6511B3B2" w14:textId="53CE5447" w:rsidR="009E4B25" w:rsidRPr="00F27A20" w:rsidRDefault="009E4B25" w:rsidP="00C3033C">
      <w:pPr>
        <w:rPr>
          <w:highlight w:val="green"/>
        </w:rPr>
      </w:pPr>
      <w:r w:rsidRPr="00F27A20">
        <w:rPr>
          <w:b/>
          <w:highlight w:val="green"/>
        </w:rPr>
        <w:t xml:space="preserve">Certification Authority: </w:t>
      </w:r>
      <w:r w:rsidRPr="00F27A20">
        <w:rPr>
          <w:highlight w:val="green"/>
        </w:rPr>
        <w:t xml:space="preserve">An organization </w:t>
      </w:r>
      <w:r w:rsidR="00E80317" w:rsidRPr="00F27A20">
        <w:rPr>
          <w:highlight w:val="green"/>
        </w:rPr>
        <w:t xml:space="preserve">subject to </w:t>
      </w:r>
      <w:r w:rsidRPr="00F27A20">
        <w:rPr>
          <w:highlight w:val="green"/>
        </w:rPr>
        <w:t>the</w:t>
      </w:r>
      <w:r w:rsidR="00A758B6" w:rsidRPr="00F27A20">
        <w:rPr>
          <w:highlight w:val="green"/>
        </w:rPr>
        <w:t>se</w:t>
      </w:r>
      <w:r w:rsidRPr="00F27A20">
        <w:rPr>
          <w:highlight w:val="green"/>
        </w:rPr>
        <w:t xml:space="preserve"> </w:t>
      </w:r>
      <w:r w:rsidR="00C3033C" w:rsidRPr="00F27A20">
        <w:rPr>
          <w:highlight w:val="green"/>
        </w:rPr>
        <w:t>Requirements</w:t>
      </w:r>
      <w:r w:rsidRPr="00F27A20">
        <w:rPr>
          <w:highlight w:val="green"/>
        </w:rPr>
        <w:t xml:space="preserve"> that is responsible for </w:t>
      </w:r>
      <w:r w:rsidR="009E1B95" w:rsidRPr="00F27A20">
        <w:rPr>
          <w:highlight w:val="green"/>
        </w:rPr>
        <w:t xml:space="preserve">a </w:t>
      </w:r>
      <w:r w:rsidR="00A06AA2" w:rsidRPr="00F27A20">
        <w:rPr>
          <w:highlight w:val="green"/>
        </w:rPr>
        <w:t>Code S</w:t>
      </w:r>
      <w:r w:rsidR="009E1B95" w:rsidRPr="00F27A20">
        <w:rPr>
          <w:highlight w:val="green"/>
        </w:rPr>
        <w:t xml:space="preserve">igning Certificate and, under these Requirements, oversees </w:t>
      </w:r>
      <w:r w:rsidRPr="00F27A20">
        <w:rPr>
          <w:highlight w:val="green"/>
        </w:rPr>
        <w:t>the creation, issuance, revocation, and management of Code Signing Certificates.</w:t>
      </w:r>
      <w:r w:rsidR="007B28B8" w:rsidRPr="00F27A20">
        <w:rPr>
          <w:highlight w:val="green"/>
        </w:rPr>
        <w:t xml:space="preserve"> </w:t>
      </w:r>
      <w:r w:rsidRPr="00F27A20">
        <w:rPr>
          <w:highlight w:val="green"/>
        </w:rPr>
        <w:t xml:space="preserve">Where the CA is also the Root CA, references to the CA </w:t>
      </w:r>
      <w:r w:rsidR="000F0427" w:rsidRPr="00F27A20">
        <w:rPr>
          <w:highlight w:val="green"/>
        </w:rPr>
        <w:t>are</w:t>
      </w:r>
      <w:r w:rsidRPr="00F27A20">
        <w:rPr>
          <w:highlight w:val="green"/>
        </w:rPr>
        <w:t xml:space="preserve"> synonymous with Root CA.</w:t>
      </w:r>
    </w:p>
    <w:p w14:paraId="7327A361" w14:textId="7769058C" w:rsidR="006067DA" w:rsidRPr="00F27A20" w:rsidRDefault="006067DA" w:rsidP="00C3033C">
      <w:pPr>
        <w:rPr>
          <w:b/>
          <w:highlight w:val="green"/>
        </w:rPr>
      </w:pPr>
      <w:r w:rsidRPr="00F27A20">
        <w:rPr>
          <w:b/>
          <w:highlight w:val="green"/>
        </w:rPr>
        <w:t>Certificate Beneficiaries</w:t>
      </w:r>
      <w:r w:rsidRPr="00F27A20">
        <w:rPr>
          <w:highlight w:val="green"/>
        </w:rPr>
        <w:t>: As defined in section 7.1.1.</w:t>
      </w:r>
    </w:p>
    <w:p w14:paraId="52B3B9C5" w14:textId="77777777" w:rsidR="00C37E80" w:rsidRPr="00F27A20" w:rsidRDefault="00C37E80" w:rsidP="00C3033C">
      <w:pPr>
        <w:rPr>
          <w:highlight w:val="green"/>
        </w:rPr>
      </w:pPr>
      <w:r w:rsidRPr="00F27A20">
        <w:rPr>
          <w:b/>
          <w:highlight w:val="green"/>
        </w:rPr>
        <w:t>Certificate Requester:</w:t>
      </w:r>
      <w:r w:rsidRPr="00F27A20">
        <w:rPr>
          <w:highlight w:val="green"/>
        </w:rPr>
        <w:t xml:space="preserve"> A natural person who is the Applicant, employed by the Applicant, an authorized agent who has express authority to represent the Applicant, or </w:t>
      </w:r>
      <w:r w:rsidR="00EC5589" w:rsidRPr="00F27A20">
        <w:rPr>
          <w:highlight w:val="green"/>
        </w:rPr>
        <w:t xml:space="preserve">the employee or agent of </w:t>
      </w:r>
      <w:r w:rsidRPr="00F27A20">
        <w:rPr>
          <w:highlight w:val="green"/>
        </w:rPr>
        <w:t xml:space="preserve">a third party (such as </w:t>
      </w:r>
      <w:r w:rsidR="00EC5589" w:rsidRPr="00F27A20">
        <w:rPr>
          <w:highlight w:val="green"/>
        </w:rPr>
        <w:t>software publisher</w:t>
      </w:r>
      <w:r w:rsidRPr="00F27A20">
        <w:rPr>
          <w:highlight w:val="green"/>
        </w:rPr>
        <w:t xml:space="preserve">) </w:t>
      </w:r>
      <w:r w:rsidR="00EC5589" w:rsidRPr="00F27A20">
        <w:rPr>
          <w:highlight w:val="green"/>
        </w:rPr>
        <w:t xml:space="preserve">who </w:t>
      </w:r>
      <w:r w:rsidRPr="00F27A20">
        <w:rPr>
          <w:highlight w:val="green"/>
        </w:rPr>
        <w:t>completes and submits a Certificate Request on behalf of the Applicant.</w:t>
      </w:r>
    </w:p>
    <w:p w14:paraId="62709907" w14:textId="34DBD8DD" w:rsidR="00220611" w:rsidRPr="00F27A20" w:rsidRDefault="00220611" w:rsidP="00220611">
      <w:pPr>
        <w:rPr>
          <w:highlight w:val="green"/>
        </w:rPr>
      </w:pPr>
      <w:r w:rsidRPr="00F27A20">
        <w:rPr>
          <w:b/>
          <w:highlight w:val="green"/>
        </w:rPr>
        <w:t>Code</w:t>
      </w:r>
      <w:r w:rsidRPr="00F27A20">
        <w:rPr>
          <w:highlight w:val="green"/>
        </w:rPr>
        <w:t>: A contiguous set of bits that has been or can be digitally signed with a Private Key that corresponds to a Code Signing Certificate.</w:t>
      </w:r>
    </w:p>
    <w:p w14:paraId="53EAAC62" w14:textId="2D31FB8C" w:rsidR="005F066B" w:rsidRPr="00F27A20" w:rsidRDefault="005F066B" w:rsidP="00C3033C">
      <w:pPr>
        <w:rPr>
          <w:highlight w:val="green"/>
        </w:rPr>
      </w:pPr>
      <w:r w:rsidRPr="00F27A20">
        <w:rPr>
          <w:b/>
          <w:highlight w:val="green"/>
        </w:rPr>
        <w:t>Code Signature:</w:t>
      </w:r>
      <w:r w:rsidRPr="00F27A20">
        <w:rPr>
          <w:highlight w:val="green"/>
        </w:rPr>
        <w:t xml:space="preserve"> A Signature logically associated with a signed </w:t>
      </w:r>
      <w:r w:rsidR="00DE782E" w:rsidRPr="00F27A20">
        <w:rPr>
          <w:highlight w:val="green"/>
        </w:rPr>
        <w:t>Code</w:t>
      </w:r>
      <w:r w:rsidRPr="00F27A20">
        <w:rPr>
          <w:highlight w:val="green"/>
        </w:rPr>
        <w:t>.</w:t>
      </w:r>
    </w:p>
    <w:p w14:paraId="6CE40211" w14:textId="77777777" w:rsidR="009E4B25" w:rsidRPr="00F27A20" w:rsidRDefault="009E4B25" w:rsidP="00C3033C">
      <w:pPr>
        <w:rPr>
          <w:highlight w:val="green"/>
        </w:rPr>
      </w:pPr>
      <w:r w:rsidRPr="00F27A20">
        <w:rPr>
          <w:b/>
          <w:highlight w:val="green"/>
        </w:rPr>
        <w:t xml:space="preserve">Code Signing Certificate: </w:t>
      </w:r>
      <w:r w:rsidRPr="00F27A20">
        <w:rPr>
          <w:highlight w:val="green"/>
        </w:rPr>
        <w:t xml:space="preserve">A </w:t>
      </w:r>
      <w:r w:rsidR="009E1B95" w:rsidRPr="00F27A20">
        <w:rPr>
          <w:highlight w:val="green"/>
        </w:rPr>
        <w:t xml:space="preserve">digital </w:t>
      </w:r>
      <w:r w:rsidRPr="00F27A20">
        <w:rPr>
          <w:highlight w:val="green"/>
        </w:rPr>
        <w:t>certificate</w:t>
      </w:r>
      <w:r w:rsidR="009E1B95" w:rsidRPr="00F27A20">
        <w:rPr>
          <w:highlight w:val="green"/>
        </w:rPr>
        <w:t xml:space="preserve"> issued by a </w:t>
      </w:r>
      <w:r w:rsidR="009149D1" w:rsidRPr="00F27A20">
        <w:rPr>
          <w:highlight w:val="green"/>
        </w:rPr>
        <w:t>CA</w:t>
      </w:r>
      <w:r w:rsidR="009E1B95" w:rsidRPr="00F27A20">
        <w:rPr>
          <w:highlight w:val="green"/>
        </w:rPr>
        <w:t xml:space="preserve"> </w:t>
      </w:r>
      <w:r w:rsidR="00AB02B7" w:rsidRPr="00F27A20">
        <w:rPr>
          <w:highlight w:val="green"/>
        </w:rPr>
        <w:t>that contains a code Signing EKU,</w:t>
      </w:r>
      <w:r w:rsidR="00D44639" w:rsidRPr="00F27A20">
        <w:rPr>
          <w:highlight w:val="green"/>
        </w:rPr>
        <w:t xml:space="preserve"> contains the anyExtendedKeyUsage EKU, or omits the</w:t>
      </w:r>
      <w:r w:rsidR="00AB02B7" w:rsidRPr="00F27A20">
        <w:rPr>
          <w:highlight w:val="green"/>
        </w:rPr>
        <w:t xml:space="preserve"> EKU</w:t>
      </w:r>
      <w:r w:rsidR="00D44639" w:rsidRPr="00F27A20">
        <w:rPr>
          <w:highlight w:val="green"/>
        </w:rPr>
        <w:t xml:space="preserve"> extension </w:t>
      </w:r>
      <w:r w:rsidR="009E1B95" w:rsidRPr="00F27A20">
        <w:rPr>
          <w:highlight w:val="green"/>
        </w:rPr>
        <w:t xml:space="preserve">and </w:t>
      </w:r>
      <w:r w:rsidR="00AB02B7" w:rsidRPr="00F27A20">
        <w:rPr>
          <w:highlight w:val="green"/>
        </w:rPr>
        <w:t xml:space="preserve">is </w:t>
      </w:r>
      <w:r w:rsidR="009E1B95" w:rsidRPr="00F27A20">
        <w:rPr>
          <w:highlight w:val="green"/>
        </w:rPr>
        <w:t>trusted in an Application Software Provider’s root store to sign software objects</w:t>
      </w:r>
      <w:r w:rsidR="00D44639" w:rsidRPr="00F27A20">
        <w:rPr>
          <w:highlight w:val="green"/>
        </w:rPr>
        <w:t>.</w:t>
      </w:r>
      <w:r w:rsidR="00430B43" w:rsidRPr="00F27A20">
        <w:rPr>
          <w:highlight w:val="green"/>
        </w:rPr>
        <w:t xml:space="preserve"> </w:t>
      </w:r>
      <w:r w:rsidR="00646E07" w:rsidRPr="00F27A20">
        <w:rPr>
          <w:highlight w:val="green"/>
        </w:rPr>
        <w:t>[NOTE: Appendix B, subsection (3) of Appendix B requires the presence of the codeSigning EKU and prohibits use of the anyExtendedKeyUsage EKU.]</w:t>
      </w:r>
    </w:p>
    <w:p w14:paraId="0230378C" w14:textId="6533F6A1" w:rsidR="00435806" w:rsidRPr="00F27A20" w:rsidRDefault="00435806" w:rsidP="00C3033C">
      <w:pPr>
        <w:rPr>
          <w:highlight w:val="green"/>
        </w:rPr>
      </w:pPr>
      <w:r w:rsidRPr="00F27A20">
        <w:rPr>
          <w:b/>
          <w:highlight w:val="green"/>
        </w:rPr>
        <w:t>Declaration of Identity</w:t>
      </w:r>
      <w:r w:rsidRPr="00F27A20">
        <w:rPr>
          <w:highlight w:val="green"/>
        </w:rPr>
        <w:t>: A written document that consists of the following:</w:t>
      </w:r>
    </w:p>
    <w:p w14:paraId="0ECFA298" w14:textId="77777777" w:rsidR="00435806" w:rsidRPr="00F27A20" w:rsidRDefault="00435806" w:rsidP="000711D1">
      <w:pPr>
        <w:numPr>
          <w:ilvl w:val="0"/>
          <w:numId w:val="13"/>
        </w:numPr>
        <w:rPr>
          <w:highlight w:val="green"/>
        </w:rPr>
      </w:pPr>
      <w:r w:rsidRPr="00F27A20">
        <w:rPr>
          <w:highlight w:val="green"/>
        </w:rPr>
        <w:t>the identity of the person performing the verification,</w:t>
      </w:r>
    </w:p>
    <w:p w14:paraId="4E9D658E" w14:textId="77777777" w:rsidR="00435806" w:rsidRPr="00F27A20" w:rsidRDefault="006067DA" w:rsidP="000711D1">
      <w:pPr>
        <w:numPr>
          <w:ilvl w:val="0"/>
          <w:numId w:val="13"/>
        </w:numPr>
        <w:rPr>
          <w:highlight w:val="green"/>
        </w:rPr>
      </w:pPr>
      <w:r w:rsidRPr="00F27A20">
        <w:rPr>
          <w:highlight w:val="green"/>
        </w:rPr>
        <w:t>a signature of the Applicant</w:t>
      </w:r>
      <w:r w:rsidR="00435806" w:rsidRPr="00F27A20">
        <w:rPr>
          <w:highlight w:val="green"/>
        </w:rPr>
        <w:t>,</w:t>
      </w:r>
    </w:p>
    <w:p w14:paraId="074DDC3F" w14:textId="77777777" w:rsidR="00435806" w:rsidRPr="00F27A20" w:rsidRDefault="00435806" w:rsidP="000711D1">
      <w:pPr>
        <w:numPr>
          <w:ilvl w:val="0"/>
          <w:numId w:val="13"/>
        </w:numPr>
        <w:rPr>
          <w:highlight w:val="green"/>
        </w:rPr>
      </w:pPr>
      <w:r w:rsidRPr="00F27A20">
        <w:rPr>
          <w:highlight w:val="green"/>
        </w:rPr>
        <w:t>a unique identifying number from an identification document of the Applicant,</w:t>
      </w:r>
    </w:p>
    <w:p w14:paraId="51070054" w14:textId="77777777" w:rsidR="00435806" w:rsidRPr="00F27A20" w:rsidRDefault="00435806" w:rsidP="000711D1">
      <w:pPr>
        <w:numPr>
          <w:ilvl w:val="0"/>
          <w:numId w:val="13"/>
        </w:numPr>
        <w:rPr>
          <w:highlight w:val="green"/>
        </w:rPr>
      </w:pPr>
      <w:r w:rsidRPr="00F27A20">
        <w:rPr>
          <w:highlight w:val="green"/>
        </w:rPr>
        <w:t>the date of the verification, and</w:t>
      </w:r>
    </w:p>
    <w:p w14:paraId="14A46D23" w14:textId="77777777" w:rsidR="00435806" w:rsidRPr="00F27A20" w:rsidRDefault="006067DA" w:rsidP="000711D1">
      <w:pPr>
        <w:numPr>
          <w:ilvl w:val="0"/>
          <w:numId w:val="13"/>
        </w:numPr>
        <w:rPr>
          <w:highlight w:val="green"/>
        </w:rPr>
      </w:pPr>
      <w:r w:rsidRPr="00F27A20">
        <w:rPr>
          <w:highlight w:val="green"/>
        </w:rPr>
        <w:t xml:space="preserve">a signature of </w:t>
      </w:r>
      <w:r w:rsidR="005D4599" w:rsidRPr="00F27A20">
        <w:rPr>
          <w:highlight w:val="green"/>
        </w:rPr>
        <w:t xml:space="preserve">the </w:t>
      </w:r>
      <w:r w:rsidR="003F7B13" w:rsidRPr="00F27A20">
        <w:rPr>
          <w:highlight w:val="green"/>
        </w:rPr>
        <w:t>Verifying Person</w:t>
      </w:r>
      <w:r w:rsidR="00435806" w:rsidRPr="00F27A20">
        <w:rPr>
          <w:highlight w:val="green"/>
        </w:rPr>
        <w:t>.</w:t>
      </w:r>
      <w:r w:rsidR="00435806" w:rsidRPr="00F27A20">
        <w:rPr>
          <w:b/>
          <w:highlight w:val="green"/>
        </w:rPr>
        <w:t xml:space="preserve"> </w:t>
      </w:r>
    </w:p>
    <w:p w14:paraId="1527EB55" w14:textId="40F9BA31" w:rsidR="0005747C" w:rsidRPr="00F27A20" w:rsidRDefault="0005747C" w:rsidP="00C3033C">
      <w:pPr>
        <w:rPr>
          <w:bCs w:val="0"/>
          <w:highlight w:val="green"/>
        </w:rPr>
      </w:pPr>
      <w:r w:rsidRPr="00F27A20">
        <w:rPr>
          <w:b/>
          <w:highlight w:val="green"/>
        </w:rPr>
        <w:t xml:space="preserve">EV Code Signing Certificate: </w:t>
      </w:r>
      <w:r w:rsidRPr="00F27A20">
        <w:rPr>
          <w:bCs w:val="0"/>
          <w:highlight w:val="green"/>
        </w:rPr>
        <w:t>A Code Signing Certificate validated and issued in accordance the EV Code Signing requirements.</w:t>
      </w:r>
    </w:p>
    <w:p w14:paraId="220E2BAB" w14:textId="3050B976" w:rsidR="00822221" w:rsidRDefault="00822221" w:rsidP="00C3033C">
      <w:pPr>
        <w:rPr>
          <w:highlight w:val="green"/>
        </w:rPr>
      </w:pPr>
      <w:r w:rsidRPr="00F27A20">
        <w:rPr>
          <w:b/>
          <w:highlight w:val="green"/>
        </w:rPr>
        <w:t xml:space="preserve">EV Guidelines: </w:t>
      </w:r>
      <w:r w:rsidRPr="00F27A20">
        <w:rPr>
          <w:highlight w:val="green"/>
        </w:rPr>
        <w:t>The CA/Browser Forum Guidelines for the Issuance and Management of Extended Validation Certificates</w:t>
      </w:r>
      <w:r w:rsidR="008557F7" w:rsidRPr="00F27A20">
        <w:rPr>
          <w:highlight w:val="green"/>
        </w:rPr>
        <w:t>.</w:t>
      </w:r>
    </w:p>
    <w:p w14:paraId="0836BD02" w14:textId="35814D0B" w:rsidR="00B8218A" w:rsidRPr="00B8218A" w:rsidRDefault="00B8218A" w:rsidP="00C3033C">
      <w:pPr>
        <w:rPr>
          <w:highlight w:val="green"/>
        </w:rPr>
      </w:pPr>
      <w:r w:rsidRPr="00B8218A">
        <w:rPr>
          <w:b/>
          <w:bCs w:val="0"/>
          <w:highlight w:val="green"/>
        </w:rPr>
        <w:t>Hardware Crypto Module:</w:t>
      </w:r>
      <w:r w:rsidRPr="00B8218A">
        <w:rPr>
          <w:highlight w:val="green"/>
        </w:rPr>
        <w:t xml:space="preserve"> A tamper-resistant device, with a cryptography processor  , used for   the specific purpose of protecting the lifecycle of cryptographic keys (generating, managing, processing, and storing).</w:t>
      </w:r>
    </w:p>
    <w:p w14:paraId="06F52A07" w14:textId="2D841590" w:rsidR="00DB16C0" w:rsidRPr="00F27A20" w:rsidRDefault="00DB16C0" w:rsidP="00C3033C">
      <w:pPr>
        <w:rPr>
          <w:b/>
          <w:highlight w:val="green"/>
        </w:rPr>
      </w:pPr>
      <w:r w:rsidRPr="00F27A20">
        <w:rPr>
          <w:b/>
          <w:highlight w:val="green"/>
        </w:rPr>
        <w:t xml:space="preserve">High Risk Region of Concern (HRRC): </w:t>
      </w:r>
      <w:r w:rsidRPr="00F27A20">
        <w:rPr>
          <w:highlight w:val="green"/>
        </w:rPr>
        <w:t>A</w:t>
      </w:r>
      <w:r w:rsidR="00C20EC1" w:rsidRPr="00F27A20">
        <w:rPr>
          <w:highlight w:val="green"/>
        </w:rPr>
        <w:t>s set forth in Appendix D, a</w:t>
      </w:r>
      <w:r w:rsidRPr="00F27A20">
        <w:rPr>
          <w:highlight w:val="green"/>
        </w:rPr>
        <w:t xml:space="preserve"> geographic location </w:t>
      </w:r>
      <w:r w:rsidR="00C20EC1" w:rsidRPr="00F27A20">
        <w:rPr>
          <w:highlight w:val="green"/>
        </w:rPr>
        <w:t xml:space="preserve">where </w:t>
      </w:r>
      <w:r w:rsidR="00E147FE" w:rsidRPr="00F27A20">
        <w:rPr>
          <w:highlight w:val="green"/>
        </w:rPr>
        <w:t xml:space="preserve">the detected number of </w:t>
      </w:r>
      <w:r w:rsidR="00C20EC1" w:rsidRPr="00F27A20">
        <w:rPr>
          <w:highlight w:val="green"/>
        </w:rPr>
        <w:t xml:space="preserve">Code Signing Certificates associated with </w:t>
      </w:r>
      <w:r w:rsidRPr="00F27A20">
        <w:rPr>
          <w:highlight w:val="green"/>
        </w:rPr>
        <w:t xml:space="preserve">signed Suspect Code exceeds 5% of </w:t>
      </w:r>
      <w:r w:rsidRPr="00F27A20">
        <w:rPr>
          <w:highlight w:val="green"/>
        </w:rPr>
        <w:lastRenderedPageBreak/>
        <w:t>the</w:t>
      </w:r>
      <w:r w:rsidR="00E147FE" w:rsidRPr="00F27A20">
        <w:rPr>
          <w:highlight w:val="green"/>
        </w:rPr>
        <w:t xml:space="preserve"> total</w:t>
      </w:r>
      <w:r w:rsidRPr="00F27A20">
        <w:rPr>
          <w:highlight w:val="green"/>
        </w:rPr>
        <w:t xml:space="preserve"> number of detected Code Signing Certificates</w:t>
      </w:r>
      <w:r w:rsidR="00691EAA" w:rsidRPr="00F27A20">
        <w:rPr>
          <w:highlight w:val="green"/>
        </w:rPr>
        <w:t xml:space="preserve"> originating or associated with the same geographic area</w:t>
      </w:r>
      <w:r w:rsidRPr="00F27A20">
        <w:rPr>
          <w:highlight w:val="green"/>
        </w:rPr>
        <w:t>.</w:t>
      </w:r>
      <w:r w:rsidR="007B28B8" w:rsidRPr="00F27A20">
        <w:rPr>
          <w:highlight w:val="green"/>
        </w:rPr>
        <w:t xml:space="preserve"> </w:t>
      </w:r>
    </w:p>
    <w:p w14:paraId="47A4901E" w14:textId="77777777" w:rsidR="003F228A" w:rsidRPr="00F27A20" w:rsidRDefault="003F228A" w:rsidP="00C3033C">
      <w:pPr>
        <w:rPr>
          <w:b/>
          <w:highlight w:val="green"/>
        </w:rPr>
      </w:pPr>
      <w:r w:rsidRPr="00F27A20">
        <w:rPr>
          <w:b/>
          <w:highlight w:val="green"/>
        </w:rPr>
        <w:t>Individual Applicant</w:t>
      </w:r>
      <w:r w:rsidRPr="00F27A20">
        <w:rPr>
          <w:highlight w:val="green"/>
        </w:rPr>
        <w:t xml:space="preserve">: An Applicant </w:t>
      </w:r>
      <w:r w:rsidR="000D3F21" w:rsidRPr="00F27A20">
        <w:rPr>
          <w:highlight w:val="green"/>
        </w:rPr>
        <w:t xml:space="preserve">who </w:t>
      </w:r>
      <w:r w:rsidRPr="00F27A20">
        <w:rPr>
          <w:highlight w:val="green"/>
        </w:rPr>
        <w:t xml:space="preserve">is </w:t>
      </w:r>
      <w:r w:rsidR="000D3F21" w:rsidRPr="00F27A20">
        <w:rPr>
          <w:highlight w:val="green"/>
        </w:rPr>
        <w:t xml:space="preserve">a natural person </w:t>
      </w:r>
      <w:r w:rsidRPr="00F27A20">
        <w:rPr>
          <w:highlight w:val="green"/>
        </w:rPr>
        <w:t>and requests a Certificate that will list the Applicant’s legal name as the Certificate</w:t>
      </w:r>
      <w:r w:rsidR="003F7B13" w:rsidRPr="00F27A20">
        <w:rPr>
          <w:highlight w:val="green"/>
        </w:rPr>
        <w:t>’s S</w:t>
      </w:r>
      <w:r w:rsidRPr="00F27A20">
        <w:rPr>
          <w:highlight w:val="green"/>
        </w:rPr>
        <w:t>ubject.</w:t>
      </w:r>
    </w:p>
    <w:p w14:paraId="0F39AC97" w14:textId="77777777" w:rsidR="0027229F" w:rsidRPr="00F27A20" w:rsidRDefault="0027229F" w:rsidP="0027229F">
      <w:pPr>
        <w:rPr>
          <w:highlight w:val="green"/>
        </w:rPr>
      </w:pPr>
      <w:r w:rsidRPr="00F27A20">
        <w:rPr>
          <w:b/>
          <w:bCs w:val="0"/>
          <w:highlight w:val="green"/>
        </w:rPr>
        <w:t>Lifetime Signing OID:</w:t>
      </w:r>
      <w:r w:rsidRPr="00F27A20">
        <w:rPr>
          <w:highlight w:val="green"/>
        </w:rPr>
        <w:t xml:space="preserve"> </w:t>
      </w:r>
      <w:r w:rsidRPr="00F27A20">
        <w:rPr>
          <w:color w:val="000000"/>
          <w:highlight w:val="green"/>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F27A20" w:rsidRDefault="003F228A" w:rsidP="00C3033C">
      <w:pPr>
        <w:rPr>
          <w:highlight w:val="green"/>
        </w:rPr>
      </w:pPr>
      <w:r w:rsidRPr="00F27A20">
        <w:rPr>
          <w:b/>
          <w:highlight w:val="green"/>
        </w:rPr>
        <w:t xml:space="preserve">Organizational Applicant: </w:t>
      </w:r>
      <w:r w:rsidRPr="00F27A20">
        <w:rPr>
          <w:highlight w:val="green"/>
        </w:rPr>
        <w:t>An Applicant that requests a Certificate</w:t>
      </w:r>
      <w:r w:rsidR="009149D1" w:rsidRPr="00F27A20">
        <w:rPr>
          <w:highlight w:val="green"/>
        </w:rPr>
        <w:t xml:space="preserve"> with a name in the</w:t>
      </w:r>
      <w:r w:rsidRPr="00F27A20">
        <w:rPr>
          <w:highlight w:val="green"/>
        </w:rPr>
        <w:t xml:space="preserve"> </w:t>
      </w:r>
      <w:r w:rsidR="003F7B13" w:rsidRPr="00F27A20">
        <w:rPr>
          <w:highlight w:val="green"/>
        </w:rPr>
        <w:t>S</w:t>
      </w:r>
      <w:r w:rsidRPr="00F27A20">
        <w:rPr>
          <w:highlight w:val="green"/>
        </w:rPr>
        <w:t>ubject</w:t>
      </w:r>
      <w:r w:rsidR="008477DD" w:rsidRPr="00F27A20">
        <w:rPr>
          <w:highlight w:val="green"/>
        </w:rPr>
        <w:t xml:space="preserve"> field</w:t>
      </w:r>
      <w:r w:rsidRPr="00F27A20">
        <w:rPr>
          <w:highlight w:val="green"/>
        </w:rPr>
        <w:t xml:space="preserve"> </w:t>
      </w:r>
      <w:r w:rsidR="007D5CE2" w:rsidRPr="00F27A20">
        <w:rPr>
          <w:highlight w:val="green"/>
        </w:rPr>
        <w:t xml:space="preserve">that is for an organization and not </w:t>
      </w:r>
      <w:r w:rsidRPr="00F27A20">
        <w:rPr>
          <w:highlight w:val="green"/>
        </w:rPr>
        <w:t>the name of an individual.</w:t>
      </w:r>
      <w:r w:rsidR="007B28B8" w:rsidRPr="00F27A20">
        <w:rPr>
          <w:highlight w:val="green"/>
        </w:rPr>
        <w:t xml:space="preserve"> </w:t>
      </w:r>
      <w:r w:rsidRPr="00F27A20">
        <w:rPr>
          <w:highlight w:val="green"/>
        </w:rPr>
        <w:t xml:space="preserve">Organizational Applicants include private and public corporations, LLCs, partnerships, government entities, non-profit organizations, trade associations, and other </w:t>
      </w:r>
      <w:r w:rsidR="006067DA" w:rsidRPr="00F27A20">
        <w:rPr>
          <w:highlight w:val="green"/>
        </w:rPr>
        <w:t xml:space="preserve">legal </w:t>
      </w:r>
      <w:r w:rsidRPr="00F27A20">
        <w:rPr>
          <w:highlight w:val="green"/>
        </w:rPr>
        <w:t>entities.</w:t>
      </w:r>
    </w:p>
    <w:p w14:paraId="2FE27F5D" w14:textId="72C66971" w:rsidR="005434B4" w:rsidRPr="00F27A20" w:rsidRDefault="005434B4" w:rsidP="00C3033C">
      <w:pPr>
        <w:rPr>
          <w:bCs w:val="0"/>
          <w:highlight w:val="green"/>
        </w:rPr>
      </w:pPr>
      <w:r w:rsidRPr="00F27A20">
        <w:rPr>
          <w:b/>
          <w:highlight w:val="green"/>
        </w:rPr>
        <w:t xml:space="preserve">Non-EV Code Signing Certificate: </w:t>
      </w:r>
      <w:r w:rsidRPr="00F27A20">
        <w:rPr>
          <w:bCs w:val="0"/>
          <w:highlight w:val="green"/>
        </w:rPr>
        <w:t>Term used to signify requirements that are applicable to Code Signing Certificates which do not have to meet the EV requirements.</w:t>
      </w:r>
    </w:p>
    <w:p w14:paraId="452194F2" w14:textId="6EF10890" w:rsidR="008477DD" w:rsidRPr="00F27A20" w:rsidRDefault="008477DD" w:rsidP="00C3033C">
      <w:pPr>
        <w:rPr>
          <w:highlight w:val="green"/>
        </w:rPr>
      </w:pPr>
      <w:r w:rsidRPr="00F27A20">
        <w:rPr>
          <w:b/>
          <w:highlight w:val="green"/>
        </w:rPr>
        <w:t xml:space="preserve">Platform: </w:t>
      </w:r>
      <w:r w:rsidRPr="00F27A20">
        <w:rPr>
          <w:highlight w:val="green"/>
        </w:rPr>
        <w:t>The computing environment in which an Application Software Supplier uses Code Signing Certificates, incorporates Root Certificates, and adopts these Requirements.</w:t>
      </w:r>
    </w:p>
    <w:p w14:paraId="6415EB00" w14:textId="77777777" w:rsidR="006312A3" w:rsidRPr="00F27A20" w:rsidRDefault="006312A3" w:rsidP="006312A3">
      <w:pPr>
        <w:rPr>
          <w:b/>
          <w:highlight w:val="green"/>
        </w:rPr>
      </w:pPr>
      <w:r w:rsidRPr="00F27A20">
        <w:rPr>
          <w:b/>
          <w:highlight w:val="green"/>
        </w:rPr>
        <w:t xml:space="preserve">Registration </w:t>
      </w:r>
      <w:r w:rsidR="00C83870" w:rsidRPr="00F27A20">
        <w:rPr>
          <w:b/>
          <w:highlight w:val="green"/>
        </w:rPr>
        <w:t>Identifier</w:t>
      </w:r>
      <w:r w:rsidRPr="00F27A20">
        <w:rPr>
          <w:b/>
          <w:highlight w:val="green"/>
        </w:rPr>
        <w:t xml:space="preserve">: </w:t>
      </w:r>
      <w:r w:rsidRPr="00F27A20">
        <w:rPr>
          <w:highlight w:val="green"/>
        </w:rPr>
        <w:t xml:space="preserve">The unique </w:t>
      </w:r>
      <w:r w:rsidR="00152D3A" w:rsidRPr="00F27A20">
        <w:rPr>
          <w:highlight w:val="green"/>
        </w:rPr>
        <w:t xml:space="preserve">code </w:t>
      </w:r>
      <w:r w:rsidRPr="00F27A20">
        <w:rPr>
          <w:highlight w:val="green"/>
        </w:rPr>
        <w:t>assigned to a</w:t>
      </w:r>
      <w:r w:rsidR="007D5CE2" w:rsidRPr="00F27A20">
        <w:rPr>
          <w:highlight w:val="green"/>
        </w:rPr>
        <w:t>n</w:t>
      </w:r>
      <w:r w:rsidRPr="00F27A20">
        <w:rPr>
          <w:highlight w:val="green"/>
        </w:rPr>
        <w:t xml:space="preserve"> </w:t>
      </w:r>
      <w:r w:rsidR="00D241C1" w:rsidRPr="00F27A20">
        <w:rPr>
          <w:highlight w:val="green"/>
        </w:rPr>
        <w:t xml:space="preserve">Applicant </w:t>
      </w:r>
      <w:r w:rsidRPr="00F27A20">
        <w:rPr>
          <w:highlight w:val="green"/>
        </w:rPr>
        <w:t xml:space="preserve">by the Incorporating </w:t>
      </w:r>
      <w:r w:rsidR="00D241C1" w:rsidRPr="00F27A20">
        <w:rPr>
          <w:highlight w:val="green"/>
        </w:rPr>
        <w:t xml:space="preserve">or Registration </w:t>
      </w:r>
      <w:r w:rsidRPr="00F27A20">
        <w:rPr>
          <w:highlight w:val="green"/>
        </w:rPr>
        <w:t>Agency in such entity’s Jurisdiction of Incorporation</w:t>
      </w:r>
      <w:r w:rsidR="00D241C1" w:rsidRPr="00F27A20">
        <w:rPr>
          <w:highlight w:val="green"/>
        </w:rPr>
        <w:t xml:space="preserve"> or Registration</w:t>
      </w:r>
      <w:r w:rsidRPr="00F27A20">
        <w:rPr>
          <w:highlight w:val="green"/>
        </w:rPr>
        <w:t>.</w:t>
      </w:r>
    </w:p>
    <w:p w14:paraId="37E543DB" w14:textId="5610E874" w:rsidR="00283DC0" w:rsidRPr="00F27A20" w:rsidRDefault="00283DC0" w:rsidP="00C3033C">
      <w:pPr>
        <w:rPr>
          <w:highlight w:val="green"/>
        </w:rPr>
      </w:pPr>
      <w:r w:rsidRPr="00F27A20">
        <w:rPr>
          <w:b/>
          <w:highlight w:val="green"/>
        </w:rPr>
        <w:t>Requirements</w:t>
      </w:r>
      <w:r w:rsidRPr="00F27A20">
        <w:rPr>
          <w:highlight w:val="green"/>
        </w:rPr>
        <w:t>: This document</w:t>
      </w:r>
      <w:r w:rsidR="00DB2943" w:rsidRPr="00F27A20">
        <w:rPr>
          <w:highlight w:val="green"/>
        </w:rPr>
        <w:t xml:space="preserve">, the Baseline Requirements, </w:t>
      </w:r>
      <w:r w:rsidR="00316429" w:rsidRPr="00F27A20">
        <w:rPr>
          <w:highlight w:val="green"/>
        </w:rPr>
        <w:t xml:space="preserve">the </w:t>
      </w:r>
      <w:r w:rsidR="00DB2943" w:rsidRPr="00F27A20">
        <w:rPr>
          <w:highlight w:val="green"/>
        </w:rPr>
        <w:t xml:space="preserve">Network and Certificate System Security </w:t>
      </w:r>
      <w:r w:rsidR="00C5257F" w:rsidRPr="00F27A20">
        <w:rPr>
          <w:highlight w:val="green"/>
        </w:rPr>
        <w:t>Requirements</w:t>
      </w:r>
      <w:r w:rsidR="00A35B8D" w:rsidRPr="00F27A20">
        <w:rPr>
          <w:highlight w:val="green"/>
        </w:rPr>
        <w:t xml:space="preserve"> and the EV SSL Guidelines</w:t>
      </w:r>
      <w:r w:rsidR="00DB2943" w:rsidRPr="00F27A20">
        <w:rPr>
          <w:highlight w:val="green"/>
        </w:rPr>
        <w:t>.</w:t>
      </w:r>
    </w:p>
    <w:p w14:paraId="7168EEC4" w14:textId="79A31DC3" w:rsidR="009E4B25" w:rsidRPr="00F27A20" w:rsidRDefault="009E4B25" w:rsidP="00C3033C">
      <w:pPr>
        <w:rPr>
          <w:highlight w:val="green"/>
        </w:rPr>
      </w:pPr>
      <w:r w:rsidRPr="00F27A20">
        <w:rPr>
          <w:b/>
          <w:highlight w:val="green"/>
        </w:rPr>
        <w:t>Signature</w:t>
      </w:r>
      <w:r w:rsidRPr="00F27A20">
        <w:rPr>
          <w:highlight w:val="green"/>
        </w:rPr>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F27A20" w:rsidRDefault="009E4B25" w:rsidP="00C3033C">
      <w:pPr>
        <w:rPr>
          <w:highlight w:val="green"/>
        </w:rPr>
      </w:pPr>
      <w:r w:rsidRPr="00F27A20">
        <w:rPr>
          <w:b/>
          <w:highlight w:val="green"/>
        </w:rPr>
        <w:t xml:space="preserve">Signing </w:t>
      </w:r>
      <w:r w:rsidR="000061B1" w:rsidRPr="00F27A20">
        <w:rPr>
          <w:b/>
          <w:highlight w:val="green"/>
        </w:rPr>
        <w:t>Service</w:t>
      </w:r>
      <w:r w:rsidRPr="00F27A20">
        <w:rPr>
          <w:highlight w:val="green"/>
        </w:rPr>
        <w:t xml:space="preserve">: An organization that signs </w:t>
      </w:r>
      <w:r w:rsidR="00006FCD" w:rsidRPr="00F27A20">
        <w:rPr>
          <w:highlight w:val="green"/>
        </w:rPr>
        <w:t>Code</w:t>
      </w:r>
      <w:r w:rsidR="00316429" w:rsidRPr="00F27A20">
        <w:rPr>
          <w:highlight w:val="green"/>
        </w:rPr>
        <w:t xml:space="preserve"> </w:t>
      </w:r>
      <w:r w:rsidRPr="00F27A20">
        <w:rPr>
          <w:highlight w:val="green"/>
        </w:rPr>
        <w:t>on behalf of a Subscriber</w:t>
      </w:r>
      <w:r w:rsidR="0060474F" w:rsidRPr="00F27A20">
        <w:rPr>
          <w:highlight w:val="green"/>
        </w:rPr>
        <w:t xml:space="preserve"> using a</w:t>
      </w:r>
      <w:r w:rsidR="008477DD" w:rsidRPr="00F27A20">
        <w:rPr>
          <w:highlight w:val="green"/>
        </w:rPr>
        <w:t xml:space="preserve"> Private Key associated with a</w:t>
      </w:r>
      <w:r w:rsidR="0060474F" w:rsidRPr="00F27A20">
        <w:rPr>
          <w:highlight w:val="green"/>
        </w:rPr>
        <w:t xml:space="preserve"> Code Signing Certificate</w:t>
      </w:r>
      <w:r w:rsidRPr="00F27A20">
        <w:rPr>
          <w:highlight w:val="green"/>
        </w:rPr>
        <w:t>.</w:t>
      </w:r>
    </w:p>
    <w:p w14:paraId="54165D9B" w14:textId="42B0B39E" w:rsidR="009E4B25" w:rsidRPr="00F27A20" w:rsidRDefault="00BF1E6F" w:rsidP="00C3033C">
      <w:pPr>
        <w:rPr>
          <w:highlight w:val="green"/>
        </w:rPr>
      </w:pPr>
      <w:r w:rsidRPr="00F27A20">
        <w:rPr>
          <w:b/>
          <w:highlight w:val="green"/>
        </w:rPr>
        <w:t>Subject</w:t>
      </w:r>
      <w:r w:rsidR="009E4B25" w:rsidRPr="00F27A20">
        <w:rPr>
          <w:highlight w:val="green"/>
        </w:rPr>
        <w:t xml:space="preserve">: The Subject of a Code Signing Certificate is the entity responsible for distributing the software but does not necessarily hold the copyright to </w:t>
      </w:r>
      <w:r w:rsidR="00941A90" w:rsidRPr="00F27A20">
        <w:rPr>
          <w:highlight w:val="green"/>
        </w:rPr>
        <w:t>the Code</w:t>
      </w:r>
      <w:r w:rsidR="009E4B25" w:rsidRPr="00F27A20">
        <w:rPr>
          <w:highlight w:val="green"/>
        </w:rPr>
        <w:t>.</w:t>
      </w:r>
    </w:p>
    <w:p w14:paraId="6FFDEE08" w14:textId="3F08B351" w:rsidR="00EB73EF" w:rsidRPr="00F27A20" w:rsidRDefault="00155B5E" w:rsidP="00C3033C">
      <w:pPr>
        <w:rPr>
          <w:highlight w:val="green"/>
        </w:rPr>
      </w:pPr>
      <w:r w:rsidRPr="00F27A20">
        <w:rPr>
          <w:b/>
          <w:bCs w:val="0"/>
          <w:highlight w:val="green"/>
        </w:rPr>
        <w:t>Subscriber:</w:t>
      </w:r>
      <w:r w:rsidRPr="00F27A20">
        <w:rPr>
          <w:highlight w:val="green"/>
        </w:rPr>
        <w:t xml:space="preserve"> A natural person or Legal Entity to whom a Code Signing Certificate is issued and who is legally bound by a Subscriber Agreement or Terms of Use.</w:t>
      </w:r>
    </w:p>
    <w:p w14:paraId="7911E277" w14:textId="77777777" w:rsidR="00C3033C" w:rsidRPr="00F27A20" w:rsidRDefault="00C3033C" w:rsidP="00C3033C">
      <w:pPr>
        <w:rPr>
          <w:highlight w:val="green"/>
        </w:rPr>
      </w:pPr>
      <w:r w:rsidRPr="00F27A20">
        <w:rPr>
          <w:b/>
          <w:highlight w:val="green"/>
        </w:rPr>
        <w:t xml:space="preserve">Suspect </w:t>
      </w:r>
      <w:r w:rsidR="00316429" w:rsidRPr="00F27A20">
        <w:rPr>
          <w:b/>
          <w:highlight w:val="green"/>
        </w:rPr>
        <w:t>C</w:t>
      </w:r>
      <w:r w:rsidRPr="00F27A20">
        <w:rPr>
          <w:b/>
          <w:highlight w:val="green"/>
        </w:rPr>
        <w:t>ode</w:t>
      </w:r>
      <w:r w:rsidRPr="00F27A20">
        <w:rPr>
          <w:highlight w:val="green"/>
        </w:rP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rsidRPr="00F27A20">
        <w:rPr>
          <w:highlight w:val="green"/>
        </w:rPr>
        <w:t xml:space="preserve">Platforms </w:t>
      </w:r>
      <w:r w:rsidRPr="00F27A20">
        <w:rPr>
          <w:highlight w:val="green"/>
        </w:rPr>
        <w:t>on which it executes.</w:t>
      </w:r>
    </w:p>
    <w:p w14:paraId="3E29E34B" w14:textId="77777777" w:rsidR="0008738D" w:rsidRPr="00F27A20" w:rsidRDefault="0008738D" w:rsidP="00C3033C">
      <w:pPr>
        <w:rPr>
          <w:highlight w:val="green"/>
        </w:rPr>
      </w:pPr>
      <w:r w:rsidRPr="00F27A20">
        <w:rPr>
          <w:b/>
          <w:highlight w:val="green"/>
        </w:rPr>
        <w:t>Takeover Attack</w:t>
      </w:r>
      <w:r w:rsidRPr="00F27A20">
        <w:rPr>
          <w:highlight w:val="green"/>
        </w:rPr>
        <w:t xml:space="preserve">: An attack where a Signing Service or Private Key associated with a Code Signing Certificate </w:t>
      </w:r>
      <w:r w:rsidR="00251185" w:rsidRPr="00F27A20">
        <w:rPr>
          <w:highlight w:val="green"/>
        </w:rPr>
        <w:t xml:space="preserve">has been </w:t>
      </w:r>
      <w:r w:rsidRPr="00F27A20">
        <w:rPr>
          <w:highlight w:val="green"/>
        </w:rPr>
        <w:t>compromised by means of fraud, theft, intentional malicious act of the Subject’s agent</w:t>
      </w:r>
      <w:r w:rsidR="006D5AB2" w:rsidRPr="00F27A20">
        <w:rPr>
          <w:highlight w:val="green"/>
        </w:rPr>
        <w:t>, or other illegal conduct</w:t>
      </w:r>
      <w:r w:rsidRPr="00F27A20">
        <w:rPr>
          <w:highlight w:val="green"/>
        </w:rPr>
        <w:t>.</w:t>
      </w:r>
    </w:p>
    <w:p w14:paraId="68019C05" w14:textId="660883C8" w:rsidR="00C3033C" w:rsidRPr="00F27A20" w:rsidRDefault="00C3033C" w:rsidP="00C3033C">
      <w:pPr>
        <w:rPr>
          <w:highlight w:val="green"/>
        </w:rPr>
      </w:pPr>
      <w:r w:rsidRPr="00F27A20">
        <w:rPr>
          <w:b/>
          <w:highlight w:val="green"/>
        </w:rPr>
        <w:lastRenderedPageBreak/>
        <w:t>Timestamp Authority</w:t>
      </w:r>
      <w:r w:rsidRPr="00F27A20">
        <w:rPr>
          <w:highlight w:val="green"/>
        </w:rPr>
        <w:t xml:space="preserve">: </w:t>
      </w:r>
      <w:r w:rsidR="000445C4" w:rsidRPr="00F27A20">
        <w:rPr>
          <w:highlight w:val="green"/>
        </w:rPr>
        <w:t xml:space="preserve">A service operated by the CA or a delegated third party for its own code signing certificate users </w:t>
      </w:r>
      <w:r w:rsidR="0058133C" w:rsidRPr="00F27A20">
        <w:rPr>
          <w:highlight w:val="green"/>
        </w:rPr>
        <w:t>that timestamps data</w:t>
      </w:r>
      <w:r w:rsidRPr="00F27A20">
        <w:rPr>
          <w:highlight w:val="green"/>
        </w:rPr>
        <w:t xml:space="preserve"> </w:t>
      </w:r>
      <w:r w:rsidR="0058133C" w:rsidRPr="00F27A20">
        <w:rPr>
          <w:highlight w:val="green"/>
        </w:rPr>
        <w:t>using a certificate chained to a public root</w:t>
      </w:r>
      <w:r w:rsidRPr="00F27A20">
        <w:rPr>
          <w:highlight w:val="green"/>
        </w:rPr>
        <w:t xml:space="preserve">, thereby asserting that the data </w:t>
      </w:r>
      <w:r w:rsidR="006D5AB2" w:rsidRPr="00F27A20">
        <w:rPr>
          <w:highlight w:val="green"/>
        </w:rPr>
        <w:t xml:space="preserve">(or the data from which </w:t>
      </w:r>
      <w:r w:rsidR="00FB32DA" w:rsidRPr="00F27A20">
        <w:rPr>
          <w:highlight w:val="green"/>
        </w:rPr>
        <w:t xml:space="preserve">the data were </w:t>
      </w:r>
      <w:r w:rsidR="006D5AB2" w:rsidRPr="00F27A20">
        <w:rPr>
          <w:highlight w:val="green"/>
        </w:rPr>
        <w:t xml:space="preserve">derived </w:t>
      </w:r>
      <w:r w:rsidR="00FB32DA" w:rsidRPr="00F27A20">
        <w:rPr>
          <w:highlight w:val="green"/>
        </w:rPr>
        <w:t xml:space="preserve">via a secure hashing algorithm) </w:t>
      </w:r>
      <w:r w:rsidRPr="00F27A20">
        <w:rPr>
          <w:highlight w:val="green"/>
        </w:rPr>
        <w:t>existed at the specified time</w:t>
      </w:r>
      <w:r w:rsidR="001D4424" w:rsidRPr="00F27A20">
        <w:rPr>
          <w:highlight w:val="green"/>
        </w:rPr>
        <w:t>.</w:t>
      </w:r>
    </w:p>
    <w:p w14:paraId="20CB5B9D" w14:textId="77777777" w:rsidR="00D07DD3" w:rsidRPr="00F27A20" w:rsidRDefault="00D07DD3" w:rsidP="00C3033C">
      <w:pPr>
        <w:rPr>
          <w:highlight w:val="green"/>
        </w:rPr>
      </w:pPr>
      <w:r w:rsidRPr="00F27A20">
        <w:rPr>
          <w:b/>
          <w:highlight w:val="green"/>
        </w:rPr>
        <w:t>Timestamp Certificate</w:t>
      </w:r>
      <w:r w:rsidRPr="00F27A20">
        <w:rPr>
          <w:highlight w:val="green"/>
        </w:rPr>
        <w:t>: A certificate issued to a Tim</w:t>
      </w:r>
      <w:r w:rsidR="005C2158" w:rsidRPr="00F27A20">
        <w:rPr>
          <w:highlight w:val="green"/>
        </w:rPr>
        <w:t>estamp Authority to use to timestamp data.</w:t>
      </w:r>
    </w:p>
    <w:p w14:paraId="348649D0" w14:textId="77777777" w:rsidR="004B65AE" w:rsidRPr="00F27A20" w:rsidRDefault="004B65AE" w:rsidP="00C3033C">
      <w:pPr>
        <w:rPr>
          <w:highlight w:val="green"/>
        </w:rPr>
      </w:pPr>
      <w:r w:rsidRPr="00F27A20">
        <w:rPr>
          <w:b/>
          <w:highlight w:val="green"/>
          <w:lang w:val="en"/>
        </w:rPr>
        <w:t>Trusted Platform Module</w:t>
      </w:r>
      <w:r w:rsidRPr="00F27A20">
        <w:rPr>
          <w:highlight w:val="green"/>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F27A20">
        <w:rPr>
          <w:b/>
          <w:highlight w:val="green"/>
        </w:rPr>
        <w:t>Verifying Person</w:t>
      </w:r>
      <w:r w:rsidRPr="00F27A20">
        <w:rPr>
          <w:highlight w:val="green"/>
        </w:rPr>
        <w:t xml:space="preserve">: A notary, attorney, Latin notary, accountant, individual designated by a government agency as authorized to verify </w:t>
      </w:r>
      <w:r w:rsidR="00E34875" w:rsidRPr="00F27A20">
        <w:rPr>
          <w:highlight w:val="green"/>
        </w:rPr>
        <w:t>identities</w:t>
      </w:r>
      <w:r w:rsidRPr="00F27A20">
        <w:rPr>
          <w:highlight w:val="green"/>
        </w:rPr>
        <w:t>, or agent of the CA</w:t>
      </w:r>
      <w:r w:rsidR="00FB32DA" w:rsidRPr="00F27A20">
        <w:rPr>
          <w:highlight w:val="green"/>
        </w:rPr>
        <w:t>,</w:t>
      </w:r>
      <w:r w:rsidRPr="00F27A20">
        <w:rPr>
          <w:highlight w:val="green"/>
        </w:rPr>
        <w:t xml:space="preserve"> </w:t>
      </w:r>
      <w:r w:rsidR="00FB32DA" w:rsidRPr="00F27A20">
        <w:rPr>
          <w:highlight w:val="green"/>
        </w:rPr>
        <w:t xml:space="preserve">who </w:t>
      </w:r>
      <w:r w:rsidRPr="00F27A20">
        <w:rPr>
          <w:highlight w:val="green"/>
        </w:rPr>
        <w:t>attests to the identity of an individual.</w:t>
      </w:r>
      <w:r>
        <w:t xml:space="preserve"> </w:t>
      </w:r>
    </w:p>
    <w:p w14:paraId="0E6543F9" w14:textId="77777777" w:rsidR="00155E5A" w:rsidRPr="00A37091" w:rsidRDefault="00155E5A" w:rsidP="00896B3E">
      <w:pPr>
        <w:pStyle w:val="Heading1"/>
      </w:pPr>
      <w:bookmarkStart w:id="254" w:name="_Toc39753578"/>
      <w:bookmarkStart w:id="255" w:name="_Toc269123198"/>
      <w:bookmarkStart w:id="256" w:name="_Toc272407230"/>
      <w:bookmarkStart w:id="257" w:name="_Toc400025839"/>
      <w:bookmarkStart w:id="258" w:name="_Toc17488477"/>
      <w:bookmarkStart w:id="259" w:name="_Toc63253165"/>
      <w:bookmarkEnd w:id="254"/>
      <w:commentRangeStart w:id="260"/>
      <w:r w:rsidRPr="00A37091">
        <w:t>Abbreviations and Acronyms</w:t>
      </w:r>
      <w:bookmarkEnd w:id="255"/>
      <w:bookmarkEnd w:id="256"/>
      <w:bookmarkEnd w:id="257"/>
      <w:bookmarkEnd w:id="258"/>
      <w:bookmarkEnd w:id="259"/>
      <w:commentRangeEnd w:id="260"/>
      <w:r w:rsidR="00F27A20">
        <w:rPr>
          <w:rStyle w:val="CommentReference"/>
          <w:b w:val="0"/>
          <w:bCs/>
          <w:kern w:val="0"/>
        </w:rPr>
        <w:commentReference w:id="260"/>
      </w:r>
    </w:p>
    <w:p w14:paraId="5DED651F" w14:textId="1B160CBF" w:rsidR="00155E5A" w:rsidRPr="00A37091" w:rsidRDefault="00DB2943" w:rsidP="00C3033C">
      <w:r w:rsidRPr="00F27A20">
        <w:rPr>
          <w:highlight w:val="green"/>
        </w:rPr>
        <w:t>As specified in the Baseline Requirements</w:t>
      </w:r>
      <w:r w:rsidR="00165092" w:rsidRPr="00F27A20">
        <w:rPr>
          <w:highlight w:val="green"/>
        </w:rPr>
        <w:t xml:space="preserve"> and EV Guidelines</w:t>
      </w:r>
      <w:r w:rsidR="005D0F2A">
        <w:rPr>
          <w:highlight w:val="green"/>
        </w:rPr>
        <w:t xml:space="preserve"> </w:t>
      </w:r>
      <w:r w:rsidR="005D0F2A" w:rsidRPr="00556B00">
        <w:rPr>
          <w:highlight w:val="yellow"/>
        </w:rPr>
        <w:t>or listed below</w:t>
      </w:r>
      <w:r w:rsidRPr="00F27A20">
        <w:rPr>
          <w:highlight w:val="green"/>
        </w:rPr>
        <w:t>.</w:t>
      </w:r>
    </w:p>
    <w:p w14:paraId="774D42E8" w14:textId="77777777" w:rsidR="00155E5A" w:rsidRPr="00A37091" w:rsidRDefault="00155E5A" w:rsidP="00896B3E">
      <w:pPr>
        <w:pStyle w:val="Heading1"/>
      </w:pPr>
      <w:bookmarkStart w:id="261" w:name="_Toc269123199"/>
      <w:bookmarkStart w:id="262" w:name="_Toc272407231"/>
      <w:bookmarkStart w:id="263" w:name="_Toc400025840"/>
      <w:bookmarkStart w:id="264" w:name="_Toc17488478"/>
      <w:bookmarkStart w:id="265" w:name="_Toc63253166"/>
      <w:commentRangeStart w:id="266"/>
      <w:r w:rsidRPr="00A37091">
        <w:t>Conventions</w:t>
      </w:r>
      <w:bookmarkEnd w:id="261"/>
      <w:bookmarkEnd w:id="262"/>
      <w:bookmarkEnd w:id="263"/>
      <w:bookmarkEnd w:id="264"/>
      <w:bookmarkEnd w:id="265"/>
      <w:commentRangeEnd w:id="266"/>
      <w:r w:rsidR="00F27A20">
        <w:rPr>
          <w:rStyle w:val="CommentReference"/>
          <w:b w:val="0"/>
          <w:bCs/>
          <w:kern w:val="0"/>
        </w:rPr>
        <w:commentReference w:id="266"/>
      </w:r>
    </w:p>
    <w:p w14:paraId="6A0CA6A7" w14:textId="77777777" w:rsidR="00155E5A" w:rsidRPr="00F27A20" w:rsidRDefault="00155E5A" w:rsidP="00C3033C">
      <w:pPr>
        <w:rPr>
          <w:highlight w:val="green"/>
        </w:rPr>
      </w:pPr>
      <w:r w:rsidRPr="00F27A20">
        <w:rPr>
          <w:highlight w:val="green"/>
        </w:rPr>
        <w:t xml:space="preserve">Terms not otherwise defined in these </w:t>
      </w:r>
      <w:r w:rsidR="00CC77F0" w:rsidRPr="00F27A20">
        <w:rPr>
          <w:highlight w:val="green"/>
        </w:rPr>
        <w:t xml:space="preserve">Requirements </w:t>
      </w:r>
      <w:r w:rsidR="006067DA" w:rsidRPr="00F27A20">
        <w:rPr>
          <w:highlight w:val="green"/>
        </w:rPr>
        <w:t>are</w:t>
      </w:r>
      <w:r w:rsidRPr="00F27A20">
        <w:rPr>
          <w:highlight w:val="green"/>
        </w:rPr>
        <w:t xml:space="preserve"> as defined in </w:t>
      </w:r>
      <w:r w:rsidR="00CC77F0" w:rsidRPr="00F27A20">
        <w:rPr>
          <w:highlight w:val="green"/>
        </w:rPr>
        <w:t xml:space="preserve">the CA’s </w:t>
      </w:r>
      <w:r w:rsidRPr="00F27A20">
        <w:rPr>
          <w:highlight w:val="green"/>
        </w:rPr>
        <w:t xml:space="preserve">applicable agreements, user manuals, </w:t>
      </w:r>
      <w:r w:rsidR="001F7759" w:rsidRPr="00F27A20">
        <w:rPr>
          <w:highlight w:val="green"/>
        </w:rPr>
        <w:t>Certificate Policies</w:t>
      </w:r>
      <w:r w:rsidR="00CC77F0" w:rsidRPr="00F27A20">
        <w:rPr>
          <w:highlight w:val="green"/>
        </w:rPr>
        <w:t>,</w:t>
      </w:r>
      <w:r w:rsidR="001F7759" w:rsidRPr="00F27A20">
        <w:rPr>
          <w:highlight w:val="green"/>
        </w:rPr>
        <w:t xml:space="preserve"> and </w:t>
      </w:r>
      <w:r w:rsidR="00AC33D0" w:rsidRPr="00F27A20">
        <w:rPr>
          <w:highlight w:val="green"/>
        </w:rPr>
        <w:t>C</w:t>
      </w:r>
      <w:r w:rsidRPr="00F27A20">
        <w:rPr>
          <w:highlight w:val="green"/>
        </w:rPr>
        <w:t xml:space="preserve">ertification </w:t>
      </w:r>
      <w:r w:rsidR="00AC33D0" w:rsidRPr="00F27A20">
        <w:rPr>
          <w:highlight w:val="green"/>
        </w:rPr>
        <w:t>P</w:t>
      </w:r>
      <w:r w:rsidRPr="00F27A20">
        <w:rPr>
          <w:highlight w:val="green"/>
        </w:rPr>
        <w:t xml:space="preserve">ractice </w:t>
      </w:r>
      <w:r w:rsidR="00AC33D0" w:rsidRPr="00F27A20">
        <w:rPr>
          <w:highlight w:val="green"/>
        </w:rPr>
        <w:t>S</w:t>
      </w:r>
      <w:r w:rsidRPr="00F27A20">
        <w:rPr>
          <w:highlight w:val="green"/>
        </w:rPr>
        <w:t>tatements.</w:t>
      </w:r>
    </w:p>
    <w:p w14:paraId="026255EC" w14:textId="77777777" w:rsidR="00155E5A" w:rsidRPr="00A37091" w:rsidRDefault="00155E5A" w:rsidP="00C3033C">
      <w:r w:rsidRPr="00F27A20">
        <w:rPr>
          <w:highlight w:val="green"/>
        </w:rPr>
        <w:t xml:space="preserve">The key words </w:t>
      </w:r>
      <w:r w:rsidR="00693899" w:rsidRPr="00F27A20">
        <w:rPr>
          <w:highlight w:val="green"/>
        </w:rPr>
        <w:t xml:space="preserve">"MUST”, “MUST NOT”, </w:t>
      </w:r>
      <w:r w:rsidRPr="00F27A20">
        <w:rPr>
          <w:highlight w:val="green"/>
        </w:rPr>
        <w:t xml:space="preserve">"REQUIRED", "SHALL", "SHALL NOT", "SHOULD", "SHOULD NOT", "RECOMMENDED", "MAY", and "OPTIONAL" in these </w:t>
      </w:r>
      <w:r w:rsidR="00FB32DA" w:rsidRPr="00F27A20">
        <w:rPr>
          <w:highlight w:val="green"/>
        </w:rPr>
        <w:t xml:space="preserve">Requirements </w:t>
      </w:r>
      <w:r w:rsidR="006067DA" w:rsidRPr="00F27A20">
        <w:rPr>
          <w:highlight w:val="green"/>
        </w:rPr>
        <w:t>are used</w:t>
      </w:r>
      <w:r w:rsidR="00A860E4" w:rsidRPr="00F27A20">
        <w:rPr>
          <w:highlight w:val="green"/>
        </w:rPr>
        <w:t xml:space="preserve"> in accordance with RFC 2119.</w:t>
      </w:r>
    </w:p>
    <w:p w14:paraId="1186FEE0" w14:textId="77777777" w:rsidR="003653CF" w:rsidRPr="00A37091" w:rsidRDefault="003653CF" w:rsidP="00896B3E">
      <w:pPr>
        <w:pStyle w:val="Heading1"/>
      </w:pPr>
      <w:bookmarkStart w:id="267" w:name="_Toc272407232"/>
      <w:bookmarkStart w:id="268" w:name="_Toc400025841"/>
      <w:bookmarkStart w:id="269" w:name="_Toc17488479"/>
      <w:bookmarkStart w:id="270" w:name="_Toc63253167"/>
      <w:r w:rsidRPr="00A37091">
        <w:t>Certificate Warranties and Representations</w:t>
      </w:r>
      <w:bookmarkEnd w:id="0"/>
      <w:bookmarkEnd w:id="1"/>
      <w:bookmarkEnd w:id="267"/>
      <w:bookmarkEnd w:id="268"/>
      <w:bookmarkEnd w:id="269"/>
      <w:bookmarkEnd w:id="270"/>
    </w:p>
    <w:p w14:paraId="02EC9D70" w14:textId="77777777" w:rsidR="003653CF" w:rsidRPr="00A37091" w:rsidRDefault="003653CF" w:rsidP="00896B3E">
      <w:pPr>
        <w:pStyle w:val="Heading2"/>
      </w:pPr>
      <w:bookmarkStart w:id="271" w:name="_Toc272407234"/>
      <w:bookmarkStart w:id="272" w:name="_Toc400025842"/>
      <w:bookmarkStart w:id="273" w:name="_Toc17488480"/>
      <w:bookmarkStart w:id="274" w:name="_Toc63253168"/>
      <w:commentRangeStart w:id="275"/>
      <w:r w:rsidRPr="00C3033C">
        <w:t>Certificate</w:t>
      </w:r>
      <w:r w:rsidRPr="00A37091">
        <w:t xml:space="preserve"> Beneficiaries</w:t>
      </w:r>
      <w:bookmarkEnd w:id="271"/>
      <w:bookmarkEnd w:id="272"/>
      <w:bookmarkEnd w:id="273"/>
      <w:bookmarkEnd w:id="274"/>
      <w:commentRangeEnd w:id="275"/>
      <w:r w:rsidR="00F27A20">
        <w:rPr>
          <w:rStyle w:val="CommentReference"/>
          <w:b w:val="0"/>
          <w:bCs/>
          <w:i w:val="0"/>
          <w:iCs w:val="0"/>
        </w:rPr>
        <w:commentReference w:id="275"/>
      </w:r>
    </w:p>
    <w:p w14:paraId="4A6095CC" w14:textId="77777777" w:rsidR="003653CF" w:rsidRPr="00F27A20" w:rsidRDefault="003653CF" w:rsidP="00C3033C">
      <w:pPr>
        <w:rPr>
          <w:highlight w:val="green"/>
        </w:rPr>
      </w:pPr>
      <w:r w:rsidRPr="00F27A20">
        <w:rPr>
          <w:highlight w:val="green"/>
        </w:rPr>
        <w:t xml:space="preserve">Certificate Beneficiaries </w:t>
      </w:r>
      <w:r w:rsidR="00583A76" w:rsidRPr="00F27A20">
        <w:rPr>
          <w:highlight w:val="green"/>
        </w:rPr>
        <w:t xml:space="preserve">means </w:t>
      </w:r>
      <w:r w:rsidR="00CC77F0" w:rsidRPr="00F27A20">
        <w:rPr>
          <w:highlight w:val="green"/>
        </w:rPr>
        <w:t xml:space="preserve">any one of </w:t>
      </w:r>
      <w:r w:rsidRPr="00F27A20">
        <w:rPr>
          <w:highlight w:val="green"/>
        </w:rPr>
        <w:t>the following:</w:t>
      </w:r>
    </w:p>
    <w:p w14:paraId="765F9138" w14:textId="665C836C" w:rsidR="003653CF" w:rsidRPr="00F27A20" w:rsidRDefault="003653CF" w:rsidP="00C3033C">
      <w:pPr>
        <w:numPr>
          <w:ilvl w:val="0"/>
          <w:numId w:val="4"/>
        </w:numPr>
        <w:rPr>
          <w:highlight w:val="green"/>
        </w:rPr>
      </w:pPr>
      <w:r w:rsidRPr="00F27A20">
        <w:rPr>
          <w:highlight w:val="green"/>
        </w:rPr>
        <w:t xml:space="preserve">All Application Software </w:t>
      </w:r>
      <w:r w:rsidR="008F21EF" w:rsidRPr="00F27A20">
        <w:rPr>
          <w:highlight w:val="green"/>
        </w:rPr>
        <w:t>Supplier</w:t>
      </w:r>
      <w:r w:rsidRPr="00F27A20">
        <w:rPr>
          <w:highlight w:val="green"/>
        </w:rPr>
        <w:t xml:space="preserve">s with whom the </w:t>
      </w:r>
      <w:r w:rsidR="00C20CC6" w:rsidRPr="00F27A20">
        <w:rPr>
          <w:highlight w:val="green"/>
        </w:rPr>
        <w:t>CA</w:t>
      </w:r>
      <w:r w:rsidR="00583A76" w:rsidRPr="00F27A20">
        <w:rPr>
          <w:highlight w:val="green"/>
        </w:rPr>
        <w:t xml:space="preserve"> </w:t>
      </w:r>
      <w:r w:rsidRPr="00F27A20">
        <w:rPr>
          <w:highlight w:val="green"/>
        </w:rPr>
        <w:t xml:space="preserve">or its Root CA has entered into a contract for distribution of its Root Certificate in software distributed by such Application Software </w:t>
      </w:r>
      <w:r w:rsidR="008F21EF" w:rsidRPr="00F27A20">
        <w:rPr>
          <w:highlight w:val="green"/>
        </w:rPr>
        <w:t>Supplier</w:t>
      </w:r>
      <w:r w:rsidRPr="00F27A20">
        <w:rPr>
          <w:highlight w:val="green"/>
        </w:rPr>
        <w:t>s</w:t>
      </w:r>
      <w:r w:rsidR="00CC77F0" w:rsidRPr="00F27A20">
        <w:rPr>
          <w:highlight w:val="green"/>
        </w:rPr>
        <w:t>,</w:t>
      </w:r>
      <w:r w:rsidRPr="00F27A20">
        <w:rPr>
          <w:highlight w:val="green"/>
        </w:rPr>
        <w:t xml:space="preserve"> </w:t>
      </w:r>
      <w:r w:rsidR="00712E8C" w:rsidRPr="00F27A20">
        <w:rPr>
          <w:highlight w:val="green"/>
        </w:rPr>
        <w:t>or</w:t>
      </w:r>
    </w:p>
    <w:p w14:paraId="4B530795" w14:textId="3EB3DAC4" w:rsidR="00F27420" w:rsidRPr="00F27A20" w:rsidRDefault="003653CF" w:rsidP="00F27420">
      <w:pPr>
        <w:numPr>
          <w:ilvl w:val="0"/>
          <w:numId w:val="4"/>
        </w:numPr>
        <w:rPr>
          <w:highlight w:val="green"/>
        </w:rPr>
      </w:pPr>
      <w:r w:rsidRPr="00F27A20">
        <w:rPr>
          <w:highlight w:val="green"/>
        </w:rPr>
        <w:t xml:space="preserve">All Relying Parties who reasonably rely on such </w:t>
      </w:r>
      <w:r w:rsidR="008477DD" w:rsidRPr="00F27A20">
        <w:rPr>
          <w:highlight w:val="green"/>
        </w:rPr>
        <w:t xml:space="preserve">a </w:t>
      </w:r>
      <w:r w:rsidRPr="00F27A20">
        <w:rPr>
          <w:highlight w:val="green"/>
        </w:rPr>
        <w:t xml:space="preserve">Certificate </w:t>
      </w:r>
      <w:r w:rsidR="009E4B25" w:rsidRPr="00F27A20">
        <w:rPr>
          <w:highlight w:val="green"/>
        </w:rPr>
        <w:t xml:space="preserve">while a </w:t>
      </w:r>
      <w:r w:rsidR="008B128A" w:rsidRPr="00F27A20">
        <w:rPr>
          <w:highlight w:val="green"/>
        </w:rPr>
        <w:t xml:space="preserve">Code </w:t>
      </w:r>
      <w:r w:rsidR="009E4B25" w:rsidRPr="00F27A20">
        <w:rPr>
          <w:highlight w:val="green"/>
        </w:rPr>
        <w:t>Signature associated with the Certificate is valid.</w:t>
      </w:r>
    </w:p>
    <w:p w14:paraId="4B56AAE2" w14:textId="40942B58" w:rsidR="003653CF" w:rsidRDefault="003653CF" w:rsidP="00896B3E">
      <w:pPr>
        <w:pStyle w:val="Heading2"/>
      </w:pPr>
      <w:bookmarkStart w:id="276" w:name="_Toc272407235"/>
      <w:bookmarkStart w:id="277" w:name="_Toc400025843"/>
      <w:bookmarkStart w:id="278" w:name="_Toc17488481"/>
      <w:bookmarkStart w:id="279" w:name="_Toc63253169"/>
      <w:commentRangeStart w:id="280"/>
      <w:r w:rsidRPr="00A37091">
        <w:t>Certificate Warranties</w:t>
      </w:r>
      <w:bookmarkEnd w:id="276"/>
      <w:bookmarkEnd w:id="277"/>
      <w:bookmarkEnd w:id="278"/>
      <w:bookmarkEnd w:id="279"/>
      <w:commentRangeEnd w:id="280"/>
      <w:r w:rsidR="00F27A20">
        <w:rPr>
          <w:rStyle w:val="CommentReference"/>
          <w:b w:val="0"/>
          <w:bCs/>
          <w:i w:val="0"/>
          <w:iCs w:val="0"/>
        </w:rPr>
        <w:commentReference w:id="280"/>
      </w:r>
    </w:p>
    <w:p w14:paraId="0F4FB3C0" w14:textId="38EE7DDA" w:rsidR="00895D6A" w:rsidRPr="00F27A20" w:rsidRDefault="006E4178" w:rsidP="001812A0">
      <w:pPr>
        <w:rPr>
          <w:highlight w:val="green"/>
        </w:rPr>
      </w:pPr>
      <w:r w:rsidRPr="00F27A20">
        <w:rPr>
          <w:highlight w:val="green"/>
        </w:rPr>
        <w:t>The Certificate warranties specifically include, but are not limited to the following:</w:t>
      </w:r>
    </w:p>
    <w:p w14:paraId="56E66C14" w14:textId="062AA52C" w:rsidR="00C3033C" w:rsidRPr="00F27A20" w:rsidRDefault="00C3033C" w:rsidP="00767DCA">
      <w:pPr>
        <w:numPr>
          <w:ilvl w:val="0"/>
          <w:numId w:val="12"/>
        </w:numPr>
        <w:tabs>
          <w:tab w:val="left" w:pos="720"/>
        </w:tabs>
        <w:rPr>
          <w:highlight w:val="green"/>
        </w:rPr>
      </w:pPr>
      <w:r w:rsidRPr="00F27A20">
        <w:rPr>
          <w:b/>
          <w:highlight w:val="green"/>
        </w:rPr>
        <w:t>Compliance</w:t>
      </w:r>
      <w:r w:rsidRPr="00F27A20">
        <w:rPr>
          <w:highlight w:val="green"/>
        </w:rPr>
        <w:t xml:space="preserve">. </w:t>
      </w:r>
      <w:r w:rsidR="001D4424" w:rsidRPr="00F27A20">
        <w:rPr>
          <w:highlight w:val="green"/>
        </w:rPr>
        <w:t>T</w:t>
      </w:r>
      <w:r w:rsidR="006B6483" w:rsidRPr="00F27A20">
        <w:rPr>
          <w:highlight w:val="green"/>
        </w:rPr>
        <w:t xml:space="preserve">he </w:t>
      </w:r>
      <w:r w:rsidR="00C20CC6" w:rsidRPr="00F27A20">
        <w:rPr>
          <w:highlight w:val="green"/>
        </w:rPr>
        <w:t>CA</w:t>
      </w:r>
      <w:r w:rsidR="00583A76" w:rsidRPr="00F27A20">
        <w:rPr>
          <w:highlight w:val="green"/>
        </w:rPr>
        <w:t xml:space="preserve"> </w:t>
      </w:r>
      <w:r w:rsidR="00340975" w:rsidRPr="00F27A20">
        <w:rPr>
          <w:highlight w:val="green"/>
        </w:rPr>
        <w:t>and any</w:t>
      </w:r>
      <w:r w:rsidR="00C20EC1" w:rsidRPr="00F27A20">
        <w:rPr>
          <w:highlight w:val="green"/>
        </w:rPr>
        <w:t xml:space="preserve"> Signing Service </w:t>
      </w:r>
      <w:r w:rsidR="00340975" w:rsidRPr="00F27A20">
        <w:rPr>
          <w:highlight w:val="green"/>
        </w:rPr>
        <w:t>each represent</w:t>
      </w:r>
      <w:r w:rsidR="006E5099" w:rsidRPr="00F27A20">
        <w:rPr>
          <w:highlight w:val="green"/>
        </w:rPr>
        <w:t>s</w:t>
      </w:r>
      <w:r w:rsidR="00340975" w:rsidRPr="00F27A20">
        <w:rPr>
          <w:highlight w:val="green"/>
        </w:rPr>
        <w:t xml:space="preserve"> that it </w:t>
      </w:r>
      <w:r w:rsidR="006B6483" w:rsidRPr="00F27A20">
        <w:rPr>
          <w:highlight w:val="green"/>
        </w:rPr>
        <w:t xml:space="preserve">has </w:t>
      </w:r>
      <w:r w:rsidR="00400E07" w:rsidRPr="00F27A20">
        <w:rPr>
          <w:highlight w:val="green"/>
        </w:rPr>
        <w:t>complied with</w:t>
      </w:r>
      <w:r w:rsidR="006B6483" w:rsidRPr="00F27A20">
        <w:rPr>
          <w:highlight w:val="green"/>
        </w:rPr>
        <w:t xml:space="preserve"> these </w:t>
      </w:r>
      <w:r w:rsidR="008F21EF" w:rsidRPr="00F27A20">
        <w:rPr>
          <w:highlight w:val="green"/>
        </w:rPr>
        <w:t xml:space="preserve">Requirements </w:t>
      </w:r>
      <w:r w:rsidR="00AC33D0" w:rsidRPr="00F27A20">
        <w:rPr>
          <w:highlight w:val="green"/>
        </w:rPr>
        <w:t xml:space="preserve">and </w:t>
      </w:r>
      <w:r w:rsidR="00C20EC1" w:rsidRPr="00F27A20">
        <w:rPr>
          <w:highlight w:val="green"/>
        </w:rPr>
        <w:t>the applicable</w:t>
      </w:r>
      <w:r w:rsidR="00AC33D0" w:rsidRPr="00F27A20">
        <w:rPr>
          <w:highlight w:val="green"/>
        </w:rPr>
        <w:t xml:space="preserve"> Certificate Policy and Certification Practice Statement</w:t>
      </w:r>
      <w:r w:rsidR="00C20502" w:rsidRPr="00F27A20">
        <w:rPr>
          <w:highlight w:val="green"/>
        </w:rPr>
        <w:t xml:space="preserve"> in issuing </w:t>
      </w:r>
      <w:r w:rsidRPr="00F27A20">
        <w:rPr>
          <w:highlight w:val="green"/>
        </w:rPr>
        <w:t xml:space="preserve">each Code Signing </w:t>
      </w:r>
      <w:r w:rsidR="00400E07" w:rsidRPr="00F27A20">
        <w:rPr>
          <w:highlight w:val="green"/>
        </w:rPr>
        <w:t>Certificate</w:t>
      </w:r>
      <w:r w:rsidR="001D4424" w:rsidRPr="00F27A20">
        <w:rPr>
          <w:highlight w:val="green"/>
        </w:rPr>
        <w:t xml:space="preserve"> and operating its PKI</w:t>
      </w:r>
      <w:r w:rsidR="00C20EC1" w:rsidRPr="00F27A20">
        <w:rPr>
          <w:highlight w:val="green"/>
        </w:rPr>
        <w:t xml:space="preserve"> or Signing Service</w:t>
      </w:r>
      <w:r w:rsidR="00400E07" w:rsidRPr="00F27A20">
        <w:rPr>
          <w:highlight w:val="green"/>
        </w:rPr>
        <w:t>.</w:t>
      </w:r>
      <w:r w:rsidRPr="00F27A20">
        <w:rPr>
          <w:highlight w:val="green"/>
        </w:rPr>
        <w:t xml:space="preserve"> </w:t>
      </w:r>
    </w:p>
    <w:p w14:paraId="39E720B1" w14:textId="1A2D5B64" w:rsidR="00AA730E" w:rsidRPr="00F27A20" w:rsidRDefault="00AA730E" w:rsidP="00767DCA">
      <w:pPr>
        <w:numPr>
          <w:ilvl w:val="0"/>
          <w:numId w:val="12"/>
        </w:numPr>
        <w:tabs>
          <w:tab w:val="left" w:pos="720"/>
        </w:tabs>
        <w:rPr>
          <w:highlight w:val="green"/>
        </w:rPr>
      </w:pPr>
      <w:r w:rsidRPr="00F27A20">
        <w:rPr>
          <w:b/>
          <w:bCs w:val="0"/>
          <w:highlight w:val="green"/>
        </w:rPr>
        <w:lastRenderedPageBreak/>
        <w:t>Legal Existence</w:t>
      </w:r>
      <w:r w:rsidRPr="00F27A20">
        <w:rPr>
          <w:highlight w:val="green"/>
        </w:rPr>
        <w:t>:</w:t>
      </w:r>
      <w:r w:rsidR="007B28B8" w:rsidRPr="00F27A20">
        <w:rPr>
          <w:highlight w:val="green"/>
        </w:rPr>
        <w:t xml:space="preserve"> </w:t>
      </w:r>
      <w:r w:rsidRPr="00F27A20">
        <w:rPr>
          <w:highlight w:val="green"/>
        </w:rPr>
        <w:t>For EV Code Signing Certificates</w:t>
      </w:r>
      <w:r w:rsidR="00983E61" w:rsidRPr="00F27A20">
        <w:rPr>
          <w:highlight w:val="green"/>
        </w:rPr>
        <w:t>,</w:t>
      </w:r>
      <w:r w:rsidRPr="00F27A20">
        <w:rPr>
          <w:highlight w:val="green"/>
        </w:rPr>
        <w:t xml:space="preserve"> the </w:t>
      </w:r>
      <w:r w:rsidR="00C20CC6" w:rsidRPr="00F27A20">
        <w:rPr>
          <w:highlight w:val="green"/>
        </w:rPr>
        <w:t>CA</w:t>
      </w:r>
      <w:r w:rsidRPr="00F27A20">
        <w:rPr>
          <w:highlight w:val="green"/>
        </w:rPr>
        <w:t xml:space="preserve">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60CD1C25" w14:textId="75FF81C2" w:rsidR="00F23A7A" w:rsidRPr="00F27A20" w:rsidRDefault="00F23A7A" w:rsidP="00767DCA">
      <w:pPr>
        <w:numPr>
          <w:ilvl w:val="0"/>
          <w:numId w:val="12"/>
        </w:numPr>
        <w:tabs>
          <w:tab w:val="left" w:pos="720"/>
        </w:tabs>
        <w:rPr>
          <w:highlight w:val="green"/>
        </w:rPr>
      </w:pPr>
      <w:r w:rsidRPr="00F27A20">
        <w:rPr>
          <w:b/>
          <w:highlight w:val="green"/>
        </w:rPr>
        <w:t>Identity of Subscriber</w:t>
      </w:r>
      <w:r w:rsidRPr="00F27A20">
        <w:rPr>
          <w:highlight w:val="green"/>
        </w:rPr>
        <w:t>:</w:t>
      </w:r>
      <w:r w:rsidR="001D4424" w:rsidRPr="00F27A20">
        <w:rPr>
          <w:highlight w:val="green"/>
        </w:rPr>
        <w:t xml:space="preserve"> A</w:t>
      </w:r>
      <w:r w:rsidRPr="00F27A20">
        <w:rPr>
          <w:highlight w:val="green"/>
        </w:rPr>
        <w:t>t the time of issuance</w:t>
      </w:r>
      <w:r w:rsidR="0069098C" w:rsidRPr="00F27A20">
        <w:rPr>
          <w:highlight w:val="green"/>
        </w:rPr>
        <w:t>,</w:t>
      </w:r>
      <w:r w:rsidRPr="00F27A20">
        <w:rPr>
          <w:highlight w:val="green"/>
        </w:rPr>
        <w:t xml:space="preserve"> the </w:t>
      </w:r>
      <w:r w:rsidR="00C20CC6" w:rsidRPr="00F27A20">
        <w:rPr>
          <w:highlight w:val="green"/>
        </w:rPr>
        <w:t>CA</w:t>
      </w:r>
      <w:r w:rsidR="00583A76" w:rsidRPr="00F27A20">
        <w:rPr>
          <w:highlight w:val="green"/>
        </w:rPr>
        <w:t xml:space="preserve"> </w:t>
      </w:r>
      <w:r w:rsidR="00226479" w:rsidRPr="00F27A20">
        <w:rPr>
          <w:highlight w:val="green"/>
        </w:rPr>
        <w:t>or Signing Service</w:t>
      </w:r>
      <w:r w:rsidR="00583A76" w:rsidRPr="00F27A20">
        <w:rPr>
          <w:highlight w:val="green"/>
        </w:rPr>
        <w:t xml:space="preserve"> </w:t>
      </w:r>
      <w:r w:rsidR="00340975" w:rsidRPr="00F27A20">
        <w:rPr>
          <w:highlight w:val="green"/>
        </w:rPr>
        <w:t xml:space="preserve">represents that it </w:t>
      </w:r>
      <w:r w:rsidR="00583A76" w:rsidRPr="00F27A20">
        <w:rPr>
          <w:highlight w:val="green"/>
        </w:rPr>
        <w:t xml:space="preserve">(i) </w:t>
      </w:r>
      <w:r w:rsidRPr="00F27A20">
        <w:rPr>
          <w:highlight w:val="green"/>
        </w:rPr>
        <w:t xml:space="preserve">operated </w:t>
      </w:r>
      <w:r w:rsidR="00896688" w:rsidRPr="00F27A20">
        <w:rPr>
          <w:highlight w:val="green"/>
        </w:rPr>
        <w:t>a</w:t>
      </w:r>
      <w:r w:rsidRPr="00F27A20">
        <w:rPr>
          <w:highlight w:val="green"/>
        </w:rPr>
        <w:t xml:space="preserve"> procedure for verifying the identity of the Subscriber</w:t>
      </w:r>
      <w:r w:rsidR="00896688" w:rsidRPr="00F27A20">
        <w:rPr>
          <w:highlight w:val="green"/>
        </w:rPr>
        <w:t xml:space="preserve"> that at least meets the requirements in </w:t>
      </w:r>
      <w:r w:rsidR="00896688" w:rsidRPr="00F27A20">
        <w:rPr>
          <w:highlight w:val="yellow"/>
        </w:rPr>
        <w:t>Section 11</w:t>
      </w:r>
      <w:r w:rsidR="00016CDB" w:rsidRPr="00F27A20">
        <w:rPr>
          <w:highlight w:val="yellow"/>
        </w:rPr>
        <w:t xml:space="preserve"> of </w:t>
      </w:r>
      <w:r w:rsidR="00691EAA" w:rsidRPr="00F27A20">
        <w:rPr>
          <w:highlight w:val="yellow"/>
        </w:rPr>
        <w:t>this document</w:t>
      </w:r>
      <w:r w:rsidR="00583A76" w:rsidRPr="00F27A20">
        <w:rPr>
          <w:highlight w:val="green"/>
        </w:rPr>
        <w:t>, (i</w:t>
      </w:r>
      <w:r w:rsidR="006705EC" w:rsidRPr="00F27A20">
        <w:rPr>
          <w:highlight w:val="green"/>
        </w:rPr>
        <w:t>i</w:t>
      </w:r>
      <w:r w:rsidR="00583A76" w:rsidRPr="00F27A20">
        <w:rPr>
          <w:highlight w:val="green"/>
        </w:rPr>
        <w:t xml:space="preserve">) followed </w:t>
      </w:r>
      <w:r w:rsidRPr="00F27A20">
        <w:rPr>
          <w:highlight w:val="green"/>
        </w:rPr>
        <w:t xml:space="preserve">the procedure </w:t>
      </w:r>
      <w:r w:rsidR="00583A76" w:rsidRPr="00F27A20">
        <w:rPr>
          <w:highlight w:val="green"/>
        </w:rPr>
        <w:t xml:space="preserve">when issuing </w:t>
      </w:r>
      <w:r w:rsidR="00226479" w:rsidRPr="00F27A20">
        <w:rPr>
          <w:highlight w:val="green"/>
        </w:rPr>
        <w:t xml:space="preserve">or managing </w:t>
      </w:r>
      <w:r w:rsidR="00583A76" w:rsidRPr="00F27A20">
        <w:rPr>
          <w:highlight w:val="green"/>
        </w:rPr>
        <w:t>the Certificate</w:t>
      </w:r>
      <w:r w:rsidRPr="00F27A20">
        <w:rPr>
          <w:highlight w:val="green"/>
        </w:rPr>
        <w:t xml:space="preserve">, and </w:t>
      </w:r>
      <w:r w:rsidR="00583A76" w:rsidRPr="00F27A20">
        <w:rPr>
          <w:highlight w:val="green"/>
        </w:rPr>
        <w:t xml:space="preserve">(iii) </w:t>
      </w:r>
      <w:r w:rsidRPr="00F27A20">
        <w:rPr>
          <w:highlight w:val="green"/>
        </w:rPr>
        <w:t xml:space="preserve">accurately described </w:t>
      </w:r>
      <w:r w:rsidR="00583A76" w:rsidRPr="00F27A20">
        <w:rPr>
          <w:highlight w:val="green"/>
        </w:rPr>
        <w:t xml:space="preserve">the same procedure </w:t>
      </w:r>
      <w:r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Pr="00F27A20">
        <w:rPr>
          <w:highlight w:val="green"/>
        </w:rPr>
        <w:t>Certification Practice Statement</w:t>
      </w:r>
      <w:r w:rsidR="00016CDB" w:rsidRPr="00F27A20">
        <w:rPr>
          <w:highlight w:val="green"/>
        </w:rPr>
        <w:t>.</w:t>
      </w:r>
    </w:p>
    <w:p w14:paraId="37BDB253" w14:textId="67710479" w:rsidR="006274D8" w:rsidRPr="00F27A20" w:rsidRDefault="00AC33D0" w:rsidP="00767DCA">
      <w:pPr>
        <w:numPr>
          <w:ilvl w:val="0"/>
          <w:numId w:val="12"/>
        </w:numPr>
        <w:tabs>
          <w:tab w:val="left" w:pos="720"/>
        </w:tabs>
        <w:rPr>
          <w:highlight w:val="green"/>
        </w:rPr>
      </w:pPr>
      <w:r w:rsidRPr="00F27A20">
        <w:rPr>
          <w:b/>
          <w:highlight w:val="green"/>
        </w:rPr>
        <w:t>Authorization for</w:t>
      </w:r>
      <w:r w:rsidR="006B6483" w:rsidRPr="00F27A20">
        <w:rPr>
          <w:b/>
          <w:highlight w:val="green"/>
        </w:rPr>
        <w:t xml:space="preserve"> Certificate:</w:t>
      </w:r>
      <w:r w:rsidR="006B6483"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1A5F5E"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represent</w:t>
      </w:r>
      <w:r w:rsidR="00016CDB" w:rsidRPr="00F27A20">
        <w:rPr>
          <w:highlight w:val="green"/>
        </w:rPr>
        <w:t>s</w:t>
      </w:r>
      <w:r w:rsidR="00340975" w:rsidRPr="00F27A20">
        <w:rPr>
          <w:highlight w:val="green"/>
        </w:rPr>
        <w:t xml:space="preserve"> that it </w:t>
      </w:r>
      <w:r w:rsidR="00583A76" w:rsidRPr="00F27A20">
        <w:rPr>
          <w:highlight w:val="green"/>
        </w:rPr>
        <w:t xml:space="preserve">(i) </w:t>
      </w:r>
      <w:r w:rsidR="001A5F5E" w:rsidRPr="00F27A20">
        <w:rPr>
          <w:highlight w:val="green"/>
        </w:rPr>
        <w:t>operated</w:t>
      </w:r>
      <w:r w:rsidR="006B6483" w:rsidRPr="00F27A20">
        <w:rPr>
          <w:highlight w:val="green"/>
        </w:rPr>
        <w:t xml:space="preserve"> a</w:t>
      </w:r>
      <w:r w:rsidR="00896688" w:rsidRPr="00F27A20">
        <w:rPr>
          <w:highlight w:val="green"/>
        </w:rPr>
        <w:t xml:space="preserve"> </w:t>
      </w:r>
      <w:r w:rsidR="006B6483" w:rsidRPr="00F27A20">
        <w:rPr>
          <w:highlight w:val="green"/>
        </w:rPr>
        <w:t xml:space="preserve">procedure for </w:t>
      </w:r>
      <w:r w:rsidR="00583A76" w:rsidRPr="00F27A20">
        <w:rPr>
          <w:highlight w:val="green"/>
        </w:rPr>
        <w:t xml:space="preserve">verifying </w:t>
      </w:r>
      <w:r w:rsidR="006B6483" w:rsidRPr="00F27A20">
        <w:rPr>
          <w:highlight w:val="green"/>
        </w:rPr>
        <w:t>that the Applicant</w:t>
      </w:r>
      <w:r w:rsidR="00400E07" w:rsidRPr="00F27A20">
        <w:rPr>
          <w:highlight w:val="green"/>
        </w:rPr>
        <w:t xml:space="preserve"> authorized the issuance of the</w:t>
      </w:r>
      <w:r w:rsidR="006B6483" w:rsidRPr="00F27A20">
        <w:rPr>
          <w:highlight w:val="green"/>
        </w:rPr>
        <w:t xml:space="preserve"> Certificate</w:t>
      </w:r>
      <w:r w:rsidR="00583A76" w:rsidRPr="00F27A20">
        <w:rPr>
          <w:highlight w:val="green"/>
        </w:rPr>
        <w:t xml:space="preserve">, </w:t>
      </w:r>
      <w:r w:rsidR="00065073" w:rsidRPr="00F27A20">
        <w:rPr>
          <w:highlight w:val="green"/>
        </w:rPr>
        <w:t xml:space="preserve">(ii) </w:t>
      </w:r>
      <w:r w:rsidR="00583A76" w:rsidRPr="00F27A20">
        <w:rPr>
          <w:highlight w:val="green"/>
        </w:rPr>
        <w:t xml:space="preserve">followed </w:t>
      </w:r>
      <w:r w:rsidR="006B6483" w:rsidRPr="00F27A20">
        <w:rPr>
          <w:highlight w:val="green"/>
        </w:rPr>
        <w:t>the procedure</w:t>
      </w:r>
      <w:r w:rsidR="00583A76" w:rsidRPr="00F27A20">
        <w:rPr>
          <w:highlight w:val="green"/>
        </w:rPr>
        <w:t>,</w:t>
      </w:r>
      <w:r w:rsidR="006B6483" w:rsidRPr="00F27A20">
        <w:rPr>
          <w:highlight w:val="green"/>
        </w:rPr>
        <w:t xml:space="preserve"> an</w:t>
      </w:r>
      <w:r w:rsidR="001A5F5E" w:rsidRPr="00F27A20">
        <w:rPr>
          <w:highlight w:val="green"/>
        </w:rPr>
        <w:t xml:space="preserve">d </w:t>
      </w:r>
      <w:r w:rsidR="00065073" w:rsidRPr="00F27A20">
        <w:rPr>
          <w:highlight w:val="green"/>
        </w:rPr>
        <w:t xml:space="preserve">(iii) </w:t>
      </w:r>
      <w:r w:rsidR="006B6483" w:rsidRPr="00F27A20">
        <w:rPr>
          <w:highlight w:val="green"/>
        </w:rPr>
        <w:t xml:space="preserve">accurately described </w:t>
      </w:r>
      <w:r w:rsidR="00583A76" w:rsidRPr="00F27A20">
        <w:rPr>
          <w:highlight w:val="green"/>
        </w:rPr>
        <w:t xml:space="preserve">the same procedure </w:t>
      </w:r>
      <w:r w:rsidR="006B6483"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006B6483" w:rsidRPr="00F27A20">
        <w:rPr>
          <w:highlight w:val="green"/>
        </w:rPr>
        <w:t>Certification Practice Statement</w:t>
      </w:r>
      <w:r w:rsidR="00016CDB" w:rsidRPr="00F27A20">
        <w:rPr>
          <w:highlight w:val="green"/>
        </w:rPr>
        <w:t>.</w:t>
      </w:r>
    </w:p>
    <w:p w14:paraId="036EEFCD" w14:textId="7FC8ED74" w:rsidR="006274D8" w:rsidRPr="00F27A20" w:rsidRDefault="006B6483" w:rsidP="00767DCA">
      <w:pPr>
        <w:numPr>
          <w:ilvl w:val="0"/>
          <w:numId w:val="12"/>
        </w:numPr>
        <w:tabs>
          <w:tab w:val="left" w:pos="720"/>
        </w:tabs>
        <w:rPr>
          <w:highlight w:val="green"/>
        </w:rPr>
      </w:pPr>
      <w:r w:rsidRPr="00F27A20">
        <w:rPr>
          <w:b/>
          <w:highlight w:val="green"/>
        </w:rPr>
        <w:t>Accuracy of Information:</w:t>
      </w:r>
      <w:r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065073"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 xml:space="preserve">represents that it </w:t>
      </w:r>
      <w:r w:rsidR="00583A76" w:rsidRPr="00F27A20">
        <w:rPr>
          <w:highlight w:val="green"/>
        </w:rPr>
        <w:t xml:space="preserve">(i) </w:t>
      </w:r>
      <w:r w:rsidR="001A5F5E" w:rsidRPr="00F27A20">
        <w:rPr>
          <w:highlight w:val="green"/>
        </w:rPr>
        <w:t>operated</w:t>
      </w:r>
      <w:r w:rsidRPr="00F27A20">
        <w:rPr>
          <w:highlight w:val="green"/>
        </w:rPr>
        <w:t xml:space="preserve"> a</w:t>
      </w:r>
      <w:r w:rsidR="00896688" w:rsidRPr="00F27A20">
        <w:rPr>
          <w:highlight w:val="green"/>
        </w:rPr>
        <w:t xml:space="preserve"> </w:t>
      </w:r>
      <w:r w:rsidRPr="00F27A20">
        <w:rPr>
          <w:highlight w:val="green"/>
        </w:rPr>
        <w:t xml:space="preserve">procedure for </w:t>
      </w:r>
      <w:r w:rsidR="00583A76" w:rsidRPr="00F27A20">
        <w:rPr>
          <w:highlight w:val="green"/>
        </w:rPr>
        <w:t xml:space="preserve">verifying </w:t>
      </w:r>
      <w:r w:rsidRPr="00F27A20">
        <w:rPr>
          <w:highlight w:val="green"/>
        </w:rPr>
        <w:t>that all of t</w:t>
      </w:r>
      <w:r w:rsidR="00400E07" w:rsidRPr="00F27A20">
        <w:rPr>
          <w:highlight w:val="green"/>
        </w:rPr>
        <w:t>he information contained in the</w:t>
      </w:r>
      <w:r w:rsidRPr="00F27A20">
        <w:rPr>
          <w:highlight w:val="green"/>
        </w:rPr>
        <w:t xml:space="preserve"> Certificate (with the exception of the subject:organizationalUnitName attribute</w:t>
      </w:r>
      <w:r w:rsidR="001A5F5E" w:rsidRPr="00F27A20">
        <w:rPr>
          <w:highlight w:val="green"/>
        </w:rPr>
        <w:t>) wa</w:t>
      </w:r>
      <w:r w:rsidRPr="00F27A20">
        <w:rPr>
          <w:highlight w:val="green"/>
        </w:rPr>
        <w:t>s true and accurate</w:t>
      </w:r>
      <w:r w:rsidR="009560C7" w:rsidRPr="00F27A20">
        <w:rPr>
          <w:highlight w:val="green"/>
        </w:rPr>
        <w:t>,</w:t>
      </w:r>
      <w:r w:rsidRPr="00F27A20">
        <w:rPr>
          <w:highlight w:val="green"/>
        </w:rPr>
        <w:t xml:space="preserve"> </w:t>
      </w:r>
      <w:r w:rsidR="009E142B" w:rsidRPr="00F27A20">
        <w:rPr>
          <w:highlight w:val="green"/>
        </w:rPr>
        <w:t xml:space="preserve">(ii) </w:t>
      </w:r>
      <w:r w:rsidR="00583A76" w:rsidRPr="00F27A20">
        <w:rPr>
          <w:highlight w:val="green"/>
        </w:rPr>
        <w:t xml:space="preserve">followed </w:t>
      </w:r>
      <w:r w:rsidRPr="00F27A20">
        <w:rPr>
          <w:highlight w:val="green"/>
        </w:rPr>
        <w:t>the procedure</w:t>
      </w:r>
      <w:r w:rsidR="009560C7" w:rsidRPr="00F27A20">
        <w:rPr>
          <w:highlight w:val="green"/>
        </w:rPr>
        <w:t>,</w:t>
      </w:r>
      <w:r w:rsidRPr="00F27A20">
        <w:rPr>
          <w:highlight w:val="green"/>
        </w:rPr>
        <w:t xml:space="preserve"> and </w:t>
      </w:r>
      <w:r w:rsidR="009E142B" w:rsidRPr="00F27A20">
        <w:rPr>
          <w:highlight w:val="green"/>
        </w:rPr>
        <w:t xml:space="preserve">(iii) </w:t>
      </w:r>
      <w:r w:rsidR="0069098C" w:rsidRPr="00F27A20">
        <w:rPr>
          <w:highlight w:val="green"/>
        </w:rPr>
        <w:t>accurately</w:t>
      </w:r>
      <w:r w:rsidR="007B28B8" w:rsidRPr="00F27A20">
        <w:rPr>
          <w:highlight w:val="green"/>
        </w:rPr>
        <w:t xml:space="preserve"> </w:t>
      </w:r>
      <w:r w:rsidRPr="00F27A20">
        <w:rPr>
          <w:highlight w:val="green"/>
        </w:rPr>
        <w:t xml:space="preserve">described </w:t>
      </w:r>
      <w:r w:rsidR="0069098C" w:rsidRPr="00F27A20">
        <w:rPr>
          <w:highlight w:val="green"/>
        </w:rPr>
        <w:t xml:space="preserve">the same procedure </w:t>
      </w:r>
      <w:r w:rsidRPr="00F27A20">
        <w:rPr>
          <w:highlight w:val="green"/>
        </w:rPr>
        <w:t xml:space="preserve">in the CA’s </w:t>
      </w:r>
      <w:r w:rsidR="00AC33D0" w:rsidRPr="00F27A20">
        <w:rPr>
          <w:highlight w:val="green"/>
        </w:rPr>
        <w:t xml:space="preserve">Certificate Policy </w:t>
      </w:r>
      <w:r w:rsidR="0069098C" w:rsidRPr="00F27A20">
        <w:rPr>
          <w:highlight w:val="green"/>
        </w:rPr>
        <w:t xml:space="preserve">or </w:t>
      </w:r>
      <w:r w:rsidRPr="00F27A20">
        <w:rPr>
          <w:highlight w:val="green"/>
        </w:rPr>
        <w:t>Certification Practice Statement</w:t>
      </w:r>
      <w:r w:rsidR="00016CDB" w:rsidRPr="00F27A20">
        <w:rPr>
          <w:highlight w:val="green"/>
        </w:rPr>
        <w:t>.</w:t>
      </w:r>
    </w:p>
    <w:p w14:paraId="51F23030" w14:textId="357DD2D4" w:rsidR="00032200" w:rsidRPr="00F27A20" w:rsidRDefault="00226479" w:rsidP="00767DCA">
      <w:pPr>
        <w:numPr>
          <w:ilvl w:val="0"/>
          <w:numId w:val="12"/>
        </w:numPr>
        <w:tabs>
          <w:tab w:val="left" w:pos="720"/>
        </w:tabs>
        <w:rPr>
          <w:highlight w:val="green"/>
        </w:rPr>
      </w:pPr>
      <w:r w:rsidRPr="00F27A20">
        <w:rPr>
          <w:b/>
          <w:highlight w:val="green"/>
        </w:rPr>
        <w:t>Key Protection</w:t>
      </w:r>
      <w:r w:rsidR="00032200" w:rsidRPr="00F27A20">
        <w:rPr>
          <w:b/>
          <w:highlight w:val="green"/>
        </w:rPr>
        <w:t>:</w:t>
      </w:r>
      <w:r w:rsidR="00032200" w:rsidRPr="00F27A20">
        <w:rPr>
          <w:highlight w:val="green"/>
        </w:rPr>
        <w:t xml:space="preserve"> </w:t>
      </w:r>
      <w:r w:rsidR="00D0350F" w:rsidRPr="00F27A20">
        <w:rPr>
          <w:highlight w:val="green"/>
        </w:rPr>
        <w:t xml:space="preserve">The </w:t>
      </w:r>
      <w:r w:rsidR="00C20CC6" w:rsidRPr="00F27A20">
        <w:rPr>
          <w:highlight w:val="green"/>
        </w:rPr>
        <w:t>CA</w:t>
      </w:r>
      <w:r w:rsidR="0069098C" w:rsidRPr="00F27A20">
        <w:rPr>
          <w:highlight w:val="green"/>
        </w:rPr>
        <w:t xml:space="preserve"> </w:t>
      </w:r>
      <w:r w:rsidR="00340975" w:rsidRPr="00F27A20">
        <w:rPr>
          <w:highlight w:val="green"/>
        </w:rPr>
        <w:t xml:space="preserve">represents that it </w:t>
      </w:r>
      <w:r w:rsidR="00B141E3" w:rsidRPr="00F27A20">
        <w:rPr>
          <w:highlight w:val="green"/>
        </w:rPr>
        <w:t xml:space="preserve">provided </w:t>
      </w:r>
      <w:r w:rsidR="00032200" w:rsidRPr="00F27A20">
        <w:rPr>
          <w:highlight w:val="green"/>
        </w:rPr>
        <w:t xml:space="preserve">the Subscriber </w:t>
      </w:r>
      <w:r w:rsidRPr="00F27A20">
        <w:rPr>
          <w:highlight w:val="green"/>
        </w:rPr>
        <w:t>at the time of issuance</w:t>
      </w:r>
      <w:r w:rsidR="00032200" w:rsidRPr="00F27A20">
        <w:rPr>
          <w:highlight w:val="green"/>
        </w:rPr>
        <w:t xml:space="preserve"> </w:t>
      </w:r>
      <w:r w:rsidR="00B141E3" w:rsidRPr="00F27A20">
        <w:rPr>
          <w:highlight w:val="green"/>
        </w:rPr>
        <w:t xml:space="preserve">with documentation on how to </w:t>
      </w:r>
      <w:r w:rsidR="001A2117" w:rsidRPr="00F27A20">
        <w:rPr>
          <w:highlight w:val="green"/>
        </w:rPr>
        <w:t xml:space="preserve">securely </w:t>
      </w:r>
      <w:r w:rsidR="000F28F2" w:rsidRPr="00F27A20">
        <w:rPr>
          <w:highlight w:val="green"/>
        </w:rPr>
        <w:t xml:space="preserve">store </w:t>
      </w:r>
      <w:r w:rsidR="001A2117" w:rsidRPr="00F27A20">
        <w:rPr>
          <w:highlight w:val="green"/>
        </w:rPr>
        <w:t xml:space="preserve">and prevent the misuse of </w:t>
      </w:r>
      <w:r w:rsidR="00390055" w:rsidRPr="00F27A20">
        <w:rPr>
          <w:highlight w:val="green"/>
        </w:rPr>
        <w:t>Private Keys associated with Code Signing Certificates</w:t>
      </w:r>
      <w:r w:rsidRPr="00F27A20">
        <w:rPr>
          <w:highlight w:val="green"/>
        </w:rPr>
        <w:t>, or in the case of a Signing Service, securely stored and prevented the misuse of Private Keys associated with Code Signing Certificates</w:t>
      </w:r>
      <w:r w:rsidR="00032200" w:rsidRPr="00F27A20">
        <w:rPr>
          <w:highlight w:val="green"/>
        </w:rPr>
        <w:t>;</w:t>
      </w:r>
    </w:p>
    <w:p w14:paraId="532F7B6D" w14:textId="5A4A66F6" w:rsidR="00E61A69" w:rsidRPr="00F27A20" w:rsidRDefault="006B6483" w:rsidP="00767DCA">
      <w:pPr>
        <w:numPr>
          <w:ilvl w:val="0"/>
          <w:numId w:val="12"/>
        </w:numPr>
        <w:tabs>
          <w:tab w:val="left" w:pos="720"/>
        </w:tabs>
        <w:rPr>
          <w:highlight w:val="green"/>
        </w:rPr>
      </w:pPr>
      <w:r w:rsidRPr="00F27A20">
        <w:rPr>
          <w:b/>
          <w:highlight w:val="green"/>
        </w:rPr>
        <w:t>Subscriber Agreement:</w:t>
      </w:r>
      <w:r w:rsidR="007B28B8" w:rsidRPr="00F27A20">
        <w:rPr>
          <w:highlight w:val="green"/>
        </w:rPr>
        <w:t xml:space="preserve"> </w:t>
      </w:r>
      <w:r w:rsidR="001D4424" w:rsidRPr="00F27A20">
        <w:rPr>
          <w:highlight w:val="green"/>
        </w:rPr>
        <w:t>T</w:t>
      </w:r>
      <w:r w:rsidRPr="00F27A20">
        <w:rPr>
          <w:highlight w:val="green"/>
        </w:rPr>
        <w:t xml:space="preserve">he </w:t>
      </w:r>
      <w:r w:rsidR="00C20CC6" w:rsidRPr="00F27A20">
        <w:rPr>
          <w:highlight w:val="green"/>
        </w:rPr>
        <w:t>CA</w:t>
      </w:r>
      <w:r w:rsidR="00340975" w:rsidRPr="00F27A20">
        <w:rPr>
          <w:highlight w:val="green"/>
        </w:rPr>
        <w:t xml:space="preserve"> and </w:t>
      </w:r>
      <w:r w:rsidR="008477DD" w:rsidRPr="00F27A20">
        <w:rPr>
          <w:highlight w:val="green"/>
        </w:rPr>
        <w:t xml:space="preserve">Signing Service </w:t>
      </w:r>
      <w:r w:rsidR="00340975" w:rsidRPr="00F27A20">
        <w:rPr>
          <w:highlight w:val="green"/>
        </w:rPr>
        <w:t xml:space="preserve">represent that the </w:t>
      </w:r>
      <w:r w:rsidR="00C20CC6" w:rsidRPr="00F27A20">
        <w:rPr>
          <w:highlight w:val="green"/>
        </w:rPr>
        <w:t>CA</w:t>
      </w:r>
      <w:r w:rsidR="00340975" w:rsidRPr="00F27A20">
        <w:rPr>
          <w:highlight w:val="green"/>
        </w:rPr>
        <w:t xml:space="preserve"> or Signing Service entered into </w:t>
      </w:r>
      <w:r w:rsidRPr="00F27A20">
        <w:rPr>
          <w:highlight w:val="green"/>
        </w:rPr>
        <w:t xml:space="preserve">a legally valid and enforceable Subscriber Agreement </w:t>
      </w:r>
      <w:r w:rsidR="00340975" w:rsidRPr="00F27A20">
        <w:rPr>
          <w:highlight w:val="green"/>
        </w:rPr>
        <w:t xml:space="preserve">with the Applicant </w:t>
      </w:r>
      <w:r w:rsidRPr="00F27A20">
        <w:rPr>
          <w:highlight w:val="green"/>
        </w:rPr>
        <w:t xml:space="preserve">that satisfies these </w:t>
      </w:r>
      <w:r w:rsidR="008F21EF" w:rsidRPr="00F27A20">
        <w:rPr>
          <w:highlight w:val="green"/>
        </w:rPr>
        <w:t>Requirements</w:t>
      </w:r>
      <w:r w:rsidR="00EE4E42" w:rsidRPr="00F27A20">
        <w:rPr>
          <w:highlight w:val="green"/>
        </w:rPr>
        <w:t xml:space="preserve"> </w:t>
      </w:r>
      <w:r w:rsidR="00105737" w:rsidRPr="00F27A20">
        <w:rPr>
          <w:highlight w:val="green"/>
        </w:rPr>
        <w:t xml:space="preserve">or, if they are affiliated, the Applicant Representative has acknowledged </w:t>
      </w:r>
      <w:r w:rsidR="002B6E07" w:rsidRPr="00F27A20">
        <w:rPr>
          <w:highlight w:val="green"/>
        </w:rPr>
        <w:t>and accepted the Terms of Use.</w:t>
      </w:r>
    </w:p>
    <w:p w14:paraId="5F9EE434" w14:textId="77777777" w:rsidR="006274D8" w:rsidRPr="00F27A20" w:rsidRDefault="006B6483" w:rsidP="00767DCA">
      <w:pPr>
        <w:numPr>
          <w:ilvl w:val="0"/>
          <w:numId w:val="12"/>
        </w:numPr>
        <w:tabs>
          <w:tab w:val="left" w:pos="720"/>
        </w:tabs>
        <w:rPr>
          <w:highlight w:val="green"/>
        </w:rPr>
      </w:pPr>
      <w:r w:rsidRPr="00F27A20">
        <w:rPr>
          <w:b/>
          <w:highlight w:val="green"/>
        </w:rPr>
        <w:t>Status:</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w:t>
      </w:r>
      <w:r w:rsidR="00016CDB" w:rsidRPr="00F27A20">
        <w:rPr>
          <w:highlight w:val="green"/>
        </w:rPr>
        <w:t xml:space="preserve">it </w:t>
      </w:r>
      <w:r w:rsidRPr="00F27A20">
        <w:rPr>
          <w:highlight w:val="green"/>
        </w:rPr>
        <w:t>will maintain a 24 x 7 online-accessible Repository with current information regarding the status of Certificate</w:t>
      </w:r>
      <w:r w:rsidR="00400E07" w:rsidRPr="00F27A20">
        <w:rPr>
          <w:highlight w:val="green"/>
        </w:rPr>
        <w:t>s</w:t>
      </w:r>
      <w:r w:rsidRPr="00F27A20">
        <w:rPr>
          <w:highlight w:val="green"/>
        </w:rPr>
        <w:t xml:space="preserve"> as valid or revoked</w:t>
      </w:r>
      <w:r w:rsidR="00A3608A" w:rsidRPr="00F27A20">
        <w:rPr>
          <w:highlight w:val="green"/>
        </w:rPr>
        <w:t xml:space="preserve"> for the period required by these Requirements</w:t>
      </w:r>
      <w:r w:rsidR="00016CDB" w:rsidRPr="00F27A20">
        <w:rPr>
          <w:highlight w:val="green"/>
        </w:rPr>
        <w:t>.</w:t>
      </w:r>
    </w:p>
    <w:p w14:paraId="6DA59666" w14:textId="77777777" w:rsidR="006274D8" w:rsidRPr="00F27A20" w:rsidRDefault="006B6483" w:rsidP="00767DCA">
      <w:pPr>
        <w:numPr>
          <w:ilvl w:val="0"/>
          <w:numId w:val="12"/>
        </w:numPr>
        <w:tabs>
          <w:tab w:val="left" w:pos="720"/>
        </w:tabs>
        <w:rPr>
          <w:highlight w:val="green"/>
        </w:rPr>
      </w:pPr>
      <w:r w:rsidRPr="00F27A20">
        <w:rPr>
          <w:b/>
          <w:highlight w:val="green"/>
        </w:rPr>
        <w:t>Revocation:</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it </w:t>
      </w:r>
      <w:r w:rsidRPr="00F27A20">
        <w:rPr>
          <w:highlight w:val="green"/>
        </w:rPr>
        <w:t xml:space="preserve">will revoke </w:t>
      </w:r>
      <w:r w:rsidR="00C117EA" w:rsidRPr="00F27A20">
        <w:rPr>
          <w:highlight w:val="green"/>
        </w:rPr>
        <w:t xml:space="preserve">a </w:t>
      </w:r>
      <w:r w:rsidRPr="00F27A20">
        <w:rPr>
          <w:highlight w:val="green"/>
        </w:rPr>
        <w:t xml:space="preserve">Certificate upon the occurrence of </w:t>
      </w:r>
      <w:r w:rsidR="0069098C" w:rsidRPr="00F27A20">
        <w:rPr>
          <w:highlight w:val="green"/>
        </w:rPr>
        <w:t xml:space="preserve">a revocation event </w:t>
      </w:r>
      <w:r w:rsidRPr="00F27A20">
        <w:rPr>
          <w:highlight w:val="green"/>
        </w:rPr>
        <w:t xml:space="preserve">specified in these </w:t>
      </w:r>
      <w:r w:rsidR="008F21EF" w:rsidRPr="00F27A20">
        <w:rPr>
          <w:highlight w:val="green"/>
        </w:rPr>
        <w:t>Requirements</w:t>
      </w:r>
      <w:r w:rsidRPr="00F27A20">
        <w:rPr>
          <w:highlight w:val="green"/>
        </w:rPr>
        <w:t>.</w:t>
      </w:r>
    </w:p>
    <w:p w14:paraId="0487BC65" w14:textId="77777777" w:rsidR="003653CF" w:rsidRPr="0024249A" w:rsidRDefault="003653CF" w:rsidP="00896B3E">
      <w:pPr>
        <w:pStyle w:val="Heading2"/>
        <w:rPr>
          <w:highlight w:val="green"/>
        </w:rPr>
      </w:pPr>
      <w:bookmarkStart w:id="281" w:name="_Toc272150279"/>
      <w:bookmarkStart w:id="282" w:name="_Toc272225104"/>
      <w:bookmarkStart w:id="283" w:name="_Toc272237689"/>
      <w:bookmarkStart w:id="284" w:name="_Toc272239286"/>
      <w:bookmarkStart w:id="285" w:name="_Toc272407236"/>
      <w:bookmarkStart w:id="286" w:name="_Toc272150280"/>
      <w:bookmarkStart w:id="287" w:name="_Toc272225105"/>
      <w:bookmarkStart w:id="288" w:name="_Toc272237690"/>
      <w:bookmarkStart w:id="289" w:name="_Toc272239287"/>
      <w:bookmarkStart w:id="290" w:name="_Toc272407237"/>
      <w:bookmarkStart w:id="291" w:name="_Toc272150281"/>
      <w:bookmarkStart w:id="292" w:name="_Toc272225106"/>
      <w:bookmarkStart w:id="293" w:name="_Toc272237691"/>
      <w:bookmarkStart w:id="294" w:name="_Toc272239288"/>
      <w:bookmarkStart w:id="295" w:name="_Toc272407238"/>
      <w:bookmarkStart w:id="296" w:name="_Toc272150282"/>
      <w:bookmarkStart w:id="297" w:name="_Toc272225107"/>
      <w:bookmarkStart w:id="298" w:name="_Toc272237692"/>
      <w:bookmarkStart w:id="299" w:name="_Toc272239289"/>
      <w:bookmarkStart w:id="300" w:name="_Toc272407239"/>
      <w:bookmarkStart w:id="301" w:name="_Toc272150283"/>
      <w:bookmarkStart w:id="302" w:name="_Toc272225108"/>
      <w:bookmarkStart w:id="303" w:name="_Toc272237693"/>
      <w:bookmarkStart w:id="304" w:name="_Toc272239290"/>
      <w:bookmarkStart w:id="305" w:name="_Toc272407240"/>
      <w:bookmarkStart w:id="306" w:name="_Toc272150284"/>
      <w:bookmarkStart w:id="307" w:name="_Toc272225109"/>
      <w:bookmarkStart w:id="308" w:name="_Toc272237694"/>
      <w:bookmarkStart w:id="309" w:name="_Toc272239291"/>
      <w:bookmarkStart w:id="310" w:name="_Toc272407241"/>
      <w:bookmarkStart w:id="311" w:name="_Toc272150285"/>
      <w:bookmarkStart w:id="312" w:name="_Toc272225110"/>
      <w:bookmarkStart w:id="313" w:name="_Toc272237695"/>
      <w:bookmarkStart w:id="314" w:name="_Toc272239292"/>
      <w:bookmarkStart w:id="315" w:name="_Toc272407242"/>
      <w:bookmarkStart w:id="316" w:name="_Toc242803711"/>
      <w:bookmarkStart w:id="317" w:name="_Toc253979376"/>
      <w:bookmarkStart w:id="318" w:name="_Toc272407243"/>
      <w:bookmarkStart w:id="319" w:name="_Toc400025844"/>
      <w:bookmarkStart w:id="320" w:name="_Toc17488482"/>
      <w:bookmarkStart w:id="321" w:name="_Toc6325317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commentRangeStart w:id="322"/>
      <w:r w:rsidRPr="0024249A">
        <w:rPr>
          <w:highlight w:val="green"/>
        </w:rPr>
        <w:t>Applicant</w:t>
      </w:r>
      <w:bookmarkEnd w:id="316"/>
      <w:bookmarkEnd w:id="317"/>
      <w:bookmarkEnd w:id="318"/>
      <w:r w:rsidR="00340975" w:rsidRPr="0024249A">
        <w:rPr>
          <w:highlight w:val="green"/>
        </w:rPr>
        <w:t xml:space="preserve"> Warranty</w:t>
      </w:r>
      <w:bookmarkEnd w:id="319"/>
      <w:bookmarkEnd w:id="320"/>
      <w:bookmarkEnd w:id="321"/>
      <w:commentRangeEnd w:id="322"/>
      <w:r w:rsidR="0024249A" w:rsidRPr="0024249A">
        <w:rPr>
          <w:rStyle w:val="CommentReference"/>
          <w:b w:val="0"/>
          <w:bCs/>
          <w:i w:val="0"/>
          <w:iCs w:val="0"/>
          <w:highlight w:val="green"/>
        </w:rPr>
        <w:commentReference w:id="322"/>
      </w:r>
    </w:p>
    <w:p w14:paraId="6653338C" w14:textId="4AF2ECDB" w:rsidR="003653CF" w:rsidRPr="00A37091" w:rsidRDefault="003653CF" w:rsidP="00C3033C">
      <w:r w:rsidRPr="0024249A">
        <w:rPr>
          <w:highlight w:val="green"/>
        </w:rPr>
        <w:t xml:space="preserve">The </w:t>
      </w:r>
      <w:r w:rsidR="00C20CC6" w:rsidRPr="0024249A">
        <w:rPr>
          <w:highlight w:val="green"/>
        </w:rPr>
        <w:t>CA</w:t>
      </w:r>
      <w:r w:rsidR="0069098C" w:rsidRPr="0024249A">
        <w:rPr>
          <w:highlight w:val="green"/>
        </w:rPr>
        <w:t xml:space="preserve"> </w:t>
      </w:r>
      <w:r w:rsidR="00226479" w:rsidRPr="0024249A">
        <w:rPr>
          <w:highlight w:val="green"/>
        </w:rPr>
        <w:t>or Signing Service</w:t>
      </w:r>
      <w:r w:rsidR="0069098C" w:rsidRPr="0024249A">
        <w:rPr>
          <w:highlight w:val="green"/>
        </w:rPr>
        <w:t xml:space="preserve"> MUST </w:t>
      </w:r>
      <w:r w:rsidRPr="0024249A">
        <w:rPr>
          <w:highlight w:val="green"/>
        </w:rPr>
        <w:t xml:space="preserve">require, as part of the Subscriber Agreement, that the Applicant make the commitments and warranties set forth in </w:t>
      </w:r>
      <w:r w:rsidRPr="0024249A">
        <w:rPr>
          <w:highlight w:val="yellow"/>
        </w:rPr>
        <w:t xml:space="preserve">Section </w:t>
      </w:r>
      <w:r w:rsidR="00ED71E7" w:rsidRPr="0024249A">
        <w:rPr>
          <w:highlight w:val="yellow"/>
        </w:rPr>
        <w:t>10.3.2</w:t>
      </w:r>
      <w:r w:rsidR="00D0350F" w:rsidRPr="0024249A">
        <w:rPr>
          <w:highlight w:val="yellow"/>
        </w:rPr>
        <w:t xml:space="preserve"> and/or Section 10.3.3</w:t>
      </w:r>
      <w:r w:rsidR="00ED71E7" w:rsidRPr="0024249A">
        <w:rPr>
          <w:highlight w:val="yellow"/>
        </w:rPr>
        <w:t xml:space="preserve"> </w:t>
      </w:r>
      <w:r w:rsidRPr="0024249A">
        <w:rPr>
          <w:highlight w:val="green"/>
        </w:rPr>
        <w:t xml:space="preserve">of </w:t>
      </w:r>
      <w:r w:rsidR="00691EAA" w:rsidRPr="0024249A">
        <w:rPr>
          <w:highlight w:val="green"/>
        </w:rPr>
        <w:t>this document</w:t>
      </w:r>
      <w:r w:rsidR="00D0350F" w:rsidRPr="0024249A">
        <w:rPr>
          <w:highlight w:val="green"/>
        </w:rPr>
        <w:t>, as applicable,</w:t>
      </w:r>
      <w:r w:rsidRPr="0024249A">
        <w:rPr>
          <w:highlight w:val="green"/>
        </w:rPr>
        <w:t xml:space="preserve"> for the benefit of the </w:t>
      </w:r>
      <w:r w:rsidR="00C20CC6" w:rsidRPr="0024249A">
        <w:rPr>
          <w:highlight w:val="green"/>
        </w:rPr>
        <w:t>CA</w:t>
      </w:r>
      <w:r w:rsidR="0069098C" w:rsidRPr="0024249A">
        <w:rPr>
          <w:highlight w:val="green"/>
        </w:rPr>
        <w:t xml:space="preserve"> </w:t>
      </w:r>
      <w:r w:rsidRPr="0024249A">
        <w:rPr>
          <w:highlight w:val="green"/>
        </w:rPr>
        <w:t>and the Certificate Beneficiaries.</w:t>
      </w:r>
    </w:p>
    <w:p w14:paraId="20ED7F4B" w14:textId="77777777" w:rsidR="006274D8" w:rsidRPr="00A37091" w:rsidRDefault="003653CF" w:rsidP="00896B3E">
      <w:pPr>
        <w:pStyle w:val="Heading1"/>
      </w:pPr>
      <w:bookmarkStart w:id="323" w:name="_Toc242803712"/>
      <w:bookmarkStart w:id="324" w:name="_Toc253979377"/>
      <w:bookmarkStart w:id="325" w:name="_Toc272407244"/>
      <w:bookmarkStart w:id="326" w:name="_Toc400025845"/>
      <w:bookmarkStart w:id="327" w:name="_Toc17488483"/>
      <w:bookmarkStart w:id="328" w:name="_Toc63253171"/>
      <w:r w:rsidRPr="00A37091">
        <w:lastRenderedPageBreak/>
        <w:t>Community and Applicability</w:t>
      </w:r>
      <w:bookmarkEnd w:id="323"/>
      <w:bookmarkEnd w:id="324"/>
      <w:bookmarkEnd w:id="325"/>
      <w:bookmarkEnd w:id="326"/>
      <w:bookmarkEnd w:id="327"/>
      <w:bookmarkEnd w:id="328"/>
    </w:p>
    <w:p w14:paraId="52391645" w14:textId="77777777" w:rsidR="006274D8" w:rsidRPr="00A37091" w:rsidRDefault="003653CF" w:rsidP="00896B3E">
      <w:pPr>
        <w:pStyle w:val="Heading2"/>
      </w:pPr>
      <w:bookmarkStart w:id="329" w:name="_Toc272225113"/>
      <w:bookmarkStart w:id="330" w:name="_Toc272237698"/>
      <w:bookmarkStart w:id="331" w:name="_Toc272239295"/>
      <w:bookmarkStart w:id="332" w:name="_Toc272407246"/>
      <w:bookmarkStart w:id="333" w:name="_Toc272225114"/>
      <w:bookmarkStart w:id="334" w:name="_Toc272237699"/>
      <w:bookmarkStart w:id="335" w:name="_Toc272239296"/>
      <w:bookmarkStart w:id="336" w:name="_Toc272407247"/>
      <w:bookmarkStart w:id="337" w:name="_Toc242803714"/>
      <w:bookmarkStart w:id="338" w:name="_Toc253979379"/>
      <w:bookmarkStart w:id="339" w:name="_Toc272407248"/>
      <w:bookmarkStart w:id="340" w:name="_Toc400025846"/>
      <w:bookmarkStart w:id="341" w:name="_Toc17488484"/>
      <w:bookmarkStart w:id="342" w:name="_Toc63253172"/>
      <w:bookmarkEnd w:id="329"/>
      <w:bookmarkEnd w:id="330"/>
      <w:bookmarkEnd w:id="331"/>
      <w:bookmarkEnd w:id="332"/>
      <w:bookmarkEnd w:id="333"/>
      <w:bookmarkEnd w:id="334"/>
      <w:bookmarkEnd w:id="335"/>
      <w:bookmarkEnd w:id="336"/>
      <w:r w:rsidRPr="00A37091">
        <w:t>Compliance</w:t>
      </w:r>
      <w:bookmarkEnd w:id="337"/>
      <w:bookmarkEnd w:id="338"/>
      <w:bookmarkEnd w:id="339"/>
      <w:bookmarkEnd w:id="340"/>
      <w:bookmarkEnd w:id="341"/>
      <w:bookmarkEnd w:id="342"/>
    </w:p>
    <w:p w14:paraId="73182D7B" w14:textId="77777777" w:rsidR="003653CF" w:rsidRPr="0024249A" w:rsidRDefault="003653CF" w:rsidP="00C3033C">
      <w:pPr>
        <w:rPr>
          <w:highlight w:val="green"/>
        </w:rPr>
      </w:pPr>
      <w:commentRangeStart w:id="343"/>
      <w:r w:rsidRPr="0024249A">
        <w:rPr>
          <w:highlight w:val="green"/>
        </w:rPr>
        <w:t>The</w:t>
      </w:r>
      <w:commentRangeEnd w:id="343"/>
      <w:r w:rsidR="0024249A">
        <w:rPr>
          <w:rStyle w:val="CommentReference"/>
        </w:rPr>
        <w:commentReference w:id="343"/>
      </w:r>
      <w:r w:rsidRPr="0024249A">
        <w:rPr>
          <w:highlight w:val="green"/>
        </w:rPr>
        <w:t xml:space="preserve"> CA and</w:t>
      </w:r>
      <w:r w:rsidR="004F1071" w:rsidRPr="0024249A">
        <w:rPr>
          <w:highlight w:val="green"/>
        </w:rPr>
        <w:t>/or</w:t>
      </w:r>
      <w:r w:rsidRPr="0024249A">
        <w:rPr>
          <w:highlight w:val="green"/>
        </w:rPr>
        <w:t xml:space="preserve"> </w:t>
      </w:r>
      <w:r w:rsidR="004F1071" w:rsidRPr="0024249A">
        <w:rPr>
          <w:highlight w:val="green"/>
        </w:rPr>
        <w:t>all Signing Services</w:t>
      </w:r>
      <w:r w:rsidRPr="0024249A">
        <w:rPr>
          <w:highlight w:val="green"/>
        </w:rPr>
        <w:t xml:space="preserve"> </w:t>
      </w:r>
      <w:r w:rsidR="0069098C" w:rsidRPr="0024249A">
        <w:rPr>
          <w:highlight w:val="green"/>
        </w:rPr>
        <w:t xml:space="preserve">MUST, </w:t>
      </w:r>
      <w:r w:rsidRPr="0024249A">
        <w:rPr>
          <w:highlight w:val="green"/>
        </w:rPr>
        <w:t>at all times:</w:t>
      </w:r>
    </w:p>
    <w:p w14:paraId="0195AE6A" w14:textId="77777777" w:rsidR="003653CF" w:rsidRPr="0024249A" w:rsidRDefault="003653CF" w:rsidP="00C3033C">
      <w:pPr>
        <w:numPr>
          <w:ilvl w:val="0"/>
          <w:numId w:val="5"/>
        </w:numPr>
        <w:rPr>
          <w:highlight w:val="green"/>
        </w:rPr>
      </w:pPr>
      <w:r w:rsidRPr="0024249A">
        <w:rPr>
          <w:highlight w:val="green"/>
        </w:rPr>
        <w:t>Comply with all law</w:t>
      </w:r>
      <w:r w:rsidR="00E10703" w:rsidRPr="0024249A">
        <w:rPr>
          <w:highlight w:val="green"/>
        </w:rPr>
        <w:t>s</w:t>
      </w:r>
      <w:r w:rsidRPr="0024249A">
        <w:rPr>
          <w:highlight w:val="green"/>
        </w:rPr>
        <w:t xml:space="preserve"> applicable to its business and the Certificates it issues in each jurisdiction where it operates</w:t>
      </w:r>
      <w:r w:rsidR="00016CDB" w:rsidRPr="0024249A">
        <w:rPr>
          <w:highlight w:val="green"/>
        </w:rPr>
        <w:t>,</w:t>
      </w:r>
    </w:p>
    <w:p w14:paraId="6650CD2E" w14:textId="77777777" w:rsidR="003653CF" w:rsidRPr="0024249A" w:rsidRDefault="003653CF" w:rsidP="00C3033C">
      <w:pPr>
        <w:numPr>
          <w:ilvl w:val="0"/>
          <w:numId w:val="5"/>
        </w:numPr>
        <w:rPr>
          <w:highlight w:val="green"/>
        </w:rPr>
      </w:pPr>
      <w:r w:rsidRPr="0024249A">
        <w:rPr>
          <w:highlight w:val="green"/>
        </w:rPr>
        <w:t xml:space="preserve">Comply with these </w:t>
      </w:r>
      <w:r w:rsidR="008B48E2" w:rsidRPr="0024249A">
        <w:rPr>
          <w:highlight w:val="green"/>
        </w:rPr>
        <w:t>Requirements</w:t>
      </w:r>
      <w:r w:rsidR="00016CDB" w:rsidRPr="0024249A">
        <w:rPr>
          <w:highlight w:val="green"/>
        </w:rPr>
        <w:t>,</w:t>
      </w:r>
    </w:p>
    <w:p w14:paraId="44DC5227" w14:textId="77777777" w:rsidR="003653CF" w:rsidRPr="0024249A" w:rsidRDefault="003653CF" w:rsidP="00C3033C">
      <w:pPr>
        <w:numPr>
          <w:ilvl w:val="0"/>
          <w:numId w:val="5"/>
        </w:numPr>
        <w:rPr>
          <w:highlight w:val="green"/>
        </w:rPr>
      </w:pPr>
      <w:r w:rsidRPr="0024249A">
        <w:rPr>
          <w:highlight w:val="green"/>
        </w:rPr>
        <w:t xml:space="preserve">Comply with the audit requirements set forth in </w:t>
      </w:r>
      <w:r w:rsidRPr="0024249A">
        <w:rPr>
          <w:highlight w:val="yellow"/>
        </w:rPr>
        <w:t xml:space="preserve">Section </w:t>
      </w:r>
      <w:r w:rsidR="00C3033C" w:rsidRPr="0024249A">
        <w:rPr>
          <w:highlight w:val="yellow"/>
        </w:rPr>
        <w:t>17</w:t>
      </w:r>
      <w:r w:rsidR="00016CDB" w:rsidRPr="0024249A">
        <w:rPr>
          <w:highlight w:val="yellow"/>
        </w:rPr>
        <w:t xml:space="preserve"> </w:t>
      </w:r>
      <w:r w:rsidR="00016CDB" w:rsidRPr="0024249A">
        <w:rPr>
          <w:highlight w:val="green"/>
        </w:rPr>
        <w:t xml:space="preserve">of </w:t>
      </w:r>
      <w:r w:rsidR="00691EAA" w:rsidRPr="0024249A">
        <w:rPr>
          <w:highlight w:val="green"/>
        </w:rPr>
        <w:t>this document</w:t>
      </w:r>
      <w:r w:rsidR="00016CDB" w:rsidRPr="0024249A">
        <w:rPr>
          <w:highlight w:val="green"/>
        </w:rPr>
        <w:t>,</w:t>
      </w:r>
      <w:r w:rsidRPr="0024249A">
        <w:rPr>
          <w:highlight w:val="green"/>
        </w:rPr>
        <w:t xml:space="preserve"> and</w:t>
      </w:r>
    </w:p>
    <w:p w14:paraId="53486B72" w14:textId="77777777" w:rsidR="003653CF" w:rsidRPr="0024249A" w:rsidRDefault="004F1071" w:rsidP="00C3033C">
      <w:pPr>
        <w:numPr>
          <w:ilvl w:val="0"/>
          <w:numId w:val="5"/>
        </w:numPr>
        <w:rPr>
          <w:highlight w:val="green"/>
        </w:rPr>
      </w:pPr>
      <w:r w:rsidRPr="0024249A">
        <w:rPr>
          <w:highlight w:val="green"/>
        </w:rPr>
        <w:t xml:space="preserve">If a CA, be </w:t>
      </w:r>
      <w:r w:rsidR="003653CF" w:rsidRPr="0024249A">
        <w:rPr>
          <w:highlight w:val="green"/>
        </w:rPr>
        <w:t xml:space="preserve">licensed as a CA in each jurisdiction where it operates, if licensing is required by the law of such jurisdiction for the issuance </w:t>
      </w:r>
      <w:r w:rsidR="00E10703" w:rsidRPr="0024249A">
        <w:rPr>
          <w:highlight w:val="green"/>
        </w:rPr>
        <w:t>of Certificates</w:t>
      </w:r>
      <w:r w:rsidR="003653CF" w:rsidRPr="0024249A">
        <w:rPr>
          <w:highlight w:val="green"/>
        </w:rPr>
        <w:t>.</w:t>
      </w:r>
    </w:p>
    <w:p w14:paraId="1C4EE6FB" w14:textId="4B39BA94" w:rsidR="00C3033C" w:rsidRPr="00A37091" w:rsidRDefault="00C3033C" w:rsidP="00C3033C">
      <w:commentRangeStart w:id="344"/>
      <w:r w:rsidRPr="0024249A">
        <w:rPr>
          <w:highlight w:val="green"/>
        </w:rPr>
        <w:t>If</w:t>
      </w:r>
      <w:commentRangeEnd w:id="344"/>
      <w:r w:rsidR="0024249A">
        <w:rPr>
          <w:rStyle w:val="CommentReference"/>
        </w:rPr>
        <w:commentReference w:id="344"/>
      </w:r>
      <w:r w:rsidRPr="0024249A">
        <w:rPr>
          <w:highlight w:val="green"/>
        </w:rPr>
        <w:t xml:space="preserve"> a court or government body with jurisdiction over the activities covered by these </w:t>
      </w:r>
      <w:r w:rsidR="00ED71E7" w:rsidRPr="0024249A">
        <w:rPr>
          <w:highlight w:val="green"/>
        </w:rPr>
        <w:t xml:space="preserve">Requirements </w:t>
      </w:r>
      <w:r w:rsidRPr="0024249A">
        <w:rPr>
          <w:highlight w:val="green"/>
        </w:rP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rsidRPr="0024249A">
        <w:rPr>
          <w:highlight w:val="green"/>
        </w:rPr>
        <w:t xml:space="preserve"> </w:t>
      </w:r>
      <w:r w:rsidRPr="0024249A">
        <w:rPr>
          <w:highlight w:val="green"/>
        </w:rPr>
        <w:t xml:space="preserve">The parties involved </w:t>
      </w:r>
      <w:r w:rsidR="0069098C" w:rsidRPr="0024249A">
        <w:rPr>
          <w:highlight w:val="green"/>
        </w:rPr>
        <w:t xml:space="preserve">MUST </w:t>
      </w:r>
      <w:r w:rsidRPr="0024249A">
        <w:rPr>
          <w:highlight w:val="green"/>
        </w:rPr>
        <w:t xml:space="preserve">notify the </w:t>
      </w:r>
      <w:r w:rsidR="00E32FC1" w:rsidRPr="0024249A">
        <w:rPr>
          <w:highlight w:val="green"/>
        </w:rPr>
        <w:t>CA</w:t>
      </w:r>
      <w:r w:rsidR="00E65F1D" w:rsidRPr="0024249A">
        <w:rPr>
          <w:highlight w:val="green"/>
        </w:rPr>
        <w:t>/Browser Forum</w:t>
      </w:r>
      <w:r w:rsidRPr="0024249A">
        <w:rPr>
          <w:highlight w:val="green"/>
        </w:rPr>
        <w:t xml:space="preserve"> of the facts, circumstances, and law(s) involved</w:t>
      </w:r>
      <w:r w:rsidR="006E0E14" w:rsidRPr="0024249A">
        <w:rPr>
          <w:highlight w:val="green"/>
        </w:rPr>
        <w:t>.</w:t>
      </w:r>
    </w:p>
    <w:p w14:paraId="19FFFA9C" w14:textId="00B79736" w:rsidR="006274D8" w:rsidRPr="00A37091" w:rsidRDefault="003653CF" w:rsidP="00896B3E">
      <w:pPr>
        <w:pStyle w:val="Heading2"/>
      </w:pPr>
      <w:bookmarkStart w:id="345" w:name="_Toc242803715"/>
      <w:bookmarkStart w:id="346" w:name="_Toc253979380"/>
      <w:bookmarkStart w:id="347" w:name="_Toc272407249"/>
      <w:bookmarkStart w:id="348" w:name="_Toc400025847"/>
      <w:bookmarkStart w:id="349" w:name="_Toc17488485"/>
      <w:bookmarkStart w:id="350" w:name="_Toc63253173"/>
      <w:r w:rsidRPr="00A37091">
        <w:t>Certificate Policies</w:t>
      </w:r>
      <w:bookmarkEnd w:id="345"/>
      <w:bookmarkEnd w:id="346"/>
      <w:bookmarkEnd w:id="347"/>
      <w:bookmarkEnd w:id="348"/>
      <w:bookmarkEnd w:id="349"/>
      <w:bookmarkEnd w:id="350"/>
      <w:r w:rsidR="007B28B8">
        <w:t xml:space="preserve"> </w:t>
      </w:r>
    </w:p>
    <w:p w14:paraId="0C3DFAD5" w14:textId="77777777" w:rsidR="006274D8" w:rsidRPr="00A37091" w:rsidRDefault="003653CF" w:rsidP="00896B3E">
      <w:pPr>
        <w:pStyle w:val="Heading3"/>
      </w:pPr>
      <w:bookmarkStart w:id="351" w:name="_Toc272407250"/>
      <w:bookmarkStart w:id="352" w:name="_Toc400025848"/>
      <w:bookmarkStart w:id="353" w:name="_Toc17488486"/>
      <w:bookmarkStart w:id="354" w:name="_Toc63253174"/>
      <w:commentRangeStart w:id="355"/>
      <w:r w:rsidRPr="00A37091">
        <w:t>Implementation</w:t>
      </w:r>
      <w:bookmarkEnd w:id="351"/>
      <w:bookmarkEnd w:id="352"/>
      <w:bookmarkEnd w:id="353"/>
      <w:bookmarkEnd w:id="354"/>
      <w:commentRangeEnd w:id="355"/>
      <w:r w:rsidR="00B217EB">
        <w:rPr>
          <w:rStyle w:val="CommentReference"/>
          <w:b w:val="0"/>
          <w:bCs/>
        </w:rPr>
        <w:commentReference w:id="355"/>
      </w:r>
    </w:p>
    <w:p w14:paraId="40CC6DC8" w14:textId="4213AE7F" w:rsidR="006274D8" w:rsidRDefault="003653CF" w:rsidP="00C3033C">
      <w:r w:rsidRPr="00B217EB">
        <w:rPr>
          <w:highlight w:val="green"/>
        </w:rPr>
        <w:t xml:space="preserve">The CA and its Root CA </w:t>
      </w:r>
      <w:r w:rsidR="0069098C" w:rsidRPr="00B217EB">
        <w:rPr>
          <w:highlight w:val="green"/>
        </w:rPr>
        <w:t xml:space="preserve">MUST </w:t>
      </w:r>
      <w:r w:rsidRPr="00B217EB">
        <w:rPr>
          <w:highlight w:val="green"/>
        </w:rPr>
        <w:t xml:space="preserve">develop, implement, enforce, display prominently on its </w:t>
      </w:r>
      <w:r w:rsidR="00953713" w:rsidRPr="00B217EB">
        <w:rPr>
          <w:highlight w:val="green"/>
        </w:rPr>
        <w:t>W</w:t>
      </w:r>
      <w:r w:rsidRPr="00B217EB">
        <w:rPr>
          <w:highlight w:val="green"/>
        </w:rPr>
        <w:t xml:space="preserve">eb site, and periodically update its policies and practices, including its </w:t>
      </w:r>
      <w:r w:rsidR="00AC33D0" w:rsidRPr="00B217EB">
        <w:rPr>
          <w:highlight w:val="green"/>
        </w:rPr>
        <w:t>Certificate Policy and</w:t>
      </w:r>
      <w:r w:rsidR="00A831AD" w:rsidRPr="00B217EB">
        <w:rPr>
          <w:highlight w:val="green"/>
        </w:rPr>
        <w:t>/or</w:t>
      </w:r>
      <w:r w:rsidR="00AC33D0" w:rsidRPr="00B217EB">
        <w:rPr>
          <w:highlight w:val="green"/>
        </w:rPr>
        <w:t xml:space="preserve"> </w:t>
      </w:r>
      <w:r w:rsidRPr="00B217EB">
        <w:rPr>
          <w:highlight w:val="green"/>
        </w:rPr>
        <w:t>Certification Practice Statement</w:t>
      </w:r>
      <w:r w:rsidR="00506D64" w:rsidRPr="00B217EB">
        <w:rPr>
          <w:highlight w:val="green"/>
        </w:rPr>
        <w:t>,</w:t>
      </w:r>
      <w:r w:rsidRPr="00B217EB">
        <w:rPr>
          <w:highlight w:val="green"/>
        </w:rPr>
        <w:t xml:space="preserve"> that</w:t>
      </w:r>
      <w:r w:rsidR="008226FE" w:rsidRPr="00B217EB">
        <w:rPr>
          <w:highlight w:val="green"/>
        </w:rPr>
        <w:t xml:space="preserve"> i</w:t>
      </w:r>
      <w:r w:rsidRPr="00B217EB">
        <w:rPr>
          <w:highlight w:val="green"/>
        </w:rPr>
        <w:t>mplement th</w:t>
      </w:r>
      <w:r w:rsidR="008B48E2" w:rsidRPr="00B217EB">
        <w:rPr>
          <w:highlight w:val="green"/>
        </w:rPr>
        <w:t>e</w:t>
      </w:r>
      <w:r w:rsidR="00A831AD" w:rsidRPr="00B217EB">
        <w:rPr>
          <w:highlight w:val="green"/>
        </w:rPr>
        <w:t xml:space="preserve"> most current version of the</w:t>
      </w:r>
      <w:r w:rsidR="008B48E2" w:rsidRPr="00B217EB">
        <w:rPr>
          <w:highlight w:val="green"/>
        </w:rPr>
        <w:t>s</w:t>
      </w:r>
      <w:r w:rsidRPr="00B217EB">
        <w:rPr>
          <w:highlight w:val="green"/>
        </w:rPr>
        <w:t xml:space="preserve">e </w:t>
      </w:r>
      <w:r w:rsidR="008B48E2" w:rsidRPr="00B217EB">
        <w:rPr>
          <w:highlight w:val="green"/>
        </w:rPr>
        <w:t>R</w:t>
      </w:r>
      <w:r w:rsidRPr="00B217EB">
        <w:rPr>
          <w:highlight w:val="green"/>
        </w:rPr>
        <w:t>equirements</w:t>
      </w:r>
      <w:r w:rsidR="008226FE" w:rsidRPr="00B217EB">
        <w:rPr>
          <w:highlight w:val="green"/>
        </w:rPr>
        <w:t>.</w:t>
      </w:r>
      <w:r w:rsidR="006378E1" w:rsidRPr="00B217EB">
        <w:rPr>
          <w:highlight w:val="green"/>
        </w:rPr>
        <w:t xml:space="preserve"> The Certificate Policy</w:t>
      </w:r>
      <w:r w:rsidR="00112B27" w:rsidRPr="00B217EB">
        <w:rPr>
          <w:highlight w:val="green"/>
        </w:rPr>
        <w:t xml:space="preserve"> and/or Certification Practice Statement MUST </w:t>
      </w:r>
      <w:r w:rsidR="00C93C92" w:rsidRPr="00B217EB">
        <w:rPr>
          <w:highlight w:val="green"/>
        </w:rPr>
        <w:t xml:space="preserve">specify the </w:t>
      </w:r>
      <w:r w:rsidR="00C20CC6" w:rsidRPr="00B217EB">
        <w:rPr>
          <w:highlight w:val="green"/>
        </w:rPr>
        <w:t>CA</w:t>
      </w:r>
      <w:r w:rsidR="00C93C92" w:rsidRPr="00B217EB">
        <w:rPr>
          <w:highlight w:val="green"/>
        </w:rPr>
        <w:t>’s (and applicable Root CA’s) entire root certificate hierarchy including all roots that its Code Signing Certificates depend on for proof of those Code Signing Certificates’ authenticity.</w:t>
      </w:r>
    </w:p>
    <w:p w14:paraId="7936A130" w14:textId="77777777" w:rsidR="006274D8" w:rsidRPr="00A37091" w:rsidRDefault="003653CF" w:rsidP="00896B3E">
      <w:pPr>
        <w:pStyle w:val="Heading3"/>
      </w:pPr>
      <w:bookmarkStart w:id="356" w:name="_Toc272407251"/>
      <w:bookmarkStart w:id="357" w:name="_Toc39753589"/>
      <w:bookmarkStart w:id="358" w:name="_Toc272407252"/>
      <w:bookmarkStart w:id="359" w:name="_Toc400025849"/>
      <w:bookmarkStart w:id="360" w:name="_Toc17488487"/>
      <w:bookmarkStart w:id="361" w:name="_Toc63253175"/>
      <w:bookmarkEnd w:id="356"/>
      <w:bookmarkEnd w:id="357"/>
      <w:commentRangeStart w:id="362"/>
      <w:r w:rsidRPr="00A37091">
        <w:t>Disclosure</w:t>
      </w:r>
      <w:bookmarkEnd w:id="358"/>
      <w:bookmarkEnd w:id="359"/>
      <w:bookmarkEnd w:id="360"/>
      <w:bookmarkEnd w:id="361"/>
      <w:commentRangeEnd w:id="362"/>
      <w:r w:rsidR="00B217EB">
        <w:rPr>
          <w:rStyle w:val="CommentReference"/>
          <w:b w:val="0"/>
          <w:bCs/>
        </w:rPr>
        <w:commentReference w:id="362"/>
      </w:r>
    </w:p>
    <w:p w14:paraId="3FD2A2BA" w14:textId="685D6A2F" w:rsidR="003653CF" w:rsidRPr="00A37091" w:rsidRDefault="00A85252" w:rsidP="00C3033C">
      <w:r w:rsidRPr="00B217EB">
        <w:rPr>
          <w:highlight w:val="green"/>
        </w:rPr>
        <w:t xml:space="preserve">Each </w:t>
      </w:r>
      <w:r w:rsidR="003653CF" w:rsidRPr="00B217EB">
        <w:rPr>
          <w:highlight w:val="green"/>
        </w:rPr>
        <w:t>CA</w:t>
      </w:r>
      <w:r w:rsidRPr="00B217EB">
        <w:rPr>
          <w:highlight w:val="green"/>
        </w:rPr>
        <w:t xml:space="preserve">, including </w:t>
      </w:r>
      <w:r w:rsidR="003653CF" w:rsidRPr="00B217EB">
        <w:rPr>
          <w:highlight w:val="green"/>
        </w:rPr>
        <w:t>Root CA</w:t>
      </w:r>
      <w:r w:rsidRPr="00B217EB">
        <w:rPr>
          <w:highlight w:val="green"/>
        </w:rPr>
        <w:t>s,</w:t>
      </w:r>
      <w:r w:rsidR="003653CF" w:rsidRPr="00B217EB">
        <w:rPr>
          <w:highlight w:val="green"/>
        </w:rPr>
        <w:t xml:space="preserve"> </w:t>
      </w:r>
      <w:r w:rsidRPr="00B217EB">
        <w:rPr>
          <w:highlight w:val="green"/>
        </w:rPr>
        <w:t xml:space="preserve">MUST </w:t>
      </w:r>
      <w:r w:rsidR="003653CF" w:rsidRPr="00B217EB">
        <w:rPr>
          <w:highlight w:val="green"/>
        </w:rPr>
        <w:t>publicly disclose their policies and practices through an appropriate and readily accessible online means that is available on a 24x7 basis.</w:t>
      </w:r>
      <w:r w:rsidR="007B28B8" w:rsidRPr="00B217EB">
        <w:rPr>
          <w:highlight w:val="green"/>
        </w:rPr>
        <w:t xml:space="preserve"> </w:t>
      </w:r>
      <w:r w:rsidR="003653CF" w:rsidRPr="00B217EB">
        <w:rPr>
          <w:highlight w:val="green"/>
        </w:rPr>
        <w:t xml:space="preserve">The CA </w:t>
      </w:r>
      <w:r w:rsidRPr="00B217EB">
        <w:rPr>
          <w:highlight w:val="green"/>
        </w:rPr>
        <w:t>MUST</w:t>
      </w:r>
      <w:r w:rsidR="003653CF" w:rsidRPr="00B217EB">
        <w:rPr>
          <w:highlight w:val="green"/>
        </w:rPr>
        <w:t xml:space="preserve"> publicly disclose its </w:t>
      </w:r>
      <w:r w:rsidR="00A831AD" w:rsidRPr="00B217EB">
        <w:rPr>
          <w:highlight w:val="green"/>
        </w:rPr>
        <w:t xml:space="preserve">Certificate Practice Statement and/or Certificate Policies and </w:t>
      </w:r>
      <w:r w:rsidR="000061B1" w:rsidRPr="00B217EB">
        <w:rPr>
          <w:highlight w:val="green"/>
        </w:rPr>
        <w:t>structure the</w:t>
      </w:r>
      <w:r w:rsidR="003653CF" w:rsidRPr="00B217EB">
        <w:rPr>
          <w:highlight w:val="green"/>
        </w:rPr>
        <w:t xml:space="preserve"> disclosures in accordance with RFC 3647.</w:t>
      </w:r>
    </w:p>
    <w:p w14:paraId="0EB98FD1" w14:textId="77777777" w:rsidR="006274D8" w:rsidRPr="00A37091" w:rsidRDefault="003653CF" w:rsidP="00896B3E">
      <w:pPr>
        <w:pStyle w:val="Heading2"/>
      </w:pPr>
      <w:bookmarkStart w:id="363" w:name="_Toc272407253"/>
      <w:bookmarkStart w:id="364" w:name="_Toc400025850"/>
      <w:bookmarkStart w:id="365" w:name="_Toc17488488"/>
      <w:bookmarkStart w:id="366" w:name="_Toc63253176"/>
      <w:bookmarkStart w:id="367" w:name="_Toc242803716"/>
      <w:bookmarkStart w:id="368" w:name="_Toc253979381"/>
      <w:commentRangeStart w:id="369"/>
      <w:r w:rsidRPr="00A37091">
        <w:t>Commitment to Comply</w:t>
      </w:r>
      <w:bookmarkEnd w:id="363"/>
      <w:bookmarkEnd w:id="364"/>
      <w:bookmarkEnd w:id="365"/>
      <w:bookmarkEnd w:id="366"/>
      <w:r w:rsidRPr="00A37091">
        <w:t xml:space="preserve"> </w:t>
      </w:r>
      <w:bookmarkEnd w:id="367"/>
      <w:bookmarkEnd w:id="368"/>
      <w:commentRangeEnd w:id="369"/>
      <w:r w:rsidR="00B217EB">
        <w:rPr>
          <w:rStyle w:val="CommentReference"/>
          <w:b w:val="0"/>
          <w:bCs/>
          <w:i w:val="0"/>
          <w:iCs w:val="0"/>
        </w:rPr>
        <w:commentReference w:id="369"/>
      </w:r>
    </w:p>
    <w:p w14:paraId="7FCEFB05" w14:textId="77777777" w:rsidR="003653CF" w:rsidRPr="00B217EB" w:rsidRDefault="00A85252" w:rsidP="00C3033C">
      <w:pPr>
        <w:rPr>
          <w:highlight w:val="green"/>
        </w:rPr>
      </w:pPr>
      <w:r w:rsidRPr="00B217EB">
        <w:rPr>
          <w:highlight w:val="green"/>
        </w:rPr>
        <w:t>Each CA</w:t>
      </w:r>
      <w:r w:rsidR="003653CF" w:rsidRPr="00B217EB">
        <w:rPr>
          <w:highlight w:val="green"/>
        </w:rPr>
        <w:t xml:space="preserve"> </w:t>
      </w:r>
      <w:r w:rsidRPr="00B217EB">
        <w:rPr>
          <w:highlight w:val="green"/>
        </w:rPr>
        <w:t xml:space="preserve">MUST </w:t>
      </w:r>
      <w:r w:rsidR="003653CF" w:rsidRPr="00B217EB">
        <w:rPr>
          <w:highlight w:val="green"/>
        </w:rPr>
        <w:t xml:space="preserve">give </w:t>
      </w:r>
      <w:r w:rsidRPr="00B217EB">
        <w:rPr>
          <w:highlight w:val="green"/>
        </w:rPr>
        <w:t xml:space="preserve">public </w:t>
      </w:r>
      <w:r w:rsidR="003653CF" w:rsidRPr="00B217EB">
        <w:rPr>
          <w:highlight w:val="green"/>
        </w:rPr>
        <w:t xml:space="preserve">effect to these </w:t>
      </w:r>
      <w:r w:rsidR="008B48E2" w:rsidRPr="00B217EB">
        <w:rPr>
          <w:highlight w:val="green"/>
        </w:rPr>
        <w:t xml:space="preserve">Requirements </w:t>
      </w:r>
      <w:r w:rsidR="003653CF" w:rsidRPr="00B217EB">
        <w:rPr>
          <w:highlight w:val="green"/>
        </w:rPr>
        <w:t xml:space="preserve">and represent that they will adhere to the latest published version by </w:t>
      </w:r>
      <w:r w:rsidR="000A6CBC" w:rsidRPr="00B217EB">
        <w:rPr>
          <w:highlight w:val="green"/>
        </w:rPr>
        <w:t xml:space="preserve">either (i) </w:t>
      </w:r>
      <w:r w:rsidR="003653CF" w:rsidRPr="00B217EB">
        <w:rPr>
          <w:highlight w:val="green"/>
        </w:rPr>
        <w:t xml:space="preserve">incorporating </w:t>
      </w:r>
      <w:r w:rsidR="000A6CBC" w:rsidRPr="00B217EB">
        <w:rPr>
          <w:highlight w:val="green"/>
        </w:rPr>
        <w:t>the Requirements</w:t>
      </w:r>
      <w:r w:rsidR="003653CF" w:rsidRPr="00B217EB">
        <w:rPr>
          <w:highlight w:val="green"/>
        </w:rPr>
        <w:t xml:space="preserve"> directly into their respective Certification Practice Statement</w:t>
      </w:r>
      <w:r w:rsidR="00953713" w:rsidRPr="00B217EB">
        <w:rPr>
          <w:highlight w:val="green"/>
        </w:rPr>
        <w:t>s</w:t>
      </w:r>
      <w:r w:rsidR="003653CF" w:rsidRPr="00B217EB">
        <w:rPr>
          <w:highlight w:val="green"/>
        </w:rPr>
        <w:t xml:space="preserve"> or </w:t>
      </w:r>
      <w:r w:rsidR="000A6CBC" w:rsidRPr="00B217EB">
        <w:rPr>
          <w:highlight w:val="green"/>
        </w:rPr>
        <w:t xml:space="preserve">(ii) </w:t>
      </w:r>
      <w:r w:rsidR="003653CF" w:rsidRPr="00B217EB">
        <w:rPr>
          <w:highlight w:val="green"/>
        </w:rPr>
        <w:t>by referenc</w:t>
      </w:r>
      <w:r w:rsidR="000A6CBC" w:rsidRPr="00B217EB">
        <w:rPr>
          <w:highlight w:val="green"/>
        </w:rPr>
        <w:t>ing the Requirements</w:t>
      </w:r>
      <w:r w:rsidR="003653CF" w:rsidRPr="00B217EB">
        <w:rPr>
          <w:highlight w:val="green"/>
        </w:rPr>
        <w:t xml:space="preserve"> using a clause such as the following:</w:t>
      </w:r>
    </w:p>
    <w:p w14:paraId="4280F490" w14:textId="62BF8362" w:rsidR="003653CF" w:rsidRPr="00B217EB" w:rsidRDefault="003653CF" w:rsidP="00EA22DC">
      <w:pPr>
        <w:rPr>
          <w:rFonts w:ascii="Calibri" w:hAnsi="Calibri"/>
          <w:bCs w:val="0"/>
          <w:highlight w:val="green"/>
        </w:rPr>
      </w:pPr>
      <w:r w:rsidRPr="00B217EB">
        <w:rPr>
          <w:highlight w:val="green"/>
        </w:rPr>
        <w:t xml:space="preserve">[Name of CA] conforms to the current version of the </w:t>
      </w:r>
      <w:r w:rsidR="00C3608D" w:rsidRPr="00B217EB">
        <w:rPr>
          <w:highlight w:val="green"/>
        </w:rPr>
        <w:t>Baseline</w:t>
      </w:r>
      <w:r w:rsidR="00196D74" w:rsidRPr="00B217EB">
        <w:rPr>
          <w:highlight w:val="green"/>
        </w:rPr>
        <w:t xml:space="preserve"> Requirements for the Issuance and Management of Publicly-Trusted </w:t>
      </w:r>
      <w:r w:rsidR="00ED2536" w:rsidRPr="00B217EB">
        <w:rPr>
          <w:highlight w:val="green"/>
        </w:rPr>
        <w:t xml:space="preserve">Code Signing </w:t>
      </w:r>
      <w:r w:rsidR="00196D74" w:rsidRPr="00B217EB">
        <w:rPr>
          <w:highlight w:val="green"/>
        </w:rPr>
        <w:t xml:space="preserve">Certificates </w:t>
      </w:r>
      <w:r w:rsidRPr="00B217EB">
        <w:rPr>
          <w:highlight w:val="green"/>
        </w:rPr>
        <w:t xml:space="preserve">published at </w:t>
      </w:r>
      <w:r w:rsidR="00C3608D" w:rsidRPr="00B217EB">
        <w:rPr>
          <w:highlight w:val="green"/>
        </w:rPr>
        <w:t>[URL]</w:t>
      </w:r>
      <w:r w:rsidRPr="00B217EB">
        <w:rPr>
          <w:highlight w:val="green"/>
        </w:rPr>
        <w:t>.</w:t>
      </w:r>
      <w:r w:rsidR="007B28B8" w:rsidRPr="00B217EB">
        <w:rPr>
          <w:highlight w:val="green"/>
        </w:rPr>
        <w:t xml:space="preserve"> </w:t>
      </w:r>
      <w:r w:rsidR="00391AD6" w:rsidRPr="00B217EB">
        <w:rPr>
          <w:highlight w:val="green"/>
        </w:rPr>
        <w:t>If there is</w:t>
      </w:r>
      <w:r w:rsidRPr="00B217EB">
        <w:rPr>
          <w:highlight w:val="green"/>
        </w:rPr>
        <w:t xml:space="preserve"> any </w:t>
      </w:r>
      <w:r w:rsidRPr="00B217EB">
        <w:rPr>
          <w:highlight w:val="green"/>
        </w:rPr>
        <w:lastRenderedPageBreak/>
        <w:t xml:space="preserve">inconsistency between this document and those </w:t>
      </w:r>
      <w:r w:rsidR="008B48E2" w:rsidRPr="00B217EB">
        <w:rPr>
          <w:highlight w:val="green"/>
        </w:rPr>
        <w:t>Requirements</w:t>
      </w:r>
      <w:r w:rsidRPr="00B217EB">
        <w:rPr>
          <w:highlight w:val="green"/>
        </w:rPr>
        <w:t xml:space="preserve">, those </w:t>
      </w:r>
      <w:r w:rsidR="008B48E2" w:rsidRPr="00B217EB">
        <w:rPr>
          <w:highlight w:val="green"/>
        </w:rPr>
        <w:t xml:space="preserve">Requirements </w:t>
      </w:r>
      <w:r w:rsidRPr="00B217EB">
        <w:rPr>
          <w:highlight w:val="green"/>
        </w:rPr>
        <w:t>take precedence over this document.</w:t>
      </w:r>
    </w:p>
    <w:p w14:paraId="68331AFE" w14:textId="7C761B38" w:rsidR="003653CF" w:rsidRDefault="000A6CBC" w:rsidP="00C3033C">
      <w:r w:rsidRPr="00B217EB">
        <w:rPr>
          <w:highlight w:val="green"/>
        </w:rPr>
        <w:t xml:space="preserve">In either case, </w:t>
      </w:r>
      <w:r w:rsidR="007561BD" w:rsidRPr="00B217EB">
        <w:rPr>
          <w:highlight w:val="green"/>
        </w:rPr>
        <w:t>each CA MUST</w:t>
      </w:r>
      <w:r w:rsidR="000061B1" w:rsidRPr="00B217EB">
        <w:rPr>
          <w:highlight w:val="green"/>
        </w:rPr>
        <w:t xml:space="preserve"> </w:t>
      </w:r>
      <w:r w:rsidRPr="00B217EB">
        <w:rPr>
          <w:highlight w:val="green"/>
        </w:rPr>
        <w:t>include a link to the official version of these Requirements.</w:t>
      </w:r>
      <w:r w:rsidR="007B28B8" w:rsidRPr="00B217EB">
        <w:rPr>
          <w:highlight w:val="green"/>
        </w:rPr>
        <w:t xml:space="preserve"> </w:t>
      </w:r>
      <w:r w:rsidR="003653CF" w:rsidRPr="00B217EB">
        <w:rPr>
          <w:highlight w:val="green"/>
        </w:rPr>
        <w:t xml:space="preserve">In addition, </w:t>
      </w:r>
      <w:r w:rsidR="007561BD" w:rsidRPr="00B217EB">
        <w:rPr>
          <w:highlight w:val="green"/>
        </w:rPr>
        <w:t xml:space="preserve">each </w:t>
      </w:r>
      <w:r w:rsidR="003653CF" w:rsidRPr="00B217EB">
        <w:rPr>
          <w:highlight w:val="green"/>
        </w:rPr>
        <w:t xml:space="preserve">CA </w:t>
      </w:r>
      <w:r w:rsidR="007561BD" w:rsidRPr="00B217EB">
        <w:rPr>
          <w:highlight w:val="green"/>
        </w:rPr>
        <w:t xml:space="preserve">MUST </w:t>
      </w:r>
      <w:r w:rsidR="003653CF" w:rsidRPr="00B217EB">
        <w:rPr>
          <w:highlight w:val="green"/>
        </w:rPr>
        <w:t xml:space="preserve">include (directly or by reference) applicable </w:t>
      </w:r>
      <w:r w:rsidR="008B48E2" w:rsidRPr="00B217EB">
        <w:rPr>
          <w:highlight w:val="green"/>
        </w:rPr>
        <w:t xml:space="preserve">parts </w:t>
      </w:r>
      <w:r w:rsidR="003653CF" w:rsidRPr="00B217EB">
        <w:rPr>
          <w:highlight w:val="green"/>
        </w:rPr>
        <w:t xml:space="preserve">of these </w:t>
      </w:r>
      <w:r w:rsidR="008B48E2" w:rsidRPr="00B217EB">
        <w:rPr>
          <w:highlight w:val="green"/>
        </w:rPr>
        <w:t xml:space="preserve">Requirements </w:t>
      </w:r>
      <w:r w:rsidR="003653CF" w:rsidRPr="00B217EB">
        <w:rPr>
          <w:highlight w:val="green"/>
        </w:rPr>
        <w:t xml:space="preserve">in all contracts with </w:t>
      </w:r>
      <w:r w:rsidR="00400E07" w:rsidRPr="00B217EB">
        <w:rPr>
          <w:highlight w:val="green"/>
        </w:rPr>
        <w:t>S</w:t>
      </w:r>
      <w:r w:rsidR="003653CF" w:rsidRPr="00B217EB">
        <w:rPr>
          <w:highlight w:val="green"/>
        </w:rPr>
        <w:t xml:space="preserve">ubordinate CAs, RAs, </w:t>
      </w:r>
      <w:r w:rsidR="00A831AD" w:rsidRPr="00B217EB">
        <w:rPr>
          <w:highlight w:val="green"/>
        </w:rPr>
        <w:t>Signing Services</w:t>
      </w:r>
      <w:r w:rsidR="00D30613" w:rsidRPr="00B217EB">
        <w:rPr>
          <w:highlight w:val="green"/>
        </w:rPr>
        <w:t xml:space="preserve"> </w:t>
      </w:r>
      <w:r w:rsidR="003653CF" w:rsidRPr="00B217EB">
        <w:rPr>
          <w:highlight w:val="green"/>
        </w:rPr>
        <w:t xml:space="preserve">and subcontractors, that involve or relate to the issuance or </w:t>
      </w:r>
      <w:r w:rsidR="00400E07" w:rsidRPr="00B217EB">
        <w:rPr>
          <w:highlight w:val="green"/>
        </w:rPr>
        <w:t xml:space="preserve">management </w:t>
      </w:r>
      <w:r w:rsidR="008B7E51" w:rsidRPr="00B217EB">
        <w:rPr>
          <w:highlight w:val="green"/>
        </w:rPr>
        <w:t>of Certificates</w:t>
      </w:r>
      <w:r w:rsidR="003653CF" w:rsidRPr="00B217EB">
        <w:rPr>
          <w:highlight w:val="green"/>
        </w:rPr>
        <w:t>.</w:t>
      </w:r>
      <w:r w:rsidR="007B28B8" w:rsidRPr="00B217EB">
        <w:rPr>
          <w:highlight w:val="green"/>
        </w:rPr>
        <w:t xml:space="preserve"> </w:t>
      </w:r>
      <w:r w:rsidR="003653CF" w:rsidRPr="00B217EB">
        <w:rPr>
          <w:highlight w:val="green"/>
        </w:rPr>
        <w:t>CA</w:t>
      </w:r>
      <w:r w:rsidR="007561BD" w:rsidRPr="00B217EB">
        <w:rPr>
          <w:highlight w:val="green"/>
        </w:rPr>
        <w:t>s</w:t>
      </w:r>
      <w:r w:rsidR="003653CF" w:rsidRPr="00B217EB">
        <w:rPr>
          <w:highlight w:val="green"/>
        </w:rPr>
        <w:t xml:space="preserve"> </w:t>
      </w:r>
      <w:r w:rsidR="007561BD" w:rsidRPr="00B217EB">
        <w:rPr>
          <w:highlight w:val="green"/>
        </w:rPr>
        <w:t xml:space="preserve">MUST </w:t>
      </w:r>
      <w:r w:rsidR="003653CF" w:rsidRPr="00B217EB">
        <w:rPr>
          <w:highlight w:val="green"/>
        </w:rPr>
        <w:t>enforce compliance with such terms.</w:t>
      </w:r>
    </w:p>
    <w:p w14:paraId="0B9F6495" w14:textId="77777777" w:rsidR="00C3033C" w:rsidRPr="00A37091" w:rsidRDefault="00C3033C" w:rsidP="00896B3E">
      <w:pPr>
        <w:pStyle w:val="Heading2"/>
      </w:pPr>
      <w:bookmarkStart w:id="370" w:name="_Toc351383964"/>
      <w:bookmarkStart w:id="371" w:name="_Toc400025851"/>
      <w:bookmarkStart w:id="372" w:name="_Toc17488489"/>
      <w:bookmarkStart w:id="373" w:name="_Toc63253177"/>
      <w:commentRangeStart w:id="374"/>
      <w:r>
        <w:t>Trust model</w:t>
      </w:r>
      <w:bookmarkEnd w:id="370"/>
      <w:bookmarkEnd w:id="371"/>
      <w:bookmarkEnd w:id="372"/>
      <w:bookmarkEnd w:id="373"/>
      <w:commentRangeEnd w:id="374"/>
      <w:r w:rsidR="00B217EB">
        <w:rPr>
          <w:rStyle w:val="CommentReference"/>
          <w:b w:val="0"/>
          <w:bCs/>
          <w:i w:val="0"/>
          <w:iCs w:val="0"/>
        </w:rPr>
        <w:commentReference w:id="374"/>
      </w:r>
    </w:p>
    <w:p w14:paraId="7CE26797" w14:textId="7E41746E" w:rsidR="00C3033C" w:rsidRPr="00CC1AA7" w:rsidRDefault="007561BD" w:rsidP="00C3033C">
      <w:r w:rsidRPr="00B217EB">
        <w:rPr>
          <w:highlight w:val="green"/>
        </w:rPr>
        <w:t xml:space="preserve">Each </w:t>
      </w:r>
      <w:r w:rsidR="00C3033C" w:rsidRPr="00B217EB">
        <w:rPr>
          <w:highlight w:val="green"/>
        </w:rPr>
        <w:t xml:space="preserve">CA </w:t>
      </w:r>
      <w:r w:rsidRPr="00B217EB">
        <w:rPr>
          <w:highlight w:val="green"/>
        </w:rPr>
        <w:t xml:space="preserve">MUST </w:t>
      </w:r>
      <w:r w:rsidR="00F10717" w:rsidRPr="00B217EB">
        <w:rPr>
          <w:highlight w:val="green"/>
        </w:rPr>
        <w:t xml:space="preserve">represent that it has </w:t>
      </w:r>
      <w:r w:rsidR="00C3033C" w:rsidRPr="00B217EB">
        <w:rPr>
          <w:highlight w:val="green"/>
        </w:rPr>
        <w:t>disclose</w:t>
      </w:r>
      <w:r w:rsidR="00F10717" w:rsidRPr="00B217EB">
        <w:rPr>
          <w:highlight w:val="green"/>
        </w:rPr>
        <w:t>d</w:t>
      </w:r>
      <w:r w:rsidR="00C3033C" w:rsidRPr="00B217EB">
        <w:rPr>
          <w:highlight w:val="green"/>
        </w:rPr>
        <w:t xml:space="preserve"> all Cross Certificates</w:t>
      </w:r>
      <w:r w:rsidR="00401588" w:rsidRPr="00B217EB">
        <w:rPr>
          <w:highlight w:val="green"/>
        </w:rPr>
        <w:t xml:space="preserve"> in its Certificate Policy/Certificate Practice Statement</w:t>
      </w:r>
      <w:r w:rsidR="00C3033C" w:rsidRPr="00B217EB">
        <w:rPr>
          <w:highlight w:val="green"/>
        </w:rPr>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375" w:name="_Toc63253178"/>
      <w:commentRangeStart w:id="376"/>
      <w:r>
        <w:t>Insurance</w:t>
      </w:r>
      <w:bookmarkEnd w:id="375"/>
      <w:commentRangeEnd w:id="376"/>
      <w:r w:rsidR="00B217EB">
        <w:rPr>
          <w:rStyle w:val="CommentReference"/>
          <w:b w:val="0"/>
          <w:bCs/>
          <w:i w:val="0"/>
          <w:iCs w:val="0"/>
        </w:rPr>
        <w:commentReference w:id="376"/>
      </w:r>
    </w:p>
    <w:p w14:paraId="5909A029" w14:textId="417D9F3C" w:rsidR="00A62A54" w:rsidRDefault="00557FC1" w:rsidP="00A62A54">
      <w:r w:rsidRPr="00B217EB">
        <w:rPr>
          <w:highlight w:val="green"/>
        </w:rPr>
        <w:t xml:space="preserve">For </w:t>
      </w:r>
      <w:r w:rsidR="00DE72A8" w:rsidRPr="00B217EB">
        <w:rPr>
          <w:highlight w:val="green"/>
        </w:rPr>
        <w:t>EV Co</w:t>
      </w:r>
      <w:r w:rsidR="0094309A" w:rsidRPr="00B217EB">
        <w:rPr>
          <w:highlight w:val="green"/>
        </w:rPr>
        <w:t>d</w:t>
      </w:r>
      <w:r w:rsidR="00DE72A8" w:rsidRPr="00B217EB">
        <w:rPr>
          <w:highlight w:val="green"/>
        </w:rPr>
        <w:t xml:space="preserve">e Signing </w:t>
      </w:r>
      <w:r w:rsidR="0094309A" w:rsidRPr="00B217EB">
        <w:rPr>
          <w:highlight w:val="green"/>
        </w:rPr>
        <w:t>Certificates</w:t>
      </w:r>
      <w:r w:rsidR="00354494" w:rsidRPr="00B217EB">
        <w:rPr>
          <w:highlight w:val="green"/>
        </w:rPr>
        <w:t>,</w:t>
      </w:r>
      <w:r w:rsidR="0094309A" w:rsidRPr="00B217EB">
        <w:rPr>
          <w:highlight w:val="green"/>
        </w:rPr>
        <w:t xml:space="preserve"> </w:t>
      </w:r>
      <w:r w:rsidR="00CE49A1" w:rsidRPr="00B217EB">
        <w:rPr>
          <w:highlight w:val="green"/>
        </w:rPr>
        <w:t xml:space="preserve">the </w:t>
      </w:r>
      <w:r w:rsidR="00C20CC6" w:rsidRPr="00B217EB">
        <w:rPr>
          <w:highlight w:val="green"/>
        </w:rPr>
        <w:t>CA</w:t>
      </w:r>
      <w:r w:rsidR="003752E2" w:rsidRPr="00B217EB">
        <w:rPr>
          <w:highlight w:val="green"/>
        </w:rPr>
        <w:t xml:space="preserve"> </w:t>
      </w:r>
      <w:r w:rsidR="00F60FB6" w:rsidRPr="00B217EB">
        <w:rPr>
          <w:highlight w:val="green"/>
        </w:rPr>
        <w:t>must meet the requirements and abide by the obligation in Section 8.4 of the EV Guidelines.</w:t>
      </w:r>
    </w:p>
    <w:p w14:paraId="5EE99020" w14:textId="77777777" w:rsidR="0030622A" w:rsidRPr="0030622A" w:rsidRDefault="0030622A" w:rsidP="0030622A">
      <w:pPr>
        <w:pStyle w:val="Heading2"/>
      </w:pPr>
      <w:bookmarkStart w:id="377" w:name="_Toc63253179"/>
      <w:commentRangeStart w:id="378"/>
      <w:r w:rsidRPr="0030622A">
        <w:t>Obtaining</w:t>
      </w:r>
      <w:commentRangeEnd w:id="378"/>
      <w:r w:rsidR="00B217EB">
        <w:rPr>
          <w:rStyle w:val="CommentReference"/>
          <w:b w:val="0"/>
          <w:bCs/>
          <w:i w:val="0"/>
          <w:iCs w:val="0"/>
        </w:rPr>
        <w:commentReference w:id="378"/>
      </w:r>
      <w:r w:rsidRPr="0030622A">
        <w:t xml:space="preserve"> EV Code Signing Certificates</w:t>
      </w:r>
      <w:bookmarkEnd w:id="377"/>
      <w:r w:rsidRPr="0030622A">
        <w:t xml:space="preserve"> </w:t>
      </w:r>
    </w:p>
    <w:p w14:paraId="08F2C8F7" w14:textId="3F45F970" w:rsidR="00F60FB6" w:rsidRPr="00A62A54" w:rsidRDefault="003752E2" w:rsidP="0030622A">
      <w:r w:rsidRPr="00B217EB">
        <w:rPr>
          <w:highlight w:val="green"/>
        </w:rPr>
        <w:t>For</w:t>
      </w:r>
      <w:r w:rsidR="002B03AC" w:rsidRPr="00B217EB">
        <w:rPr>
          <w:highlight w:val="green"/>
        </w:rPr>
        <w:t xml:space="preserve"> EV Code Signing Certificates</w:t>
      </w:r>
      <w:r w:rsidR="006D3B13" w:rsidRPr="00B217EB">
        <w:rPr>
          <w:highlight w:val="green"/>
        </w:rPr>
        <w:t>,</w:t>
      </w:r>
      <w:r w:rsidR="002B03AC" w:rsidRPr="00B217EB">
        <w:rPr>
          <w:highlight w:val="green"/>
        </w:rPr>
        <w:t xml:space="preserve"> </w:t>
      </w:r>
      <w:r w:rsidR="00C31DD7" w:rsidRPr="00B217EB">
        <w:rPr>
          <w:highlight w:val="green"/>
        </w:rPr>
        <w:t xml:space="preserve">the </w:t>
      </w:r>
      <w:r w:rsidR="00C20CC6" w:rsidRPr="00B217EB">
        <w:rPr>
          <w:highlight w:val="green"/>
        </w:rPr>
        <w:t>CA</w:t>
      </w:r>
      <w:r w:rsidRPr="00B217EB">
        <w:rPr>
          <w:highlight w:val="green"/>
        </w:rPr>
        <w:t xml:space="preserve"> MAY only issue </w:t>
      </w:r>
      <w:r w:rsidR="002B03AC" w:rsidRPr="00B217EB">
        <w:rPr>
          <w:highlight w:val="green"/>
        </w:rPr>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379" w:name="_Toc242803719"/>
      <w:bookmarkStart w:id="380" w:name="_Toc253979385"/>
      <w:bookmarkStart w:id="381" w:name="_Toc272407254"/>
      <w:bookmarkStart w:id="382" w:name="_Toc400025852"/>
      <w:bookmarkStart w:id="383" w:name="_Toc17488490"/>
      <w:bookmarkStart w:id="384" w:name="_Toc63253180"/>
      <w:r>
        <w:br w:type="page"/>
      </w:r>
    </w:p>
    <w:p w14:paraId="14AD064B" w14:textId="691AD49D" w:rsidR="006274D8" w:rsidRPr="00A37091" w:rsidRDefault="003653CF" w:rsidP="00896B3E">
      <w:pPr>
        <w:pStyle w:val="Heading1"/>
      </w:pPr>
      <w:r w:rsidRPr="00A37091">
        <w:lastRenderedPageBreak/>
        <w:t>Certificate Content and Profile</w:t>
      </w:r>
      <w:bookmarkEnd w:id="379"/>
      <w:bookmarkEnd w:id="380"/>
      <w:bookmarkEnd w:id="381"/>
      <w:bookmarkEnd w:id="382"/>
      <w:bookmarkEnd w:id="383"/>
      <w:bookmarkEnd w:id="384"/>
    </w:p>
    <w:p w14:paraId="4CD7173B" w14:textId="77777777" w:rsidR="006274D8" w:rsidRPr="00A37091" w:rsidRDefault="00B97B57" w:rsidP="00896B3E">
      <w:pPr>
        <w:pStyle w:val="Heading2"/>
      </w:pPr>
      <w:bookmarkStart w:id="385" w:name="_Toc272407255"/>
      <w:bookmarkStart w:id="386" w:name="_Toc400025853"/>
      <w:bookmarkStart w:id="387" w:name="_Toc17488491"/>
      <w:bookmarkStart w:id="388" w:name="_Toc63253181"/>
      <w:bookmarkStart w:id="389" w:name="_Toc242803720"/>
      <w:bookmarkStart w:id="390" w:name="_Toc253979386"/>
      <w:commentRangeStart w:id="391"/>
      <w:r w:rsidRPr="00A37091">
        <w:t>Issuer Information</w:t>
      </w:r>
      <w:bookmarkEnd w:id="385"/>
      <w:bookmarkEnd w:id="386"/>
      <w:bookmarkEnd w:id="387"/>
      <w:bookmarkEnd w:id="388"/>
      <w:commentRangeEnd w:id="391"/>
      <w:r w:rsidR="00E07F8C">
        <w:rPr>
          <w:rStyle w:val="CommentReference"/>
          <w:b w:val="0"/>
          <w:bCs/>
          <w:i w:val="0"/>
          <w:iCs w:val="0"/>
        </w:rPr>
        <w:commentReference w:id="391"/>
      </w:r>
    </w:p>
    <w:p w14:paraId="72A2FDCF" w14:textId="77777777" w:rsidR="006274D8" w:rsidRPr="00A37091" w:rsidRDefault="00ED2536" w:rsidP="00C3033C">
      <w:r w:rsidRPr="00E07F8C">
        <w:rPr>
          <w:highlight w:val="green"/>
        </w:rPr>
        <w:t xml:space="preserve">As specified in </w:t>
      </w:r>
      <w:r w:rsidR="00BE7C54" w:rsidRPr="00E07F8C">
        <w:rPr>
          <w:highlight w:val="green"/>
        </w:rPr>
        <w:t xml:space="preserve">BR </w:t>
      </w:r>
      <w:r w:rsidRPr="00E07F8C">
        <w:rPr>
          <w:highlight w:val="green"/>
        </w:rPr>
        <w:t xml:space="preserve">Section </w:t>
      </w:r>
      <w:r w:rsidR="000A2539" w:rsidRPr="00E07F8C">
        <w:rPr>
          <w:highlight w:val="green"/>
        </w:rPr>
        <w:t>7.1.4.1</w:t>
      </w:r>
      <w:r w:rsidRPr="00E07F8C">
        <w:rPr>
          <w:highlight w:val="green"/>
        </w:rPr>
        <w:t>.</w:t>
      </w:r>
    </w:p>
    <w:p w14:paraId="71EFE40F" w14:textId="77777777" w:rsidR="006274D8" w:rsidRPr="00A37091" w:rsidRDefault="003653CF" w:rsidP="00896B3E">
      <w:pPr>
        <w:pStyle w:val="Heading2"/>
      </w:pPr>
      <w:bookmarkStart w:id="392" w:name="_Toc272407256"/>
      <w:bookmarkStart w:id="393" w:name="_Toc400025854"/>
      <w:bookmarkStart w:id="394" w:name="_Toc17488492"/>
      <w:bookmarkStart w:id="395" w:name="_Toc63253182"/>
      <w:r w:rsidRPr="00A37091">
        <w:t>Subject Information</w:t>
      </w:r>
      <w:bookmarkEnd w:id="389"/>
      <w:bookmarkEnd w:id="390"/>
      <w:bookmarkEnd w:id="392"/>
      <w:bookmarkEnd w:id="393"/>
      <w:bookmarkEnd w:id="394"/>
      <w:bookmarkEnd w:id="395"/>
    </w:p>
    <w:p w14:paraId="1B0D0904" w14:textId="77777777" w:rsidR="003653CF" w:rsidRPr="000476EC" w:rsidRDefault="00334108" w:rsidP="00C3033C">
      <w:pPr>
        <w:rPr>
          <w:color w:val="FF0000"/>
        </w:rPr>
      </w:pPr>
      <w:r w:rsidRPr="000476EC">
        <w:rPr>
          <w:color w:val="FF0000"/>
        </w:rPr>
        <w:t xml:space="preserve">Code Signing Certificates issued to Subscribers </w:t>
      </w:r>
      <w:r w:rsidR="007561BD" w:rsidRPr="000476EC">
        <w:rPr>
          <w:color w:val="FF0000"/>
        </w:rPr>
        <w:t xml:space="preserve">MUST </w:t>
      </w:r>
      <w:r w:rsidRPr="000476EC">
        <w:rPr>
          <w:color w:val="FF0000"/>
        </w:rPr>
        <w:t>include the following information in the fields listed:</w:t>
      </w:r>
    </w:p>
    <w:p w14:paraId="5E1F91C7" w14:textId="77777777" w:rsidR="006274D8" w:rsidRPr="00A37091" w:rsidRDefault="00334108" w:rsidP="00896B3E">
      <w:pPr>
        <w:pStyle w:val="Heading3"/>
      </w:pPr>
      <w:bookmarkStart w:id="396" w:name="_Toc400025855"/>
      <w:bookmarkStart w:id="397" w:name="_Toc17488493"/>
      <w:bookmarkStart w:id="398" w:name="_Toc63253183"/>
      <w:commentRangeStart w:id="399"/>
      <w:r w:rsidRPr="00A37091">
        <w:t xml:space="preserve">Subject </w:t>
      </w:r>
      <w:r w:rsidRPr="00C3033C">
        <w:t>Alternative</w:t>
      </w:r>
      <w:r w:rsidRPr="00A37091">
        <w:t xml:space="preserve"> Name Extension</w:t>
      </w:r>
      <w:bookmarkEnd w:id="396"/>
      <w:bookmarkEnd w:id="397"/>
      <w:bookmarkEnd w:id="398"/>
      <w:commentRangeEnd w:id="399"/>
      <w:r w:rsidR="00E07F8C">
        <w:rPr>
          <w:rStyle w:val="CommentReference"/>
          <w:b w:val="0"/>
          <w:bCs/>
        </w:rPr>
        <w:commentReference w:id="399"/>
      </w:r>
    </w:p>
    <w:p w14:paraId="7C286963" w14:textId="4CAA8122" w:rsidR="00C73804" w:rsidRPr="004667A6" w:rsidRDefault="00241357" w:rsidP="00EA22DC">
      <w:pPr>
        <w:tabs>
          <w:tab w:val="left" w:pos="1080"/>
        </w:tabs>
        <w:ind w:left="1080"/>
      </w:pPr>
      <w:r w:rsidRPr="000476EC">
        <w:rPr>
          <w:highlight w:val="green"/>
        </w:rPr>
        <w:t>No Stipulation</w:t>
      </w:r>
      <w:r w:rsidR="00C72B99" w:rsidRPr="000476EC">
        <w:rPr>
          <w:highlight w:val="green"/>
        </w:rPr>
        <w:t>.</w:t>
      </w:r>
      <w:r>
        <w:t xml:space="preserve"> </w:t>
      </w:r>
    </w:p>
    <w:p w14:paraId="356002F6" w14:textId="77777777" w:rsidR="00334108" w:rsidRPr="00A37091" w:rsidRDefault="00334108" w:rsidP="00896B3E">
      <w:pPr>
        <w:pStyle w:val="Heading3"/>
      </w:pPr>
      <w:bookmarkStart w:id="400" w:name="_Toc400025856"/>
      <w:bookmarkStart w:id="401" w:name="_Toc17488494"/>
      <w:bookmarkStart w:id="402" w:name="_Toc63253184"/>
      <w:commentRangeStart w:id="403"/>
      <w:r w:rsidRPr="00A37091">
        <w:t>Subject Common Name Field</w:t>
      </w:r>
      <w:bookmarkEnd w:id="400"/>
      <w:bookmarkEnd w:id="401"/>
      <w:bookmarkEnd w:id="402"/>
      <w:commentRangeEnd w:id="403"/>
      <w:r w:rsidR="000476EC">
        <w:rPr>
          <w:rStyle w:val="CommentReference"/>
          <w:b w:val="0"/>
          <w:bCs/>
        </w:rPr>
        <w:commentReference w:id="403"/>
      </w:r>
    </w:p>
    <w:p w14:paraId="3F5E64EB" w14:textId="77777777" w:rsidR="00C3033C" w:rsidRPr="000476EC" w:rsidRDefault="00334108" w:rsidP="00C3033C">
      <w:pPr>
        <w:rPr>
          <w:highlight w:val="green"/>
        </w:rPr>
      </w:pPr>
      <w:r w:rsidRPr="000476EC">
        <w:rPr>
          <w:b/>
          <w:highlight w:val="green"/>
        </w:rPr>
        <w:t>Certificate Field</w:t>
      </w:r>
      <w:r w:rsidRPr="000476EC">
        <w:rPr>
          <w:highlight w:val="green"/>
        </w:rPr>
        <w:t xml:space="preserve">: subject:commonName (OID 2.5.4.3) </w:t>
      </w:r>
      <w:r w:rsidR="00C3033C" w:rsidRPr="000476EC">
        <w:rPr>
          <w:highlight w:val="green"/>
        </w:rPr>
        <w:tab/>
      </w:r>
      <w:r w:rsidR="00C3033C" w:rsidRPr="000476EC">
        <w:rPr>
          <w:highlight w:val="green"/>
        </w:rPr>
        <w:tab/>
      </w:r>
    </w:p>
    <w:p w14:paraId="23526523" w14:textId="77777777" w:rsidR="00C3033C" w:rsidRPr="000476EC" w:rsidRDefault="00334108" w:rsidP="00C3033C">
      <w:pPr>
        <w:rPr>
          <w:highlight w:val="green"/>
        </w:rPr>
      </w:pPr>
      <w:r w:rsidRPr="000476EC">
        <w:rPr>
          <w:b/>
          <w:highlight w:val="green"/>
        </w:rPr>
        <w:t>Required/Optional</w:t>
      </w:r>
      <w:r w:rsidRPr="000476EC">
        <w:rPr>
          <w:highlight w:val="green"/>
        </w:rPr>
        <w:t xml:space="preserve">: </w:t>
      </w:r>
      <w:r w:rsidR="00401588" w:rsidRPr="000476EC">
        <w:rPr>
          <w:highlight w:val="green"/>
        </w:rPr>
        <w:t>Required</w:t>
      </w:r>
    </w:p>
    <w:p w14:paraId="2AFEBA6C" w14:textId="46840FE6" w:rsidR="00C3033C" w:rsidRPr="00C3033C" w:rsidRDefault="00334108" w:rsidP="00C3033C">
      <w:r w:rsidRPr="000476EC">
        <w:rPr>
          <w:b/>
          <w:highlight w:val="green"/>
        </w:rPr>
        <w:t>Contents</w:t>
      </w:r>
      <w:r w:rsidRPr="000476EC">
        <w:rPr>
          <w:highlight w:val="green"/>
        </w:rPr>
        <w:t xml:space="preserve">: </w:t>
      </w:r>
      <w:r w:rsidR="00401588" w:rsidRPr="000476EC">
        <w:rPr>
          <w:highlight w:val="green"/>
        </w:rPr>
        <w:t xml:space="preserve">This field MUST contain the </w:t>
      </w:r>
      <w:r w:rsidR="00A37091" w:rsidRPr="000476EC">
        <w:rPr>
          <w:highlight w:val="green"/>
        </w:rPr>
        <w:t>Subject’s legal name</w:t>
      </w:r>
      <w:r w:rsidR="00C3033C" w:rsidRPr="000476EC">
        <w:rPr>
          <w:highlight w:val="green"/>
        </w:rPr>
        <w:t xml:space="preserve"> as verified under </w:t>
      </w:r>
      <w:r w:rsidR="00C3033C" w:rsidRPr="000476EC">
        <w:rPr>
          <w:highlight w:val="yellow"/>
        </w:rPr>
        <w:t>Section</w:t>
      </w:r>
      <w:r w:rsidR="00D72999" w:rsidRPr="000476EC">
        <w:rPr>
          <w:highlight w:val="yellow"/>
        </w:rPr>
        <w:t>11.1.1</w:t>
      </w:r>
      <w:r w:rsidR="00D72999" w:rsidRPr="000476EC">
        <w:rPr>
          <w:highlight w:val="green"/>
        </w:rPr>
        <w:t xml:space="preserve"> or </w:t>
      </w:r>
      <w:r w:rsidR="00D72999" w:rsidRPr="000476EC">
        <w:rPr>
          <w:highlight w:val="yellow"/>
        </w:rPr>
        <w:t>11.2.1</w:t>
      </w:r>
      <w:r w:rsidR="00C3033C" w:rsidRPr="000476EC">
        <w:rPr>
          <w:highlight w:val="green"/>
        </w:rPr>
        <w:t>.</w:t>
      </w:r>
      <w:r w:rsidR="00C3033C" w:rsidRPr="00C3033C">
        <w:t xml:space="preserve"> </w:t>
      </w:r>
    </w:p>
    <w:p w14:paraId="09427863" w14:textId="77777777" w:rsidR="00334108" w:rsidRPr="00A37091" w:rsidRDefault="00334108" w:rsidP="00896B3E">
      <w:pPr>
        <w:pStyle w:val="Heading3"/>
      </w:pPr>
      <w:bookmarkStart w:id="404" w:name="_Toc400025857"/>
      <w:bookmarkStart w:id="405" w:name="_Toc17488495"/>
      <w:bookmarkStart w:id="406" w:name="_Toc63253185"/>
      <w:commentRangeStart w:id="407"/>
      <w:r w:rsidRPr="00A37091">
        <w:t>Subject Domain Component Field</w:t>
      </w:r>
      <w:bookmarkEnd w:id="404"/>
      <w:bookmarkEnd w:id="405"/>
      <w:bookmarkEnd w:id="406"/>
      <w:commentRangeEnd w:id="407"/>
      <w:r w:rsidR="000476EC">
        <w:rPr>
          <w:rStyle w:val="CommentReference"/>
          <w:b w:val="0"/>
          <w:bCs/>
        </w:rPr>
        <w:commentReference w:id="407"/>
      </w:r>
    </w:p>
    <w:p w14:paraId="56111573" w14:textId="24D8FD8D" w:rsidR="00A37091" w:rsidRPr="00A37091" w:rsidRDefault="004E1510" w:rsidP="00C3033C">
      <w:r w:rsidRPr="000476EC">
        <w:rPr>
          <w:highlight w:val="green"/>
        </w:rPr>
        <w:t>This</w:t>
      </w:r>
      <w:r w:rsidR="00A37091" w:rsidRPr="000476EC">
        <w:rPr>
          <w:highlight w:val="green"/>
        </w:rPr>
        <w:t xml:space="preserve"> field MUST not be present in a Code Signing Certificate.</w:t>
      </w:r>
    </w:p>
    <w:p w14:paraId="6870D26A" w14:textId="4D88BCC7" w:rsidR="00334108" w:rsidRPr="00A37091" w:rsidRDefault="00334108" w:rsidP="00896B3E">
      <w:pPr>
        <w:pStyle w:val="Heading3"/>
      </w:pPr>
      <w:bookmarkStart w:id="408" w:name="_Toc400025858"/>
      <w:bookmarkStart w:id="409" w:name="_Toc17488496"/>
      <w:bookmarkStart w:id="410" w:name="_Toc63253186"/>
      <w:commentRangeStart w:id="411"/>
      <w:r w:rsidRPr="00A37091">
        <w:t>Subject Distinguished Name Fields</w:t>
      </w:r>
      <w:bookmarkEnd w:id="408"/>
      <w:bookmarkEnd w:id="409"/>
      <w:r w:rsidR="006E3CAD">
        <w:t xml:space="preserve"> for </w:t>
      </w:r>
      <w:r w:rsidR="005434B4">
        <w:t>Non-EV</w:t>
      </w:r>
      <w:r w:rsidR="006E3CAD">
        <w:t xml:space="preserve"> Code Signing Certificates</w:t>
      </w:r>
      <w:bookmarkEnd w:id="410"/>
      <w:commentRangeEnd w:id="411"/>
      <w:r w:rsidR="000476EC">
        <w:rPr>
          <w:rStyle w:val="CommentReference"/>
          <w:b w:val="0"/>
          <w:bCs/>
        </w:rPr>
        <w:commentReference w:id="411"/>
      </w:r>
    </w:p>
    <w:p w14:paraId="4B450D17" w14:textId="77777777" w:rsidR="00C3033C" w:rsidRPr="000476EC" w:rsidRDefault="00334108" w:rsidP="005E16E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subject:organizationName (OID 2.5.4.10) </w:t>
      </w:r>
    </w:p>
    <w:p w14:paraId="33140A5E" w14:textId="77777777" w:rsidR="00C3033C" w:rsidRPr="000476EC" w:rsidRDefault="00C3033C" w:rsidP="00C3033C">
      <w:pPr>
        <w:tabs>
          <w:tab w:val="left" w:pos="720"/>
        </w:tabs>
        <w:ind w:left="720" w:hanging="720"/>
        <w:rPr>
          <w:highlight w:val="green"/>
        </w:rPr>
      </w:pPr>
      <w:r w:rsidRPr="000476EC">
        <w:rPr>
          <w:highlight w:val="green"/>
        </w:rPr>
        <w:tab/>
      </w:r>
      <w:r w:rsidR="00A37091" w:rsidRPr="000476EC">
        <w:rPr>
          <w:b/>
          <w:highlight w:val="green"/>
        </w:rPr>
        <w:t>Required/Optional</w:t>
      </w:r>
      <w:r w:rsidR="00A37091" w:rsidRPr="000476EC">
        <w:rPr>
          <w:highlight w:val="green"/>
        </w:rPr>
        <w:t>: Required</w:t>
      </w:r>
      <w:r w:rsidR="00334108" w:rsidRPr="000476EC">
        <w:rPr>
          <w:highlight w:val="green"/>
        </w:rPr>
        <w:t>.</w:t>
      </w:r>
      <w:r w:rsidRPr="000476EC">
        <w:rPr>
          <w:highlight w:val="green"/>
        </w:rPr>
        <w:t xml:space="preserve"> </w:t>
      </w:r>
    </w:p>
    <w:p w14:paraId="22DE77EA" w14:textId="51CB590A"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w:t>
      </w:r>
      <w:r w:rsidR="006848C7" w:rsidRPr="000476EC">
        <w:rPr>
          <w:highlight w:val="green"/>
        </w:rPr>
        <w:t>T</w:t>
      </w:r>
      <w:r w:rsidR="00334108" w:rsidRPr="000476EC">
        <w:rPr>
          <w:highlight w:val="green"/>
        </w:rPr>
        <w:t xml:space="preserve">he subject:organizationName field MUST contain either the Subject’s name or DBA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The CA </w:t>
      </w:r>
      <w:r w:rsidR="00742F6B" w:rsidRPr="000476EC">
        <w:rPr>
          <w:highlight w:val="green"/>
        </w:rPr>
        <w:t xml:space="preserve">MAY </w:t>
      </w:r>
      <w:r w:rsidR="00334108" w:rsidRPr="000476EC">
        <w:rPr>
          <w:highlight w:val="green"/>
        </w:rPr>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rsidRPr="000476EC">
        <w:rPr>
          <w:highlight w:val="green"/>
        </w:rPr>
        <w:t xml:space="preserve"> </w:t>
      </w:r>
      <w:r w:rsidR="00334108" w:rsidRPr="000476EC">
        <w:rPr>
          <w:highlight w:val="green"/>
        </w:rPr>
        <w:t xml:space="preserve">Because </w:t>
      </w:r>
      <w:r w:rsidR="00742F6B" w:rsidRPr="000476EC">
        <w:rPr>
          <w:highlight w:val="green"/>
        </w:rPr>
        <w:t xml:space="preserve">subject </w:t>
      </w:r>
      <w:r w:rsidR="00334108" w:rsidRPr="000476EC">
        <w:rPr>
          <w:highlight w:val="green"/>
        </w:rPr>
        <w:t xml:space="preserve">name attributes for individuals (e.g. givenName (2.5.4.42) and surname (2.5.4.4)) are not broadly supported by application software, the CA MAY use the subject:organizationName field to convey a natural person Subject’s name or DBA. </w:t>
      </w:r>
      <w:r w:rsidR="008B7E51" w:rsidRPr="000476EC">
        <w:rPr>
          <w:highlight w:val="green"/>
        </w:rPr>
        <w:t>The CA</w:t>
      </w:r>
      <w:r w:rsidR="00FC531C" w:rsidRPr="000476EC">
        <w:rPr>
          <w:highlight w:val="green"/>
        </w:rPr>
        <w:t xml:space="preserve"> MUST have a documented process for verifying that the information included in the subject:organizationName field is not misleading to a Relying Party.</w:t>
      </w:r>
    </w:p>
    <w:p w14:paraId="4BAB1596" w14:textId="77777777" w:rsidR="00C3033C" w:rsidRPr="000476EC" w:rsidRDefault="00334108"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Number and street: subject:streetAddress (OID: 2.5.4.9) </w:t>
      </w:r>
    </w:p>
    <w:p w14:paraId="7D680390"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Optional. </w:t>
      </w:r>
    </w:p>
    <w:p w14:paraId="1A5DB6FB" w14:textId="77777777" w:rsidR="00C3033C" w:rsidRPr="00C3033C" w:rsidRDefault="00C3033C" w:rsidP="00C3033C">
      <w:pPr>
        <w:tabs>
          <w:tab w:val="left" w:pos="720"/>
        </w:tabs>
        <w:ind w:left="720" w:hanging="720"/>
      </w:pPr>
      <w:r w:rsidRPr="000476EC">
        <w:rPr>
          <w:b/>
          <w:highlight w:val="green"/>
        </w:rPr>
        <w:lastRenderedPageBreak/>
        <w:tab/>
      </w:r>
      <w:r w:rsidR="00334108" w:rsidRPr="000476EC">
        <w:rPr>
          <w:b/>
          <w:highlight w:val="green"/>
        </w:rPr>
        <w:t>Contents</w:t>
      </w:r>
      <w:r w:rsidR="00334108" w:rsidRPr="000476EC">
        <w:rPr>
          <w:highlight w:val="green"/>
        </w:rPr>
        <w:t xml:space="preserve">: If present, the subject:streetAddress field MUST contain the Subject’s street address information as verified under </w:t>
      </w:r>
      <w:r w:rsidR="001F758D"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184184D7" w14:textId="77777777" w:rsidR="00C3033C" w:rsidRPr="000476EC" w:rsidRDefault="5A0483C4"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subject:localityName (OID: 2.5.4.7) </w:t>
      </w:r>
    </w:p>
    <w:p w14:paraId="2491F4CA"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Required if</w:t>
      </w:r>
      <w:r w:rsidR="001D4424" w:rsidRPr="000476EC">
        <w:rPr>
          <w:highlight w:val="green"/>
        </w:rPr>
        <w:t xml:space="preserve"> </w:t>
      </w:r>
      <w:r w:rsidR="006848C7" w:rsidRPr="000476EC">
        <w:rPr>
          <w:highlight w:val="green"/>
        </w:rPr>
        <w:t xml:space="preserve">the subject:stateOrProvinceName field is absent. </w:t>
      </w:r>
      <w:r w:rsidR="00334108" w:rsidRPr="000476EC">
        <w:rPr>
          <w:highlight w:val="green"/>
        </w:rPr>
        <w:t xml:space="preserve">Optional if </w:t>
      </w:r>
      <w:r w:rsidR="001D4424" w:rsidRPr="000476EC">
        <w:rPr>
          <w:highlight w:val="green"/>
        </w:rPr>
        <w:t>the</w:t>
      </w:r>
      <w:r w:rsidR="00334108" w:rsidRPr="000476EC">
        <w:rPr>
          <w:highlight w:val="green"/>
        </w:rPr>
        <w:t xml:space="preserve"> subject:stateOrProvinceName field</w:t>
      </w:r>
      <w:r w:rsidR="001D4424" w:rsidRPr="000476EC">
        <w:rPr>
          <w:highlight w:val="green"/>
        </w:rPr>
        <w:t xml:space="preserve"> is </w:t>
      </w:r>
      <w:r w:rsidR="00334108" w:rsidRPr="000476EC">
        <w:rPr>
          <w:highlight w:val="green"/>
        </w:rPr>
        <w:t xml:space="preserve">present. </w:t>
      </w:r>
    </w:p>
    <w:p w14:paraId="0E68A434" w14:textId="53A969F1" w:rsidR="00C3033C" w:rsidRPr="00C3033C" w:rsidRDefault="00C3033C" w:rsidP="00C3033C">
      <w:pPr>
        <w:tabs>
          <w:tab w:val="left" w:pos="720"/>
        </w:tabs>
        <w:ind w:left="720" w:hanging="720"/>
        <w:rPr>
          <w:b/>
        </w:rPr>
      </w:pPr>
      <w:r w:rsidRPr="000476EC">
        <w:rPr>
          <w:b/>
          <w:highlight w:val="green"/>
        </w:rPr>
        <w:tab/>
      </w:r>
      <w:r w:rsidR="00334108" w:rsidRPr="000476EC">
        <w:rPr>
          <w:b/>
          <w:highlight w:val="green"/>
        </w:rPr>
        <w:t>Contents</w:t>
      </w:r>
      <w:r w:rsidR="00334108" w:rsidRPr="000476EC">
        <w:rPr>
          <w:highlight w:val="green"/>
        </w:rPr>
        <w:t xml:space="preserve">: If present, the subject:localityName field MUST contain the Subject’s locality information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If the subject:countryName field specifies the ISO 3166-1 user-assigned code of XX in accordance with </w:t>
      </w:r>
      <w:r w:rsidR="001F758D" w:rsidRPr="000476EC">
        <w:rPr>
          <w:highlight w:val="green"/>
        </w:rPr>
        <w:t xml:space="preserve">BR </w:t>
      </w:r>
      <w:r w:rsidR="00334108" w:rsidRPr="000476EC">
        <w:rPr>
          <w:highlight w:val="green"/>
        </w:rPr>
        <w:t xml:space="preserve">Section </w:t>
      </w:r>
      <w:r w:rsidR="00717980" w:rsidRPr="000476EC">
        <w:rPr>
          <w:highlight w:val="green"/>
        </w:rPr>
        <w:t>7.1.4.2.2.</w:t>
      </w:r>
      <w:r w:rsidR="00FB1865" w:rsidRPr="000476EC">
        <w:rPr>
          <w:highlight w:val="green"/>
        </w:rPr>
        <w:t>h</w:t>
      </w:r>
      <w:r w:rsidR="00717980" w:rsidRPr="000476EC">
        <w:rPr>
          <w:highlight w:val="green"/>
        </w:rPr>
        <w:t>.</w:t>
      </w:r>
      <w:r w:rsidR="00334108" w:rsidRPr="000476EC">
        <w:rPr>
          <w:highlight w:val="green"/>
        </w:rPr>
        <w:t xml:space="preserve">, the localityName field MAY contain the Subject’s locality and/or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5F7028EB"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subject:stateOrProvinceName (OID: 2.5.4.8) </w:t>
      </w:r>
    </w:p>
    <w:p w14:paraId="6CDEAAE4" w14:textId="5DF1F91B"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Required if the subject:localityName field is absent.</w:t>
      </w:r>
      <w:r w:rsidR="007B28B8" w:rsidRPr="000476EC">
        <w:rPr>
          <w:highlight w:val="green"/>
        </w:rPr>
        <w:t xml:space="preserve"> </w:t>
      </w:r>
      <w:r w:rsidR="00334108" w:rsidRPr="000476EC">
        <w:rPr>
          <w:highlight w:val="green"/>
        </w:rPr>
        <w:t xml:space="preserve">Optional if </w:t>
      </w:r>
      <w:r w:rsidR="006E5099" w:rsidRPr="000476EC">
        <w:rPr>
          <w:highlight w:val="green"/>
        </w:rPr>
        <w:t>the</w:t>
      </w:r>
      <w:r w:rsidR="00334108" w:rsidRPr="000476EC">
        <w:rPr>
          <w:highlight w:val="green"/>
        </w:rPr>
        <w:t xml:space="preserve">subject:localityName field </w:t>
      </w:r>
      <w:r w:rsidR="006E5099" w:rsidRPr="000476EC">
        <w:rPr>
          <w:highlight w:val="green"/>
        </w:rPr>
        <w:t xml:space="preserve">is </w:t>
      </w:r>
      <w:r w:rsidR="00334108" w:rsidRPr="000476EC">
        <w:rPr>
          <w:highlight w:val="green"/>
        </w:rPr>
        <w:t xml:space="preserve">present. </w:t>
      </w:r>
    </w:p>
    <w:p w14:paraId="354EDFC5" w14:textId="20B6A860"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subject:stateOrProvinceName field MUST contain the Subject’s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7B28B8" w:rsidRPr="000476EC">
        <w:rPr>
          <w:highlight w:val="green"/>
        </w:rPr>
        <w:t xml:space="preserve"> </w:t>
      </w:r>
      <w:r w:rsidR="00334108" w:rsidRPr="000476EC">
        <w:rPr>
          <w:highlight w:val="green"/>
        </w:rPr>
        <w:t xml:space="preserve">If the subject:countryName field specifies the ISO 3166-1 user-assigned code of XX in accordance with </w:t>
      </w:r>
      <w:r w:rsidR="00032B99" w:rsidRPr="000476EC">
        <w:rPr>
          <w:highlight w:val="green"/>
        </w:rPr>
        <w:t xml:space="preserve">BR </w:t>
      </w:r>
      <w:r w:rsidR="00334108" w:rsidRPr="000476EC">
        <w:rPr>
          <w:highlight w:val="green"/>
        </w:rPr>
        <w:t xml:space="preserve">Section </w:t>
      </w:r>
      <w:r w:rsidR="00717980" w:rsidRPr="000476EC">
        <w:rPr>
          <w:highlight w:val="green"/>
        </w:rPr>
        <w:t>7.1.4.2.2.</w:t>
      </w:r>
      <w:r w:rsidR="008B0ABD" w:rsidRPr="000476EC">
        <w:rPr>
          <w:highlight w:val="green"/>
        </w:rPr>
        <w:t>h</w:t>
      </w:r>
      <w:r w:rsidR="00717980" w:rsidRPr="000476EC">
        <w:rPr>
          <w:highlight w:val="green"/>
        </w:rPr>
        <w:t>.</w:t>
      </w:r>
      <w:r w:rsidR="00334108" w:rsidRPr="000476EC">
        <w:rPr>
          <w:highlight w:val="green"/>
        </w:rPr>
        <w:t xml:space="preserve">, the subject:stateOrProvinceName field MAY contain the full name of the Subject’s country information as verified under </w:t>
      </w:r>
      <w:r w:rsidR="00032B99" w:rsidRPr="000476EC">
        <w:rPr>
          <w:highlight w:val="green"/>
        </w:rPr>
        <w:t xml:space="preserve">BR </w:t>
      </w:r>
      <w:r w:rsidR="00334108" w:rsidRPr="000476EC">
        <w:rPr>
          <w:highlight w:val="green"/>
        </w:rPr>
        <w:t xml:space="preserve">Section </w:t>
      </w:r>
      <w:r w:rsidR="00434780" w:rsidRPr="000476EC">
        <w:rPr>
          <w:highlight w:val="green"/>
        </w:rPr>
        <w:t>3.2.2.</w:t>
      </w:r>
      <w:r w:rsidR="00955400" w:rsidRPr="000476EC">
        <w:rPr>
          <w:highlight w:val="green"/>
        </w:rPr>
        <w:t>1</w:t>
      </w:r>
      <w:r w:rsidR="00DD48C3" w:rsidRPr="000476EC">
        <w:rPr>
          <w:highlight w:val="green"/>
        </w:rPr>
        <w:t xml:space="preserve"> or 3.2.3</w:t>
      </w:r>
      <w:r w:rsidR="00334108" w:rsidRPr="000476EC">
        <w:rPr>
          <w:highlight w:val="green"/>
        </w:rPr>
        <w:t>.</w:t>
      </w:r>
      <w:r w:rsidR="00334108" w:rsidRPr="00C3033C">
        <w:t xml:space="preserve"> </w:t>
      </w:r>
    </w:p>
    <w:p w14:paraId="2DEB549F"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subject:postalCode (OID: 2.5.4.17) </w:t>
      </w:r>
    </w:p>
    <w:p w14:paraId="381A1940" w14:textId="77777777" w:rsidR="00C3033C" w:rsidRPr="000476EC" w:rsidRDefault="00C3033C" w:rsidP="00C3033C">
      <w:pPr>
        <w:tabs>
          <w:tab w:val="left" w:pos="720"/>
        </w:tabs>
        <w:ind w:left="720" w:hanging="720"/>
        <w:rPr>
          <w:highlight w:val="green"/>
        </w:rPr>
      </w:pPr>
      <w:r w:rsidRPr="000476EC">
        <w:rPr>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Optional</w:t>
      </w:r>
    </w:p>
    <w:p w14:paraId="5C477CA6" w14:textId="77777777"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subject:postalCode field MUST contain the Subject’s zip or postal information as verified under </w:t>
      </w:r>
      <w:r w:rsidR="00032B99" w:rsidRPr="000476EC">
        <w:rPr>
          <w:highlight w:val="green"/>
        </w:rPr>
        <w:t xml:space="preserve">BR </w:t>
      </w:r>
      <w:r w:rsidR="00334108" w:rsidRPr="000476EC">
        <w:rPr>
          <w:highlight w:val="green"/>
        </w:rPr>
        <w:t xml:space="preserve">Section </w:t>
      </w:r>
      <w:r w:rsidR="00D45B01" w:rsidRPr="000476EC">
        <w:rPr>
          <w:highlight w:val="green"/>
        </w:rPr>
        <w:t>3.2.2.1 or 3.2.3</w:t>
      </w:r>
      <w:r w:rsidR="003D2014" w:rsidRPr="000476EC">
        <w:rPr>
          <w:highlight w:val="green"/>
        </w:rPr>
        <w:t>.</w:t>
      </w:r>
    </w:p>
    <w:p w14:paraId="3D85C253" w14:textId="77777777" w:rsidR="00C3033C" w:rsidRPr="000476EC" w:rsidRDefault="00B97992"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subject:countryName (OID: 2.5.4.6) </w:t>
      </w:r>
    </w:p>
    <w:p w14:paraId="4F7CB1B5" w14:textId="77777777" w:rsidR="00C3033C" w:rsidRPr="000476EC" w:rsidRDefault="00C3033C" w:rsidP="00C3033C">
      <w:pPr>
        <w:tabs>
          <w:tab w:val="left" w:pos="720"/>
        </w:tabs>
        <w:ind w:left="720" w:hanging="720"/>
        <w:rPr>
          <w:highlight w:val="green"/>
        </w:rPr>
      </w:pPr>
      <w:r w:rsidRPr="000476EC">
        <w:rPr>
          <w:highlight w:val="green"/>
        </w:rPr>
        <w:tab/>
      </w:r>
      <w:r w:rsidR="00B97992" w:rsidRPr="000476EC">
        <w:rPr>
          <w:b/>
          <w:highlight w:val="green"/>
        </w:rPr>
        <w:t>Required/Optional</w:t>
      </w:r>
      <w:r w:rsidR="00B97992" w:rsidRPr="000476EC">
        <w:rPr>
          <w:highlight w:val="green"/>
        </w:rPr>
        <w:t xml:space="preserve">: Required </w:t>
      </w:r>
    </w:p>
    <w:p w14:paraId="7DBA587F" w14:textId="5E5609F2" w:rsidR="00C3033C" w:rsidRPr="00C3033C" w:rsidRDefault="00C3033C" w:rsidP="00C3033C">
      <w:pPr>
        <w:tabs>
          <w:tab w:val="left" w:pos="720"/>
        </w:tabs>
        <w:ind w:left="720" w:hanging="720"/>
      </w:pPr>
      <w:r w:rsidRPr="000476EC">
        <w:rPr>
          <w:b/>
          <w:highlight w:val="green"/>
        </w:rPr>
        <w:tab/>
      </w:r>
      <w:r w:rsidR="00B97992" w:rsidRPr="000476EC">
        <w:rPr>
          <w:b/>
          <w:highlight w:val="green"/>
        </w:rPr>
        <w:t>Contents</w:t>
      </w:r>
      <w:r w:rsidR="00B97992" w:rsidRPr="000476EC">
        <w:rPr>
          <w:highlight w:val="green"/>
        </w:rPr>
        <w:t xml:space="preserve">: The subject:countryName MUST contain the two-letter ISO 3166-1 country code associated with the location of the Subject verified under </w:t>
      </w:r>
      <w:r w:rsidR="00032B99" w:rsidRPr="000476EC">
        <w:rPr>
          <w:highlight w:val="green"/>
        </w:rPr>
        <w:t xml:space="preserve">BR </w:t>
      </w:r>
      <w:r w:rsidR="00B97992" w:rsidRPr="000476EC">
        <w:rPr>
          <w:highlight w:val="green"/>
        </w:rPr>
        <w:t xml:space="preserve">Section </w:t>
      </w:r>
      <w:r w:rsidR="00D45B01" w:rsidRPr="000476EC">
        <w:rPr>
          <w:highlight w:val="green"/>
        </w:rPr>
        <w:t>3.2.2.3</w:t>
      </w:r>
      <w:r w:rsidR="00B97992" w:rsidRPr="000476EC">
        <w:rPr>
          <w:highlight w:val="green"/>
        </w:rPr>
        <w:t>.</w:t>
      </w:r>
      <w:r w:rsidR="007B28B8" w:rsidRPr="000476EC">
        <w:rPr>
          <w:highlight w:val="green"/>
        </w:rPr>
        <w:t xml:space="preserve"> </w:t>
      </w:r>
      <w:r w:rsidR="00B97992" w:rsidRPr="000476EC">
        <w:rPr>
          <w:highlight w:val="green"/>
        </w:rPr>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0476EC" w:rsidRDefault="007F5DF4" w:rsidP="007F5DF4">
      <w:pPr>
        <w:pStyle w:val="Heading3"/>
        <w:rPr>
          <w:highlight w:val="green"/>
        </w:rPr>
      </w:pPr>
      <w:bookmarkStart w:id="412" w:name="_Toc272407259"/>
      <w:commentRangeStart w:id="413"/>
      <w:r w:rsidRPr="007F5DF4">
        <w:t xml:space="preserve"> </w:t>
      </w:r>
      <w:bookmarkStart w:id="414" w:name="_Toc63253187"/>
      <w:r w:rsidRPr="000476EC">
        <w:rPr>
          <w:highlight w:val="green"/>
        </w:rPr>
        <w:t xml:space="preserve">Subject Distinguished Name Fields for </w:t>
      </w:r>
      <w:r w:rsidR="00C473C9" w:rsidRPr="000476EC">
        <w:rPr>
          <w:highlight w:val="green"/>
        </w:rPr>
        <w:t>EV</w:t>
      </w:r>
      <w:r w:rsidRPr="000476EC">
        <w:rPr>
          <w:highlight w:val="green"/>
        </w:rPr>
        <w:t xml:space="preserve"> Code Signing Certificates</w:t>
      </w:r>
      <w:bookmarkEnd w:id="414"/>
      <w:commentRangeEnd w:id="413"/>
      <w:r w:rsidR="000476EC">
        <w:rPr>
          <w:rStyle w:val="CommentReference"/>
          <w:b w:val="0"/>
          <w:bCs/>
        </w:rPr>
        <w:commentReference w:id="413"/>
      </w:r>
    </w:p>
    <w:p w14:paraId="5FB106EB" w14:textId="77777777" w:rsidR="00C473C9" w:rsidRPr="000476EC" w:rsidRDefault="00C473C9" w:rsidP="0041528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subject:organizationName (OID 2.5.4.10) </w:t>
      </w:r>
    </w:p>
    <w:p w14:paraId="70E207FB" w14:textId="70C2234A" w:rsidR="00B97992" w:rsidRPr="000476EC" w:rsidRDefault="00BA4D62" w:rsidP="005C39D7">
      <w:pPr>
        <w:tabs>
          <w:tab w:val="left" w:pos="720"/>
        </w:tabs>
        <w:ind w:left="720" w:hanging="720"/>
        <w:rPr>
          <w:highlight w:val="green"/>
        </w:rPr>
      </w:pPr>
      <w:r w:rsidRPr="000476EC">
        <w:rPr>
          <w:highlight w:val="green"/>
        </w:rPr>
        <w:tab/>
      </w:r>
      <w:r w:rsidR="003539D9" w:rsidRPr="000476EC">
        <w:rPr>
          <w:highlight w:val="green"/>
        </w:rPr>
        <w:t>As specified in Section 9.2.1 of the EV Guidelines.</w:t>
      </w:r>
    </w:p>
    <w:p w14:paraId="31A273F9" w14:textId="25C87FAD" w:rsidR="005E7274" w:rsidRPr="000476EC" w:rsidRDefault="00C61DD2" w:rsidP="00415280">
      <w:pPr>
        <w:numPr>
          <w:ilvl w:val="4"/>
          <w:numId w:val="11"/>
        </w:numPr>
        <w:tabs>
          <w:tab w:val="left" w:pos="720"/>
        </w:tabs>
        <w:ind w:left="720" w:hanging="720"/>
        <w:rPr>
          <w:b/>
          <w:highlight w:val="green"/>
        </w:rPr>
      </w:pPr>
      <w:r w:rsidRPr="000476EC">
        <w:rPr>
          <w:b/>
          <w:highlight w:val="green"/>
        </w:rPr>
        <w:t>Certificate Field</w:t>
      </w:r>
      <w:r w:rsidR="008669FB" w:rsidRPr="000476EC">
        <w:rPr>
          <w:b/>
          <w:highlight w:val="green"/>
        </w:rPr>
        <w:t>:</w:t>
      </w:r>
      <w:r w:rsidR="007B28B8" w:rsidRPr="000476EC">
        <w:rPr>
          <w:b/>
          <w:highlight w:val="green"/>
        </w:rPr>
        <w:t xml:space="preserve"> </w:t>
      </w:r>
      <w:r w:rsidR="00935DD9" w:rsidRPr="000476EC">
        <w:rPr>
          <w:bCs w:val="0"/>
          <w:highlight w:val="green"/>
        </w:rPr>
        <w:t>s</w:t>
      </w:r>
      <w:r w:rsidR="005E7274" w:rsidRPr="000476EC">
        <w:rPr>
          <w:bCs w:val="0"/>
          <w:highlight w:val="green"/>
        </w:rPr>
        <w:t>ubject</w:t>
      </w:r>
      <w:r w:rsidR="00935DD9" w:rsidRPr="000476EC">
        <w:rPr>
          <w:bCs w:val="0"/>
          <w:highlight w:val="green"/>
        </w:rPr>
        <w:t>:b</w:t>
      </w:r>
      <w:r w:rsidR="005E7274" w:rsidRPr="000476EC">
        <w:rPr>
          <w:bCs w:val="0"/>
          <w:highlight w:val="green"/>
        </w:rPr>
        <w:t>usinessCategory</w:t>
      </w:r>
      <w:r w:rsidR="00935DD9" w:rsidRPr="000476EC">
        <w:rPr>
          <w:bCs w:val="0"/>
          <w:highlight w:val="green"/>
        </w:rPr>
        <w:t xml:space="preserve"> (OID </w:t>
      </w:r>
      <w:r w:rsidR="00187237" w:rsidRPr="000476EC">
        <w:rPr>
          <w:bCs w:val="0"/>
          <w:highlight w:val="green"/>
        </w:rPr>
        <w:t>2.5.4.15)</w:t>
      </w:r>
    </w:p>
    <w:p w14:paraId="62D0C41E" w14:textId="50C4DD75" w:rsidR="00BA4D62" w:rsidRPr="000476EC" w:rsidRDefault="0043516F" w:rsidP="005E7274">
      <w:pPr>
        <w:tabs>
          <w:tab w:val="left" w:pos="720"/>
        </w:tabs>
        <w:ind w:left="720" w:hanging="720"/>
        <w:rPr>
          <w:highlight w:val="green"/>
        </w:rPr>
      </w:pPr>
      <w:r w:rsidRPr="000476EC">
        <w:rPr>
          <w:highlight w:val="green"/>
        </w:rPr>
        <w:tab/>
      </w:r>
      <w:r w:rsidR="005E7274" w:rsidRPr="000476EC">
        <w:rPr>
          <w:highlight w:val="green"/>
        </w:rPr>
        <w:t>As specified in Section 9.2.</w:t>
      </w:r>
      <w:r w:rsidR="005E0BC9" w:rsidRPr="000476EC">
        <w:rPr>
          <w:highlight w:val="green"/>
        </w:rPr>
        <w:t>3</w:t>
      </w:r>
      <w:r w:rsidR="005E7274" w:rsidRPr="000476EC">
        <w:rPr>
          <w:highlight w:val="green"/>
        </w:rPr>
        <w:t xml:space="preserve"> of the EV Guidelines.</w:t>
      </w:r>
    </w:p>
    <w:p w14:paraId="67DB1C71" w14:textId="5F422BEE" w:rsidR="0043516F" w:rsidRPr="000476EC" w:rsidRDefault="0043516F" w:rsidP="00415280">
      <w:pPr>
        <w:numPr>
          <w:ilvl w:val="4"/>
          <w:numId w:val="11"/>
        </w:numPr>
        <w:tabs>
          <w:tab w:val="left" w:pos="720"/>
        </w:tabs>
        <w:ind w:left="720" w:hanging="720"/>
        <w:rPr>
          <w:b/>
          <w:highlight w:val="green"/>
        </w:rPr>
      </w:pPr>
      <w:r w:rsidRPr="000476EC">
        <w:rPr>
          <w:b/>
          <w:highlight w:val="green"/>
        </w:rPr>
        <w:lastRenderedPageBreak/>
        <w:t>Subject Jurisdiction of Incorporation or Registration Field</w:t>
      </w:r>
    </w:p>
    <w:p w14:paraId="5BDF13C2" w14:textId="2B709F0E" w:rsidR="0043516F" w:rsidRPr="000476EC" w:rsidRDefault="0043516F" w:rsidP="0043516F">
      <w:pPr>
        <w:tabs>
          <w:tab w:val="left" w:pos="720"/>
        </w:tabs>
        <w:ind w:left="720" w:hanging="720"/>
        <w:rPr>
          <w:highlight w:val="green"/>
        </w:rPr>
      </w:pPr>
      <w:r w:rsidRPr="000476EC">
        <w:rPr>
          <w:highlight w:val="green"/>
        </w:rPr>
        <w:tab/>
        <w:t>As specified in Section 9.2.</w:t>
      </w:r>
      <w:r w:rsidR="005E0BC9" w:rsidRPr="000476EC">
        <w:rPr>
          <w:highlight w:val="green"/>
        </w:rPr>
        <w:t>4</w:t>
      </w:r>
      <w:r w:rsidRPr="000476EC">
        <w:rPr>
          <w:highlight w:val="green"/>
        </w:rPr>
        <w:t xml:space="preserve"> of the EV Guidelines. </w:t>
      </w:r>
    </w:p>
    <w:p w14:paraId="1805EB38" w14:textId="1FFEA8CC" w:rsidR="0043516F" w:rsidRPr="000476EC" w:rsidRDefault="00BD5450" w:rsidP="00415280">
      <w:pPr>
        <w:numPr>
          <w:ilvl w:val="4"/>
          <w:numId w:val="11"/>
        </w:numPr>
        <w:tabs>
          <w:tab w:val="left" w:pos="720"/>
        </w:tabs>
        <w:ind w:left="720" w:hanging="720"/>
        <w:rPr>
          <w:bCs w:val="0"/>
          <w:highlight w:val="green"/>
        </w:rPr>
      </w:pPr>
      <w:r w:rsidRPr="000476EC">
        <w:rPr>
          <w:b/>
          <w:highlight w:val="green"/>
        </w:rPr>
        <w:t>Certificate Field</w:t>
      </w:r>
      <w:r w:rsidR="00D77EC0" w:rsidRPr="000476EC">
        <w:rPr>
          <w:b/>
          <w:highlight w:val="green"/>
        </w:rPr>
        <w:t xml:space="preserve">: </w:t>
      </w:r>
      <w:r w:rsidR="00D77EC0" w:rsidRPr="000476EC">
        <w:rPr>
          <w:bCs w:val="0"/>
          <w:highlight w:val="green"/>
        </w:rPr>
        <w:t>s</w:t>
      </w:r>
      <w:r w:rsidR="0043516F" w:rsidRPr="000476EC">
        <w:rPr>
          <w:bCs w:val="0"/>
          <w:highlight w:val="green"/>
        </w:rPr>
        <w:t>ubject</w:t>
      </w:r>
      <w:r w:rsidR="00D77EC0" w:rsidRPr="000476EC">
        <w:rPr>
          <w:bCs w:val="0"/>
          <w:highlight w:val="green"/>
        </w:rPr>
        <w:t>:</w:t>
      </w:r>
      <w:r w:rsidR="006113D2" w:rsidRPr="000476EC">
        <w:rPr>
          <w:bCs w:val="0"/>
          <w:highlight w:val="green"/>
        </w:rPr>
        <w:t>serial</w:t>
      </w:r>
      <w:r w:rsidR="0043516F" w:rsidRPr="000476EC">
        <w:rPr>
          <w:bCs w:val="0"/>
          <w:highlight w:val="green"/>
        </w:rPr>
        <w:t>Number</w:t>
      </w:r>
      <w:r w:rsidR="006113D2" w:rsidRPr="000476EC">
        <w:rPr>
          <w:bCs w:val="0"/>
          <w:highlight w:val="green"/>
        </w:rPr>
        <w:t xml:space="preserve"> (2.5.4.5)</w:t>
      </w:r>
    </w:p>
    <w:p w14:paraId="361D92D8" w14:textId="30E9235D" w:rsidR="0043516F" w:rsidRPr="000476EC" w:rsidRDefault="00C71DE0" w:rsidP="00C71DE0">
      <w:pPr>
        <w:tabs>
          <w:tab w:val="left" w:pos="720"/>
        </w:tabs>
        <w:ind w:left="720" w:hanging="720"/>
        <w:rPr>
          <w:highlight w:val="green"/>
        </w:rPr>
      </w:pPr>
      <w:r w:rsidRPr="000476EC">
        <w:rPr>
          <w:highlight w:val="green"/>
        </w:rPr>
        <w:tab/>
      </w:r>
      <w:r w:rsidR="0043516F" w:rsidRPr="000476EC">
        <w:rPr>
          <w:highlight w:val="green"/>
        </w:rPr>
        <w:t>As specified in Section 9.2.</w:t>
      </w:r>
      <w:r w:rsidR="00700DD4" w:rsidRPr="000476EC">
        <w:rPr>
          <w:highlight w:val="green"/>
        </w:rPr>
        <w:t>5</w:t>
      </w:r>
      <w:r w:rsidR="004B1444" w:rsidRPr="000476EC">
        <w:rPr>
          <w:highlight w:val="green"/>
        </w:rPr>
        <w:t xml:space="preserve"> </w:t>
      </w:r>
      <w:r w:rsidR="0043516F" w:rsidRPr="000476EC">
        <w:rPr>
          <w:highlight w:val="green"/>
        </w:rPr>
        <w:t>of the EV Guidelines.</w:t>
      </w:r>
    </w:p>
    <w:p w14:paraId="27973798" w14:textId="2594E1C3" w:rsidR="0043516F" w:rsidRPr="000476EC" w:rsidRDefault="0043516F" w:rsidP="00415280">
      <w:pPr>
        <w:numPr>
          <w:ilvl w:val="4"/>
          <w:numId w:val="11"/>
        </w:numPr>
        <w:tabs>
          <w:tab w:val="left" w:pos="720"/>
        </w:tabs>
        <w:ind w:left="720" w:hanging="720"/>
        <w:rPr>
          <w:b/>
          <w:highlight w:val="green"/>
        </w:rPr>
      </w:pPr>
      <w:r w:rsidRPr="000476EC">
        <w:rPr>
          <w:b/>
          <w:highlight w:val="green"/>
        </w:rPr>
        <w:t>Subject Physical Address of Place of Business Field</w:t>
      </w:r>
    </w:p>
    <w:p w14:paraId="02E47E26" w14:textId="5397F0CC" w:rsidR="00680843" w:rsidRDefault="007C0770" w:rsidP="0043516F">
      <w:pPr>
        <w:tabs>
          <w:tab w:val="left" w:pos="720"/>
        </w:tabs>
        <w:ind w:left="720" w:hanging="720"/>
      </w:pPr>
      <w:r w:rsidRPr="000476EC">
        <w:rPr>
          <w:highlight w:val="green"/>
        </w:rPr>
        <w:tab/>
      </w:r>
      <w:r w:rsidR="0043516F" w:rsidRPr="000476EC">
        <w:rPr>
          <w:highlight w:val="green"/>
        </w:rPr>
        <w:t>As specified in Section 9.2.</w:t>
      </w:r>
      <w:r w:rsidR="00E21C9B" w:rsidRPr="000476EC">
        <w:rPr>
          <w:highlight w:val="green"/>
        </w:rPr>
        <w:t>6</w:t>
      </w:r>
      <w:r w:rsidR="0043516F" w:rsidRPr="000476EC">
        <w:rPr>
          <w:highlight w:val="green"/>
        </w:rPr>
        <w:t xml:space="preserve"> of the EV Guidelines.</w:t>
      </w:r>
    </w:p>
    <w:p w14:paraId="2A590E2A" w14:textId="77777777" w:rsidR="00B97992" w:rsidRPr="000476EC" w:rsidRDefault="00B97992" w:rsidP="00896B3E">
      <w:pPr>
        <w:pStyle w:val="Heading3"/>
        <w:rPr>
          <w:highlight w:val="green"/>
        </w:rPr>
      </w:pPr>
      <w:bookmarkStart w:id="415" w:name="_Toc39753603"/>
      <w:bookmarkStart w:id="416" w:name="_Toc400025860"/>
      <w:bookmarkStart w:id="417" w:name="_Toc17488498"/>
      <w:bookmarkStart w:id="418" w:name="_Toc63253188"/>
      <w:bookmarkEnd w:id="415"/>
      <w:commentRangeStart w:id="419"/>
      <w:r w:rsidRPr="000476EC">
        <w:rPr>
          <w:highlight w:val="green"/>
        </w:rPr>
        <w:t>Subject Organizational Unit Field</w:t>
      </w:r>
      <w:bookmarkEnd w:id="416"/>
      <w:bookmarkEnd w:id="417"/>
      <w:bookmarkEnd w:id="418"/>
      <w:commentRangeEnd w:id="419"/>
      <w:r w:rsidR="000476EC" w:rsidRPr="000476EC">
        <w:rPr>
          <w:rStyle w:val="CommentReference"/>
          <w:b w:val="0"/>
          <w:bCs/>
          <w:highlight w:val="green"/>
        </w:rPr>
        <w:commentReference w:id="419"/>
      </w:r>
    </w:p>
    <w:p w14:paraId="35811CFA" w14:textId="448BB878" w:rsidR="00B97992" w:rsidRPr="000476EC" w:rsidRDefault="00B97992" w:rsidP="00C3033C">
      <w:pPr>
        <w:rPr>
          <w:highlight w:val="green"/>
        </w:rPr>
      </w:pPr>
      <w:r w:rsidRPr="000476EC">
        <w:rPr>
          <w:b/>
          <w:highlight w:val="green"/>
        </w:rPr>
        <w:t>Certificate Field</w:t>
      </w:r>
      <w:r w:rsidRPr="000476EC">
        <w:rPr>
          <w:highlight w:val="green"/>
        </w:rPr>
        <w:t xml:space="preserve">: subject:organizationalUnitName </w:t>
      </w:r>
      <w:r w:rsidR="006A03AF" w:rsidRPr="000476EC">
        <w:rPr>
          <w:highlight w:val="green"/>
        </w:rPr>
        <w:t xml:space="preserve">(OID </w:t>
      </w:r>
      <w:r w:rsidR="00BB0482" w:rsidRPr="000476EC">
        <w:rPr>
          <w:highlight w:val="green"/>
        </w:rPr>
        <w:t>2.5.4.11)</w:t>
      </w:r>
    </w:p>
    <w:p w14:paraId="354173BE" w14:textId="77777777" w:rsidR="00B97992" w:rsidRPr="000476EC" w:rsidRDefault="00B97992" w:rsidP="00C3033C">
      <w:pPr>
        <w:rPr>
          <w:highlight w:val="green"/>
        </w:rPr>
      </w:pPr>
      <w:r w:rsidRPr="000476EC">
        <w:rPr>
          <w:b/>
          <w:highlight w:val="green"/>
        </w:rPr>
        <w:t>Required/Optional</w:t>
      </w:r>
      <w:r w:rsidRPr="000476EC">
        <w:rPr>
          <w:highlight w:val="green"/>
        </w:rPr>
        <w:t xml:space="preserve">: Optional. </w:t>
      </w:r>
    </w:p>
    <w:p w14:paraId="0BA3F994" w14:textId="3383C305" w:rsidR="00C77CDD" w:rsidRDefault="00B97992" w:rsidP="002213EE">
      <w:r w:rsidRPr="000476EC">
        <w:rPr>
          <w:b/>
          <w:highlight w:val="green"/>
        </w:rPr>
        <w:t>Contents</w:t>
      </w:r>
      <w:r w:rsidRPr="000476EC">
        <w:rPr>
          <w:highlight w:val="green"/>
        </w:rPr>
        <w:t xml:space="preserve">: The CA </w:t>
      </w:r>
      <w:r w:rsidR="008B6166" w:rsidRPr="000476EC">
        <w:rPr>
          <w:highlight w:val="green"/>
        </w:rPr>
        <w:t xml:space="preserve">MUST </w:t>
      </w:r>
      <w:r w:rsidRPr="000476EC">
        <w:rPr>
          <w:highlight w:val="green"/>
        </w:rPr>
        <w:t xml:space="preserve">implement a process that prevents an OU attribute from including a name, DBA, tradename, trademark, address, location, or other text that refers to a specific natural person or Legal Entity unless the CA has verified this information in accordance with </w:t>
      </w:r>
      <w:r w:rsidRPr="000476EC">
        <w:rPr>
          <w:highlight w:val="yellow"/>
        </w:rPr>
        <w:t xml:space="preserve">Section </w:t>
      </w:r>
      <w:r w:rsidR="003067B2" w:rsidRPr="000476EC">
        <w:rPr>
          <w:highlight w:val="yellow"/>
        </w:rPr>
        <w:t>11</w:t>
      </w:r>
      <w:r w:rsidRPr="000476EC">
        <w:rPr>
          <w:highlight w:val="green"/>
        </w:rPr>
        <w:t>.</w:t>
      </w:r>
      <w:r w:rsidR="000F2750">
        <w:t xml:space="preserve"> </w:t>
      </w:r>
    </w:p>
    <w:p w14:paraId="2CAA6AC6" w14:textId="77777777" w:rsidR="009678B2" w:rsidRPr="000476EC" w:rsidRDefault="009678B2" w:rsidP="00896B3E">
      <w:pPr>
        <w:pStyle w:val="Heading3"/>
        <w:rPr>
          <w:highlight w:val="green"/>
        </w:rPr>
      </w:pPr>
      <w:bookmarkStart w:id="420" w:name="_Toc400025862"/>
      <w:bookmarkStart w:id="421" w:name="_Toc17488500"/>
      <w:bookmarkStart w:id="422" w:name="_Toc63253189"/>
      <w:commentRangeStart w:id="423"/>
      <w:r w:rsidRPr="000476EC">
        <w:rPr>
          <w:highlight w:val="green"/>
        </w:rPr>
        <w:t>Other Subject Attributes</w:t>
      </w:r>
      <w:bookmarkEnd w:id="420"/>
      <w:bookmarkEnd w:id="421"/>
      <w:bookmarkEnd w:id="422"/>
      <w:commentRangeEnd w:id="423"/>
      <w:r w:rsidR="000476EC" w:rsidRPr="000476EC">
        <w:rPr>
          <w:rStyle w:val="CommentReference"/>
          <w:b w:val="0"/>
          <w:bCs/>
          <w:highlight w:val="green"/>
        </w:rPr>
        <w:commentReference w:id="423"/>
      </w:r>
    </w:p>
    <w:bookmarkEnd w:id="412"/>
    <w:p w14:paraId="20CEF6C3" w14:textId="6D2105AD" w:rsidR="002F327F" w:rsidRPr="00A37091" w:rsidRDefault="00B97992" w:rsidP="00C3033C">
      <w:r w:rsidRPr="000476EC">
        <w:rPr>
          <w:highlight w:val="green"/>
        </w:rPr>
        <w:t xml:space="preserve">As specified in </w:t>
      </w:r>
      <w:r w:rsidR="00032B99" w:rsidRPr="000476EC">
        <w:rPr>
          <w:highlight w:val="green"/>
        </w:rPr>
        <w:t xml:space="preserve">BR </w:t>
      </w:r>
      <w:r w:rsidR="00C3033C" w:rsidRPr="000476EC">
        <w:rPr>
          <w:highlight w:val="green"/>
        </w:rPr>
        <w:t xml:space="preserve">Section </w:t>
      </w:r>
      <w:r w:rsidR="00C3033C" w:rsidRPr="000476EC">
        <w:rPr>
          <w:highlight w:val="green"/>
        </w:rPr>
        <w:tab/>
      </w:r>
      <w:r w:rsidR="00D45B01" w:rsidRPr="000476EC">
        <w:rPr>
          <w:highlight w:val="green"/>
        </w:rPr>
        <w:t>7.1.4.2.2</w:t>
      </w:r>
      <w:r w:rsidR="006E6913" w:rsidRPr="000476EC">
        <w:rPr>
          <w:highlight w:val="green"/>
        </w:rPr>
        <w:t>.</w:t>
      </w:r>
      <w:r w:rsidR="002A0BA1" w:rsidRPr="000476EC">
        <w:rPr>
          <w:highlight w:val="green"/>
        </w:rPr>
        <w:t>j</w:t>
      </w:r>
      <w:r w:rsidRPr="000476EC">
        <w:rPr>
          <w:highlight w:val="green"/>
        </w:rPr>
        <w:t>.</w:t>
      </w:r>
      <w:r w:rsidR="00EE1CC9" w:rsidRPr="000476EC">
        <w:rPr>
          <w:highlight w:val="green"/>
        </w:rPr>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424" w:name="_Toc272225125"/>
      <w:bookmarkStart w:id="425" w:name="_Toc272237710"/>
      <w:bookmarkStart w:id="426" w:name="_Toc272239308"/>
      <w:bookmarkStart w:id="427" w:name="_Toc272407260"/>
      <w:bookmarkStart w:id="428" w:name="_Toc272225126"/>
      <w:bookmarkStart w:id="429" w:name="_Toc272237711"/>
      <w:bookmarkStart w:id="430" w:name="_Toc272239309"/>
      <w:bookmarkStart w:id="431" w:name="_Toc272407261"/>
      <w:bookmarkStart w:id="432" w:name="_Toc242803725"/>
      <w:bookmarkStart w:id="433" w:name="_Toc253979388"/>
      <w:bookmarkStart w:id="434" w:name="_Toc272407262"/>
      <w:bookmarkStart w:id="435" w:name="_Toc400025863"/>
      <w:bookmarkStart w:id="436" w:name="_Toc17488501"/>
      <w:bookmarkStart w:id="437" w:name="_Toc63253190"/>
      <w:bookmarkEnd w:id="424"/>
      <w:bookmarkEnd w:id="425"/>
      <w:bookmarkEnd w:id="426"/>
      <w:bookmarkEnd w:id="427"/>
      <w:bookmarkEnd w:id="428"/>
      <w:bookmarkEnd w:id="429"/>
      <w:bookmarkEnd w:id="430"/>
      <w:bookmarkEnd w:id="431"/>
      <w:commentRangeStart w:id="438"/>
      <w:r w:rsidRPr="00A37091">
        <w:t>Certificate Policy Identification</w:t>
      </w:r>
      <w:bookmarkEnd w:id="432"/>
      <w:bookmarkEnd w:id="433"/>
      <w:bookmarkEnd w:id="434"/>
      <w:bookmarkEnd w:id="435"/>
      <w:bookmarkEnd w:id="436"/>
      <w:bookmarkEnd w:id="437"/>
      <w:commentRangeEnd w:id="438"/>
      <w:r w:rsidR="000476EC">
        <w:rPr>
          <w:rStyle w:val="CommentReference"/>
          <w:b w:val="0"/>
          <w:bCs/>
          <w:i w:val="0"/>
          <w:iCs w:val="0"/>
        </w:rPr>
        <w:commentReference w:id="438"/>
      </w:r>
    </w:p>
    <w:p w14:paraId="4DA9325E" w14:textId="77777777" w:rsidR="003653CF" w:rsidRPr="000476EC" w:rsidRDefault="003653CF" w:rsidP="00C3033C">
      <w:pPr>
        <w:rPr>
          <w:highlight w:val="green"/>
        </w:rPr>
      </w:pPr>
      <w:r w:rsidRPr="000476EC">
        <w:rPr>
          <w:highlight w:val="green"/>
        </w:rPr>
        <w:t>This section sets forth minimum requirements for the content of the Subscriber</w:t>
      </w:r>
      <w:r w:rsidR="00547E3A" w:rsidRPr="000476EC">
        <w:rPr>
          <w:highlight w:val="green"/>
        </w:rPr>
        <w:t xml:space="preserve">, </w:t>
      </w:r>
      <w:r w:rsidRPr="000476EC">
        <w:rPr>
          <w:highlight w:val="green"/>
        </w:rPr>
        <w:t>Subordinate CA</w:t>
      </w:r>
      <w:r w:rsidR="00547E3A" w:rsidRPr="000476EC">
        <w:rPr>
          <w:highlight w:val="green"/>
        </w:rPr>
        <w:t>, and Root CA</w:t>
      </w:r>
      <w:r w:rsidRPr="000476EC">
        <w:rPr>
          <w:highlight w:val="green"/>
        </w:rPr>
        <w:t xml:space="preserve"> Certificates</w:t>
      </w:r>
      <w:r w:rsidR="00400E07" w:rsidRPr="000476EC">
        <w:rPr>
          <w:highlight w:val="green"/>
        </w:rPr>
        <w:t>,</w:t>
      </w:r>
      <w:r w:rsidRPr="000476EC">
        <w:rPr>
          <w:highlight w:val="green"/>
        </w:rPr>
        <w:t xml:space="preserve"> as they relate to the identification of Certificate Polic</w:t>
      </w:r>
      <w:r w:rsidR="005D3FAA" w:rsidRPr="000476EC">
        <w:rPr>
          <w:highlight w:val="green"/>
        </w:rPr>
        <w:t>y</w:t>
      </w:r>
      <w:r w:rsidR="00AC33D0" w:rsidRPr="000476EC">
        <w:rPr>
          <w:highlight w:val="green"/>
        </w:rPr>
        <w:t>.</w:t>
      </w:r>
      <w:r w:rsidRPr="000476EC">
        <w:rPr>
          <w:highlight w:val="green"/>
        </w:rPr>
        <w:t xml:space="preserve"> </w:t>
      </w:r>
    </w:p>
    <w:p w14:paraId="6EFE2C6B" w14:textId="2A3D3D35" w:rsidR="00C3033C" w:rsidRPr="000476EC" w:rsidRDefault="00F27420" w:rsidP="008B5D2F">
      <w:pPr>
        <w:pStyle w:val="Heading3"/>
        <w:numPr>
          <w:ilvl w:val="2"/>
          <w:numId w:val="15"/>
        </w:numPr>
        <w:rPr>
          <w:highlight w:val="green"/>
        </w:rPr>
      </w:pPr>
      <w:bookmarkStart w:id="439" w:name="_Toc17488502"/>
      <w:bookmarkStart w:id="440" w:name="_Toc63253191"/>
      <w:bookmarkStart w:id="441" w:name="_Toc242803726"/>
      <w:bookmarkStart w:id="442" w:name="_Toc253979389"/>
      <w:bookmarkStart w:id="443" w:name="_Toc272407263"/>
      <w:bookmarkStart w:id="444" w:name="_Toc400025864"/>
      <w:r w:rsidRPr="000476EC">
        <w:rPr>
          <w:highlight w:val="green"/>
        </w:rPr>
        <w:t>Certificate Policy Identifiers</w:t>
      </w:r>
      <w:bookmarkEnd w:id="439"/>
      <w:bookmarkEnd w:id="440"/>
      <w:bookmarkEnd w:id="441"/>
      <w:bookmarkEnd w:id="442"/>
      <w:bookmarkEnd w:id="443"/>
      <w:bookmarkEnd w:id="444"/>
      <w:r w:rsidR="007B28B8" w:rsidRPr="000476EC">
        <w:rPr>
          <w:highlight w:val="green"/>
        </w:rPr>
        <w:t xml:space="preserve"> </w:t>
      </w:r>
    </w:p>
    <w:p w14:paraId="27FAF0C5" w14:textId="07C9ABB2" w:rsidR="00C3033C" w:rsidRPr="000476EC" w:rsidRDefault="00B97992" w:rsidP="00C3033C">
      <w:pPr>
        <w:rPr>
          <w:highlight w:val="green"/>
        </w:rPr>
      </w:pPr>
      <w:bookmarkStart w:id="445" w:name="_Toc242803727"/>
      <w:bookmarkStart w:id="446" w:name="_Toc253979390"/>
      <w:bookmarkStart w:id="447" w:name="_Toc272407264"/>
      <w:r w:rsidRPr="000476EC">
        <w:rPr>
          <w:highlight w:val="green"/>
        </w:rPr>
        <w:t xml:space="preserve">The following Certificate Policy </w:t>
      </w:r>
      <w:r w:rsidR="00C3033C" w:rsidRPr="000476EC">
        <w:rPr>
          <w:highlight w:val="green"/>
        </w:rPr>
        <w:t>Identifier is</w:t>
      </w:r>
      <w:r w:rsidRPr="000476EC">
        <w:rPr>
          <w:highlight w:val="green"/>
        </w:rPr>
        <w:t xml:space="preserve"> reserved for use by CAs as </w:t>
      </w:r>
      <w:r w:rsidR="00DE1DF0" w:rsidRPr="000476EC">
        <w:rPr>
          <w:highlight w:val="green"/>
        </w:rPr>
        <w:t xml:space="preserve">a required </w:t>
      </w:r>
      <w:r w:rsidRPr="000476EC">
        <w:rPr>
          <w:highlight w:val="green"/>
        </w:rPr>
        <w:t xml:space="preserve">means of asserting compliance with these Requirements </w:t>
      </w:r>
      <w:r w:rsidR="00165128" w:rsidRPr="000476EC">
        <w:rPr>
          <w:highlight w:val="green"/>
        </w:rPr>
        <w:t xml:space="preserve">for </w:t>
      </w:r>
      <w:r w:rsidR="00AF2338" w:rsidRPr="000476EC">
        <w:rPr>
          <w:highlight w:val="green"/>
        </w:rPr>
        <w:t>Non-EV</w:t>
      </w:r>
      <w:r w:rsidR="00165128" w:rsidRPr="000476EC">
        <w:rPr>
          <w:highlight w:val="green"/>
        </w:rPr>
        <w:t xml:space="preserve"> Code Signing Certifica</w:t>
      </w:r>
      <w:r w:rsidR="004F02BE" w:rsidRPr="000476EC">
        <w:rPr>
          <w:highlight w:val="green"/>
        </w:rPr>
        <w:t>tes</w:t>
      </w:r>
      <w:r w:rsidRPr="000476EC">
        <w:rPr>
          <w:highlight w:val="green"/>
        </w:rPr>
        <w:t xml:space="preserve">: </w:t>
      </w:r>
    </w:p>
    <w:p w14:paraId="56C0E848" w14:textId="604C490D" w:rsidR="00C3033C" w:rsidRPr="000476EC" w:rsidRDefault="00B97992" w:rsidP="00C3033C">
      <w:pPr>
        <w:rPr>
          <w:highlight w:val="green"/>
        </w:rPr>
      </w:pPr>
      <w:r w:rsidRPr="000476EC">
        <w:rPr>
          <w:highlight w:val="green"/>
        </w:rPr>
        <w:t xml:space="preserve">{joint-iso-itu-t(2) international-organizations(23) ca-browser-forum(140) certificate-policies(1) </w:t>
      </w:r>
      <w:r w:rsidR="00717FEC" w:rsidRPr="000476EC">
        <w:rPr>
          <w:highlight w:val="green"/>
        </w:rPr>
        <w:t>code-signing-requirements</w:t>
      </w:r>
      <w:r w:rsidRPr="000476EC">
        <w:rPr>
          <w:highlight w:val="green"/>
        </w:rPr>
        <w:t>(</w:t>
      </w:r>
      <w:r w:rsidR="00045C47" w:rsidRPr="000476EC">
        <w:rPr>
          <w:highlight w:val="green"/>
        </w:rPr>
        <w:t>4</w:t>
      </w:r>
      <w:r w:rsidRPr="000476EC">
        <w:rPr>
          <w:highlight w:val="green"/>
        </w:rPr>
        <w:t>) code signing(</w:t>
      </w:r>
      <w:r w:rsidR="00045C47" w:rsidRPr="000476EC">
        <w:rPr>
          <w:highlight w:val="green"/>
        </w:rPr>
        <w:t>1</w:t>
      </w:r>
      <w:r w:rsidRPr="000476EC">
        <w:rPr>
          <w:highlight w:val="green"/>
        </w:rPr>
        <w:t>)} (2.23.140.1.</w:t>
      </w:r>
      <w:r w:rsidR="00045C47" w:rsidRPr="000476EC">
        <w:rPr>
          <w:highlight w:val="green"/>
        </w:rPr>
        <w:t>4</w:t>
      </w:r>
      <w:r w:rsidRPr="000476EC">
        <w:rPr>
          <w:highlight w:val="green"/>
        </w:rPr>
        <w:t>.</w:t>
      </w:r>
      <w:r w:rsidR="00045C47" w:rsidRPr="000476EC">
        <w:rPr>
          <w:highlight w:val="green"/>
        </w:rPr>
        <w:t>1</w:t>
      </w:r>
      <w:r w:rsidRPr="000476EC">
        <w:rPr>
          <w:highlight w:val="green"/>
        </w:rPr>
        <w:t>)</w:t>
      </w:r>
      <w:r w:rsidR="00C3033C" w:rsidRPr="000476EC">
        <w:rPr>
          <w:highlight w:val="green"/>
        </w:rPr>
        <w:t xml:space="preserve"> </w:t>
      </w:r>
    </w:p>
    <w:p w14:paraId="0DF32A91" w14:textId="106D7B82" w:rsidR="004F02BE" w:rsidRPr="000476EC" w:rsidRDefault="004F02BE" w:rsidP="00C3033C">
      <w:pPr>
        <w:rPr>
          <w:highlight w:val="green"/>
        </w:rPr>
      </w:pPr>
      <w:r w:rsidRPr="000476EC">
        <w:rPr>
          <w:highlight w:val="green"/>
        </w:rPr>
        <w:t xml:space="preserve">The following Certificate Policy Identifier is reserved for use by CAs as a required means of asserting compliance with these Requirements for </w:t>
      </w:r>
      <w:r w:rsidR="00B20E3C" w:rsidRPr="000476EC">
        <w:rPr>
          <w:highlight w:val="green"/>
        </w:rPr>
        <w:t>EV</w:t>
      </w:r>
      <w:r w:rsidRPr="000476EC">
        <w:rPr>
          <w:highlight w:val="green"/>
        </w:rPr>
        <w:t xml:space="preserve"> Code Signing Certificates follows:</w:t>
      </w:r>
    </w:p>
    <w:p w14:paraId="5327E079" w14:textId="67CD51B2" w:rsidR="00B20E3C" w:rsidRPr="000476EC" w:rsidRDefault="00E9732E" w:rsidP="00C3033C">
      <w:pPr>
        <w:rPr>
          <w:highlight w:val="green"/>
        </w:rPr>
      </w:pPr>
      <w:r w:rsidRPr="000476EC">
        <w:rPr>
          <w:highlight w:val="green"/>
        </w:rPr>
        <w:t>{joint-iso-itu-t(2) international-organizations(23) ca-browser-forum(140) certificate-policies(1) code-signing-requirements(</w:t>
      </w:r>
      <w:r w:rsidR="00154FD9" w:rsidRPr="000476EC">
        <w:rPr>
          <w:highlight w:val="green"/>
        </w:rPr>
        <w:t>3</w:t>
      </w:r>
      <w:r w:rsidRPr="000476EC">
        <w:rPr>
          <w:highlight w:val="green"/>
        </w:rPr>
        <w:t>)</w:t>
      </w:r>
      <w:r w:rsidR="00154FD9" w:rsidRPr="000476EC">
        <w:rPr>
          <w:highlight w:val="green"/>
        </w:rPr>
        <w:t>}</w:t>
      </w:r>
      <w:r w:rsidR="007B28B8" w:rsidRPr="000476EC">
        <w:rPr>
          <w:highlight w:val="green"/>
        </w:rPr>
        <w:t xml:space="preserve"> </w:t>
      </w:r>
      <w:r w:rsidR="00154FD9" w:rsidRPr="000476EC">
        <w:rPr>
          <w:highlight w:val="green"/>
        </w:rPr>
        <w:t>(</w:t>
      </w:r>
      <w:r w:rsidRPr="000476EC">
        <w:rPr>
          <w:highlight w:val="green"/>
        </w:rPr>
        <w:t>2.23.140.1.3</w:t>
      </w:r>
      <w:r w:rsidR="00154FD9" w:rsidRPr="000476EC">
        <w:rPr>
          <w:highlight w:val="green"/>
        </w:rPr>
        <w:t>)</w:t>
      </w:r>
    </w:p>
    <w:p w14:paraId="68CEFF62" w14:textId="0E9FE727" w:rsidR="4B4A5B60" w:rsidRPr="000476EC" w:rsidRDefault="4B4A5B60">
      <w:pPr>
        <w:rPr>
          <w:highlight w:val="green"/>
        </w:rPr>
      </w:pPr>
      <w:r w:rsidRPr="000476EC">
        <w:rPr>
          <w:highlight w:val="green"/>
        </w:rPr>
        <w:t xml:space="preserve">The following Certificate Policy Identifier is reserved for use by CAs as a required means of asserting compliance with these Requirements for Timestamp Certificates: </w:t>
      </w:r>
    </w:p>
    <w:p w14:paraId="564C7252" w14:textId="73879535" w:rsidR="4B4A5B60" w:rsidRPr="000476EC" w:rsidRDefault="4B4A5B60">
      <w:pPr>
        <w:rPr>
          <w:highlight w:val="green"/>
        </w:rPr>
      </w:pPr>
      <w:r w:rsidRPr="000476EC">
        <w:rPr>
          <w:highlight w:val="green"/>
        </w:rPr>
        <w:t>{joint-iso-itu-t(2) international-organizations(23) ca-browser-forum(140) certificate-policies(1) code-signing-requirements(4) timestamping(2)} (2.23.140.1.4.2)</w:t>
      </w:r>
    </w:p>
    <w:p w14:paraId="784D776B" w14:textId="77777777" w:rsidR="00C3033C" w:rsidRPr="000476EC" w:rsidRDefault="00C3033C" w:rsidP="00896B3E">
      <w:pPr>
        <w:pStyle w:val="Heading3"/>
        <w:rPr>
          <w:highlight w:val="green"/>
        </w:rPr>
      </w:pPr>
      <w:bookmarkStart w:id="448" w:name="_Toc400025865"/>
      <w:bookmarkStart w:id="449" w:name="_Toc17488503"/>
      <w:bookmarkStart w:id="450" w:name="_Toc63253192"/>
      <w:r w:rsidRPr="000476EC">
        <w:rPr>
          <w:highlight w:val="green"/>
        </w:rPr>
        <w:lastRenderedPageBreak/>
        <w:t>Root CA Requirements</w:t>
      </w:r>
      <w:bookmarkEnd w:id="448"/>
      <w:bookmarkEnd w:id="449"/>
      <w:bookmarkEnd w:id="450"/>
    </w:p>
    <w:p w14:paraId="4EEB4605" w14:textId="185FA3E5" w:rsidR="00896B3E" w:rsidRPr="000476EC" w:rsidRDefault="00790903" w:rsidP="00896B3E">
      <w:pPr>
        <w:rPr>
          <w:highlight w:val="green"/>
        </w:rPr>
      </w:pPr>
      <w:bookmarkStart w:id="451" w:name="_Toc400025866"/>
      <w:r w:rsidRPr="000476EC">
        <w:rPr>
          <w:highlight w:val="green"/>
        </w:rPr>
        <w:t xml:space="preserve">A Root CA Certificate SHOULD NOT contain the certificatePolicies extension. </w:t>
      </w:r>
    </w:p>
    <w:p w14:paraId="32EA1B4A" w14:textId="77777777" w:rsidR="006274D8" w:rsidRPr="000476EC" w:rsidRDefault="003653CF" w:rsidP="00896B3E">
      <w:pPr>
        <w:pStyle w:val="Heading3"/>
        <w:rPr>
          <w:highlight w:val="green"/>
        </w:rPr>
      </w:pPr>
      <w:bookmarkStart w:id="452" w:name="_Toc39753609"/>
      <w:bookmarkStart w:id="453" w:name="_Toc400025867"/>
      <w:bookmarkStart w:id="454" w:name="_Toc17488504"/>
      <w:bookmarkStart w:id="455" w:name="_Toc63253193"/>
      <w:bookmarkEnd w:id="451"/>
      <w:bookmarkEnd w:id="452"/>
      <w:r w:rsidRPr="000476EC">
        <w:rPr>
          <w:highlight w:val="green"/>
        </w:rPr>
        <w:t>Subordinate CA Certificates</w:t>
      </w:r>
      <w:bookmarkEnd w:id="445"/>
      <w:bookmarkEnd w:id="446"/>
      <w:bookmarkEnd w:id="447"/>
      <w:bookmarkEnd w:id="453"/>
      <w:bookmarkEnd w:id="454"/>
      <w:bookmarkEnd w:id="455"/>
    </w:p>
    <w:p w14:paraId="5A25A7D2" w14:textId="539946EF" w:rsidR="00C3033C" w:rsidRPr="000476EC" w:rsidRDefault="00B97992" w:rsidP="00C3033C">
      <w:pPr>
        <w:rPr>
          <w:highlight w:val="green"/>
        </w:rPr>
      </w:pPr>
      <w:bookmarkStart w:id="456" w:name="_Toc242803728"/>
      <w:bookmarkStart w:id="457" w:name="_Toc253979391"/>
      <w:bookmarkStart w:id="458" w:name="_Toc272407265"/>
      <w:r w:rsidRPr="000476EC">
        <w:rPr>
          <w:highlight w:val="green"/>
        </w:rPr>
        <w:t xml:space="preserve">A Certificate issued after </w:t>
      </w:r>
      <w:r w:rsidR="00D369E5" w:rsidRPr="000476EC">
        <w:rPr>
          <w:highlight w:val="green"/>
        </w:rPr>
        <w:t>31 January 2017</w:t>
      </w:r>
      <w:r w:rsidRPr="000476EC">
        <w:rPr>
          <w:highlight w:val="green"/>
        </w:rPr>
        <w:t xml:space="preserve"> to a Subordinate CA that is not an Affiliate of the Issuing CA: </w:t>
      </w:r>
    </w:p>
    <w:p w14:paraId="71A3F722" w14:textId="28DFDE93" w:rsidR="00C3033C" w:rsidRPr="000476EC" w:rsidRDefault="00B97992" w:rsidP="00C3033C">
      <w:pPr>
        <w:ind w:left="720" w:hanging="360"/>
        <w:rPr>
          <w:highlight w:val="green"/>
        </w:rPr>
      </w:pPr>
      <w:r w:rsidRPr="000476EC">
        <w:rPr>
          <w:highlight w:val="green"/>
        </w:rPr>
        <w:t xml:space="preserve">1. </w:t>
      </w:r>
      <w:r w:rsidR="00C3033C" w:rsidRPr="000476EC">
        <w:rPr>
          <w:b/>
          <w:highlight w:val="green"/>
        </w:rPr>
        <w:tab/>
      </w:r>
      <w:r w:rsidRPr="000476EC">
        <w:rPr>
          <w:highlight w:val="green"/>
        </w:rPr>
        <w:t xml:space="preserve">MUST include </w:t>
      </w:r>
      <w:r w:rsidR="00DE1DF0" w:rsidRPr="000476EC">
        <w:rPr>
          <w:highlight w:val="green"/>
        </w:rPr>
        <w:t xml:space="preserve">the </w:t>
      </w:r>
      <w:r w:rsidRPr="000476EC">
        <w:rPr>
          <w:highlight w:val="green"/>
        </w:rPr>
        <w:t>policy identifier</w:t>
      </w:r>
      <w:r w:rsidR="00DE1DF0" w:rsidRPr="000476EC">
        <w:rPr>
          <w:highlight w:val="green"/>
        </w:rPr>
        <w:t xml:space="preserve"> </w:t>
      </w:r>
      <w:r w:rsidRPr="000476EC">
        <w:rPr>
          <w:highlight w:val="green"/>
        </w:rPr>
        <w:t>that indicates the Subordinate CA’s</w:t>
      </w:r>
      <w:r w:rsidR="007B28B8" w:rsidRPr="000476EC">
        <w:rPr>
          <w:highlight w:val="green"/>
        </w:rPr>
        <w:t xml:space="preserve"> </w:t>
      </w:r>
      <w:r w:rsidRPr="000476EC">
        <w:rPr>
          <w:highlight w:val="green"/>
        </w:rPr>
        <w:t xml:space="preserve">adherence to and compliance with these Requirements (i.e. either the CA/Browser Forum reserved identifiers </w:t>
      </w:r>
      <w:r w:rsidR="001E348C" w:rsidRPr="000476EC">
        <w:rPr>
          <w:highlight w:val="green"/>
        </w:rPr>
        <w:t xml:space="preserve">as specified in </w:t>
      </w:r>
      <w:r w:rsidR="001E348C" w:rsidRPr="000476EC">
        <w:rPr>
          <w:highlight w:val="yellow"/>
        </w:rPr>
        <w:t>Section 9.3.1</w:t>
      </w:r>
      <w:r w:rsidR="00412800" w:rsidRPr="000476EC">
        <w:rPr>
          <w:highlight w:val="yellow"/>
        </w:rPr>
        <w:t xml:space="preserve"> </w:t>
      </w:r>
      <w:r w:rsidRPr="000476EC">
        <w:rPr>
          <w:highlight w:val="green"/>
        </w:rPr>
        <w:t>or identifiers defined by the CA in its Certificate Policy and/or Certification Practice Statement)</w:t>
      </w:r>
      <w:r w:rsidR="003D2014" w:rsidRPr="000476EC">
        <w:rPr>
          <w:highlight w:val="green"/>
        </w:rPr>
        <w:t>,</w:t>
      </w:r>
      <w:r w:rsidRPr="000476EC">
        <w:rPr>
          <w:highlight w:val="green"/>
        </w:rPr>
        <w:t xml:space="preserve"> and </w:t>
      </w:r>
    </w:p>
    <w:p w14:paraId="3A4CB702" w14:textId="77777777" w:rsidR="00C3033C" w:rsidRPr="000476EC" w:rsidRDefault="00B97992" w:rsidP="00C3033C">
      <w:pPr>
        <w:ind w:left="720" w:hanging="360"/>
        <w:rPr>
          <w:highlight w:val="green"/>
        </w:rPr>
      </w:pPr>
      <w:r w:rsidRPr="000476EC">
        <w:rPr>
          <w:highlight w:val="green"/>
        </w:rPr>
        <w:t xml:space="preserve">2. </w:t>
      </w:r>
      <w:r w:rsidR="00C3033C" w:rsidRPr="000476EC">
        <w:rPr>
          <w:b/>
          <w:highlight w:val="green"/>
        </w:rPr>
        <w:tab/>
      </w:r>
      <w:r w:rsidRPr="000476EC">
        <w:rPr>
          <w:highlight w:val="green"/>
        </w:rPr>
        <w:t xml:space="preserve">MUST NOT contain the “anyPolicy” identifier (2.5.29.32.0). </w:t>
      </w:r>
    </w:p>
    <w:p w14:paraId="2C1591AF" w14:textId="2F6A7616" w:rsidR="00C3033C" w:rsidRPr="000476EC" w:rsidRDefault="00B97992" w:rsidP="00C3033C">
      <w:pPr>
        <w:rPr>
          <w:highlight w:val="green"/>
        </w:rPr>
      </w:pPr>
      <w:r w:rsidRPr="000476EC">
        <w:rPr>
          <w:highlight w:val="green"/>
        </w:rPr>
        <w:t xml:space="preserve">A Certificate issued after </w:t>
      </w:r>
      <w:r w:rsidR="00D369E5" w:rsidRPr="000476EC">
        <w:rPr>
          <w:highlight w:val="green"/>
        </w:rPr>
        <w:t>31 January 2017</w:t>
      </w:r>
      <w:r w:rsidR="00A805A6" w:rsidRPr="000476EC">
        <w:rPr>
          <w:highlight w:val="green"/>
        </w:rPr>
        <w:t xml:space="preserve"> </w:t>
      </w:r>
      <w:r w:rsidRPr="000476EC">
        <w:rPr>
          <w:highlight w:val="green"/>
        </w:rPr>
        <w:t>to a Subordinate CA that</w:t>
      </w:r>
      <w:r w:rsidR="00C26536" w:rsidRPr="000476EC">
        <w:rPr>
          <w:highlight w:val="green"/>
        </w:rPr>
        <w:t xml:space="preserve"> issues Code Signing </w:t>
      </w:r>
      <w:r w:rsidR="00300D2E" w:rsidRPr="000476EC">
        <w:rPr>
          <w:highlight w:val="green"/>
        </w:rPr>
        <w:t>Certificates and</w:t>
      </w:r>
      <w:r w:rsidRPr="000476EC">
        <w:rPr>
          <w:highlight w:val="green"/>
        </w:rPr>
        <w:t xml:space="preserve"> is an </w:t>
      </w:r>
      <w:r w:rsidR="64CC1491" w:rsidRPr="000476EC">
        <w:rPr>
          <w:highlight w:val="green"/>
        </w:rPr>
        <w:t>Affiliate</w:t>
      </w:r>
      <w:r w:rsidRPr="000476EC">
        <w:rPr>
          <w:highlight w:val="green"/>
        </w:rPr>
        <w:t xml:space="preserve"> of the Issuing CA: </w:t>
      </w:r>
      <w:r w:rsidRPr="000476EC">
        <w:rPr>
          <w:highlight w:val="green"/>
        </w:rPr>
        <w:tab/>
      </w:r>
    </w:p>
    <w:p w14:paraId="5282A4C4" w14:textId="77777777" w:rsidR="00C3033C" w:rsidRPr="000476EC" w:rsidRDefault="00B97992" w:rsidP="00C3033C">
      <w:pPr>
        <w:ind w:left="720" w:hanging="360"/>
        <w:rPr>
          <w:highlight w:val="green"/>
        </w:rPr>
      </w:pPr>
      <w:r w:rsidRPr="000476EC">
        <w:rPr>
          <w:highlight w:val="green"/>
        </w:rPr>
        <w:t xml:space="preserve">1. </w:t>
      </w:r>
      <w:r w:rsidRPr="000476EC">
        <w:rPr>
          <w:highlight w:val="green"/>
        </w:rPr>
        <w:tab/>
      </w:r>
      <w:r w:rsidR="008477DD" w:rsidRPr="000476EC">
        <w:rPr>
          <w:highlight w:val="green"/>
        </w:rPr>
        <w:t xml:space="preserve">MUST </w:t>
      </w:r>
      <w:r w:rsidRPr="000476EC">
        <w:rPr>
          <w:highlight w:val="green"/>
        </w:rPr>
        <w:t>include the CA/Browser Forum reserved identifier</w:t>
      </w:r>
      <w:r w:rsidR="008477DD" w:rsidRPr="000476EC">
        <w:rPr>
          <w:highlight w:val="green"/>
        </w:rPr>
        <w:t xml:space="preserve"> specified in </w:t>
      </w:r>
      <w:r w:rsidR="008477DD" w:rsidRPr="000476EC">
        <w:rPr>
          <w:highlight w:val="yellow"/>
        </w:rPr>
        <w:t>Section 9.3.1</w:t>
      </w:r>
      <w:r w:rsidRPr="000476EC">
        <w:rPr>
          <w:highlight w:val="yellow"/>
        </w:rPr>
        <w:t xml:space="preserve"> </w:t>
      </w:r>
      <w:r w:rsidRPr="000476EC">
        <w:rPr>
          <w:highlight w:val="green"/>
        </w:rPr>
        <w:t>to indicate the Subordinate CA’s compliance with these Requirements</w:t>
      </w:r>
      <w:r w:rsidR="003D2014" w:rsidRPr="000476EC">
        <w:rPr>
          <w:highlight w:val="green"/>
        </w:rPr>
        <w:t>,</w:t>
      </w:r>
      <w:r w:rsidRPr="000476EC">
        <w:rPr>
          <w:highlight w:val="green"/>
        </w:rPr>
        <w:t xml:space="preserve"> and </w:t>
      </w:r>
    </w:p>
    <w:p w14:paraId="78F7C3E6" w14:textId="77777777" w:rsidR="00C3033C" w:rsidRPr="000476EC" w:rsidRDefault="00B97992" w:rsidP="00C3033C">
      <w:pPr>
        <w:ind w:left="720" w:hanging="360"/>
        <w:rPr>
          <w:highlight w:val="green"/>
        </w:rPr>
      </w:pPr>
      <w:r w:rsidRPr="000476EC">
        <w:rPr>
          <w:highlight w:val="green"/>
        </w:rPr>
        <w:t xml:space="preserve">2. </w:t>
      </w:r>
      <w:r w:rsidRPr="000476EC">
        <w:rPr>
          <w:highlight w:val="green"/>
        </w:rPr>
        <w:tab/>
        <w:t xml:space="preserve">MAY contain the “anyPolicy” identifier (2.5.29.32.0) in place of an explicit policy identifier. </w:t>
      </w:r>
    </w:p>
    <w:p w14:paraId="0DF381D2" w14:textId="2C18D5AE" w:rsidR="00300D2E" w:rsidRPr="000476EC" w:rsidRDefault="00300D2E" w:rsidP="00300D2E">
      <w:pPr>
        <w:rPr>
          <w:highlight w:val="green"/>
        </w:rPr>
      </w:pPr>
      <w:r w:rsidRPr="000476EC">
        <w:rPr>
          <w:highlight w:val="green"/>
        </w:rPr>
        <w:t xml:space="preserve">A Certificate issued after </w:t>
      </w:r>
      <w:r w:rsidR="00A0798A" w:rsidRPr="000476EC">
        <w:rPr>
          <w:highlight w:val="green"/>
        </w:rPr>
        <w:t>3</w:t>
      </w:r>
      <w:r w:rsidRPr="000476EC">
        <w:rPr>
          <w:highlight w:val="green"/>
        </w:rPr>
        <w:t xml:space="preserve">1 </w:t>
      </w:r>
      <w:r w:rsidR="00700595" w:rsidRPr="000476EC">
        <w:rPr>
          <w:highlight w:val="green"/>
        </w:rPr>
        <w:t>March 2022</w:t>
      </w:r>
      <w:r w:rsidRPr="000476EC">
        <w:rPr>
          <w:highlight w:val="green"/>
        </w:rPr>
        <w:t xml:space="preserve"> to a Subordinate CA that issues </w:t>
      </w:r>
      <w:r w:rsidR="00A0798A" w:rsidRPr="000476EC">
        <w:rPr>
          <w:highlight w:val="green"/>
        </w:rPr>
        <w:t>Timestamping</w:t>
      </w:r>
      <w:r w:rsidRPr="000476EC">
        <w:rPr>
          <w:highlight w:val="green"/>
        </w:rPr>
        <w:t xml:space="preserve"> Certificates and is an Affiliate of the Issuing CA: </w:t>
      </w:r>
      <w:r w:rsidRPr="000476EC">
        <w:rPr>
          <w:highlight w:val="green"/>
        </w:rPr>
        <w:tab/>
      </w:r>
    </w:p>
    <w:p w14:paraId="51C80432" w14:textId="3D07C7CB" w:rsidR="00300D2E" w:rsidRPr="000476EC" w:rsidRDefault="00300D2E" w:rsidP="008B5D2F">
      <w:pPr>
        <w:pStyle w:val="ListParagraph"/>
        <w:numPr>
          <w:ilvl w:val="0"/>
          <w:numId w:val="28"/>
        </w:numPr>
        <w:rPr>
          <w:highlight w:val="green"/>
        </w:rPr>
      </w:pPr>
      <w:r w:rsidRPr="000476EC">
        <w:rPr>
          <w:highlight w:val="green"/>
        </w:rPr>
        <w:t xml:space="preserve">MUST include the CA/Browser Forum reserved identifier specified in </w:t>
      </w:r>
      <w:r w:rsidRPr="000476EC">
        <w:rPr>
          <w:highlight w:val="yellow"/>
        </w:rPr>
        <w:t xml:space="preserve">Section 9.3.1 </w:t>
      </w:r>
      <w:r w:rsidRPr="000476EC">
        <w:rPr>
          <w:highlight w:val="green"/>
        </w:rPr>
        <w:t xml:space="preserve">to indicate the Subordinate CA’s compliance with these Requirements, and </w:t>
      </w:r>
    </w:p>
    <w:p w14:paraId="0155C0C5" w14:textId="2C6ABF95" w:rsidR="00300D2E" w:rsidRPr="000476EC" w:rsidRDefault="00300D2E" w:rsidP="008B5D2F">
      <w:pPr>
        <w:pStyle w:val="ListParagraph"/>
        <w:numPr>
          <w:ilvl w:val="0"/>
          <w:numId w:val="28"/>
        </w:numPr>
        <w:rPr>
          <w:highlight w:val="green"/>
        </w:rPr>
      </w:pPr>
      <w:r w:rsidRPr="000476EC">
        <w:rPr>
          <w:highlight w:val="green"/>
        </w:rPr>
        <w:t xml:space="preserve">MAY contain the “anyPolicy” identifier (2.5.29.32.0) in place of an explicit policy identifier. </w:t>
      </w:r>
    </w:p>
    <w:p w14:paraId="164482BC" w14:textId="77777777" w:rsidR="00753A91" w:rsidRPr="000476EC" w:rsidRDefault="00753A91" w:rsidP="004803E8">
      <w:pPr>
        <w:pStyle w:val="ListParagraph"/>
        <w:rPr>
          <w:highlight w:val="green"/>
        </w:rPr>
      </w:pPr>
    </w:p>
    <w:p w14:paraId="54234072" w14:textId="13A6134F" w:rsidR="00C3033C" w:rsidRPr="000476EC" w:rsidRDefault="00B97992" w:rsidP="00C3033C">
      <w:pPr>
        <w:rPr>
          <w:highlight w:val="green"/>
        </w:rPr>
      </w:pPr>
      <w:r w:rsidRPr="000476EC">
        <w:rPr>
          <w:highlight w:val="green"/>
        </w:rPr>
        <w:t xml:space="preserve">A Subordinate CA </w:t>
      </w:r>
      <w:r w:rsidR="008B6166" w:rsidRPr="000476EC">
        <w:rPr>
          <w:highlight w:val="green"/>
        </w:rPr>
        <w:t xml:space="preserve">MUST </w:t>
      </w:r>
      <w:r w:rsidRPr="000476EC">
        <w:rPr>
          <w:highlight w:val="green"/>
        </w:rPr>
        <w:t>represent, in its Certificate Policy and/or Certificatio</w:t>
      </w:r>
      <w:r w:rsidR="00693FF5" w:rsidRPr="000476EC">
        <w:rPr>
          <w:highlight w:val="green"/>
        </w:rPr>
        <w:t xml:space="preserve">n Practice Statement, that all </w:t>
      </w:r>
      <w:r w:rsidRPr="000476EC">
        <w:rPr>
          <w:highlight w:val="green"/>
        </w:rPr>
        <w:t>Certificates containing a policy identifier indicating compliance with these Requirements are issued and managed in accordance with these Requirement</w:t>
      </w:r>
      <w:r w:rsidR="00693FF5" w:rsidRPr="000476EC">
        <w:rPr>
          <w:highlight w:val="green"/>
        </w:rPr>
        <w:t>s.</w:t>
      </w:r>
      <w:r w:rsidR="00C3033C" w:rsidRPr="000476EC">
        <w:rPr>
          <w:highlight w:val="green"/>
        </w:rPr>
        <w:t xml:space="preserve"> </w:t>
      </w:r>
      <w:r w:rsidR="00C3033C" w:rsidRPr="000476EC">
        <w:rPr>
          <w:highlight w:val="green"/>
        </w:rPr>
        <w:tab/>
      </w:r>
    </w:p>
    <w:p w14:paraId="676C32D9" w14:textId="77777777" w:rsidR="00C3033C" w:rsidRPr="000476EC" w:rsidRDefault="00C3033C" w:rsidP="00896B3E">
      <w:pPr>
        <w:pStyle w:val="Heading3"/>
        <w:rPr>
          <w:highlight w:val="green"/>
        </w:rPr>
      </w:pPr>
      <w:bookmarkStart w:id="459" w:name="_Toc400025868"/>
      <w:bookmarkStart w:id="460" w:name="_Toc17488505"/>
      <w:bookmarkStart w:id="461" w:name="_Toc63253194"/>
      <w:bookmarkStart w:id="462" w:name="_Toc242803729"/>
      <w:bookmarkStart w:id="463" w:name="_Toc253979392"/>
      <w:bookmarkStart w:id="464" w:name="_Toc272407266"/>
      <w:bookmarkEnd w:id="456"/>
      <w:bookmarkEnd w:id="457"/>
      <w:bookmarkEnd w:id="458"/>
      <w:r w:rsidRPr="000476EC">
        <w:rPr>
          <w:highlight w:val="green"/>
        </w:rPr>
        <w:t>Subscriber Certificates</w:t>
      </w:r>
      <w:bookmarkEnd w:id="459"/>
      <w:bookmarkEnd w:id="460"/>
      <w:bookmarkEnd w:id="461"/>
    </w:p>
    <w:p w14:paraId="3CE79C14" w14:textId="40FC928E" w:rsidR="00C3033C" w:rsidRPr="000476EC" w:rsidRDefault="00C3033C" w:rsidP="00C3033C">
      <w:pPr>
        <w:rPr>
          <w:highlight w:val="green"/>
        </w:rPr>
      </w:pPr>
      <w:r w:rsidRPr="000476EC">
        <w:rPr>
          <w:highlight w:val="green"/>
        </w:rPr>
        <w:t>A Certificate issued to a Subscriber MUST contain one or more policy identifier(s), defined by the CA, in the Certificate’s certificatePolicies extension that indicates adherence to and compliance with these Requirements.</w:t>
      </w:r>
      <w:r w:rsidR="007B28B8" w:rsidRPr="000476EC">
        <w:rPr>
          <w:highlight w:val="green"/>
        </w:rPr>
        <w:t xml:space="preserve"> </w:t>
      </w:r>
      <w:r w:rsidRPr="000476EC">
        <w:rPr>
          <w:highlight w:val="green"/>
        </w:rPr>
        <w:t>CAs complying with these Requirements MAY also assert the reserved policy OIDs in such Certificates.</w:t>
      </w:r>
    </w:p>
    <w:p w14:paraId="1C5B7EAA" w14:textId="77777777" w:rsidR="00C3033C" w:rsidRPr="00C3033C" w:rsidRDefault="00C3033C" w:rsidP="00C3033C">
      <w:r w:rsidRPr="000476EC">
        <w:rPr>
          <w:highlight w:val="green"/>
        </w:rPr>
        <w:t xml:space="preserve">The CA </w:t>
      </w:r>
      <w:r w:rsidR="008B6166" w:rsidRPr="000476EC">
        <w:rPr>
          <w:highlight w:val="green"/>
        </w:rPr>
        <w:t xml:space="preserve">MUST </w:t>
      </w:r>
      <w:r w:rsidRPr="000476EC">
        <w:rPr>
          <w:highlight w:val="green"/>
        </w:rPr>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465" w:name="_Toc400025869"/>
      <w:bookmarkStart w:id="466" w:name="_Toc17488506"/>
      <w:bookmarkStart w:id="467" w:name="_Toc63253195"/>
      <w:commentRangeStart w:id="468"/>
      <w:r w:rsidRPr="00A37091">
        <w:lastRenderedPageBreak/>
        <w:t>Maximum Validity Period</w:t>
      </w:r>
      <w:bookmarkEnd w:id="462"/>
      <w:bookmarkEnd w:id="463"/>
      <w:bookmarkEnd w:id="464"/>
      <w:bookmarkEnd w:id="465"/>
      <w:bookmarkEnd w:id="466"/>
      <w:bookmarkEnd w:id="467"/>
      <w:commentRangeEnd w:id="468"/>
      <w:r w:rsidR="008F0595">
        <w:rPr>
          <w:rStyle w:val="CommentReference"/>
          <w:b w:val="0"/>
          <w:bCs/>
          <w:i w:val="0"/>
          <w:iCs w:val="0"/>
        </w:rPr>
        <w:commentReference w:id="468"/>
      </w:r>
    </w:p>
    <w:p w14:paraId="75726B79" w14:textId="750E746B" w:rsidR="00C3033C" w:rsidRPr="008F0595" w:rsidRDefault="00E37D99" w:rsidP="00C3033C">
      <w:pPr>
        <w:rPr>
          <w:highlight w:val="green"/>
        </w:rPr>
      </w:pPr>
      <w:bookmarkStart w:id="469" w:name="_Toc242803731"/>
      <w:bookmarkStart w:id="470" w:name="_Ref242841708"/>
      <w:bookmarkStart w:id="471" w:name="_Toc253979394"/>
      <w:bookmarkStart w:id="472" w:name="_Toc272407268"/>
      <w:r w:rsidRPr="008F0595">
        <w:rPr>
          <w:highlight w:val="green"/>
        </w:rPr>
        <w:t xml:space="preserve">Subscribers and Signing </w:t>
      </w:r>
      <w:r w:rsidR="00EF2C08" w:rsidRPr="008F0595">
        <w:rPr>
          <w:highlight w:val="green"/>
        </w:rPr>
        <w:t xml:space="preserve">Services </w:t>
      </w:r>
      <w:r w:rsidR="008B6166" w:rsidRPr="008F0595">
        <w:rPr>
          <w:highlight w:val="green"/>
        </w:rPr>
        <w:t xml:space="preserve">MAY sign </w:t>
      </w:r>
      <w:r w:rsidR="00693FF5" w:rsidRPr="008F0595">
        <w:rPr>
          <w:highlight w:val="green"/>
        </w:rPr>
        <w:t>Code at any point in the development or distribution process.</w:t>
      </w:r>
      <w:r w:rsidR="007B28B8" w:rsidRPr="008F0595">
        <w:rPr>
          <w:highlight w:val="green"/>
        </w:rPr>
        <w:t xml:space="preserve"> </w:t>
      </w:r>
      <w:r w:rsidR="008B6166" w:rsidRPr="008F0595">
        <w:rPr>
          <w:highlight w:val="green"/>
        </w:rPr>
        <w:t xml:space="preserve">Code </w:t>
      </w:r>
      <w:r w:rsidR="002361C6" w:rsidRPr="008F0595">
        <w:rPr>
          <w:highlight w:val="green"/>
        </w:rPr>
        <w:t xml:space="preserve">Signatures </w:t>
      </w:r>
      <w:r w:rsidR="00693FF5" w:rsidRPr="008F0595">
        <w:rPr>
          <w:highlight w:val="green"/>
        </w:rPr>
        <w:t>may be verified at any time, including during download, unpacking, installation, reinstallation, or execution, or during a forensic investigation.</w:t>
      </w:r>
      <w:r w:rsidR="00C3033C" w:rsidRPr="008F0595">
        <w:rPr>
          <w:highlight w:val="green"/>
        </w:rPr>
        <w:t xml:space="preserve"> </w:t>
      </w:r>
    </w:p>
    <w:p w14:paraId="4191FBC4" w14:textId="77777777" w:rsidR="00772F64" w:rsidRPr="008F0595" w:rsidRDefault="00693FF5" w:rsidP="00772F64">
      <w:pPr>
        <w:rPr>
          <w:highlight w:val="green"/>
        </w:rPr>
      </w:pPr>
      <w:r w:rsidRPr="008F0595">
        <w:rPr>
          <w:highlight w:val="green"/>
        </w:rPr>
        <w:t>The validity period for a Code Signing Certificate issued to a Subscriber</w:t>
      </w:r>
      <w:r w:rsidR="00E37D99" w:rsidRPr="008F0595">
        <w:rPr>
          <w:highlight w:val="green"/>
        </w:rPr>
        <w:t xml:space="preserve"> or Signing </w:t>
      </w:r>
      <w:r w:rsidR="009D20D3" w:rsidRPr="008F0595">
        <w:rPr>
          <w:highlight w:val="green"/>
        </w:rPr>
        <w:t xml:space="preserve">Service </w:t>
      </w:r>
      <w:r w:rsidRPr="008F0595">
        <w:rPr>
          <w:highlight w:val="green"/>
        </w:rPr>
        <w:t xml:space="preserve">MUST NOT exceed </w:t>
      </w:r>
      <w:r w:rsidR="00401588" w:rsidRPr="008F0595">
        <w:rPr>
          <w:highlight w:val="green"/>
        </w:rPr>
        <w:t xml:space="preserve">39 </w:t>
      </w:r>
      <w:r w:rsidRPr="008F0595">
        <w:rPr>
          <w:highlight w:val="green"/>
        </w:rPr>
        <w:t>months.</w:t>
      </w:r>
    </w:p>
    <w:p w14:paraId="18745CF5" w14:textId="64E078C9" w:rsidR="00772F64" w:rsidRDefault="00772F64" w:rsidP="00772F64">
      <w:r w:rsidRPr="008F0595">
        <w:rPr>
          <w:highlight w:val="green"/>
        </w:rPr>
        <w:t xml:space="preserve">The Timestamp Authority MUST use a new Timestamp Certificate with a new private key </w:t>
      </w:r>
      <w:r w:rsidR="006810F9" w:rsidRPr="008F0595">
        <w:rPr>
          <w:highlight w:val="green"/>
        </w:rPr>
        <w:t>no later than every 15 months</w:t>
      </w:r>
      <w:r w:rsidRPr="008F0595">
        <w:rPr>
          <w:highlight w:val="green"/>
        </w:rPr>
        <w:t xml:space="preserve"> to minimize the impact to users in the event that a Timestamp Certificate's private key is compromised.</w:t>
      </w:r>
      <w:r w:rsidR="007B28B8" w:rsidRPr="008F0595">
        <w:rPr>
          <w:highlight w:val="green"/>
        </w:rPr>
        <w:t xml:space="preserve"> </w:t>
      </w:r>
      <w:r w:rsidR="006E6913" w:rsidRPr="008F0595">
        <w:rPr>
          <w:highlight w:val="green"/>
        </w:rPr>
        <w:t>The validity for a Time</w:t>
      </w:r>
      <w:r w:rsidR="00283D9A" w:rsidRPr="008F0595">
        <w:rPr>
          <w:highlight w:val="green"/>
        </w:rPr>
        <w:t>s</w:t>
      </w:r>
      <w:r w:rsidR="006E6913" w:rsidRPr="008F0595">
        <w:rPr>
          <w:highlight w:val="green"/>
        </w:rPr>
        <w:t>tamp Certificate must not exceed 135 months</w:t>
      </w:r>
      <w:r w:rsidR="005F386B" w:rsidRPr="008F0595">
        <w:rPr>
          <w:highlight w:val="green"/>
        </w:rPr>
        <w:t>.</w:t>
      </w:r>
      <w:r w:rsidR="006E6913" w:rsidRPr="008F0595">
        <w:rPr>
          <w:highlight w:val="green"/>
        </w:rPr>
        <w:t xml:space="preserve"> The Timestamp Certificate MUST meet the "</w:t>
      </w:r>
      <w:r w:rsidR="006E6913" w:rsidRPr="008F0595">
        <w:rPr>
          <w:highlight w:val="yellow"/>
        </w:rPr>
        <w:t xml:space="preserve">Minimum Cryptographic Algorithm and Key Size Requirements" in Appendix A </w:t>
      </w:r>
      <w:r w:rsidR="006E6913" w:rsidRPr="008F0595">
        <w:rPr>
          <w:highlight w:val="green"/>
        </w:rPr>
        <w:t>for the communicated time period.</w:t>
      </w:r>
    </w:p>
    <w:p w14:paraId="431ED2CF" w14:textId="77777777" w:rsidR="006274D8" w:rsidRPr="00A37091" w:rsidRDefault="00693FF5" w:rsidP="00896B3E">
      <w:pPr>
        <w:pStyle w:val="Heading2"/>
      </w:pPr>
      <w:bookmarkStart w:id="473" w:name="_Toc272407269"/>
      <w:bookmarkStart w:id="474" w:name="_Toc400025870"/>
      <w:bookmarkStart w:id="475" w:name="_Toc17488507"/>
      <w:bookmarkStart w:id="476" w:name="_Toc63253196"/>
      <w:bookmarkStart w:id="477" w:name="_Toc242803732"/>
      <w:bookmarkStart w:id="478" w:name="_Toc253979395"/>
      <w:bookmarkEnd w:id="469"/>
      <w:bookmarkEnd w:id="470"/>
      <w:bookmarkEnd w:id="471"/>
      <w:bookmarkEnd w:id="472"/>
      <w:commentRangeStart w:id="479"/>
      <w:r>
        <w:t>Subscriber</w:t>
      </w:r>
      <w:r w:rsidR="00B20985" w:rsidRPr="00A37091">
        <w:t xml:space="preserve"> Public K</w:t>
      </w:r>
      <w:r w:rsidR="00227A6F" w:rsidRPr="00A37091">
        <w:t>ey</w:t>
      </w:r>
      <w:bookmarkEnd w:id="473"/>
      <w:bookmarkEnd w:id="474"/>
      <w:bookmarkEnd w:id="475"/>
      <w:bookmarkEnd w:id="476"/>
      <w:commentRangeEnd w:id="479"/>
      <w:r w:rsidR="008F0595">
        <w:rPr>
          <w:rStyle w:val="CommentReference"/>
          <w:b w:val="0"/>
          <w:bCs/>
          <w:i w:val="0"/>
          <w:iCs w:val="0"/>
        </w:rPr>
        <w:commentReference w:id="479"/>
      </w:r>
    </w:p>
    <w:p w14:paraId="108A24B2" w14:textId="3B1A93C0" w:rsidR="00D71246" w:rsidRDefault="006E6913" w:rsidP="006E6913">
      <w:r w:rsidRPr="008F0595">
        <w:rPr>
          <w:highlight w:val="green"/>
        </w:rPr>
        <w:t>The CA SHALL reject a certificate request if the requested Public Key does not meet the requirements set forth in</w:t>
      </w:r>
      <w:r w:rsidR="00D71246" w:rsidRPr="008F0595">
        <w:rPr>
          <w:highlight w:val="green"/>
        </w:rPr>
        <w:t xml:space="preserve"> </w:t>
      </w:r>
      <w:r w:rsidRPr="008F0595">
        <w:rPr>
          <w:highlight w:val="yellow"/>
        </w:rPr>
        <w:t>Appendix A</w:t>
      </w:r>
      <w:r w:rsidR="00D854CF" w:rsidRPr="008F0595">
        <w:rPr>
          <w:highlight w:val="green"/>
        </w:rPr>
        <w:t>, BR Section 6.1.6</w:t>
      </w:r>
      <w:r w:rsidRPr="008F0595">
        <w:rPr>
          <w:highlight w:val="green"/>
        </w:rPr>
        <w:t xml:space="preserve"> or if it has a known weak Private Key (such as a Debian weak key, see </w:t>
      </w:r>
      <w:hyperlink r:id="rId18" w:history="1">
        <w:r w:rsidR="00C3608D" w:rsidRPr="008F0595">
          <w:rPr>
            <w:rStyle w:val="Hyperlink"/>
            <w:highlight w:val="green"/>
          </w:rPr>
          <w:t>http://wiki.debian.org/SSLkeys</w:t>
        </w:r>
      </w:hyperlink>
      <w:r w:rsidRPr="008F0595">
        <w:rPr>
          <w:highlight w:val="green"/>
        </w:rPr>
        <w:t>).</w:t>
      </w:r>
    </w:p>
    <w:p w14:paraId="1EAE7DCF" w14:textId="77777777" w:rsidR="00693FF5" w:rsidRDefault="006E6913" w:rsidP="00896B3E">
      <w:pPr>
        <w:pStyle w:val="Heading2"/>
      </w:pPr>
      <w:r w:rsidRPr="006E6913" w:rsidDel="006E6913">
        <w:t xml:space="preserve"> </w:t>
      </w:r>
      <w:bookmarkStart w:id="480" w:name="_Toc400025871"/>
      <w:bookmarkStart w:id="481" w:name="_Toc17488508"/>
      <w:bookmarkStart w:id="482" w:name="_Toc63253197"/>
      <w:bookmarkStart w:id="483" w:name="_Toc272407270"/>
      <w:commentRangeStart w:id="484"/>
      <w:r w:rsidR="00693FF5">
        <w:t>Certificate Serial Number</w:t>
      </w:r>
      <w:bookmarkEnd w:id="480"/>
      <w:bookmarkEnd w:id="481"/>
      <w:bookmarkEnd w:id="482"/>
      <w:commentRangeEnd w:id="484"/>
      <w:r w:rsidR="008F0595">
        <w:rPr>
          <w:rStyle w:val="CommentReference"/>
          <w:b w:val="0"/>
          <w:bCs/>
          <w:i w:val="0"/>
          <w:iCs w:val="0"/>
        </w:rPr>
        <w:commentReference w:id="484"/>
      </w:r>
    </w:p>
    <w:p w14:paraId="271D2A12" w14:textId="77777777" w:rsidR="00693FF5" w:rsidRPr="00693FF5" w:rsidRDefault="00693FF5" w:rsidP="00C3033C">
      <w:r w:rsidRPr="008F0595">
        <w:rPr>
          <w:highlight w:val="green"/>
        </w:rPr>
        <w:t xml:space="preserve">As specified in </w:t>
      </w:r>
      <w:r w:rsidR="00032B99" w:rsidRPr="008F0595">
        <w:rPr>
          <w:highlight w:val="green"/>
        </w:rPr>
        <w:t xml:space="preserve">BR </w:t>
      </w:r>
      <w:r w:rsidR="00C3033C" w:rsidRPr="008F0595">
        <w:rPr>
          <w:highlight w:val="green"/>
        </w:rPr>
        <w:t xml:space="preserve">Section </w:t>
      </w:r>
      <w:r w:rsidR="00D45B01" w:rsidRPr="008F0595">
        <w:rPr>
          <w:highlight w:val="green"/>
        </w:rPr>
        <w:t>7.1.</w:t>
      </w:r>
    </w:p>
    <w:p w14:paraId="24E3AD09" w14:textId="77777777" w:rsidR="00C77CDD" w:rsidRDefault="00C77CDD" w:rsidP="00896B3E">
      <w:pPr>
        <w:pStyle w:val="Heading2"/>
      </w:pPr>
      <w:bookmarkStart w:id="485" w:name="_Toc400025872"/>
      <w:bookmarkStart w:id="486" w:name="_Toc17488509"/>
      <w:bookmarkStart w:id="487" w:name="_Toc63253198"/>
      <w:r>
        <w:t>Reserved</w:t>
      </w:r>
      <w:bookmarkEnd w:id="485"/>
      <w:bookmarkEnd w:id="486"/>
      <w:bookmarkEnd w:id="487"/>
    </w:p>
    <w:p w14:paraId="4D720A76" w14:textId="77777777" w:rsidR="006274D8" w:rsidRPr="00A37091" w:rsidRDefault="008477DD" w:rsidP="00896B3E">
      <w:pPr>
        <w:pStyle w:val="Heading2"/>
      </w:pPr>
      <w:bookmarkStart w:id="488" w:name="_Toc17488510"/>
      <w:bookmarkStart w:id="489" w:name="_Toc63253199"/>
      <w:bookmarkEnd w:id="477"/>
      <w:bookmarkEnd w:id="478"/>
      <w:bookmarkEnd w:id="483"/>
      <w:r>
        <w:t>Reserved</w:t>
      </w:r>
      <w:bookmarkEnd w:id="488"/>
      <w:bookmarkEnd w:id="489"/>
    </w:p>
    <w:p w14:paraId="2B0822B1" w14:textId="77777777" w:rsidR="006274D8" w:rsidRPr="00A37091" w:rsidRDefault="003653CF" w:rsidP="00896B3E">
      <w:pPr>
        <w:pStyle w:val="Heading1"/>
      </w:pPr>
      <w:bookmarkStart w:id="490" w:name="_Toc272225138"/>
      <w:bookmarkStart w:id="491" w:name="_Toc272237723"/>
      <w:bookmarkStart w:id="492" w:name="_Toc272239321"/>
      <w:bookmarkStart w:id="493" w:name="_Toc272407273"/>
      <w:bookmarkStart w:id="494" w:name="_Toc242803735"/>
      <w:bookmarkStart w:id="495" w:name="_Toc253979398"/>
      <w:bookmarkStart w:id="496" w:name="_Toc272407274"/>
      <w:bookmarkStart w:id="497" w:name="_Toc400025874"/>
      <w:bookmarkStart w:id="498" w:name="_Toc17488511"/>
      <w:bookmarkStart w:id="499" w:name="_Toc63253200"/>
      <w:bookmarkEnd w:id="490"/>
      <w:bookmarkEnd w:id="491"/>
      <w:bookmarkEnd w:id="492"/>
      <w:bookmarkEnd w:id="493"/>
      <w:r w:rsidRPr="00A37091">
        <w:t>Certificate Request</w:t>
      </w:r>
      <w:bookmarkEnd w:id="494"/>
      <w:bookmarkEnd w:id="495"/>
      <w:bookmarkEnd w:id="496"/>
      <w:bookmarkEnd w:id="497"/>
      <w:bookmarkEnd w:id="498"/>
      <w:bookmarkEnd w:id="499"/>
    </w:p>
    <w:p w14:paraId="7227A143" w14:textId="66A3E15D" w:rsidR="006274D8" w:rsidRDefault="001D4BE1" w:rsidP="00896B3E">
      <w:pPr>
        <w:pStyle w:val="Heading2"/>
      </w:pPr>
      <w:bookmarkStart w:id="500" w:name="_Toc272237725"/>
      <w:bookmarkStart w:id="501" w:name="_Toc272239323"/>
      <w:bookmarkStart w:id="502" w:name="_Toc272407275"/>
      <w:bookmarkStart w:id="503" w:name="_Toc242803737"/>
      <w:bookmarkStart w:id="504" w:name="_Toc253979400"/>
      <w:bookmarkStart w:id="505" w:name="_Toc272407276"/>
      <w:bookmarkStart w:id="506" w:name="_Toc400025875"/>
      <w:bookmarkStart w:id="507" w:name="_Toc63253201"/>
      <w:bookmarkEnd w:id="500"/>
      <w:bookmarkEnd w:id="501"/>
      <w:bookmarkEnd w:id="502"/>
      <w:r>
        <w:t>General</w:t>
      </w:r>
      <w:r w:rsidRPr="00A37091">
        <w:t xml:space="preserve"> </w:t>
      </w:r>
      <w:r w:rsidR="003653CF" w:rsidRPr="00A37091">
        <w:t>Requirements</w:t>
      </w:r>
      <w:bookmarkEnd w:id="503"/>
      <w:bookmarkEnd w:id="504"/>
      <w:bookmarkEnd w:id="505"/>
      <w:bookmarkEnd w:id="506"/>
      <w:bookmarkEnd w:id="507"/>
    </w:p>
    <w:p w14:paraId="0058B09F" w14:textId="5CBA490C" w:rsidR="00D67D16" w:rsidRPr="00D67D16" w:rsidRDefault="00D67D16" w:rsidP="00CC1AA7">
      <w:pPr>
        <w:pStyle w:val="Heading3"/>
      </w:pPr>
      <w:bookmarkStart w:id="508" w:name="_Toc17488512"/>
      <w:bookmarkStart w:id="509" w:name="_Toc63253202"/>
      <w:commentRangeStart w:id="510"/>
      <w:r>
        <w:t>Documentation Requ</w:t>
      </w:r>
      <w:r w:rsidR="0015716D">
        <w:t>irements</w:t>
      </w:r>
      <w:bookmarkEnd w:id="508"/>
      <w:bookmarkEnd w:id="509"/>
      <w:commentRangeEnd w:id="510"/>
      <w:r w:rsidR="00450350">
        <w:rPr>
          <w:rStyle w:val="CommentReference"/>
          <w:b w:val="0"/>
          <w:bCs/>
        </w:rPr>
        <w:commentReference w:id="510"/>
      </w:r>
    </w:p>
    <w:p w14:paraId="756273AF" w14:textId="7ADA38F5" w:rsidR="00693FF5" w:rsidRDefault="00693FF5" w:rsidP="00C3033C">
      <w:r w:rsidRPr="00450350">
        <w:rPr>
          <w:highlight w:val="yellow"/>
        </w:rPr>
        <w:t xml:space="preserve">As specified in </w:t>
      </w:r>
      <w:r w:rsidR="00032B99" w:rsidRPr="00450350">
        <w:rPr>
          <w:highlight w:val="yellow"/>
        </w:rPr>
        <w:t xml:space="preserve">BR </w:t>
      </w:r>
      <w:r w:rsidR="00C3033C" w:rsidRPr="00450350">
        <w:rPr>
          <w:highlight w:val="yellow"/>
        </w:rPr>
        <w:t>Section</w:t>
      </w:r>
      <w:r w:rsidR="000F0D9B" w:rsidRPr="00450350">
        <w:rPr>
          <w:highlight w:val="yellow"/>
        </w:rPr>
        <w:t>s</w:t>
      </w:r>
      <w:r w:rsidR="00C3033C" w:rsidRPr="00450350">
        <w:rPr>
          <w:highlight w:val="yellow"/>
        </w:rPr>
        <w:t xml:space="preserve"> </w:t>
      </w:r>
      <w:r w:rsidR="0015716D" w:rsidRPr="00450350">
        <w:rPr>
          <w:highlight w:val="yellow"/>
        </w:rPr>
        <w:t xml:space="preserve">4.1.2 and </w:t>
      </w:r>
      <w:r w:rsidR="00E05492" w:rsidRPr="00450350">
        <w:rPr>
          <w:highlight w:val="yellow"/>
        </w:rPr>
        <w:t>5.4</w:t>
      </w:r>
      <w:r w:rsidR="00C3033C" w:rsidRPr="00450350">
        <w:rPr>
          <w:highlight w:val="yellow"/>
        </w:rPr>
        <w:t>.1</w:t>
      </w:r>
      <w:r w:rsidRPr="00450350">
        <w:rPr>
          <w:highlight w:val="yellow"/>
        </w:rPr>
        <w:t>.</w:t>
      </w:r>
    </w:p>
    <w:p w14:paraId="20C81773" w14:textId="4F3D98E7" w:rsidR="000F0D9B" w:rsidRDefault="000F0D9B" w:rsidP="000F0D9B">
      <w:pPr>
        <w:pStyle w:val="Heading3"/>
      </w:pPr>
      <w:bookmarkStart w:id="511" w:name="_Toc63253203"/>
      <w:commentRangeStart w:id="512"/>
      <w:r>
        <w:t>Role Requirements</w:t>
      </w:r>
      <w:bookmarkEnd w:id="511"/>
      <w:commentRangeEnd w:id="512"/>
      <w:r w:rsidR="00450350">
        <w:rPr>
          <w:rStyle w:val="CommentReference"/>
          <w:b w:val="0"/>
          <w:bCs/>
        </w:rPr>
        <w:commentReference w:id="512"/>
      </w:r>
    </w:p>
    <w:p w14:paraId="091FA5A5" w14:textId="3F3E8C36" w:rsidR="00391265" w:rsidRPr="00391265" w:rsidRDefault="00E7424D" w:rsidP="00391265">
      <w:r w:rsidRPr="00AD7D93">
        <w:rPr>
          <w:highlight w:val="green"/>
        </w:rPr>
        <w:t>For</w:t>
      </w:r>
      <w:r w:rsidR="00391265" w:rsidRPr="00AD7D93">
        <w:rPr>
          <w:highlight w:val="green"/>
        </w:rPr>
        <w:t xml:space="preserve"> EV Code Sig</w:t>
      </w:r>
      <w:r w:rsidR="00D01D5D" w:rsidRPr="00AD7D93">
        <w:rPr>
          <w:highlight w:val="green"/>
        </w:rPr>
        <w:t>n</w:t>
      </w:r>
      <w:r w:rsidR="00391265" w:rsidRPr="00AD7D93">
        <w:rPr>
          <w:highlight w:val="green"/>
        </w:rPr>
        <w:t>ing Certificates</w:t>
      </w:r>
      <w:r w:rsidRPr="00AD7D93">
        <w:rPr>
          <w:highlight w:val="green"/>
        </w:rPr>
        <w:t>, roles</w:t>
      </w:r>
      <w:r w:rsidR="00391265" w:rsidRPr="00AD7D93">
        <w:rPr>
          <w:highlight w:val="green"/>
        </w:rPr>
        <w:t xml:space="preserve"> are specified in </w:t>
      </w:r>
      <w:r w:rsidR="00D01D5D" w:rsidRPr="00AD7D93">
        <w:rPr>
          <w:highlight w:val="green"/>
        </w:rPr>
        <w:t xml:space="preserve">EV </w:t>
      </w:r>
      <w:r w:rsidR="00AB3271" w:rsidRPr="00AD7D93">
        <w:rPr>
          <w:highlight w:val="green"/>
        </w:rPr>
        <w:t xml:space="preserve">Guidelines </w:t>
      </w:r>
      <w:r w:rsidR="00D01D5D" w:rsidRPr="00AD7D93">
        <w:rPr>
          <w:highlight w:val="green"/>
        </w:rPr>
        <w:t>Section 10.1.2.</w:t>
      </w:r>
    </w:p>
    <w:p w14:paraId="5CFCF396" w14:textId="77777777" w:rsidR="006274D8" w:rsidRPr="00A37091" w:rsidRDefault="003653CF" w:rsidP="00896B3E">
      <w:pPr>
        <w:pStyle w:val="Heading2"/>
      </w:pPr>
      <w:bookmarkStart w:id="513" w:name="_Toc17488513"/>
      <w:bookmarkStart w:id="514" w:name="_Toc63253204"/>
      <w:bookmarkStart w:id="515" w:name="_Toc242803738"/>
      <w:bookmarkStart w:id="516" w:name="_Toc253979401"/>
      <w:bookmarkStart w:id="517" w:name="_Toc272407277"/>
      <w:bookmarkStart w:id="518" w:name="_Toc400025876"/>
      <w:r w:rsidRPr="00A37091">
        <w:t>Certificate Request</w:t>
      </w:r>
      <w:bookmarkEnd w:id="513"/>
      <w:bookmarkEnd w:id="514"/>
      <w:r w:rsidRPr="00A37091">
        <w:t xml:space="preserve"> </w:t>
      </w:r>
      <w:bookmarkEnd w:id="515"/>
      <w:bookmarkEnd w:id="516"/>
      <w:bookmarkEnd w:id="517"/>
      <w:bookmarkEnd w:id="518"/>
    </w:p>
    <w:p w14:paraId="6F19BACC" w14:textId="77777777" w:rsidR="006274D8" w:rsidRPr="00A37091" w:rsidRDefault="003653CF" w:rsidP="00896B3E">
      <w:pPr>
        <w:pStyle w:val="Heading3"/>
      </w:pPr>
      <w:bookmarkStart w:id="519" w:name="_Toc242803739"/>
      <w:bookmarkStart w:id="520" w:name="_Toc253979402"/>
      <w:bookmarkStart w:id="521" w:name="_Toc272407278"/>
      <w:bookmarkStart w:id="522" w:name="_Toc400025877"/>
      <w:bookmarkStart w:id="523" w:name="_Toc17488514"/>
      <w:bookmarkStart w:id="524" w:name="_Toc63253205"/>
      <w:commentRangeStart w:id="525"/>
      <w:r w:rsidRPr="00A37091">
        <w:t>General</w:t>
      </w:r>
      <w:bookmarkEnd w:id="519"/>
      <w:bookmarkEnd w:id="520"/>
      <w:bookmarkEnd w:id="521"/>
      <w:bookmarkEnd w:id="522"/>
      <w:bookmarkEnd w:id="523"/>
      <w:bookmarkEnd w:id="524"/>
      <w:commentRangeEnd w:id="525"/>
      <w:r w:rsidR="00450350">
        <w:rPr>
          <w:rStyle w:val="CommentReference"/>
          <w:b w:val="0"/>
          <w:bCs/>
        </w:rPr>
        <w:commentReference w:id="525"/>
      </w:r>
    </w:p>
    <w:p w14:paraId="4920273C" w14:textId="77777777" w:rsidR="000445C4" w:rsidRPr="00450350" w:rsidRDefault="008477DD" w:rsidP="008477DD">
      <w:pPr>
        <w:rPr>
          <w:highlight w:val="green"/>
        </w:rPr>
      </w:pPr>
      <w:r w:rsidRPr="00450350">
        <w:rPr>
          <w:highlight w:val="green"/>
        </w:rPr>
        <w:t xml:space="preserve">Prior to the issuance of a Certificate, the CA MUST obtain from the Applicant a </w:t>
      </w:r>
      <w:r w:rsidR="0058133C" w:rsidRPr="00450350">
        <w:rPr>
          <w:highlight w:val="green"/>
        </w:rPr>
        <w:t>request for a certificate</w:t>
      </w:r>
      <w:r w:rsidRPr="00450350">
        <w:rPr>
          <w:highlight w:val="green"/>
        </w:rPr>
        <w:t xml:space="preserve"> in a form prescribed by the CA and that complies with these Requirements. One </w:t>
      </w:r>
      <w:r w:rsidR="0058133C" w:rsidRPr="00450350">
        <w:rPr>
          <w:highlight w:val="green"/>
        </w:rPr>
        <w:t>request</w:t>
      </w:r>
      <w:r w:rsidRPr="00450350">
        <w:rPr>
          <w:highlight w:val="green"/>
        </w:rPr>
        <w:t xml:space="preserve"> MAY suffice for multiple Certificates to be issued to the same Applicant, subject to the aging and updating requirement in </w:t>
      </w:r>
      <w:r w:rsidRPr="00450350">
        <w:rPr>
          <w:highlight w:val="yellow"/>
        </w:rPr>
        <w:t>Section 11.3</w:t>
      </w:r>
      <w:r w:rsidRPr="00450350">
        <w:rPr>
          <w:highlight w:val="green"/>
        </w:rPr>
        <w:t xml:space="preserve">, provided that each Certificate is supported by a valid, current </w:t>
      </w:r>
      <w:r w:rsidRPr="00450350">
        <w:rPr>
          <w:highlight w:val="green"/>
        </w:rPr>
        <w:lastRenderedPageBreak/>
        <w:t>request signed by the appropriate Applicant Representative on behalf of the Applicant. The request MAY be made, submitted and/or signed electronically.</w:t>
      </w:r>
      <w:r w:rsidRPr="00450350" w:rsidDel="008477DD">
        <w:rPr>
          <w:highlight w:val="green"/>
        </w:rPr>
        <w:t xml:space="preserve"> </w:t>
      </w:r>
    </w:p>
    <w:p w14:paraId="718DFDD6" w14:textId="4CE61C49" w:rsidR="008477DD" w:rsidRPr="00693FF5" w:rsidRDefault="008477DD" w:rsidP="008477DD">
      <w:r w:rsidRPr="00450350">
        <w:rPr>
          <w:highlight w:val="green"/>
        </w:rPr>
        <w:t xml:space="preserve">Prior to signing </w:t>
      </w:r>
      <w:r w:rsidR="00E36CEB" w:rsidRPr="00450350">
        <w:rPr>
          <w:highlight w:val="green"/>
        </w:rPr>
        <w:t>Code</w:t>
      </w:r>
      <w:r w:rsidRPr="00450350">
        <w:rPr>
          <w:highlight w:val="green"/>
        </w:rPr>
        <w:t xml:space="preserve">, the Signing </w:t>
      </w:r>
      <w:r w:rsidR="0005747C" w:rsidRPr="00450350">
        <w:rPr>
          <w:highlight w:val="green"/>
        </w:rPr>
        <w:t xml:space="preserve">Service </w:t>
      </w:r>
      <w:r w:rsidRPr="00450350">
        <w:rPr>
          <w:highlight w:val="green"/>
        </w:rPr>
        <w:t xml:space="preserve">MUST obtain from the Applicant a signing request in a form prescribed by the Signing </w:t>
      </w:r>
      <w:r w:rsidR="0005747C" w:rsidRPr="00450350">
        <w:rPr>
          <w:highlight w:val="green"/>
        </w:rPr>
        <w:t xml:space="preserve">Service </w:t>
      </w:r>
      <w:r w:rsidRPr="00450350">
        <w:rPr>
          <w:highlight w:val="green"/>
        </w:rPr>
        <w:t xml:space="preserve">and that complies with these Requirements. One signing request MAY suffice for multiple </w:t>
      </w:r>
      <w:r w:rsidR="001C632E" w:rsidRPr="00450350">
        <w:rPr>
          <w:highlight w:val="green"/>
        </w:rPr>
        <w:t xml:space="preserve">Code </w:t>
      </w:r>
      <w:r w:rsidR="00190F83" w:rsidRPr="00450350">
        <w:rPr>
          <w:highlight w:val="green"/>
        </w:rPr>
        <w:t>S</w:t>
      </w:r>
      <w:r w:rsidRPr="00450350">
        <w:rPr>
          <w:highlight w:val="green"/>
        </w:rP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526" w:name="_Toc242803740"/>
      <w:bookmarkStart w:id="527" w:name="_Toc253979403"/>
      <w:bookmarkStart w:id="528" w:name="_Toc272407279"/>
      <w:bookmarkStart w:id="529" w:name="_Toc400025878"/>
      <w:bookmarkStart w:id="530" w:name="_Toc17488515"/>
      <w:bookmarkStart w:id="531" w:name="_Toc63253206"/>
      <w:commentRangeStart w:id="532"/>
      <w:r w:rsidRPr="00A37091">
        <w:t>Request and Certification</w:t>
      </w:r>
      <w:bookmarkEnd w:id="526"/>
      <w:bookmarkEnd w:id="527"/>
      <w:bookmarkEnd w:id="528"/>
      <w:bookmarkEnd w:id="529"/>
      <w:bookmarkEnd w:id="530"/>
      <w:bookmarkEnd w:id="531"/>
      <w:commentRangeEnd w:id="532"/>
      <w:r w:rsidR="00450350">
        <w:rPr>
          <w:rStyle w:val="CommentReference"/>
          <w:b w:val="0"/>
          <w:bCs/>
        </w:rPr>
        <w:commentReference w:id="532"/>
      </w:r>
    </w:p>
    <w:p w14:paraId="6B497D00" w14:textId="720A44ED" w:rsidR="006E6913" w:rsidRDefault="008477DD" w:rsidP="000445C4">
      <w:bookmarkStart w:id="533" w:name="_Toc242803741"/>
      <w:bookmarkStart w:id="534" w:name="_Toc253979404"/>
      <w:bookmarkStart w:id="535" w:name="_Toc272407280"/>
      <w:r w:rsidRPr="00450350">
        <w:rPr>
          <w:highlight w:val="green"/>
        </w:rPr>
        <w:t>The certificate requestor signing request MUST contain a request from, or on behalf of, the Applicant and a certification by, or on behalf of, the Applicant that all of the information contained therein is correct.</w:t>
      </w:r>
      <w:bookmarkStart w:id="536" w:name="_Toc400025879"/>
      <w:r w:rsidR="007B28B8">
        <w:t xml:space="preserve"> </w:t>
      </w:r>
    </w:p>
    <w:p w14:paraId="7D4D539F" w14:textId="77777777" w:rsidR="006274D8" w:rsidRPr="00A37091" w:rsidRDefault="003653CF" w:rsidP="00D71246">
      <w:pPr>
        <w:pStyle w:val="Heading3"/>
      </w:pPr>
      <w:bookmarkStart w:id="537" w:name="_Toc17488516"/>
      <w:bookmarkStart w:id="538" w:name="_Toc63253207"/>
      <w:commentRangeStart w:id="539"/>
      <w:r w:rsidRPr="00A37091">
        <w:t>Information Requirements</w:t>
      </w:r>
      <w:bookmarkEnd w:id="533"/>
      <w:bookmarkEnd w:id="534"/>
      <w:bookmarkEnd w:id="535"/>
      <w:bookmarkEnd w:id="536"/>
      <w:bookmarkEnd w:id="537"/>
      <w:bookmarkEnd w:id="538"/>
      <w:commentRangeEnd w:id="539"/>
      <w:r w:rsidR="00450350">
        <w:rPr>
          <w:rStyle w:val="CommentReference"/>
          <w:b w:val="0"/>
          <w:bCs/>
        </w:rPr>
        <w:commentReference w:id="539"/>
      </w:r>
    </w:p>
    <w:p w14:paraId="1A8DE6E3" w14:textId="23046E3C" w:rsidR="008477DD" w:rsidRDefault="008477DD" w:rsidP="008477DD">
      <w:r w:rsidRPr="00450350">
        <w:rPr>
          <w:highlight w:val="green"/>
        </w:rPr>
        <w:t xml:space="preserve">The certificate request or signing request MAY include all factual information about the Applicant necessary to issue the Certificate or sign the </w:t>
      </w:r>
      <w:r w:rsidR="00256041" w:rsidRPr="00450350">
        <w:rPr>
          <w:highlight w:val="green"/>
        </w:rPr>
        <w:t>Code</w:t>
      </w:r>
      <w:r w:rsidRPr="00450350">
        <w:rPr>
          <w:highlight w:val="green"/>
        </w:rPr>
        <w:t xml:space="preserve">, and such additional information as is necessary for the CA or Signing </w:t>
      </w:r>
      <w:r w:rsidR="0005747C" w:rsidRPr="00450350">
        <w:rPr>
          <w:highlight w:val="green"/>
        </w:rPr>
        <w:t xml:space="preserve">Service </w:t>
      </w:r>
      <w:r w:rsidRPr="00450350">
        <w:rPr>
          <w:highlight w:val="green"/>
        </w:rP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540" w:name="_Toc272407281"/>
      <w:bookmarkStart w:id="541" w:name="_Toc400025880"/>
      <w:bookmarkStart w:id="542" w:name="_Toc17488517"/>
      <w:bookmarkStart w:id="543" w:name="_Toc63253208"/>
      <w:bookmarkStart w:id="544" w:name="_Toc242803742"/>
      <w:bookmarkStart w:id="545" w:name="_Ref242837168"/>
      <w:bookmarkStart w:id="546" w:name="_Toc253979406"/>
      <w:r w:rsidRPr="00A37091">
        <w:t>Subscriber Private Key</w:t>
      </w:r>
      <w:bookmarkEnd w:id="540"/>
      <w:bookmarkEnd w:id="541"/>
      <w:bookmarkEnd w:id="542"/>
      <w:bookmarkEnd w:id="543"/>
    </w:p>
    <w:p w14:paraId="212BF8FC" w14:textId="40BD324E" w:rsidR="00C3033C" w:rsidRDefault="008D0601" w:rsidP="00A32DD7">
      <w:bookmarkStart w:id="547" w:name="_Toc272407282"/>
      <w:commentRangeStart w:id="548"/>
      <w:r w:rsidRPr="001E71BC">
        <w:rPr>
          <w:highlight w:val="green"/>
        </w:rPr>
        <w:t>If</w:t>
      </w:r>
      <w:commentRangeEnd w:id="548"/>
      <w:r w:rsidR="001E71BC">
        <w:rPr>
          <w:rStyle w:val="CommentReference"/>
        </w:rPr>
        <w:commentReference w:id="548"/>
      </w:r>
      <w:r w:rsidRPr="001E71BC">
        <w:rPr>
          <w:highlight w:val="green"/>
        </w:rPr>
        <w:t xml:space="preserve"> the CA or any </w:t>
      </w:r>
      <w:r w:rsidR="0027568B" w:rsidRPr="001E71BC">
        <w:rPr>
          <w:highlight w:val="green"/>
        </w:rPr>
        <w:t xml:space="preserve">Delegated Third Party </w:t>
      </w:r>
      <w:r w:rsidR="00B84751" w:rsidRPr="001E71BC">
        <w:rPr>
          <w:highlight w:val="green"/>
        </w:rPr>
        <w:t xml:space="preserve">is generating </w:t>
      </w:r>
      <w:r w:rsidRPr="001E71BC">
        <w:rPr>
          <w:highlight w:val="green"/>
        </w:rPr>
        <w:t>the Private Key on behalf of the Subscriber</w:t>
      </w:r>
      <w:r w:rsidR="00B84751" w:rsidRPr="001E71BC">
        <w:rPr>
          <w:highlight w:val="green"/>
        </w:rPr>
        <w:t xml:space="preserve"> </w:t>
      </w:r>
      <w:r w:rsidR="00321C47" w:rsidRPr="001E71BC">
        <w:rPr>
          <w:highlight w:val="green"/>
        </w:rPr>
        <w:t>where the Private Keys will be transported to the Subscriber outside of the Signing Service’s secure infrastructure</w:t>
      </w:r>
      <w:r w:rsidRPr="001E71BC">
        <w:rPr>
          <w:highlight w:val="green"/>
        </w:rPr>
        <w:t xml:space="preserve">, then the </w:t>
      </w:r>
      <w:r w:rsidR="0027568B" w:rsidRPr="001E71BC">
        <w:rPr>
          <w:highlight w:val="green"/>
        </w:rPr>
        <w:t xml:space="preserve">entity generating the Private Key MUST </w:t>
      </w:r>
      <w:r w:rsidR="009560C7" w:rsidRPr="001E71BC">
        <w:rPr>
          <w:highlight w:val="green"/>
        </w:rPr>
        <w:t xml:space="preserve">either transport the Private Key in hardware with an activation method that is equivalent to 128 bits of encryption or </w:t>
      </w:r>
      <w:r w:rsidRPr="001E71BC">
        <w:rPr>
          <w:highlight w:val="green"/>
        </w:rPr>
        <w:t>encrypt the Private Key</w:t>
      </w:r>
      <w:r w:rsidR="00A40490" w:rsidRPr="001E71BC">
        <w:rPr>
          <w:highlight w:val="green"/>
        </w:rPr>
        <w:t xml:space="preserve"> </w:t>
      </w:r>
      <w:r w:rsidR="00CA4C02" w:rsidRPr="001E71BC">
        <w:rPr>
          <w:highlight w:val="green"/>
        </w:rPr>
        <w:t>with at least 128 bits of encryption strength.</w:t>
      </w:r>
      <w:r w:rsidR="007B28B8" w:rsidRPr="001E71BC">
        <w:rPr>
          <w:highlight w:val="green"/>
        </w:rPr>
        <w:t xml:space="preserve"> </w:t>
      </w:r>
      <w:r w:rsidR="00CA4C02" w:rsidRPr="001E71BC">
        <w:rPr>
          <w:highlight w:val="green"/>
        </w:rPr>
        <w:t xml:space="preserve">Allowed methods include </w:t>
      </w:r>
      <w:r w:rsidR="00D775AC" w:rsidRPr="001E71BC">
        <w:rPr>
          <w:highlight w:val="green"/>
        </w:rPr>
        <w:t xml:space="preserve">using </w:t>
      </w:r>
      <w:r w:rsidR="00CA4C02" w:rsidRPr="001E71BC">
        <w:rPr>
          <w:highlight w:val="green"/>
        </w:rPr>
        <w:t>a</w:t>
      </w:r>
      <w:r w:rsidR="00D775AC" w:rsidRPr="001E71BC">
        <w:rPr>
          <w:highlight w:val="green"/>
        </w:rPr>
        <w:t xml:space="preserve"> 128-bit </w:t>
      </w:r>
      <w:r w:rsidR="00CA4C02" w:rsidRPr="001E71BC">
        <w:rPr>
          <w:highlight w:val="green"/>
        </w:rPr>
        <w:t xml:space="preserve">AES key to wrap the private key </w:t>
      </w:r>
      <w:r w:rsidR="00D775AC" w:rsidRPr="001E71BC">
        <w:rPr>
          <w:highlight w:val="green"/>
        </w:rPr>
        <w:t xml:space="preserve">or storing the key in a </w:t>
      </w:r>
      <w:r w:rsidR="00F326FB" w:rsidRPr="001E71BC">
        <w:rPr>
          <w:highlight w:val="green"/>
        </w:rPr>
        <w:t xml:space="preserve">PKCS 12 file </w:t>
      </w:r>
      <w:r w:rsidR="00F3402D" w:rsidRPr="001E71BC">
        <w:rPr>
          <w:highlight w:val="green"/>
        </w:rPr>
        <w:t xml:space="preserve">encrypted with a randomly generated password </w:t>
      </w:r>
      <w:r w:rsidR="00EC5491" w:rsidRPr="001E71BC">
        <w:rPr>
          <w:highlight w:val="green"/>
        </w:rPr>
        <w:t xml:space="preserve">of more than </w:t>
      </w:r>
      <w:r w:rsidR="008746C9" w:rsidRPr="001E71BC">
        <w:rPr>
          <w:highlight w:val="green"/>
        </w:rPr>
        <w:t>16</w:t>
      </w:r>
      <w:r w:rsidR="00EC5491" w:rsidRPr="001E71BC">
        <w:rPr>
          <w:highlight w:val="green"/>
        </w:rPr>
        <w:t xml:space="preserve"> characters containing uppercase letters, lowercase letters, numbers, and symbols</w:t>
      </w:r>
      <w:r w:rsidR="00F326FB" w:rsidRPr="001E71BC">
        <w:rPr>
          <w:highlight w:val="green"/>
        </w:rPr>
        <w:t xml:space="preserve"> </w:t>
      </w:r>
      <w:r w:rsidRPr="001E71BC">
        <w:rPr>
          <w:highlight w:val="green"/>
        </w:rPr>
        <w:t>for transport.</w:t>
      </w:r>
      <w:r w:rsidR="007B28B8">
        <w:t xml:space="preserve"> </w:t>
      </w:r>
    </w:p>
    <w:p w14:paraId="2EFB8DFA" w14:textId="77777777" w:rsidR="0097750F" w:rsidRDefault="00321C47" w:rsidP="00C3033C">
      <w:commentRangeStart w:id="549"/>
      <w:r w:rsidRPr="001E71BC">
        <w:rPr>
          <w:highlight w:val="green"/>
        </w:rPr>
        <w:t>For</w:t>
      </w:r>
      <w:commentRangeEnd w:id="549"/>
      <w:r w:rsidR="001E71BC">
        <w:rPr>
          <w:rStyle w:val="CommentReference"/>
        </w:rPr>
        <w:commentReference w:id="549"/>
      </w:r>
      <w:r w:rsidRPr="001E71BC">
        <w:rPr>
          <w:highlight w:val="green"/>
        </w:rPr>
        <w:t xml:space="preserve"> Certificates transported outside of a Signing Service’s secure infrastructure, t</w:t>
      </w:r>
      <w:r w:rsidR="004902EE" w:rsidRPr="001E71BC">
        <w:rPr>
          <w:highlight w:val="green"/>
        </w:rPr>
        <w:t>he CA or Signing Service MUST require, by contract, each Subscriber to generate</w:t>
      </w:r>
      <w:r w:rsidR="00BB7221" w:rsidRPr="001E71BC">
        <w:rPr>
          <w:highlight w:val="green"/>
        </w:rPr>
        <w:t xml:space="preserve"> </w:t>
      </w:r>
      <w:r w:rsidR="0097750F" w:rsidRPr="001E71BC">
        <w:rPr>
          <w:highlight w:val="green"/>
        </w:rPr>
        <w:t xml:space="preserve">their own Private Key </w:t>
      </w:r>
      <w:r w:rsidR="004902EE" w:rsidRPr="001E71BC">
        <w:rPr>
          <w:highlight w:val="green"/>
        </w:rPr>
        <w:t xml:space="preserve">and </w:t>
      </w:r>
      <w:r w:rsidR="0097750F" w:rsidRPr="001E71BC">
        <w:rPr>
          <w:highlight w:val="green"/>
        </w:rPr>
        <w:t>protect</w:t>
      </w:r>
      <w:r w:rsidR="00BB7221" w:rsidRPr="001E71BC">
        <w:rPr>
          <w:highlight w:val="green"/>
        </w:rPr>
        <w:t xml:space="preserve"> the Private Key </w:t>
      </w:r>
      <w:r w:rsidR="0097750F" w:rsidRPr="001E71BC">
        <w:rPr>
          <w:highlight w:val="green"/>
        </w:rPr>
        <w:t xml:space="preserve">in accordance with Section 16.2 </w:t>
      </w:r>
      <w:r w:rsidR="00376BD9" w:rsidRPr="001E71BC">
        <w:rPr>
          <w:highlight w:val="green"/>
        </w:rPr>
        <w:t>(“</w:t>
      </w:r>
      <w:r w:rsidR="0097750F" w:rsidRPr="001E71BC">
        <w:rPr>
          <w:highlight w:val="green"/>
        </w:rPr>
        <w:t>Private Key Protection</w:t>
      </w:r>
      <w:r w:rsidR="00376BD9" w:rsidRPr="001E71BC">
        <w:rPr>
          <w:highlight w:val="green"/>
        </w:rPr>
        <w:t>”)</w:t>
      </w:r>
      <w:r w:rsidR="0097750F" w:rsidRPr="001E71BC">
        <w:rPr>
          <w:highlight w:val="green"/>
        </w:rPr>
        <w:t>.</w:t>
      </w:r>
    </w:p>
    <w:p w14:paraId="03826CAB" w14:textId="77777777" w:rsidR="008D0601" w:rsidRPr="008D0601" w:rsidRDefault="003653CF" w:rsidP="00896B3E">
      <w:pPr>
        <w:pStyle w:val="Heading2"/>
      </w:pPr>
      <w:bookmarkStart w:id="550" w:name="_Toc400025881"/>
      <w:bookmarkStart w:id="551" w:name="_Toc17488518"/>
      <w:bookmarkStart w:id="552" w:name="_Toc63253209"/>
      <w:r w:rsidRPr="00A37091">
        <w:t>Subscriber Agreement</w:t>
      </w:r>
      <w:bookmarkEnd w:id="544"/>
      <w:bookmarkEnd w:id="545"/>
      <w:bookmarkEnd w:id="546"/>
      <w:bookmarkEnd w:id="547"/>
      <w:bookmarkEnd w:id="550"/>
      <w:bookmarkEnd w:id="551"/>
      <w:bookmarkEnd w:id="552"/>
    </w:p>
    <w:p w14:paraId="3D8F7C1E" w14:textId="77777777" w:rsidR="006274D8" w:rsidRPr="00A37091" w:rsidRDefault="003653CF" w:rsidP="00896B3E">
      <w:pPr>
        <w:pStyle w:val="Heading3"/>
      </w:pPr>
      <w:bookmarkStart w:id="553" w:name="_Toc242803743"/>
      <w:bookmarkStart w:id="554" w:name="_Toc253979407"/>
      <w:bookmarkStart w:id="555" w:name="_Toc272407283"/>
      <w:bookmarkStart w:id="556" w:name="_Toc400025882"/>
      <w:bookmarkStart w:id="557" w:name="_Toc17488519"/>
      <w:bookmarkStart w:id="558" w:name="_Toc63253210"/>
      <w:r w:rsidRPr="00A37091">
        <w:t>General</w:t>
      </w:r>
      <w:bookmarkEnd w:id="553"/>
      <w:bookmarkEnd w:id="554"/>
      <w:bookmarkEnd w:id="555"/>
      <w:bookmarkEnd w:id="556"/>
      <w:bookmarkEnd w:id="557"/>
      <w:bookmarkEnd w:id="558"/>
    </w:p>
    <w:p w14:paraId="449953E1" w14:textId="77777777" w:rsidR="008D0601" w:rsidRPr="008D0601" w:rsidRDefault="008D0601" w:rsidP="00C3033C">
      <w:bookmarkStart w:id="559" w:name="_Toc242803744"/>
      <w:bookmarkStart w:id="560" w:name="_Toc253979408"/>
      <w:bookmarkStart w:id="561" w:name="_Toc272407284"/>
      <w:bookmarkStart w:id="562" w:name="_Ref273088477"/>
      <w:commentRangeStart w:id="563"/>
      <w:r w:rsidRPr="001E71BC">
        <w:rPr>
          <w:highlight w:val="yellow"/>
        </w:rPr>
        <w:t xml:space="preserve">As specified in </w:t>
      </w:r>
      <w:r w:rsidR="00E41D50" w:rsidRPr="001E71BC">
        <w:rPr>
          <w:highlight w:val="yellow"/>
        </w:rPr>
        <w:t xml:space="preserve">BR </w:t>
      </w:r>
      <w:r w:rsidR="00C3033C" w:rsidRPr="001E71BC">
        <w:rPr>
          <w:highlight w:val="yellow"/>
        </w:rPr>
        <w:t>Section</w:t>
      </w:r>
      <w:r w:rsidR="00E05492" w:rsidRPr="001E71BC">
        <w:rPr>
          <w:highlight w:val="yellow"/>
        </w:rPr>
        <w:t xml:space="preserve"> 9.6.3</w:t>
      </w:r>
      <w:r w:rsidRPr="001E71BC">
        <w:rPr>
          <w:highlight w:val="yellow"/>
        </w:rPr>
        <w:t>.</w:t>
      </w:r>
      <w:r w:rsidRPr="008D0601">
        <w:t xml:space="preserve"> </w:t>
      </w:r>
      <w:commentRangeEnd w:id="563"/>
      <w:r w:rsidR="001E71BC">
        <w:rPr>
          <w:rStyle w:val="CommentReference"/>
        </w:rPr>
        <w:commentReference w:id="563"/>
      </w:r>
    </w:p>
    <w:p w14:paraId="4933B56E" w14:textId="77777777" w:rsidR="006274D8" w:rsidRPr="00A37091" w:rsidRDefault="003653CF" w:rsidP="00896B3E">
      <w:pPr>
        <w:pStyle w:val="Heading3"/>
      </w:pPr>
      <w:bookmarkStart w:id="564" w:name="_Toc400025883"/>
      <w:bookmarkStart w:id="565" w:name="_Toc17488520"/>
      <w:bookmarkStart w:id="566" w:name="_Toc63253211"/>
      <w:commentRangeStart w:id="567"/>
      <w:r w:rsidRPr="00A37091">
        <w:lastRenderedPageBreak/>
        <w:t>Agreement Requirements</w:t>
      </w:r>
      <w:bookmarkEnd w:id="559"/>
      <w:bookmarkEnd w:id="560"/>
      <w:bookmarkEnd w:id="561"/>
      <w:bookmarkEnd w:id="562"/>
      <w:bookmarkEnd w:id="564"/>
      <w:bookmarkEnd w:id="565"/>
      <w:bookmarkEnd w:id="566"/>
      <w:commentRangeEnd w:id="567"/>
      <w:r w:rsidR="001E71BC">
        <w:rPr>
          <w:rStyle w:val="CommentReference"/>
          <w:b w:val="0"/>
          <w:bCs/>
        </w:rPr>
        <w:commentReference w:id="567"/>
      </w:r>
    </w:p>
    <w:p w14:paraId="5FC41CDE" w14:textId="77777777" w:rsidR="002B79C2" w:rsidRPr="001E71BC" w:rsidRDefault="00840974" w:rsidP="00C3033C">
      <w:pPr>
        <w:rPr>
          <w:color w:val="FF0000"/>
        </w:rPr>
      </w:pPr>
      <w:commentRangeStart w:id="568"/>
      <w:r w:rsidRPr="001E71BC">
        <w:rPr>
          <w:color w:val="FF0000"/>
        </w:rPr>
        <w:t>T</w:t>
      </w:r>
      <w:r w:rsidR="00B8538E" w:rsidRPr="001E71BC">
        <w:rPr>
          <w:color w:val="FF0000"/>
        </w:rPr>
        <w:t xml:space="preserve">he </w:t>
      </w:r>
      <w:r w:rsidRPr="001E71BC">
        <w:rPr>
          <w:color w:val="FF0000"/>
        </w:rPr>
        <w:t xml:space="preserve">Applicant MUST make the </w:t>
      </w:r>
      <w:r w:rsidR="002B79C2" w:rsidRPr="001E71BC">
        <w:rPr>
          <w:color w:val="FF0000"/>
        </w:rPr>
        <w:t xml:space="preserve">following obligations and warranties </w:t>
      </w:r>
      <w:r w:rsidRPr="001E71BC">
        <w:rPr>
          <w:color w:val="FF0000"/>
        </w:rPr>
        <w:t xml:space="preserve">through </w:t>
      </w:r>
      <w:r w:rsidR="002B79C2" w:rsidRPr="001E71BC">
        <w:rPr>
          <w:color w:val="FF0000"/>
        </w:rPr>
        <w:t xml:space="preserve">a Subscriber </w:t>
      </w:r>
      <w:r w:rsidR="008E5C68" w:rsidRPr="001E71BC">
        <w:rPr>
          <w:color w:val="FF0000"/>
        </w:rPr>
        <w:t xml:space="preserve">Agreement </w:t>
      </w:r>
      <w:r w:rsidR="002B79C2" w:rsidRPr="001E71BC">
        <w:rPr>
          <w:color w:val="FF0000"/>
        </w:rPr>
        <w:t xml:space="preserve">or Terms of Use: </w:t>
      </w:r>
      <w:commentRangeEnd w:id="568"/>
      <w:r w:rsidR="001E71BC">
        <w:rPr>
          <w:rStyle w:val="CommentReference"/>
        </w:rPr>
        <w:commentReference w:id="568"/>
      </w:r>
    </w:p>
    <w:p w14:paraId="01945DAC" w14:textId="77777777" w:rsidR="003653CF" w:rsidRPr="001E71BC" w:rsidRDefault="003653CF" w:rsidP="00A31634">
      <w:pPr>
        <w:numPr>
          <w:ilvl w:val="0"/>
          <w:numId w:val="6"/>
        </w:numPr>
        <w:rPr>
          <w:highlight w:val="green"/>
        </w:rPr>
      </w:pPr>
      <w:r w:rsidRPr="001E71BC">
        <w:rPr>
          <w:b/>
          <w:highlight w:val="green"/>
        </w:rPr>
        <w:t>Accuracy of Information:</w:t>
      </w:r>
      <w:r w:rsidRPr="001E71BC">
        <w:rPr>
          <w:highlight w:val="green"/>
        </w:rPr>
        <w:t xml:space="preserve"> </w:t>
      </w:r>
      <w:r w:rsidR="002B79C2" w:rsidRPr="001E71BC">
        <w:rPr>
          <w:highlight w:val="green"/>
        </w:rPr>
        <w:t>To p</w:t>
      </w:r>
      <w:r w:rsidRPr="001E71BC">
        <w:rPr>
          <w:highlight w:val="green"/>
        </w:rPr>
        <w:t>rovide accurate and complete information at all times</w:t>
      </w:r>
      <w:r w:rsidR="00603730" w:rsidRPr="001E71BC">
        <w:rPr>
          <w:highlight w:val="green"/>
        </w:rPr>
        <w:t xml:space="preserve"> in connection with the issuance of a Certificate</w:t>
      </w:r>
      <w:r w:rsidRPr="001E71BC">
        <w:rPr>
          <w:highlight w:val="green"/>
        </w:rPr>
        <w:t xml:space="preserve">, </w:t>
      </w:r>
      <w:r w:rsidR="00603730" w:rsidRPr="001E71BC">
        <w:rPr>
          <w:highlight w:val="green"/>
        </w:rPr>
        <w:t xml:space="preserve">including </w:t>
      </w:r>
      <w:r w:rsidRPr="001E71BC">
        <w:rPr>
          <w:highlight w:val="green"/>
        </w:rPr>
        <w:t>in the Certificate Request and as otherwise requested by the CA</w:t>
      </w:r>
      <w:r w:rsidR="003D2014" w:rsidRPr="001E71BC">
        <w:rPr>
          <w:highlight w:val="green"/>
        </w:rPr>
        <w:t>.</w:t>
      </w:r>
    </w:p>
    <w:p w14:paraId="33DA4DFA" w14:textId="0F87A826" w:rsidR="003B1BD4" w:rsidRPr="001E71BC" w:rsidRDefault="003653CF" w:rsidP="003113A8">
      <w:pPr>
        <w:numPr>
          <w:ilvl w:val="0"/>
          <w:numId w:val="6"/>
        </w:numPr>
        <w:rPr>
          <w:highlight w:val="green"/>
        </w:rPr>
      </w:pPr>
      <w:r w:rsidRPr="001E71BC">
        <w:rPr>
          <w:b/>
          <w:highlight w:val="green"/>
        </w:rPr>
        <w:t>Protection of Private Key:</w:t>
      </w:r>
      <w:r w:rsidRPr="001E71BC">
        <w:rPr>
          <w:highlight w:val="green"/>
        </w:rPr>
        <w:t xml:space="preserve"> </w:t>
      </w:r>
      <w:r w:rsidR="006C373A" w:rsidRPr="001E71BC">
        <w:rPr>
          <w:highlight w:val="green"/>
        </w:rPr>
        <w:t>Where the key is available outside a Signing Service, t</w:t>
      </w:r>
      <w:r w:rsidR="002B79C2" w:rsidRPr="001E71BC">
        <w:rPr>
          <w:highlight w:val="green"/>
        </w:rPr>
        <w:t xml:space="preserve">o </w:t>
      </w:r>
      <w:r w:rsidRPr="001E71BC">
        <w:rPr>
          <w:highlight w:val="green"/>
        </w:rPr>
        <w:t>maintain sole control of, keep confidential, and properly protect</w:t>
      </w:r>
      <w:r w:rsidR="00603730" w:rsidRPr="001E71BC">
        <w:rPr>
          <w:highlight w:val="green"/>
        </w:rPr>
        <w:t>,</w:t>
      </w:r>
      <w:r w:rsidRPr="001E71BC">
        <w:rPr>
          <w:highlight w:val="green"/>
        </w:rPr>
        <w:t xml:space="preserve"> at all times</w:t>
      </w:r>
      <w:r w:rsidR="00F326FB" w:rsidRPr="001E71BC">
        <w:rPr>
          <w:highlight w:val="green"/>
        </w:rPr>
        <w:t xml:space="preserve"> in accordance with </w:t>
      </w:r>
      <w:r w:rsidR="00F326FB" w:rsidRPr="001E71BC">
        <w:rPr>
          <w:highlight w:val="yellow"/>
        </w:rPr>
        <w:t>Section 16</w:t>
      </w:r>
      <w:r w:rsidR="00603730" w:rsidRPr="001E71BC">
        <w:rPr>
          <w:highlight w:val="green"/>
        </w:rPr>
        <w:t>,</w:t>
      </w:r>
      <w:r w:rsidRPr="001E71BC">
        <w:rPr>
          <w:highlight w:val="green"/>
        </w:rPr>
        <w:t xml:space="preserve"> the Private Key that corresponds to the Public Key to be included in the requested Certificate(s) (and any associated activation data or device, e.g. password or token)</w:t>
      </w:r>
      <w:r w:rsidR="00E41A8C" w:rsidRPr="001E71BC">
        <w:rPr>
          <w:highlight w:val="green"/>
        </w:rPr>
        <w:t>.</w:t>
      </w:r>
      <w:r w:rsidR="007B28B8" w:rsidRPr="001E71BC">
        <w:rPr>
          <w:highlight w:val="green"/>
        </w:rPr>
        <w:t xml:space="preserve"> </w:t>
      </w:r>
      <w:r w:rsidR="00E41A8C" w:rsidRPr="001E71BC">
        <w:rPr>
          <w:highlight w:val="green"/>
        </w:rPr>
        <w:t xml:space="preserve">The CA </w:t>
      </w:r>
      <w:r w:rsidR="006E5099" w:rsidRPr="001E71BC">
        <w:rPr>
          <w:highlight w:val="green"/>
        </w:rPr>
        <w:t xml:space="preserve">MUST </w:t>
      </w:r>
      <w:r w:rsidR="00634BA6" w:rsidRPr="001E71BC">
        <w:rPr>
          <w:highlight w:val="green"/>
        </w:rPr>
        <w:t>provide the Subscriber with documentation on how to protect a Private Key.</w:t>
      </w:r>
      <w:r w:rsidR="007B28B8" w:rsidRPr="001E71BC">
        <w:rPr>
          <w:highlight w:val="green"/>
        </w:rPr>
        <w:t xml:space="preserve"> </w:t>
      </w:r>
      <w:r w:rsidR="00634BA6" w:rsidRPr="001E71BC">
        <w:rPr>
          <w:highlight w:val="green"/>
        </w:rPr>
        <w:t>The CA MAY provide this documentation as a white paper or as p</w:t>
      </w:r>
      <w:r w:rsidR="008E5C68" w:rsidRPr="001E71BC">
        <w:rPr>
          <w:highlight w:val="green"/>
        </w:rPr>
        <w:t>art of the Subscriber Agreement</w:t>
      </w:r>
      <w:r w:rsidR="00A1322E" w:rsidRPr="001E71BC">
        <w:rPr>
          <w:highlight w:val="green"/>
        </w:rPr>
        <w:t>.</w:t>
      </w:r>
      <w:r w:rsidR="003B1BD4" w:rsidRPr="001E71BC">
        <w:rPr>
          <w:highlight w:val="green"/>
        </w:rPr>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r w:rsidR="007B28B8" w:rsidRPr="001E71BC">
        <w:rPr>
          <w:highlight w:val="green"/>
        </w:rPr>
        <w:t xml:space="preserve"> </w:t>
      </w:r>
    </w:p>
    <w:p w14:paraId="58EE3607" w14:textId="5FF56ACC" w:rsidR="00790903" w:rsidRPr="001E71BC" w:rsidRDefault="00790903" w:rsidP="00A31634">
      <w:pPr>
        <w:numPr>
          <w:ilvl w:val="0"/>
          <w:numId w:val="6"/>
        </w:numPr>
        <w:rPr>
          <w:highlight w:val="green"/>
        </w:rPr>
      </w:pPr>
      <w:r w:rsidRPr="001E71BC">
        <w:rPr>
          <w:b/>
          <w:highlight w:val="green"/>
        </w:rPr>
        <w:t xml:space="preserve">Private Key Reuse: </w:t>
      </w:r>
      <w:r w:rsidRPr="001E71BC">
        <w:rPr>
          <w:highlight w:val="green"/>
        </w:rPr>
        <w:t xml:space="preserve">To not apply for a Code Signing Certificate </w:t>
      </w:r>
      <w:r w:rsidR="003B3BC9" w:rsidRPr="001E71BC">
        <w:rPr>
          <w:highlight w:val="green"/>
        </w:rPr>
        <w:t>if the Public Key in the Certificate is or will be used with a non-Code Signing Certificate</w:t>
      </w:r>
      <w:r w:rsidRPr="001E71BC">
        <w:rPr>
          <w:highlight w:val="green"/>
        </w:rPr>
        <w:t>.</w:t>
      </w:r>
      <w:r w:rsidR="007B28B8" w:rsidRPr="001E71BC">
        <w:rPr>
          <w:highlight w:val="green"/>
        </w:rPr>
        <w:t xml:space="preserve"> </w:t>
      </w:r>
    </w:p>
    <w:p w14:paraId="459B9774" w14:textId="77777777" w:rsidR="005A115B" w:rsidRPr="001E71BC" w:rsidRDefault="005A115B" w:rsidP="00A31634">
      <w:pPr>
        <w:numPr>
          <w:ilvl w:val="0"/>
          <w:numId w:val="6"/>
        </w:numPr>
        <w:rPr>
          <w:highlight w:val="green"/>
        </w:rPr>
      </w:pPr>
      <w:r w:rsidRPr="001E71BC">
        <w:rPr>
          <w:b/>
          <w:highlight w:val="green"/>
        </w:rPr>
        <w:t xml:space="preserve">Use: </w:t>
      </w:r>
      <w:r w:rsidR="00D41B51" w:rsidRPr="001E71BC">
        <w:rPr>
          <w:highlight w:val="green"/>
        </w:rPr>
        <w:t>To u</w:t>
      </w:r>
      <w:r w:rsidRPr="001E71BC">
        <w:rPr>
          <w:highlight w:val="green"/>
        </w:rPr>
        <w:t xml:space="preserve">se the Certificate </w:t>
      </w:r>
      <w:r w:rsidR="004F1C4E" w:rsidRPr="001E71BC">
        <w:rPr>
          <w:highlight w:val="green"/>
        </w:rPr>
        <w:t xml:space="preserve">and associated Private Key </w:t>
      </w:r>
      <w:r w:rsidRPr="001E71BC">
        <w:rPr>
          <w:highlight w:val="green"/>
        </w:rPr>
        <w:t xml:space="preserve">only for authorized and legal purposes, including not using the Certificate to sign </w:t>
      </w:r>
      <w:r w:rsidR="00F908ED" w:rsidRPr="001E71BC">
        <w:rPr>
          <w:highlight w:val="green"/>
        </w:rPr>
        <w:t xml:space="preserve">Suspect Code </w:t>
      </w:r>
      <w:r w:rsidR="002B79C2" w:rsidRPr="001E71BC">
        <w:rPr>
          <w:highlight w:val="green"/>
        </w:rPr>
        <w:t xml:space="preserve">and to use the Certificate </w:t>
      </w:r>
      <w:r w:rsidR="000A1F68" w:rsidRPr="001E71BC">
        <w:rPr>
          <w:highlight w:val="green"/>
        </w:rPr>
        <w:t xml:space="preserve">and Private Key </w:t>
      </w:r>
      <w:r w:rsidR="002B79C2" w:rsidRPr="001E71BC">
        <w:rPr>
          <w:highlight w:val="green"/>
        </w:rPr>
        <w:t xml:space="preserve">solely in compliance with all applicable laws and solely in accordance with the Subscriber </w:t>
      </w:r>
      <w:r w:rsidR="008E5C68" w:rsidRPr="001E71BC">
        <w:rPr>
          <w:highlight w:val="green"/>
        </w:rPr>
        <w:t xml:space="preserve">Agreement </w:t>
      </w:r>
      <w:r w:rsidR="002B79C2" w:rsidRPr="001E71BC">
        <w:rPr>
          <w:highlight w:val="green"/>
        </w:rPr>
        <w:t>or Terms of Use</w:t>
      </w:r>
      <w:r w:rsidR="00A1322E" w:rsidRPr="001E71BC">
        <w:rPr>
          <w:highlight w:val="green"/>
        </w:rPr>
        <w:t>.</w:t>
      </w:r>
    </w:p>
    <w:p w14:paraId="7D0E0452" w14:textId="77777777" w:rsidR="008E5C68" w:rsidRPr="001E71BC" w:rsidRDefault="008E5C68" w:rsidP="00A31634">
      <w:pPr>
        <w:numPr>
          <w:ilvl w:val="0"/>
          <w:numId w:val="6"/>
        </w:numPr>
        <w:rPr>
          <w:highlight w:val="green"/>
        </w:rPr>
      </w:pPr>
      <w:r w:rsidRPr="001E71BC">
        <w:rPr>
          <w:b/>
          <w:highlight w:val="green"/>
        </w:rPr>
        <w:t>Compliance with Industry Standards</w:t>
      </w:r>
      <w:r w:rsidRPr="001E71BC">
        <w:rPr>
          <w:highlight w:val="green"/>
        </w:rPr>
        <w:t xml:space="preserve">: An acknowledgment and acceptance that the CA may modify the Subscriber Agreement or Terms of Use when necessary to comply with any changes in these </w:t>
      </w:r>
      <w:r w:rsidR="00691EAA" w:rsidRPr="001E71BC">
        <w:rPr>
          <w:highlight w:val="green"/>
        </w:rPr>
        <w:t xml:space="preserve">Requirements </w:t>
      </w:r>
      <w:r w:rsidRPr="001E71BC">
        <w:rPr>
          <w:highlight w:val="green"/>
        </w:rPr>
        <w:t>or the Baseline Requirements</w:t>
      </w:r>
      <w:r w:rsidR="00A1322E" w:rsidRPr="001E71BC">
        <w:rPr>
          <w:highlight w:val="green"/>
        </w:rPr>
        <w:t>.</w:t>
      </w:r>
    </w:p>
    <w:p w14:paraId="1DC8AD0F" w14:textId="77777777" w:rsidR="00E72E6D" w:rsidRPr="001E71BC" w:rsidRDefault="00E72E6D" w:rsidP="00A31634">
      <w:pPr>
        <w:numPr>
          <w:ilvl w:val="0"/>
          <w:numId w:val="6"/>
        </w:numPr>
        <w:rPr>
          <w:highlight w:val="green"/>
        </w:rPr>
      </w:pPr>
      <w:r w:rsidRPr="001E71BC">
        <w:rPr>
          <w:b/>
          <w:highlight w:val="green"/>
        </w:rPr>
        <w:t>Prevention of Misuse:</w:t>
      </w:r>
      <w:r w:rsidRPr="001E71BC">
        <w:rPr>
          <w:highlight w:val="green"/>
        </w:rPr>
        <w:t xml:space="preserve"> To </w:t>
      </w:r>
      <w:r w:rsidR="005514E3" w:rsidRPr="001E71BC">
        <w:rPr>
          <w:highlight w:val="green"/>
        </w:rPr>
        <w:t xml:space="preserve">provide adequate network and other security controls to </w:t>
      </w:r>
      <w:r w:rsidRPr="001E71BC">
        <w:rPr>
          <w:highlight w:val="green"/>
        </w:rPr>
        <w:t>protect</w:t>
      </w:r>
      <w:r w:rsidR="005514E3" w:rsidRPr="001E71BC">
        <w:rPr>
          <w:highlight w:val="green"/>
        </w:rPr>
        <w:t xml:space="preserve"> against misuse of the Private Key</w:t>
      </w:r>
      <w:r w:rsidR="005E6F39" w:rsidRPr="001E71BC">
        <w:rPr>
          <w:highlight w:val="green"/>
        </w:rPr>
        <w:t xml:space="preserve"> and that the CA will revoke</w:t>
      </w:r>
      <w:r w:rsidR="008E5C68" w:rsidRPr="001E71BC">
        <w:rPr>
          <w:highlight w:val="green"/>
        </w:rPr>
        <w:t xml:space="preserve"> the Certificate without</w:t>
      </w:r>
      <w:r w:rsidR="00376BD9" w:rsidRPr="001E71BC">
        <w:rPr>
          <w:highlight w:val="green"/>
        </w:rPr>
        <w:t xml:space="preserve"> requiring</w:t>
      </w:r>
      <w:r w:rsidR="008E5C68" w:rsidRPr="001E71BC">
        <w:rPr>
          <w:highlight w:val="green"/>
        </w:rPr>
        <w:t xml:space="preserve"> prior notification if there is unauthorized access to the Private Keys</w:t>
      </w:r>
      <w:r w:rsidR="00A1322E" w:rsidRPr="001E71BC">
        <w:rPr>
          <w:highlight w:val="green"/>
        </w:rPr>
        <w:t>.</w:t>
      </w:r>
    </w:p>
    <w:p w14:paraId="36A3E840" w14:textId="77777777" w:rsidR="00E72E6D" w:rsidRPr="001E71BC" w:rsidRDefault="00E72E6D" w:rsidP="009C3A7C">
      <w:pPr>
        <w:numPr>
          <w:ilvl w:val="0"/>
          <w:numId w:val="6"/>
        </w:numPr>
        <w:rPr>
          <w:highlight w:val="green"/>
        </w:rPr>
      </w:pPr>
      <w:r w:rsidRPr="001E71BC">
        <w:rPr>
          <w:b/>
          <w:highlight w:val="green"/>
        </w:rPr>
        <w:t>Acceptance of Certificate:</w:t>
      </w:r>
      <w:r w:rsidRPr="001E71BC">
        <w:rPr>
          <w:highlight w:val="green"/>
        </w:rPr>
        <w:t xml:space="preserve"> Not to use the Certificate until after the Applicant, or an agent of Applicant, has reviewed and verified the Certificate contents for accuracy</w:t>
      </w:r>
      <w:r w:rsidR="00A1322E" w:rsidRPr="001E71BC">
        <w:rPr>
          <w:highlight w:val="green"/>
        </w:rPr>
        <w:t>.</w:t>
      </w:r>
      <w:r w:rsidRPr="001E71BC">
        <w:rPr>
          <w:highlight w:val="green"/>
        </w:rPr>
        <w:t xml:space="preserve"> </w:t>
      </w:r>
    </w:p>
    <w:p w14:paraId="4911A3E2" w14:textId="77777777" w:rsidR="003653CF" w:rsidRPr="001E71BC" w:rsidRDefault="003653CF" w:rsidP="00A31634">
      <w:pPr>
        <w:numPr>
          <w:ilvl w:val="0"/>
          <w:numId w:val="6"/>
        </w:numPr>
        <w:rPr>
          <w:highlight w:val="green"/>
        </w:rPr>
      </w:pPr>
      <w:r w:rsidRPr="001E71BC">
        <w:rPr>
          <w:b/>
          <w:highlight w:val="green"/>
        </w:rPr>
        <w:t>Reporting and Revocation:</w:t>
      </w:r>
      <w:r w:rsidRPr="001E71BC">
        <w:rPr>
          <w:highlight w:val="green"/>
        </w:rPr>
        <w:t xml:space="preserve"> </w:t>
      </w:r>
      <w:r w:rsidR="00D41B51" w:rsidRPr="001E71BC">
        <w:rPr>
          <w:highlight w:val="green"/>
        </w:rPr>
        <w:t>To p</w:t>
      </w:r>
      <w:r w:rsidR="007B2068" w:rsidRPr="001E71BC">
        <w:rPr>
          <w:highlight w:val="green"/>
        </w:rPr>
        <w:t>romptly cease using a</w:t>
      </w:r>
      <w:r w:rsidRPr="001E71BC">
        <w:rPr>
          <w:highlight w:val="green"/>
        </w:rPr>
        <w:t xml:space="preserve"> Certificate and its associated Private Key and promptly request </w:t>
      </w:r>
      <w:r w:rsidR="005A115B" w:rsidRPr="001E71BC">
        <w:rPr>
          <w:highlight w:val="green"/>
        </w:rPr>
        <w:t xml:space="preserve">that the </w:t>
      </w:r>
      <w:r w:rsidRPr="001E71BC">
        <w:rPr>
          <w:highlight w:val="green"/>
        </w:rPr>
        <w:t>CA revoke the Certificate</w:t>
      </w:r>
      <w:r w:rsidR="005A115B" w:rsidRPr="001E71BC">
        <w:rPr>
          <w:highlight w:val="green"/>
        </w:rPr>
        <w:t xml:space="preserve"> if</w:t>
      </w:r>
      <w:r w:rsidRPr="001E71BC">
        <w:rPr>
          <w:highlight w:val="green"/>
        </w:rPr>
        <w:t xml:space="preserve"> </w:t>
      </w:r>
      <w:r w:rsidR="009560C7" w:rsidRPr="001E71BC">
        <w:rPr>
          <w:highlight w:val="green"/>
        </w:rPr>
        <w:t xml:space="preserve">the Subscriber believes that </w:t>
      </w:r>
      <w:r w:rsidRPr="001E71BC">
        <w:rPr>
          <w:highlight w:val="green"/>
        </w:rPr>
        <w:t>(a) any information in the Certificate is</w:t>
      </w:r>
      <w:r w:rsidR="00AA1F6C" w:rsidRPr="001E71BC">
        <w:rPr>
          <w:highlight w:val="green"/>
        </w:rPr>
        <w:t>,</w:t>
      </w:r>
      <w:r w:rsidRPr="001E71BC">
        <w:rPr>
          <w:highlight w:val="green"/>
        </w:rPr>
        <w:t xml:space="preserve"> or becomes</w:t>
      </w:r>
      <w:r w:rsidR="00AA1F6C" w:rsidRPr="001E71BC">
        <w:rPr>
          <w:highlight w:val="green"/>
        </w:rPr>
        <w:t>,</w:t>
      </w:r>
      <w:r w:rsidRPr="001E71BC">
        <w:rPr>
          <w:highlight w:val="green"/>
        </w:rPr>
        <w:t xml:space="preserve"> incorrect or inaccurate, (b) </w:t>
      </w:r>
      <w:r w:rsidR="009560C7" w:rsidRPr="001E71BC">
        <w:rPr>
          <w:highlight w:val="green"/>
        </w:rPr>
        <w:t>the Private Key associated with the Public Key contained in the Certificate was</w:t>
      </w:r>
      <w:r w:rsidRPr="001E71BC">
        <w:rPr>
          <w:highlight w:val="green"/>
        </w:rPr>
        <w:t xml:space="preserve"> misuse</w:t>
      </w:r>
      <w:r w:rsidR="009560C7" w:rsidRPr="001E71BC">
        <w:rPr>
          <w:highlight w:val="green"/>
        </w:rPr>
        <w:t>d</w:t>
      </w:r>
      <w:r w:rsidRPr="001E71BC">
        <w:rPr>
          <w:highlight w:val="green"/>
        </w:rPr>
        <w:t xml:space="preserve"> or compromise</w:t>
      </w:r>
      <w:r w:rsidR="009560C7" w:rsidRPr="001E71BC">
        <w:rPr>
          <w:highlight w:val="green"/>
        </w:rPr>
        <w:t>d</w:t>
      </w:r>
      <w:r w:rsidR="00CB139E" w:rsidRPr="001E71BC">
        <w:rPr>
          <w:highlight w:val="green"/>
        </w:rPr>
        <w:t>, or (c) there is evidence that th</w:t>
      </w:r>
      <w:r w:rsidR="00E03684" w:rsidRPr="001E71BC">
        <w:rPr>
          <w:highlight w:val="green"/>
        </w:rPr>
        <w:t>e Certificate was used to sign S</w:t>
      </w:r>
      <w:r w:rsidR="00CB139E" w:rsidRPr="001E71BC">
        <w:rPr>
          <w:highlight w:val="green"/>
        </w:rPr>
        <w:t xml:space="preserve">uspect </w:t>
      </w:r>
      <w:r w:rsidR="00E03684" w:rsidRPr="001E71BC">
        <w:rPr>
          <w:highlight w:val="green"/>
        </w:rPr>
        <w:t>C</w:t>
      </w:r>
      <w:r w:rsidR="00CB139E" w:rsidRPr="001E71BC">
        <w:rPr>
          <w:highlight w:val="green"/>
        </w:rPr>
        <w:t>ode</w:t>
      </w:r>
      <w:r w:rsidR="00A1322E" w:rsidRPr="001E71BC">
        <w:rPr>
          <w:highlight w:val="green"/>
        </w:rPr>
        <w:t>.</w:t>
      </w:r>
    </w:p>
    <w:p w14:paraId="44C8FDA0" w14:textId="77777777" w:rsidR="006A107F" w:rsidRPr="001E71BC" w:rsidRDefault="006A107F" w:rsidP="00A31634">
      <w:pPr>
        <w:numPr>
          <w:ilvl w:val="0"/>
          <w:numId w:val="6"/>
        </w:numPr>
        <w:rPr>
          <w:highlight w:val="green"/>
        </w:rPr>
      </w:pPr>
      <w:r w:rsidRPr="001E71BC">
        <w:rPr>
          <w:b/>
          <w:highlight w:val="green"/>
        </w:rPr>
        <w:t>Sharing of Information</w:t>
      </w:r>
      <w:r w:rsidRPr="001E71BC">
        <w:rPr>
          <w:highlight w:val="green"/>
        </w:rPr>
        <w:t>: An acknowledgment and acceptance that, if</w:t>
      </w:r>
      <w:r w:rsidR="00C75A04" w:rsidRPr="001E71BC">
        <w:rPr>
          <w:highlight w:val="green"/>
        </w:rPr>
        <w:t>: (a)</w:t>
      </w:r>
      <w:r w:rsidRPr="001E71BC">
        <w:rPr>
          <w:highlight w:val="green"/>
        </w:rPr>
        <w:t xml:space="preserve"> the Certificate </w:t>
      </w:r>
      <w:r w:rsidR="00262AE3" w:rsidRPr="001E71BC">
        <w:rPr>
          <w:highlight w:val="green"/>
        </w:rPr>
        <w:t xml:space="preserve">or the Applicant </w:t>
      </w:r>
      <w:r w:rsidRPr="001E71BC">
        <w:rPr>
          <w:highlight w:val="green"/>
        </w:rPr>
        <w:t xml:space="preserve">is </w:t>
      </w:r>
      <w:r w:rsidR="00262AE3" w:rsidRPr="001E71BC">
        <w:rPr>
          <w:highlight w:val="green"/>
        </w:rPr>
        <w:t xml:space="preserve">identified as a source of </w:t>
      </w:r>
      <w:r w:rsidRPr="001E71BC">
        <w:rPr>
          <w:highlight w:val="green"/>
        </w:rPr>
        <w:t>Suspect Code</w:t>
      </w:r>
      <w:r w:rsidR="00A1322E" w:rsidRPr="001E71BC">
        <w:rPr>
          <w:highlight w:val="green"/>
        </w:rPr>
        <w:t>,</w:t>
      </w:r>
      <w:r w:rsidRPr="001E71BC">
        <w:rPr>
          <w:highlight w:val="green"/>
        </w:rPr>
        <w:t xml:space="preserve"> </w:t>
      </w:r>
      <w:r w:rsidR="00262AE3" w:rsidRPr="001E71BC">
        <w:rPr>
          <w:highlight w:val="green"/>
        </w:rPr>
        <w:t xml:space="preserve">(b) </w:t>
      </w:r>
      <w:r w:rsidRPr="001E71BC">
        <w:rPr>
          <w:highlight w:val="green"/>
        </w:rPr>
        <w:t>the authority to request the Certificate cannot be verified</w:t>
      </w:r>
      <w:r w:rsidR="00A1322E" w:rsidRPr="001E71BC">
        <w:rPr>
          <w:highlight w:val="green"/>
        </w:rPr>
        <w:t>,</w:t>
      </w:r>
      <w:r w:rsidRPr="001E71BC">
        <w:rPr>
          <w:highlight w:val="green"/>
        </w:rPr>
        <w:t xml:space="preserve"> or </w:t>
      </w:r>
      <w:r w:rsidR="00262AE3" w:rsidRPr="001E71BC">
        <w:rPr>
          <w:highlight w:val="green"/>
        </w:rPr>
        <w:t xml:space="preserve">(c) the Certificate is revoked </w:t>
      </w:r>
      <w:r w:rsidR="008B6227" w:rsidRPr="001E71BC">
        <w:rPr>
          <w:highlight w:val="green"/>
        </w:rPr>
        <w:t xml:space="preserve">for reasons other than </w:t>
      </w:r>
      <w:r w:rsidR="008B6227" w:rsidRPr="001E71BC">
        <w:rPr>
          <w:highlight w:val="green"/>
        </w:rPr>
        <w:lastRenderedPageBreak/>
        <w:t xml:space="preserve">Subscriber request (e.g. </w:t>
      </w:r>
      <w:r w:rsidR="00262AE3" w:rsidRPr="001E71BC">
        <w:rPr>
          <w:highlight w:val="green"/>
        </w:rPr>
        <w:t xml:space="preserve">as a result of private key </w:t>
      </w:r>
      <w:r w:rsidRPr="001E71BC">
        <w:rPr>
          <w:highlight w:val="green"/>
        </w:rPr>
        <w:t>compromise</w:t>
      </w:r>
      <w:r w:rsidR="008B6227" w:rsidRPr="001E71BC">
        <w:rPr>
          <w:highlight w:val="green"/>
        </w:rPr>
        <w:t>, discovery of malware</w:t>
      </w:r>
      <w:r w:rsidR="00334F51" w:rsidRPr="001E71BC">
        <w:rPr>
          <w:highlight w:val="green"/>
        </w:rPr>
        <w:t>,</w:t>
      </w:r>
      <w:r w:rsidR="008B6227" w:rsidRPr="001E71BC">
        <w:rPr>
          <w:highlight w:val="green"/>
        </w:rPr>
        <w:t xml:space="preserve"> etc.)</w:t>
      </w:r>
      <w:r w:rsidRPr="001E71BC">
        <w:rPr>
          <w:highlight w:val="green"/>
        </w:rPr>
        <w:t xml:space="preserve">, </w:t>
      </w:r>
      <w:r w:rsidR="00262AE3" w:rsidRPr="001E71BC">
        <w:rPr>
          <w:highlight w:val="green"/>
        </w:rPr>
        <w:t xml:space="preserve">then </w:t>
      </w:r>
      <w:r w:rsidRPr="001E71BC">
        <w:rPr>
          <w:highlight w:val="green"/>
        </w:rPr>
        <w:t xml:space="preserve">the CA is authorized to share </w:t>
      </w:r>
      <w:r w:rsidR="008B6227" w:rsidRPr="001E71BC">
        <w:rPr>
          <w:highlight w:val="green"/>
        </w:rPr>
        <w:t xml:space="preserve">information about </w:t>
      </w:r>
      <w:r w:rsidRPr="001E71BC">
        <w:rPr>
          <w:highlight w:val="green"/>
        </w:rPr>
        <w:t xml:space="preserve">the </w:t>
      </w:r>
      <w:r w:rsidR="008B6227" w:rsidRPr="001E71BC">
        <w:rPr>
          <w:highlight w:val="green"/>
        </w:rPr>
        <w:t xml:space="preserve">Applicant, </w:t>
      </w:r>
      <w:r w:rsidR="009A6CA6" w:rsidRPr="001E71BC">
        <w:rPr>
          <w:highlight w:val="green"/>
        </w:rPr>
        <w:t xml:space="preserve">signed </w:t>
      </w:r>
      <w:r w:rsidR="00C62FBE" w:rsidRPr="001E71BC">
        <w:rPr>
          <w:highlight w:val="green"/>
        </w:rPr>
        <w:t>applica</w:t>
      </w:r>
      <w:r w:rsidR="008B6227" w:rsidRPr="001E71BC">
        <w:rPr>
          <w:highlight w:val="green"/>
        </w:rPr>
        <w:t>tion, Certificate</w:t>
      </w:r>
      <w:r w:rsidR="00B12448" w:rsidRPr="001E71BC">
        <w:rPr>
          <w:highlight w:val="green"/>
        </w:rPr>
        <w:t xml:space="preserve">, </w:t>
      </w:r>
      <w:r w:rsidR="009A6CA6" w:rsidRPr="001E71BC">
        <w:rPr>
          <w:highlight w:val="green"/>
        </w:rPr>
        <w:t xml:space="preserve">and </w:t>
      </w:r>
      <w:r w:rsidR="003E4DCE" w:rsidRPr="001E71BC">
        <w:rPr>
          <w:highlight w:val="green"/>
        </w:rPr>
        <w:t xml:space="preserve">surrounding </w:t>
      </w:r>
      <w:r w:rsidR="00B12448" w:rsidRPr="001E71BC">
        <w:rPr>
          <w:highlight w:val="green"/>
        </w:rPr>
        <w:t>circumstances</w:t>
      </w:r>
      <w:r w:rsidR="008B6227" w:rsidRPr="001E71BC">
        <w:rPr>
          <w:highlight w:val="green"/>
        </w:rPr>
        <w:t xml:space="preserve"> </w:t>
      </w:r>
      <w:r w:rsidR="00C62FBE" w:rsidRPr="001E71BC">
        <w:rPr>
          <w:highlight w:val="green"/>
        </w:rPr>
        <w:t xml:space="preserve">with </w:t>
      </w:r>
      <w:r w:rsidR="00B12448" w:rsidRPr="001E71BC">
        <w:rPr>
          <w:highlight w:val="green"/>
        </w:rPr>
        <w:t xml:space="preserve">other CAs or industry groups, including </w:t>
      </w:r>
      <w:r w:rsidR="00C62FBE" w:rsidRPr="001E71BC">
        <w:rPr>
          <w:highlight w:val="green"/>
        </w:rPr>
        <w:t>the CA/Browser Forum.</w:t>
      </w:r>
      <w:r w:rsidRPr="001E71BC">
        <w:rPr>
          <w:highlight w:val="green"/>
        </w:rPr>
        <w:t xml:space="preserve"> </w:t>
      </w:r>
    </w:p>
    <w:p w14:paraId="6DB6CBDF" w14:textId="1495195F" w:rsidR="003653CF" w:rsidRPr="001E71BC" w:rsidRDefault="003653CF" w:rsidP="00A31634">
      <w:pPr>
        <w:numPr>
          <w:ilvl w:val="0"/>
          <w:numId w:val="6"/>
        </w:numPr>
        <w:rPr>
          <w:highlight w:val="green"/>
        </w:rPr>
      </w:pPr>
      <w:r w:rsidRPr="001E71BC">
        <w:rPr>
          <w:b/>
          <w:highlight w:val="green"/>
        </w:rPr>
        <w:t>Termination of Use of Certificate:</w:t>
      </w:r>
      <w:r w:rsidRPr="001E71BC">
        <w:rPr>
          <w:highlight w:val="green"/>
        </w:rPr>
        <w:t xml:space="preserve"> </w:t>
      </w:r>
      <w:r w:rsidR="00D41B51" w:rsidRPr="001E71BC">
        <w:rPr>
          <w:highlight w:val="green"/>
        </w:rPr>
        <w:t>To p</w:t>
      </w:r>
      <w:r w:rsidRPr="001E71BC">
        <w:rPr>
          <w:highlight w:val="green"/>
        </w:rPr>
        <w:t xml:space="preserve">romptly cease </w:t>
      </w:r>
      <w:r w:rsidR="005A115B" w:rsidRPr="001E71BC">
        <w:rPr>
          <w:highlight w:val="green"/>
        </w:rPr>
        <w:t>using</w:t>
      </w:r>
      <w:r w:rsidRPr="001E71BC">
        <w:rPr>
          <w:highlight w:val="green"/>
        </w:rPr>
        <w:t xml:space="preserve"> the Private Key corresponding</w:t>
      </w:r>
      <w:r w:rsidR="007B2068" w:rsidRPr="001E71BC">
        <w:rPr>
          <w:highlight w:val="green"/>
        </w:rPr>
        <w:t xml:space="preserve"> to the Public Key listed in a</w:t>
      </w:r>
      <w:r w:rsidRPr="001E71BC">
        <w:rPr>
          <w:highlight w:val="green"/>
        </w:rPr>
        <w:t xml:space="preserve"> Certificate upon expiration or revocation of </w:t>
      </w:r>
      <w:r w:rsidR="005A115B" w:rsidRPr="001E71BC">
        <w:rPr>
          <w:highlight w:val="green"/>
        </w:rPr>
        <w:t xml:space="preserve">the </w:t>
      </w:r>
      <w:r w:rsidRPr="001E71BC">
        <w:rPr>
          <w:highlight w:val="green"/>
        </w:rPr>
        <w:t>Certificate</w:t>
      </w:r>
      <w:r w:rsidR="00A1322E" w:rsidRPr="001E71BC">
        <w:rPr>
          <w:highlight w:val="green"/>
        </w:rPr>
        <w:t>.</w:t>
      </w:r>
      <w:r w:rsidR="005A115B" w:rsidRPr="001E71BC">
        <w:rPr>
          <w:highlight w:val="green"/>
        </w:rPr>
        <w:t xml:space="preserve"> </w:t>
      </w:r>
    </w:p>
    <w:p w14:paraId="36FB1120" w14:textId="650EF0DE" w:rsidR="00984248" w:rsidRPr="001E71BC" w:rsidRDefault="00FB78AE" w:rsidP="00FB78AE">
      <w:pPr>
        <w:numPr>
          <w:ilvl w:val="0"/>
          <w:numId w:val="6"/>
        </w:numPr>
        <w:rPr>
          <w:highlight w:val="green"/>
        </w:rPr>
      </w:pPr>
      <w:r w:rsidRPr="001E71BC">
        <w:rPr>
          <w:b/>
          <w:bCs w:val="0"/>
          <w:highlight w:val="green"/>
        </w:rPr>
        <w:t>Responsiveness:</w:t>
      </w:r>
      <w:r w:rsidR="007B28B8" w:rsidRPr="001E71BC">
        <w:rPr>
          <w:highlight w:val="green"/>
        </w:rPr>
        <w:t xml:space="preserve"> </w:t>
      </w:r>
      <w:r w:rsidR="0023297D" w:rsidRPr="001E71BC">
        <w:rPr>
          <w:highlight w:val="green"/>
        </w:rPr>
        <w:t>An</w:t>
      </w:r>
      <w:r w:rsidRPr="001E71BC">
        <w:rPr>
          <w:highlight w:val="green"/>
        </w:rPr>
        <w:t xml:space="preserve"> obligation to respond to the CA’s instructions concerning Key Compromise or Certificate misuse within a specified time period.</w:t>
      </w:r>
    </w:p>
    <w:p w14:paraId="18B827AB" w14:textId="77777777" w:rsidR="003653CF" w:rsidRPr="001E71BC" w:rsidRDefault="003653CF" w:rsidP="00A31634">
      <w:pPr>
        <w:numPr>
          <w:ilvl w:val="0"/>
          <w:numId w:val="6"/>
        </w:numPr>
        <w:rPr>
          <w:highlight w:val="green"/>
        </w:rPr>
      </w:pPr>
      <w:r w:rsidRPr="001E71BC">
        <w:rPr>
          <w:b/>
          <w:highlight w:val="green"/>
        </w:rPr>
        <w:t xml:space="preserve">Acknowledgment and </w:t>
      </w:r>
      <w:r w:rsidR="00B20985" w:rsidRPr="001E71BC">
        <w:rPr>
          <w:b/>
          <w:highlight w:val="green"/>
        </w:rPr>
        <w:t>A</w:t>
      </w:r>
      <w:r w:rsidRPr="001E71BC">
        <w:rPr>
          <w:b/>
          <w:highlight w:val="green"/>
        </w:rPr>
        <w:t>cceptance:</w:t>
      </w:r>
      <w:r w:rsidRPr="001E71BC">
        <w:rPr>
          <w:highlight w:val="green"/>
        </w:rPr>
        <w:t xml:space="preserve"> </w:t>
      </w:r>
      <w:r w:rsidR="00D41B51" w:rsidRPr="001E71BC">
        <w:rPr>
          <w:highlight w:val="green"/>
        </w:rPr>
        <w:t>An a</w:t>
      </w:r>
      <w:r w:rsidR="002B79C2" w:rsidRPr="001E71BC">
        <w:rPr>
          <w:highlight w:val="green"/>
        </w:rPr>
        <w:t>cknowledge</w:t>
      </w:r>
      <w:r w:rsidR="00D41B51" w:rsidRPr="001E71BC">
        <w:rPr>
          <w:highlight w:val="green"/>
        </w:rPr>
        <w:t>ment</w:t>
      </w:r>
      <w:r w:rsidR="002B79C2" w:rsidRPr="001E71BC">
        <w:rPr>
          <w:highlight w:val="green"/>
        </w:rPr>
        <w:t xml:space="preserve"> and ac</w:t>
      </w:r>
      <w:r w:rsidR="00D41B51" w:rsidRPr="001E71BC">
        <w:rPr>
          <w:highlight w:val="green"/>
        </w:rPr>
        <w:t>c</w:t>
      </w:r>
      <w:r w:rsidR="002B79C2" w:rsidRPr="001E71BC">
        <w:rPr>
          <w:highlight w:val="green"/>
        </w:rPr>
        <w:t>ept</w:t>
      </w:r>
      <w:r w:rsidR="00D41B51" w:rsidRPr="001E71BC">
        <w:rPr>
          <w:highlight w:val="green"/>
        </w:rPr>
        <w:t>ance</w:t>
      </w:r>
      <w:r w:rsidR="002B79C2" w:rsidRPr="001E71BC">
        <w:rPr>
          <w:highlight w:val="green"/>
        </w:rPr>
        <w:t xml:space="preserve"> that the CA is entitled to revoke the certificate immediately if the Applicant were to violate the </w:t>
      </w:r>
      <w:r w:rsidR="009D3E8F" w:rsidRPr="001E71BC">
        <w:rPr>
          <w:highlight w:val="green"/>
        </w:rPr>
        <w:t>T</w:t>
      </w:r>
      <w:r w:rsidR="002B79C2" w:rsidRPr="001E71BC">
        <w:rPr>
          <w:highlight w:val="green"/>
        </w:rPr>
        <w:t xml:space="preserve">erms of </w:t>
      </w:r>
      <w:r w:rsidR="009D3E8F" w:rsidRPr="001E71BC">
        <w:rPr>
          <w:highlight w:val="green"/>
        </w:rPr>
        <w:t xml:space="preserve">Use or </w:t>
      </w:r>
      <w:r w:rsidR="002B79C2" w:rsidRPr="001E71BC">
        <w:rPr>
          <w:highlight w:val="green"/>
        </w:rPr>
        <w:t xml:space="preserve">the Subscriber </w:t>
      </w:r>
      <w:r w:rsidR="009D3E8F" w:rsidRPr="001E71BC">
        <w:rPr>
          <w:highlight w:val="green"/>
        </w:rPr>
        <w:t>Agreement</w:t>
      </w:r>
      <w:r w:rsidR="002B79C2" w:rsidRPr="001E71BC">
        <w:rPr>
          <w:highlight w:val="green"/>
        </w:rPr>
        <w:t>.</w:t>
      </w:r>
    </w:p>
    <w:p w14:paraId="6BD6961F" w14:textId="7C05A5EC" w:rsidR="00CE2624" w:rsidRDefault="00CE2624" w:rsidP="00896B3E">
      <w:pPr>
        <w:pStyle w:val="Heading3"/>
      </w:pPr>
      <w:bookmarkStart w:id="569" w:name="_Toc400025884"/>
      <w:bookmarkStart w:id="570" w:name="_Toc17488521"/>
      <w:bookmarkStart w:id="571" w:name="_Toc63253212"/>
      <w:bookmarkStart w:id="572" w:name="_Toc272407285"/>
      <w:bookmarkStart w:id="573" w:name="_Toc242803745"/>
      <w:bookmarkStart w:id="574" w:name="_Ref242837036"/>
      <w:bookmarkStart w:id="575" w:name="_Ref242840951"/>
      <w:bookmarkStart w:id="576" w:name="_Toc253979409"/>
      <w:commentRangeStart w:id="577"/>
      <w:r>
        <w:t xml:space="preserve">Service </w:t>
      </w:r>
      <w:r w:rsidRPr="00CE2624">
        <w:t>Agreement Requirements</w:t>
      </w:r>
      <w:r>
        <w:t xml:space="preserve"> for Signing </w:t>
      </w:r>
      <w:bookmarkEnd w:id="569"/>
      <w:bookmarkEnd w:id="570"/>
      <w:r w:rsidR="00E678C4">
        <w:t>Services</w:t>
      </w:r>
      <w:bookmarkEnd w:id="571"/>
      <w:commentRangeEnd w:id="577"/>
      <w:r w:rsidR="001E71BC">
        <w:rPr>
          <w:rStyle w:val="CommentReference"/>
          <w:b w:val="0"/>
          <w:bCs/>
        </w:rPr>
        <w:commentReference w:id="577"/>
      </w:r>
    </w:p>
    <w:p w14:paraId="224A1CA6" w14:textId="4840E967" w:rsidR="00CB139E" w:rsidRPr="001E71BC" w:rsidRDefault="004902EE" w:rsidP="00C3033C">
      <w:pPr>
        <w:rPr>
          <w:color w:val="000000"/>
          <w:highlight w:val="green"/>
        </w:rPr>
      </w:pPr>
      <w:r w:rsidRPr="001E71BC">
        <w:rPr>
          <w:highlight w:val="green"/>
        </w:rPr>
        <w:t xml:space="preserve">The CA MUST contractually obligate </w:t>
      </w:r>
      <w:r w:rsidR="0065537B" w:rsidRPr="001E71BC">
        <w:rPr>
          <w:highlight w:val="green"/>
        </w:rPr>
        <w:t>each</w:t>
      </w:r>
      <w:r w:rsidR="00CB139E" w:rsidRPr="001E71BC">
        <w:rPr>
          <w:highlight w:val="green"/>
        </w:rPr>
        <w:t xml:space="preserve"> Signing </w:t>
      </w:r>
      <w:r w:rsidR="000061B1" w:rsidRPr="001E71BC">
        <w:rPr>
          <w:highlight w:val="green"/>
        </w:rPr>
        <w:t xml:space="preserve">Service </w:t>
      </w:r>
      <w:r w:rsidRPr="001E71BC">
        <w:rPr>
          <w:highlight w:val="green"/>
        </w:rPr>
        <w:t xml:space="preserve">to inform the CA if the Signing Service </w:t>
      </w:r>
      <w:r w:rsidR="00CB139E" w:rsidRPr="001E71BC">
        <w:rPr>
          <w:highlight w:val="green"/>
        </w:rPr>
        <w:t xml:space="preserve">becomes aware (by whatever means) that </w:t>
      </w:r>
      <w:r w:rsidRPr="001E71BC">
        <w:rPr>
          <w:highlight w:val="green"/>
        </w:rPr>
        <w:t xml:space="preserve">the Signing Service </w:t>
      </w:r>
      <w:r w:rsidR="00CB139E" w:rsidRPr="001E71BC">
        <w:rPr>
          <w:highlight w:val="green"/>
        </w:rPr>
        <w:t xml:space="preserve">has signed </w:t>
      </w:r>
      <w:r w:rsidR="009A6CA6" w:rsidRPr="001E71BC">
        <w:rPr>
          <w:highlight w:val="green"/>
        </w:rPr>
        <w:t>Suspect Code</w:t>
      </w:r>
      <w:r w:rsidRPr="001E71BC">
        <w:rPr>
          <w:highlight w:val="green"/>
        </w:rPr>
        <w:t>.</w:t>
      </w:r>
      <w:r w:rsidR="007B28B8" w:rsidRPr="001E71BC">
        <w:rPr>
          <w:highlight w:val="green"/>
        </w:rPr>
        <w:t xml:space="preserve"> </w:t>
      </w:r>
      <w:r w:rsidR="009B6239" w:rsidRPr="001E71BC">
        <w:rPr>
          <w:highlight w:val="green"/>
        </w:rPr>
        <w:t xml:space="preserve">The CA MUST require the </w:t>
      </w:r>
      <w:r w:rsidR="00CB139E" w:rsidRPr="001E71BC">
        <w:rPr>
          <w:highlight w:val="green"/>
        </w:rPr>
        <w:t xml:space="preserve">Signing </w:t>
      </w:r>
      <w:r w:rsidR="000061B1" w:rsidRPr="001E71BC">
        <w:rPr>
          <w:highlight w:val="green"/>
        </w:rPr>
        <w:t>Service</w:t>
      </w:r>
      <w:r w:rsidR="009B6239" w:rsidRPr="001E71BC">
        <w:rPr>
          <w:highlight w:val="green"/>
        </w:rPr>
        <w:t xml:space="preserve"> to request revocation of the </w:t>
      </w:r>
      <w:r w:rsidR="000445C4" w:rsidRPr="001E71BC">
        <w:rPr>
          <w:highlight w:val="green"/>
        </w:rPr>
        <w:t xml:space="preserve">affected </w:t>
      </w:r>
      <w:r w:rsidR="009B6239" w:rsidRPr="001E71BC">
        <w:rPr>
          <w:highlight w:val="green"/>
        </w:rPr>
        <w:t>Certificate and provide immediate notice to the CA if the Signing Service</w:t>
      </w:r>
      <w:r w:rsidR="000061B1" w:rsidRPr="001E71BC">
        <w:rPr>
          <w:highlight w:val="green"/>
        </w:rPr>
        <w:t xml:space="preserve">’s </w:t>
      </w:r>
      <w:r w:rsidR="00CB139E" w:rsidRPr="001E71BC">
        <w:rPr>
          <w:highlight w:val="green"/>
        </w:rPr>
        <w:t>pr</w:t>
      </w:r>
      <w:r w:rsidR="00CB139E" w:rsidRPr="001E71BC">
        <w:rPr>
          <w:color w:val="000000"/>
          <w:highlight w:val="green"/>
        </w:rPr>
        <w:t>ivate key, or private key activation data, is compromised or believed to be compromised</w:t>
      </w:r>
      <w:r w:rsidR="009B6239" w:rsidRPr="001E71BC">
        <w:rPr>
          <w:color w:val="000000"/>
          <w:highlight w:val="green"/>
        </w:rPr>
        <w:t>.</w:t>
      </w:r>
      <w:r w:rsidR="007B28B8" w:rsidRPr="001E71BC">
        <w:rPr>
          <w:color w:val="000000"/>
          <w:highlight w:val="green"/>
        </w:rPr>
        <w:t xml:space="preserve"> </w:t>
      </w:r>
      <w:r w:rsidR="009B6239" w:rsidRPr="001E71BC">
        <w:rPr>
          <w:color w:val="000000"/>
          <w:highlight w:val="green"/>
        </w:rPr>
        <w:t xml:space="preserve">The CA MUST revoke the </w:t>
      </w:r>
      <w:r w:rsidR="000445C4" w:rsidRPr="001E71BC">
        <w:rPr>
          <w:color w:val="000000"/>
          <w:highlight w:val="green"/>
        </w:rPr>
        <w:t xml:space="preserve">affected </w:t>
      </w:r>
      <w:r w:rsidR="009B6239" w:rsidRPr="001E71BC">
        <w:rPr>
          <w:color w:val="000000"/>
          <w:highlight w:val="green"/>
        </w:rPr>
        <w:t>Certificate upon request by the Signing Service or if the CA determines the Signing Service failed to notify the CA within 24 hours after identifying a private key compromise</w:t>
      </w:r>
      <w:r w:rsidR="00CB139E" w:rsidRPr="001E71BC">
        <w:rPr>
          <w:color w:val="000000"/>
          <w:highlight w:val="green"/>
        </w:rPr>
        <w:t>.</w:t>
      </w:r>
    </w:p>
    <w:p w14:paraId="1039C9AD" w14:textId="7FBB3C6D" w:rsidR="00CB139E" w:rsidRPr="001E71BC" w:rsidRDefault="00CB139E" w:rsidP="00C3033C">
      <w:pPr>
        <w:rPr>
          <w:highlight w:val="green"/>
        </w:rPr>
      </w:pPr>
      <w:r w:rsidRPr="001E71BC">
        <w:rPr>
          <w:highlight w:val="green"/>
        </w:rPr>
        <w:t xml:space="preserve">Signing </w:t>
      </w:r>
      <w:r w:rsidR="001D6DC3" w:rsidRPr="001E71BC">
        <w:rPr>
          <w:highlight w:val="green"/>
        </w:rPr>
        <w:t xml:space="preserve">Services </w:t>
      </w:r>
      <w:r w:rsidR="00E37D99" w:rsidRPr="001E71BC">
        <w:rPr>
          <w:highlight w:val="green"/>
        </w:rPr>
        <w:t xml:space="preserve">MUST </w:t>
      </w:r>
      <w:r w:rsidRPr="001E71BC">
        <w:rPr>
          <w:highlight w:val="green"/>
        </w:rPr>
        <w:t xml:space="preserve">obtain </w:t>
      </w:r>
      <w:r w:rsidR="00693B1F" w:rsidRPr="001E71BC">
        <w:rPr>
          <w:highlight w:val="green"/>
        </w:rPr>
        <w:t xml:space="preserve">the Subscriber’s </w:t>
      </w:r>
      <w:r w:rsidR="003132F9" w:rsidRPr="001E71BC">
        <w:rPr>
          <w:highlight w:val="green"/>
        </w:rPr>
        <w:t>commitment to</w:t>
      </w:r>
      <w:r w:rsidRPr="001E71BC">
        <w:rPr>
          <w:highlight w:val="green"/>
        </w:rPr>
        <w:t xml:space="preserve">: </w:t>
      </w:r>
    </w:p>
    <w:p w14:paraId="13FA9C43" w14:textId="77777777" w:rsidR="00CB139E" w:rsidRPr="001E71BC" w:rsidRDefault="00CB139E" w:rsidP="003132F9">
      <w:pPr>
        <w:tabs>
          <w:tab w:val="left" w:pos="720"/>
        </w:tabs>
        <w:ind w:left="720" w:hanging="360"/>
        <w:rPr>
          <w:highlight w:val="green"/>
        </w:rPr>
      </w:pPr>
      <w:r w:rsidRPr="001E71BC">
        <w:rPr>
          <w:highlight w:val="green"/>
        </w:rPr>
        <w:t xml:space="preserve">1. </w:t>
      </w:r>
      <w:r w:rsidRPr="001E71BC">
        <w:rPr>
          <w:highlight w:val="green"/>
        </w:rPr>
        <w:tab/>
      </w:r>
      <w:r w:rsidR="003132F9" w:rsidRPr="001E71BC">
        <w:rPr>
          <w:highlight w:val="green"/>
        </w:rPr>
        <w:t>U</w:t>
      </w:r>
      <w:r w:rsidR="00693B1F" w:rsidRPr="001E71BC">
        <w:rPr>
          <w:highlight w:val="green"/>
        </w:rPr>
        <w:t xml:space="preserve">se such signing services solely for </w:t>
      </w:r>
      <w:r w:rsidR="003132F9" w:rsidRPr="001E71BC">
        <w:rPr>
          <w:highlight w:val="green"/>
        </w:rPr>
        <w:t xml:space="preserve">authorized </w:t>
      </w:r>
      <w:r w:rsidR="00693B1F" w:rsidRPr="001E71BC">
        <w:rPr>
          <w:highlight w:val="green"/>
        </w:rPr>
        <w:t xml:space="preserve">purposes </w:t>
      </w:r>
      <w:r w:rsidR="003132F9" w:rsidRPr="001E71BC">
        <w:rPr>
          <w:highlight w:val="green"/>
        </w:rPr>
        <w:t xml:space="preserve">that comply </w:t>
      </w:r>
      <w:r w:rsidRPr="001E71BC">
        <w:rPr>
          <w:highlight w:val="green"/>
        </w:rPr>
        <w:t xml:space="preserve">with </w:t>
      </w:r>
      <w:r w:rsidR="00693B1F" w:rsidRPr="001E71BC">
        <w:rPr>
          <w:highlight w:val="green"/>
        </w:rPr>
        <w:t xml:space="preserve">the Subscriber Agreement/Terms of Use, </w:t>
      </w:r>
      <w:r w:rsidRPr="001E71BC">
        <w:rPr>
          <w:highlight w:val="green"/>
        </w:rPr>
        <w:t>the</w:t>
      </w:r>
      <w:r w:rsidR="00693B1F" w:rsidRPr="001E71BC">
        <w:rPr>
          <w:highlight w:val="green"/>
        </w:rPr>
        <w:t>se</w:t>
      </w:r>
      <w:r w:rsidRPr="001E71BC">
        <w:rPr>
          <w:highlight w:val="green"/>
        </w:rPr>
        <w:t xml:space="preserve"> </w:t>
      </w:r>
      <w:r w:rsidR="00693B1F" w:rsidRPr="001E71BC">
        <w:rPr>
          <w:highlight w:val="green"/>
        </w:rPr>
        <w:t>R</w:t>
      </w:r>
      <w:r w:rsidRPr="001E71BC">
        <w:rPr>
          <w:highlight w:val="green"/>
        </w:rPr>
        <w:t>equirements</w:t>
      </w:r>
      <w:r w:rsidR="00693B1F" w:rsidRPr="001E71BC">
        <w:rPr>
          <w:highlight w:val="green"/>
        </w:rPr>
        <w:t>,</w:t>
      </w:r>
      <w:r w:rsidRPr="001E71BC">
        <w:rPr>
          <w:highlight w:val="green"/>
        </w:rPr>
        <w:t xml:space="preserve"> </w:t>
      </w:r>
      <w:r w:rsidR="00E16778" w:rsidRPr="001E71BC">
        <w:rPr>
          <w:highlight w:val="green"/>
        </w:rPr>
        <w:t>and all applicable laws</w:t>
      </w:r>
      <w:r w:rsidR="00A1322E" w:rsidRPr="001E71BC">
        <w:rPr>
          <w:highlight w:val="green"/>
        </w:rPr>
        <w:t>,</w:t>
      </w:r>
    </w:p>
    <w:p w14:paraId="1049627A" w14:textId="4D0A1ECD" w:rsidR="00CB139E" w:rsidRPr="001E71BC" w:rsidRDefault="003132F9" w:rsidP="00C3033C">
      <w:pPr>
        <w:tabs>
          <w:tab w:val="left" w:pos="720"/>
        </w:tabs>
        <w:ind w:left="720" w:hanging="360"/>
        <w:rPr>
          <w:highlight w:val="green"/>
        </w:rPr>
      </w:pPr>
      <w:r w:rsidRPr="001E71BC">
        <w:rPr>
          <w:highlight w:val="green"/>
        </w:rPr>
        <w:t>2</w:t>
      </w:r>
      <w:r w:rsidR="00CB139E" w:rsidRPr="001E71BC">
        <w:rPr>
          <w:highlight w:val="green"/>
        </w:rPr>
        <w:t>.</w:t>
      </w:r>
      <w:r w:rsidR="00CB139E" w:rsidRPr="001E71BC">
        <w:rPr>
          <w:highlight w:val="green"/>
        </w:rPr>
        <w:tab/>
      </w:r>
      <w:r w:rsidRPr="001E71BC">
        <w:rPr>
          <w:highlight w:val="green"/>
        </w:rPr>
        <w:t>N</w:t>
      </w:r>
      <w:r w:rsidR="00CB139E" w:rsidRPr="001E71BC">
        <w:rPr>
          <w:highlight w:val="green"/>
        </w:rPr>
        <w:t xml:space="preserve">ot knowingly submit software for </w:t>
      </w:r>
      <w:r w:rsidR="00FB11FA" w:rsidRPr="001E71BC">
        <w:rPr>
          <w:highlight w:val="green"/>
        </w:rPr>
        <w:t>Code S</w:t>
      </w:r>
      <w:r w:rsidR="00CB139E" w:rsidRPr="001E71BC">
        <w:rPr>
          <w:highlight w:val="green"/>
        </w:rPr>
        <w:t>ignature that contains Suspect Code</w:t>
      </w:r>
      <w:r w:rsidR="00A1322E" w:rsidRPr="001E71BC">
        <w:rPr>
          <w:highlight w:val="green"/>
        </w:rPr>
        <w:t>,</w:t>
      </w:r>
      <w:r w:rsidRPr="001E71BC">
        <w:rPr>
          <w:highlight w:val="green"/>
        </w:rPr>
        <w:t xml:space="preserve"> and</w:t>
      </w:r>
    </w:p>
    <w:p w14:paraId="6A539545" w14:textId="4BB2C413" w:rsidR="00CB139E" w:rsidRPr="00206104" w:rsidRDefault="003132F9" w:rsidP="00C3033C">
      <w:pPr>
        <w:tabs>
          <w:tab w:val="left" w:pos="720"/>
        </w:tabs>
        <w:ind w:left="720" w:hanging="360"/>
      </w:pPr>
      <w:r w:rsidRPr="001E71BC">
        <w:rPr>
          <w:highlight w:val="green"/>
        </w:rPr>
        <w:t>3</w:t>
      </w:r>
      <w:r w:rsidR="00CB139E" w:rsidRPr="001E71BC">
        <w:rPr>
          <w:highlight w:val="green"/>
        </w:rPr>
        <w:t>.</w:t>
      </w:r>
      <w:r w:rsidR="00CB139E" w:rsidRPr="001E71BC">
        <w:rPr>
          <w:highlight w:val="green"/>
        </w:rPr>
        <w:tab/>
      </w:r>
      <w:r w:rsidRPr="001E71BC">
        <w:rPr>
          <w:highlight w:val="green"/>
        </w:rPr>
        <w:t>I</w:t>
      </w:r>
      <w:r w:rsidR="00CB139E" w:rsidRPr="001E71BC">
        <w:rPr>
          <w:highlight w:val="green"/>
        </w:rPr>
        <w:t xml:space="preserve">nform the Signing </w:t>
      </w:r>
      <w:r w:rsidR="000061B1" w:rsidRPr="001E71BC">
        <w:rPr>
          <w:highlight w:val="green"/>
        </w:rPr>
        <w:t xml:space="preserve">Service </w:t>
      </w:r>
      <w:r w:rsidR="00CB139E" w:rsidRPr="001E71BC">
        <w:rPr>
          <w:highlight w:val="green"/>
        </w:rPr>
        <w:t xml:space="preserve">if it is discovered (by whatever means) that </w:t>
      </w:r>
      <w:r w:rsidR="0049508E" w:rsidRPr="001E71BC">
        <w:rPr>
          <w:highlight w:val="green"/>
        </w:rPr>
        <w:t>C</w:t>
      </w:r>
      <w:r w:rsidR="00CB139E" w:rsidRPr="001E71BC">
        <w:rPr>
          <w:highlight w:val="green"/>
        </w:rPr>
        <w:t xml:space="preserve">ode submitted to the Signing </w:t>
      </w:r>
      <w:r w:rsidR="000061B1" w:rsidRPr="001E71BC">
        <w:rPr>
          <w:highlight w:val="green"/>
        </w:rPr>
        <w:t xml:space="preserve">Service </w:t>
      </w:r>
      <w:r w:rsidRPr="001E71BC">
        <w:rPr>
          <w:highlight w:val="green"/>
        </w:rPr>
        <w:t xml:space="preserve">for </w:t>
      </w:r>
      <w:r w:rsidR="0049508E" w:rsidRPr="001E71BC">
        <w:rPr>
          <w:highlight w:val="green"/>
        </w:rPr>
        <w:t>Code S</w:t>
      </w:r>
      <w:r w:rsidRPr="001E71BC">
        <w:rPr>
          <w:highlight w:val="green"/>
        </w:rPr>
        <w:t>ignature contained</w:t>
      </w:r>
      <w:r w:rsidR="00CB139E" w:rsidRPr="001E71BC">
        <w:rPr>
          <w:highlight w:val="green"/>
        </w:rPr>
        <w:t xml:space="preserve"> </w:t>
      </w:r>
      <w:r w:rsidR="005F386B" w:rsidRPr="001E71BC">
        <w:rPr>
          <w:highlight w:val="green"/>
        </w:rPr>
        <w:t>Suspect Code</w:t>
      </w:r>
      <w:r w:rsidR="00CB139E" w:rsidRPr="001E71BC">
        <w:rPr>
          <w:highlight w:val="green"/>
        </w:rPr>
        <w:t>.</w:t>
      </w:r>
    </w:p>
    <w:p w14:paraId="239265B0" w14:textId="071D1FAB" w:rsidR="00CB139E" w:rsidRDefault="00123977" w:rsidP="00896B3E">
      <w:pPr>
        <w:pStyle w:val="Heading1"/>
      </w:pPr>
      <w:bookmarkStart w:id="578" w:name="_Toc400025885"/>
      <w:bookmarkStart w:id="579" w:name="_Toc17488522"/>
      <w:bookmarkStart w:id="580" w:name="_Toc63253213"/>
      <w:r w:rsidRPr="00C10917">
        <w:t>Verification</w:t>
      </w:r>
      <w:r w:rsidR="003653CF" w:rsidRPr="00C10917">
        <w:t xml:space="preserve"> Practices</w:t>
      </w:r>
      <w:bookmarkStart w:id="581" w:name="_Toc272407286"/>
      <w:bookmarkEnd w:id="572"/>
      <w:bookmarkEnd w:id="578"/>
      <w:bookmarkEnd w:id="579"/>
      <w:bookmarkEnd w:id="580"/>
    </w:p>
    <w:p w14:paraId="03549AB9" w14:textId="4702811B" w:rsidR="00A2462A" w:rsidRPr="00361925" w:rsidRDefault="00361925" w:rsidP="00D8621D">
      <w:pPr>
        <w:pStyle w:val="Heading2"/>
      </w:pPr>
      <w:bookmarkStart w:id="582" w:name="_Toc63253214"/>
      <w:commentRangeStart w:id="583"/>
      <w:r w:rsidRPr="00361925">
        <w:t xml:space="preserve">Verification for </w:t>
      </w:r>
      <w:r w:rsidR="005434B4">
        <w:t xml:space="preserve">Non-EV </w:t>
      </w:r>
      <w:r w:rsidRPr="00361925">
        <w:t>Code Sig</w:t>
      </w:r>
      <w:r w:rsidRPr="00D8621D">
        <w:t>ning Cer</w:t>
      </w:r>
      <w:r>
        <w:t>tificates</w:t>
      </w:r>
      <w:bookmarkEnd w:id="582"/>
      <w:commentRangeEnd w:id="583"/>
      <w:r w:rsidR="001E71BC">
        <w:rPr>
          <w:rStyle w:val="CommentReference"/>
          <w:b w:val="0"/>
          <w:bCs/>
          <w:i w:val="0"/>
          <w:iCs w:val="0"/>
        </w:rPr>
        <w:commentReference w:id="583"/>
      </w:r>
    </w:p>
    <w:p w14:paraId="4253E0D0" w14:textId="77777777" w:rsidR="009D20D3" w:rsidRPr="00C10917" w:rsidRDefault="009D20D3" w:rsidP="00CC1AA7">
      <w:pPr>
        <w:pStyle w:val="Heading3"/>
      </w:pPr>
      <w:bookmarkStart w:id="584" w:name="_Toc400025886"/>
      <w:bookmarkStart w:id="585" w:name="_Toc17488523"/>
      <w:bookmarkStart w:id="586" w:name="_Toc63253215"/>
      <w:r w:rsidRPr="00C10917">
        <w:t>Verification of Organizational Applicants</w:t>
      </w:r>
      <w:bookmarkEnd w:id="584"/>
      <w:bookmarkEnd w:id="585"/>
      <w:bookmarkEnd w:id="586"/>
    </w:p>
    <w:p w14:paraId="26E4572B" w14:textId="2418EE63" w:rsidR="00123977" w:rsidRPr="001E71BC" w:rsidRDefault="00123977" w:rsidP="00C3033C">
      <w:pPr>
        <w:rPr>
          <w:highlight w:val="green"/>
        </w:rPr>
      </w:pPr>
      <w:r w:rsidRPr="001E71BC">
        <w:rPr>
          <w:highlight w:val="green"/>
        </w:rPr>
        <w:t xml:space="preserve">Prior to issuing a Code Signing Certificate to an Organizational Applicant, the </w:t>
      </w:r>
      <w:r w:rsidR="00C20CC6" w:rsidRPr="001E71BC">
        <w:rPr>
          <w:highlight w:val="green"/>
        </w:rPr>
        <w:t>CA</w:t>
      </w:r>
      <w:r w:rsidR="000E18F1" w:rsidRPr="001E71BC">
        <w:rPr>
          <w:highlight w:val="green"/>
        </w:rPr>
        <w:t xml:space="preserve"> MUST</w:t>
      </w:r>
      <w:r w:rsidRPr="001E71BC">
        <w:rPr>
          <w:highlight w:val="green"/>
        </w:rPr>
        <w:t>:</w:t>
      </w:r>
    </w:p>
    <w:p w14:paraId="20F0CAAA" w14:textId="25A2267A" w:rsidR="00123977" w:rsidRPr="001E71BC" w:rsidRDefault="00123977" w:rsidP="00E57F81">
      <w:pPr>
        <w:numPr>
          <w:ilvl w:val="0"/>
          <w:numId w:val="14"/>
        </w:numPr>
        <w:tabs>
          <w:tab w:val="left" w:pos="720"/>
        </w:tabs>
        <w:rPr>
          <w:highlight w:val="green"/>
        </w:rPr>
      </w:pPr>
      <w:r w:rsidRPr="001E71BC">
        <w:rPr>
          <w:highlight w:val="green"/>
        </w:rPr>
        <w:t xml:space="preserve">Verify the Subject’s legal identity, including any DBA </w:t>
      </w:r>
      <w:r w:rsidR="000E18F1" w:rsidRPr="001E71BC">
        <w:rPr>
          <w:highlight w:val="green"/>
        </w:rPr>
        <w:t>proposed for inclusion</w:t>
      </w:r>
      <w:r w:rsidRPr="001E71BC">
        <w:rPr>
          <w:highlight w:val="green"/>
        </w:rPr>
        <w:t xml:space="preserve"> in a Certificate,</w:t>
      </w:r>
      <w:r w:rsidR="00C6422C" w:rsidRPr="001E71BC">
        <w:rPr>
          <w:highlight w:val="green"/>
        </w:rPr>
        <w:t xml:space="preserve"> in accordance</w:t>
      </w:r>
      <w:r w:rsidR="00F67CC1" w:rsidRPr="001E71BC">
        <w:rPr>
          <w:highlight w:val="green"/>
        </w:rPr>
        <w:t xml:space="preserve"> with </w:t>
      </w:r>
      <w:r w:rsidR="00351A85" w:rsidRPr="001E71BC">
        <w:rPr>
          <w:highlight w:val="green"/>
        </w:rPr>
        <w:t xml:space="preserve">BR </w:t>
      </w:r>
      <w:r w:rsidR="00F67CC1" w:rsidRPr="001E71BC">
        <w:rPr>
          <w:highlight w:val="green"/>
        </w:rPr>
        <w:t>Section</w:t>
      </w:r>
      <w:r w:rsidR="00351A85" w:rsidRPr="001E71BC">
        <w:rPr>
          <w:highlight w:val="green"/>
        </w:rPr>
        <w:t xml:space="preserve">s </w:t>
      </w:r>
      <w:r w:rsidR="00A26537" w:rsidRPr="001E71BC">
        <w:rPr>
          <w:highlight w:val="green"/>
        </w:rPr>
        <w:t>3.2.2.1 and 3.2.2.2</w:t>
      </w:r>
      <w:r w:rsidR="003239E9" w:rsidRPr="001E71BC">
        <w:rPr>
          <w:highlight w:val="green"/>
        </w:rPr>
        <w:t>.</w:t>
      </w:r>
      <w:r w:rsidR="007B28B8" w:rsidRPr="001E71BC">
        <w:rPr>
          <w:highlight w:val="green"/>
        </w:rPr>
        <w:t xml:space="preserve"> </w:t>
      </w:r>
      <w:r w:rsidR="003239E9" w:rsidRPr="001E71BC">
        <w:rPr>
          <w:highlight w:val="green"/>
        </w:rPr>
        <w:t>The CA MUST also obtain, whenever available, a specific Registration Identifier assigned to the Applicant by a government agency in the jurisdiction of the Applicant’s legal creation, existence, or recognition,</w:t>
      </w:r>
    </w:p>
    <w:p w14:paraId="509B9E85" w14:textId="119A28E6" w:rsidR="00123977" w:rsidRPr="001E71BC" w:rsidRDefault="00123977" w:rsidP="00E57F81">
      <w:pPr>
        <w:numPr>
          <w:ilvl w:val="0"/>
          <w:numId w:val="14"/>
        </w:numPr>
        <w:tabs>
          <w:tab w:val="left" w:pos="720"/>
        </w:tabs>
        <w:rPr>
          <w:highlight w:val="green"/>
        </w:rPr>
      </w:pPr>
      <w:r w:rsidRPr="001E71BC">
        <w:rPr>
          <w:highlight w:val="green"/>
        </w:rPr>
        <w:t>Verify the Subject’s address</w:t>
      </w:r>
      <w:r w:rsidR="00C6422C" w:rsidRPr="001E71BC">
        <w:rPr>
          <w:highlight w:val="green"/>
        </w:rPr>
        <w:t xml:space="preserve"> in accordance with </w:t>
      </w:r>
      <w:r w:rsidR="00367A35" w:rsidRPr="001E71BC">
        <w:rPr>
          <w:highlight w:val="green"/>
        </w:rPr>
        <w:t xml:space="preserve">BR </w:t>
      </w:r>
      <w:r w:rsidR="00C6422C" w:rsidRPr="001E71BC">
        <w:rPr>
          <w:highlight w:val="green"/>
        </w:rPr>
        <w:t xml:space="preserve">Section </w:t>
      </w:r>
      <w:r w:rsidR="00367A35" w:rsidRPr="001E71BC">
        <w:rPr>
          <w:highlight w:val="green"/>
        </w:rPr>
        <w:t>3.2.2.1</w:t>
      </w:r>
      <w:r w:rsidRPr="001E71BC">
        <w:rPr>
          <w:highlight w:val="green"/>
        </w:rPr>
        <w:t xml:space="preserve">, </w:t>
      </w:r>
    </w:p>
    <w:p w14:paraId="7D1D2815" w14:textId="77777777" w:rsidR="0065537B" w:rsidRPr="001E71BC" w:rsidRDefault="00123977" w:rsidP="00E57F81">
      <w:pPr>
        <w:numPr>
          <w:ilvl w:val="0"/>
          <w:numId w:val="14"/>
        </w:numPr>
        <w:tabs>
          <w:tab w:val="left" w:pos="720"/>
        </w:tabs>
        <w:rPr>
          <w:highlight w:val="green"/>
        </w:rPr>
      </w:pPr>
      <w:r w:rsidRPr="001E71BC">
        <w:rPr>
          <w:highlight w:val="green"/>
        </w:rPr>
        <w:lastRenderedPageBreak/>
        <w:t xml:space="preserve">Verify the Certificate Requester’s authority to request a </w:t>
      </w:r>
      <w:r w:rsidR="000E18F1" w:rsidRPr="001E71BC">
        <w:rPr>
          <w:highlight w:val="green"/>
        </w:rPr>
        <w:t xml:space="preserve">Code Signing Certificate </w:t>
      </w:r>
      <w:r w:rsidRPr="001E71BC">
        <w:rPr>
          <w:highlight w:val="green"/>
        </w:rPr>
        <w:t xml:space="preserve">and the authenticity of the Certificate </w:t>
      </w:r>
      <w:r w:rsidR="000E18F1" w:rsidRPr="001E71BC">
        <w:rPr>
          <w:highlight w:val="green"/>
        </w:rPr>
        <w:t xml:space="preserve">Request </w:t>
      </w:r>
      <w:r w:rsidRPr="001E71BC">
        <w:rPr>
          <w:highlight w:val="green"/>
        </w:rPr>
        <w:t xml:space="preserve">using a </w:t>
      </w:r>
      <w:r w:rsidR="001D4424" w:rsidRPr="001E71BC">
        <w:rPr>
          <w:highlight w:val="green"/>
        </w:rPr>
        <w:t>Reliable M</w:t>
      </w:r>
      <w:r w:rsidRPr="001E71BC">
        <w:rPr>
          <w:highlight w:val="green"/>
        </w:rPr>
        <w:t xml:space="preserve">ethod of </w:t>
      </w:r>
      <w:r w:rsidR="001D4424" w:rsidRPr="001E71BC">
        <w:rPr>
          <w:highlight w:val="green"/>
        </w:rPr>
        <w:t>Communication</w:t>
      </w:r>
      <w:r w:rsidR="00C6422C" w:rsidRPr="001E71BC">
        <w:rPr>
          <w:highlight w:val="green"/>
        </w:rPr>
        <w:t xml:space="preserve"> in accordance with </w:t>
      </w:r>
      <w:r w:rsidR="0001481C" w:rsidRPr="001E71BC">
        <w:rPr>
          <w:highlight w:val="green"/>
        </w:rPr>
        <w:t xml:space="preserve">BR </w:t>
      </w:r>
      <w:r w:rsidR="00C6422C" w:rsidRPr="001E71BC">
        <w:rPr>
          <w:highlight w:val="green"/>
        </w:rPr>
        <w:t xml:space="preserve">Section </w:t>
      </w:r>
      <w:r w:rsidR="008F2154" w:rsidRPr="001E71BC">
        <w:rPr>
          <w:highlight w:val="green"/>
        </w:rPr>
        <w:t>3.2.5.</w:t>
      </w:r>
      <w:r w:rsidR="000445C4" w:rsidRPr="001E71BC">
        <w:rPr>
          <w:highlight w:val="green"/>
        </w:rPr>
        <w:t>,</w:t>
      </w:r>
      <w:r w:rsidR="00AB27B8" w:rsidRPr="001E71BC">
        <w:rPr>
          <w:highlight w:val="green"/>
        </w:rPr>
        <w:t xml:space="preserve"> and</w:t>
      </w:r>
    </w:p>
    <w:p w14:paraId="6297B0AD" w14:textId="7C5965F2" w:rsidR="00AB27B8" w:rsidRPr="001E71BC" w:rsidRDefault="0065537B" w:rsidP="00E57F81">
      <w:pPr>
        <w:numPr>
          <w:ilvl w:val="0"/>
          <w:numId w:val="14"/>
        </w:numPr>
        <w:tabs>
          <w:tab w:val="left" w:pos="720"/>
        </w:tabs>
        <w:rPr>
          <w:highlight w:val="green"/>
        </w:rPr>
      </w:pPr>
      <w:r w:rsidRPr="001E71BC">
        <w:rPr>
          <w:highlight w:val="green"/>
        </w:rPr>
        <w:t>If the Subject’s or Subject’s Affiliate’s, Parent Company’s, or Subsidiary Company’s</w:t>
      </w:r>
      <w:r w:rsidR="00AB27B8" w:rsidRPr="001E71BC">
        <w:rPr>
          <w:highlight w:val="green"/>
        </w:rPr>
        <w:t xml:space="preserve"> </w:t>
      </w:r>
      <w:r w:rsidRPr="001E71BC">
        <w:rPr>
          <w:highlight w:val="green"/>
        </w:rPr>
        <w:t>date of formation, as indicated by either a QIIS or QGIS, was less than three years prior to the date of the Certificate Request, verify the identity of the Certificate Requester</w:t>
      </w:r>
      <w:r w:rsidR="000445C4" w:rsidRPr="001E71BC">
        <w:rPr>
          <w:highlight w:val="green"/>
        </w:rPr>
        <w:t>.</w:t>
      </w:r>
      <w:r w:rsidRPr="001E71BC">
        <w:rPr>
          <w:highlight w:val="green"/>
        </w:rPr>
        <w:t xml:space="preserve"> </w:t>
      </w:r>
      <w:r w:rsidR="000D002F" w:rsidRPr="001E71BC">
        <w:rPr>
          <w:highlight w:val="green"/>
        </w:rPr>
        <w:t xml:space="preserve">Effective 1 November 2021, the method used to verify the identity of the Certificate Requester SHALL be per section </w:t>
      </w:r>
      <w:r w:rsidR="000D002F" w:rsidRPr="001E71BC">
        <w:rPr>
          <w:highlight w:val="yellow"/>
        </w:rPr>
        <w:t>11.1.2</w:t>
      </w:r>
      <w:r w:rsidR="000D002F" w:rsidRPr="001E71BC">
        <w:rPr>
          <w:highlight w:val="green"/>
        </w:rPr>
        <w:t>.</w:t>
      </w:r>
    </w:p>
    <w:p w14:paraId="57815034" w14:textId="77777777" w:rsidR="00D56DCB" w:rsidRPr="00C10917" w:rsidRDefault="00123977" w:rsidP="00CC1AA7">
      <w:pPr>
        <w:pStyle w:val="Heading3"/>
      </w:pPr>
      <w:bookmarkStart w:id="587" w:name="_Toc39753633"/>
      <w:bookmarkStart w:id="588" w:name="_Toc39753634"/>
      <w:bookmarkStart w:id="589" w:name="_Toc39753635"/>
      <w:bookmarkStart w:id="590" w:name="_Toc39753636"/>
      <w:bookmarkStart w:id="591" w:name="_Toc39753637"/>
      <w:bookmarkStart w:id="592" w:name="_Toc39753638"/>
      <w:bookmarkStart w:id="593" w:name="_Toc400025890"/>
      <w:bookmarkStart w:id="594" w:name="_Toc17488527"/>
      <w:bookmarkStart w:id="595" w:name="_Toc63253216"/>
      <w:bookmarkEnd w:id="581"/>
      <w:bookmarkEnd w:id="587"/>
      <w:bookmarkEnd w:id="588"/>
      <w:bookmarkEnd w:id="589"/>
      <w:bookmarkEnd w:id="590"/>
      <w:bookmarkEnd w:id="591"/>
      <w:bookmarkEnd w:id="592"/>
      <w:commentRangeStart w:id="596"/>
      <w:r w:rsidRPr="00C10917">
        <w:t xml:space="preserve">Verification of </w:t>
      </w:r>
      <w:r w:rsidR="00AB27B8" w:rsidRPr="00C10917">
        <w:t>Individual Applicants</w:t>
      </w:r>
      <w:bookmarkEnd w:id="593"/>
      <w:bookmarkEnd w:id="594"/>
      <w:bookmarkEnd w:id="595"/>
      <w:r w:rsidR="00E8078A" w:rsidRPr="00C10917">
        <w:t xml:space="preserve"> </w:t>
      </w:r>
      <w:commentRangeEnd w:id="596"/>
      <w:r w:rsidR="001E71BC">
        <w:rPr>
          <w:rStyle w:val="CommentReference"/>
          <w:b w:val="0"/>
          <w:bCs/>
        </w:rPr>
        <w:commentReference w:id="596"/>
      </w:r>
    </w:p>
    <w:p w14:paraId="16EEC032" w14:textId="4FB6DFE6" w:rsidR="00AB27B8" w:rsidRPr="001E71BC" w:rsidRDefault="00AB27B8" w:rsidP="00AB27B8">
      <w:pPr>
        <w:rPr>
          <w:highlight w:val="green"/>
        </w:rPr>
      </w:pPr>
      <w:r w:rsidRPr="001E71BC">
        <w:rPr>
          <w:highlight w:val="green"/>
        </w:rPr>
        <w:t>Prior to issuing a Code Signing Certificate to an Individual Applicant, the CA MUST</w:t>
      </w:r>
      <w:r w:rsidR="0028468A" w:rsidRPr="001E71BC">
        <w:rPr>
          <w:highlight w:val="green"/>
        </w:rPr>
        <w:t xml:space="preserve"> </w:t>
      </w:r>
      <w:r w:rsidR="007C5D33" w:rsidRPr="001E71BC">
        <w:rPr>
          <w:highlight w:val="green"/>
        </w:rPr>
        <w:t xml:space="preserve">verify the Subject’s Identity </w:t>
      </w:r>
      <w:r w:rsidR="004A5086" w:rsidRPr="001E71BC">
        <w:rPr>
          <w:highlight w:val="green"/>
        </w:rPr>
        <w:t>and authenticity of the Identity as follows.</w:t>
      </w:r>
    </w:p>
    <w:p w14:paraId="56EDCFE5" w14:textId="77777777" w:rsidR="003B3BC9" w:rsidRPr="001E71BC" w:rsidRDefault="003B3BC9" w:rsidP="00D0350F">
      <w:pPr>
        <w:tabs>
          <w:tab w:val="left" w:pos="720"/>
        </w:tabs>
        <w:rPr>
          <w:highlight w:val="green"/>
        </w:rPr>
      </w:pPr>
      <w:commentRangeStart w:id="597"/>
      <w:r w:rsidRPr="001E71BC">
        <w:rPr>
          <w:highlight w:val="green"/>
        </w:rPr>
        <w:t>The</w:t>
      </w:r>
      <w:commentRangeEnd w:id="597"/>
      <w:r w:rsidR="001E71BC">
        <w:rPr>
          <w:rStyle w:val="CommentReference"/>
        </w:rPr>
        <w:commentReference w:id="597"/>
      </w:r>
      <w:r w:rsidRPr="001E71BC">
        <w:rPr>
          <w:highlight w:val="green"/>
        </w:rPr>
        <w:t xml:space="preserve"> CA MUST verify the Applicant’s identity using one of the following processes:</w:t>
      </w:r>
    </w:p>
    <w:p w14:paraId="7C4D76C1" w14:textId="58AAE478" w:rsidR="006B36C7" w:rsidRPr="001E71BC" w:rsidRDefault="003B3BC9" w:rsidP="00896B3E">
      <w:pPr>
        <w:numPr>
          <w:ilvl w:val="1"/>
          <w:numId w:val="6"/>
        </w:numPr>
        <w:tabs>
          <w:tab w:val="left" w:pos="720"/>
        </w:tabs>
        <w:ind w:left="810" w:hanging="450"/>
        <w:rPr>
          <w:highlight w:val="green"/>
        </w:rPr>
      </w:pPr>
      <w:r w:rsidRPr="001E71BC">
        <w:rPr>
          <w:highlight w:val="green"/>
        </w:rPr>
        <w:t xml:space="preserve"> </w:t>
      </w:r>
      <w:r w:rsidRPr="001E71BC">
        <w:rPr>
          <w:highlight w:val="green"/>
        </w:rPr>
        <w:tab/>
      </w:r>
      <w:r w:rsidR="0064232D" w:rsidRPr="001E71BC">
        <w:rPr>
          <w:highlight w:val="green"/>
        </w:rPr>
        <w:t xml:space="preserve">The CA MUST obtain a legible copy, which discernibly shows the </w:t>
      </w:r>
      <w:r w:rsidR="006B36C7" w:rsidRPr="001E71BC">
        <w:rPr>
          <w:highlight w:val="green"/>
        </w:rPr>
        <w:t>Requester’s</w:t>
      </w:r>
      <w:r w:rsidR="0064232D" w:rsidRPr="001E71BC">
        <w:rPr>
          <w:highlight w:val="green"/>
        </w:rPr>
        <w:t xml:space="preserve"> face, of at least one currently valid government-issued photo ID (passport, driver</w:t>
      </w:r>
      <w:r w:rsidR="000445C4" w:rsidRPr="001E71BC">
        <w:rPr>
          <w:highlight w:val="green"/>
        </w:rPr>
        <w:t>’</w:t>
      </w:r>
      <w:r w:rsidR="0064232D" w:rsidRPr="001E71BC">
        <w:rPr>
          <w:highlight w:val="green"/>
        </w:rPr>
        <w:t>s license, military ID, national ID, or equivalent document type).</w:t>
      </w:r>
      <w:r w:rsidR="007B28B8" w:rsidRPr="001E71BC">
        <w:rPr>
          <w:highlight w:val="green"/>
        </w:rPr>
        <w:t xml:space="preserve"> </w:t>
      </w:r>
      <w:r w:rsidR="0064232D" w:rsidRPr="001E71BC">
        <w:rPr>
          <w:highlight w:val="green"/>
        </w:rPr>
        <w:t xml:space="preserve">The CA MUST inspect the copy for any indication of alteration or falsification. </w:t>
      </w:r>
      <w:r w:rsidR="006B36C7" w:rsidRPr="001E71BC">
        <w:rPr>
          <w:highlight w:val="green"/>
        </w:rPr>
        <w:t xml:space="preserve">The CA MUST </w:t>
      </w:r>
      <w:r w:rsidRPr="001E71BC">
        <w:rPr>
          <w:highlight w:val="green"/>
        </w:rPr>
        <w:t xml:space="preserve">also </w:t>
      </w:r>
      <w:r w:rsidR="006B36C7" w:rsidRPr="001E71BC">
        <w:rPr>
          <w:highlight w:val="green"/>
        </w:rPr>
        <w:t>verify the address of the Requester using (i) a government-issued photo ID, (ii) a QIIS or QGIS, or (iii) an access code to activate the Certificate where the access code was physically mailed to the Requester</w:t>
      </w:r>
      <w:r w:rsidR="00200D7E" w:rsidRPr="001E71BC">
        <w:rPr>
          <w:highlight w:val="green"/>
        </w:rPr>
        <w:t>; OR</w:t>
      </w:r>
    </w:p>
    <w:p w14:paraId="42D1BFE7" w14:textId="5D9A92CA" w:rsidR="00200D7E" w:rsidRPr="001E71BC" w:rsidRDefault="04D0A307" w:rsidP="00896B3E">
      <w:pPr>
        <w:numPr>
          <w:ilvl w:val="1"/>
          <w:numId w:val="6"/>
        </w:numPr>
        <w:tabs>
          <w:tab w:val="left" w:pos="720"/>
        </w:tabs>
        <w:ind w:left="810" w:hanging="450"/>
        <w:rPr>
          <w:highlight w:val="green"/>
        </w:rPr>
      </w:pPr>
      <w:r w:rsidRPr="001E71BC">
        <w:rPr>
          <w:highlight w:val="green"/>
        </w:rPr>
        <w:t xml:space="preserve"> </w:t>
      </w:r>
      <w:r w:rsidR="101338B7" w:rsidRPr="001E71BC">
        <w:rPr>
          <w:highlight w:val="green"/>
        </w:rPr>
        <w:t xml:space="preserve">The CA MUST have the Requester digitally sign the Certificate Request using a </w:t>
      </w:r>
      <w:r w:rsidR="2DFC133A" w:rsidRPr="001E71BC">
        <w:rPr>
          <w:highlight w:val="green"/>
        </w:rPr>
        <w:t>valid</w:t>
      </w:r>
      <w:r w:rsidR="633E1736" w:rsidRPr="001E71BC">
        <w:rPr>
          <w:highlight w:val="green"/>
        </w:rPr>
        <w:t xml:space="preserve"> personal</w:t>
      </w:r>
      <w:r w:rsidR="2DFC133A" w:rsidRPr="001E71BC">
        <w:rPr>
          <w:highlight w:val="green"/>
        </w:rPr>
        <w:t xml:space="preserve"> </w:t>
      </w:r>
      <w:r w:rsidR="101338B7" w:rsidRPr="001E71BC">
        <w:rPr>
          <w:highlight w:val="green"/>
        </w:rPr>
        <w:t xml:space="preserve">Certificate that was issued under </w:t>
      </w:r>
      <w:r w:rsidR="083DEBD5" w:rsidRPr="001E71BC">
        <w:rPr>
          <w:highlight w:val="green"/>
        </w:rPr>
        <w:t>one of the following</w:t>
      </w:r>
      <w:r w:rsidR="101338B7" w:rsidRPr="001E71BC">
        <w:rPr>
          <w:highlight w:val="green"/>
        </w:rPr>
        <w:t xml:space="preserve"> adopted standard</w:t>
      </w:r>
      <w:r w:rsidR="083DEBD5" w:rsidRPr="001E71BC">
        <w:rPr>
          <w:highlight w:val="green"/>
        </w:rPr>
        <w:t xml:space="preserve">s: </w:t>
      </w:r>
      <w:r w:rsidR="101338B7" w:rsidRPr="001E71BC">
        <w:rPr>
          <w:highlight w:val="green"/>
        </w:rPr>
        <w:t xml:space="preserve">Qualified Certificates </w:t>
      </w:r>
      <w:r w:rsidR="00F15469" w:rsidRPr="001E71BC">
        <w:rPr>
          <w:highlight w:val="green"/>
        </w:rPr>
        <w:t xml:space="preserve">for </w:t>
      </w:r>
      <w:r w:rsidR="0022244D" w:rsidRPr="001E71BC">
        <w:rPr>
          <w:highlight w:val="green"/>
        </w:rPr>
        <w:t xml:space="preserve">electronic signatures </w:t>
      </w:r>
      <w:r w:rsidR="101338B7" w:rsidRPr="001E71BC">
        <w:rPr>
          <w:highlight w:val="green"/>
        </w:rPr>
        <w:t xml:space="preserve">issued pursuant to </w:t>
      </w:r>
      <w:r w:rsidR="5338072A" w:rsidRPr="001E71BC">
        <w:rPr>
          <w:highlight w:val="green"/>
        </w:rPr>
        <w:t>Regulation (EU) 2014/910 (eIDAS)</w:t>
      </w:r>
      <w:r w:rsidR="101338B7" w:rsidRPr="001E71BC">
        <w:rPr>
          <w:highlight w:val="green"/>
        </w:rPr>
        <w:t xml:space="preserve">, </w:t>
      </w:r>
      <w:r w:rsidR="083DEBD5" w:rsidRPr="001E71BC">
        <w:rPr>
          <w:highlight w:val="green"/>
        </w:rPr>
        <w:t xml:space="preserve">IGTF, Adobe Signing Certificate issued under the AATL or CDS program, </w:t>
      </w:r>
      <w:r w:rsidR="101338B7" w:rsidRPr="001E71BC">
        <w:rPr>
          <w:highlight w:val="green"/>
        </w:rPr>
        <w:t xml:space="preserve">the Kantara identity assurance framework at level 2, NIST SP 800-63 at level 2, or the FBCA CP at Basic or higher assurance. </w:t>
      </w:r>
    </w:p>
    <w:p w14:paraId="561DB4AB" w14:textId="77777777" w:rsidR="0064232D" w:rsidRPr="001E71BC" w:rsidRDefault="00D56DCB" w:rsidP="00CA652F">
      <w:pPr>
        <w:rPr>
          <w:highlight w:val="green"/>
        </w:rPr>
      </w:pPr>
      <w:bookmarkStart w:id="598" w:name="_Toc400025892"/>
      <w:bookmarkEnd w:id="598"/>
      <w:commentRangeStart w:id="599"/>
      <w:r w:rsidRPr="001E71BC">
        <w:rPr>
          <w:highlight w:val="green"/>
        </w:rPr>
        <w:t>The</w:t>
      </w:r>
      <w:commentRangeEnd w:id="599"/>
      <w:r w:rsidR="001E71BC">
        <w:rPr>
          <w:rStyle w:val="CommentReference"/>
        </w:rPr>
        <w:commentReference w:id="599"/>
      </w:r>
      <w:r w:rsidRPr="001E71BC">
        <w:rPr>
          <w:highlight w:val="green"/>
        </w:rPr>
        <w:t xml:space="preserve"> CA </w:t>
      </w:r>
      <w:r w:rsidR="000E18F1" w:rsidRPr="001E71BC">
        <w:rPr>
          <w:highlight w:val="green"/>
        </w:rPr>
        <w:t xml:space="preserve">MUST </w:t>
      </w:r>
      <w:r w:rsidRPr="001E71BC">
        <w:rPr>
          <w:highlight w:val="green"/>
        </w:rPr>
        <w:t xml:space="preserve">verify the </w:t>
      </w:r>
      <w:r w:rsidR="0064232D" w:rsidRPr="001E71BC">
        <w:rPr>
          <w:highlight w:val="green"/>
        </w:rPr>
        <w:t xml:space="preserve">authenticity of the </w:t>
      </w:r>
      <w:r w:rsidR="00896B3E" w:rsidRPr="001E71BC">
        <w:rPr>
          <w:highlight w:val="green"/>
        </w:rPr>
        <w:t>Certificate Request using one of the following</w:t>
      </w:r>
      <w:r w:rsidR="0064232D" w:rsidRPr="001E71BC">
        <w:rPr>
          <w:highlight w:val="green"/>
        </w:rPr>
        <w:t>:</w:t>
      </w:r>
    </w:p>
    <w:p w14:paraId="4CA8EAFF" w14:textId="77777777" w:rsidR="0064232D" w:rsidRPr="001E71BC" w:rsidRDefault="00340975" w:rsidP="008B5D2F">
      <w:pPr>
        <w:numPr>
          <w:ilvl w:val="0"/>
          <w:numId w:val="20"/>
        </w:numPr>
        <w:tabs>
          <w:tab w:val="left" w:pos="720"/>
        </w:tabs>
        <w:ind w:left="720"/>
        <w:rPr>
          <w:highlight w:val="green"/>
        </w:rPr>
      </w:pPr>
      <w:r w:rsidRPr="001E71BC">
        <w:rPr>
          <w:highlight w:val="green"/>
        </w:rPr>
        <w:t xml:space="preserve">Having the Requester provide </w:t>
      </w:r>
      <w:r w:rsidR="0064232D" w:rsidRPr="001E71BC">
        <w:rPr>
          <w:highlight w:val="green"/>
        </w:rPr>
        <w:t xml:space="preserve">a photo of the </w:t>
      </w:r>
      <w:r w:rsidR="000900F7" w:rsidRPr="001E71BC">
        <w:rPr>
          <w:highlight w:val="green"/>
        </w:rPr>
        <w:t>Requester</w:t>
      </w:r>
      <w:r w:rsidR="0064232D" w:rsidRPr="001E71BC">
        <w:rPr>
          <w:highlight w:val="green"/>
        </w:rPr>
        <w:t xml:space="preserve"> holding the submitted government-issued photo ID</w:t>
      </w:r>
      <w:r w:rsidR="009C60AF" w:rsidRPr="001E71BC">
        <w:rPr>
          <w:highlight w:val="green"/>
        </w:rPr>
        <w:t xml:space="preserve"> </w:t>
      </w:r>
      <w:r w:rsidR="008050E6" w:rsidRPr="001E71BC">
        <w:rPr>
          <w:highlight w:val="green"/>
        </w:rPr>
        <w:t>where the photo is of sufficient quality to read</w:t>
      </w:r>
      <w:r w:rsidR="009C60AF" w:rsidRPr="001E71BC">
        <w:rPr>
          <w:highlight w:val="green"/>
        </w:rPr>
        <w:t xml:space="preserve"> </w:t>
      </w:r>
      <w:r w:rsidR="008050E6" w:rsidRPr="001E71BC">
        <w:rPr>
          <w:highlight w:val="green"/>
        </w:rPr>
        <w:t xml:space="preserve">both </w:t>
      </w:r>
      <w:r w:rsidR="009C60AF" w:rsidRPr="001E71BC">
        <w:rPr>
          <w:highlight w:val="green"/>
        </w:rPr>
        <w:t xml:space="preserve">the name </w:t>
      </w:r>
      <w:r w:rsidR="008050E6" w:rsidRPr="001E71BC">
        <w:rPr>
          <w:highlight w:val="green"/>
        </w:rPr>
        <w:t>listed on the photo ID and</w:t>
      </w:r>
      <w:r w:rsidR="009C60AF" w:rsidRPr="001E71BC">
        <w:rPr>
          <w:highlight w:val="green"/>
        </w:rPr>
        <w:t xml:space="preserve"> the issuing authority</w:t>
      </w:r>
      <w:r w:rsidR="00A0376E" w:rsidRPr="001E71BC">
        <w:rPr>
          <w:highlight w:val="green"/>
        </w:rPr>
        <w:t>;</w:t>
      </w:r>
      <w:r w:rsidR="00200D7E" w:rsidRPr="001E71BC">
        <w:rPr>
          <w:highlight w:val="green"/>
        </w:rPr>
        <w:t xml:space="preserve"> OR</w:t>
      </w:r>
    </w:p>
    <w:p w14:paraId="074C218A" w14:textId="77777777" w:rsidR="000900F7" w:rsidRPr="001E71BC" w:rsidRDefault="008522E0" w:rsidP="008B5D2F">
      <w:pPr>
        <w:numPr>
          <w:ilvl w:val="0"/>
          <w:numId w:val="20"/>
        </w:numPr>
        <w:tabs>
          <w:tab w:val="left" w:pos="720"/>
        </w:tabs>
        <w:ind w:left="720"/>
        <w:rPr>
          <w:highlight w:val="green"/>
        </w:rPr>
      </w:pPr>
      <w:r w:rsidRPr="001E71BC">
        <w:rPr>
          <w:highlight w:val="green"/>
        </w:rPr>
        <w:t>H</w:t>
      </w:r>
      <w:r w:rsidR="000900F7" w:rsidRPr="001E71BC">
        <w:rPr>
          <w:highlight w:val="green"/>
        </w:rPr>
        <w:t xml:space="preserve">aving the CA perform </w:t>
      </w:r>
      <w:r w:rsidR="00CA652F" w:rsidRPr="001E71BC">
        <w:rPr>
          <w:highlight w:val="green"/>
        </w:rPr>
        <w:t xml:space="preserve">an in-person or web </w:t>
      </w:r>
      <w:r w:rsidR="006B36C7" w:rsidRPr="001E71BC">
        <w:rPr>
          <w:highlight w:val="green"/>
        </w:rPr>
        <w:t xml:space="preserve">camera-based </w:t>
      </w:r>
      <w:r w:rsidR="000900F7" w:rsidRPr="001E71BC">
        <w:rPr>
          <w:highlight w:val="green"/>
        </w:rPr>
        <w:t>verification</w:t>
      </w:r>
      <w:r w:rsidR="006B36C7" w:rsidRPr="001E71BC">
        <w:rPr>
          <w:highlight w:val="green"/>
        </w:rPr>
        <w:t xml:space="preserve"> of the Requester where an employee or contractor of the CA </w:t>
      </w:r>
      <w:r w:rsidR="00CA652F" w:rsidRPr="001E71BC">
        <w:rPr>
          <w:highlight w:val="green"/>
        </w:rPr>
        <w:t>can see the Requester, review the Requester’s photo ID, and confirm that the Requester is the individual identified in the submitted photo ID</w:t>
      </w:r>
      <w:r w:rsidR="00A0376E" w:rsidRPr="001E71BC">
        <w:rPr>
          <w:highlight w:val="green"/>
        </w:rPr>
        <w:t>;</w:t>
      </w:r>
      <w:r w:rsidR="00CA652F" w:rsidRPr="001E71BC">
        <w:rPr>
          <w:highlight w:val="green"/>
        </w:rPr>
        <w:t xml:space="preserve"> OR</w:t>
      </w:r>
    </w:p>
    <w:p w14:paraId="0EAF6A00" w14:textId="7007DB1F" w:rsidR="0064232D" w:rsidRPr="001E71BC" w:rsidRDefault="00340975" w:rsidP="008B5D2F">
      <w:pPr>
        <w:numPr>
          <w:ilvl w:val="0"/>
          <w:numId w:val="20"/>
        </w:numPr>
        <w:tabs>
          <w:tab w:val="left" w:pos="720"/>
        </w:tabs>
        <w:ind w:left="720"/>
        <w:rPr>
          <w:highlight w:val="green"/>
        </w:rPr>
      </w:pPr>
      <w:r w:rsidRPr="001E71BC">
        <w:rPr>
          <w:highlight w:val="green"/>
        </w:rPr>
        <w:t xml:space="preserve">Having the CA obtain an </w:t>
      </w:r>
      <w:r w:rsidR="00D56DCB" w:rsidRPr="001E71BC">
        <w:rPr>
          <w:highlight w:val="green"/>
        </w:rPr>
        <w:t>executed Declaration of Identity</w:t>
      </w:r>
      <w:r w:rsidR="00C6422C" w:rsidRPr="001E71BC">
        <w:rPr>
          <w:highlight w:val="green"/>
        </w:rPr>
        <w:t xml:space="preserve"> of the </w:t>
      </w:r>
      <w:r w:rsidR="00CA652F" w:rsidRPr="001E71BC">
        <w:rPr>
          <w:highlight w:val="green"/>
        </w:rPr>
        <w:t>Requester</w:t>
      </w:r>
      <w:r w:rsidR="00C6422C" w:rsidRPr="001E71BC">
        <w:rPr>
          <w:highlight w:val="green"/>
        </w:rPr>
        <w:t xml:space="preserve"> that includes </w:t>
      </w:r>
      <w:r w:rsidR="00D56DCB" w:rsidRPr="001E71BC">
        <w:rPr>
          <w:highlight w:val="green"/>
        </w:rPr>
        <w:t>at least one unique biometric identifier (such as a fingerprint or handwritten signature).</w:t>
      </w:r>
      <w:r w:rsidR="007B28B8" w:rsidRPr="001E71BC">
        <w:rPr>
          <w:highlight w:val="green"/>
        </w:rPr>
        <w:t xml:space="preserve"> </w:t>
      </w:r>
      <w:r w:rsidR="0064232D" w:rsidRPr="001E71BC">
        <w:rPr>
          <w:highlight w:val="green"/>
        </w:rPr>
        <w:t>The CA MUST confirm the document’s authenticity directly with the Verifying Person using contact information confirmed with a QIIS or QGIS</w:t>
      </w:r>
      <w:r w:rsidR="00200D7E" w:rsidRPr="001E71BC">
        <w:rPr>
          <w:highlight w:val="green"/>
        </w:rPr>
        <w:t>; OR</w:t>
      </w:r>
    </w:p>
    <w:p w14:paraId="7A8244AF" w14:textId="786E14C4" w:rsidR="00200D7E" w:rsidRPr="001E71BC" w:rsidRDefault="00200D7E" w:rsidP="008B5D2F">
      <w:pPr>
        <w:numPr>
          <w:ilvl w:val="0"/>
          <w:numId w:val="20"/>
        </w:numPr>
        <w:tabs>
          <w:tab w:val="left" w:pos="720"/>
        </w:tabs>
        <w:ind w:left="720"/>
        <w:rPr>
          <w:highlight w:val="green"/>
        </w:rPr>
      </w:pPr>
      <w:r w:rsidRPr="001E71BC">
        <w:rPr>
          <w:highlight w:val="green"/>
        </w:rPr>
        <w:t xml:space="preserve">Verifying that the digital signature used to sign the Request </w:t>
      </w:r>
      <w:r w:rsidR="00B00E62" w:rsidRPr="001E71BC">
        <w:rPr>
          <w:highlight w:val="green"/>
        </w:rPr>
        <w:t xml:space="preserve">under </w:t>
      </w:r>
      <w:r w:rsidR="00B00E62" w:rsidRPr="001E71BC">
        <w:rPr>
          <w:highlight w:val="yellow"/>
        </w:rPr>
        <w:t>Section 11.2.1</w:t>
      </w:r>
      <w:r w:rsidR="00B00E62" w:rsidRPr="001E71BC">
        <w:rPr>
          <w:highlight w:val="green"/>
        </w:rPr>
        <w:t>(2)</w:t>
      </w:r>
      <w:r w:rsidR="00365F15" w:rsidRPr="001E71BC">
        <w:rPr>
          <w:highlight w:val="green"/>
        </w:rPr>
        <w:t xml:space="preserve"> is a valid signature and</w:t>
      </w:r>
      <w:r w:rsidR="00B00E62" w:rsidRPr="001E71BC">
        <w:rPr>
          <w:highlight w:val="green"/>
        </w:rPr>
        <w:t xml:space="preserve"> </w:t>
      </w:r>
      <w:r w:rsidRPr="001E71BC">
        <w:rPr>
          <w:highlight w:val="green"/>
        </w:rPr>
        <w:t>originated from a Certificate issued at the appropriate level of assurance</w:t>
      </w:r>
      <w:r w:rsidR="00365F15" w:rsidRPr="001E71BC">
        <w:rPr>
          <w:highlight w:val="green"/>
        </w:rPr>
        <w:t xml:space="preserve"> </w:t>
      </w:r>
      <w:r w:rsidR="00365F15" w:rsidRPr="001E71BC">
        <w:rPr>
          <w:highlight w:val="green"/>
        </w:rPr>
        <w:lastRenderedPageBreak/>
        <w:t>as evidenced by the certificate chain</w:t>
      </w:r>
      <w:r w:rsidRPr="001E71BC">
        <w:rPr>
          <w:highlight w:val="green"/>
        </w:rPr>
        <w:t>.</w:t>
      </w:r>
      <w:r w:rsidR="007B28B8" w:rsidRPr="001E71BC">
        <w:rPr>
          <w:highlight w:val="green"/>
        </w:rPr>
        <w:t xml:space="preserve"> </w:t>
      </w:r>
      <w:r w:rsidRPr="001E71BC">
        <w:rPr>
          <w:highlight w:val="green"/>
        </w:rPr>
        <w:t>Acceptable verification under this section includes validation that the Certificate was issued by a CA qualified by the entity responsible for adopting, enforcing, or maintaining the adopted standard</w:t>
      </w:r>
      <w:r w:rsidR="00B26923" w:rsidRPr="001E71BC">
        <w:rPr>
          <w:highlight w:val="green"/>
        </w:rPr>
        <w:t xml:space="preserve"> and chains to an intermediate </w:t>
      </w:r>
      <w:r w:rsidR="00C75E96" w:rsidRPr="001E71BC">
        <w:rPr>
          <w:highlight w:val="green"/>
        </w:rPr>
        <w:t xml:space="preserve">certificate </w:t>
      </w:r>
      <w:r w:rsidR="00B26923" w:rsidRPr="001E71BC">
        <w:rPr>
          <w:highlight w:val="green"/>
        </w:rPr>
        <w:t xml:space="preserve">or root </w:t>
      </w:r>
      <w:r w:rsidR="00C75E96" w:rsidRPr="001E71BC">
        <w:rPr>
          <w:highlight w:val="green"/>
        </w:rPr>
        <w:t xml:space="preserve">certificate </w:t>
      </w:r>
      <w:r w:rsidR="00B26923" w:rsidRPr="001E71BC">
        <w:rPr>
          <w:highlight w:val="green"/>
        </w:rPr>
        <w:t>designated as complying with such standard</w:t>
      </w:r>
      <w:r w:rsidRPr="001E71BC">
        <w:rPr>
          <w:highlight w:val="green"/>
        </w:rPr>
        <w:t xml:space="preserve">. </w:t>
      </w:r>
    </w:p>
    <w:p w14:paraId="5DF1C832" w14:textId="0B285148" w:rsidR="002602EA" w:rsidRDefault="00963185" w:rsidP="00896B3E">
      <w:pPr>
        <w:pStyle w:val="Heading2"/>
      </w:pPr>
      <w:bookmarkStart w:id="600" w:name="_Toc63253217"/>
      <w:bookmarkStart w:id="601" w:name="_Toc400025894"/>
      <w:bookmarkStart w:id="602" w:name="_Toc272407288"/>
      <w:bookmarkStart w:id="603" w:name="_Toc242803767"/>
      <w:bookmarkStart w:id="604" w:name="_Toc253979452"/>
      <w:bookmarkEnd w:id="573"/>
      <w:bookmarkEnd w:id="574"/>
      <w:bookmarkEnd w:id="575"/>
      <w:bookmarkEnd w:id="576"/>
      <w:commentRangeStart w:id="605"/>
      <w:r>
        <w:t>Verification Practices for EV Code Signing Certificates</w:t>
      </w:r>
      <w:bookmarkEnd w:id="600"/>
      <w:commentRangeEnd w:id="605"/>
      <w:r w:rsidR="001E71BC">
        <w:rPr>
          <w:rStyle w:val="CommentReference"/>
          <w:b w:val="0"/>
          <w:bCs/>
          <w:i w:val="0"/>
          <w:iCs w:val="0"/>
        </w:rPr>
        <w:commentReference w:id="605"/>
      </w:r>
    </w:p>
    <w:p w14:paraId="24C2E10B" w14:textId="32446ACA" w:rsidR="009C2DB7" w:rsidRPr="009C2DB7" w:rsidRDefault="004740B6" w:rsidP="002213EE">
      <w:pPr>
        <w:pStyle w:val="Heading3"/>
        <w:ind w:left="1800" w:hanging="1080"/>
      </w:pPr>
      <w:bookmarkStart w:id="606" w:name="_Toc63253218"/>
      <w:r w:rsidRPr="004740B6">
        <w:t>Verification Requirements – Overvie</w:t>
      </w:r>
      <w:r>
        <w:t>w</w:t>
      </w:r>
      <w:bookmarkEnd w:id="606"/>
    </w:p>
    <w:p w14:paraId="5812AA89" w14:textId="2B59BEE2" w:rsidR="00A610E9" w:rsidRPr="001E71BC" w:rsidRDefault="00A610E9" w:rsidP="00A610E9">
      <w:pPr>
        <w:spacing w:after="200"/>
        <w:rPr>
          <w:highlight w:val="green"/>
        </w:rPr>
      </w:pPr>
      <w:r w:rsidRPr="001E71BC">
        <w:rPr>
          <w:highlight w:val="green"/>
        </w:rPr>
        <w:t xml:space="preserve">Before issuing a EV Code Signing </w:t>
      </w:r>
      <w:r w:rsidR="00771106" w:rsidRPr="001E71BC">
        <w:rPr>
          <w:highlight w:val="green"/>
        </w:rPr>
        <w:t>Certificate</w:t>
      </w:r>
      <w:r w:rsidRPr="001E71BC">
        <w:rPr>
          <w:highlight w:val="green"/>
        </w:rPr>
        <w:t xml:space="preserve">, the </w:t>
      </w:r>
      <w:r w:rsidR="00C20CC6" w:rsidRPr="001E71BC">
        <w:rPr>
          <w:highlight w:val="green"/>
        </w:rPr>
        <w:t>CA</w:t>
      </w:r>
      <w:r w:rsidRPr="001E71BC">
        <w:rPr>
          <w:highlight w:val="green"/>
        </w:rPr>
        <w:t xml:space="preserve"> MUST ensure that all Subject organization information to be included in the EV Code Signing </w:t>
      </w:r>
      <w:r w:rsidR="00771106" w:rsidRPr="001E71BC">
        <w:rPr>
          <w:highlight w:val="green"/>
        </w:rPr>
        <w:t>Certificate</w:t>
      </w:r>
      <w:r w:rsidRPr="001E71BC">
        <w:rPr>
          <w:highlight w:val="green"/>
        </w:rPr>
        <w:t xml:space="preserve"> conforms to the requirements of, and is verified in accordance with the EV Guidelines and matches the information confirmed and documented by the </w:t>
      </w:r>
      <w:r w:rsidR="00C20CC6" w:rsidRPr="001E71BC">
        <w:rPr>
          <w:highlight w:val="green"/>
        </w:rPr>
        <w:t>CA</w:t>
      </w:r>
      <w:r w:rsidRPr="001E71BC">
        <w:rPr>
          <w:highlight w:val="green"/>
        </w:rPr>
        <w:t xml:space="preserve"> pursuant to its verification processes. Such verification processes are intended to accomplish the following:</w:t>
      </w:r>
    </w:p>
    <w:p w14:paraId="18CC3A37" w14:textId="77777777" w:rsidR="00AC05A9" w:rsidRPr="001E71BC" w:rsidRDefault="00AC05A9" w:rsidP="001F0287">
      <w:pPr>
        <w:keepNext/>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Verify Applicant’s existence and identity, including;</w:t>
      </w:r>
    </w:p>
    <w:p w14:paraId="6DE20494" w14:textId="45D84F34"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 xml:space="preserve">Verify the Applicant’s legal existence and identity (as more fully set forth in </w:t>
      </w:r>
      <w:r w:rsidRPr="001E71BC">
        <w:rPr>
          <w:highlight w:val="yellow"/>
        </w:rPr>
        <w:t>Section</w:t>
      </w:r>
      <w:r w:rsidR="005142DB" w:rsidRPr="001E71BC">
        <w:rPr>
          <w:highlight w:val="yellow"/>
        </w:rPr>
        <w:t xml:space="preserve"> 11.2.3</w:t>
      </w:r>
      <w:r w:rsidRPr="001E71BC">
        <w:rPr>
          <w:highlight w:val="yellow"/>
        </w:rPr>
        <w:t xml:space="preserve"> </w:t>
      </w:r>
      <w:r w:rsidRPr="001E71BC">
        <w:rPr>
          <w:highlight w:val="green"/>
        </w:rPr>
        <w:t>herein),</w:t>
      </w:r>
    </w:p>
    <w:p w14:paraId="12D68F3D"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the Applicant’s physical existence (business presence at a physical address), and</w:t>
      </w:r>
    </w:p>
    <w:p w14:paraId="4C41D92C"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Verify the Applicant’s operational existence (business activity).</w:t>
      </w:r>
    </w:p>
    <w:p w14:paraId="153547CD" w14:textId="77777777" w:rsidR="00AC05A9" w:rsidRPr="001E71BC" w:rsidRDefault="00AC05A9" w:rsidP="00AC05A9">
      <w:pPr>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Verify the Applicant’s authorization for the EV Code Signing Certificate, including;</w:t>
      </w:r>
    </w:p>
    <w:p w14:paraId="38103CA5" w14:textId="77777777"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Verify the name, title, and authority of the Contract Signer, Certificate Approver, and Certificate Requester,</w:t>
      </w:r>
    </w:p>
    <w:p w14:paraId="61F3501E"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that a Contract Signer signed the Subscriber Agreement or that a duly authorized Applicant Representative acknowledged and agreed to the Terms of Use; and</w:t>
      </w:r>
      <w:r w:rsidRPr="001E71BC" w:rsidDel="00611796">
        <w:rPr>
          <w:highlight w:val="green"/>
        </w:rPr>
        <w:t xml:space="preserve"> </w:t>
      </w:r>
    </w:p>
    <w:p w14:paraId="4E55885B"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 xml:space="preserve">Verify that a Certificate Approver has signed or otherwise approved the EV Code Signing Certificate Request. </w:t>
      </w:r>
    </w:p>
    <w:p w14:paraId="50A4F858" w14:textId="30C649AA" w:rsidR="00963185" w:rsidRPr="001E71BC" w:rsidRDefault="00933ACF" w:rsidP="002C4331">
      <w:pPr>
        <w:pStyle w:val="Heading3"/>
        <w:rPr>
          <w:highlight w:val="green"/>
        </w:rPr>
      </w:pPr>
      <w:bookmarkStart w:id="607" w:name="_Toc63253219"/>
      <w:r w:rsidRPr="001E71BC">
        <w:rPr>
          <w:highlight w:val="green"/>
        </w:rPr>
        <w:t>Acceptable Methods of Verification – Overview</w:t>
      </w:r>
      <w:bookmarkEnd w:id="607"/>
    </w:p>
    <w:p w14:paraId="24DDB38E" w14:textId="6269CC1C" w:rsidR="00106A52" w:rsidRPr="001E71BC" w:rsidRDefault="00106A52" w:rsidP="00106A52">
      <w:pPr>
        <w:rPr>
          <w:highlight w:val="green"/>
        </w:rPr>
      </w:pPr>
      <w:r w:rsidRPr="001E71BC">
        <w:rPr>
          <w:highlight w:val="green"/>
        </w:rPr>
        <w:t xml:space="preserve">As a general rule, the </w:t>
      </w:r>
      <w:r w:rsidR="00C20CC6" w:rsidRPr="001E71BC">
        <w:rPr>
          <w:highlight w:val="green"/>
        </w:rPr>
        <w:t>CA</w:t>
      </w:r>
      <w:r w:rsidRPr="001E71BC">
        <w:rPr>
          <w:highlight w:val="green"/>
        </w:rPr>
        <w:t xml:space="preserve"> is responsible for taking all verification steps reasonably necessary to satisfy each of the Verification Requirements set forth in the subsections below.</w:t>
      </w:r>
      <w:r w:rsidR="007B28B8" w:rsidRPr="001E71BC">
        <w:rPr>
          <w:highlight w:val="green"/>
        </w:rPr>
        <w:t xml:space="preserve"> </w:t>
      </w:r>
      <w:r w:rsidRPr="001E71BC">
        <w:rPr>
          <w:highlight w:val="green"/>
        </w:rPr>
        <w:t>The Acceptable Methods of Verification are set forth in the EV Guidelines.</w:t>
      </w:r>
      <w:r w:rsidR="007B28B8" w:rsidRPr="001E71BC">
        <w:rPr>
          <w:highlight w:val="green"/>
        </w:rPr>
        <w:t xml:space="preserve"> </w:t>
      </w:r>
      <w:r w:rsidRPr="001E71BC">
        <w:rPr>
          <w:highlight w:val="green"/>
        </w:rPr>
        <w:t xml:space="preserve">In all cases, however, the </w:t>
      </w:r>
      <w:r w:rsidR="00C20CC6" w:rsidRPr="001E71BC">
        <w:rPr>
          <w:highlight w:val="green"/>
        </w:rPr>
        <w:t>CA</w:t>
      </w:r>
      <w:r w:rsidRPr="001E71BC">
        <w:rPr>
          <w:highlight w:val="green"/>
        </w:rPr>
        <w:t xml:space="preserve"> is responsible for taking any additional verification steps that may be reasonably necessary under the circumstances to satisfy the applicable Verification Requirement.</w:t>
      </w:r>
    </w:p>
    <w:p w14:paraId="1624D87B" w14:textId="77777777" w:rsidR="00385857" w:rsidRPr="001E71BC" w:rsidRDefault="00385857" w:rsidP="00AD552B">
      <w:pPr>
        <w:pStyle w:val="Heading3"/>
        <w:rPr>
          <w:highlight w:val="green"/>
        </w:rPr>
      </w:pPr>
      <w:bookmarkStart w:id="608" w:name="_Ref232560015"/>
      <w:bookmarkStart w:id="609" w:name="_Ref232560052"/>
      <w:bookmarkStart w:id="610" w:name="_Ref232560337"/>
      <w:bookmarkStart w:id="611" w:name="_Ref232560456"/>
      <w:bookmarkStart w:id="612" w:name="_Toc322638517"/>
      <w:bookmarkStart w:id="613" w:name="_Toc383692759"/>
      <w:bookmarkStart w:id="614" w:name="_Toc63253220"/>
      <w:r w:rsidRPr="001E71BC">
        <w:rPr>
          <w:highlight w:val="green"/>
        </w:rPr>
        <w:t>Verification of Applicant’s Legal Existence and Identity</w:t>
      </w:r>
      <w:bookmarkEnd w:id="608"/>
      <w:bookmarkEnd w:id="609"/>
      <w:bookmarkEnd w:id="610"/>
      <w:bookmarkEnd w:id="611"/>
      <w:bookmarkEnd w:id="612"/>
      <w:bookmarkEnd w:id="613"/>
      <w:bookmarkEnd w:id="614"/>
      <w:r w:rsidRPr="001E71BC">
        <w:rPr>
          <w:highlight w:val="green"/>
        </w:rPr>
        <w:t xml:space="preserve"> </w:t>
      </w:r>
    </w:p>
    <w:p w14:paraId="1E9196B7" w14:textId="21763882" w:rsidR="00385857" w:rsidRPr="001E71BC" w:rsidRDefault="00385857" w:rsidP="00385857">
      <w:pPr>
        <w:rPr>
          <w:highlight w:val="green"/>
        </w:rPr>
      </w:pPr>
      <w:r w:rsidRPr="001E71BC">
        <w:rPr>
          <w:highlight w:val="green"/>
        </w:rPr>
        <w:t xml:space="preserve">As specified in </w:t>
      </w:r>
      <w:r w:rsidR="006D5C1E" w:rsidRPr="001E71BC">
        <w:rPr>
          <w:highlight w:val="green"/>
        </w:rPr>
        <w:t xml:space="preserve">EV Guidelines </w:t>
      </w:r>
      <w:r w:rsidRPr="001E71BC">
        <w:rPr>
          <w:highlight w:val="green"/>
        </w:rPr>
        <w:t>Section 11.2.</w:t>
      </w:r>
    </w:p>
    <w:p w14:paraId="524FAE84" w14:textId="77777777" w:rsidR="00385857" w:rsidRPr="001E71BC" w:rsidRDefault="00385857" w:rsidP="00AD552B">
      <w:pPr>
        <w:pStyle w:val="Heading3"/>
        <w:rPr>
          <w:highlight w:val="green"/>
        </w:rPr>
      </w:pPr>
      <w:bookmarkStart w:id="615" w:name="_Ref232559617"/>
      <w:bookmarkStart w:id="616" w:name="_Toc322638518"/>
      <w:bookmarkStart w:id="617" w:name="_Toc383692760"/>
      <w:bookmarkStart w:id="618" w:name="_Toc63253221"/>
      <w:r w:rsidRPr="001E71BC">
        <w:rPr>
          <w:highlight w:val="green"/>
        </w:rPr>
        <w:t>Verification of Applicant’s Legal Existence and Identity – Assumed Name</w:t>
      </w:r>
      <w:bookmarkEnd w:id="615"/>
      <w:bookmarkEnd w:id="616"/>
      <w:bookmarkEnd w:id="617"/>
      <w:bookmarkEnd w:id="618"/>
      <w:r w:rsidRPr="001E71BC">
        <w:rPr>
          <w:highlight w:val="green"/>
        </w:rPr>
        <w:t xml:space="preserve"> </w:t>
      </w:r>
    </w:p>
    <w:p w14:paraId="55E6D518" w14:textId="4F62A57F" w:rsidR="00385857" w:rsidRPr="001E71BC" w:rsidRDefault="00385857" w:rsidP="00385857">
      <w:pPr>
        <w:rPr>
          <w:highlight w:val="green"/>
        </w:rPr>
      </w:pPr>
      <w:r w:rsidRPr="001E71BC">
        <w:rPr>
          <w:highlight w:val="green"/>
        </w:rPr>
        <w:t xml:space="preserve">As specified in </w:t>
      </w:r>
      <w:r w:rsidR="00F63A6C" w:rsidRPr="001E71BC">
        <w:rPr>
          <w:highlight w:val="green"/>
        </w:rPr>
        <w:t xml:space="preserve">EV Guidelines </w:t>
      </w:r>
      <w:r w:rsidRPr="001E71BC">
        <w:rPr>
          <w:highlight w:val="green"/>
        </w:rPr>
        <w:t>Section 11.3.</w:t>
      </w:r>
    </w:p>
    <w:p w14:paraId="1389DD14" w14:textId="77777777" w:rsidR="00385857" w:rsidRPr="001E71BC" w:rsidRDefault="00385857" w:rsidP="00AD552B">
      <w:pPr>
        <w:pStyle w:val="Heading3"/>
        <w:rPr>
          <w:highlight w:val="green"/>
        </w:rPr>
      </w:pPr>
      <w:bookmarkStart w:id="619" w:name="_Toc322638519"/>
      <w:bookmarkStart w:id="620" w:name="_Toc383692761"/>
      <w:bookmarkStart w:id="621" w:name="_Toc63253222"/>
      <w:r w:rsidRPr="001E71BC">
        <w:rPr>
          <w:highlight w:val="green"/>
        </w:rPr>
        <w:lastRenderedPageBreak/>
        <w:t>Verification of Applicant’s Physical Existence</w:t>
      </w:r>
      <w:bookmarkEnd w:id="619"/>
      <w:bookmarkEnd w:id="620"/>
      <w:bookmarkEnd w:id="621"/>
    </w:p>
    <w:p w14:paraId="2AF2F633" w14:textId="1673E3EA" w:rsidR="00385857" w:rsidRPr="001E71BC" w:rsidRDefault="00385857" w:rsidP="00385857">
      <w:pPr>
        <w:rPr>
          <w:highlight w:val="green"/>
        </w:rPr>
      </w:pPr>
      <w:bookmarkStart w:id="622" w:name="_Ref232571039"/>
      <w:r w:rsidRPr="001E71BC">
        <w:rPr>
          <w:highlight w:val="green"/>
        </w:rPr>
        <w:t xml:space="preserve">As specified in </w:t>
      </w:r>
      <w:r w:rsidR="00B77194" w:rsidRPr="001E71BC">
        <w:rPr>
          <w:highlight w:val="green"/>
        </w:rPr>
        <w:t xml:space="preserve">EV Guidelines </w:t>
      </w:r>
      <w:r w:rsidRPr="001E71BC">
        <w:rPr>
          <w:highlight w:val="green"/>
        </w:rPr>
        <w:t>Section 11.4.</w:t>
      </w:r>
    </w:p>
    <w:p w14:paraId="7DA2C034" w14:textId="41A34816" w:rsidR="00866B95" w:rsidRPr="001E71BC" w:rsidRDefault="00866B95" w:rsidP="00CB19BE">
      <w:pPr>
        <w:pStyle w:val="Heading3"/>
        <w:rPr>
          <w:highlight w:val="green"/>
        </w:rPr>
      </w:pPr>
      <w:bookmarkStart w:id="623" w:name="_Toc269123267"/>
      <w:bookmarkStart w:id="624" w:name="_Toc269123268"/>
      <w:bookmarkStart w:id="625" w:name="_Toc269123269"/>
      <w:bookmarkStart w:id="626" w:name="_Toc269123270"/>
      <w:bookmarkStart w:id="627" w:name="_Toc269123271"/>
      <w:bookmarkStart w:id="628" w:name="_Toc63253223"/>
      <w:bookmarkStart w:id="629" w:name="_Ref232571160"/>
      <w:bookmarkStart w:id="630" w:name="_Ref232572035"/>
      <w:bookmarkStart w:id="631" w:name="_Ref232572956"/>
      <w:bookmarkStart w:id="632" w:name="_Toc322638520"/>
      <w:bookmarkStart w:id="633" w:name="_Toc383692762"/>
      <w:bookmarkEnd w:id="622"/>
      <w:bookmarkEnd w:id="623"/>
      <w:bookmarkEnd w:id="624"/>
      <w:bookmarkEnd w:id="625"/>
      <w:bookmarkEnd w:id="626"/>
      <w:bookmarkEnd w:id="627"/>
      <w:r w:rsidRPr="001E71BC">
        <w:rPr>
          <w:highlight w:val="green"/>
        </w:rPr>
        <w:t>Verifi</w:t>
      </w:r>
      <w:r w:rsidR="006B15C8" w:rsidRPr="001E71BC">
        <w:rPr>
          <w:highlight w:val="green"/>
        </w:rPr>
        <w:t>ed Method of Communication</w:t>
      </w:r>
      <w:bookmarkEnd w:id="628"/>
    </w:p>
    <w:p w14:paraId="67B48EC3" w14:textId="07C127AE" w:rsidR="00866B95" w:rsidRPr="001E71BC" w:rsidRDefault="00866B95" w:rsidP="00866B95">
      <w:pPr>
        <w:rPr>
          <w:highlight w:val="green"/>
        </w:rPr>
      </w:pPr>
      <w:r w:rsidRPr="001E71BC">
        <w:rPr>
          <w:highlight w:val="green"/>
        </w:rPr>
        <w:t>As specified in EV Guidelines Section 11.</w:t>
      </w:r>
      <w:r w:rsidR="006B15C8" w:rsidRPr="001E71BC">
        <w:rPr>
          <w:highlight w:val="green"/>
        </w:rPr>
        <w:t>5</w:t>
      </w:r>
      <w:r w:rsidRPr="001E71BC">
        <w:rPr>
          <w:highlight w:val="green"/>
        </w:rPr>
        <w:t>.</w:t>
      </w:r>
    </w:p>
    <w:p w14:paraId="45DBC344" w14:textId="77777777" w:rsidR="00385857" w:rsidRPr="001E71BC" w:rsidRDefault="00385857" w:rsidP="00AD552B">
      <w:pPr>
        <w:pStyle w:val="Heading3"/>
        <w:rPr>
          <w:highlight w:val="green"/>
        </w:rPr>
      </w:pPr>
      <w:bookmarkStart w:id="634" w:name="_Toc63253224"/>
      <w:r w:rsidRPr="001E71BC">
        <w:rPr>
          <w:highlight w:val="green"/>
        </w:rPr>
        <w:t>Verification of Applicant’s Operational Existence</w:t>
      </w:r>
      <w:bookmarkEnd w:id="629"/>
      <w:bookmarkEnd w:id="630"/>
      <w:bookmarkEnd w:id="631"/>
      <w:bookmarkEnd w:id="632"/>
      <w:bookmarkEnd w:id="633"/>
      <w:bookmarkEnd w:id="634"/>
    </w:p>
    <w:p w14:paraId="1ADEDF26" w14:textId="76FB3543" w:rsidR="00385857" w:rsidRPr="001E71BC" w:rsidRDefault="00385857" w:rsidP="00385857">
      <w:pPr>
        <w:rPr>
          <w:highlight w:val="green"/>
        </w:rPr>
      </w:pPr>
      <w:bookmarkStart w:id="635" w:name="_Ref309825698"/>
      <w:r w:rsidRPr="001E71BC">
        <w:rPr>
          <w:highlight w:val="green"/>
        </w:rPr>
        <w:t xml:space="preserve">As specified in </w:t>
      </w:r>
      <w:r w:rsidR="00B94ECD" w:rsidRPr="001E71BC">
        <w:rPr>
          <w:highlight w:val="green"/>
        </w:rPr>
        <w:t xml:space="preserve">EV Guidelines </w:t>
      </w:r>
      <w:r w:rsidRPr="001E71BC">
        <w:rPr>
          <w:highlight w:val="green"/>
        </w:rPr>
        <w:t>Section 11.</w:t>
      </w:r>
      <w:r w:rsidR="00B94ECD" w:rsidRPr="001E71BC">
        <w:rPr>
          <w:highlight w:val="green"/>
        </w:rPr>
        <w:t>6</w:t>
      </w:r>
      <w:r w:rsidRPr="001E71BC">
        <w:rPr>
          <w:highlight w:val="green"/>
        </w:rPr>
        <w:t>.</w:t>
      </w:r>
    </w:p>
    <w:p w14:paraId="384A1CBD" w14:textId="77777777" w:rsidR="00EE0E85" w:rsidRPr="001E71BC" w:rsidRDefault="00EE0E85" w:rsidP="00DF4415">
      <w:pPr>
        <w:pStyle w:val="Heading3"/>
        <w:rPr>
          <w:highlight w:val="green"/>
        </w:rPr>
      </w:pPr>
      <w:bookmarkStart w:id="636" w:name="_Ref232572082"/>
      <w:bookmarkStart w:id="637" w:name="_Ref232572999"/>
      <w:bookmarkStart w:id="638" w:name="_Toc322638521"/>
      <w:bookmarkStart w:id="639" w:name="_Toc383692763"/>
      <w:bookmarkStart w:id="640" w:name="_Toc63253225"/>
      <w:bookmarkEnd w:id="635"/>
      <w:r w:rsidRPr="001E71BC">
        <w:rPr>
          <w:highlight w:val="green"/>
        </w:rPr>
        <w:t>Verification of Applicant’s Domain Name</w:t>
      </w:r>
      <w:bookmarkEnd w:id="636"/>
      <w:bookmarkEnd w:id="637"/>
      <w:bookmarkEnd w:id="638"/>
      <w:bookmarkEnd w:id="639"/>
      <w:bookmarkEnd w:id="640"/>
      <w:r w:rsidRPr="001E71BC">
        <w:rPr>
          <w:highlight w:val="green"/>
        </w:rPr>
        <w:t xml:space="preserve"> </w:t>
      </w:r>
    </w:p>
    <w:p w14:paraId="0E3D48EB" w14:textId="77777777" w:rsidR="00EE0E85" w:rsidRPr="001E71BC" w:rsidRDefault="00EE0E85" w:rsidP="00EE0E85">
      <w:pPr>
        <w:rPr>
          <w:highlight w:val="green"/>
        </w:rPr>
      </w:pPr>
      <w:bookmarkStart w:id="641" w:name="_Ref232571328"/>
      <w:r w:rsidRPr="001E71BC">
        <w:rPr>
          <w:highlight w:val="green"/>
        </w:rPr>
        <w:t>Code Signing Certificates SHALL NOT include a Domain Name.</w:t>
      </w:r>
    </w:p>
    <w:p w14:paraId="60231312" w14:textId="77777777" w:rsidR="00EE0E85" w:rsidRPr="001E71BC" w:rsidRDefault="00EE0E85" w:rsidP="00DF4415">
      <w:pPr>
        <w:pStyle w:val="Heading3"/>
        <w:rPr>
          <w:highlight w:val="green"/>
        </w:rPr>
      </w:pPr>
      <w:bookmarkStart w:id="642" w:name="_Ref232571185"/>
      <w:bookmarkStart w:id="643" w:name="_Ref232572048"/>
      <w:bookmarkStart w:id="644" w:name="_Ref232572967"/>
      <w:bookmarkStart w:id="645" w:name="_Toc322638522"/>
      <w:bookmarkStart w:id="646" w:name="_Toc383692764"/>
      <w:bookmarkStart w:id="647" w:name="_Toc63253226"/>
      <w:bookmarkEnd w:id="641"/>
      <w:r w:rsidRPr="001E71BC">
        <w:rPr>
          <w:highlight w:val="green"/>
        </w:rPr>
        <w:t>Verification of Name, Title, and Authority of Contract Signer and Certificate Approver</w:t>
      </w:r>
      <w:bookmarkEnd w:id="642"/>
      <w:bookmarkEnd w:id="643"/>
      <w:bookmarkEnd w:id="644"/>
      <w:bookmarkEnd w:id="645"/>
      <w:bookmarkEnd w:id="646"/>
      <w:bookmarkEnd w:id="647"/>
      <w:r w:rsidRPr="001E71BC">
        <w:rPr>
          <w:highlight w:val="green"/>
        </w:rPr>
        <w:t xml:space="preserve"> </w:t>
      </w:r>
    </w:p>
    <w:p w14:paraId="3C9F801E" w14:textId="47B27F41"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44B90" w:rsidRPr="001E71BC">
        <w:rPr>
          <w:highlight w:val="green"/>
        </w:rPr>
        <w:t>8</w:t>
      </w:r>
      <w:r w:rsidRPr="001E71BC">
        <w:rPr>
          <w:highlight w:val="green"/>
        </w:rPr>
        <w:t>.</w:t>
      </w:r>
    </w:p>
    <w:p w14:paraId="4E02CBED" w14:textId="77777777" w:rsidR="00EE0E85" w:rsidRPr="001E71BC" w:rsidRDefault="00EE0E85" w:rsidP="00DF4415">
      <w:pPr>
        <w:pStyle w:val="Heading3"/>
        <w:rPr>
          <w:highlight w:val="green"/>
          <w:lang w:val="en-GB"/>
        </w:rPr>
      </w:pPr>
      <w:bookmarkStart w:id="648" w:name="_Ref232574091"/>
      <w:bookmarkStart w:id="649" w:name="_Ref232574181"/>
      <w:bookmarkStart w:id="650" w:name="_Toc322638523"/>
      <w:bookmarkStart w:id="651" w:name="_Toc383692765"/>
      <w:bookmarkStart w:id="652" w:name="_Toc63253227"/>
      <w:r w:rsidRPr="001E71BC">
        <w:rPr>
          <w:highlight w:val="green"/>
          <w:lang w:val="en-GB"/>
        </w:rPr>
        <w:t>Verification of Signature on Subscriber Agreement and EV Code Signing Certificate Requests</w:t>
      </w:r>
      <w:bookmarkEnd w:id="648"/>
      <w:bookmarkEnd w:id="649"/>
      <w:bookmarkEnd w:id="650"/>
      <w:bookmarkEnd w:id="651"/>
      <w:bookmarkEnd w:id="652"/>
    </w:p>
    <w:p w14:paraId="5C561272" w14:textId="22A84EAA"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8F6828" w:rsidRPr="001E71BC">
        <w:rPr>
          <w:highlight w:val="green"/>
        </w:rPr>
        <w:t>9</w:t>
      </w:r>
      <w:r w:rsidRPr="001E71BC">
        <w:rPr>
          <w:highlight w:val="green"/>
        </w:rPr>
        <w:t>.</w:t>
      </w:r>
    </w:p>
    <w:p w14:paraId="6D0E86F6" w14:textId="0FC84310" w:rsidR="00EE0E85" w:rsidRPr="001E71BC" w:rsidRDefault="00EE0E85" w:rsidP="00DF4415">
      <w:pPr>
        <w:pStyle w:val="Heading3"/>
        <w:rPr>
          <w:highlight w:val="green"/>
        </w:rPr>
      </w:pPr>
      <w:bookmarkStart w:id="653" w:name="_Ref232574158"/>
      <w:bookmarkStart w:id="654" w:name="_Toc322638524"/>
      <w:bookmarkStart w:id="655" w:name="_Toc383692766"/>
      <w:bookmarkStart w:id="656" w:name="_Toc63253228"/>
      <w:r w:rsidRPr="001E71BC">
        <w:rPr>
          <w:highlight w:val="green"/>
        </w:rPr>
        <w:t>Verification of Approval of EV Code Signing Certificate Request</w:t>
      </w:r>
      <w:bookmarkEnd w:id="653"/>
      <w:bookmarkEnd w:id="654"/>
      <w:bookmarkEnd w:id="655"/>
      <w:bookmarkEnd w:id="656"/>
      <w:r w:rsidR="007B28B8" w:rsidRPr="001E71BC">
        <w:rPr>
          <w:highlight w:val="green"/>
        </w:rPr>
        <w:t xml:space="preserve"> </w:t>
      </w:r>
    </w:p>
    <w:p w14:paraId="615C8C9E" w14:textId="472FCA73"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3565F" w:rsidRPr="001E71BC">
        <w:rPr>
          <w:highlight w:val="green"/>
        </w:rPr>
        <w:t>10</w:t>
      </w:r>
      <w:r w:rsidRPr="001E71BC">
        <w:rPr>
          <w:highlight w:val="green"/>
        </w:rPr>
        <w:t>.</w:t>
      </w:r>
    </w:p>
    <w:p w14:paraId="04624D92" w14:textId="77777777" w:rsidR="001A760D" w:rsidRPr="001E71BC" w:rsidRDefault="001A760D" w:rsidP="00DF4415">
      <w:pPr>
        <w:pStyle w:val="Heading3"/>
        <w:rPr>
          <w:highlight w:val="green"/>
        </w:rPr>
      </w:pPr>
      <w:bookmarkStart w:id="657" w:name="_Toc322638525"/>
      <w:bookmarkStart w:id="658" w:name="_Toc383692767"/>
      <w:bookmarkStart w:id="659" w:name="_Toc63253229"/>
      <w:r w:rsidRPr="001E71BC">
        <w:rPr>
          <w:highlight w:val="green"/>
        </w:rPr>
        <w:t>Verification of Certain Information Sources</w:t>
      </w:r>
      <w:bookmarkEnd w:id="657"/>
      <w:bookmarkEnd w:id="658"/>
      <w:bookmarkEnd w:id="659"/>
      <w:r w:rsidRPr="001E71BC">
        <w:rPr>
          <w:highlight w:val="green"/>
        </w:rPr>
        <w:t xml:space="preserve"> </w:t>
      </w:r>
    </w:p>
    <w:p w14:paraId="4A4686D9" w14:textId="4F01CE43" w:rsidR="001A760D" w:rsidRPr="001E71BC" w:rsidRDefault="001A760D" w:rsidP="001A760D">
      <w:pPr>
        <w:rPr>
          <w:highlight w:val="green"/>
        </w:rPr>
      </w:pPr>
      <w:bookmarkStart w:id="660" w:name="_Ref232560203"/>
      <w:bookmarkStart w:id="661" w:name="_Ref232564236"/>
      <w:bookmarkStart w:id="662" w:name="_Ref232564305"/>
      <w:bookmarkStart w:id="663" w:name="_Ref232564493"/>
      <w:r w:rsidRPr="001E71BC">
        <w:rPr>
          <w:highlight w:val="green"/>
        </w:rPr>
        <w:t xml:space="preserve">As specified in </w:t>
      </w:r>
      <w:r w:rsidR="00C3565F" w:rsidRPr="001E71BC">
        <w:rPr>
          <w:highlight w:val="green"/>
        </w:rPr>
        <w:t xml:space="preserve">EV Guidelines </w:t>
      </w:r>
      <w:r w:rsidRPr="001E71BC">
        <w:rPr>
          <w:highlight w:val="green"/>
        </w:rPr>
        <w:t>Section 11.1</w:t>
      </w:r>
      <w:r w:rsidR="00C3565F" w:rsidRPr="001E71BC">
        <w:rPr>
          <w:highlight w:val="green"/>
        </w:rPr>
        <w:t>1</w:t>
      </w:r>
      <w:r w:rsidRPr="001E71BC">
        <w:rPr>
          <w:highlight w:val="green"/>
        </w:rPr>
        <w:t>.</w:t>
      </w:r>
    </w:p>
    <w:p w14:paraId="1352D036" w14:textId="51850481" w:rsidR="00536260" w:rsidRPr="001E71BC" w:rsidRDefault="00536260" w:rsidP="00536260">
      <w:pPr>
        <w:pStyle w:val="Heading3"/>
        <w:rPr>
          <w:highlight w:val="green"/>
        </w:rPr>
      </w:pPr>
      <w:bookmarkStart w:id="664" w:name="_Toc63253230"/>
      <w:r w:rsidRPr="001E71BC">
        <w:rPr>
          <w:highlight w:val="green"/>
        </w:rPr>
        <w:t xml:space="preserve">Parent/Subsidiary/Affiliate </w:t>
      </w:r>
      <w:r w:rsidR="0031328B" w:rsidRPr="001E71BC">
        <w:rPr>
          <w:highlight w:val="green"/>
        </w:rPr>
        <w:t>Relationship</w:t>
      </w:r>
      <w:bookmarkEnd w:id="664"/>
    </w:p>
    <w:p w14:paraId="2E72008F" w14:textId="4E04E63C" w:rsidR="00A46CBB" w:rsidRPr="00A46CBB" w:rsidRDefault="00A46CBB" w:rsidP="00A46CBB">
      <w:r w:rsidRPr="001E71BC">
        <w:rPr>
          <w:highlight w:val="green"/>
        </w:rPr>
        <w:t>As specified in EV Guidelines Section 11.12.3.</w:t>
      </w:r>
    </w:p>
    <w:p w14:paraId="7291E0BC" w14:textId="48EA41F9" w:rsidR="00CA652F" w:rsidRDefault="00D56DCB" w:rsidP="00896B3E">
      <w:pPr>
        <w:pStyle w:val="Heading2"/>
      </w:pPr>
      <w:bookmarkStart w:id="665" w:name="_Toc17488530"/>
      <w:bookmarkStart w:id="666" w:name="_Toc63253231"/>
      <w:bookmarkEnd w:id="660"/>
      <w:bookmarkEnd w:id="661"/>
      <w:bookmarkEnd w:id="662"/>
      <w:bookmarkEnd w:id="663"/>
      <w:commentRangeStart w:id="667"/>
      <w:r>
        <w:t>Age of Certificate Data</w:t>
      </w:r>
      <w:bookmarkEnd w:id="601"/>
      <w:bookmarkEnd w:id="665"/>
      <w:bookmarkEnd w:id="666"/>
      <w:commentRangeEnd w:id="667"/>
      <w:r w:rsidR="00662EEE">
        <w:rPr>
          <w:rStyle w:val="CommentReference"/>
          <w:b w:val="0"/>
          <w:bCs/>
          <w:i w:val="0"/>
          <w:iCs w:val="0"/>
        </w:rPr>
        <w:commentReference w:id="667"/>
      </w:r>
    </w:p>
    <w:p w14:paraId="67AC814E" w14:textId="76243EBB" w:rsidR="001179F6" w:rsidRDefault="001179F6" w:rsidP="00C3033C">
      <w:r w:rsidRPr="00662EEE">
        <w:rPr>
          <w:highlight w:val="green"/>
        </w:rPr>
        <w:t xml:space="preserve">For </w:t>
      </w:r>
      <w:r w:rsidR="00B66D99" w:rsidRPr="00662EEE">
        <w:rPr>
          <w:highlight w:val="green"/>
        </w:rPr>
        <w:t>Non-EV</w:t>
      </w:r>
      <w:r w:rsidRPr="00662EEE">
        <w:rPr>
          <w:highlight w:val="green"/>
        </w:rPr>
        <w:t xml:space="preserve"> Code Signing Certificates, the CA MAY use the documents and data provided in Section 11 to verify certificate information, or may reuse previous validations themselves, provided that the CA obtained the data or document from a source specified under </w:t>
      </w:r>
      <w:r w:rsidRPr="00662EEE">
        <w:rPr>
          <w:highlight w:val="yellow"/>
        </w:rPr>
        <w:t xml:space="preserve">Section 11 </w:t>
      </w:r>
      <w:r w:rsidRPr="00662EEE">
        <w:rPr>
          <w:highlight w:val="green"/>
        </w:rPr>
        <w:t>or completed the validation itself no more than 825 days prior to issuing the Certificate.</w:t>
      </w:r>
    </w:p>
    <w:p w14:paraId="41AC6497" w14:textId="77777777" w:rsidR="007858FB" w:rsidRDefault="001179F6" w:rsidP="007858FB">
      <w:r w:rsidRPr="00662EEE">
        <w:rPr>
          <w:highlight w:val="yellow"/>
        </w:rPr>
        <w:t>For EV Code Signing Certificates per EV Guidelines Section 11.14.</w:t>
      </w:r>
    </w:p>
    <w:p w14:paraId="0D9BC0D6" w14:textId="77777777" w:rsidR="007858FB" w:rsidRPr="005563A8" w:rsidRDefault="007858FB" w:rsidP="007858FB">
      <w:r w:rsidRPr="00556B00">
        <w:rPr>
          <w:highlight w:val="green"/>
        </w:rPr>
        <w:t xml:space="preserve">Methods 4, 5 and 7 of section </w:t>
      </w:r>
      <w:r w:rsidRPr="00556B00">
        <w:rPr>
          <w:highlight w:val="yellow"/>
        </w:rPr>
        <w:t xml:space="preserve">16.3.2 </w:t>
      </w:r>
      <w:r w:rsidRPr="00556B00">
        <w:rPr>
          <w:highlight w:val="green"/>
        </w:rPr>
        <w:t>may be reused if Subscriber Private Key protection has been validated no more than 13 months prior to issuing the Code Signing Certificate.</w:t>
      </w:r>
      <w:r w:rsidRPr="005563A8">
        <w:t xml:space="preserve"> </w:t>
      </w:r>
    </w:p>
    <w:p w14:paraId="030DE4D6" w14:textId="2B418C43" w:rsidR="001179F6" w:rsidRPr="001179F6" w:rsidRDefault="001179F6" w:rsidP="00C3033C"/>
    <w:p w14:paraId="5D941017" w14:textId="77777777" w:rsidR="00D56DCB" w:rsidRDefault="00D56DCB" w:rsidP="00896B3E">
      <w:pPr>
        <w:pStyle w:val="Heading2"/>
      </w:pPr>
      <w:bookmarkStart w:id="668" w:name="_Toc400025895"/>
      <w:bookmarkStart w:id="669" w:name="_Toc17488531"/>
      <w:bookmarkStart w:id="670" w:name="_Toc63253232"/>
      <w:commentRangeStart w:id="671"/>
      <w:r>
        <w:lastRenderedPageBreak/>
        <w:t>Denied List</w:t>
      </w:r>
      <w:bookmarkEnd w:id="668"/>
      <w:bookmarkEnd w:id="669"/>
      <w:bookmarkEnd w:id="670"/>
      <w:commentRangeEnd w:id="671"/>
      <w:r w:rsidR="00662EEE">
        <w:rPr>
          <w:rStyle w:val="CommentReference"/>
          <w:b w:val="0"/>
          <w:bCs/>
          <w:i w:val="0"/>
          <w:iCs w:val="0"/>
        </w:rPr>
        <w:commentReference w:id="671"/>
      </w:r>
    </w:p>
    <w:p w14:paraId="143A1EF8" w14:textId="26D38DBD" w:rsidR="00D56DCB" w:rsidRDefault="00F60F4D" w:rsidP="00C3033C">
      <w:r w:rsidRPr="00662EEE">
        <w:rPr>
          <w:highlight w:val="yellow"/>
        </w:rPr>
        <w:t>For Non-EV Code Signing Certificates a</w:t>
      </w:r>
      <w:r w:rsidR="00D56DCB" w:rsidRPr="00662EEE">
        <w:rPr>
          <w:highlight w:val="yellow"/>
        </w:rPr>
        <w:t xml:space="preserve">s specified </w:t>
      </w:r>
      <w:r w:rsidR="00C3033C" w:rsidRPr="00662EEE">
        <w:rPr>
          <w:highlight w:val="yellow"/>
        </w:rPr>
        <w:t xml:space="preserve">in </w:t>
      </w:r>
      <w:r w:rsidR="00837734" w:rsidRPr="00662EEE">
        <w:rPr>
          <w:highlight w:val="yellow"/>
        </w:rPr>
        <w:t xml:space="preserve">BR </w:t>
      </w:r>
      <w:r w:rsidR="00C3033C" w:rsidRPr="00662EEE">
        <w:rPr>
          <w:highlight w:val="yellow"/>
        </w:rPr>
        <w:t xml:space="preserve">Section </w:t>
      </w:r>
      <w:r w:rsidR="00597A17" w:rsidRPr="00662EEE">
        <w:rPr>
          <w:highlight w:val="yellow"/>
        </w:rPr>
        <w:t>4.1.1</w:t>
      </w:r>
      <w:r w:rsidR="00C40356" w:rsidRPr="00662EEE">
        <w:rPr>
          <w:highlight w:val="yellow"/>
        </w:rPr>
        <w:t xml:space="preserve"> and</w:t>
      </w:r>
      <w:r w:rsidRPr="00662EEE">
        <w:rPr>
          <w:highlight w:val="yellow"/>
        </w:rPr>
        <w:t xml:space="preserve"> for EV Code Signing Certificates as specified in</w:t>
      </w:r>
      <w:r w:rsidR="00C40356" w:rsidRPr="00662EEE">
        <w:rPr>
          <w:highlight w:val="yellow"/>
        </w:rPr>
        <w:t xml:space="preserve"> EV </w:t>
      </w:r>
      <w:r w:rsidR="00AB3271" w:rsidRPr="00662EEE">
        <w:rPr>
          <w:highlight w:val="yellow"/>
        </w:rPr>
        <w:t xml:space="preserve">Guidelines </w:t>
      </w:r>
      <w:r w:rsidR="00C40356" w:rsidRPr="00662EEE">
        <w:rPr>
          <w:highlight w:val="yellow"/>
        </w:rPr>
        <w:t>Section 11.12.2</w:t>
      </w:r>
      <w:r w:rsidR="00D56DCB" w:rsidRPr="00662EEE">
        <w:rPr>
          <w:highlight w:val="yellow"/>
        </w:rPr>
        <w:t>.</w:t>
      </w:r>
    </w:p>
    <w:p w14:paraId="14C2D70E" w14:textId="77777777" w:rsidR="00D56DCB" w:rsidRPr="009C3A7C" w:rsidRDefault="00D56DCB" w:rsidP="00896B3E">
      <w:pPr>
        <w:pStyle w:val="Heading2"/>
      </w:pPr>
      <w:bookmarkStart w:id="672" w:name="_Toc400025896"/>
      <w:bookmarkStart w:id="673" w:name="_Toc17488532"/>
      <w:bookmarkStart w:id="674" w:name="_Toc63253233"/>
      <w:commentRangeStart w:id="675"/>
      <w:r w:rsidRPr="009C3A7C">
        <w:t xml:space="preserve">High Risk </w:t>
      </w:r>
      <w:r w:rsidR="00BE53B2">
        <w:t xml:space="preserve">Certificate </w:t>
      </w:r>
      <w:r w:rsidRPr="009C3A7C">
        <w:t>Requests</w:t>
      </w:r>
      <w:bookmarkEnd w:id="672"/>
      <w:bookmarkEnd w:id="673"/>
      <w:bookmarkEnd w:id="674"/>
      <w:commentRangeEnd w:id="675"/>
      <w:r w:rsidR="00662EEE">
        <w:rPr>
          <w:rStyle w:val="CommentReference"/>
          <w:b w:val="0"/>
          <w:bCs/>
          <w:i w:val="0"/>
          <w:iCs w:val="0"/>
        </w:rPr>
        <w:commentReference w:id="675"/>
      </w:r>
    </w:p>
    <w:p w14:paraId="11C0E817" w14:textId="6A0E80C2" w:rsidR="00701F40" w:rsidRPr="00662EEE" w:rsidRDefault="002B2CDE" w:rsidP="000445C4">
      <w:pPr>
        <w:rPr>
          <w:highlight w:val="green"/>
        </w:rPr>
      </w:pPr>
      <w:r w:rsidRPr="00662EEE">
        <w:rPr>
          <w:highlight w:val="green"/>
        </w:rPr>
        <w:t xml:space="preserve">In addition to </w:t>
      </w:r>
      <w:r w:rsidR="00C24055" w:rsidRPr="00662EEE">
        <w:rPr>
          <w:highlight w:val="green"/>
        </w:rPr>
        <w:t xml:space="preserve">the </w:t>
      </w:r>
      <w:r w:rsidRPr="00662EEE">
        <w:rPr>
          <w:highlight w:val="green"/>
        </w:rPr>
        <w:t xml:space="preserve">procedures required by </w:t>
      </w:r>
      <w:r w:rsidR="00837734" w:rsidRPr="00662EEE">
        <w:rPr>
          <w:highlight w:val="green"/>
        </w:rPr>
        <w:t xml:space="preserve">BR </w:t>
      </w:r>
      <w:r w:rsidR="00C3033C" w:rsidRPr="00662EEE">
        <w:rPr>
          <w:highlight w:val="green"/>
        </w:rPr>
        <w:t xml:space="preserve">Section </w:t>
      </w:r>
      <w:r w:rsidR="00E82670" w:rsidRPr="00662EEE">
        <w:rPr>
          <w:highlight w:val="green"/>
        </w:rPr>
        <w:t>4.2.1</w:t>
      </w:r>
      <w:r w:rsidRPr="00662EEE">
        <w:rPr>
          <w:highlight w:val="green"/>
        </w:rPr>
        <w:t xml:space="preserve">, </w:t>
      </w:r>
      <w:r w:rsidR="00D6463A" w:rsidRPr="00662EEE">
        <w:rPr>
          <w:highlight w:val="green"/>
        </w:rPr>
        <w:t xml:space="preserve">prior to </w:t>
      </w:r>
      <w:r w:rsidR="004B7245" w:rsidRPr="00662EEE">
        <w:rPr>
          <w:highlight w:val="green"/>
        </w:rPr>
        <w:t>issuing a Code Signing Certificate</w:t>
      </w:r>
      <w:r w:rsidR="001E65B2" w:rsidRPr="00662EEE">
        <w:rPr>
          <w:highlight w:val="green"/>
        </w:rPr>
        <w:t>,</w:t>
      </w:r>
      <w:r w:rsidR="004B7245" w:rsidRPr="00662EEE">
        <w:rPr>
          <w:highlight w:val="green"/>
        </w:rPr>
        <w:t xml:space="preserve"> </w:t>
      </w:r>
      <w:r w:rsidR="000029DF" w:rsidRPr="00662EEE">
        <w:rPr>
          <w:highlight w:val="green"/>
        </w:rPr>
        <w:t xml:space="preserve">each CA </w:t>
      </w:r>
      <w:r w:rsidR="0090307B" w:rsidRPr="00662EEE">
        <w:rPr>
          <w:highlight w:val="green"/>
        </w:rPr>
        <w:t>SHOULD</w:t>
      </w:r>
      <w:r w:rsidR="00E37D99" w:rsidRPr="00662EEE">
        <w:rPr>
          <w:highlight w:val="green"/>
        </w:rPr>
        <w:t xml:space="preserve"> </w:t>
      </w:r>
      <w:r w:rsidR="00321C47" w:rsidRPr="00662EEE">
        <w:rPr>
          <w:highlight w:val="green"/>
        </w:rPr>
        <w:t xml:space="preserve">check </w:t>
      </w:r>
      <w:r w:rsidR="001A5F38" w:rsidRPr="00662EEE">
        <w:rPr>
          <w:highlight w:val="green"/>
        </w:rPr>
        <w:t xml:space="preserve">at least one </w:t>
      </w:r>
      <w:r w:rsidR="00701F40" w:rsidRPr="00662EEE">
        <w:rPr>
          <w:highlight w:val="green"/>
        </w:rPr>
        <w:t xml:space="preserve">database </w:t>
      </w:r>
      <w:r w:rsidR="001A5F38" w:rsidRPr="00662EEE">
        <w:rPr>
          <w:highlight w:val="green"/>
        </w:rPr>
        <w:t xml:space="preserve">containing </w:t>
      </w:r>
      <w:r w:rsidR="00701F40" w:rsidRPr="00662EEE">
        <w:rPr>
          <w:highlight w:val="green"/>
        </w:rPr>
        <w:t xml:space="preserve">information about </w:t>
      </w:r>
      <w:r w:rsidR="000029DF" w:rsidRPr="00662EEE">
        <w:rPr>
          <w:highlight w:val="green"/>
        </w:rPr>
        <w:t xml:space="preserve">known </w:t>
      </w:r>
      <w:r w:rsidR="00D2218E" w:rsidRPr="00662EEE">
        <w:rPr>
          <w:highlight w:val="green"/>
        </w:rPr>
        <w:t xml:space="preserve">or suspected </w:t>
      </w:r>
      <w:r w:rsidR="002A5EF0" w:rsidRPr="00662EEE">
        <w:rPr>
          <w:highlight w:val="green"/>
        </w:rPr>
        <w:t>producers, publishers, or distributors of Suspect Code</w:t>
      </w:r>
      <w:r w:rsidR="00D2218E" w:rsidRPr="00662EEE">
        <w:rPr>
          <w:highlight w:val="green"/>
        </w:rPr>
        <w:t xml:space="preserve">, as identified </w:t>
      </w:r>
      <w:r w:rsidR="00004631" w:rsidRPr="00662EEE">
        <w:rPr>
          <w:highlight w:val="green"/>
        </w:rPr>
        <w:t xml:space="preserve">or indicated </w:t>
      </w:r>
      <w:r w:rsidR="00D2218E" w:rsidRPr="00662EEE">
        <w:rPr>
          <w:highlight w:val="green"/>
        </w:rPr>
        <w:t>by</w:t>
      </w:r>
      <w:r w:rsidR="00004631" w:rsidRPr="00662EEE">
        <w:rPr>
          <w:highlight w:val="green"/>
        </w:rPr>
        <w:t xml:space="preserve"> an Anti-Malware Organization</w:t>
      </w:r>
      <w:r w:rsidR="008A277E" w:rsidRPr="00662EEE">
        <w:rPr>
          <w:highlight w:val="green"/>
        </w:rPr>
        <w:t xml:space="preserve"> and any database of deceptive names maintained by an Application Software Provider</w:t>
      </w:r>
      <w:r w:rsidR="00321C47" w:rsidRPr="00662EEE">
        <w:rPr>
          <w:highlight w:val="green"/>
        </w:rPr>
        <w:t>.</w:t>
      </w:r>
      <w:r w:rsidR="007B28B8" w:rsidRPr="00662EEE">
        <w:rPr>
          <w:highlight w:val="green"/>
        </w:rPr>
        <w:t xml:space="preserve"> </w:t>
      </w:r>
      <w:r w:rsidR="00321C47" w:rsidRPr="00662EEE">
        <w:rPr>
          <w:highlight w:val="green"/>
        </w:rPr>
        <w:t xml:space="preserve">The CA MUST determine whether the </w:t>
      </w:r>
      <w:r w:rsidR="00340975" w:rsidRPr="00662EEE">
        <w:rPr>
          <w:highlight w:val="green"/>
        </w:rPr>
        <w:t xml:space="preserve">entity </w:t>
      </w:r>
      <w:r w:rsidR="00321C47" w:rsidRPr="00662EEE">
        <w:rPr>
          <w:highlight w:val="green"/>
        </w:rPr>
        <w:t xml:space="preserve">is </w:t>
      </w:r>
      <w:r w:rsidR="00340975" w:rsidRPr="00662EEE">
        <w:rPr>
          <w:highlight w:val="green"/>
        </w:rPr>
        <w:t>identified as requesting a Code Signing Certificate from a High Risk Region of Concern</w:t>
      </w:r>
      <w:r w:rsidR="001A5F38" w:rsidRPr="00662EEE">
        <w:rPr>
          <w:highlight w:val="green"/>
        </w:rPr>
        <w:t>.</w:t>
      </w:r>
      <w:r w:rsidR="007B28B8" w:rsidRPr="00662EEE">
        <w:rPr>
          <w:highlight w:val="green"/>
        </w:rPr>
        <w:t xml:space="preserve"> </w:t>
      </w:r>
      <w:r w:rsidR="001A5F38" w:rsidRPr="00662EEE">
        <w:rPr>
          <w:highlight w:val="green"/>
        </w:rPr>
        <w:t xml:space="preserve">The CA MUST also maintain and check an internal database listing </w:t>
      </w:r>
      <w:r w:rsidR="00321C47" w:rsidRPr="00662EEE">
        <w:rPr>
          <w:highlight w:val="green"/>
        </w:rPr>
        <w:t>C</w:t>
      </w:r>
      <w:r w:rsidR="004B7245" w:rsidRPr="00662EEE">
        <w:rPr>
          <w:highlight w:val="green"/>
        </w:rPr>
        <w:t xml:space="preserve">ertificates revoked due to </w:t>
      </w:r>
      <w:r w:rsidR="00F37FCB" w:rsidRPr="00662EEE">
        <w:rPr>
          <w:highlight w:val="green"/>
        </w:rPr>
        <w:t xml:space="preserve">Code </w:t>
      </w:r>
      <w:r w:rsidR="004B7245" w:rsidRPr="00662EEE">
        <w:rPr>
          <w:highlight w:val="green"/>
        </w:rPr>
        <w:t>Signatures on Suspect Code</w:t>
      </w:r>
      <w:r w:rsidR="001A5F38" w:rsidRPr="00662EEE">
        <w:rPr>
          <w:highlight w:val="green"/>
        </w:rPr>
        <w:t xml:space="preserve"> and previous certificate requests rejected by the CA</w:t>
      </w:r>
      <w:r w:rsidR="00860F13" w:rsidRPr="00662EEE">
        <w:rPr>
          <w:highlight w:val="green"/>
        </w:rPr>
        <w:t>.</w:t>
      </w:r>
      <w:r w:rsidR="002B22D9" w:rsidRPr="00662EEE">
        <w:rPr>
          <w:highlight w:val="green"/>
        </w:rPr>
        <w:t xml:space="preserve"> </w:t>
      </w:r>
    </w:p>
    <w:p w14:paraId="30947015" w14:textId="77777777" w:rsidR="00B24145" w:rsidRPr="00662EEE" w:rsidRDefault="00E147FE" w:rsidP="00C3033C">
      <w:pPr>
        <w:rPr>
          <w:highlight w:val="green"/>
        </w:rPr>
      </w:pPr>
      <w:r w:rsidRPr="00662EEE">
        <w:rPr>
          <w:highlight w:val="green"/>
        </w:rPr>
        <w:t xml:space="preserve">A CA identifying a high risk application under this section </w:t>
      </w:r>
      <w:r w:rsidR="00E37D99" w:rsidRPr="00662EEE">
        <w:rPr>
          <w:highlight w:val="green"/>
        </w:rPr>
        <w:t xml:space="preserve">MUST </w:t>
      </w:r>
      <w:r w:rsidR="002C2F56" w:rsidRPr="00662EEE">
        <w:rPr>
          <w:highlight w:val="green"/>
        </w:rPr>
        <w:t xml:space="preserve">follow the </w:t>
      </w:r>
      <w:r w:rsidR="00B24145" w:rsidRPr="00662EEE">
        <w:rPr>
          <w:highlight w:val="green"/>
        </w:rPr>
        <w:t>additional procedures</w:t>
      </w:r>
      <w:r w:rsidR="00BE53B2" w:rsidRPr="00662EEE">
        <w:rPr>
          <w:highlight w:val="green"/>
        </w:rPr>
        <w:t xml:space="preserve"> defined in </w:t>
      </w:r>
      <w:r w:rsidR="00BE53B2" w:rsidRPr="00662EEE">
        <w:rPr>
          <w:highlight w:val="yellow"/>
        </w:rPr>
        <w:t>Section 11.</w:t>
      </w:r>
      <w:r w:rsidR="00004631" w:rsidRPr="00662EEE">
        <w:rPr>
          <w:highlight w:val="yellow"/>
        </w:rPr>
        <w:t>7</w:t>
      </w:r>
      <w:r w:rsidR="002C2F56" w:rsidRPr="00662EEE">
        <w:rPr>
          <w:highlight w:val="yellow"/>
        </w:rPr>
        <w:t xml:space="preserve"> </w:t>
      </w:r>
      <w:r w:rsidR="002C2F56" w:rsidRPr="00662EEE">
        <w:rPr>
          <w:highlight w:val="green"/>
        </w:rPr>
        <w:t xml:space="preserve">of </w:t>
      </w:r>
      <w:r w:rsidR="00691EAA" w:rsidRPr="00662EEE">
        <w:rPr>
          <w:highlight w:val="green"/>
        </w:rPr>
        <w:t>this document</w:t>
      </w:r>
      <w:r w:rsidR="00B24145" w:rsidRPr="00662EEE">
        <w:rPr>
          <w:highlight w:val="green"/>
        </w:rPr>
        <w:t xml:space="preserve"> to ensure that the applicant will protect its Private Keys and not sign Suspect Code.</w:t>
      </w:r>
      <w:r w:rsidRPr="00662EEE">
        <w:rPr>
          <w:highlight w:val="green"/>
        </w:rPr>
        <w:t xml:space="preserve"> </w:t>
      </w:r>
    </w:p>
    <w:p w14:paraId="499C922C" w14:textId="77777777" w:rsidR="00E147FE" w:rsidRDefault="00E147FE" w:rsidP="00C3033C">
      <w:r w:rsidRPr="00662EEE">
        <w:rPr>
          <w:highlight w:val="green"/>
        </w:rPr>
        <w:t>[These requirements do not specify a particular database and leave the decision of qualifying databases to the implementers.]</w:t>
      </w:r>
    </w:p>
    <w:p w14:paraId="16A072D6" w14:textId="77777777" w:rsidR="00004631" w:rsidRDefault="00004631" w:rsidP="00896B3E">
      <w:pPr>
        <w:pStyle w:val="Heading2"/>
      </w:pPr>
      <w:bookmarkStart w:id="676" w:name="_Toc400025897"/>
      <w:bookmarkStart w:id="677" w:name="_Toc17488533"/>
      <w:bookmarkStart w:id="678" w:name="_Toc63253234"/>
      <w:commentRangeStart w:id="679"/>
      <w:r>
        <w:t>Data Source Accuracy</w:t>
      </w:r>
      <w:bookmarkEnd w:id="676"/>
      <w:bookmarkEnd w:id="677"/>
      <w:bookmarkEnd w:id="678"/>
      <w:commentRangeEnd w:id="679"/>
      <w:r w:rsidR="00662EEE">
        <w:rPr>
          <w:rStyle w:val="CommentReference"/>
          <w:b w:val="0"/>
          <w:bCs/>
          <w:i w:val="0"/>
          <w:iCs w:val="0"/>
        </w:rPr>
        <w:commentReference w:id="679"/>
      </w:r>
    </w:p>
    <w:p w14:paraId="24622ED8" w14:textId="77777777" w:rsidR="00004631" w:rsidRDefault="00004631" w:rsidP="00C3033C">
      <w:r w:rsidRPr="00662EEE">
        <w:rPr>
          <w:highlight w:val="green"/>
        </w:rPr>
        <w:t xml:space="preserve">As specified in BR Section </w:t>
      </w:r>
      <w:r w:rsidR="00E82670" w:rsidRPr="00662EEE">
        <w:rPr>
          <w:highlight w:val="green"/>
        </w:rPr>
        <w:t>3.2.2.7</w:t>
      </w:r>
      <w:r w:rsidRPr="00662EEE">
        <w:rPr>
          <w:highlight w:val="green"/>
        </w:rPr>
        <w:t>.</w:t>
      </w:r>
    </w:p>
    <w:p w14:paraId="65ABE9A9" w14:textId="496E74DB" w:rsidR="00416043" w:rsidRDefault="007B28B8" w:rsidP="00896B3E">
      <w:pPr>
        <w:pStyle w:val="Heading2"/>
      </w:pPr>
      <w:bookmarkStart w:id="680" w:name="_Toc400025898"/>
      <w:bookmarkStart w:id="681" w:name="_Toc17488534"/>
      <w:bookmarkStart w:id="682" w:name="_Toc63253235"/>
      <w:r>
        <w:t xml:space="preserve"> </w:t>
      </w:r>
      <w:commentRangeStart w:id="683"/>
      <w:r w:rsidR="00004631">
        <w:t xml:space="preserve">Processing </w:t>
      </w:r>
      <w:r w:rsidR="00BE53B2">
        <w:t xml:space="preserve">High Risk </w:t>
      </w:r>
      <w:r w:rsidR="00004631">
        <w:t>Applications</w:t>
      </w:r>
      <w:bookmarkEnd w:id="680"/>
      <w:bookmarkEnd w:id="681"/>
      <w:bookmarkEnd w:id="682"/>
      <w:r w:rsidR="00004631">
        <w:t xml:space="preserve"> </w:t>
      </w:r>
      <w:commentRangeEnd w:id="683"/>
      <w:r w:rsidR="00662EEE">
        <w:rPr>
          <w:rStyle w:val="CommentReference"/>
          <w:b w:val="0"/>
          <w:bCs/>
          <w:i w:val="0"/>
          <w:iCs w:val="0"/>
        </w:rPr>
        <w:commentReference w:id="683"/>
      </w:r>
    </w:p>
    <w:p w14:paraId="0F2FE664" w14:textId="2D85E25B" w:rsidR="003D3EB5" w:rsidRPr="00662EEE" w:rsidRDefault="00BE53B2" w:rsidP="00BE53B2">
      <w:pPr>
        <w:rPr>
          <w:highlight w:val="green"/>
        </w:rPr>
      </w:pPr>
      <w:r w:rsidRPr="00662EEE">
        <w:rPr>
          <w:highlight w:val="green"/>
        </w:rPr>
        <w:t xml:space="preserve">CAs </w:t>
      </w:r>
      <w:r w:rsidR="00E37D99" w:rsidRPr="00662EEE">
        <w:rPr>
          <w:highlight w:val="green"/>
        </w:rPr>
        <w:t xml:space="preserve">MUST </w:t>
      </w:r>
      <w:r w:rsidRPr="00662EEE">
        <w:rPr>
          <w:highlight w:val="green"/>
        </w:rPr>
        <w:t>not issue new</w:t>
      </w:r>
      <w:r w:rsidR="00091EF8" w:rsidRPr="00662EEE">
        <w:rPr>
          <w:highlight w:val="green"/>
        </w:rPr>
        <w:t xml:space="preserve"> or replacement</w:t>
      </w:r>
      <w:r w:rsidRPr="00662EEE">
        <w:rPr>
          <w:highlight w:val="green"/>
        </w:rPr>
        <w:t xml:space="preserve"> </w:t>
      </w:r>
      <w:r w:rsidR="00091EF8" w:rsidRPr="00662EEE">
        <w:rPr>
          <w:highlight w:val="green"/>
        </w:rPr>
        <w:t>C</w:t>
      </w:r>
      <w:r w:rsidRPr="00662EEE">
        <w:rPr>
          <w:highlight w:val="green"/>
        </w:rPr>
        <w:t xml:space="preserve">ode </w:t>
      </w:r>
      <w:r w:rsidR="00091EF8" w:rsidRPr="00662EEE">
        <w:rPr>
          <w:highlight w:val="green"/>
        </w:rPr>
        <w:t>S</w:t>
      </w:r>
      <w:r w:rsidRPr="00662EEE">
        <w:rPr>
          <w:highlight w:val="green"/>
        </w:rPr>
        <w:t xml:space="preserve">igning </w:t>
      </w:r>
      <w:r w:rsidR="00091EF8" w:rsidRPr="00662EEE">
        <w:rPr>
          <w:highlight w:val="green"/>
        </w:rPr>
        <w:t>C</w:t>
      </w:r>
      <w:r w:rsidRPr="00662EEE">
        <w:rPr>
          <w:highlight w:val="green"/>
        </w:rPr>
        <w:t>ertificates to an</w:t>
      </w:r>
      <w:r w:rsidR="003D3EB5" w:rsidRPr="00662EEE">
        <w:rPr>
          <w:highlight w:val="green"/>
        </w:rPr>
        <w:t xml:space="preserve"> entity </w:t>
      </w:r>
      <w:r w:rsidR="00E37D99" w:rsidRPr="00662EEE">
        <w:rPr>
          <w:highlight w:val="green"/>
        </w:rPr>
        <w:t xml:space="preserve">that the CA determined </w:t>
      </w:r>
      <w:r w:rsidR="003D3EB5" w:rsidRPr="00662EEE">
        <w:rPr>
          <w:highlight w:val="green"/>
        </w:rPr>
        <w:t xml:space="preserve">intentionally </w:t>
      </w:r>
      <w:r w:rsidR="00E37D99" w:rsidRPr="00662EEE">
        <w:rPr>
          <w:highlight w:val="green"/>
        </w:rPr>
        <w:t xml:space="preserve">signed </w:t>
      </w:r>
      <w:r w:rsidR="003D3EB5" w:rsidRPr="00662EEE">
        <w:rPr>
          <w:highlight w:val="green"/>
        </w:rPr>
        <w:t>Suspect Code.</w:t>
      </w:r>
      <w:r w:rsidR="007B28B8" w:rsidRPr="00662EEE">
        <w:rPr>
          <w:highlight w:val="green"/>
        </w:rPr>
        <w:t xml:space="preserve"> </w:t>
      </w:r>
      <w:r w:rsidR="00321C47" w:rsidRPr="00662EEE">
        <w:rPr>
          <w:highlight w:val="green"/>
        </w:rPr>
        <w:t>The CA MUST keep meta-data about the reason for revoking a Code Signing Certificate as proof that the Code Signing Certificate was not revoked because the Applicant was intentionally signing Suspect Code.</w:t>
      </w:r>
    </w:p>
    <w:p w14:paraId="3BA656AE" w14:textId="04498D03" w:rsidR="00BE53B2" w:rsidRPr="00662EEE" w:rsidRDefault="003D3EB5" w:rsidP="00BE53B2">
      <w:pPr>
        <w:rPr>
          <w:highlight w:val="green"/>
        </w:rPr>
      </w:pPr>
      <w:r w:rsidRPr="00662EEE">
        <w:rPr>
          <w:highlight w:val="green"/>
        </w:rPr>
        <w:t xml:space="preserve">CAs </w:t>
      </w:r>
      <w:r w:rsidR="00091EF8" w:rsidRPr="00662EEE">
        <w:rPr>
          <w:highlight w:val="green"/>
        </w:rPr>
        <w:t>MAY</w:t>
      </w:r>
      <w:r w:rsidRPr="00662EEE">
        <w:rPr>
          <w:highlight w:val="green"/>
        </w:rPr>
        <w:t xml:space="preserve"> issue new or replacement </w:t>
      </w:r>
      <w:r w:rsidR="00091EF8" w:rsidRPr="00662EEE">
        <w:rPr>
          <w:highlight w:val="green"/>
        </w:rPr>
        <w:t>Code Signing C</w:t>
      </w:r>
      <w:r w:rsidRPr="00662EEE">
        <w:rPr>
          <w:highlight w:val="green"/>
        </w:rPr>
        <w:t xml:space="preserve">ertificates to </w:t>
      </w:r>
      <w:r w:rsidR="00091EF8" w:rsidRPr="00662EEE">
        <w:rPr>
          <w:highlight w:val="green"/>
        </w:rPr>
        <w:t>an entity</w:t>
      </w:r>
      <w:r w:rsidRPr="00662EEE">
        <w:rPr>
          <w:highlight w:val="green"/>
        </w:rPr>
        <w:t xml:space="preserve"> who </w:t>
      </w:r>
      <w:r w:rsidR="00091EF8" w:rsidRPr="00662EEE">
        <w:rPr>
          <w:highlight w:val="green"/>
        </w:rPr>
        <w:t>is</w:t>
      </w:r>
      <w:r w:rsidRPr="00662EEE">
        <w:rPr>
          <w:highlight w:val="green"/>
        </w:rPr>
        <w:t xml:space="preserve"> the victim of a documented </w:t>
      </w:r>
      <w:r w:rsidR="0008738D" w:rsidRPr="00662EEE">
        <w:rPr>
          <w:highlight w:val="green"/>
        </w:rPr>
        <w:t>Takeover A</w:t>
      </w:r>
      <w:r w:rsidRPr="00662EEE">
        <w:rPr>
          <w:highlight w:val="green"/>
        </w:rPr>
        <w:t xml:space="preserve">ttack, resulting in </w:t>
      </w:r>
      <w:r w:rsidR="00091EF8" w:rsidRPr="00662EEE">
        <w:rPr>
          <w:highlight w:val="green"/>
        </w:rPr>
        <w:t>either a</w:t>
      </w:r>
      <w:r w:rsidRPr="00662EEE">
        <w:rPr>
          <w:highlight w:val="green"/>
        </w:rPr>
        <w:t xml:space="preserve"> loss of control of their code-signing service or loss of the </w:t>
      </w:r>
      <w:r w:rsidR="0008738D" w:rsidRPr="00662EEE">
        <w:rPr>
          <w:highlight w:val="green"/>
        </w:rPr>
        <w:t>P</w:t>
      </w:r>
      <w:r w:rsidRPr="00662EEE">
        <w:rPr>
          <w:highlight w:val="green"/>
        </w:rPr>
        <w:t xml:space="preserve">rivate </w:t>
      </w:r>
      <w:r w:rsidR="0008738D" w:rsidRPr="00662EEE">
        <w:rPr>
          <w:highlight w:val="green"/>
        </w:rPr>
        <w:t xml:space="preserve">Key </w:t>
      </w:r>
      <w:r w:rsidRPr="00662EEE">
        <w:rPr>
          <w:highlight w:val="green"/>
        </w:rPr>
        <w:t xml:space="preserve">associated with their </w:t>
      </w:r>
      <w:r w:rsidR="0008738D" w:rsidRPr="00662EEE">
        <w:rPr>
          <w:highlight w:val="green"/>
        </w:rPr>
        <w:t>Code Signing Certificate</w:t>
      </w:r>
      <w:r w:rsidRPr="00662EEE">
        <w:rPr>
          <w:highlight w:val="green"/>
        </w:rPr>
        <w:t>.</w:t>
      </w:r>
      <w:r w:rsidR="007B28B8" w:rsidRPr="00662EEE">
        <w:rPr>
          <w:highlight w:val="green"/>
        </w:rPr>
        <w:t xml:space="preserve"> </w:t>
      </w:r>
    </w:p>
    <w:p w14:paraId="77582E92" w14:textId="74853147" w:rsidR="003D3EB5" w:rsidRPr="00662EEE" w:rsidRDefault="004C54B1" w:rsidP="004F1071">
      <w:pPr>
        <w:rPr>
          <w:highlight w:val="green"/>
        </w:rPr>
      </w:pPr>
      <w:r w:rsidRPr="00662EEE">
        <w:rPr>
          <w:highlight w:val="green"/>
        </w:rPr>
        <w:t xml:space="preserve">If the CA is aware that the Applicant </w:t>
      </w:r>
      <w:r w:rsidR="003D3EB5" w:rsidRPr="00662EEE">
        <w:rPr>
          <w:highlight w:val="green"/>
        </w:rPr>
        <w:t xml:space="preserve">was the victim of a </w:t>
      </w:r>
      <w:r w:rsidR="0008738D" w:rsidRPr="00662EEE">
        <w:rPr>
          <w:highlight w:val="green"/>
        </w:rPr>
        <w:t>T</w:t>
      </w:r>
      <w:r w:rsidR="003D3EB5" w:rsidRPr="00662EEE">
        <w:rPr>
          <w:highlight w:val="green"/>
        </w:rPr>
        <w:t xml:space="preserve">akeover </w:t>
      </w:r>
      <w:r w:rsidR="0008738D" w:rsidRPr="00662EEE">
        <w:rPr>
          <w:highlight w:val="green"/>
        </w:rPr>
        <w:t>Attack</w:t>
      </w:r>
      <w:r w:rsidRPr="00662EEE">
        <w:rPr>
          <w:highlight w:val="green"/>
        </w:rPr>
        <w:t>, the CA MUST verify that the Applicant is protecting</w:t>
      </w:r>
      <w:r w:rsidR="00EE1339" w:rsidRPr="00662EEE">
        <w:rPr>
          <w:highlight w:val="green"/>
        </w:rPr>
        <w:t xml:space="preserve"> its</w:t>
      </w:r>
      <w:r w:rsidRPr="00662EEE">
        <w:rPr>
          <w:highlight w:val="green"/>
        </w:rPr>
        <w:t xml:space="preserve"> </w:t>
      </w:r>
      <w:r w:rsidR="00EE1339" w:rsidRPr="00662EEE">
        <w:rPr>
          <w:highlight w:val="green"/>
        </w:rPr>
        <w:t>Code Signing</w:t>
      </w:r>
      <w:r w:rsidRPr="00662EEE">
        <w:rPr>
          <w:highlight w:val="green"/>
        </w:rPr>
        <w:t xml:space="preserve"> Private Keys </w:t>
      </w:r>
      <w:r w:rsidR="00EE1339" w:rsidRPr="00662EEE">
        <w:rPr>
          <w:highlight w:val="green"/>
        </w:rPr>
        <w:t xml:space="preserve">under </w:t>
      </w:r>
      <w:r w:rsidRPr="00662EEE">
        <w:rPr>
          <w:highlight w:val="yellow"/>
        </w:rPr>
        <w:t>Section 16.3</w:t>
      </w:r>
      <w:r w:rsidR="00FD4E79">
        <w:rPr>
          <w:highlight w:val="yellow"/>
        </w:rPr>
        <w:t>.1</w:t>
      </w:r>
      <w:r w:rsidRPr="00662EEE">
        <w:rPr>
          <w:highlight w:val="yellow"/>
        </w:rPr>
        <w:t>(1) or Section 16.3</w:t>
      </w:r>
      <w:r w:rsidR="00FD4E79">
        <w:rPr>
          <w:highlight w:val="yellow"/>
        </w:rPr>
        <w:t>.1</w:t>
      </w:r>
      <w:r w:rsidRPr="00662EEE">
        <w:rPr>
          <w:highlight w:val="yellow"/>
        </w:rPr>
        <w:t>(2)</w:t>
      </w:r>
      <w:r w:rsidR="00EE1339" w:rsidRPr="00662EEE">
        <w:rPr>
          <w:highlight w:val="yellow"/>
        </w:rPr>
        <w:t>.</w:t>
      </w:r>
      <w:r w:rsidR="007B28B8" w:rsidRPr="00662EEE">
        <w:rPr>
          <w:highlight w:val="yellow"/>
        </w:rPr>
        <w:t xml:space="preserve"> </w:t>
      </w:r>
      <w:r w:rsidR="00EE1339" w:rsidRPr="00662EEE">
        <w:rPr>
          <w:highlight w:val="green"/>
        </w:rPr>
        <w:t xml:space="preserve">The CA MUST verify the Applicant’s compliance with </w:t>
      </w:r>
      <w:r w:rsidR="00EE1339" w:rsidRPr="00662EEE">
        <w:rPr>
          <w:highlight w:val="yellow"/>
        </w:rPr>
        <w:t>Section 16.3</w:t>
      </w:r>
      <w:r w:rsidR="00FD4E79">
        <w:rPr>
          <w:highlight w:val="yellow"/>
        </w:rPr>
        <w:t>.1</w:t>
      </w:r>
      <w:r w:rsidR="00EE1339" w:rsidRPr="00662EEE">
        <w:rPr>
          <w:highlight w:val="yellow"/>
        </w:rPr>
        <w:t>(1) or Section 16.3</w:t>
      </w:r>
      <w:r w:rsidR="00FD4E79">
        <w:rPr>
          <w:highlight w:val="yellow"/>
        </w:rPr>
        <w:t>.1</w:t>
      </w:r>
      <w:r w:rsidR="00EE1339" w:rsidRPr="00662EEE">
        <w:rPr>
          <w:highlight w:val="yellow"/>
        </w:rPr>
        <w:t xml:space="preserve">(2) </w:t>
      </w:r>
      <w:r w:rsidRPr="00662EEE">
        <w:rPr>
          <w:highlight w:val="green"/>
        </w:rPr>
        <w:t>(i)</w:t>
      </w:r>
      <w:r w:rsidR="00EE1339" w:rsidRPr="00662EEE">
        <w:rPr>
          <w:highlight w:val="green"/>
        </w:rPr>
        <w:t xml:space="preserve"> through </w:t>
      </w:r>
      <w:r w:rsidRPr="00662EEE">
        <w:rPr>
          <w:highlight w:val="green"/>
        </w:rPr>
        <w:t xml:space="preserve">technical means </w:t>
      </w:r>
      <w:r w:rsidR="00EE1339" w:rsidRPr="00662EEE">
        <w:rPr>
          <w:highlight w:val="green"/>
        </w:rPr>
        <w:t xml:space="preserve">that confirm the </w:t>
      </w:r>
      <w:r w:rsidRPr="00662EEE">
        <w:rPr>
          <w:highlight w:val="green"/>
        </w:rPr>
        <w:t xml:space="preserve">Private Keys are protected using </w:t>
      </w:r>
      <w:r w:rsidR="00C06252" w:rsidRPr="00662EEE">
        <w:rPr>
          <w:highlight w:val="green"/>
        </w:rPr>
        <w:t xml:space="preserve">the method described in </w:t>
      </w:r>
      <w:r w:rsidR="00C06252" w:rsidRPr="00662EEE">
        <w:rPr>
          <w:highlight w:val="yellow"/>
        </w:rPr>
        <w:t>16.3</w:t>
      </w:r>
      <w:r w:rsidR="00FD4E79">
        <w:rPr>
          <w:highlight w:val="yellow"/>
        </w:rPr>
        <w:t>.1</w:t>
      </w:r>
      <w:r w:rsidR="00C06252" w:rsidRPr="00662EEE">
        <w:rPr>
          <w:highlight w:val="yellow"/>
        </w:rPr>
        <w:t>(1) or 16.3.</w:t>
      </w:r>
      <w:r w:rsidR="009538DF">
        <w:rPr>
          <w:highlight w:val="yellow"/>
        </w:rPr>
        <w:t>1</w:t>
      </w:r>
      <w:r w:rsidR="00C06252" w:rsidRPr="00662EEE">
        <w:rPr>
          <w:highlight w:val="green"/>
        </w:rPr>
        <w:t>(2)</w:t>
      </w:r>
      <w:r w:rsidRPr="00662EEE">
        <w:rPr>
          <w:highlight w:val="green"/>
        </w:rPr>
        <w:t xml:space="preserve"> or </w:t>
      </w:r>
      <w:r w:rsidR="00EE1339" w:rsidRPr="00662EEE">
        <w:rPr>
          <w:highlight w:val="green"/>
        </w:rPr>
        <w:t xml:space="preserve">(ii) by </w:t>
      </w:r>
      <w:r w:rsidRPr="00662EEE">
        <w:rPr>
          <w:highlight w:val="green"/>
        </w:rPr>
        <w:t xml:space="preserve">relying on a report provided by the Applicant that is signed </w:t>
      </w:r>
      <w:r w:rsidR="00C06252" w:rsidRPr="00662EEE">
        <w:rPr>
          <w:highlight w:val="green"/>
        </w:rPr>
        <w:t xml:space="preserve">by an auditor </w:t>
      </w:r>
      <w:r w:rsidR="00EE1339" w:rsidRPr="00662EEE">
        <w:rPr>
          <w:highlight w:val="green"/>
        </w:rPr>
        <w:t>who</w:t>
      </w:r>
      <w:r w:rsidR="00C06252" w:rsidRPr="00662EEE">
        <w:rPr>
          <w:highlight w:val="green"/>
        </w:rPr>
        <w:t xml:space="preserve"> is approved by the CA and </w:t>
      </w:r>
      <w:r w:rsidR="00EE1339" w:rsidRPr="00662EEE">
        <w:rPr>
          <w:highlight w:val="green"/>
        </w:rPr>
        <w:t>who</w:t>
      </w:r>
      <w:r w:rsidR="00C06252" w:rsidRPr="00662EEE">
        <w:rPr>
          <w:highlight w:val="green"/>
        </w:rPr>
        <w:t xml:space="preserve"> has IT and security training or is a CISA.</w:t>
      </w:r>
    </w:p>
    <w:p w14:paraId="0CFF7D52" w14:textId="34C05965" w:rsidR="00223947" w:rsidRPr="00662EEE" w:rsidRDefault="003D3EB5" w:rsidP="00CA652F">
      <w:pPr>
        <w:tabs>
          <w:tab w:val="left" w:pos="1440"/>
        </w:tabs>
        <w:rPr>
          <w:highlight w:val="green"/>
        </w:rPr>
      </w:pPr>
      <w:r w:rsidRPr="00662EEE">
        <w:rPr>
          <w:highlight w:val="green"/>
        </w:rPr>
        <w:t xml:space="preserve">Documentation of a </w:t>
      </w:r>
      <w:r w:rsidR="0008738D" w:rsidRPr="00662EEE">
        <w:rPr>
          <w:highlight w:val="green"/>
        </w:rPr>
        <w:t xml:space="preserve">Takeover Attack </w:t>
      </w:r>
      <w:r w:rsidR="00C97776" w:rsidRPr="00662EEE">
        <w:rPr>
          <w:highlight w:val="green"/>
        </w:rPr>
        <w:t>MAY</w:t>
      </w:r>
      <w:r w:rsidRPr="00662EEE">
        <w:rPr>
          <w:highlight w:val="green"/>
        </w:rPr>
        <w:t xml:space="preserve"> include a police report (validated by the CA) or public news report that admits that the attack took place.</w:t>
      </w:r>
      <w:r w:rsidR="007B28B8" w:rsidRPr="00662EEE">
        <w:rPr>
          <w:highlight w:val="green"/>
        </w:rPr>
        <w:t xml:space="preserve"> </w:t>
      </w:r>
      <w:r w:rsidR="00223947" w:rsidRPr="00662EEE">
        <w:rPr>
          <w:highlight w:val="green"/>
        </w:rPr>
        <w:t xml:space="preserve">The Subscriber </w:t>
      </w:r>
      <w:r w:rsidR="00C97776" w:rsidRPr="00662EEE">
        <w:rPr>
          <w:highlight w:val="green"/>
        </w:rPr>
        <w:t>MUST</w:t>
      </w:r>
      <w:r w:rsidR="00223947" w:rsidRPr="00662EEE">
        <w:rPr>
          <w:highlight w:val="green"/>
        </w:rPr>
        <w:t xml:space="preserve"> provide a report from an auditor with IT and security training or a CISA that provides information on how the Subscriber was storing an</w:t>
      </w:r>
      <w:r w:rsidR="00C97776" w:rsidRPr="00662EEE">
        <w:rPr>
          <w:highlight w:val="green"/>
        </w:rPr>
        <w:t>d</w:t>
      </w:r>
      <w:r w:rsidR="00223947" w:rsidRPr="00662EEE">
        <w:rPr>
          <w:highlight w:val="green"/>
        </w:rPr>
        <w:t xml:space="preserve"> using Private </w:t>
      </w:r>
      <w:r w:rsidR="009538DF">
        <w:rPr>
          <w:highlight w:val="green"/>
        </w:rPr>
        <w:t>K</w:t>
      </w:r>
      <w:r w:rsidR="00223947" w:rsidRPr="00662EEE">
        <w:rPr>
          <w:highlight w:val="green"/>
        </w:rPr>
        <w:t>eys and how the intended solution for better security meets the guidelines for improved security.</w:t>
      </w:r>
    </w:p>
    <w:p w14:paraId="40776404" w14:textId="0462C04B" w:rsidR="00223947" w:rsidRPr="00822E66" w:rsidRDefault="00A205BD" w:rsidP="00CA652F">
      <w:pPr>
        <w:tabs>
          <w:tab w:val="left" w:pos="1440"/>
        </w:tabs>
      </w:pPr>
      <w:r w:rsidRPr="00662EEE">
        <w:rPr>
          <w:highlight w:val="green"/>
        </w:rPr>
        <w:lastRenderedPageBreak/>
        <w:t xml:space="preserve">Except where issuance is expressly authorized by the Application Software Supplier, </w:t>
      </w:r>
      <w:r w:rsidR="00223947" w:rsidRPr="00662EEE">
        <w:rPr>
          <w:highlight w:val="green"/>
        </w:rPr>
        <w:t xml:space="preserve">CAs </w:t>
      </w:r>
      <w:r w:rsidRPr="00662EEE">
        <w:rPr>
          <w:highlight w:val="green"/>
        </w:rPr>
        <w:t xml:space="preserve">MUST </w:t>
      </w:r>
      <w:r w:rsidR="00223947" w:rsidRPr="00662EEE">
        <w:rPr>
          <w:highlight w:val="green"/>
        </w:rPr>
        <w:t xml:space="preserve">not issue new </w:t>
      </w:r>
      <w:r w:rsidRPr="00662EEE">
        <w:rPr>
          <w:highlight w:val="green"/>
        </w:rPr>
        <w:t xml:space="preserve">Code Signing Certificates </w:t>
      </w:r>
      <w:r w:rsidR="00223947" w:rsidRPr="00662EEE">
        <w:rPr>
          <w:highlight w:val="green"/>
        </w:rPr>
        <w:t xml:space="preserve">to an entity </w:t>
      </w:r>
      <w:r w:rsidR="00884879" w:rsidRPr="00662EEE">
        <w:rPr>
          <w:highlight w:val="green"/>
        </w:rPr>
        <w:t xml:space="preserve">where the CA is aware that the entity </w:t>
      </w:r>
      <w:r w:rsidR="00223947" w:rsidRPr="00662EEE">
        <w:rPr>
          <w:highlight w:val="green"/>
        </w:rPr>
        <w:t xml:space="preserve">has been the victim of two </w:t>
      </w:r>
      <w:r w:rsidRPr="00662EEE">
        <w:rPr>
          <w:highlight w:val="green"/>
        </w:rPr>
        <w:t>Takeover Attacks</w:t>
      </w:r>
      <w:r w:rsidR="00223947" w:rsidRPr="00662EEE">
        <w:rPr>
          <w:highlight w:val="green"/>
        </w:rPr>
        <w:t xml:space="preserve"> or </w:t>
      </w:r>
      <w:r w:rsidR="00884879" w:rsidRPr="00662EEE">
        <w:rPr>
          <w:highlight w:val="green"/>
        </w:rPr>
        <w:t>where the CA is aware that entity breached a requirement</w:t>
      </w:r>
      <w:r w:rsidR="00223947" w:rsidRPr="00662EEE">
        <w:rPr>
          <w:highlight w:val="green"/>
        </w:rPr>
        <w:t xml:space="preserve"> </w:t>
      </w:r>
      <w:r w:rsidR="00884879" w:rsidRPr="00662EEE">
        <w:rPr>
          <w:highlight w:val="green"/>
        </w:rPr>
        <w:t xml:space="preserve">under this Section </w:t>
      </w:r>
      <w:r w:rsidR="00223947" w:rsidRPr="00662EEE">
        <w:rPr>
          <w:highlight w:val="green"/>
        </w:rPr>
        <w:t xml:space="preserve">to </w:t>
      </w:r>
      <w:r w:rsidR="00884879" w:rsidRPr="00662EEE">
        <w:rPr>
          <w:highlight w:val="green"/>
        </w:rPr>
        <w:t xml:space="preserve">protect Private Keys under </w:t>
      </w:r>
      <w:r w:rsidR="00C06252" w:rsidRPr="00662EEE">
        <w:rPr>
          <w:highlight w:val="green"/>
        </w:rPr>
        <w:t xml:space="preserve">either </w:t>
      </w:r>
      <w:r w:rsidR="00C06252" w:rsidRPr="00662EEE">
        <w:rPr>
          <w:highlight w:val="yellow"/>
        </w:rPr>
        <w:t>Section 16.3</w:t>
      </w:r>
      <w:r w:rsidR="009538DF">
        <w:rPr>
          <w:highlight w:val="yellow"/>
        </w:rPr>
        <w:t xml:space="preserve">.1 </w:t>
      </w:r>
      <w:r w:rsidR="00C06252" w:rsidRPr="00662EEE">
        <w:rPr>
          <w:highlight w:val="yellow"/>
        </w:rPr>
        <w:t>(1) or 16.3</w:t>
      </w:r>
      <w:r w:rsidR="009538DF">
        <w:rPr>
          <w:highlight w:val="yellow"/>
        </w:rPr>
        <w:t xml:space="preserve">.1 </w:t>
      </w:r>
      <w:r w:rsidR="00C06252" w:rsidRPr="00662EEE">
        <w:rPr>
          <w:highlight w:val="yellow"/>
        </w:rPr>
        <w:t>(2)</w:t>
      </w:r>
      <w:r w:rsidR="00223947" w:rsidRPr="00662EEE">
        <w:rPr>
          <w:highlight w:val="yellow"/>
        </w:rPr>
        <w:t>.</w:t>
      </w:r>
    </w:p>
    <w:p w14:paraId="3F44D441" w14:textId="14D483C6" w:rsidR="00E447B3" w:rsidRDefault="00E447B3" w:rsidP="00896B3E">
      <w:pPr>
        <w:pStyle w:val="Heading2"/>
      </w:pPr>
      <w:bookmarkStart w:id="684" w:name="_Toc400025899"/>
      <w:bookmarkStart w:id="685" w:name="_Toc17488535"/>
      <w:bookmarkStart w:id="686" w:name="_Toc63253236"/>
      <w:commentRangeStart w:id="687"/>
      <w:r>
        <w:t>Due Diligence</w:t>
      </w:r>
      <w:bookmarkEnd w:id="684"/>
      <w:bookmarkEnd w:id="685"/>
      <w:bookmarkEnd w:id="686"/>
      <w:commentRangeEnd w:id="687"/>
      <w:r w:rsidR="00662EEE">
        <w:rPr>
          <w:rStyle w:val="CommentReference"/>
          <w:b w:val="0"/>
          <w:bCs/>
          <w:i w:val="0"/>
          <w:iCs w:val="0"/>
        </w:rPr>
        <w:commentReference w:id="687"/>
      </w:r>
    </w:p>
    <w:p w14:paraId="37D00C23" w14:textId="0BB30B17" w:rsidR="005A6A3B" w:rsidRDefault="00462A64" w:rsidP="00462A64">
      <w:r w:rsidRPr="00662EEE">
        <w:rPr>
          <w:highlight w:val="yellow"/>
        </w:rPr>
        <w:t>As specified in Section 11.1</w:t>
      </w:r>
      <w:r w:rsidR="0023255B" w:rsidRPr="00662EEE">
        <w:rPr>
          <w:highlight w:val="yellow"/>
        </w:rPr>
        <w:t>3</w:t>
      </w:r>
      <w:r w:rsidRPr="00662EEE">
        <w:rPr>
          <w:highlight w:val="yellow"/>
        </w:rPr>
        <w:t xml:space="preserve"> of the EV Guidelines.</w:t>
      </w:r>
    </w:p>
    <w:p w14:paraId="053BBAD8" w14:textId="30EFFDC4" w:rsidR="006274D8" w:rsidRDefault="00E447B3" w:rsidP="00896B3E">
      <w:pPr>
        <w:pStyle w:val="Heading1"/>
      </w:pPr>
      <w:bookmarkStart w:id="688" w:name="_Toc63253237"/>
      <w:r>
        <w:tab/>
      </w:r>
      <w:bookmarkStart w:id="689" w:name="_Toc400025900"/>
      <w:bookmarkStart w:id="690" w:name="_Toc17488536"/>
      <w:r w:rsidR="003653CF" w:rsidRPr="00A37091">
        <w:t xml:space="preserve">Certificate </w:t>
      </w:r>
      <w:bookmarkEnd w:id="602"/>
      <w:r w:rsidR="00C44BB5">
        <w:t>Issuance by a Root CA</w:t>
      </w:r>
      <w:bookmarkEnd w:id="688"/>
      <w:bookmarkEnd w:id="689"/>
      <w:bookmarkEnd w:id="690"/>
      <w:r w:rsidR="003653CF" w:rsidRPr="00A37091">
        <w:t xml:space="preserve"> </w:t>
      </w:r>
      <w:bookmarkEnd w:id="603"/>
      <w:bookmarkEnd w:id="604"/>
    </w:p>
    <w:p w14:paraId="5F7BA01F" w14:textId="77777777" w:rsidR="009952FF" w:rsidRDefault="00BE77A1" w:rsidP="00F91855">
      <w:commentRangeStart w:id="691"/>
      <w:r w:rsidRPr="00662EEE">
        <w:rPr>
          <w:highlight w:val="green"/>
        </w:rPr>
        <w:t>Certificate</w:t>
      </w:r>
      <w:commentRangeEnd w:id="691"/>
      <w:r w:rsidR="00662EEE">
        <w:rPr>
          <w:rStyle w:val="CommentReference"/>
        </w:rPr>
        <w:commentReference w:id="691"/>
      </w:r>
      <w:r w:rsidRPr="00662EEE">
        <w:rPr>
          <w:highlight w:val="green"/>
        </w:rPr>
        <w:t xml:space="preserve"> issuance by the Root CA </w:t>
      </w:r>
      <w:r w:rsidR="006E5099" w:rsidRPr="00662EEE">
        <w:rPr>
          <w:highlight w:val="green"/>
        </w:rPr>
        <w:t xml:space="preserve">MUST </w:t>
      </w:r>
      <w:r w:rsidRPr="00662EEE">
        <w:rPr>
          <w:highlight w:val="green"/>
        </w:rPr>
        <w:t>require an individual authorized by the CA (i.e. the CA system operator, system officer, or PKI administrator) to deliberately issue a direct command in order for the Root CA to perform a certificate signing operation.</w:t>
      </w:r>
      <w:r>
        <w:t xml:space="preserve"> </w:t>
      </w:r>
    </w:p>
    <w:p w14:paraId="24BAB32F" w14:textId="7BAE4198" w:rsidR="009952FF" w:rsidRPr="00662EEE" w:rsidRDefault="00BE77A1" w:rsidP="00F91855">
      <w:pPr>
        <w:rPr>
          <w:highlight w:val="green"/>
        </w:rPr>
      </w:pPr>
      <w:commentRangeStart w:id="692"/>
      <w:r w:rsidRPr="00662EEE">
        <w:rPr>
          <w:highlight w:val="green"/>
        </w:rPr>
        <w:t>Private</w:t>
      </w:r>
      <w:commentRangeEnd w:id="692"/>
      <w:r w:rsidR="00662EEE">
        <w:rPr>
          <w:rStyle w:val="CommentReference"/>
        </w:rPr>
        <w:commentReference w:id="692"/>
      </w:r>
      <w:r w:rsidRPr="00662EEE">
        <w:rPr>
          <w:highlight w:val="green"/>
        </w:rPr>
        <w:t xml:space="preserve"> Keys </w:t>
      </w:r>
      <w:r w:rsidR="00887190" w:rsidRPr="00662EEE">
        <w:rPr>
          <w:highlight w:val="green"/>
        </w:rPr>
        <w:t xml:space="preserve">corresponding to Root Certificates </w:t>
      </w:r>
      <w:r w:rsidRPr="00662EEE">
        <w:rPr>
          <w:highlight w:val="green"/>
        </w:rPr>
        <w:t>MUST NOT be used to</w:t>
      </w:r>
      <w:r w:rsidR="009952FF" w:rsidRPr="00662EEE">
        <w:rPr>
          <w:highlight w:val="green"/>
        </w:rPr>
        <w:t xml:space="preserve"> </w:t>
      </w:r>
      <w:r w:rsidRPr="00662EEE">
        <w:rPr>
          <w:highlight w:val="green"/>
        </w:rPr>
        <w:t>sign Certificates</w:t>
      </w:r>
      <w:r w:rsidR="009D09FF" w:rsidRPr="00662EEE">
        <w:rPr>
          <w:highlight w:val="green"/>
        </w:rPr>
        <w:t xml:space="preserve"> </w:t>
      </w:r>
      <w:r w:rsidR="00BF0FA1" w:rsidRPr="00662EEE">
        <w:rPr>
          <w:highlight w:val="green"/>
        </w:rPr>
        <w:t xml:space="preserve">or create other Signatures </w:t>
      </w:r>
      <w:r w:rsidR="009D09FF" w:rsidRPr="00662EEE">
        <w:rPr>
          <w:highlight w:val="green"/>
        </w:rPr>
        <w:t>except in the following cases:</w:t>
      </w:r>
    </w:p>
    <w:p w14:paraId="5D9EC17B" w14:textId="77777777" w:rsidR="009D09FF" w:rsidRPr="00662EEE" w:rsidRDefault="009D09FF" w:rsidP="008B5D2F">
      <w:pPr>
        <w:numPr>
          <w:ilvl w:val="0"/>
          <w:numId w:val="24"/>
        </w:numPr>
        <w:tabs>
          <w:tab w:val="left" w:pos="720"/>
        </w:tabs>
        <w:rPr>
          <w:highlight w:val="green"/>
        </w:rPr>
      </w:pPr>
      <w:r w:rsidRPr="00662EEE">
        <w:rPr>
          <w:highlight w:val="green"/>
        </w:rPr>
        <w:t xml:space="preserve">Self-signed Certificates to represent the Root CA itself; </w:t>
      </w:r>
    </w:p>
    <w:p w14:paraId="50254DC8" w14:textId="24A77700" w:rsidR="009D09FF" w:rsidRPr="00662EEE" w:rsidRDefault="009D09FF" w:rsidP="008B5D2F">
      <w:pPr>
        <w:numPr>
          <w:ilvl w:val="0"/>
          <w:numId w:val="24"/>
        </w:numPr>
        <w:tabs>
          <w:tab w:val="left" w:pos="720"/>
        </w:tabs>
        <w:rPr>
          <w:highlight w:val="green"/>
        </w:rPr>
      </w:pPr>
      <w:r w:rsidRPr="00662EEE">
        <w:rPr>
          <w:highlight w:val="green"/>
        </w:rPr>
        <w:t xml:space="preserve">Certificates for Subordinate CAs and Cross Certificates; </w:t>
      </w:r>
    </w:p>
    <w:p w14:paraId="3F361639" w14:textId="07CED02E" w:rsidR="009D09FF" w:rsidRPr="00662EEE" w:rsidRDefault="009D09FF" w:rsidP="008B5D2F">
      <w:pPr>
        <w:numPr>
          <w:ilvl w:val="0"/>
          <w:numId w:val="24"/>
        </w:numPr>
        <w:tabs>
          <w:tab w:val="left" w:pos="720"/>
        </w:tabs>
        <w:rPr>
          <w:highlight w:val="green"/>
        </w:rPr>
      </w:pPr>
      <w:r w:rsidRPr="00662EEE">
        <w:rPr>
          <w:highlight w:val="green"/>
        </w:rPr>
        <w:t xml:space="preserve">Certificates for infrastructure purposes (administrative role certificates, internal CA operational device certificates); </w:t>
      </w:r>
    </w:p>
    <w:p w14:paraId="3B815504" w14:textId="77777777" w:rsidR="00AE4579" w:rsidRPr="00662EEE" w:rsidRDefault="009D09FF" w:rsidP="008B5D2F">
      <w:pPr>
        <w:numPr>
          <w:ilvl w:val="0"/>
          <w:numId w:val="24"/>
        </w:numPr>
        <w:tabs>
          <w:tab w:val="left" w:pos="720"/>
        </w:tabs>
        <w:rPr>
          <w:highlight w:val="green"/>
        </w:rPr>
      </w:pPr>
      <w:r w:rsidRPr="00662EEE">
        <w:rPr>
          <w:highlight w:val="green"/>
        </w:rPr>
        <w:t>Certificates for OCSP Response verification</w:t>
      </w:r>
      <w:r w:rsidR="00AE4579" w:rsidRPr="00662EEE">
        <w:rPr>
          <w:highlight w:val="green"/>
        </w:rPr>
        <w:t xml:space="preserve">; and </w:t>
      </w:r>
    </w:p>
    <w:p w14:paraId="3C9D6B96" w14:textId="4EEB1CCC" w:rsidR="009D09FF" w:rsidRPr="00662EEE" w:rsidRDefault="00AE4579" w:rsidP="008B5D2F">
      <w:pPr>
        <w:numPr>
          <w:ilvl w:val="0"/>
          <w:numId w:val="24"/>
        </w:numPr>
        <w:tabs>
          <w:tab w:val="left" w:pos="720"/>
        </w:tabs>
        <w:rPr>
          <w:highlight w:val="green"/>
        </w:rPr>
      </w:pPr>
      <w:r w:rsidRPr="00662EEE">
        <w:rPr>
          <w:highlight w:val="green"/>
        </w:rPr>
        <w:t>Signatures for OCSP Responses</w:t>
      </w:r>
      <w:r w:rsidR="009D09FF" w:rsidRPr="00662EEE">
        <w:rPr>
          <w:highlight w:val="green"/>
        </w:rPr>
        <w:t>.</w:t>
      </w:r>
    </w:p>
    <w:p w14:paraId="2978D776" w14:textId="77777777" w:rsidR="00C44BB5" w:rsidRDefault="00C44BB5" w:rsidP="00896B3E">
      <w:pPr>
        <w:pStyle w:val="Heading1"/>
      </w:pPr>
      <w:bookmarkStart w:id="693" w:name="_Toc400025901"/>
      <w:bookmarkStart w:id="694" w:name="_Toc17488537"/>
      <w:bookmarkStart w:id="695" w:name="_Toc63253238"/>
      <w:bookmarkStart w:id="696" w:name="_Toc242803768"/>
      <w:bookmarkStart w:id="697" w:name="_Toc253979453"/>
      <w:bookmarkStart w:id="698" w:name="_Toc272407289"/>
      <w:r>
        <w:t>Certificate Revocation and Status Checking</w:t>
      </w:r>
      <w:bookmarkEnd w:id="693"/>
      <w:bookmarkEnd w:id="694"/>
      <w:bookmarkEnd w:id="695"/>
    </w:p>
    <w:p w14:paraId="1BEE84FD" w14:textId="77777777" w:rsidR="00C44BB5" w:rsidRDefault="00C44BB5" w:rsidP="00896B3E">
      <w:pPr>
        <w:pStyle w:val="Heading2"/>
      </w:pPr>
      <w:bookmarkStart w:id="699" w:name="_Toc400025902"/>
      <w:bookmarkStart w:id="700" w:name="_Toc17488538"/>
      <w:bookmarkStart w:id="701" w:name="_Toc63253239"/>
      <w:bookmarkStart w:id="702" w:name="_Toc242803769"/>
      <w:bookmarkStart w:id="703" w:name="_Ref242842877"/>
      <w:bookmarkStart w:id="704" w:name="_Ref242844141"/>
      <w:bookmarkStart w:id="705" w:name="_Toc253979454"/>
      <w:bookmarkStart w:id="706" w:name="_Toc272407290"/>
      <w:bookmarkEnd w:id="696"/>
      <w:bookmarkEnd w:id="697"/>
      <w:bookmarkEnd w:id="698"/>
      <w:r>
        <w:t>Revocation</w:t>
      </w:r>
      <w:bookmarkEnd w:id="699"/>
      <w:bookmarkEnd w:id="700"/>
      <w:bookmarkEnd w:id="701"/>
    </w:p>
    <w:p w14:paraId="28709D73" w14:textId="77777777" w:rsidR="00C3033C" w:rsidRDefault="00C3033C" w:rsidP="00896B3E">
      <w:pPr>
        <w:pStyle w:val="Heading3"/>
      </w:pPr>
      <w:bookmarkStart w:id="707" w:name="_Toc400025903"/>
      <w:bookmarkStart w:id="708" w:name="_Toc17488539"/>
      <w:bookmarkStart w:id="709" w:name="_Toc63253240"/>
      <w:commentRangeStart w:id="710"/>
      <w:r>
        <w:t>Revocation Request</w:t>
      </w:r>
      <w:bookmarkEnd w:id="707"/>
      <w:bookmarkEnd w:id="708"/>
      <w:bookmarkEnd w:id="709"/>
      <w:commentRangeEnd w:id="710"/>
      <w:r w:rsidR="002D5984">
        <w:rPr>
          <w:rStyle w:val="CommentReference"/>
          <w:b w:val="0"/>
          <w:bCs/>
        </w:rPr>
        <w:commentReference w:id="710"/>
      </w:r>
    </w:p>
    <w:p w14:paraId="03551FD2" w14:textId="77777777" w:rsidR="00C3033C" w:rsidRPr="00C3033C" w:rsidRDefault="00C3033C" w:rsidP="00C3033C">
      <w:r w:rsidRPr="002D5984">
        <w:rPr>
          <w:highlight w:val="green"/>
        </w:rPr>
        <w:t xml:space="preserve">As specified in </w:t>
      </w:r>
      <w:r w:rsidR="00837734" w:rsidRPr="002D5984">
        <w:rPr>
          <w:highlight w:val="green"/>
        </w:rPr>
        <w:t xml:space="preserve">BR </w:t>
      </w:r>
      <w:r w:rsidRPr="002D5984">
        <w:rPr>
          <w:highlight w:val="green"/>
        </w:rPr>
        <w:t xml:space="preserve">Section </w:t>
      </w:r>
      <w:r w:rsidR="00E82670" w:rsidRPr="002D5984">
        <w:rPr>
          <w:highlight w:val="green"/>
        </w:rPr>
        <w:t>4.9.3</w:t>
      </w:r>
      <w:r w:rsidRPr="002D5984">
        <w:rPr>
          <w:highlight w:val="green"/>
        </w:rPr>
        <w:t>.</w:t>
      </w:r>
    </w:p>
    <w:p w14:paraId="73B26300" w14:textId="77777777" w:rsidR="00C3033C" w:rsidRDefault="00C3033C" w:rsidP="00896B3E">
      <w:pPr>
        <w:pStyle w:val="Heading3"/>
      </w:pPr>
      <w:bookmarkStart w:id="711" w:name="_Toc400025904"/>
      <w:bookmarkStart w:id="712" w:name="_Toc17488540"/>
      <w:bookmarkStart w:id="713" w:name="_Toc63253241"/>
      <w:commentRangeStart w:id="714"/>
      <w:r>
        <w:t>Certificate Problem Reporting</w:t>
      </w:r>
      <w:bookmarkEnd w:id="711"/>
      <w:bookmarkEnd w:id="712"/>
      <w:bookmarkEnd w:id="713"/>
      <w:commentRangeEnd w:id="714"/>
      <w:r w:rsidR="002D5984">
        <w:rPr>
          <w:rStyle w:val="CommentReference"/>
          <w:b w:val="0"/>
          <w:bCs/>
        </w:rPr>
        <w:commentReference w:id="714"/>
      </w:r>
    </w:p>
    <w:p w14:paraId="1D8CDB2F" w14:textId="0825971D" w:rsidR="00EC356B" w:rsidRDefault="00EC356B" w:rsidP="00EC356B">
      <w:pPr>
        <w:spacing w:after="0"/>
        <w:rPr>
          <w:bCs w:val="0"/>
        </w:rPr>
      </w:pP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provide </w:t>
      </w:r>
      <w:r w:rsidR="00341F5A" w:rsidRPr="002D5984">
        <w:rPr>
          <w:bCs w:val="0"/>
          <w:highlight w:val="green"/>
        </w:rPr>
        <w:t>Anti-Malware Organizations</w:t>
      </w:r>
      <w:r w:rsidRPr="002D5984">
        <w:rPr>
          <w:bCs w:val="0"/>
          <w:highlight w:val="green"/>
        </w:rPr>
        <w:t xml:space="preserve">, Subscribers, Relying Parties, Application Software Suppliers, and other third parties with clear instructions </w:t>
      </w:r>
      <w:r w:rsidR="00B141E3" w:rsidRPr="002D5984">
        <w:rPr>
          <w:bCs w:val="0"/>
          <w:highlight w:val="green"/>
        </w:rPr>
        <w:t xml:space="preserve">on how they can report </w:t>
      </w:r>
      <w:r w:rsidRPr="002D5984">
        <w:rPr>
          <w:bCs w:val="0"/>
          <w:highlight w:val="green"/>
        </w:rPr>
        <w:t xml:space="preserve">suspected </w:t>
      </w:r>
      <w:r w:rsidR="00B66D99" w:rsidRPr="002D5984">
        <w:rPr>
          <w:bCs w:val="0"/>
          <w:highlight w:val="green"/>
        </w:rPr>
        <w:t>p</w:t>
      </w:r>
      <w:r w:rsidRPr="002D5984">
        <w:rPr>
          <w:bCs w:val="0"/>
          <w:highlight w:val="green"/>
        </w:rPr>
        <w:t xml:space="preserve">rivate </w:t>
      </w:r>
      <w:r w:rsidR="00B66D99" w:rsidRPr="002D5984">
        <w:rPr>
          <w:bCs w:val="0"/>
          <w:highlight w:val="green"/>
        </w:rPr>
        <w:t>k</w:t>
      </w:r>
      <w:r w:rsidRPr="002D5984">
        <w:rPr>
          <w:bCs w:val="0"/>
          <w:highlight w:val="green"/>
        </w:rPr>
        <w:t xml:space="preserve">ey </w:t>
      </w:r>
      <w:r w:rsidR="00B66D99" w:rsidRPr="002D5984">
        <w:rPr>
          <w:bCs w:val="0"/>
          <w:highlight w:val="green"/>
        </w:rPr>
        <w:t>c</w:t>
      </w:r>
      <w:r w:rsidRPr="002D5984">
        <w:rPr>
          <w:bCs w:val="0"/>
          <w:highlight w:val="green"/>
        </w:rPr>
        <w:t xml:space="preserve">ompromise, Certificate misuse, Certificates used to sign Suspect Code, </w:t>
      </w:r>
      <w:r w:rsidR="009F18BF" w:rsidRPr="002D5984">
        <w:rPr>
          <w:bCs w:val="0"/>
          <w:highlight w:val="green"/>
        </w:rPr>
        <w:t xml:space="preserve">Takeover Attacks, </w:t>
      </w:r>
      <w:r w:rsidRPr="002D5984">
        <w:rPr>
          <w:bCs w:val="0"/>
          <w:highlight w:val="green"/>
        </w:rPr>
        <w:t xml:space="preserve">or other types of </w:t>
      </w:r>
      <w:r w:rsidR="009D1A1D" w:rsidRPr="002D5984">
        <w:rPr>
          <w:bCs w:val="0"/>
          <w:highlight w:val="green"/>
        </w:rPr>
        <w:t xml:space="preserve">possible </w:t>
      </w:r>
      <w:r w:rsidRPr="002D5984">
        <w:rPr>
          <w:bCs w:val="0"/>
          <w:highlight w:val="green"/>
        </w:rPr>
        <w:t>fraud, compromise, misuse, inappropriate conduct, or any other matter related to Certificates.</w:t>
      </w:r>
      <w:r w:rsidR="007B28B8" w:rsidRPr="002D5984">
        <w:rPr>
          <w:bCs w:val="0"/>
          <w:highlight w:val="green"/>
        </w:rPr>
        <w:t xml:space="preserve"> </w:t>
      </w: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publicly disclose the instructions </w:t>
      </w:r>
      <w:r w:rsidR="00B141E3" w:rsidRPr="002D5984">
        <w:rPr>
          <w:bCs w:val="0"/>
          <w:highlight w:val="green"/>
        </w:rPr>
        <w:t>on its website</w:t>
      </w:r>
      <w:r w:rsidRPr="002D5984">
        <w:rPr>
          <w:bCs w:val="0"/>
          <w:highlight w:val="green"/>
        </w:rPr>
        <w:t>.</w:t>
      </w:r>
      <w:r w:rsidR="007B28B8">
        <w:rPr>
          <w:bCs w:val="0"/>
        </w:rPr>
        <w:t xml:space="preserve"> </w:t>
      </w:r>
    </w:p>
    <w:p w14:paraId="3FC15EEF" w14:textId="77777777" w:rsidR="000445C4" w:rsidRPr="00A57CBF" w:rsidRDefault="000445C4" w:rsidP="00EC356B">
      <w:pPr>
        <w:spacing w:after="0"/>
        <w:rPr>
          <w:bCs w:val="0"/>
        </w:rPr>
      </w:pPr>
      <w:commentRangeStart w:id="715"/>
    </w:p>
    <w:p w14:paraId="7863CDE3" w14:textId="77777777" w:rsidR="00C3033C" w:rsidRDefault="00C3033C" w:rsidP="00896B3E">
      <w:pPr>
        <w:pStyle w:val="Heading3"/>
      </w:pPr>
      <w:bookmarkStart w:id="716" w:name="_Toc400025905"/>
      <w:bookmarkStart w:id="717" w:name="_Toc17488541"/>
      <w:bookmarkStart w:id="718" w:name="_Toc63253242"/>
      <w:r>
        <w:lastRenderedPageBreak/>
        <w:t>Investigation</w:t>
      </w:r>
      <w:bookmarkEnd w:id="716"/>
      <w:bookmarkEnd w:id="717"/>
      <w:bookmarkEnd w:id="718"/>
      <w:commentRangeEnd w:id="715"/>
      <w:r w:rsidR="002D5984">
        <w:rPr>
          <w:rStyle w:val="CommentReference"/>
          <w:b w:val="0"/>
          <w:bCs/>
        </w:rPr>
        <w:commentReference w:id="715"/>
      </w:r>
    </w:p>
    <w:p w14:paraId="27DE8037" w14:textId="77777777" w:rsidR="00362A67" w:rsidRPr="002D5984" w:rsidRDefault="00B65D9B" w:rsidP="00362A67">
      <w:pPr>
        <w:spacing w:after="0"/>
        <w:rPr>
          <w:bCs w:val="0"/>
          <w:highlight w:val="green"/>
        </w:rPr>
      </w:pPr>
      <w:r w:rsidRPr="002D5984">
        <w:rPr>
          <w:bCs w:val="0"/>
          <w:highlight w:val="green"/>
        </w:rPr>
        <w:t xml:space="preserve">The CA </w:t>
      </w:r>
      <w:r w:rsidR="00FD7004" w:rsidRPr="002D5984">
        <w:rPr>
          <w:bCs w:val="0"/>
          <w:highlight w:val="green"/>
        </w:rPr>
        <w:t xml:space="preserve">MUST </w:t>
      </w:r>
      <w:r w:rsidRPr="002D5984">
        <w:rPr>
          <w:bCs w:val="0"/>
          <w:highlight w:val="green"/>
        </w:rPr>
        <w:t>begin investigating</w:t>
      </w:r>
      <w:r w:rsidR="00362A67" w:rsidRPr="002D5984">
        <w:rPr>
          <w:bCs w:val="0"/>
          <w:highlight w:val="green"/>
        </w:rPr>
        <w:t xml:space="preserve"> Certificate Problem Report</w:t>
      </w:r>
      <w:r w:rsidRPr="002D5984">
        <w:rPr>
          <w:bCs w:val="0"/>
          <w:highlight w:val="green"/>
        </w:rPr>
        <w:t>s</w:t>
      </w:r>
      <w:r w:rsidR="00362A67" w:rsidRPr="002D5984">
        <w:rPr>
          <w:bCs w:val="0"/>
          <w:highlight w:val="green"/>
        </w:rPr>
        <w:t xml:space="preserve"> within twenty-four hours of receipt, and decide whether revocation or other appropriate action is warranted based on at least the following criteria: </w:t>
      </w:r>
    </w:p>
    <w:p w14:paraId="1DE9967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 xml:space="preserve">1. </w:t>
      </w:r>
      <w:r w:rsidRPr="002D5984">
        <w:rPr>
          <w:bCs w:val="0"/>
          <w:highlight w:val="green"/>
        </w:rPr>
        <w:tab/>
        <w:t>The nature of the alleged problem</w:t>
      </w:r>
      <w:r w:rsidR="00DE6BF8" w:rsidRPr="002D5984">
        <w:rPr>
          <w:bCs w:val="0"/>
          <w:highlight w:val="green"/>
        </w:rPr>
        <w:t xml:space="preserve"> (adware, spyware, malware, software bug, etc.)</w:t>
      </w:r>
      <w:r w:rsidR="00D65CD6" w:rsidRPr="002D5984">
        <w:rPr>
          <w:bCs w:val="0"/>
          <w:highlight w:val="green"/>
        </w:rPr>
        <w:t>,</w:t>
      </w:r>
      <w:r w:rsidRPr="002D5984">
        <w:rPr>
          <w:bCs w:val="0"/>
          <w:highlight w:val="green"/>
        </w:rPr>
        <w:t xml:space="preserve"> </w:t>
      </w:r>
    </w:p>
    <w:p w14:paraId="253E674A" w14:textId="77777777" w:rsidR="00362A67" w:rsidRPr="002D5984" w:rsidRDefault="005A3A66" w:rsidP="005A3A66">
      <w:pPr>
        <w:tabs>
          <w:tab w:val="left" w:pos="1440"/>
        </w:tabs>
        <w:spacing w:after="0"/>
        <w:ind w:left="1440" w:hanging="720"/>
        <w:rPr>
          <w:bCs w:val="0"/>
          <w:highlight w:val="green"/>
        </w:rPr>
      </w:pPr>
      <w:r w:rsidRPr="002D5984">
        <w:rPr>
          <w:bCs w:val="0"/>
          <w:highlight w:val="green"/>
        </w:rPr>
        <w:t>2</w:t>
      </w:r>
      <w:r w:rsidR="00362A67" w:rsidRPr="002D5984">
        <w:rPr>
          <w:bCs w:val="0"/>
          <w:highlight w:val="green"/>
        </w:rPr>
        <w:t xml:space="preserve">. </w:t>
      </w:r>
      <w:r w:rsidR="00362A67" w:rsidRPr="002D5984">
        <w:rPr>
          <w:bCs w:val="0"/>
          <w:highlight w:val="green"/>
        </w:rPr>
        <w:tab/>
        <w:t>The number of Certificate Problem Reports received about a particular Certificate or Subscriber</w:t>
      </w:r>
      <w:r w:rsidR="00D65CD6" w:rsidRPr="002D5984">
        <w:rPr>
          <w:bCs w:val="0"/>
          <w:highlight w:val="green"/>
        </w:rPr>
        <w:t>,</w:t>
      </w:r>
      <w:r w:rsidR="00362A67" w:rsidRPr="002D5984">
        <w:rPr>
          <w:bCs w:val="0"/>
          <w:highlight w:val="green"/>
        </w:rPr>
        <w:t xml:space="preserve"> </w:t>
      </w:r>
    </w:p>
    <w:p w14:paraId="660D58B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3.</w:t>
      </w:r>
      <w:r w:rsidRPr="002D5984">
        <w:rPr>
          <w:bCs w:val="0"/>
          <w:highlight w:val="green"/>
        </w:rPr>
        <w:tab/>
        <w:t xml:space="preserve">The entity making the </w:t>
      </w:r>
      <w:r w:rsidR="0034406C" w:rsidRPr="002D5984">
        <w:rPr>
          <w:bCs w:val="0"/>
          <w:highlight w:val="green"/>
        </w:rPr>
        <w:t xml:space="preserve">report </w:t>
      </w:r>
      <w:r w:rsidRPr="002D5984">
        <w:rPr>
          <w:bCs w:val="0"/>
          <w:highlight w:val="green"/>
        </w:rPr>
        <w:t xml:space="preserve">(for example, a </w:t>
      </w:r>
      <w:r w:rsidR="0034406C" w:rsidRPr="002D5984">
        <w:rPr>
          <w:bCs w:val="0"/>
          <w:highlight w:val="green"/>
        </w:rPr>
        <w:t xml:space="preserve">notification </w:t>
      </w:r>
      <w:r w:rsidRPr="002D5984">
        <w:rPr>
          <w:bCs w:val="0"/>
          <w:highlight w:val="green"/>
        </w:rPr>
        <w:t>from a</w:t>
      </w:r>
      <w:r w:rsidR="005A3A66" w:rsidRPr="002D5984">
        <w:rPr>
          <w:bCs w:val="0"/>
          <w:highlight w:val="green"/>
        </w:rPr>
        <w:t>n A</w:t>
      </w:r>
      <w:r w:rsidR="00341F5A" w:rsidRPr="002D5984">
        <w:rPr>
          <w:bCs w:val="0"/>
          <w:highlight w:val="green"/>
        </w:rPr>
        <w:t>nti-Malware Organization</w:t>
      </w:r>
      <w:r w:rsidR="005A3A66" w:rsidRPr="002D5984">
        <w:rPr>
          <w:bCs w:val="0"/>
          <w:highlight w:val="green"/>
        </w:rPr>
        <w:t xml:space="preserve"> or </w:t>
      </w:r>
      <w:r w:rsidRPr="002D5984">
        <w:rPr>
          <w:bCs w:val="0"/>
          <w:highlight w:val="green"/>
        </w:rPr>
        <w:t xml:space="preserve">law enforcement </w:t>
      </w:r>
      <w:r w:rsidR="00B65D9B" w:rsidRPr="002D5984">
        <w:rPr>
          <w:bCs w:val="0"/>
          <w:highlight w:val="green"/>
        </w:rPr>
        <w:t>agency carries</w:t>
      </w:r>
      <w:r w:rsidRPr="002D5984">
        <w:rPr>
          <w:bCs w:val="0"/>
          <w:highlight w:val="green"/>
        </w:rPr>
        <w:t xml:space="preserve"> more weight than a</w:t>
      </w:r>
      <w:r w:rsidR="00B65D9B" w:rsidRPr="002D5984">
        <w:rPr>
          <w:bCs w:val="0"/>
          <w:highlight w:val="green"/>
        </w:rPr>
        <w:t>n anonymous</w:t>
      </w:r>
      <w:r w:rsidRPr="002D5984">
        <w:rPr>
          <w:bCs w:val="0"/>
          <w:highlight w:val="green"/>
        </w:rPr>
        <w:t xml:space="preserve"> complaint)</w:t>
      </w:r>
      <w:r w:rsidR="00D65CD6" w:rsidRPr="002D5984">
        <w:rPr>
          <w:bCs w:val="0"/>
          <w:highlight w:val="green"/>
        </w:rPr>
        <w:t>,</w:t>
      </w:r>
      <w:r w:rsidRPr="002D5984">
        <w:rPr>
          <w:bCs w:val="0"/>
          <w:highlight w:val="green"/>
        </w:rPr>
        <w:t xml:space="preserve"> and </w:t>
      </w:r>
    </w:p>
    <w:p w14:paraId="29119F0E" w14:textId="77777777" w:rsidR="00362A67" w:rsidRPr="00A57CBF" w:rsidRDefault="00362A67" w:rsidP="005A3A66">
      <w:pPr>
        <w:tabs>
          <w:tab w:val="left" w:pos="1440"/>
        </w:tabs>
        <w:ind w:left="1440" w:hanging="720"/>
        <w:rPr>
          <w:bCs w:val="0"/>
        </w:rPr>
      </w:pPr>
      <w:r w:rsidRPr="002D5984">
        <w:rPr>
          <w:bCs w:val="0"/>
          <w:highlight w:val="green"/>
        </w:rPr>
        <w:t xml:space="preserve">4. </w:t>
      </w:r>
      <w:r w:rsidRPr="002D5984">
        <w:rPr>
          <w:bCs w:val="0"/>
          <w:highlight w:val="green"/>
        </w:rPr>
        <w:tab/>
        <w:t>Relevant legislation.</w:t>
      </w:r>
      <w:r w:rsidRPr="00A57CBF">
        <w:rPr>
          <w:bCs w:val="0"/>
        </w:rPr>
        <w:t xml:space="preserve"> </w:t>
      </w:r>
    </w:p>
    <w:p w14:paraId="240F9A81" w14:textId="77777777" w:rsidR="00C3033C" w:rsidRDefault="00C3033C" w:rsidP="00896B3E">
      <w:pPr>
        <w:pStyle w:val="Heading3"/>
      </w:pPr>
      <w:bookmarkStart w:id="719" w:name="_Toc400025906"/>
      <w:bookmarkStart w:id="720" w:name="_Toc17488542"/>
      <w:bookmarkStart w:id="721" w:name="_Toc63253243"/>
      <w:commentRangeStart w:id="722"/>
      <w:r>
        <w:t>Response</w:t>
      </w:r>
      <w:bookmarkEnd w:id="719"/>
      <w:bookmarkEnd w:id="720"/>
      <w:bookmarkEnd w:id="721"/>
      <w:commentRangeEnd w:id="722"/>
      <w:r w:rsidR="002D5984">
        <w:rPr>
          <w:rStyle w:val="CommentReference"/>
          <w:b w:val="0"/>
          <w:bCs/>
        </w:rPr>
        <w:commentReference w:id="722"/>
      </w:r>
    </w:p>
    <w:p w14:paraId="05A7061B" w14:textId="2522F28D" w:rsidR="00362A67" w:rsidRPr="002D5984" w:rsidRDefault="00362A67" w:rsidP="00362A67">
      <w:pPr>
        <w:rPr>
          <w:bCs w:val="0"/>
          <w:highlight w:val="green"/>
        </w:rPr>
      </w:pPr>
      <w:bookmarkStart w:id="723" w:name="_Toc253979460"/>
      <w:bookmarkStart w:id="724" w:name="_Toc351384022"/>
      <w:bookmarkStart w:id="725" w:name="_Toc242803773"/>
      <w:bookmarkStart w:id="726" w:name="_Toc253979461"/>
      <w:bookmarkStart w:id="727" w:name="_Toc272407296"/>
      <w:bookmarkEnd w:id="702"/>
      <w:bookmarkEnd w:id="703"/>
      <w:bookmarkEnd w:id="704"/>
      <w:bookmarkEnd w:id="705"/>
      <w:bookmarkEnd w:id="706"/>
      <w:bookmarkEnd w:id="723"/>
      <w:r w:rsidRPr="002D5984">
        <w:rPr>
          <w:bCs w:val="0"/>
          <w:highlight w:val="green"/>
        </w:rPr>
        <w:t xml:space="preserve">The CA </w:t>
      </w:r>
      <w:r w:rsidR="00FD7004" w:rsidRPr="002D5984">
        <w:rPr>
          <w:bCs w:val="0"/>
          <w:highlight w:val="green"/>
        </w:rPr>
        <w:t xml:space="preserve">MUST </w:t>
      </w:r>
      <w:r w:rsidRPr="002D5984">
        <w:rPr>
          <w:bCs w:val="0"/>
          <w:highlight w:val="green"/>
        </w:rPr>
        <w:t>maintain a continuous 24x7 ab</w:t>
      </w:r>
      <w:r w:rsidR="007A1063" w:rsidRPr="002D5984">
        <w:rPr>
          <w:bCs w:val="0"/>
          <w:highlight w:val="green"/>
        </w:rPr>
        <w:t xml:space="preserve">ility to </w:t>
      </w:r>
      <w:r w:rsidR="008A5D34" w:rsidRPr="002D5984">
        <w:rPr>
          <w:bCs w:val="0"/>
          <w:highlight w:val="green"/>
        </w:rPr>
        <w:t>communicate with A</w:t>
      </w:r>
      <w:r w:rsidR="00341F5A" w:rsidRPr="002D5984">
        <w:rPr>
          <w:bCs w:val="0"/>
          <w:highlight w:val="green"/>
        </w:rPr>
        <w:t>nti-Malware Organization</w:t>
      </w:r>
      <w:r w:rsidR="008A5D34" w:rsidRPr="002D5984">
        <w:rPr>
          <w:bCs w:val="0"/>
          <w:highlight w:val="green"/>
        </w:rPr>
        <w:t xml:space="preserve">s, Application Software Suppliers, and law enforcement agencies and </w:t>
      </w:r>
      <w:r w:rsidR="007A1063" w:rsidRPr="002D5984">
        <w:rPr>
          <w:bCs w:val="0"/>
          <w:highlight w:val="green"/>
        </w:rPr>
        <w:t>respond to</w:t>
      </w:r>
      <w:r w:rsidRPr="002D5984">
        <w:rPr>
          <w:bCs w:val="0"/>
          <w:highlight w:val="green"/>
        </w:rPr>
        <w:t xml:space="preserve"> high-prior</w:t>
      </w:r>
      <w:r w:rsidR="008A5D34" w:rsidRPr="002D5984">
        <w:rPr>
          <w:bCs w:val="0"/>
          <w:highlight w:val="green"/>
        </w:rPr>
        <w:t>ity Certificate Problem Reports</w:t>
      </w:r>
      <w:r w:rsidR="00FD7004" w:rsidRPr="002D5984">
        <w:rPr>
          <w:bCs w:val="0"/>
          <w:highlight w:val="green"/>
        </w:rPr>
        <w:t>, such as reports requesting revocation of</w:t>
      </w:r>
      <w:r w:rsidR="007B28B8" w:rsidRPr="002D5984">
        <w:rPr>
          <w:bCs w:val="0"/>
          <w:highlight w:val="green"/>
        </w:rPr>
        <w:t xml:space="preserve"> </w:t>
      </w:r>
      <w:r w:rsidR="00FD7004" w:rsidRPr="002D5984">
        <w:rPr>
          <w:bCs w:val="0"/>
          <w:highlight w:val="green"/>
        </w:rPr>
        <w:t>Certificates used to sign</w:t>
      </w:r>
      <w:r w:rsidR="008A5D34" w:rsidRPr="002D5984">
        <w:rPr>
          <w:bCs w:val="0"/>
          <w:highlight w:val="green"/>
        </w:rPr>
        <w:t xml:space="preserve"> malicious code, fraud, or other illegal conduct</w:t>
      </w:r>
      <w:r w:rsidRPr="002D5984">
        <w:rPr>
          <w:bCs w:val="0"/>
          <w:highlight w:val="green"/>
        </w:rPr>
        <w:t xml:space="preserve">. </w:t>
      </w:r>
    </w:p>
    <w:p w14:paraId="73A1F8F8" w14:textId="0361D865" w:rsidR="009F18BF" w:rsidRPr="00717AF3" w:rsidRDefault="009F18BF" w:rsidP="009F18BF">
      <w:r w:rsidRPr="002D5984">
        <w:rPr>
          <w:highlight w:val="green"/>
        </w:rPr>
        <w:t>The CA MUST acknowledge receipt of plausible notices about Suspect Code signed with a certificate issued by the CA or a Subordinate CA.</w:t>
      </w:r>
      <w:r w:rsidR="007B28B8">
        <w:t xml:space="preserve"> </w:t>
      </w:r>
    </w:p>
    <w:p w14:paraId="27D94705" w14:textId="77777777" w:rsidR="00C3033C" w:rsidRPr="00C3033C" w:rsidRDefault="00C3033C" w:rsidP="00896B3E">
      <w:pPr>
        <w:pStyle w:val="Heading3"/>
      </w:pPr>
      <w:bookmarkStart w:id="728" w:name="_Toc400025907"/>
      <w:bookmarkStart w:id="729" w:name="_Toc17488543"/>
      <w:bookmarkStart w:id="730" w:name="_Toc63253244"/>
      <w:commentRangeStart w:id="731"/>
      <w:r>
        <w:t>Reasons for Revoking a Subscriber Certificate</w:t>
      </w:r>
      <w:bookmarkEnd w:id="724"/>
      <w:bookmarkEnd w:id="728"/>
      <w:bookmarkEnd w:id="729"/>
      <w:bookmarkEnd w:id="730"/>
      <w:commentRangeEnd w:id="731"/>
      <w:r w:rsidR="002D5984">
        <w:rPr>
          <w:rStyle w:val="CommentReference"/>
          <w:b w:val="0"/>
          <w:bCs/>
        </w:rPr>
        <w:commentReference w:id="731"/>
      </w:r>
    </w:p>
    <w:p w14:paraId="55864748" w14:textId="2366ABF9" w:rsidR="00FB5756" w:rsidRPr="002D5984" w:rsidRDefault="00FB5756" w:rsidP="004667A6">
      <w:pPr>
        <w:rPr>
          <w:highlight w:val="green"/>
        </w:rPr>
      </w:pPr>
      <w:r w:rsidRPr="002D5984">
        <w:rPr>
          <w:highlight w:val="green"/>
        </w:rPr>
        <w:t xml:space="preserve">A </w:t>
      </w:r>
      <w:r w:rsidR="00A63B44" w:rsidRPr="002D5984">
        <w:rPr>
          <w:highlight w:val="green"/>
        </w:rPr>
        <w:t xml:space="preserve">CA MUST revoke a </w:t>
      </w:r>
      <w:r w:rsidRPr="002D5984">
        <w:rPr>
          <w:highlight w:val="green"/>
        </w:rPr>
        <w:t xml:space="preserve">Code Signing Certificate </w:t>
      </w:r>
      <w:r w:rsidR="00A63B44" w:rsidRPr="002D5984">
        <w:rPr>
          <w:highlight w:val="green"/>
        </w:rPr>
        <w:t xml:space="preserve">in </w:t>
      </w:r>
      <w:r w:rsidRPr="002D5984">
        <w:rPr>
          <w:highlight w:val="green"/>
        </w:rPr>
        <w:t xml:space="preserve">any of </w:t>
      </w:r>
      <w:r w:rsidR="00A63B44" w:rsidRPr="002D5984">
        <w:rPr>
          <w:highlight w:val="green"/>
        </w:rPr>
        <w:t xml:space="preserve">the </w:t>
      </w:r>
      <w:r w:rsidR="008B3B2D" w:rsidRPr="002D5984">
        <w:rPr>
          <w:highlight w:val="green"/>
        </w:rPr>
        <w:t>four</w:t>
      </w:r>
      <w:r w:rsidRPr="002D5984">
        <w:rPr>
          <w:highlight w:val="green"/>
        </w:rPr>
        <w:t xml:space="preserve"> </w:t>
      </w:r>
      <w:r w:rsidR="00A63B44" w:rsidRPr="002D5984">
        <w:rPr>
          <w:highlight w:val="green"/>
        </w:rPr>
        <w:t>circumstances</w:t>
      </w:r>
      <w:r w:rsidRPr="002D5984">
        <w:rPr>
          <w:highlight w:val="green"/>
        </w:rPr>
        <w:t xml:space="preserve">: </w:t>
      </w:r>
      <w:r w:rsidR="008B3B2D" w:rsidRPr="002D5984">
        <w:rPr>
          <w:highlight w:val="green"/>
        </w:rPr>
        <w:t xml:space="preserve">(1) </w:t>
      </w:r>
      <w:r w:rsidR="00A63B44" w:rsidRPr="002D5984">
        <w:rPr>
          <w:highlight w:val="green"/>
        </w:rPr>
        <w:t xml:space="preserve">the </w:t>
      </w:r>
      <w:r w:rsidRPr="002D5984">
        <w:rPr>
          <w:highlight w:val="green"/>
        </w:rPr>
        <w:t>Application Software Supplier request</w:t>
      </w:r>
      <w:r w:rsidR="00A63B44" w:rsidRPr="002D5984">
        <w:rPr>
          <w:highlight w:val="green"/>
        </w:rPr>
        <w:t>s</w:t>
      </w:r>
      <w:r w:rsidRPr="002D5984">
        <w:rPr>
          <w:highlight w:val="green"/>
        </w:rPr>
        <w:t xml:space="preserve"> revocation, </w:t>
      </w:r>
      <w:r w:rsidR="008B3B2D" w:rsidRPr="002D5984">
        <w:rPr>
          <w:highlight w:val="green"/>
        </w:rPr>
        <w:t>(2) the subscriber request</w:t>
      </w:r>
      <w:r w:rsidR="00A63B44" w:rsidRPr="002D5984">
        <w:rPr>
          <w:highlight w:val="green"/>
        </w:rPr>
        <w:t>s</w:t>
      </w:r>
      <w:r w:rsidR="008B3B2D" w:rsidRPr="002D5984">
        <w:rPr>
          <w:highlight w:val="green"/>
        </w:rPr>
        <w:t xml:space="preserve"> revocation</w:t>
      </w:r>
      <w:r w:rsidR="00A63B44" w:rsidRPr="002D5984">
        <w:rPr>
          <w:highlight w:val="green"/>
        </w:rPr>
        <w:t xml:space="preserve">, </w:t>
      </w:r>
      <w:r w:rsidR="008B3B2D" w:rsidRPr="002D5984">
        <w:rPr>
          <w:highlight w:val="green"/>
        </w:rPr>
        <w:t xml:space="preserve">(3) </w:t>
      </w:r>
      <w:r w:rsidRPr="002D5984">
        <w:rPr>
          <w:highlight w:val="green"/>
        </w:rPr>
        <w:t>a third party provide</w:t>
      </w:r>
      <w:r w:rsidR="00C504B2" w:rsidRPr="002D5984">
        <w:rPr>
          <w:highlight w:val="green"/>
        </w:rPr>
        <w:t>s</w:t>
      </w:r>
      <w:r w:rsidRPr="002D5984">
        <w:rPr>
          <w:highlight w:val="green"/>
        </w:rPr>
        <w:t xml:space="preserve"> information that leads the CA to believe that the certificate is compromised</w:t>
      </w:r>
      <w:r w:rsidR="00971E75" w:rsidRPr="002D5984">
        <w:rPr>
          <w:highlight w:val="green"/>
        </w:rPr>
        <w:t xml:space="preserve"> or is being used for </w:t>
      </w:r>
      <w:r w:rsidR="00C504B2" w:rsidRPr="002D5984">
        <w:rPr>
          <w:highlight w:val="green"/>
        </w:rPr>
        <w:t>Suspect Code</w:t>
      </w:r>
      <w:r w:rsidR="00971E75" w:rsidRPr="002D5984">
        <w:rPr>
          <w:highlight w:val="green"/>
        </w:rPr>
        <w:t>,</w:t>
      </w:r>
      <w:r w:rsidRPr="002D5984">
        <w:rPr>
          <w:highlight w:val="green"/>
        </w:rPr>
        <w:t xml:space="preserve"> or </w:t>
      </w:r>
      <w:r w:rsidR="008B3B2D" w:rsidRPr="002D5984">
        <w:rPr>
          <w:highlight w:val="green"/>
        </w:rPr>
        <w:t xml:space="preserve">(4) </w:t>
      </w:r>
      <w:r w:rsidRPr="002D5984">
        <w:rPr>
          <w:highlight w:val="green"/>
        </w:rPr>
        <w:t xml:space="preserve">the CA </w:t>
      </w:r>
      <w:r w:rsidR="00C504B2" w:rsidRPr="002D5984">
        <w:rPr>
          <w:highlight w:val="green"/>
        </w:rPr>
        <w:t xml:space="preserve">otherwise decides </w:t>
      </w:r>
      <w:r w:rsidRPr="002D5984">
        <w:rPr>
          <w:highlight w:val="green"/>
        </w:rPr>
        <w:t>that the certificate</w:t>
      </w:r>
      <w:r w:rsidR="00450766" w:rsidRPr="002D5984">
        <w:rPr>
          <w:highlight w:val="green"/>
        </w:rPr>
        <w:t xml:space="preserve"> should be revoked</w:t>
      </w:r>
      <w:r w:rsidRPr="002D5984">
        <w:rPr>
          <w:highlight w:val="green"/>
        </w:rPr>
        <w:t>.</w:t>
      </w:r>
      <w:r w:rsidR="007B28B8" w:rsidRPr="002D5984">
        <w:rPr>
          <w:highlight w:val="green"/>
        </w:rPr>
        <w:t xml:space="preserve"> </w:t>
      </w:r>
      <w:r w:rsidRPr="002D5984">
        <w:rPr>
          <w:highlight w:val="green"/>
        </w:rPr>
        <w:t>This section describes the CA</w:t>
      </w:r>
      <w:r w:rsidR="004D21FD" w:rsidRPr="002D5984">
        <w:rPr>
          <w:highlight w:val="green"/>
        </w:rPr>
        <w:t>’</w:t>
      </w:r>
      <w:r w:rsidRPr="002D5984">
        <w:rPr>
          <w:highlight w:val="green"/>
        </w:rPr>
        <w:t xml:space="preserve">s </w:t>
      </w:r>
      <w:r w:rsidR="00C06BF9" w:rsidRPr="002D5984">
        <w:rPr>
          <w:highlight w:val="green"/>
        </w:rPr>
        <w:t>obligations</w:t>
      </w:r>
      <w:r w:rsidRPr="002D5984">
        <w:rPr>
          <w:highlight w:val="green"/>
        </w:rPr>
        <w:t xml:space="preserve"> for each scenario.</w:t>
      </w:r>
    </w:p>
    <w:p w14:paraId="1B698567" w14:textId="77777777" w:rsidR="00FB5756" w:rsidRPr="002D5984" w:rsidRDefault="00FB5756" w:rsidP="00CC1AA7">
      <w:pPr>
        <w:pStyle w:val="Heading4"/>
        <w:numPr>
          <w:ilvl w:val="0"/>
          <w:numId w:val="0"/>
        </w:numPr>
        <w:ind w:left="720"/>
        <w:rPr>
          <w:highlight w:val="green"/>
        </w:rPr>
      </w:pPr>
      <w:r w:rsidRPr="002D5984">
        <w:rPr>
          <w:highlight w:val="green"/>
        </w:rPr>
        <w:t xml:space="preserve">13.1.5.1 Revocation </w:t>
      </w:r>
      <w:r w:rsidR="00C504B2" w:rsidRPr="002D5984">
        <w:rPr>
          <w:highlight w:val="green"/>
        </w:rPr>
        <w:t>B</w:t>
      </w:r>
      <w:r w:rsidRPr="002D5984">
        <w:rPr>
          <w:highlight w:val="green"/>
        </w:rPr>
        <w:t xml:space="preserve">ased on an Application Software Supplier’s </w:t>
      </w:r>
      <w:r w:rsidR="00C504B2" w:rsidRPr="002D5984">
        <w:rPr>
          <w:highlight w:val="green"/>
        </w:rPr>
        <w:t>R</w:t>
      </w:r>
      <w:r w:rsidRPr="002D5984">
        <w:rPr>
          <w:highlight w:val="green"/>
        </w:rPr>
        <w:t>equest</w:t>
      </w:r>
    </w:p>
    <w:p w14:paraId="3A2F77A4" w14:textId="77777777" w:rsidR="004D700C" w:rsidRPr="002D5984" w:rsidRDefault="008B3B2D" w:rsidP="004667A6">
      <w:pPr>
        <w:rPr>
          <w:highlight w:val="green"/>
        </w:rPr>
      </w:pPr>
      <w:r w:rsidRPr="002D5984">
        <w:rPr>
          <w:highlight w:val="green"/>
        </w:rPr>
        <w:t xml:space="preserve">If the Application Software Supplier requests the CA revoke </w:t>
      </w:r>
      <w:r w:rsidR="00C504B2" w:rsidRPr="002D5984">
        <w:rPr>
          <w:highlight w:val="green"/>
        </w:rPr>
        <w:t xml:space="preserve">because the Application Software Supplier believes </w:t>
      </w:r>
      <w:r w:rsidR="00971E75" w:rsidRPr="002D5984">
        <w:rPr>
          <w:highlight w:val="green"/>
        </w:rPr>
        <w:t xml:space="preserve">that </w:t>
      </w:r>
      <w:r w:rsidR="006A056F" w:rsidRPr="002D5984">
        <w:rPr>
          <w:highlight w:val="green"/>
        </w:rPr>
        <w:t xml:space="preserve">a Certificate attribute is deceptive, or that </w:t>
      </w:r>
      <w:r w:rsidR="00971E75" w:rsidRPr="002D5984">
        <w:rPr>
          <w:highlight w:val="green"/>
        </w:rPr>
        <w:t xml:space="preserve">the Certificate is being used for malware, bundle ware, </w:t>
      </w:r>
      <w:r w:rsidR="004D700C" w:rsidRPr="002D5984">
        <w:rPr>
          <w:highlight w:val="green"/>
        </w:rPr>
        <w:t xml:space="preserve">unwanted software, </w:t>
      </w:r>
      <w:r w:rsidR="00971E75" w:rsidRPr="002D5984">
        <w:rPr>
          <w:highlight w:val="green"/>
        </w:rPr>
        <w:t xml:space="preserve">or some other illicit purpose, </w:t>
      </w:r>
      <w:r w:rsidR="004D700C" w:rsidRPr="002D5984">
        <w:rPr>
          <w:highlight w:val="green"/>
        </w:rPr>
        <w:t>then</w:t>
      </w:r>
      <w:r w:rsidR="006A056F" w:rsidRPr="002D5984">
        <w:rPr>
          <w:highlight w:val="green"/>
        </w:rPr>
        <w:t xml:space="preserve"> </w:t>
      </w:r>
      <w:r w:rsidR="00971E75" w:rsidRPr="002D5984">
        <w:rPr>
          <w:highlight w:val="green"/>
        </w:rPr>
        <w:t xml:space="preserve">the Application Software Supplier </w:t>
      </w:r>
      <w:r w:rsidR="006A056F" w:rsidRPr="002D5984">
        <w:rPr>
          <w:highlight w:val="green"/>
        </w:rPr>
        <w:t xml:space="preserve">may </w:t>
      </w:r>
      <w:r w:rsidR="004D700C" w:rsidRPr="002D5984">
        <w:rPr>
          <w:highlight w:val="green"/>
        </w:rPr>
        <w:t xml:space="preserve">request that </w:t>
      </w:r>
      <w:r w:rsidR="00971E75" w:rsidRPr="002D5984">
        <w:rPr>
          <w:highlight w:val="green"/>
        </w:rPr>
        <w:t>the CA revoke the certificate</w:t>
      </w:r>
      <w:r w:rsidR="006A056F" w:rsidRPr="002D5984">
        <w:rPr>
          <w:highlight w:val="green"/>
        </w:rPr>
        <w:t>.</w:t>
      </w:r>
    </w:p>
    <w:p w14:paraId="4A0DA366" w14:textId="77777777" w:rsidR="004D700C" w:rsidRPr="002D5984" w:rsidRDefault="00C06BF9" w:rsidP="004667A6">
      <w:pPr>
        <w:rPr>
          <w:highlight w:val="green"/>
        </w:rPr>
      </w:pPr>
      <w:r w:rsidRPr="002D5984">
        <w:rPr>
          <w:highlight w:val="green"/>
        </w:rPr>
        <w:t xml:space="preserve">Within two (2) business days </w:t>
      </w:r>
      <w:r w:rsidR="009733A1" w:rsidRPr="002D5984">
        <w:rPr>
          <w:highlight w:val="green"/>
        </w:rPr>
        <w:t>of</w:t>
      </w:r>
      <w:r w:rsidR="00971E75" w:rsidRPr="002D5984">
        <w:rPr>
          <w:highlight w:val="green"/>
        </w:rPr>
        <w:t xml:space="preserve"> receipt of </w:t>
      </w:r>
      <w:r w:rsidR="009733A1" w:rsidRPr="002D5984">
        <w:rPr>
          <w:highlight w:val="green"/>
        </w:rPr>
        <w:t xml:space="preserve">the </w:t>
      </w:r>
      <w:r w:rsidR="00971E75" w:rsidRPr="002D5984">
        <w:rPr>
          <w:highlight w:val="green"/>
        </w:rPr>
        <w:t xml:space="preserve">request, the CA MUST </w:t>
      </w:r>
      <w:r w:rsidR="004D700C" w:rsidRPr="002D5984">
        <w:rPr>
          <w:highlight w:val="green"/>
        </w:rPr>
        <w:t xml:space="preserve">either revoke </w:t>
      </w:r>
      <w:r w:rsidRPr="002D5984">
        <w:rPr>
          <w:highlight w:val="green"/>
        </w:rPr>
        <w:t xml:space="preserve">the certificate </w:t>
      </w:r>
      <w:r w:rsidR="004D700C" w:rsidRPr="002D5984">
        <w:rPr>
          <w:highlight w:val="green"/>
        </w:rPr>
        <w:t xml:space="preserve">or </w:t>
      </w:r>
      <w:r w:rsidRPr="002D5984">
        <w:rPr>
          <w:highlight w:val="green"/>
        </w:rPr>
        <w:t xml:space="preserve">inform the Application Software Supplier that it is </w:t>
      </w:r>
      <w:r w:rsidR="00971E75" w:rsidRPr="002D5984">
        <w:rPr>
          <w:highlight w:val="green"/>
        </w:rPr>
        <w:t>con</w:t>
      </w:r>
      <w:r w:rsidR="00515440" w:rsidRPr="002D5984">
        <w:rPr>
          <w:highlight w:val="green"/>
        </w:rPr>
        <w:t>duct</w:t>
      </w:r>
      <w:r w:rsidRPr="002D5984">
        <w:rPr>
          <w:highlight w:val="green"/>
        </w:rPr>
        <w:t>ing</w:t>
      </w:r>
      <w:r w:rsidR="00515440" w:rsidRPr="002D5984">
        <w:rPr>
          <w:highlight w:val="green"/>
        </w:rPr>
        <w:t xml:space="preserve"> a</w:t>
      </w:r>
      <w:r w:rsidR="004D700C" w:rsidRPr="002D5984">
        <w:rPr>
          <w:highlight w:val="green"/>
        </w:rPr>
        <w:t>n</w:t>
      </w:r>
      <w:r w:rsidR="00515440" w:rsidRPr="002D5984">
        <w:rPr>
          <w:highlight w:val="green"/>
        </w:rPr>
        <w:t xml:space="preserve"> investigation</w:t>
      </w:r>
      <w:r w:rsidR="006A056F" w:rsidRPr="002D5984">
        <w:rPr>
          <w:highlight w:val="green"/>
        </w:rPr>
        <w:t>.</w:t>
      </w:r>
      <w:r w:rsidR="00515440" w:rsidRPr="002D5984">
        <w:rPr>
          <w:highlight w:val="green"/>
        </w:rPr>
        <w:t xml:space="preserve"> </w:t>
      </w:r>
    </w:p>
    <w:p w14:paraId="08424B36" w14:textId="77777777" w:rsidR="004D700C" w:rsidRPr="002D5984" w:rsidRDefault="004D700C" w:rsidP="00C06BF9">
      <w:pPr>
        <w:rPr>
          <w:highlight w:val="green"/>
        </w:rPr>
      </w:pPr>
      <w:r w:rsidRPr="002D5984">
        <w:rPr>
          <w:highlight w:val="green"/>
        </w:rPr>
        <w:t xml:space="preserve">If the CA decides to conduct an investigation, it MUST </w:t>
      </w:r>
      <w:r w:rsidR="00515440" w:rsidRPr="002D5984">
        <w:rPr>
          <w:highlight w:val="green"/>
        </w:rPr>
        <w:t xml:space="preserve">inform the Application Software Supplier whether or not </w:t>
      </w:r>
      <w:r w:rsidR="006918E6" w:rsidRPr="002D5984">
        <w:rPr>
          <w:highlight w:val="green"/>
        </w:rPr>
        <w:t xml:space="preserve">it will </w:t>
      </w:r>
      <w:r w:rsidR="00515440" w:rsidRPr="002D5984">
        <w:rPr>
          <w:highlight w:val="green"/>
        </w:rPr>
        <w:t>revoke the Certificate</w:t>
      </w:r>
      <w:r w:rsidR="00C06BF9" w:rsidRPr="002D5984">
        <w:rPr>
          <w:highlight w:val="green"/>
        </w:rPr>
        <w:t>, within two (2) business days</w:t>
      </w:r>
      <w:r w:rsidR="00515440" w:rsidRPr="002D5984">
        <w:rPr>
          <w:highlight w:val="green"/>
        </w:rPr>
        <w:t xml:space="preserve">. </w:t>
      </w:r>
    </w:p>
    <w:p w14:paraId="724C1135" w14:textId="77777777" w:rsidR="00971E75" w:rsidRPr="002D5984" w:rsidRDefault="00515440" w:rsidP="00C06BF9">
      <w:pPr>
        <w:rPr>
          <w:highlight w:val="green"/>
        </w:rPr>
      </w:pPr>
      <w:r w:rsidRPr="002D5984">
        <w:rPr>
          <w:highlight w:val="green"/>
        </w:rPr>
        <w:t>If</w:t>
      </w:r>
      <w:r w:rsidR="004D700C" w:rsidRPr="002D5984">
        <w:rPr>
          <w:highlight w:val="green"/>
        </w:rPr>
        <w:t xml:space="preserve"> the CA </w:t>
      </w:r>
      <w:r w:rsidRPr="002D5984">
        <w:rPr>
          <w:highlight w:val="green"/>
        </w:rPr>
        <w:t>decides that the revocation will have an unreasonable impact on its customer, then the CA MUST propose an alternative course of action to the Application Software Supplier</w:t>
      </w:r>
      <w:r w:rsidR="004D700C" w:rsidRPr="002D5984">
        <w:rPr>
          <w:highlight w:val="green"/>
        </w:rPr>
        <w:t xml:space="preserve"> based on its investigation</w:t>
      </w:r>
      <w:r w:rsidRPr="002D5984">
        <w:rPr>
          <w:highlight w:val="green"/>
        </w:rPr>
        <w:t xml:space="preserve">. </w:t>
      </w:r>
    </w:p>
    <w:p w14:paraId="24A8D147" w14:textId="77777777" w:rsidR="008B3B2D" w:rsidRPr="002D5984" w:rsidRDefault="008B3B2D" w:rsidP="00CC1AA7">
      <w:pPr>
        <w:pStyle w:val="Heading4"/>
        <w:numPr>
          <w:ilvl w:val="0"/>
          <w:numId w:val="0"/>
        </w:numPr>
        <w:ind w:left="720"/>
        <w:rPr>
          <w:highlight w:val="green"/>
        </w:rPr>
      </w:pPr>
      <w:r w:rsidRPr="002D5984">
        <w:rPr>
          <w:highlight w:val="green"/>
        </w:rPr>
        <w:lastRenderedPageBreak/>
        <w:t xml:space="preserve">13.1.5.2 Revocation </w:t>
      </w:r>
      <w:r w:rsidR="006918E6" w:rsidRPr="002D5984">
        <w:rPr>
          <w:highlight w:val="green"/>
        </w:rPr>
        <w:t>B</w:t>
      </w:r>
      <w:r w:rsidRPr="002D5984">
        <w:rPr>
          <w:highlight w:val="green"/>
        </w:rPr>
        <w:t xml:space="preserve">ased on the Subscriber’s </w:t>
      </w:r>
      <w:r w:rsidR="006918E6" w:rsidRPr="002D5984">
        <w:rPr>
          <w:highlight w:val="green"/>
        </w:rPr>
        <w:t>R</w:t>
      </w:r>
      <w:r w:rsidRPr="002D5984">
        <w:rPr>
          <w:highlight w:val="green"/>
        </w:rPr>
        <w:t>equest</w:t>
      </w:r>
    </w:p>
    <w:p w14:paraId="7B716A1B" w14:textId="77777777" w:rsidR="00C3033C" w:rsidRPr="002D5984" w:rsidRDefault="00C3033C" w:rsidP="004667A6">
      <w:pPr>
        <w:rPr>
          <w:highlight w:val="green"/>
        </w:rPr>
      </w:pPr>
      <w:r w:rsidRPr="002D5984">
        <w:rPr>
          <w:highlight w:val="green"/>
        </w:rPr>
        <w:t xml:space="preserve">The CA </w:t>
      </w:r>
      <w:r w:rsidR="00FD7004" w:rsidRPr="002D5984">
        <w:rPr>
          <w:highlight w:val="green"/>
        </w:rPr>
        <w:t xml:space="preserve">MUST </w:t>
      </w:r>
      <w:r w:rsidRPr="002D5984">
        <w:rPr>
          <w:highlight w:val="green"/>
        </w:rPr>
        <w:t xml:space="preserve">revoke a Code Signing Certificate within </w:t>
      </w:r>
      <w:r w:rsidR="00C06BF9" w:rsidRPr="002D5984">
        <w:rPr>
          <w:highlight w:val="green"/>
        </w:rPr>
        <w:t xml:space="preserve">one (1) business day </w:t>
      </w:r>
      <w:r w:rsidRPr="002D5984">
        <w:rPr>
          <w:highlight w:val="green"/>
        </w:rPr>
        <w:t xml:space="preserve">if </w:t>
      </w:r>
      <w:r w:rsidR="005F44D3" w:rsidRPr="002D5984">
        <w:rPr>
          <w:highlight w:val="green"/>
        </w:rPr>
        <w:t>t</w:t>
      </w:r>
      <w:r w:rsidRPr="002D5984">
        <w:rPr>
          <w:highlight w:val="green"/>
        </w:rPr>
        <w:t>he Subscriber requests in writing that the CA revoke the Certificate or notifies the CA that the original certificate request was not authorized and does not retroactively grant authorization</w:t>
      </w:r>
      <w:r w:rsidR="00D65CD6" w:rsidRPr="002D5984">
        <w:rPr>
          <w:highlight w:val="green"/>
        </w:rPr>
        <w:t>.</w:t>
      </w:r>
    </w:p>
    <w:p w14:paraId="49007B6E" w14:textId="77777777" w:rsidR="00971E75" w:rsidRPr="002D5984" w:rsidRDefault="00971E75" w:rsidP="00CC1AA7">
      <w:pPr>
        <w:pStyle w:val="Heading4"/>
        <w:numPr>
          <w:ilvl w:val="0"/>
          <w:numId w:val="0"/>
        </w:numPr>
        <w:ind w:left="720"/>
        <w:rPr>
          <w:highlight w:val="green"/>
        </w:rPr>
      </w:pPr>
      <w:r w:rsidRPr="002D5984">
        <w:rPr>
          <w:highlight w:val="green"/>
        </w:rPr>
        <w:t xml:space="preserve">13.1.5.3 Revocation </w:t>
      </w:r>
      <w:r w:rsidR="006918E6" w:rsidRPr="002D5984">
        <w:rPr>
          <w:highlight w:val="green"/>
        </w:rPr>
        <w:t>B</w:t>
      </w:r>
      <w:r w:rsidRPr="002D5984">
        <w:rPr>
          <w:highlight w:val="green"/>
        </w:rPr>
        <w:t xml:space="preserve">ased on </w:t>
      </w:r>
      <w:r w:rsidR="006918E6" w:rsidRPr="002D5984">
        <w:rPr>
          <w:highlight w:val="green"/>
        </w:rPr>
        <w:t>R</w:t>
      </w:r>
      <w:r w:rsidRPr="002D5984">
        <w:rPr>
          <w:highlight w:val="green"/>
        </w:rPr>
        <w:t xml:space="preserve">eported or </w:t>
      </w:r>
      <w:r w:rsidR="006918E6" w:rsidRPr="002D5984">
        <w:rPr>
          <w:highlight w:val="green"/>
        </w:rPr>
        <w:t>D</w:t>
      </w:r>
      <w:r w:rsidRPr="002D5984">
        <w:rPr>
          <w:highlight w:val="green"/>
        </w:rPr>
        <w:t xml:space="preserve">etected </w:t>
      </w:r>
      <w:r w:rsidR="006918E6" w:rsidRPr="002D5984">
        <w:rPr>
          <w:highlight w:val="green"/>
        </w:rPr>
        <w:t>C</w:t>
      </w:r>
      <w:r w:rsidRPr="002D5984">
        <w:rPr>
          <w:highlight w:val="green"/>
        </w:rPr>
        <w:t xml:space="preserve">ompromise or </w:t>
      </w:r>
      <w:r w:rsidR="006918E6" w:rsidRPr="002D5984">
        <w:rPr>
          <w:highlight w:val="green"/>
        </w:rPr>
        <w:t>U</w:t>
      </w:r>
      <w:r w:rsidRPr="002D5984">
        <w:rPr>
          <w:highlight w:val="green"/>
        </w:rPr>
        <w:t xml:space="preserve">se in </w:t>
      </w:r>
      <w:r w:rsidR="005B6FA1" w:rsidRPr="002D5984">
        <w:rPr>
          <w:highlight w:val="green"/>
        </w:rPr>
        <w:t>M</w:t>
      </w:r>
      <w:r w:rsidRPr="002D5984">
        <w:rPr>
          <w:highlight w:val="green"/>
        </w:rPr>
        <w:t>alware</w:t>
      </w:r>
    </w:p>
    <w:p w14:paraId="328BFAE9" w14:textId="1AF89F54" w:rsidR="00B92D2E" w:rsidRPr="002D5984" w:rsidRDefault="00B92D2E" w:rsidP="004667A6">
      <w:pPr>
        <w:rPr>
          <w:highlight w:val="green"/>
        </w:rPr>
      </w:pPr>
      <w:r w:rsidRPr="002D5984">
        <w:rPr>
          <w:highlight w:val="green"/>
        </w:rPr>
        <w:t>For all incidents involving malware, CAs SHALL revoke the Code Signing Certificate in accordance with and within the following maximum timeframes.</w:t>
      </w:r>
      <w:r w:rsidR="007B28B8" w:rsidRPr="002D5984">
        <w:rPr>
          <w:highlight w:val="green"/>
        </w:rPr>
        <w:t xml:space="preserve"> </w:t>
      </w:r>
      <w:r w:rsidRPr="002D5984">
        <w:rPr>
          <w:highlight w:val="green"/>
        </w:rPr>
        <w:t>Nothing herein prohibits a CA from revoking a Code Signing Certificate prior to these timeframes.</w:t>
      </w:r>
      <w:r w:rsidR="007B28B8" w:rsidRPr="002D5984">
        <w:rPr>
          <w:highlight w:val="green"/>
        </w:rPr>
        <w:t xml:space="preserve"> </w:t>
      </w:r>
    </w:p>
    <w:p w14:paraId="3F258F37" w14:textId="4F0513CF" w:rsidR="00003D8D" w:rsidRPr="002D5984" w:rsidRDefault="00003D8D" w:rsidP="008B5D2F">
      <w:pPr>
        <w:pStyle w:val="ListParagraph"/>
        <w:numPr>
          <w:ilvl w:val="0"/>
          <w:numId w:val="27"/>
        </w:numPr>
        <w:rPr>
          <w:szCs w:val="22"/>
          <w:highlight w:val="green"/>
        </w:rPr>
      </w:pPr>
      <w:r w:rsidRPr="002D5984">
        <w:rPr>
          <w:szCs w:val="22"/>
          <w:highlight w:val="green"/>
        </w:rPr>
        <w:t xml:space="preserve">The CA MUST contact the software publisher within </w:t>
      </w:r>
      <w:r w:rsidR="00C06BF9" w:rsidRPr="002D5984">
        <w:rPr>
          <w:szCs w:val="22"/>
          <w:highlight w:val="green"/>
        </w:rPr>
        <w:t xml:space="preserve">one (1) business day </w:t>
      </w:r>
      <w:r w:rsidRPr="002D5984">
        <w:rPr>
          <w:szCs w:val="22"/>
          <w:highlight w:val="green"/>
        </w:rPr>
        <w:t xml:space="preserve">after the </w:t>
      </w:r>
      <w:r w:rsidR="00D71246" w:rsidRPr="002D5984">
        <w:rPr>
          <w:szCs w:val="22"/>
          <w:highlight w:val="green"/>
        </w:rPr>
        <w:t>CA is made aware of the incident</w:t>
      </w:r>
      <w:r w:rsidR="008A277E" w:rsidRPr="002D5984">
        <w:rPr>
          <w:szCs w:val="22"/>
          <w:highlight w:val="green"/>
        </w:rPr>
        <w:t>.</w:t>
      </w:r>
      <w:r w:rsidRPr="002D5984">
        <w:rPr>
          <w:szCs w:val="22"/>
          <w:highlight w:val="green"/>
        </w:rPr>
        <w:t xml:space="preserve"> </w:t>
      </w:r>
    </w:p>
    <w:p w14:paraId="1EF41144" w14:textId="10D5D22E" w:rsidR="00003D8D" w:rsidRPr="002D5984" w:rsidRDefault="00003D8D" w:rsidP="008B5D2F">
      <w:pPr>
        <w:pStyle w:val="ListParagraph"/>
        <w:numPr>
          <w:ilvl w:val="0"/>
          <w:numId w:val="27"/>
        </w:numPr>
        <w:rPr>
          <w:szCs w:val="22"/>
          <w:highlight w:val="green"/>
        </w:rPr>
      </w:pPr>
      <w:r w:rsidRPr="002D5984">
        <w:rPr>
          <w:szCs w:val="22"/>
          <w:highlight w:val="green"/>
        </w:rPr>
        <w:t>The CA MUST determine the volume of relying parties that are impacted (e.g., based on OCSP logs) within 72 hours</w:t>
      </w:r>
      <w:r w:rsidR="00D71246" w:rsidRPr="002D5984">
        <w:rPr>
          <w:szCs w:val="22"/>
          <w:highlight w:val="green"/>
        </w:rPr>
        <w:t xml:space="preserve"> after being made aware of the incident</w:t>
      </w:r>
      <w:r w:rsidRPr="002D5984">
        <w:rPr>
          <w:szCs w:val="22"/>
          <w:highlight w:val="green"/>
        </w:rPr>
        <w:t xml:space="preserve">. </w:t>
      </w:r>
    </w:p>
    <w:p w14:paraId="7D79B747" w14:textId="711B3453" w:rsidR="007B28B8" w:rsidRPr="002D5984" w:rsidRDefault="00003D8D" w:rsidP="008B5D2F">
      <w:pPr>
        <w:pStyle w:val="ListParagraph"/>
        <w:numPr>
          <w:ilvl w:val="0"/>
          <w:numId w:val="27"/>
        </w:numPr>
        <w:rPr>
          <w:szCs w:val="22"/>
          <w:highlight w:val="green"/>
        </w:rPr>
      </w:pPr>
      <w:r w:rsidRPr="002D5984">
        <w:rPr>
          <w:highlight w:val="green"/>
        </w:rPr>
        <w:t>The CA MUST request the software publisher send an acknowledgement to the CA within 72 hours</w:t>
      </w:r>
      <w:r w:rsidR="00D71246" w:rsidRPr="002D5984">
        <w:rPr>
          <w:highlight w:val="green"/>
        </w:rPr>
        <w:t xml:space="preserve"> of receipt of the request</w:t>
      </w:r>
      <w:r w:rsidR="008A277E" w:rsidRPr="002D5984">
        <w:rPr>
          <w:highlight w:val="green"/>
        </w:rPr>
        <w:t>.</w:t>
      </w:r>
      <w:r w:rsidRPr="002D5984">
        <w:rPr>
          <w:highlight w:val="green"/>
        </w:rPr>
        <w:t xml:space="preserve"> </w:t>
      </w:r>
    </w:p>
    <w:p w14:paraId="5C07EE69" w14:textId="3AB5D4BA" w:rsidR="007B28B8" w:rsidRPr="002D5984" w:rsidRDefault="00003D8D" w:rsidP="008B5D2F">
      <w:pPr>
        <w:pStyle w:val="ListParagraph"/>
        <w:numPr>
          <w:ilvl w:val="1"/>
          <w:numId w:val="27"/>
        </w:numPr>
        <w:rPr>
          <w:szCs w:val="22"/>
          <w:highlight w:val="green"/>
        </w:rPr>
      </w:pPr>
      <w:r w:rsidRPr="002D5984">
        <w:rPr>
          <w:highlight w:val="green"/>
        </w:rPr>
        <w:t xml:space="preserve">If the publisher responds within 72 hours, the CA and publisher MUST determine a “reasonable date” to revoke the certificate based on discussions with the CA. </w:t>
      </w:r>
    </w:p>
    <w:p w14:paraId="3CF6E058" w14:textId="3DA6DF9B" w:rsidR="007B28B8" w:rsidRPr="002D5984" w:rsidRDefault="00003D8D" w:rsidP="008B5D2F">
      <w:pPr>
        <w:pStyle w:val="ListParagraph"/>
        <w:numPr>
          <w:ilvl w:val="1"/>
          <w:numId w:val="27"/>
        </w:numPr>
        <w:rPr>
          <w:szCs w:val="22"/>
          <w:highlight w:val="green"/>
        </w:rPr>
      </w:pPr>
      <w:r w:rsidRPr="002D5984">
        <w:rPr>
          <w:highlight w:val="green"/>
        </w:rPr>
        <w:t xml:space="preserve">If CA does not receive a response, the CA must notify the publisher that the CA will revoke in 7 days if no further response is received. </w:t>
      </w:r>
    </w:p>
    <w:p w14:paraId="333D9308" w14:textId="7F4B9A7E" w:rsidR="007B28B8" w:rsidRPr="002D5984" w:rsidRDefault="00003D8D" w:rsidP="008B5D2F">
      <w:pPr>
        <w:pStyle w:val="ListParagraph"/>
        <w:numPr>
          <w:ilvl w:val="2"/>
          <w:numId w:val="27"/>
        </w:numPr>
        <w:rPr>
          <w:szCs w:val="22"/>
          <w:highlight w:val="green"/>
        </w:rPr>
      </w:pPr>
      <w:r w:rsidRPr="002D5984">
        <w:rPr>
          <w:highlight w:val="green"/>
        </w:rPr>
        <w:t xml:space="preserve">If the publisher responds within 7 days, the CA and the publisher will determine a “reasonable date” to revoke the certificate based on discussion with the CA. </w:t>
      </w:r>
    </w:p>
    <w:p w14:paraId="3C52AB73" w14:textId="544116B0" w:rsidR="00971E75" w:rsidRPr="002D5984" w:rsidRDefault="00003D8D" w:rsidP="008B5D2F">
      <w:pPr>
        <w:pStyle w:val="ListParagraph"/>
        <w:numPr>
          <w:ilvl w:val="2"/>
          <w:numId w:val="27"/>
        </w:numPr>
        <w:rPr>
          <w:szCs w:val="22"/>
          <w:highlight w:val="green"/>
        </w:rPr>
      </w:pPr>
      <w:r w:rsidRPr="002D5984">
        <w:rPr>
          <w:szCs w:val="22"/>
          <w:highlight w:val="green"/>
        </w:rPr>
        <w:t xml:space="preserve">If no response is received after 7 days, the CA must revoke the certificate except if the CA has documented proof (e.g., OCSP logs) that </w:t>
      </w:r>
      <w:r w:rsidR="00CB0C47" w:rsidRPr="002D5984">
        <w:rPr>
          <w:szCs w:val="22"/>
          <w:highlight w:val="green"/>
        </w:rPr>
        <w:t xml:space="preserve">the revocation </w:t>
      </w:r>
      <w:r w:rsidRPr="002D5984">
        <w:rPr>
          <w:szCs w:val="22"/>
          <w:highlight w:val="green"/>
        </w:rPr>
        <w:t>will cause significant impact to the general public</w:t>
      </w:r>
      <w:r w:rsidR="006E4269" w:rsidRPr="002D5984">
        <w:rPr>
          <w:szCs w:val="22"/>
          <w:highlight w:val="green"/>
        </w:rPr>
        <w:t xml:space="preserve">. </w:t>
      </w:r>
    </w:p>
    <w:p w14:paraId="4A8823E8" w14:textId="77777777" w:rsidR="00003D8D" w:rsidRPr="002D5984" w:rsidRDefault="00003D8D" w:rsidP="004667A6">
      <w:pPr>
        <w:rPr>
          <w:highlight w:val="green"/>
        </w:rPr>
      </w:pPr>
    </w:p>
    <w:p w14:paraId="63D65FE8" w14:textId="57D6AB30" w:rsidR="006A107F" w:rsidRPr="00822E66" w:rsidRDefault="006A107F" w:rsidP="006A107F">
      <w:r w:rsidRPr="002D5984">
        <w:rPr>
          <w:highlight w:val="green"/>
        </w:rPr>
        <w:t>A CA re</w:t>
      </w:r>
      <w:r w:rsidR="00E03684" w:rsidRPr="002D5984">
        <w:rPr>
          <w:highlight w:val="green"/>
        </w:rPr>
        <w:t xml:space="preserve">voking a Certificate because </w:t>
      </w:r>
      <w:r w:rsidR="00FD6D4C" w:rsidRPr="002D5984">
        <w:rPr>
          <w:highlight w:val="green"/>
        </w:rPr>
        <w:t>the Certificate was</w:t>
      </w:r>
      <w:r w:rsidR="00E03684" w:rsidRPr="002D5984">
        <w:rPr>
          <w:highlight w:val="green"/>
        </w:rPr>
        <w:t xml:space="preserve"> associated with </w:t>
      </w:r>
      <w:r w:rsidR="00FD6D4C" w:rsidRPr="002D5984">
        <w:rPr>
          <w:highlight w:val="green"/>
        </w:rPr>
        <w:t>signed</w:t>
      </w:r>
      <w:r w:rsidR="00305867" w:rsidRPr="002D5984">
        <w:rPr>
          <w:highlight w:val="green"/>
        </w:rPr>
        <w:t xml:space="preserve"> </w:t>
      </w:r>
      <w:r w:rsidRPr="002D5984">
        <w:rPr>
          <w:highlight w:val="green"/>
        </w:rPr>
        <w:t xml:space="preserve">Suspect Code </w:t>
      </w:r>
      <w:r w:rsidR="002A5EF0" w:rsidRPr="002D5984">
        <w:rPr>
          <w:highlight w:val="green"/>
        </w:rPr>
        <w:t xml:space="preserve">or other fraudulent or illegal conduct </w:t>
      </w:r>
      <w:r w:rsidR="00305867" w:rsidRPr="002D5984">
        <w:rPr>
          <w:highlight w:val="green"/>
        </w:rPr>
        <w:t xml:space="preserve">SHOULD provide all relevant information and risk indicators to </w:t>
      </w:r>
      <w:r w:rsidR="006F769C" w:rsidRPr="002D5984">
        <w:rPr>
          <w:highlight w:val="green"/>
        </w:rPr>
        <w:t>other CAs or industry groups</w:t>
      </w:r>
      <w:r w:rsidRPr="002D5984">
        <w:rPr>
          <w:highlight w:val="green"/>
        </w:rPr>
        <w:t>.</w:t>
      </w:r>
      <w:r w:rsidR="007B28B8" w:rsidRPr="002D5984">
        <w:rPr>
          <w:highlight w:val="green"/>
        </w:rPr>
        <w:t xml:space="preserve"> </w:t>
      </w:r>
      <w:r w:rsidR="00C6422C" w:rsidRPr="002D5984">
        <w:rPr>
          <w:highlight w:val="green"/>
        </w:rPr>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732" w:name="_Toc351384023"/>
      <w:bookmarkStart w:id="733" w:name="_Toc400025908"/>
      <w:bookmarkStart w:id="734" w:name="_Toc17488544"/>
      <w:bookmarkStart w:id="735" w:name="_Toc63253245"/>
      <w:commentRangeStart w:id="736"/>
      <w:r w:rsidRPr="00CF48A2">
        <w:t>Reasons for Revoking a Subordinate CA Certificate</w:t>
      </w:r>
      <w:bookmarkEnd w:id="732"/>
      <w:bookmarkEnd w:id="733"/>
      <w:bookmarkEnd w:id="734"/>
      <w:bookmarkEnd w:id="735"/>
      <w:commentRangeEnd w:id="736"/>
      <w:r w:rsidR="002D5984">
        <w:rPr>
          <w:rStyle w:val="CommentReference"/>
          <w:b w:val="0"/>
          <w:bCs/>
        </w:rPr>
        <w:commentReference w:id="736"/>
      </w:r>
    </w:p>
    <w:p w14:paraId="1AB1D579" w14:textId="77777777" w:rsidR="00C3033C" w:rsidRDefault="00C3033C" w:rsidP="00C3033C">
      <w:r w:rsidRPr="002D5984">
        <w:rPr>
          <w:highlight w:val="green"/>
        </w:rPr>
        <w:t xml:space="preserve">As specified in </w:t>
      </w:r>
      <w:r w:rsidR="00E41D50" w:rsidRPr="002D5984">
        <w:rPr>
          <w:highlight w:val="green"/>
        </w:rPr>
        <w:t xml:space="preserve">BR </w:t>
      </w:r>
      <w:r w:rsidRPr="002D5984">
        <w:rPr>
          <w:highlight w:val="green"/>
        </w:rPr>
        <w:t xml:space="preserve">Section </w:t>
      </w:r>
      <w:r w:rsidR="00E82670" w:rsidRPr="002D5984">
        <w:rPr>
          <w:highlight w:val="green"/>
        </w:rPr>
        <w:t>4.9.1.2</w:t>
      </w:r>
      <w:r w:rsidRPr="002D5984">
        <w:rPr>
          <w:highlight w:val="green"/>
        </w:rPr>
        <w:t>.</w:t>
      </w:r>
      <w:r>
        <w:t xml:space="preserve"> </w:t>
      </w:r>
    </w:p>
    <w:p w14:paraId="33573A68" w14:textId="77777777" w:rsidR="00B141E3" w:rsidRPr="00C3033C" w:rsidRDefault="00B141E3" w:rsidP="00896B3E">
      <w:pPr>
        <w:pStyle w:val="Heading3"/>
      </w:pPr>
      <w:bookmarkStart w:id="737" w:name="_Toc400025909"/>
      <w:bookmarkStart w:id="738" w:name="_Toc17488545"/>
      <w:bookmarkStart w:id="739" w:name="_Toc63253246"/>
      <w:commentRangeStart w:id="740"/>
      <w:r>
        <w:t>Certificate Revocation Date</w:t>
      </w:r>
      <w:bookmarkEnd w:id="737"/>
      <w:bookmarkEnd w:id="738"/>
      <w:bookmarkEnd w:id="739"/>
      <w:commentRangeEnd w:id="740"/>
      <w:r w:rsidR="002D5984">
        <w:rPr>
          <w:rStyle w:val="CommentReference"/>
          <w:b w:val="0"/>
          <w:bCs/>
        </w:rPr>
        <w:commentReference w:id="740"/>
      </w:r>
    </w:p>
    <w:p w14:paraId="34686B25" w14:textId="7522C812" w:rsidR="00B141E3" w:rsidRPr="00C56B28" w:rsidRDefault="00B141E3" w:rsidP="00C3033C">
      <w:r w:rsidRPr="002D5984">
        <w:rPr>
          <w:highlight w:val="green"/>
        </w:rPr>
        <w:t xml:space="preserve">When revoking a Certificate, the CA SHOULD work with the Subscriber to estimate a date of when the revocation should occur in order to mitigate the impact of revocation on validly signed </w:t>
      </w:r>
      <w:r w:rsidR="00FD6D4C" w:rsidRPr="002D5984">
        <w:rPr>
          <w:highlight w:val="green"/>
        </w:rPr>
        <w:t>Code</w:t>
      </w:r>
      <w:r w:rsidRPr="002D5984">
        <w:rPr>
          <w:highlight w:val="green"/>
        </w:rPr>
        <w:t>.</w:t>
      </w:r>
      <w:r w:rsidR="007B28B8" w:rsidRPr="002D5984">
        <w:rPr>
          <w:highlight w:val="green"/>
        </w:rPr>
        <w:t xml:space="preserve"> </w:t>
      </w:r>
      <w:r w:rsidRPr="002D5984">
        <w:rPr>
          <w:highlight w:val="green"/>
        </w:rPr>
        <w:t xml:space="preserve">For key compromise events, this date SHOULD be the </w:t>
      </w:r>
      <w:r w:rsidR="00004631" w:rsidRPr="002D5984">
        <w:rPr>
          <w:highlight w:val="green"/>
        </w:rPr>
        <w:t xml:space="preserve">earliest </w:t>
      </w:r>
      <w:r w:rsidRPr="002D5984">
        <w:rPr>
          <w:highlight w:val="green"/>
        </w:rPr>
        <w:t xml:space="preserve">date </w:t>
      </w:r>
      <w:r w:rsidR="00004631" w:rsidRPr="002D5984">
        <w:rPr>
          <w:highlight w:val="green"/>
        </w:rPr>
        <w:t>of suspected compromise</w:t>
      </w:r>
      <w:r w:rsidRPr="002D5984">
        <w:rPr>
          <w:highlight w:val="green"/>
        </w:rPr>
        <w:t>.</w:t>
      </w:r>
    </w:p>
    <w:p w14:paraId="24E3293C" w14:textId="244777B6" w:rsidR="006274D8" w:rsidRDefault="003653CF" w:rsidP="00896B3E">
      <w:pPr>
        <w:pStyle w:val="Heading2"/>
      </w:pPr>
      <w:bookmarkStart w:id="741" w:name="_Toc400025910"/>
      <w:bookmarkStart w:id="742" w:name="_Toc17488546"/>
      <w:bookmarkStart w:id="743" w:name="_Toc63253247"/>
      <w:r w:rsidRPr="00A37091">
        <w:lastRenderedPageBreak/>
        <w:t xml:space="preserve">Certificate </w:t>
      </w:r>
      <w:bookmarkEnd w:id="725"/>
      <w:bookmarkEnd w:id="726"/>
      <w:bookmarkEnd w:id="727"/>
      <w:r w:rsidR="00C3033C">
        <w:t>Status Checking</w:t>
      </w:r>
      <w:bookmarkEnd w:id="741"/>
      <w:bookmarkEnd w:id="742"/>
      <w:bookmarkEnd w:id="743"/>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commentRangeStart w:id="744"/>
      <w:r w:rsidRPr="00606F3F">
        <w:rPr>
          <w:highlight w:val="yellow"/>
        </w:rPr>
        <w:t>In</w:t>
      </w:r>
      <w:commentRangeEnd w:id="744"/>
      <w:r w:rsidR="00606F3F">
        <w:rPr>
          <w:rStyle w:val="CommentReference"/>
        </w:rPr>
        <w:commentReference w:id="744"/>
      </w:r>
      <w:r w:rsidRPr="00606F3F">
        <w:rPr>
          <w:highlight w:val="yellow"/>
        </w:rPr>
        <w:t xml:space="preserve"> addition to the requirements specified in BR Section </w:t>
      </w:r>
      <w:r w:rsidR="00D12CF6" w:rsidRPr="00606F3F">
        <w:rPr>
          <w:highlight w:val="yellow"/>
        </w:rPr>
        <w:t>4.9.7 through 4.9.10</w:t>
      </w:r>
      <w:r w:rsidR="004732B3" w:rsidRPr="002D5984">
        <w:rPr>
          <w:highlight w:val="red"/>
        </w:rPr>
        <w:t xml:space="preserve"> (</w:t>
      </w:r>
      <w:r w:rsidR="0059517C" w:rsidRPr="002D5984">
        <w:rPr>
          <w:highlight w:val="red"/>
        </w:rPr>
        <w:t xml:space="preserve">BR Section </w:t>
      </w:r>
      <w:r w:rsidR="004732B3" w:rsidRPr="002D5984">
        <w:rPr>
          <w:highlight w:val="red"/>
        </w:rPr>
        <w:t>4.9.9</w:t>
      </w:r>
      <w:r w:rsidR="0059517C" w:rsidRPr="002D5984">
        <w:rPr>
          <w:highlight w:val="red"/>
        </w:rPr>
        <w:t xml:space="preserve"> and </w:t>
      </w:r>
      <w:r w:rsidR="00BD2D36" w:rsidRPr="002D5984">
        <w:rPr>
          <w:highlight w:val="red"/>
        </w:rPr>
        <w:t xml:space="preserve">4.9.10 </w:t>
      </w:r>
      <w:r w:rsidR="0059517C" w:rsidRPr="002D5984">
        <w:rPr>
          <w:highlight w:val="red"/>
        </w:rPr>
        <w:t xml:space="preserve">are only </w:t>
      </w:r>
      <w:r w:rsidR="00BD2D36" w:rsidRPr="002D5984">
        <w:rPr>
          <w:highlight w:val="red"/>
        </w:rPr>
        <w:t>required if the CA provides OCSP responses)</w:t>
      </w:r>
      <w:r w:rsidRPr="002D5984">
        <w:rPr>
          <w:highlight w:val="red"/>
        </w:rPr>
        <w:t>, CAs MUST provide up-to-date revocation status information</w:t>
      </w:r>
      <w:r w:rsidRPr="00A74BDF">
        <w:t xml:space="preserve">. </w:t>
      </w:r>
      <w:r w:rsidR="00F46DE4" w:rsidRPr="00606F3F">
        <w:rPr>
          <w:highlight w:val="red"/>
        </w:rPr>
        <w:t>CAs MUST issue CRLs, and</w:t>
      </w:r>
      <w:r w:rsidR="00F46DE4">
        <w:t xml:space="preserve"> </w:t>
      </w:r>
      <w:commentRangeStart w:id="745"/>
      <w:r w:rsidR="00F46DE4" w:rsidRPr="002D5984">
        <w:rPr>
          <w:highlight w:val="green"/>
        </w:rPr>
        <w:t>the</w:t>
      </w:r>
      <w:commentRangeEnd w:id="745"/>
      <w:r w:rsidR="002D5984">
        <w:rPr>
          <w:rStyle w:val="CommentReference"/>
        </w:rPr>
        <w:commentReference w:id="745"/>
      </w:r>
      <w:r w:rsidR="00F46DE4" w:rsidRPr="002D5984">
        <w:rPr>
          <w:highlight w:val="green"/>
        </w:rPr>
        <w:t xml:space="preserve"> serial number of a revoked certificate MUST remain on the CRL for at least 10 years after the expiration of the certificate</w:t>
      </w:r>
      <w:r w:rsidR="00F46DE4">
        <w:t xml:space="preserve">. </w:t>
      </w:r>
      <w:commentRangeStart w:id="746"/>
      <w:r w:rsidRPr="00606F3F">
        <w:rPr>
          <w:highlight w:val="green"/>
        </w:rPr>
        <w:t>CAs</w:t>
      </w:r>
      <w:commentRangeEnd w:id="746"/>
      <w:r w:rsidR="00606F3F">
        <w:rPr>
          <w:rStyle w:val="CommentReference"/>
        </w:rPr>
        <w:commentReference w:id="746"/>
      </w:r>
      <w:r w:rsidRPr="00606F3F">
        <w:rPr>
          <w:highlight w:val="green"/>
        </w:rPr>
        <w:t xml:space="preserve"> </w:t>
      </w:r>
      <w:r w:rsidR="00CE1888" w:rsidRPr="00606F3F">
        <w:rPr>
          <w:highlight w:val="green"/>
        </w:rPr>
        <w:t>MAY</w:t>
      </w:r>
      <w:r w:rsidR="00576B7A" w:rsidRPr="00606F3F">
        <w:rPr>
          <w:highlight w:val="green"/>
        </w:rPr>
        <w:t xml:space="preserve"> </w:t>
      </w:r>
      <w:r w:rsidRPr="00606F3F">
        <w:rPr>
          <w:highlight w:val="green"/>
        </w:rPr>
        <w:t xml:space="preserve">provide OCSP responses for Code Signing Certificates and Timestamp Certificates for the time period specified in their CPS, which </w:t>
      </w:r>
      <w:r w:rsidR="009A4D59" w:rsidRPr="00606F3F">
        <w:rPr>
          <w:highlight w:val="green"/>
        </w:rPr>
        <w:t xml:space="preserve">MAY </w:t>
      </w:r>
      <w:r w:rsidRPr="00606F3F">
        <w:rPr>
          <w:highlight w:val="green"/>
        </w:rPr>
        <w:t>be at least 10 years after the expiration of the certificate.</w:t>
      </w:r>
      <w:r w:rsidRPr="00A74BDF">
        <w:t xml:space="preserve"> </w:t>
      </w:r>
      <w:commentRangeStart w:id="747"/>
      <w:r w:rsidRPr="00606F3F">
        <w:rPr>
          <w:highlight w:val="green"/>
        </w:rPr>
        <w:t>Application</w:t>
      </w:r>
      <w:commentRangeEnd w:id="747"/>
      <w:r w:rsidR="00606F3F">
        <w:rPr>
          <w:rStyle w:val="CommentReference"/>
        </w:rPr>
        <w:commentReference w:id="747"/>
      </w:r>
      <w:r w:rsidRPr="00606F3F">
        <w:rPr>
          <w:highlight w:val="green"/>
        </w:rPr>
        <w:t xml:space="preserve"> Software Suppliers MAY require the CA to support a longer life-time in its contract with the CA.</w:t>
      </w:r>
      <w:r w:rsidR="007B28B8" w:rsidRPr="00606F3F">
        <w:rPr>
          <w:highlight w:val="green"/>
        </w:rPr>
        <w:t xml:space="preserve"> </w:t>
      </w:r>
      <w:commentRangeStart w:id="748"/>
      <w:r w:rsidRPr="00606F3F">
        <w:rPr>
          <w:highlight w:val="green"/>
        </w:rPr>
        <w:t>If</w:t>
      </w:r>
      <w:commentRangeEnd w:id="748"/>
      <w:r w:rsidR="00606F3F">
        <w:rPr>
          <w:rStyle w:val="CommentReference"/>
        </w:rPr>
        <w:commentReference w:id="748"/>
      </w:r>
      <w:r w:rsidRPr="00606F3F">
        <w:rPr>
          <w:highlight w:val="green"/>
        </w:rPr>
        <w:t xml:space="preserve"> the CA wishes to stop supporting validation of Code Signing Certificates or Timestamp Certificates prior to the date specified in </w:t>
      </w:r>
      <w:r w:rsidR="00237B56" w:rsidRPr="00606F3F">
        <w:rPr>
          <w:highlight w:val="green"/>
        </w:rPr>
        <w:t>its</w:t>
      </w:r>
      <w:r w:rsidRPr="00606F3F">
        <w:rPr>
          <w:highlight w:val="green"/>
        </w:rPr>
        <w:t xml:space="preserve"> </w:t>
      </w:r>
      <w:r w:rsidR="00691EAA" w:rsidRPr="00606F3F">
        <w:rPr>
          <w:highlight w:val="green"/>
        </w:rPr>
        <w:t>Certificate Policy/Certificate Practice Statement</w:t>
      </w:r>
      <w:r w:rsidRPr="00606F3F">
        <w:rPr>
          <w:highlight w:val="green"/>
        </w:rPr>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commentRangeStart w:id="749"/>
      <w:r w:rsidRPr="00606F3F">
        <w:rPr>
          <w:highlight w:val="green"/>
        </w:rPr>
        <w:t>If</w:t>
      </w:r>
      <w:commentRangeEnd w:id="749"/>
      <w:r w:rsidR="00606F3F">
        <w:rPr>
          <w:rStyle w:val="CommentReference"/>
        </w:rPr>
        <w:commentReference w:id="749"/>
      </w:r>
      <w:r w:rsidRPr="00606F3F">
        <w:rPr>
          <w:highlight w:val="green"/>
        </w:rPr>
        <w:t xml:space="preserve"> a Code Signing Certificate contains the Lifetime Signing OID, the </w:t>
      </w:r>
      <w:r w:rsidR="00B51B79" w:rsidRPr="00606F3F">
        <w:rPr>
          <w:highlight w:val="green"/>
        </w:rPr>
        <w:t xml:space="preserve">Code </w:t>
      </w:r>
      <w:r w:rsidR="00646E07" w:rsidRPr="00606F3F">
        <w:rPr>
          <w:highlight w:val="green"/>
        </w:rPr>
        <w:t>S</w:t>
      </w:r>
      <w:r w:rsidRPr="00606F3F">
        <w:rPr>
          <w:highlight w:val="green"/>
        </w:rPr>
        <w:t xml:space="preserve">ignature becomes invalid when the Code Signing Certificate expires, even if the </w:t>
      </w:r>
      <w:r w:rsidR="00B51B79" w:rsidRPr="00606F3F">
        <w:rPr>
          <w:highlight w:val="green"/>
        </w:rPr>
        <w:t xml:space="preserve">Code </w:t>
      </w:r>
      <w:r w:rsidRPr="00606F3F">
        <w:rPr>
          <w:highlight w:val="green"/>
        </w:rPr>
        <w:t xml:space="preserve">Signature is timestamped. Because the Lifetime Signing OID is intended to be used with test purposes only, a CA MAY cease maintaining revocation information for a Code Signing Certificate with the Lifetime Signing OID </w:t>
      </w:r>
      <w:r w:rsidRPr="00606F3F">
        <w:rPr>
          <w:color w:val="000000"/>
          <w:highlight w:val="green"/>
        </w:rPr>
        <w:t>after the Code Signing Certificate expires</w:t>
      </w:r>
      <w:r w:rsidR="00646E07" w:rsidRPr="00606F3F">
        <w:rPr>
          <w:color w:val="000000"/>
          <w:highlight w:val="green"/>
        </w:rPr>
        <w:t>.</w:t>
      </w:r>
    </w:p>
    <w:p w14:paraId="28021FBF" w14:textId="77777777" w:rsidR="004061D1" w:rsidRDefault="004061D1" w:rsidP="004061D1">
      <w:commentRangeStart w:id="750"/>
      <w:r w:rsidRPr="00CB3FC0">
        <w:rPr>
          <w:highlight w:val="green"/>
        </w:rPr>
        <w:t>A</w:t>
      </w:r>
      <w:commentRangeEnd w:id="750"/>
      <w:r w:rsidRPr="00CB3FC0">
        <w:rPr>
          <w:rStyle w:val="CommentReference"/>
          <w:highlight w:val="green"/>
        </w:rPr>
        <w:commentReference w:id="750"/>
      </w:r>
      <w:r w:rsidRPr="00CB3FC0">
        <w:rPr>
          <w:highlight w:val="green"/>
        </w:rPr>
        <w:t xml:space="preserve">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revocationDate field of a CRL entry or the revocationTime field of an OCSP response to time-bind the set of software affected by the revocation</w:t>
      </w:r>
      <w:r w:rsidRPr="00CB3FC0">
        <w:rPr>
          <w:rStyle w:val="FootnoteReference"/>
          <w:highlight w:val="green"/>
        </w:rPr>
        <w:footnoteReference w:id="2"/>
      </w:r>
      <w:r w:rsidRPr="00CB3FC0">
        <w:rPr>
          <w:highlight w:val="green"/>
        </w:rPr>
        <w:t>, and software should continue to treat objects containing a timestamp dated before the revocation date as valid.</w:t>
      </w:r>
    </w:p>
    <w:p w14:paraId="58D87647" w14:textId="3449B761" w:rsidR="008E5C68" w:rsidRDefault="00742F6B" w:rsidP="00C3033C">
      <w:commentRangeStart w:id="751"/>
      <w:r w:rsidRPr="00606F3F">
        <w:rPr>
          <w:highlight w:val="green"/>
        </w:rPr>
        <w:t>Because</w:t>
      </w:r>
      <w:commentRangeEnd w:id="751"/>
      <w:r w:rsidR="00606F3F" w:rsidRPr="00606F3F">
        <w:rPr>
          <w:rStyle w:val="CommentReference"/>
          <w:highlight w:val="green"/>
        </w:rPr>
        <w:commentReference w:id="751"/>
      </w:r>
      <w:r w:rsidRPr="00606F3F">
        <w:rPr>
          <w:highlight w:val="green"/>
        </w:rPr>
        <w:t xml:space="preserve"> some </w:t>
      </w:r>
      <w:r w:rsidR="008E5C68" w:rsidRPr="00606F3F">
        <w:rPr>
          <w:highlight w:val="green"/>
        </w:rPr>
        <w:t>Application Software Suppliers utilize non-standard revocation mechanisms</w:t>
      </w:r>
      <w:r w:rsidRPr="00606F3F">
        <w:rPr>
          <w:highlight w:val="green"/>
        </w:rPr>
        <w:t xml:space="preserve">, </w:t>
      </w:r>
      <w:r w:rsidR="008E5C68" w:rsidRPr="00606F3F">
        <w:rPr>
          <w:highlight w:val="green"/>
        </w:rPr>
        <w:t>CA</w:t>
      </w:r>
      <w:r w:rsidRPr="00606F3F">
        <w:rPr>
          <w:highlight w:val="green"/>
        </w:rPr>
        <w:t>s</w:t>
      </w:r>
      <w:r w:rsidR="008E5C68" w:rsidRPr="00606F3F">
        <w:rPr>
          <w:highlight w:val="green"/>
        </w:rPr>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2C0277DA" w14:textId="77777777" w:rsidR="009C7A1E" w:rsidRDefault="009C7A1E" w:rsidP="009C7A1E">
      <w:r w:rsidRPr="00CB3FC0">
        <w:rPr>
          <w:highlight w:val="green"/>
        </w:rPr>
        <w:t xml:space="preserve">If </w:t>
      </w:r>
      <w:commentRangeStart w:id="752"/>
      <w:r w:rsidRPr="00CB3FC0">
        <w:rPr>
          <w:highlight w:val="green"/>
        </w:rPr>
        <w:t>a</w:t>
      </w:r>
      <w:commentRangeEnd w:id="752"/>
      <w:r w:rsidR="00FC2D0A">
        <w:rPr>
          <w:rStyle w:val="CommentReference"/>
        </w:rPr>
        <w:commentReference w:id="752"/>
      </w:r>
      <w:r w:rsidRPr="00CB3FC0">
        <w:rPr>
          <w:highlight w:val="green"/>
        </w:rPr>
        <w:t xml:space="preserve"> Code Signing Certificate previously has been revoked, and the CA later becomes aware of a more appropriate revocation date, then the CA MAY use that revocation date in subsequent CRL entries and OCSP responses for that Code Signing Certificate.</w:t>
      </w:r>
    </w:p>
    <w:p w14:paraId="0B0CC5E1" w14:textId="75BCB8B0" w:rsidR="005441BA" w:rsidRDefault="009C7A1E" w:rsidP="009C7A1E">
      <w:commentRangeStart w:id="753"/>
      <w:r w:rsidRPr="00CB3FC0">
        <w:rPr>
          <w:highlight w:val="green"/>
        </w:rPr>
        <w:lastRenderedPageBreak/>
        <w:t>If</w:t>
      </w:r>
      <w:commentRangeEnd w:id="753"/>
      <w:r w:rsidR="00385A71">
        <w:rPr>
          <w:rStyle w:val="CommentReference"/>
        </w:rPr>
        <w:commentReference w:id="753"/>
      </w:r>
      <w:r w:rsidRPr="00CB3FC0">
        <w:rPr>
          <w:highlight w:val="green"/>
        </w:rPr>
        <w:t xml:space="preserve"> a CRL has a thisUpdate field value of 2022-07-01 00:00:00 UTC or later and the CA includes the Invalidity Date CRL entry extension in a CRL entry for a Code Signing Certificate, then the time encoded in the Invalidity Date CRL extension SHALL be equal to the time encoded in the revocationDate field of the CRL entry.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commentRangeStart w:id="754"/>
      <w:r w:rsidRPr="00606F3F">
        <w:rPr>
          <w:highlight w:val="green"/>
        </w:rPr>
        <w:t>The</w:t>
      </w:r>
      <w:commentRangeEnd w:id="754"/>
      <w:r w:rsidR="00606F3F">
        <w:rPr>
          <w:rStyle w:val="CommentReference"/>
        </w:rPr>
        <w:commentReference w:id="754"/>
      </w:r>
      <w:r w:rsidRPr="00606F3F">
        <w:rPr>
          <w:highlight w:val="green"/>
        </w:rPr>
        <w:t xml:space="preserve"> CA SHALL maintain an online 24x7 Repository that application software can use to automatically check the current status of</w:t>
      </w:r>
      <w:r w:rsidR="007B28B8" w:rsidRPr="00606F3F">
        <w:rPr>
          <w:highlight w:val="green"/>
        </w:rPr>
        <w:t xml:space="preserve"> </w:t>
      </w:r>
      <w:r w:rsidRPr="00606F3F">
        <w:rPr>
          <w:highlight w:val="green"/>
        </w:rPr>
        <w:t>Code Signing and Timestamp Certificates issued by the CA.</w:t>
      </w:r>
    </w:p>
    <w:p w14:paraId="349B7CB7" w14:textId="6A5F4B9A" w:rsidR="00074A58" w:rsidRPr="00606F3F" w:rsidRDefault="00074A58" w:rsidP="00450766">
      <w:pPr>
        <w:rPr>
          <w:highlight w:val="green"/>
        </w:rPr>
      </w:pPr>
      <w:commentRangeStart w:id="755"/>
      <w:r w:rsidRPr="00606F3F">
        <w:rPr>
          <w:highlight w:val="green"/>
        </w:rPr>
        <w:t>For</w:t>
      </w:r>
      <w:commentRangeEnd w:id="755"/>
      <w:r w:rsidR="00606F3F">
        <w:rPr>
          <w:rStyle w:val="CommentReference"/>
        </w:rPr>
        <w:commentReference w:id="755"/>
      </w:r>
      <w:r w:rsidRPr="00606F3F">
        <w:rPr>
          <w:highlight w:val="green"/>
        </w:rPr>
        <w:t xml:space="preserve"> the status of Subordinate </w:t>
      </w:r>
      <w:r w:rsidR="0033383C" w:rsidRPr="00606F3F">
        <w:rPr>
          <w:highlight w:val="green"/>
        </w:rPr>
        <w:t>CA Certificates:</w:t>
      </w:r>
    </w:p>
    <w:p w14:paraId="1305843B" w14:textId="6505E597" w:rsidR="00951688" w:rsidRPr="00606F3F" w:rsidRDefault="00951688" w:rsidP="00951688">
      <w:pPr>
        <w:ind w:left="720"/>
        <w:rPr>
          <w:highlight w:val="green"/>
        </w:rPr>
      </w:pPr>
      <w:r w:rsidRPr="00606F3F">
        <w:rPr>
          <w:highlight w:val="green"/>
        </w:rPr>
        <w:t xml:space="preserve">1. The </w:t>
      </w:r>
      <w:r w:rsidR="00237AF0" w:rsidRPr="00606F3F">
        <w:rPr>
          <w:highlight w:val="green"/>
        </w:rPr>
        <w:t xml:space="preserve">Issuing </w:t>
      </w:r>
      <w:r w:rsidRPr="00606F3F">
        <w:rPr>
          <w:highlight w:val="green"/>
        </w:rPr>
        <w:t xml:space="preserve">CA SHALL publish a CRL, then update and reissue a CRL at least once every </w:t>
      </w:r>
      <w:r w:rsidR="00D87C9A" w:rsidRPr="00606F3F">
        <w:rPr>
          <w:highlight w:val="green"/>
        </w:rPr>
        <w:t>twelve months</w:t>
      </w:r>
      <w:r w:rsidR="00A7632E" w:rsidRPr="00606F3F">
        <w:rPr>
          <w:highlight w:val="green"/>
        </w:rPr>
        <w:t xml:space="preserve"> and with</w:t>
      </w:r>
      <w:r w:rsidR="0002481F" w:rsidRPr="00606F3F">
        <w:rPr>
          <w:highlight w:val="green"/>
        </w:rPr>
        <w:t>in</w:t>
      </w:r>
      <w:r w:rsidR="00A7632E" w:rsidRPr="00606F3F">
        <w:rPr>
          <w:highlight w:val="green"/>
        </w:rPr>
        <w:t xml:space="preserve"> 24 hours after revoking a Subordinate CA Certificate</w:t>
      </w:r>
      <w:r w:rsidR="00FD128A" w:rsidRPr="00606F3F">
        <w:rPr>
          <w:highlight w:val="green"/>
        </w:rPr>
        <w:t>. T</w:t>
      </w:r>
      <w:r w:rsidRPr="00606F3F">
        <w:rPr>
          <w:highlight w:val="green"/>
        </w:rPr>
        <w:t xml:space="preserve">he nextUpdate field MUST NOT be more than </w:t>
      </w:r>
      <w:r w:rsidR="00FD128A" w:rsidRPr="00606F3F">
        <w:rPr>
          <w:highlight w:val="green"/>
        </w:rPr>
        <w:t>twelve months</w:t>
      </w:r>
      <w:r w:rsidRPr="00606F3F">
        <w:rPr>
          <w:highlight w:val="green"/>
        </w:rPr>
        <w:t xml:space="preserve"> beyond the value of the thisUpdate field; and</w:t>
      </w:r>
    </w:p>
    <w:p w14:paraId="64E455FE" w14:textId="7EDE94C2" w:rsidR="0033383C" w:rsidRPr="00606F3F" w:rsidRDefault="00951688" w:rsidP="00AF16C5">
      <w:pPr>
        <w:ind w:left="720"/>
        <w:rPr>
          <w:highlight w:val="green"/>
        </w:rPr>
      </w:pPr>
      <w:r w:rsidRPr="00606F3F">
        <w:rPr>
          <w:highlight w:val="green"/>
        </w:rPr>
        <w:t xml:space="preserve">2. If the </w:t>
      </w:r>
      <w:r w:rsidR="00162336" w:rsidRPr="00606F3F">
        <w:rPr>
          <w:highlight w:val="green"/>
        </w:rPr>
        <w:t xml:space="preserve">Issuing </w:t>
      </w:r>
      <w:r w:rsidRPr="00606F3F">
        <w:rPr>
          <w:highlight w:val="green"/>
        </w:rPr>
        <w:t xml:space="preserve">CA provides OCSP responses, the </w:t>
      </w:r>
      <w:r w:rsidR="00162336" w:rsidRPr="00606F3F">
        <w:rPr>
          <w:highlight w:val="green"/>
        </w:rPr>
        <w:t xml:space="preserve">Issuing </w:t>
      </w:r>
      <w:r w:rsidRPr="00606F3F">
        <w:rPr>
          <w:highlight w:val="green"/>
        </w:rPr>
        <w:t xml:space="preserve">CA SHALL update information provided via an OCSP response at least every </w:t>
      </w:r>
      <w:r w:rsidR="00162336" w:rsidRPr="00606F3F">
        <w:rPr>
          <w:highlight w:val="green"/>
        </w:rPr>
        <w:t>twelve months</w:t>
      </w:r>
      <w:r w:rsidR="00860AF6" w:rsidRPr="00606F3F">
        <w:rPr>
          <w:highlight w:val="green"/>
        </w:rPr>
        <w:t xml:space="preserve"> and within 24 hours after revoking a Subordinate CA Certificate</w:t>
      </w:r>
      <w:r w:rsidRPr="00606F3F">
        <w:rPr>
          <w:highlight w:val="green"/>
        </w:rPr>
        <w:t xml:space="preserve">. </w:t>
      </w:r>
    </w:p>
    <w:p w14:paraId="2C87DDBE" w14:textId="0D8B507D" w:rsidR="00717FEC" w:rsidRPr="00606F3F" w:rsidRDefault="00717FEC" w:rsidP="00450766">
      <w:pPr>
        <w:rPr>
          <w:highlight w:val="green"/>
        </w:rPr>
      </w:pPr>
      <w:r w:rsidRPr="00606F3F">
        <w:rPr>
          <w:highlight w:val="green"/>
        </w:rPr>
        <w:t>For the status of Code Signing Certificates:</w:t>
      </w:r>
    </w:p>
    <w:p w14:paraId="73529063" w14:textId="22ADE95B" w:rsidR="00717FEC" w:rsidRPr="00606F3F" w:rsidRDefault="00717FEC" w:rsidP="00717FEC">
      <w:pPr>
        <w:ind w:left="720"/>
        <w:rPr>
          <w:highlight w:val="green"/>
        </w:rPr>
      </w:pPr>
      <w:r w:rsidRPr="00606F3F">
        <w:rPr>
          <w:highlight w:val="green"/>
        </w:rPr>
        <w:t xml:space="preserve">1. </w:t>
      </w:r>
      <w:r w:rsidR="00D86E20" w:rsidRPr="00606F3F">
        <w:rPr>
          <w:highlight w:val="green"/>
        </w:rPr>
        <w:t>The</w:t>
      </w:r>
      <w:r w:rsidRPr="00606F3F">
        <w:rPr>
          <w:highlight w:val="green"/>
        </w:rPr>
        <w:t xml:space="preserve"> </w:t>
      </w:r>
      <w:r w:rsidR="00807B26" w:rsidRPr="00606F3F">
        <w:rPr>
          <w:highlight w:val="green"/>
        </w:rPr>
        <w:t xml:space="preserve">Subordinate </w:t>
      </w:r>
      <w:r w:rsidRPr="00606F3F">
        <w:rPr>
          <w:highlight w:val="green"/>
        </w:rPr>
        <w:t xml:space="preserve">CA </w:t>
      </w:r>
      <w:r w:rsidR="007B4A15" w:rsidRPr="00606F3F">
        <w:rPr>
          <w:highlight w:val="green"/>
        </w:rPr>
        <w:t xml:space="preserve">SHALL </w:t>
      </w:r>
      <w:r w:rsidRPr="00606F3F">
        <w:rPr>
          <w:highlight w:val="green"/>
        </w:rPr>
        <w:t xml:space="preserve">publish a CRL, then update and reissue </w:t>
      </w:r>
      <w:r w:rsidR="00954DB4" w:rsidRPr="00606F3F">
        <w:rPr>
          <w:highlight w:val="green"/>
        </w:rPr>
        <w:t xml:space="preserve">a </w:t>
      </w:r>
      <w:r w:rsidRPr="00606F3F">
        <w:rPr>
          <w:highlight w:val="green"/>
        </w:rPr>
        <w:t>CRL at least once every seven days, and the value of the nextUpdate field MUST NOT be more than ten days beyond the value of the thisUpdate field; and</w:t>
      </w:r>
    </w:p>
    <w:p w14:paraId="417A16C5" w14:textId="0B344D83" w:rsidR="00717FEC" w:rsidRPr="00606F3F" w:rsidRDefault="00717FEC" w:rsidP="00717FEC">
      <w:pPr>
        <w:ind w:left="720"/>
        <w:rPr>
          <w:highlight w:val="green"/>
        </w:rPr>
      </w:pPr>
      <w:r w:rsidRPr="00606F3F">
        <w:rPr>
          <w:highlight w:val="green"/>
        </w:rPr>
        <w:t xml:space="preserve">2. </w:t>
      </w:r>
      <w:r w:rsidR="008F3E92" w:rsidRPr="00606F3F">
        <w:rPr>
          <w:highlight w:val="green"/>
        </w:rPr>
        <w:t xml:space="preserve">If the </w:t>
      </w:r>
      <w:r w:rsidR="00807B26" w:rsidRPr="00606F3F">
        <w:rPr>
          <w:highlight w:val="green"/>
        </w:rPr>
        <w:t xml:space="preserve">Subordinate </w:t>
      </w:r>
      <w:r w:rsidR="008F3E92" w:rsidRPr="00606F3F">
        <w:rPr>
          <w:highlight w:val="green"/>
        </w:rPr>
        <w:t xml:space="preserve">CA </w:t>
      </w:r>
      <w:r w:rsidR="00546404" w:rsidRPr="00606F3F">
        <w:rPr>
          <w:highlight w:val="green"/>
        </w:rPr>
        <w:t>provides OCSP responses, t</w:t>
      </w:r>
      <w:r w:rsidRPr="00606F3F">
        <w:rPr>
          <w:highlight w:val="green"/>
        </w:rPr>
        <w:t xml:space="preserve">he </w:t>
      </w:r>
      <w:r w:rsidR="00807B26" w:rsidRPr="00606F3F">
        <w:rPr>
          <w:highlight w:val="green"/>
        </w:rPr>
        <w:t xml:space="preserve">Subordinate </w:t>
      </w:r>
      <w:r w:rsidRPr="00606F3F">
        <w:rPr>
          <w:highlight w:val="green"/>
        </w:rPr>
        <w:t xml:space="preserve">CA SHALL update information provided via an </w:t>
      </w:r>
      <w:r w:rsidR="00781350" w:rsidRPr="00606F3F">
        <w:rPr>
          <w:highlight w:val="green"/>
        </w:rPr>
        <w:t>OCSP response</w:t>
      </w:r>
      <w:r w:rsidRPr="00606F3F">
        <w:rPr>
          <w:highlight w:val="green"/>
        </w:rPr>
        <w:t xml:space="preserve"> at least every four days. OCSP responses from this service MUST have a maximum expiration time of ten days.</w:t>
      </w:r>
    </w:p>
    <w:p w14:paraId="03C85BE9" w14:textId="77777777" w:rsidR="00717FEC" w:rsidRPr="00606F3F" w:rsidRDefault="00717FEC" w:rsidP="00D05533">
      <w:pPr>
        <w:keepNext/>
        <w:rPr>
          <w:highlight w:val="green"/>
        </w:rPr>
      </w:pPr>
      <w:r w:rsidRPr="00606F3F">
        <w:rPr>
          <w:highlight w:val="green"/>
        </w:rPr>
        <w:t>For the status of Timestamp Certificates:</w:t>
      </w:r>
    </w:p>
    <w:p w14:paraId="387AB30A" w14:textId="6A773822" w:rsidR="00717FEC" w:rsidRPr="00606F3F" w:rsidRDefault="00717FEC" w:rsidP="00717FEC">
      <w:pPr>
        <w:ind w:left="720"/>
        <w:rPr>
          <w:highlight w:val="green"/>
        </w:rPr>
      </w:pPr>
      <w:r w:rsidRPr="00606F3F">
        <w:rPr>
          <w:highlight w:val="green"/>
        </w:rPr>
        <w:t xml:space="preserve">1. The </w:t>
      </w:r>
      <w:r w:rsidR="00093AB9" w:rsidRPr="00606F3F">
        <w:rPr>
          <w:highlight w:val="green"/>
        </w:rPr>
        <w:t xml:space="preserve">Subordinate </w:t>
      </w:r>
      <w:r w:rsidRPr="00606F3F">
        <w:rPr>
          <w:highlight w:val="green"/>
        </w:rP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Pr="00606F3F" w:rsidRDefault="00717FEC" w:rsidP="00717FEC">
      <w:pPr>
        <w:ind w:left="720"/>
        <w:rPr>
          <w:highlight w:val="green"/>
        </w:rPr>
      </w:pPr>
      <w:r w:rsidRPr="00606F3F">
        <w:rPr>
          <w:highlight w:val="green"/>
        </w:rPr>
        <w:t xml:space="preserve">2. </w:t>
      </w:r>
      <w:r w:rsidR="00227FF3" w:rsidRPr="00606F3F">
        <w:rPr>
          <w:highlight w:val="green"/>
        </w:rPr>
        <w:t xml:space="preserve">If the </w:t>
      </w:r>
      <w:r w:rsidR="005701C9" w:rsidRPr="00606F3F">
        <w:rPr>
          <w:highlight w:val="green"/>
        </w:rPr>
        <w:t xml:space="preserve">Subordinate </w:t>
      </w:r>
      <w:r w:rsidR="00227FF3" w:rsidRPr="00606F3F">
        <w:rPr>
          <w:highlight w:val="green"/>
        </w:rPr>
        <w:t>CA provides OCSP responses, t</w:t>
      </w:r>
      <w:r w:rsidRPr="00606F3F">
        <w:rPr>
          <w:highlight w:val="green"/>
        </w:rPr>
        <w:t xml:space="preserve">he </w:t>
      </w:r>
      <w:r w:rsidR="005701C9" w:rsidRPr="00606F3F">
        <w:rPr>
          <w:highlight w:val="green"/>
        </w:rPr>
        <w:t xml:space="preserve">Subordinate </w:t>
      </w:r>
      <w:r w:rsidRPr="00606F3F">
        <w:rPr>
          <w:highlight w:val="green"/>
        </w:rPr>
        <w:t xml:space="preserve">CA SHALL update information provided via an </w:t>
      </w:r>
      <w:r w:rsidR="00575AAB" w:rsidRPr="00606F3F">
        <w:rPr>
          <w:highlight w:val="green"/>
        </w:rPr>
        <w:t>OCSP response</w:t>
      </w:r>
      <w:r w:rsidRPr="00606F3F">
        <w:rPr>
          <w:highlight w:val="green"/>
        </w:rPr>
        <w:t xml:space="preserve"> at least (i) every twelve months and (ii) within 24 hours after revoking a </w:t>
      </w:r>
      <w:r w:rsidR="00FF62A6" w:rsidRPr="00606F3F">
        <w:rPr>
          <w:highlight w:val="green"/>
        </w:rPr>
        <w:t>Timestamp</w:t>
      </w:r>
      <w:r w:rsidRPr="00606F3F">
        <w:rPr>
          <w:highlight w:val="green"/>
        </w:rPr>
        <w:t xml:space="preserve"> Certificate.</w:t>
      </w:r>
    </w:p>
    <w:p w14:paraId="0CD20A94" w14:textId="2CA3A862" w:rsidR="00717FEC" w:rsidRDefault="00227FF3" w:rsidP="00717FEC">
      <w:commentRangeStart w:id="756"/>
      <w:r w:rsidRPr="00606F3F">
        <w:rPr>
          <w:highlight w:val="green"/>
        </w:rPr>
        <w:t>If</w:t>
      </w:r>
      <w:commentRangeEnd w:id="756"/>
      <w:r w:rsidR="00606F3F">
        <w:rPr>
          <w:rStyle w:val="CommentReference"/>
        </w:rPr>
        <w:commentReference w:id="756"/>
      </w:r>
      <w:r w:rsidRPr="00606F3F">
        <w:rPr>
          <w:highlight w:val="green"/>
        </w:rPr>
        <w:t xml:space="preserve"> the </w:t>
      </w:r>
      <w:r w:rsidR="005701C9" w:rsidRPr="00606F3F">
        <w:rPr>
          <w:highlight w:val="green"/>
        </w:rPr>
        <w:t xml:space="preserve">Issuing </w:t>
      </w:r>
      <w:r w:rsidRPr="00606F3F">
        <w:rPr>
          <w:highlight w:val="green"/>
        </w:rPr>
        <w:t>CA provides OCSP responses, t</w:t>
      </w:r>
      <w:r w:rsidR="00717FEC" w:rsidRPr="00606F3F">
        <w:rPr>
          <w:highlight w:val="green"/>
        </w:rPr>
        <w:t xml:space="preserve">he </w:t>
      </w:r>
      <w:r w:rsidR="005701C9" w:rsidRPr="00606F3F">
        <w:rPr>
          <w:highlight w:val="green"/>
        </w:rPr>
        <w:t xml:space="preserve">Issuing </w:t>
      </w:r>
      <w:r w:rsidR="00717FEC" w:rsidRPr="00606F3F">
        <w:rPr>
          <w:highlight w:val="green"/>
        </w:rPr>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757" w:name="_Toc272407303"/>
      <w:bookmarkStart w:id="758" w:name="_Toc242803780"/>
      <w:bookmarkStart w:id="759" w:name="_Ref242839179"/>
      <w:bookmarkStart w:id="760" w:name="_Toc253979469"/>
      <w:bookmarkStart w:id="761" w:name="_Toc400025911"/>
      <w:bookmarkStart w:id="762" w:name="_Toc17488547"/>
      <w:bookmarkStart w:id="763" w:name="_Toc63253248"/>
      <w:r w:rsidRPr="00896B3E">
        <w:lastRenderedPageBreak/>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757"/>
      <w:bookmarkEnd w:id="758"/>
      <w:bookmarkEnd w:id="759"/>
      <w:bookmarkEnd w:id="760"/>
      <w:bookmarkEnd w:id="761"/>
      <w:bookmarkEnd w:id="762"/>
      <w:bookmarkEnd w:id="763"/>
    </w:p>
    <w:p w14:paraId="3F259428" w14:textId="77777777" w:rsidR="006274D8" w:rsidRPr="00A37091" w:rsidRDefault="003653CF" w:rsidP="00896B3E">
      <w:pPr>
        <w:pStyle w:val="Heading2"/>
      </w:pPr>
      <w:bookmarkStart w:id="764" w:name="_Toc242803781"/>
      <w:bookmarkStart w:id="765" w:name="_Ref242840981"/>
      <w:bookmarkStart w:id="766" w:name="_Toc253979470"/>
      <w:bookmarkStart w:id="767" w:name="_Toc272407304"/>
      <w:bookmarkStart w:id="768" w:name="_Toc400025912"/>
      <w:bookmarkStart w:id="769" w:name="_Toc17488548"/>
      <w:bookmarkStart w:id="770" w:name="_Toc63253249"/>
      <w:commentRangeStart w:id="771"/>
      <w:r w:rsidRPr="00A37091">
        <w:t>Trustworthiness and Competence</w:t>
      </w:r>
      <w:bookmarkEnd w:id="764"/>
      <w:bookmarkEnd w:id="765"/>
      <w:bookmarkEnd w:id="766"/>
      <w:bookmarkEnd w:id="767"/>
      <w:bookmarkEnd w:id="768"/>
      <w:bookmarkEnd w:id="769"/>
      <w:bookmarkEnd w:id="770"/>
      <w:commentRangeEnd w:id="771"/>
      <w:r w:rsidR="00A27399">
        <w:rPr>
          <w:rStyle w:val="CommentReference"/>
          <w:b w:val="0"/>
          <w:bCs/>
          <w:i w:val="0"/>
          <w:iCs w:val="0"/>
        </w:rPr>
        <w:commentReference w:id="771"/>
      </w:r>
    </w:p>
    <w:p w14:paraId="1FB1A477" w14:textId="150A7DB8" w:rsidR="003653CF" w:rsidRPr="00A27399" w:rsidRDefault="009D09FF" w:rsidP="00C3033C">
      <w:pPr>
        <w:rPr>
          <w:highlight w:val="yellow"/>
        </w:rPr>
      </w:pPr>
      <w:commentRangeStart w:id="772"/>
      <w:r w:rsidRPr="00A27399">
        <w:rPr>
          <w:highlight w:val="yellow"/>
        </w:rPr>
        <w:t>For</w:t>
      </w:r>
      <w:commentRangeEnd w:id="772"/>
      <w:r w:rsidR="00A27399">
        <w:rPr>
          <w:rStyle w:val="CommentReference"/>
        </w:rPr>
        <w:commentReference w:id="772"/>
      </w:r>
      <w:r w:rsidRPr="00A27399">
        <w:rPr>
          <w:highlight w:val="yellow"/>
        </w:rPr>
        <w:t xml:space="preserve"> </w:t>
      </w:r>
      <w:r w:rsidR="00F60F4D" w:rsidRPr="00A27399">
        <w:rPr>
          <w:highlight w:val="yellow"/>
        </w:rPr>
        <w:t>Non-EV</w:t>
      </w:r>
      <w:r w:rsidRPr="00A27399">
        <w:rPr>
          <w:highlight w:val="yellow"/>
        </w:rPr>
        <w:t xml:space="preserve"> Code Signing Certificates a</w:t>
      </w:r>
      <w:r w:rsidR="00C3033C" w:rsidRPr="00A27399">
        <w:rPr>
          <w:highlight w:val="yellow"/>
        </w:rPr>
        <w:t xml:space="preserve">s specified in </w:t>
      </w:r>
      <w:r w:rsidR="00E41D50" w:rsidRPr="00A27399">
        <w:rPr>
          <w:highlight w:val="yellow"/>
        </w:rPr>
        <w:t xml:space="preserve">BR </w:t>
      </w:r>
      <w:r w:rsidR="00C3033C" w:rsidRPr="00A27399">
        <w:rPr>
          <w:highlight w:val="yellow"/>
        </w:rPr>
        <w:t xml:space="preserve">Section </w:t>
      </w:r>
      <w:r w:rsidR="00D12CF6" w:rsidRPr="00A27399">
        <w:rPr>
          <w:highlight w:val="yellow"/>
        </w:rPr>
        <w:t>5.3</w:t>
      </w:r>
      <w:r w:rsidR="00C468BB" w:rsidRPr="00A27399">
        <w:rPr>
          <w:highlight w:val="yellow"/>
        </w:rPr>
        <w:t xml:space="preserve"> and </w:t>
      </w:r>
      <w:r w:rsidRPr="00A27399">
        <w:rPr>
          <w:highlight w:val="yellow"/>
        </w:rPr>
        <w:t>for EV Code Signing Certificates as</w:t>
      </w:r>
      <w:r w:rsidR="005412BA" w:rsidRPr="00A27399">
        <w:rPr>
          <w:highlight w:val="yellow"/>
        </w:rPr>
        <w:t xml:space="preserve"> </w:t>
      </w:r>
      <w:r w:rsidRPr="00A27399">
        <w:rPr>
          <w:highlight w:val="yellow"/>
        </w:rPr>
        <w:t xml:space="preserve">specified in </w:t>
      </w:r>
      <w:r w:rsidR="00391B15" w:rsidRPr="00A27399">
        <w:rPr>
          <w:highlight w:val="yellow"/>
        </w:rPr>
        <w:t xml:space="preserve">EV Guidelines </w:t>
      </w:r>
      <w:r w:rsidR="004A6D7A" w:rsidRPr="00A27399">
        <w:rPr>
          <w:highlight w:val="yellow"/>
        </w:rPr>
        <w:t xml:space="preserve">Section </w:t>
      </w:r>
      <w:r w:rsidR="00391B15" w:rsidRPr="00A27399">
        <w:rPr>
          <w:highlight w:val="yellow"/>
        </w:rPr>
        <w:t>14.1</w:t>
      </w:r>
      <w:r w:rsidR="00C3033C" w:rsidRPr="00A27399">
        <w:rPr>
          <w:highlight w:val="yellow"/>
        </w:rPr>
        <w:t>.</w:t>
      </w:r>
    </w:p>
    <w:p w14:paraId="4A1C0605" w14:textId="7367CDB8" w:rsidR="005412BA" w:rsidRPr="00A37091" w:rsidRDefault="005412BA" w:rsidP="00C3033C">
      <w:r w:rsidRPr="00A27399">
        <w:rPr>
          <w:highlight w:val="yellow"/>
        </w:rP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773" w:name="_Toc242803784"/>
      <w:bookmarkStart w:id="774" w:name="_Toc253979473"/>
      <w:bookmarkStart w:id="775" w:name="_Toc272407307"/>
      <w:bookmarkStart w:id="776" w:name="_Toc400025913"/>
      <w:bookmarkStart w:id="777" w:name="_Toc17488549"/>
      <w:bookmarkStart w:id="778" w:name="_Toc63253250"/>
      <w:r w:rsidRPr="00A37091">
        <w:t>Delegation of Functions to Registration Authorities and Subcontractors</w:t>
      </w:r>
      <w:bookmarkEnd w:id="773"/>
      <w:bookmarkEnd w:id="774"/>
      <w:bookmarkEnd w:id="775"/>
      <w:bookmarkEnd w:id="776"/>
      <w:bookmarkEnd w:id="777"/>
      <w:bookmarkEnd w:id="778"/>
    </w:p>
    <w:p w14:paraId="645022A7" w14:textId="77777777" w:rsidR="006274D8" w:rsidRPr="00A37091" w:rsidRDefault="003653CF" w:rsidP="00896B3E">
      <w:pPr>
        <w:pStyle w:val="Heading3"/>
      </w:pPr>
      <w:bookmarkStart w:id="779" w:name="_Toc242803785"/>
      <w:bookmarkStart w:id="780" w:name="_Toc253979474"/>
      <w:bookmarkStart w:id="781" w:name="_Toc272407308"/>
      <w:bookmarkStart w:id="782" w:name="_Toc400025914"/>
      <w:bookmarkStart w:id="783" w:name="_Toc17488550"/>
      <w:bookmarkStart w:id="784" w:name="_Toc63253251"/>
      <w:r w:rsidRPr="00896B3E">
        <w:t>General</w:t>
      </w:r>
      <w:bookmarkEnd w:id="779"/>
      <w:bookmarkEnd w:id="780"/>
      <w:bookmarkEnd w:id="781"/>
      <w:bookmarkEnd w:id="782"/>
      <w:bookmarkEnd w:id="783"/>
      <w:bookmarkEnd w:id="784"/>
    </w:p>
    <w:p w14:paraId="714E576D" w14:textId="77543488" w:rsidR="00C3033C" w:rsidRPr="00A27399" w:rsidRDefault="00C3033C" w:rsidP="00C3033C">
      <w:pPr>
        <w:rPr>
          <w:highlight w:val="green"/>
        </w:rPr>
      </w:pPr>
      <w:bookmarkStart w:id="785" w:name="_Toc242803786"/>
      <w:bookmarkStart w:id="786" w:name="_Ref242839339"/>
      <w:bookmarkStart w:id="787" w:name="_Toc253979475"/>
      <w:bookmarkStart w:id="788" w:name="_Toc272407309"/>
      <w:commentRangeStart w:id="789"/>
      <w:r w:rsidRPr="004E52E5">
        <w:rPr>
          <w:highlight w:val="green"/>
        </w:rPr>
        <w:t>Except</w:t>
      </w:r>
      <w:commentRangeEnd w:id="789"/>
      <w:r w:rsidR="00A27399" w:rsidRPr="004E52E5">
        <w:rPr>
          <w:rStyle w:val="CommentReference"/>
          <w:highlight w:val="green"/>
        </w:rPr>
        <w:commentReference w:id="789"/>
      </w:r>
      <w:r w:rsidRPr="004E52E5">
        <w:rPr>
          <w:highlight w:val="green"/>
        </w:rPr>
        <w:t xml:space="preserve"> as stated in Section 14.2.2</w:t>
      </w:r>
      <w:r w:rsidR="00416BD5" w:rsidRPr="004E52E5">
        <w:rPr>
          <w:highlight w:val="green"/>
        </w:rPr>
        <w:t xml:space="preserve"> of </w:t>
      </w:r>
      <w:r w:rsidR="00691EAA" w:rsidRPr="004E52E5">
        <w:rPr>
          <w:highlight w:val="green"/>
        </w:rPr>
        <w:t>this document</w:t>
      </w:r>
      <w:r>
        <w:t xml:space="preserve">, </w:t>
      </w:r>
      <w:commentRangeStart w:id="790"/>
      <w:r w:rsidRPr="00A27399">
        <w:rPr>
          <w:highlight w:val="green"/>
        </w:rPr>
        <w:t>the</w:t>
      </w:r>
      <w:commentRangeEnd w:id="790"/>
      <w:r w:rsidR="00A27399">
        <w:rPr>
          <w:rStyle w:val="CommentReference"/>
        </w:rPr>
        <w:commentReference w:id="790"/>
      </w:r>
      <w:r w:rsidRPr="00A27399">
        <w:rPr>
          <w:highlight w:val="green"/>
        </w:rPr>
        <w:t xml:space="preserve"> CA MAY delegate the performance of all, or any part, of these Requirements to a Delegated Third Party, provided that the process as a whole fulfills all of the requirements </w:t>
      </w:r>
      <w:r w:rsidR="00691EAA" w:rsidRPr="00A27399">
        <w:rPr>
          <w:highlight w:val="green"/>
        </w:rPr>
        <w:t>of this document</w:t>
      </w:r>
      <w:r w:rsidRPr="00A27399">
        <w:rPr>
          <w:highlight w:val="green"/>
        </w:rPr>
        <w:t>.</w:t>
      </w:r>
      <w:r w:rsidR="007B28B8" w:rsidRPr="00A27399">
        <w:rPr>
          <w:highlight w:val="green"/>
        </w:rPr>
        <w:t xml:space="preserve"> </w:t>
      </w:r>
    </w:p>
    <w:p w14:paraId="657CECFA" w14:textId="77777777" w:rsidR="00C3033C" w:rsidRPr="00A27399" w:rsidRDefault="00C3033C" w:rsidP="00C3033C">
      <w:pPr>
        <w:rPr>
          <w:highlight w:val="green"/>
        </w:rPr>
      </w:pPr>
      <w:r w:rsidRPr="00A27399">
        <w:rPr>
          <w:highlight w:val="green"/>
        </w:rPr>
        <w:t xml:space="preserve">Before the CA authorizes a Delegated Third Party to perform a delegated function, the CA </w:t>
      </w:r>
      <w:r w:rsidR="00446062" w:rsidRPr="00A27399">
        <w:rPr>
          <w:highlight w:val="green"/>
        </w:rPr>
        <w:t xml:space="preserve">MUST </w:t>
      </w:r>
      <w:r w:rsidRPr="00A27399">
        <w:rPr>
          <w:highlight w:val="green"/>
        </w:rPr>
        <w:t xml:space="preserve">contractually require the Delegated Third Party to: </w:t>
      </w:r>
    </w:p>
    <w:p w14:paraId="049C20BE" w14:textId="77777777" w:rsidR="00C3033C" w:rsidRPr="00A27399" w:rsidRDefault="00C3033C" w:rsidP="008B5D2F">
      <w:pPr>
        <w:numPr>
          <w:ilvl w:val="0"/>
          <w:numId w:val="16"/>
        </w:numPr>
        <w:tabs>
          <w:tab w:val="left" w:pos="720"/>
        </w:tabs>
        <w:spacing w:after="80"/>
        <w:jc w:val="both"/>
        <w:rPr>
          <w:highlight w:val="green"/>
        </w:rPr>
      </w:pPr>
      <w:r w:rsidRPr="00A27399">
        <w:rPr>
          <w:highlight w:val="green"/>
        </w:rPr>
        <w:t xml:space="preserve">Meet the qualification requirements of </w:t>
      </w:r>
      <w:r w:rsidR="00E41D50" w:rsidRPr="00A27399">
        <w:rPr>
          <w:highlight w:val="green"/>
        </w:rPr>
        <w:t xml:space="preserve">BR </w:t>
      </w:r>
      <w:r w:rsidRPr="00A27399">
        <w:rPr>
          <w:highlight w:val="green"/>
        </w:rPr>
        <w:t xml:space="preserve">Section </w:t>
      </w:r>
      <w:r w:rsidR="00BE3A95" w:rsidRPr="00A27399">
        <w:rPr>
          <w:highlight w:val="green"/>
        </w:rPr>
        <w:t>5.3</w:t>
      </w:r>
      <w:r w:rsidRPr="00A27399">
        <w:rPr>
          <w:highlight w:val="green"/>
        </w:rPr>
        <w:t xml:space="preserve"> when applicable to the delegated function</w:t>
      </w:r>
      <w:r w:rsidR="00416BD5" w:rsidRPr="00A27399">
        <w:rPr>
          <w:highlight w:val="green"/>
        </w:rPr>
        <w:t>,</w:t>
      </w:r>
    </w:p>
    <w:p w14:paraId="74A0DE67" w14:textId="77777777" w:rsidR="00C3033C" w:rsidRPr="00A27399" w:rsidRDefault="00C3033C" w:rsidP="008B5D2F">
      <w:pPr>
        <w:numPr>
          <w:ilvl w:val="0"/>
          <w:numId w:val="16"/>
        </w:numPr>
        <w:tabs>
          <w:tab w:val="left" w:pos="720"/>
        </w:tabs>
        <w:spacing w:after="80"/>
        <w:jc w:val="both"/>
        <w:rPr>
          <w:highlight w:val="green"/>
        </w:rPr>
      </w:pPr>
      <w:r w:rsidRPr="00A27399">
        <w:rPr>
          <w:highlight w:val="green"/>
        </w:rPr>
        <w:t xml:space="preserve">Retain documentation in accordance with </w:t>
      </w:r>
      <w:r w:rsidR="00E41D50" w:rsidRPr="00A27399">
        <w:rPr>
          <w:highlight w:val="green"/>
        </w:rPr>
        <w:t xml:space="preserve">BR </w:t>
      </w:r>
      <w:r w:rsidRPr="00A27399">
        <w:rPr>
          <w:highlight w:val="green"/>
        </w:rPr>
        <w:t xml:space="preserve">Section </w:t>
      </w:r>
      <w:r w:rsidR="00BE3A95" w:rsidRPr="00A27399">
        <w:rPr>
          <w:highlight w:val="green"/>
        </w:rPr>
        <w:t>5.4.1</w:t>
      </w:r>
      <w:r w:rsidR="00416BD5" w:rsidRPr="00A27399">
        <w:rPr>
          <w:highlight w:val="green"/>
        </w:rPr>
        <w:t>,</w:t>
      </w:r>
      <w:r w:rsidRPr="00A27399">
        <w:rPr>
          <w:highlight w:val="green"/>
        </w:rPr>
        <w:t xml:space="preserve"> </w:t>
      </w:r>
    </w:p>
    <w:p w14:paraId="5A811D43" w14:textId="77777777" w:rsidR="00C3033C" w:rsidRPr="00A27399" w:rsidRDefault="00C3033C" w:rsidP="008B5D2F">
      <w:pPr>
        <w:numPr>
          <w:ilvl w:val="0"/>
          <w:numId w:val="16"/>
        </w:numPr>
        <w:tabs>
          <w:tab w:val="left" w:pos="720"/>
        </w:tabs>
        <w:spacing w:after="80"/>
        <w:jc w:val="both"/>
        <w:rPr>
          <w:highlight w:val="green"/>
        </w:rPr>
      </w:pPr>
      <w:r w:rsidRPr="00A27399">
        <w:rPr>
          <w:highlight w:val="green"/>
        </w:rPr>
        <w:t>Abide by the other provisions of these Requirements that are applicable to the delegated function</w:t>
      </w:r>
      <w:r w:rsidR="00416BD5" w:rsidRPr="00A27399">
        <w:rPr>
          <w:highlight w:val="green"/>
        </w:rPr>
        <w:t>,</w:t>
      </w:r>
      <w:r w:rsidRPr="00A27399">
        <w:rPr>
          <w:highlight w:val="green"/>
        </w:rPr>
        <w:t xml:space="preserve"> and</w:t>
      </w:r>
    </w:p>
    <w:p w14:paraId="264C7952" w14:textId="77777777" w:rsidR="00C3033C" w:rsidRPr="00A27399" w:rsidRDefault="00C3033C" w:rsidP="008B5D2F">
      <w:pPr>
        <w:numPr>
          <w:ilvl w:val="0"/>
          <w:numId w:val="16"/>
        </w:numPr>
        <w:tabs>
          <w:tab w:val="left" w:pos="720"/>
        </w:tabs>
        <w:spacing w:after="80"/>
        <w:jc w:val="both"/>
        <w:rPr>
          <w:highlight w:val="green"/>
        </w:rPr>
      </w:pPr>
      <w:r w:rsidRPr="00A27399">
        <w:rPr>
          <w:highlight w:val="green"/>
        </w:rPr>
        <w:t>Comply with (a) the CA’s Certificate Policy/Certification Practice Statement or (b) the Delegated Third Party’s practice statement that the CA has verified complies with these Requirements.</w:t>
      </w:r>
    </w:p>
    <w:p w14:paraId="5ED6FA6E" w14:textId="77777777" w:rsidR="00C3033C" w:rsidRPr="00A27399" w:rsidRDefault="00C3033C" w:rsidP="00C3033C">
      <w:pPr>
        <w:rPr>
          <w:highlight w:val="green"/>
        </w:rPr>
      </w:pPr>
      <w:r w:rsidRPr="00A27399">
        <w:rPr>
          <w:highlight w:val="green"/>
        </w:rPr>
        <w:t xml:space="preserve">The CA </w:t>
      </w:r>
      <w:r w:rsidR="00446062" w:rsidRPr="00A27399">
        <w:rPr>
          <w:highlight w:val="green"/>
        </w:rPr>
        <w:t xml:space="preserve">MUST </w:t>
      </w:r>
      <w:r w:rsidRPr="00A27399">
        <w:rPr>
          <w:highlight w:val="green"/>
        </w:rPr>
        <w:t xml:space="preserve">verify that the </w:t>
      </w:r>
      <w:r w:rsidR="00533BA7" w:rsidRPr="00A27399">
        <w:rPr>
          <w:highlight w:val="green"/>
        </w:rPr>
        <w:t xml:space="preserve">Signing Service and any other </w:t>
      </w:r>
      <w:r w:rsidRPr="00A27399">
        <w:rPr>
          <w:highlight w:val="green"/>
        </w:rPr>
        <w:t xml:space="preserve">Delegated Third Party’s personnel involved in the issuance of a Certificate meet the training and skills requirements of </w:t>
      </w:r>
      <w:r w:rsidRPr="00A27399">
        <w:rPr>
          <w:highlight w:val="yellow"/>
        </w:rPr>
        <w:t xml:space="preserve">Section 14 </w:t>
      </w:r>
      <w:r w:rsidR="00416BD5" w:rsidRPr="00A27399">
        <w:rPr>
          <w:highlight w:val="green"/>
        </w:rPr>
        <w:t xml:space="preserve">of </w:t>
      </w:r>
      <w:r w:rsidR="00691EAA" w:rsidRPr="00A27399">
        <w:rPr>
          <w:highlight w:val="green"/>
        </w:rPr>
        <w:t>this document</w:t>
      </w:r>
      <w:r w:rsidR="00416BD5" w:rsidRPr="00A27399">
        <w:rPr>
          <w:highlight w:val="green"/>
        </w:rPr>
        <w:t xml:space="preserve"> </w:t>
      </w:r>
      <w:r w:rsidRPr="00A27399">
        <w:rPr>
          <w:highlight w:val="green"/>
        </w:rPr>
        <w:t xml:space="preserve">and the document retention and event logging requirements of </w:t>
      </w:r>
      <w:r w:rsidRPr="00A27399">
        <w:rPr>
          <w:highlight w:val="yellow"/>
        </w:rPr>
        <w:t>Section 15</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w:t>
      </w:r>
    </w:p>
    <w:p w14:paraId="78523E46" w14:textId="0E39BF7D" w:rsidR="00C3033C" w:rsidRDefault="00C3033C" w:rsidP="00C3033C">
      <w:r w:rsidRPr="00A27399">
        <w:rPr>
          <w:highlight w:val="green"/>
        </w:rPr>
        <w:t xml:space="preserve">If a Delegated Third Party fulfills any of the CA’s obligations under </w:t>
      </w:r>
      <w:r w:rsidRPr="00A27399">
        <w:rPr>
          <w:highlight w:val="yellow"/>
        </w:rPr>
        <w:t>Section 11.5 (High Risk Requests)</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 xml:space="preserve">, the CA </w:t>
      </w:r>
      <w:r w:rsidR="00446062" w:rsidRPr="00A27399">
        <w:rPr>
          <w:highlight w:val="green"/>
        </w:rPr>
        <w:t xml:space="preserve">MUST </w:t>
      </w:r>
      <w:r w:rsidRPr="00A27399">
        <w:rPr>
          <w:highlight w:val="green"/>
        </w:rPr>
        <w:t>verify that the process used by the Delegated Third Party to identify and further verify High Risk Certificate Requests provides at least the same level of assurance as the CA’s own processes</w:t>
      </w:r>
      <w:r w:rsidR="00624660" w:rsidRPr="00A27399">
        <w:rPr>
          <w:highlight w:val="green"/>
        </w:rPr>
        <w:t>.</w:t>
      </w:r>
    </w:p>
    <w:p w14:paraId="062C0E5A" w14:textId="77777777" w:rsidR="00896B3E" w:rsidRDefault="00896B3E" w:rsidP="00896B3E">
      <w:pPr>
        <w:pStyle w:val="Heading3"/>
      </w:pPr>
      <w:bookmarkStart w:id="791" w:name="_Toc400025915"/>
      <w:bookmarkStart w:id="792" w:name="_Toc17488551"/>
      <w:bookmarkStart w:id="793" w:name="_Toc63253252"/>
      <w:commentRangeStart w:id="794"/>
      <w:r>
        <w:t>Compliance Obligation</w:t>
      </w:r>
      <w:bookmarkEnd w:id="791"/>
      <w:bookmarkEnd w:id="792"/>
      <w:bookmarkEnd w:id="793"/>
      <w:commentRangeEnd w:id="794"/>
      <w:r w:rsidR="00A27399">
        <w:rPr>
          <w:rStyle w:val="CommentReference"/>
          <w:b w:val="0"/>
          <w:bCs/>
        </w:rPr>
        <w:commentReference w:id="794"/>
      </w:r>
    </w:p>
    <w:p w14:paraId="632F3D2E" w14:textId="77777777" w:rsidR="00896B3E" w:rsidRPr="004A0DF3" w:rsidRDefault="00896B3E" w:rsidP="00896B3E">
      <w:r w:rsidRPr="00A27399">
        <w:rPr>
          <w:highlight w:val="green"/>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r w:rsidRPr="00C3033C">
        <w:t xml:space="preserve"> </w:t>
      </w:r>
    </w:p>
    <w:p w14:paraId="264AE72D" w14:textId="77777777" w:rsidR="00896B3E" w:rsidRDefault="00896B3E" w:rsidP="00896B3E">
      <w:pPr>
        <w:pStyle w:val="Heading3"/>
      </w:pPr>
      <w:bookmarkStart w:id="795" w:name="_Toc400025916"/>
      <w:bookmarkStart w:id="796" w:name="_Toc17488552"/>
      <w:bookmarkStart w:id="797" w:name="_Toc63253253"/>
      <w:commentRangeStart w:id="798"/>
      <w:r>
        <w:t xml:space="preserve">Allocation of </w:t>
      </w:r>
      <w:bookmarkEnd w:id="795"/>
      <w:r w:rsidR="00B00E62">
        <w:t>Liability</w:t>
      </w:r>
      <w:bookmarkEnd w:id="796"/>
      <w:bookmarkEnd w:id="797"/>
      <w:commentRangeEnd w:id="798"/>
      <w:r w:rsidR="00A27399">
        <w:rPr>
          <w:rStyle w:val="CommentReference"/>
          <w:b w:val="0"/>
          <w:bCs/>
        </w:rPr>
        <w:commentReference w:id="798"/>
      </w:r>
    </w:p>
    <w:p w14:paraId="22937E8B" w14:textId="77777777" w:rsidR="00896B3E" w:rsidRPr="00896B3E" w:rsidRDefault="00896B3E" w:rsidP="00896B3E">
      <w:r w:rsidRPr="00A27399">
        <w:rPr>
          <w:highlight w:val="yellow"/>
        </w:rPr>
        <w:t xml:space="preserve">As specified in Section BR </w:t>
      </w:r>
      <w:r w:rsidR="00BE3A95" w:rsidRPr="00A27399">
        <w:rPr>
          <w:highlight w:val="yellow"/>
        </w:rPr>
        <w:t>Sections 9.8 and 9.9</w:t>
      </w:r>
      <w:r w:rsidRPr="00A27399">
        <w:rPr>
          <w:highlight w:val="yellow"/>
        </w:rPr>
        <w:t>.</w:t>
      </w:r>
    </w:p>
    <w:p w14:paraId="0F6A6221" w14:textId="77777777" w:rsidR="006274D8" w:rsidRPr="00896B3E" w:rsidRDefault="003653CF" w:rsidP="00896B3E">
      <w:pPr>
        <w:pStyle w:val="Heading1"/>
      </w:pPr>
      <w:bookmarkStart w:id="799" w:name="_Toc242803789"/>
      <w:bookmarkStart w:id="800" w:name="_Toc253979478"/>
      <w:bookmarkStart w:id="801" w:name="_Toc272407312"/>
      <w:bookmarkStart w:id="802" w:name="_Toc400025922"/>
      <w:bookmarkStart w:id="803" w:name="_Toc17488553"/>
      <w:bookmarkStart w:id="804" w:name="_Toc63253254"/>
      <w:bookmarkEnd w:id="785"/>
      <w:bookmarkEnd w:id="786"/>
      <w:bookmarkEnd w:id="787"/>
      <w:bookmarkEnd w:id="788"/>
      <w:r w:rsidRPr="00896B3E">
        <w:lastRenderedPageBreak/>
        <w:t>Data Records</w:t>
      </w:r>
      <w:bookmarkEnd w:id="799"/>
      <w:bookmarkEnd w:id="800"/>
      <w:bookmarkEnd w:id="801"/>
      <w:bookmarkEnd w:id="802"/>
      <w:bookmarkEnd w:id="803"/>
      <w:bookmarkEnd w:id="804"/>
    </w:p>
    <w:p w14:paraId="2C34A968" w14:textId="77777777" w:rsidR="0066174A" w:rsidRPr="00B90499" w:rsidRDefault="0066174A" w:rsidP="0066174A">
      <w:pPr>
        <w:pStyle w:val="Heading2"/>
        <w:numPr>
          <w:ilvl w:val="1"/>
          <w:numId w:val="11"/>
        </w:numPr>
        <w:ind w:hanging="1440"/>
        <w:rPr>
          <w:highlight w:val="green"/>
        </w:rPr>
      </w:pPr>
      <w:bookmarkStart w:id="805" w:name="_Toc272237774"/>
      <w:bookmarkStart w:id="806" w:name="_Toc272239372"/>
      <w:bookmarkStart w:id="807" w:name="_Toc272407324"/>
      <w:bookmarkStart w:id="808" w:name="_Toc83635507"/>
      <w:bookmarkStart w:id="809" w:name="_Toc400025923"/>
      <w:bookmarkStart w:id="810" w:name="_Toc17488554"/>
      <w:bookmarkStart w:id="811" w:name="_Toc63253255"/>
      <w:bookmarkEnd w:id="805"/>
      <w:bookmarkEnd w:id="806"/>
      <w:bookmarkEnd w:id="807"/>
      <w:commentRangeStart w:id="812"/>
      <w:r w:rsidRPr="00B90499">
        <w:rPr>
          <w:highlight w:val="green"/>
        </w:rPr>
        <w:t>Types of Events Recorded</w:t>
      </w:r>
      <w:bookmarkEnd w:id="808"/>
      <w:commentRangeEnd w:id="812"/>
      <w:r w:rsidR="00B90499">
        <w:rPr>
          <w:rStyle w:val="CommentReference"/>
          <w:b w:val="0"/>
          <w:bCs/>
          <w:i w:val="0"/>
          <w:iCs w:val="0"/>
        </w:rPr>
        <w:commentReference w:id="812"/>
      </w:r>
    </w:p>
    <w:p w14:paraId="7B53B393" w14:textId="77777777" w:rsidR="0066174A" w:rsidRPr="00B90499" w:rsidRDefault="0066174A" w:rsidP="0066174A">
      <w:pPr>
        <w:ind w:left="-5"/>
        <w:rPr>
          <w:highlight w:val="green"/>
        </w:rPr>
      </w:pPr>
      <w:r w:rsidRPr="00B90499">
        <w:rPr>
          <w:highlight w:val="green"/>
        </w:rP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51D0277" w14:textId="77777777" w:rsidR="0066174A" w:rsidRPr="00B90499" w:rsidRDefault="0066174A" w:rsidP="0066174A">
      <w:pPr>
        <w:ind w:left="-5"/>
        <w:rPr>
          <w:highlight w:val="green"/>
        </w:rPr>
      </w:pPr>
      <w:r w:rsidRPr="00B90499">
        <w:rPr>
          <w:highlight w:val="green"/>
        </w:rPr>
        <w:t>The CA SHALL record at least the following events:</w:t>
      </w:r>
    </w:p>
    <w:p w14:paraId="54F47701" w14:textId="77777777" w:rsidR="0066174A" w:rsidRPr="00B90499" w:rsidRDefault="0066174A" w:rsidP="008B5D2F">
      <w:pPr>
        <w:numPr>
          <w:ilvl w:val="0"/>
          <w:numId w:val="29"/>
        </w:numPr>
        <w:spacing w:after="209" w:line="248" w:lineRule="auto"/>
        <w:contextualSpacing/>
        <w:rPr>
          <w:highlight w:val="green"/>
        </w:rPr>
      </w:pPr>
      <w:r w:rsidRPr="00B90499">
        <w:rPr>
          <w:highlight w:val="green"/>
        </w:rPr>
        <w:t>CA certificate and key lifecycle management events, including:</w:t>
      </w:r>
    </w:p>
    <w:p w14:paraId="41865128"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Key generation, backup, storage, recovery, archival, and destruction;</w:t>
      </w:r>
    </w:p>
    <w:p w14:paraId="58E445AB"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Certificate requests, renewal, and re-key requests, and revocation;</w:t>
      </w:r>
    </w:p>
    <w:p w14:paraId="48519EAB"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Approval and rejection of certificate requests ;</w:t>
      </w:r>
    </w:p>
    <w:p w14:paraId="7E40CF06" w14:textId="77777777" w:rsidR="0066174A" w:rsidRPr="00B90499" w:rsidRDefault="0066174A" w:rsidP="008B5D2F">
      <w:pPr>
        <w:numPr>
          <w:ilvl w:val="1"/>
          <w:numId w:val="29"/>
        </w:numPr>
        <w:spacing w:after="209" w:line="248" w:lineRule="auto"/>
        <w:contextualSpacing/>
        <w:rPr>
          <w:highlight w:val="green"/>
          <w:lang w:val="fr-FR"/>
        </w:rPr>
      </w:pPr>
      <w:r w:rsidRPr="00B90499">
        <w:rPr>
          <w:highlight w:val="green"/>
          <w:lang w:val="fr-FR"/>
        </w:rPr>
        <w:t>Cryptographic device lifecycle management events;</w:t>
      </w:r>
    </w:p>
    <w:p w14:paraId="17530F45"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Generation of Certificate Revocation Lists and OCSP entries ;</w:t>
      </w:r>
    </w:p>
    <w:p w14:paraId="687D87BB"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Introduction of new Certificate Profiles and retirement of existing Certificate Profiles</w:t>
      </w:r>
    </w:p>
    <w:p w14:paraId="32CCFD95" w14:textId="77777777" w:rsidR="0066174A" w:rsidRPr="00B90499" w:rsidRDefault="0066174A" w:rsidP="008B5D2F">
      <w:pPr>
        <w:numPr>
          <w:ilvl w:val="0"/>
          <w:numId w:val="29"/>
        </w:numPr>
        <w:spacing w:after="209" w:line="248" w:lineRule="auto"/>
        <w:contextualSpacing/>
        <w:rPr>
          <w:highlight w:val="green"/>
        </w:rPr>
      </w:pPr>
      <w:r w:rsidRPr="00B90499">
        <w:rPr>
          <w:highlight w:val="green"/>
        </w:rPr>
        <w:t>CA and Subscriber lifecycle management events, including:</w:t>
      </w:r>
    </w:p>
    <w:p w14:paraId="7D28FF23"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Certificate requests, renewals, re-key requests, and revocation;</w:t>
      </w:r>
    </w:p>
    <w:p w14:paraId="28D0E2E5"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All verification activities stipulated in these Requirements and the CA’s Certification Practice Statement (CPS);</w:t>
      </w:r>
    </w:p>
    <w:p w14:paraId="709D245C"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Acceptance and rejection of certificate requests;</w:t>
      </w:r>
    </w:p>
    <w:p w14:paraId="5788CDF7"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Issuance of Certificates; and</w:t>
      </w:r>
    </w:p>
    <w:p w14:paraId="36524FFA"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Generation of Certificate Revocation Lists and OCSP entries.</w:t>
      </w:r>
    </w:p>
    <w:p w14:paraId="0ED2FC18" w14:textId="77777777" w:rsidR="0066174A" w:rsidRPr="00B90499" w:rsidRDefault="0066174A" w:rsidP="008B5D2F">
      <w:pPr>
        <w:numPr>
          <w:ilvl w:val="0"/>
          <w:numId w:val="29"/>
        </w:numPr>
        <w:spacing w:after="209" w:line="248" w:lineRule="auto"/>
        <w:contextualSpacing/>
        <w:rPr>
          <w:highlight w:val="green"/>
        </w:rPr>
      </w:pPr>
      <w:r w:rsidRPr="00B90499">
        <w:rPr>
          <w:highlight w:val="green"/>
        </w:rPr>
        <w:t>Security events, including:</w:t>
      </w:r>
    </w:p>
    <w:p w14:paraId="4F1DE921"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Successful and unsuccessful PKI system access attempts;</w:t>
      </w:r>
    </w:p>
    <w:p w14:paraId="49856A9C"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PKI and security system actions performed;</w:t>
      </w:r>
    </w:p>
    <w:p w14:paraId="1E57B16D"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Security profile changes;</w:t>
      </w:r>
    </w:p>
    <w:p w14:paraId="253E5267"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System crashes, hardware failures, and other anomalies;</w:t>
      </w:r>
    </w:p>
    <w:p w14:paraId="62EC0EE9"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Firewall and router activities; and</w:t>
      </w:r>
    </w:p>
    <w:p w14:paraId="1504E427" w14:textId="77777777" w:rsidR="0066174A" w:rsidRPr="00B90499" w:rsidRDefault="0066174A" w:rsidP="008B5D2F">
      <w:pPr>
        <w:numPr>
          <w:ilvl w:val="1"/>
          <w:numId w:val="29"/>
        </w:numPr>
        <w:spacing w:after="209" w:line="248" w:lineRule="auto"/>
        <w:contextualSpacing/>
        <w:rPr>
          <w:highlight w:val="green"/>
        </w:rPr>
      </w:pPr>
      <w:r w:rsidRPr="00B90499">
        <w:rPr>
          <w:highlight w:val="green"/>
        </w:rPr>
        <w:t>Entries to and exits from the CA facility.</w:t>
      </w:r>
    </w:p>
    <w:p w14:paraId="77B16808" w14:textId="77777777" w:rsidR="0066174A" w:rsidRPr="00B90499" w:rsidRDefault="0066174A" w:rsidP="0066174A">
      <w:pPr>
        <w:ind w:left="20"/>
        <w:rPr>
          <w:highlight w:val="green"/>
        </w:rPr>
      </w:pPr>
    </w:p>
    <w:p w14:paraId="6BF10020" w14:textId="77777777" w:rsidR="0066174A" w:rsidRPr="00B90499" w:rsidRDefault="0066174A" w:rsidP="0066174A">
      <w:pPr>
        <w:ind w:left="20"/>
        <w:rPr>
          <w:highlight w:val="green"/>
        </w:rPr>
      </w:pPr>
      <w:r w:rsidRPr="00B90499">
        <w:rPr>
          <w:highlight w:val="green"/>
        </w:rPr>
        <w:t>Log entries MUST include the following elements:</w:t>
      </w:r>
    </w:p>
    <w:p w14:paraId="179ECA55" w14:textId="77777777" w:rsidR="0066174A" w:rsidRPr="00B90499" w:rsidRDefault="0066174A" w:rsidP="008B5D2F">
      <w:pPr>
        <w:numPr>
          <w:ilvl w:val="0"/>
          <w:numId w:val="30"/>
        </w:numPr>
        <w:spacing w:after="209" w:line="248" w:lineRule="auto"/>
        <w:contextualSpacing/>
        <w:rPr>
          <w:highlight w:val="green"/>
        </w:rPr>
      </w:pPr>
      <w:r w:rsidRPr="00B90499">
        <w:rPr>
          <w:highlight w:val="green"/>
        </w:rPr>
        <w:t>Date and time of entry;</w:t>
      </w:r>
    </w:p>
    <w:p w14:paraId="41C4D859" w14:textId="77777777" w:rsidR="0066174A" w:rsidRPr="00B90499" w:rsidRDefault="0066174A" w:rsidP="008B5D2F">
      <w:pPr>
        <w:numPr>
          <w:ilvl w:val="0"/>
          <w:numId w:val="30"/>
        </w:numPr>
        <w:spacing w:after="209" w:line="248" w:lineRule="auto"/>
        <w:contextualSpacing/>
        <w:rPr>
          <w:highlight w:val="green"/>
        </w:rPr>
      </w:pPr>
      <w:r w:rsidRPr="00B90499">
        <w:rPr>
          <w:highlight w:val="green"/>
        </w:rPr>
        <w:t xml:space="preserve">Identity of the person making the journal entry; and </w:t>
      </w:r>
    </w:p>
    <w:p w14:paraId="37ACB463" w14:textId="77777777" w:rsidR="0066174A" w:rsidRPr="00B90499" w:rsidRDefault="0066174A" w:rsidP="008B5D2F">
      <w:pPr>
        <w:numPr>
          <w:ilvl w:val="0"/>
          <w:numId w:val="30"/>
        </w:numPr>
        <w:spacing w:after="209" w:line="248" w:lineRule="auto"/>
        <w:contextualSpacing/>
        <w:rPr>
          <w:highlight w:val="green"/>
        </w:rPr>
      </w:pPr>
      <w:r w:rsidRPr="00B90499">
        <w:rPr>
          <w:highlight w:val="green"/>
        </w:rPr>
        <w:t>Description of the entry.</w:t>
      </w:r>
    </w:p>
    <w:p w14:paraId="19F0690E" w14:textId="77777777" w:rsidR="00216C0F" w:rsidRPr="00E57B20" w:rsidRDefault="00216C0F" w:rsidP="00216C0F">
      <w:pPr>
        <w:pStyle w:val="Heading2"/>
        <w:numPr>
          <w:ilvl w:val="1"/>
          <w:numId w:val="11"/>
        </w:numPr>
        <w:ind w:hanging="1440"/>
        <w:rPr>
          <w:highlight w:val="green"/>
        </w:rPr>
      </w:pPr>
      <w:bookmarkStart w:id="813" w:name="_Toc83635508"/>
      <w:commentRangeStart w:id="814"/>
      <w:r w:rsidRPr="00E57B20">
        <w:rPr>
          <w:highlight w:val="green"/>
        </w:rPr>
        <w:t>Timestamp Authority Data Records</w:t>
      </w:r>
      <w:bookmarkEnd w:id="813"/>
      <w:commentRangeEnd w:id="814"/>
      <w:r w:rsidR="00E57B20">
        <w:rPr>
          <w:rStyle w:val="CommentReference"/>
          <w:b w:val="0"/>
          <w:bCs/>
          <w:i w:val="0"/>
          <w:iCs w:val="0"/>
        </w:rPr>
        <w:commentReference w:id="814"/>
      </w:r>
    </w:p>
    <w:p w14:paraId="36FB0C89" w14:textId="77777777" w:rsidR="00216C0F" w:rsidRPr="00E57B20" w:rsidRDefault="00216C0F" w:rsidP="00216C0F">
      <w:pPr>
        <w:rPr>
          <w:highlight w:val="green"/>
        </w:rPr>
      </w:pPr>
      <w:r w:rsidRPr="00E57B20">
        <w:rPr>
          <w:highlight w:val="green"/>
        </w:rPr>
        <w:t>The Timestamp Authority MUST log the following information and make these records available to its Qualified Auditor as proof of the Timestamp Authority’s compliance with these Requirements:</w:t>
      </w:r>
    </w:p>
    <w:p w14:paraId="581CC46D" w14:textId="77777777" w:rsidR="00216C0F" w:rsidRPr="00E57B20" w:rsidRDefault="00216C0F" w:rsidP="008B5D2F">
      <w:pPr>
        <w:numPr>
          <w:ilvl w:val="0"/>
          <w:numId w:val="18"/>
        </w:numPr>
        <w:tabs>
          <w:tab w:val="left" w:pos="1080"/>
        </w:tabs>
        <w:ind w:left="1080"/>
        <w:rPr>
          <w:highlight w:val="green"/>
        </w:rPr>
      </w:pPr>
      <w:r w:rsidRPr="00E57B20">
        <w:rPr>
          <w:highlight w:val="green"/>
        </w:rPr>
        <w:t xml:space="preserve">Physical or remote access to a timestamp server, including the time of the access and the identity of the individual accessing the server, </w:t>
      </w:r>
    </w:p>
    <w:p w14:paraId="62A86F93" w14:textId="77777777" w:rsidR="00216C0F" w:rsidRPr="00E57B20" w:rsidRDefault="00216C0F" w:rsidP="008B5D2F">
      <w:pPr>
        <w:numPr>
          <w:ilvl w:val="0"/>
          <w:numId w:val="18"/>
        </w:numPr>
        <w:tabs>
          <w:tab w:val="left" w:pos="1080"/>
        </w:tabs>
        <w:ind w:left="1080"/>
        <w:rPr>
          <w:highlight w:val="green"/>
        </w:rPr>
      </w:pPr>
      <w:r w:rsidRPr="00E57B20">
        <w:rPr>
          <w:highlight w:val="green"/>
        </w:rPr>
        <w:lastRenderedPageBreak/>
        <w:t xml:space="preserve">History of the timestamp server configuration, </w:t>
      </w:r>
    </w:p>
    <w:p w14:paraId="72CD3C68" w14:textId="77777777" w:rsidR="00216C0F" w:rsidRPr="00E57B20" w:rsidRDefault="00216C0F" w:rsidP="008B5D2F">
      <w:pPr>
        <w:numPr>
          <w:ilvl w:val="0"/>
          <w:numId w:val="18"/>
        </w:numPr>
        <w:tabs>
          <w:tab w:val="left" w:pos="1080"/>
        </w:tabs>
        <w:ind w:left="1080"/>
        <w:rPr>
          <w:highlight w:val="green"/>
        </w:rPr>
      </w:pPr>
      <w:r w:rsidRPr="00E57B20">
        <w:rPr>
          <w:highlight w:val="green"/>
        </w:rPr>
        <w:t xml:space="preserve">Any attempt to delete or modify timestamp logs, </w:t>
      </w:r>
    </w:p>
    <w:p w14:paraId="46935219" w14:textId="77777777" w:rsidR="00216C0F" w:rsidRPr="00E57B20" w:rsidRDefault="00216C0F" w:rsidP="008B5D2F">
      <w:pPr>
        <w:numPr>
          <w:ilvl w:val="0"/>
          <w:numId w:val="18"/>
        </w:numPr>
        <w:tabs>
          <w:tab w:val="left" w:pos="1080"/>
        </w:tabs>
        <w:ind w:left="1080"/>
        <w:rPr>
          <w:highlight w:val="green"/>
        </w:rPr>
      </w:pPr>
      <w:r w:rsidRPr="00E57B20">
        <w:rPr>
          <w:highlight w:val="green"/>
        </w:rPr>
        <w:t>Security events, including:</w:t>
      </w:r>
    </w:p>
    <w:p w14:paraId="1CC16DB7" w14:textId="77777777" w:rsidR="00216C0F" w:rsidRPr="00E57B20" w:rsidRDefault="00216C0F" w:rsidP="00216C0F">
      <w:pPr>
        <w:tabs>
          <w:tab w:val="left" w:pos="1080"/>
        </w:tabs>
        <w:ind w:left="1080"/>
        <w:rPr>
          <w:highlight w:val="green"/>
        </w:rPr>
      </w:pPr>
      <w:r w:rsidRPr="00E57B20">
        <w:rPr>
          <w:highlight w:val="green"/>
        </w:rPr>
        <w:t>a. Successful and unsuccessful Timestamp Authority access attempts;</w:t>
      </w:r>
    </w:p>
    <w:p w14:paraId="439AB6C9" w14:textId="77777777" w:rsidR="00216C0F" w:rsidRPr="00E57B20" w:rsidRDefault="00216C0F" w:rsidP="00216C0F">
      <w:pPr>
        <w:tabs>
          <w:tab w:val="left" w:pos="1080"/>
        </w:tabs>
        <w:ind w:left="1080"/>
        <w:rPr>
          <w:highlight w:val="green"/>
        </w:rPr>
      </w:pPr>
      <w:r w:rsidRPr="00E57B20">
        <w:rPr>
          <w:highlight w:val="green"/>
        </w:rPr>
        <w:t>b. Timestamp Authority server actions performed;</w:t>
      </w:r>
    </w:p>
    <w:p w14:paraId="2163046E" w14:textId="77777777" w:rsidR="00216C0F" w:rsidRPr="00E57B20" w:rsidRDefault="00216C0F" w:rsidP="00216C0F">
      <w:pPr>
        <w:tabs>
          <w:tab w:val="left" w:pos="1080"/>
        </w:tabs>
        <w:ind w:left="1080"/>
        <w:rPr>
          <w:highlight w:val="green"/>
        </w:rPr>
      </w:pPr>
      <w:r w:rsidRPr="00E57B20">
        <w:rPr>
          <w:highlight w:val="green"/>
        </w:rPr>
        <w:t>c. Security profile changes;</w:t>
      </w:r>
    </w:p>
    <w:p w14:paraId="6EADA768" w14:textId="77777777" w:rsidR="00216C0F" w:rsidRPr="00E57B20" w:rsidRDefault="00216C0F" w:rsidP="00216C0F">
      <w:pPr>
        <w:tabs>
          <w:tab w:val="left" w:pos="1080"/>
        </w:tabs>
        <w:ind w:left="1080"/>
        <w:rPr>
          <w:highlight w:val="green"/>
        </w:rPr>
      </w:pPr>
      <w:r w:rsidRPr="00E57B20">
        <w:rPr>
          <w:highlight w:val="green"/>
        </w:rPr>
        <w:t>d. System crashes and other anomalies; and</w:t>
      </w:r>
    </w:p>
    <w:p w14:paraId="16FC2A82" w14:textId="77777777" w:rsidR="00216C0F" w:rsidRPr="00E57B20" w:rsidRDefault="00216C0F" w:rsidP="00216C0F">
      <w:pPr>
        <w:tabs>
          <w:tab w:val="left" w:pos="1080"/>
        </w:tabs>
        <w:ind w:left="1080"/>
        <w:rPr>
          <w:highlight w:val="green"/>
        </w:rPr>
      </w:pPr>
      <w:r w:rsidRPr="00E57B20">
        <w:rPr>
          <w:highlight w:val="green"/>
        </w:rPr>
        <w:t>e. Firewall and router activities;</w:t>
      </w:r>
    </w:p>
    <w:p w14:paraId="62F77C17" w14:textId="77777777" w:rsidR="00216C0F" w:rsidRPr="00E57B20" w:rsidRDefault="00216C0F" w:rsidP="008B5D2F">
      <w:pPr>
        <w:numPr>
          <w:ilvl w:val="0"/>
          <w:numId w:val="18"/>
        </w:numPr>
        <w:tabs>
          <w:tab w:val="left" w:pos="1080"/>
        </w:tabs>
        <w:ind w:left="1080"/>
        <w:rPr>
          <w:highlight w:val="green"/>
        </w:rPr>
      </w:pPr>
      <w:r w:rsidRPr="00660ED7">
        <w:rPr>
          <w:highlight w:val="red"/>
        </w:rPr>
        <w:t xml:space="preserve">f. </w:t>
      </w:r>
      <w:r w:rsidRPr="00E57B20">
        <w:rPr>
          <w:highlight w:val="green"/>
        </w:rPr>
        <w:t xml:space="preserve">Revocation of a timestamp certificate, </w:t>
      </w:r>
    </w:p>
    <w:p w14:paraId="4B606768" w14:textId="77777777" w:rsidR="00216C0F" w:rsidRPr="00E57B20" w:rsidRDefault="00216C0F" w:rsidP="008B5D2F">
      <w:pPr>
        <w:numPr>
          <w:ilvl w:val="0"/>
          <w:numId w:val="18"/>
        </w:numPr>
        <w:tabs>
          <w:tab w:val="left" w:pos="1080"/>
        </w:tabs>
        <w:ind w:left="1080"/>
        <w:rPr>
          <w:highlight w:val="green"/>
        </w:rPr>
      </w:pPr>
      <w:r w:rsidRPr="00E57B20">
        <w:rPr>
          <w:highlight w:val="green"/>
        </w:rPr>
        <w:t>Major changes to the timestamp server’s time, and</w:t>
      </w:r>
    </w:p>
    <w:p w14:paraId="4C6BCD95" w14:textId="77777777" w:rsidR="00216C0F" w:rsidRPr="00E57B20" w:rsidRDefault="00216C0F" w:rsidP="008B5D2F">
      <w:pPr>
        <w:numPr>
          <w:ilvl w:val="0"/>
          <w:numId w:val="18"/>
        </w:numPr>
        <w:tabs>
          <w:tab w:val="left" w:pos="1080"/>
        </w:tabs>
        <w:ind w:left="1080"/>
        <w:rPr>
          <w:highlight w:val="green"/>
        </w:rPr>
      </w:pPr>
      <w:r w:rsidRPr="00E57B20">
        <w:rPr>
          <w:highlight w:val="green"/>
        </w:rPr>
        <w:t>System startup and shutdown.</w:t>
      </w:r>
    </w:p>
    <w:p w14:paraId="5EBAADEF" w14:textId="77777777" w:rsidR="00216C0F" w:rsidRPr="002164A6" w:rsidRDefault="00216C0F" w:rsidP="00216C0F">
      <w:pPr>
        <w:pStyle w:val="Heading2"/>
        <w:numPr>
          <w:ilvl w:val="1"/>
          <w:numId w:val="11"/>
        </w:numPr>
        <w:ind w:hanging="1440"/>
        <w:rPr>
          <w:highlight w:val="green"/>
        </w:rPr>
      </w:pPr>
      <w:bookmarkStart w:id="815" w:name="_Toc81385573"/>
      <w:bookmarkStart w:id="816" w:name="_Toc82505343"/>
      <w:bookmarkStart w:id="817" w:name="_Toc83635509"/>
      <w:commentRangeStart w:id="818"/>
      <w:r w:rsidRPr="002164A6">
        <w:rPr>
          <w:highlight w:val="green"/>
        </w:rPr>
        <w:t>Data Retention Period for Audit Logs</w:t>
      </w:r>
      <w:bookmarkEnd w:id="815"/>
      <w:bookmarkEnd w:id="816"/>
      <w:bookmarkEnd w:id="817"/>
      <w:commentRangeEnd w:id="818"/>
      <w:r w:rsidR="002164A6">
        <w:rPr>
          <w:rStyle w:val="CommentReference"/>
          <w:b w:val="0"/>
          <w:bCs/>
          <w:i w:val="0"/>
          <w:iCs w:val="0"/>
        </w:rPr>
        <w:commentReference w:id="818"/>
      </w:r>
    </w:p>
    <w:p w14:paraId="3AAF9DBD" w14:textId="77777777" w:rsidR="00216C0F" w:rsidRPr="002164A6" w:rsidRDefault="00216C0F" w:rsidP="00216C0F">
      <w:pPr>
        <w:spacing w:after="334"/>
        <w:ind w:left="-5"/>
        <w:rPr>
          <w:highlight w:val="green"/>
        </w:rPr>
      </w:pPr>
      <w:r w:rsidRPr="002164A6">
        <w:rPr>
          <w:highlight w:val="green"/>
        </w:rPr>
        <w:t>The CA, Delegated Third Parties, and Timestamp Authority MUST retain, for at least two years:</w:t>
      </w:r>
    </w:p>
    <w:p w14:paraId="7E43356C" w14:textId="77777777" w:rsidR="00216C0F" w:rsidRPr="002164A6" w:rsidRDefault="00216C0F" w:rsidP="008B5D2F">
      <w:pPr>
        <w:pStyle w:val="ListParagraph"/>
        <w:numPr>
          <w:ilvl w:val="0"/>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CA certificate and key lifecycle management event records (as set forth in </w:t>
      </w:r>
      <w:r w:rsidRPr="002E2C3B">
        <w:rPr>
          <w:highlight w:val="yellow"/>
        </w:rPr>
        <w:t xml:space="preserve">Section 15.1 </w:t>
      </w:r>
      <w:r w:rsidRPr="002164A6">
        <w:rPr>
          <w:highlight w:val="green"/>
        </w:rPr>
        <w:t>(1)) after the later occurrence of:</w:t>
      </w:r>
    </w:p>
    <w:p w14:paraId="7365614C" w14:textId="77777777" w:rsidR="00216C0F" w:rsidRPr="002164A6" w:rsidRDefault="00216C0F" w:rsidP="008B5D2F">
      <w:pPr>
        <w:pStyle w:val="ListParagraph"/>
        <w:numPr>
          <w:ilvl w:val="1"/>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the destruction of the CA Private Key; or</w:t>
      </w:r>
    </w:p>
    <w:p w14:paraId="1352A490" w14:textId="77777777" w:rsidR="00216C0F" w:rsidRPr="002164A6" w:rsidRDefault="00216C0F" w:rsidP="008B5D2F">
      <w:pPr>
        <w:pStyle w:val="ListParagraph"/>
        <w:numPr>
          <w:ilvl w:val="1"/>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the revocation or expiration of the final CA Certificate in that set of Certificates that have an X.509v3 basicConstraints extension with the cA field set to true and which share a common Public Key corresponding to the CA Private Key;</w:t>
      </w:r>
    </w:p>
    <w:p w14:paraId="647FD6D7" w14:textId="77777777" w:rsidR="00216C0F" w:rsidRPr="002164A6" w:rsidRDefault="00216C0F" w:rsidP="008B5D2F">
      <w:pPr>
        <w:pStyle w:val="ListParagraph"/>
        <w:numPr>
          <w:ilvl w:val="0"/>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Subscriber Certificate lifecycle management event records (as set forth in </w:t>
      </w:r>
      <w:r w:rsidRPr="002E2C3B">
        <w:rPr>
          <w:highlight w:val="yellow"/>
        </w:rPr>
        <w:t xml:space="preserve">Section 15.1 </w:t>
      </w:r>
      <w:r w:rsidRPr="002164A6">
        <w:rPr>
          <w:highlight w:val="green"/>
        </w:rPr>
        <w:t>(2)) after the revocation or expiration of the Subscriber Certificate;</w:t>
      </w:r>
    </w:p>
    <w:p w14:paraId="1761EE98" w14:textId="77777777" w:rsidR="00216C0F" w:rsidRPr="002164A6" w:rsidRDefault="00216C0F" w:rsidP="008B5D2F">
      <w:pPr>
        <w:pStyle w:val="ListParagraph"/>
        <w:numPr>
          <w:ilvl w:val="0"/>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Timestamp Authority data records (as set forth in </w:t>
      </w:r>
      <w:r w:rsidRPr="002E2C3B">
        <w:rPr>
          <w:highlight w:val="yellow"/>
        </w:rPr>
        <w:t>Section 15.2</w:t>
      </w:r>
      <w:r w:rsidRPr="002164A6">
        <w:rPr>
          <w:highlight w:val="green"/>
        </w:rPr>
        <w:t xml:space="preserve">) after the revocation or renewal of the Timestamp Certificate private key (as set forth in </w:t>
      </w:r>
      <w:r w:rsidRPr="00721F73">
        <w:rPr>
          <w:highlight w:val="yellow"/>
        </w:rPr>
        <w:t>Section 9.4</w:t>
      </w:r>
      <w:r w:rsidRPr="002164A6">
        <w:rPr>
          <w:highlight w:val="green"/>
        </w:rPr>
        <w:t>);</w:t>
      </w:r>
    </w:p>
    <w:p w14:paraId="230AF3B2" w14:textId="77777777" w:rsidR="00216C0F" w:rsidRPr="002164A6" w:rsidRDefault="00216C0F" w:rsidP="008B5D2F">
      <w:pPr>
        <w:pStyle w:val="ListParagraph"/>
        <w:numPr>
          <w:ilvl w:val="0"/>
          <w:numId w:val="31"/>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Any security event records (as set forth in Section 15.1 (3) and for Timestamp Authority security event records set forth in Section 15.2(3)) after the event occurred</w:t>
      </w:r>
    </w:p>
    <w:p w14:paraId="45906F1B" w14:textId="7633A929" w:rsidR="005A6A3B" w:rsidRDefault="00216C0F" w:rsidP="00216C0F">
      <w:pPr>
        <w:spacing w:after="0"/>
        <w:rPr>
          <w:rFonts w:cs="Arial"/>
          <w:b/>
          <w:bCs w:val="0"/>
          <w:kern w:val="32"/>
          <w:sz w:val="32"/>
          <w:szCs w:val="32"/>
        </w:rPr>
      </w:pPr>
      <w:r w:rsidRPr="002164A6">
        <w:rPr>
          <w:highlight w:val="green"/>
        </w:rPr>
        <w:t>Note: While these Requirements set the minimum retention period, the CA, Delegated Third Parties, and Timestamp Authority may choose a greater value as more appropriate in order to be able to investigate possible security or other types of incidents that will require retrospection and examination of past events.</w:t>
      </w:r>
      <w:r w:rsidR="005A6A3B">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809"/>
      <w:bookmarkEnd w:id="810"/>
      <w:bookmarkEnd w:id="811"/>
    </w:p>
    <w:p w14:paraId="3AEA5E4A" w14:textId="1289DDF9" w:rsidR="00074A16" w:rsidRDefault="008E5C68" w:rsidP="00C3033C">
      <w:commentRangeStart w:id="819"/>
      <w:r w:rsidRPr="00A82C0B">
        <w:rPr>
          <w:highlight w:val="green"/>
        </w:rPr>
        <w:t>The</w:t>
      </w:r>
      <w:commentRangeEnd w:id="819"/>
      <w:r w:rsidR="00A82C0B">
        <w:rPr>
          <w:rStyle w:val="CommentReference"/>
        </w:rPr>
        <w:commentReference w:id="819"/>
      </w:r>
      <w:r w:rsidRPr="00A82C0B">
        <w:rPr>
          <w:highlight w:val="green"/>
        </w:rPr>
        <w:t xml:space="preserve"> requirements in</w:t>
      </w:r>
      <w:r w:rsidR="00C3033C" w:rsidRPr="00A82C0B">
        <w:rPr>
          <w:highlight w:val="green"/>
        </w:rPr>
        <w:t xml:space="preserve"> </w:t>
      </w:r>
      <w:r w:rsidR="009E588C" w:rsidRPr="006B7252">
        <w:rPr>
          <w:highlight w:val="yellow"/>
        </w:rPr>
        <w:t xml:space="preserve">BR </w:t>
      </w:r>
      <w:r w:rsidR="00C3033C" w:rsidRPr="006B7252">
        <w:rPr>
          <w:highlight w:val="yellow"/>
        </w:rPr>
        <w:t>Section</w:t>
      </w:r>
      <w:r w:rsidR="003E1882" w:rsidRPr="006B7252">
        <w:rPr>
          <w:highlight w:val="yellow"/>
        </w:rPr>
        <w:t xml:space="preserve">s </w:t>
      </w:r>
      <w:r w:rsidR="00BB0ACD" w:rsidRPr="006B7252">
        <w:rPr>
          <w:highlight w:val="red"/>
        </w:rPr>
        <w:t xml:space="preserve">5, </w:t>
      </w:r>
      <w:r w:rsidR="003E1882" w:rsidRPr="006B7252">
        <w:rPr>
          <w:highlight w:val="red"/>
        </w:rPr>
        <w:t xml:space="preserve">6.1 and </w:t>
      </w:r>
      <w:r w:rsidR="003E1882" w:rsidRPr="006B7252">
        <w:rPr>
          <w:highlight w:val="yellow"/>
        </w:rPr>
        <w:t>6.2</w:t>
      </w:r>
      <w:r w:rsidR="00C3033C" w:rsidRPr="006B7252">
        <w:rPr>
          <w:highlight w:val="yellow"/>
        </w:rPr>
        <w:t xml:space="preserve"> </w:t>
      </w:r>
      <w:r w:rsidRPr="00A82C0B">
        <w:rPr>
          <w:highlight w:val="green"/>
        </w:rPr>
        <w:t>apply equally to Code Signing Certificates</w:t>
      </w:r>
      <w:r w:rsidR="00C3033C" w:rsidRPr="00A82C0B">
        <w:rPr>
          <w:highlight w:val="green"/>
        </w:rPr>
        <w:t>.</w:t>
      </w:r>
      <w:r w:rsidR="007B28B8">
        <w:t xml:space="preserve"> </w:t>
      </w:r>
    </w:p>
    <w:p w14:paraId="740DBF1F" w14:textId="77777777" w:rsidR="009731C1" w:rsidRPr="00896B3E" w:rsidRDefault="001809C0" w:rsidP="00896B3E">
      <w:pPr>
        <w:pStyle w:val="Heading2"/>
      </w:pPr>
      <w:bookmarkStart w:id="820" w:name="_Toc400025924"/>
      <w:bookmarkStart w:id="821" w:name="_Toc17488555"/>
      <w:bookmarkStart w:id="822" w:name="_Toc63253256"/>
      <w:r w:rsidRPr="00896B3E">
        <w:t xml:space="preserve">Timestamp Authority </w:t>
      </w:r>
      <w:r w:rsidR="00C74616" w:rsidRPr="00896B3E">
        <w:t>Key Protection</w:t>
      </w:r>
      <w:bookmarkEnd w:id="820"/>
      <w:bookmarkEnd w:id="821"/>
      <w:bookmarkEnd w:id="822"/>
      <w:r w:rsidR="00C74616" w:rsidRPr="00896B3E">
        <w:t xml:space="preserve"> </w:t>
      </w:r>
    </w:p>
    <w:p w14:paraId="4E6A01B8" w14:textId="29201221" w:rsidR="009731C1" w:rsidRPr="00A27399" w:rsidRDefault="39F25147" w:rsidP="008B5D2F">
      <w:pPr>
        <w:numPr>
          <w:ilvl w:val="3"/>
          <w:numId w:val="23"/>
        </w:numPr>
        <w:tabs>
          <w:tab w:val="left" w:pos="720"/>
        </w:tabs>
        <w:ind w:left="720"/>
        <w:rPr>
          <w:highlight w:val="green"/>
        </w:rPr>
      </w:pPr>
      <w:commentRangeStart w:id="823"/>
      <w:r w:rsidRPr="00A27399">
        <w:rPr>
          <w:highlight w:val="green"/>
        </w:rPr>
        <w:t>If</w:t>
      </w:r>
      <w:commentRangeEnd w:id="823"/>
      <w:r w:rsidR="00A27399">
        <w:rPr>
          <w:rStyle w:val="CommentReference"/>
        </w:rPr>
        <w:commentReference w:id="823"/>
      </w:r>
      <w:r w:rsidRPr="00A27399">
        <w:rPr>
          <w:highlight w:val="green"/>
        </w:rPr>
        <w:t xml:space="preserve"> the CA </w:t>
      </w:r>
      <w:r w:rsidR="12144E1C" w:rsidRPr="00A27399">
        <w:rPr>
          <w:highlight w:val="green"/>
        </w:rPr>
        <w:t xml:space="preserve">issues Code Signing Certificates then the CA MUST </w:t>
      </w:r>
      <w:r w:rsidRPr="00A27399">
        <w:rPr>
          <w:highlight w:val="green"/>
        </w:rPr>
        <w:t>operate a Timestamp Authority</w:t>
      </w:r>
      <w:r w:rsidR="0222230D" w:rsidRPr="00A27399">
        <w:rPr>
          <w:highlight w:val="green"/>
        </w:rPr>
        <w:t xml:space="preserve"> that complies</w:t>
      </w:r>
      <w:r w:rsidRPr="00A27399">
        <w:rPr>
          <w:highlight w:val="green"/>
        </w:rPr>
        <w:t xml:space="preserve"> w</w:t>
      </w:r>
      <w:r w:rsidR="07B304A9" w:rsidRPr="00A27399">
        <w:rPr>
          <w:highlight w:val="green"/>
        </w:rPr>
        <w:t>i</w:t>
      </w:r>
      <w:r w:rsidRPr="00A27399">
        <w:rPr>
          <w:highlight w:val="green"/>
        </w:rPr>
        <w:t xml:space="preserve">th </w:t>
      </w:r>
      <w:r w:rsidR="00C06BF9" w:rsidRPr="00A27399">
        <w:rPr>
          <w:highlight w:val="green"/>
        </w:rPr>
        <w:t>RFC-3161</w:t>
      </w:r>
      <w:r w:rsidR="00F326FB" w:rsidRPr="00A27399">
        <w:rPr>
          <w:highlight w:val="green"/>
        </w:rPr>
        <w:t>.</w:t>
      </w:r>
      <w:r w:rsidR="007B28B8" w:rsidRPr="00A27399">
        <w:rPr>
          <w:highlight w:val="green"/>
        </w:rPr>
        <w:t xml:space="preserve"> </w:t>
      </w:r>
      <w:r w:rsidR="00F326FB" w:rsidRPr="00A27399">
        <w:rPr>
          <w:highlight w:val="green"/>
        </w:rPr>
        <w:t xml:space="preserve">CAs </w:t>
      </w:r>
      <w:r w:rsidR="00932475" w:rsidRPr="00A27399">
        <w:rPr>
          <w:highlight w:val="green"/>
        </w:rPr>
        <w:t xml:space="preserve">MUST </w:t>
      </w:r>
      <w:r w:rsidR="00F326FB" w:rsidRPr="00A27399">
        <w:rPr>
          <w:highlight w:val="green"/>
        </w:rPr>
        <w:t xml:space="preserve">recommend to Subscribers that they use </w:t>
      </w:r>
      <w:r w:rsidR="53BC4686" w:rsidRPr="00A27399">
        <w:rPr>
          <w:highlight w:val="green"/>
        </w:rPr>
        <w:t xml:space="preserve">a </w:t>
      </w:r>
      <w:r w:rsidR="00F326FB" w:rsidRPr="00A27399">
        <w:rPr>
          <w:highlight w:val="green"/>
        </w:rPr>
        <w:t xml:space="preserve"> Time</w:t>
      </w:r>
      <w:r w:rsidR="00646E07" w:rsidRPr="00A27399">
        <w:rPr>
          <w:highlight w:val="green"/>
        </w:rPr>
        <w:t>s</w:t>
      </w:r>
      <w:r w:rsidR="00F326FB" w:rsidRPr="00A27399">
        <w:rPr>
          <w:highlight w:val="green"/>
        </w:rPr>
        <w:t>tamp Authority to timestamp signed code.</w:t>
      </w:r>
    </w:p>
    <w:p w14:paraId="53D0DA9E" w14:textId="2588847E" w:rsidR="009731C1" w:rsidRPr="009952FF" w:rsidRDefault="00C3033C" w:rsidP="008B5D2F">
      <w:pPr>
        <w:numPr>
          <w:ilvl w:val="3"/>
          <w:numId w:val="23"/>
        </w:numPr>
        <w:tabs>
          <w:tab w:val="left" w:pos="720"/>
        </w:tabs>
        <w:ind w:left="720"/>
      </w:pPr>
      <w:commentRangeStart w:id="824"/>
      <w:r w:rsidRPr="00A82C0B">
        <w:rPr>
          <w:highlight w:val="green"/>
        </w:rPr>
        <w:t>A</w:t>
      </w:r>
      <w:commentRangeEnd w:id="824"/>
      <w:r w:rsidR="00A82C0B" w:rsidRPr="00A82C0B">
        <w:rPr>
          <w:rStyle w:val="CommentReference"/>
          <w:highlight w:val="green"/>
        </w:rPr>
        <w:commentReference w:id="824"/>
      </w:r>
      <w:r w:rsidRPr="00A82C0B">
        <w:rPr>
          <w:highlight w:val="green"/>
        </w:rPr>
        <w:t xml:space="preserve"> Timestamp Authority </w:t>
      </w:r>
      <w:r w:rsidR="00932475" w:rsidRPr="00A82C0B">
        <w:rPr>
          <w:highlight w:val="green"/>
        </w:rPr>
        <w:t xml:space="preserve">MUST </w:t>
      </w:r>
      <w:r w:rsidRPr="00A82C0B">
        <w:rPr>
          <w:highlight w:val="green"/>
        </w:rPr>
        <w:t xml:space="preserve">protect </w:t>
      </w:r>
      <w:r w:rsidR="001B7FE9" w:rsidRPr="00A82C0B">
        <w:rPr>
          <w:highlight w:val="green"/>
        </w:rPr>
        <w:t xml:space="preserve">its </w:t>
      </w:r>
      <w:r w:rsidR="000166CA" w:rsidRPr="00A82C0B">
        <w:rPr>
          <w:highlight w:val="green"/>
        </w:rPr>
        <w:t xml:space="preserve">signing key </w:t>
      </w:r>
      <w:r w:rsidR="001B7FE9" w:rsidRPr="00A82C0B">
        <w:rPr>
          <w:highlight w:val="green"/>
        </w:rPr>
        <w:t xml:space="preserve">using a process </w:t>
      </w:r>
      <w:r w:rsidR="00BE77A1" w:rsidRPr="00A82C0B">
        <w:rPr>
          <w:highlight w:val="green"/>
        </w:rPr>
        <w:t xml:space="preserve">that is at least </w:t>
      </w:r>
      <w:r w:rsidR="001B7FE9" w:rsidRPr="00A82C0B">
        <w:rPr>
          <w:highlight w:val="green"/>
        </w:rPr>
        <w:t>to FIPS 140-2</w:t>
      </w:r>
      <w:r w:rsidRPr="00A82C0B">
        <w:rPr>
          <w:highlight w:val="green"/>
        </w:rPr>
        <w:t xml:space="preserve"> Level </w:t>
      </w:r>
      <w:r w:rsidR="000166CA" w:rsidRPr="00A82C0B">
        <w:rPr>
          <w:highlight w:val="green"/>
        </w:rPr>
        <w:t>3</w:t>
      </w:r>
      <w:r w:rsidR="00055E0F" w:rsidRPr="00A82C0B">
        <w:rPr>
          <w:highlight w:val="green"/>
        </w:rPr>
        <w:t>,</w:t>
      </w:r>
      <w:r w:rsidR="00A716F5" w:rsidRPr="00A82C0B">
        <w:rPr>
          <w:highlight w:val="green"/>
        </w:rPr>
        <w:t xml:space="preserve"> </w:t>
      </w:r>
      <w:r w:rsidR="00E7107E" w:rsidRPr="00A82C0B">
        <w:rPr>
          <w:highlight w:val="green"/>
        </w:rPr>
        <w:t>Common Criteria EAL 4+ (ALC_FLR.2)</w:t>
      </w:r>
      <w:r w:rsidR="000166CA" w:rsidRPr="00A82C0B">
        <w:rPr>
          <w:highlight w:val="green"/>
        </w:rPr>
        <w:t>, or higher</w:t>
      </w:r>
      <w:r w:rsidRPr="00A82C0B">
        <w:rPr>
          <w:highlight w:val="green"/>
        </w:rPr>
        <w:t>.</w:t>
      </w:r>
      <w:r w:rsidR="007B28B8" w:rsidRPr="00A82C0B">
        <w:rPr>
          <w:highlight w:val="green"/>
        </w:rPr>
        <w:t xml:space="preserve"> </w:t>
      </w:r>
      <w:r w:rsidR="000166CA" w:rsidRPr="00A82C0B">
        <w:rPr>
          <w:highlight w:val="green"/>
        </w:rPr>
        <w:t xml:space="preserve">The CA </w:t>
      </w:r>
      <w:r w:rsidR="009D20D3" w:rsidRPr="00A82C0B">
        <w:rPr>
          <w:highlight w:val="green"/>
        </w:rPr>
        <w:t xml:space="preserve">MUST </w:t>
      </w:r>
      <w:r w:rsidR="000166CA" w:rsidRPr="00A82C0B">
        <w:rPr>
          <w:highlight w:val="green"/>
        </w:rPr>
        <w:t xml:space="preserve">protect its signing operations in accordance with the </w:t>
      </w:r>
      <w:r w:rsidR="00321C47" w:rsidRPr="00A82C0B">
        <w:rPr>
          <w:highlight w:val="green"/>
        </w:rPr>
        <w:t xml:space="preserve">CA/Browser Forum’s </w:t>
      </w:r>
      <w:r w:rsidR="000166CA" w:rsidRPr="00A82C0B">
        <w:rPr>
          <w:highlight w:val="green"/>
        </w:rPr>
        <w:t>Network Security Guidelines</w:t>
      </w:r>
      <w:r w:rsidR="000166CA" w:rsidRPr="009952FF">
        <w:t>.</w:t>
      </w:r>
      <w:r w:rsidR="007B28B8">
        <w:t xml:space="preserve"> </w:t>
      </w:r>
      <w:commentRangeStart w:id="825"/>
      <w:r w:rsidR="001B7FE9" w:rsidRPr="00A82C0B">
        <w:rPr>
          <w:highlight w:val="green"/>
        </w:rPr>
        <w:t>Any</w:t>
      </w:r>
      <w:commentRangeEnd w:id="825"/>
      <w:r w:rsidR="00A82C0B" w:rsidRPr="00A82C0B">
        <w:rPr>
          <w:rStyle w:val="CommentReference"/>
          <w:highlight w:val="green"/>
        </w:rPr>
        <w:commentReference w:id="825"/>
      </w:r>
      <w:r w:rsidR="001B7FE9" w:rsidRPr="00A82C0B">
        <w:rPr>
          <w:highlight w:val="green"/>
        </w:rPr>
        <w:t xml:space="preserve"> changes to </w:t>
      </w:r>
      <w:r w:rsidR="000166CA" w:rsidRPr="00A82C0B">
        <w:rPr>
          <w:highlight w:val="green"/>
        </w:rPr>
        <w:t xml:space="preserve">its signing </w:t>
      </w:r>
      <w:r w:rsidR="001B7FE9" w:rsidRPr="00A82C0B">
        <w:rPr>
          <w:highlight w:val="green"/>
        </w:rPr>
        <w:t>process MUST be an auditable event.</w:t>
      </w:r>
      <w:r w:rsidR="008E5C68" w:rsidRPr="006555FC">
        <w:t xml:space="preserve"> </w:t>
      </w:r>
    </w:p>
    <w:p w14:paraId="0E5FB306" w14:textId="07D35354" w:rsidR="001B7FE9" w:rsidRPr="00A27399" w:rsidRDefault="00BE77A1" w:rsidP="008B5D2F">
      <w:pPr>
        <w:numPr>
          <w:ilvl w:val="3"/>
          <w:numId w:val="23"/>
        </w:numPr>
        <w:tabs>
          <w:tab w:val="left" w:pos="720"/>
        </w:tabs>
        <w:ind w:left="720"/>
        <w:rPr>
          <w:highlight w:val="green"/>
        </w:rPr>
      </w:pPr>
      <w:commentRangeStart w:id="826"/>
      <w:r w:rsidRPr="00A27399">
        <w:rPr>
          <w:bCs w:val="0"/>
          <w:highlight w:val="green"/>
          <w:lang w:eastAsia="es-ES"/>
        </w:rPr>
        <w:t>The</w:t>
      </w:r>
      <w:commentRangeEnd w:id="826"/>
      <w:r w:rsidR="00A27399">
        <w:rPr>
          <w:rStyle w:val="CommentReference"/>
        </w:rPr>
        <w:commentReference w:id="826"/>
      </w:r>
      <w:r w:rsidRPr="00A27399">
        <w:rPr>
          <w:bCs w:val="0"/>
          <w:highlight w:val="green"/>
          <w:lang w:eastAsia="es-ES"/>
        </w:rPr>
        <w:t xml:space="preserve"> </w:t>
      </w:r>
      <w:r w:rsidRPr="00A27399">
        <w:rPr>
          <w:highlight w:val="green"/>
        </w:rPr>
        <w:t xml:space="preserve">Timestamp Authority </w:t>
      </w:r>
      <w:r w:rsidR="009D20D3" w:rsidRPr="00A27399">
        <w:rPr>
          <w:bCs w:val="0"/>
          <w:highlight w:val="green"/>
          <w:lang w:eastAsia="es-ES"/>
        </w:rPr>
        <w:t xml:space="preserve">MUST </w:t>
      </w:r>
      <w:r w:rsidRPr="00A27399">
        <w:rPr>
          <w:bCs w:val="0"/>
          <w:highlight w:val="green"/>
          <w:lang w:eastAsia="es-ES"/>
        </w:rPr>
        <w:t>ensure that clock synchronization is maintained when a leap second occurs.</w:t>
      </w:r>
      <w:r w:rsidR="007B28B8" w:rsidRPr="00A27399">
        <w:rPr>
          <w:bCs w:val="0"/>
          <w:highlight w:val="green"/>
          <w:lang w:eastAsia="es-ES"/>
        </w:rPr>
        <w:t xml:space="preserve"> </w:t>
      </w:r>
      <w:r w:rsidR="00C3033C" w:rsidRPr="00A27399">
        <w:rPr>
          <w:highlight w:val="green"/>
        </w:rPr>
        <w:t xml:space="preserve">A Timestamp Authority </w:t>
      </w:r>
      <w:r w:rsidR="009731C1" w:rsidRPr="00A27399">
        <w:rPr>
          <w:highlight w:val="green"/>
        </w:rPr>
        <w:t>MUST</w:t>
      </w:r>
      <w:r w:rsidR="00C3033C" w:rsidRPr="00A27399">
        <w:rPr>
          <w:highlight w:val="green"/>
        </w:rPr>
        <w:t xml:space="preserve"> synchronize</w:t>
      </w:r>
      <w:r w:rsidR="009731C1" w:rsidRPr="00A27399">
        <w:rPr>
          <w:highlight w:val="green"/>
        </w:rPr>
        <w:t xml:space="preserve"> its timestamp server</w:t>
      </w:r>
      <w:r w:rsidR="00C3033C" w:rsidRPr="00A27399">
        <w:rPr>
          <w:highlight w:val="green"/>
        </w:rPr>
        <w:t xml:space="preserve"> </w:t>
      </w:r>
      <w:r w:rsidR="001B7FE9" w:rsidRPr="00A27399">
        <w:rPr>
          <w:highlight w:val="green"/>
        </w:rPr>
        <w:t xml:space="preserve">at least every 24 hours </w:t>
      </w:r>
      <w:r w:rsidR="00C3033C" w:rsidRPr="00A27399">
        <w:rPr>
          <w:highlight w:val="green"/>
        </w:rPr>
        <w:t>with a UTC(k) time so</w:t>
      </w:r>
      <w:r w:rsidR="001B7FE9" w:rsidRPr="00A27399">
        <w:rPr>
          <w:highlight w:val="green"/>
        </w:rPr>
        <w:t>urce.</w:t>
      </w:r>
      <w:r w:rsidR="007B28B8" w:rsidRPr="00A27399">
        <w:rPr>
          <w:highlight w:val="green"/>
        </w:rPr>
        <w:t xml:space="preserve"> </w:t>
      </w:r>
      <w:r w:rsidR="008E5C68" w:rsidRPr="00A27399">
        <w:rPr>
          <w:highlight w:val="green"/>
        </w:rPr>
        <w:t xml:space="preserve">The timestamp server MUST automatically detect and report on clock drifts or jumps out of synchronization with </w:t>
      </w:r>
      <w:r w:rsidRPr="00A27399">
        <w:rPr>
          <w:highlight w:val="green"/>
        </w:rPr>
        <w:t>UTC</w:t>
      </w:r>
      <w:r w:rsidR="008E5C68" w:rsidRPr="00A27399">
        <w:rPr>
          <w:highlight w:val="green"/>
        </w:rPr>
        <w:t>.</w:t>
      </w:r>
      <w:r w:rsidR="007B28B8" w:rsidRPr="00A27399">
        <w:rPr>
          <w:highlight w:val="green"/>
        </w:rPr>
        <w:t xml:space="preserve"> </w:t>
      </w:r>
      <w:r w:rsidR="008E5C68" w:rsidRPr="00A27399">
        <w:rPr>
          <w:highlight w:val="green"/>
        </w:rPr>
        <w:t xml:space="preserve">Clock adjustments </w:t>
      </w:r>
      <w:r w:rsidRPr="00A27399">
        <w:rPr>
          <w:highlight w:val="green"/>
        </w:rPr>
        <w:t>of one second or greater</w:t>
      </w:r>
      <w:r w:rsidR="009952FF" w:rsidRPr="00A27399">
        <w:rPr>
          <w:highlight w:val="green"/>
        </w:rPr>
        <w:t xml:space="preserve"> </w:t>
      </w:r>
      <w:r w:rsidR="009731C1" w:rsidRPr="00A27399">
        <w:rPr>
          <w:highlight w:val="green"/>
        </w:rPr>
        <w:t>MUST be</w:t>
      </w:r>
      <w:r w:rsidR="008E5C68" w:rsidRPr="00A27399">
        <w:rPr>
          <w:highlight w:val="green"/>
        </w:rPr>
        <w:t xml:space="preserve"> auditable events.</w:t>
      </w:r>
    </w:p>
    <w:p w14:paraId="08639592" w14:textId="77777777" w:rsidR="009731C1" w:rsidRPr="00A37091" w:rsidRDefault="001809C0" w:rsidP="00896B3E">
      <w:pPr>
        <w:pStyle w:val="Heading2"/>
      </w:pPr>
      <w:bookmarkStart w:id="827" w:name="_Toc400025925"/>
      <w:bookmarkStart w:id="828" w:name="_Toc17488556"/>
      <w:bookmarkStart w:id="829" w:name="_Toc63253257"/>
      <w:r>
        <w:t xml:space="preserve">Signing </w:t>
      </w:r>
      <w:r w:rsidR="009D20D3">
        <w:t>Service Requirements</w:t>
      </w:r>
      <w:bookmarkEnd w:id="827"/>
      <w:bookmarkEnd w:id="828"/>
      <w:bookmarkEnd w:id="829"/>
    </w:p>
    <w:p w14:paraId="6F6DB1D7" w14:textId="5927A5B7" w:rsidR="001809C0" w:rsidRPr="00A82C0B" w:rsidRDefault="001809C0" w:rsidP="00D0350F">
      <w:pPr>
        <w:tabs>
          <w:tab w:val="left" w:pos="720"/>
          <w:tab w:val="left" w:pos="1440"/>
        </w:tabs>
        <w:rPr>
          <w:highlight w:val="green"/>
          <w:lang w:val="en"/>
        </w:rPr>
      </w:pPr>
      <w:commentRangeStart w:id="830"/>
      <w:r w:rsidRPr="00A82C0B">
        <w:rPr>
          <w:highlight w:val="green"/>
        </w:rPr>
        <w:t>The</w:t>
      </w:r>
      <w:commentRangeEnd w:id="830"/>
      <w:r w:rsidR="00A82C0B" w:rsidRPr="00A82C0B">
        <w:rPr>
          <w:rStyle w:val="CommentReference"/>
          <w:highlight w:val="green"/>
        </w:rPr>
        <w:commentReference w:id="830"/>
      </w:r>
      <w:r w:rsidR="001E65B2" w:rsidRPr="00A82C0B">
        <w:rPr>
          <w:highlight w:val="green"/>
        </w:rPr>
        <w:t xml:space="preserve"> Signing </w:t>
      </w:r>
      <w:r w:rsidR="009D20D3" w:rsidRPr="00A82C0B">
        <w:rPr>
          <w:highlight w:val="green"/>
        </w:rPr>
        <w:t>Service</w:t>
      </w:r>
      <w:r w:rsidRPr="00A82C0B">
        <w:rPr>
          <w:highlight w:val="green"/>
        </w:rPr>
        <w:t xml:space="preserve"> </w:t>
      </w:r>
      <w:r w:rsidR="009D20D3" w:rsidRPr="00A82C0B">
        <w:rPr>
          <w:highlight w:val="green"/>
        </w:rPr>
        <w:t>MUST ensure</w:t>
      </w:r>
      <w:r w:rsidR="009731C1" w:rsidRPr="00A82C0B">
        <w:rPr>
          <w:highlight w:val="green"/>
        </w:rPr>
        <w:t xml:space="preserve"> </w:t>
      </w:r>
      <w:r w:rsidR="00C3033C" w:rsidRPr="00A82C0B">
        <w:rPr>
          <w:highlight w:val="green"/>
        </w:rPr>
        <w:t xml:space="preserve">that </w:t>
      </w:r>
      <w:r w:rsidR="001E65B2" w:rsidRPr="00A82C0B">
        <w:rPr>
          <w:highlight w:val="green"/>
        </w:rPr>
        <w:t xml:space="preserve">a </w:t>
      </w:r>
      <w:r w:rsidR="00C3033C" w:rsidRPr="00A82C0B">
        <w:rPr>
          <w:highlight w:val="green"/>
        </w:rPr>
        <w:t xml:space="preserve">Subscriber’s </w:t>
      </w:r>
      <w:r w:rsidR="004A269A">
        <w:rPr>
          <w:highlight w:val="green"/>
        </w:rPr>
        <w:t>P</w:t>
      </w:r>
      <w:r w:rsidR="00C3033C" w:rsidRPr="00A82C0B">
        <w:rPr>
          <w:highlight w:val="green"/>
        </w:rPr>
        <w:t xml:space="preserve">rivate </w:t>
      </w:r>
      <w:r w:rsidR="004A269A">
        <w:rPr>
          <w:highlight w:val="green"/>
        </w:rPr>
        <w:t>K</w:t>
      </w:r>
      <w:r w:rsidR="00C3033C" w:rsidRPr="00A82C0B">
        <w:rPr>
          <w:highlight w:val="green"/>
        </w:rPr>
        <w:t>ey is generated, stored</w:t>
      </w:r>
      <w:r w:rsidR="009731C1" w:rsidRPr="00A82C0B">
        <w:rPr>
          <w:highlight w:val="green"/>
        </w:rPr>
        <w:t>,</w:t>
      </w:r>
      <w:r w:rsidR="00C3033C" w:rsidRPr="00A82C0B">
        <w:rPr>
          <w:highlight w:val="green"/>
        </w:rPr>
        <w:t xml:space="preserve"> and used in</w:t>
      </w:r>
      <w:r w:rsidR="00D25948" w:rsidRPr="00A82C0B">
        <w:rPr>
          <w:highlight w:val="green"/>
        </w:rPr>
        <w:t xml:space="preserve"> a secure environment </w:t>
      </w:r>
      <w:r w:rsidR="009731C1" w:rsidRPr="00A82C0B">
        <w:rPr>
          <w:highlight w:val="green"/>
        </w:rPr>
        <w:t xml:space="preserve">that has </w:t>
      </w:r>
      <w:r w:rsidR="00D25948" w:rsidRPr="00A82C0B">
        <w:rPr>
          <w:highlight w:val="green"/>
        </w:rPr>
        <w:t>controls to prevent theft or misuse</w:t>
      </w:r>
      <w:r w:rsidR="009731C1" w:rsidRPr="00A82C0B">
        <w:rPr>
          <w:highlight w:val="green"/>
        </w:rPr>
        <w:t>.</w:t>
      </w:r>
      <w:r w:rsidR="007B28B8" w:rsidRPr="00A82C0B">
        <w:rPr>
          <w:highlight w:val="green"/>
        </w:rPr>
        <w:t xml:space="preserve"> </w:t>
      </w:r>
      <w:r w:rsidRPr="00A82C0B">
        <w:rPr>
          <w:highlight w:val="green"/>
        </w:rPr>
        <w:t xml:space="preserve">A Signing </w:t>
      </w:r>
      <w:r w:rsidR="004C665C" w:rsidRPr="00A82C0B">
        <w:rPr>
          <w:highlight w:val="green"/>
        </w:rPr>
        <w:t xml:space="preserve">Service </w:t>
      </w:r>
      <w:r w:rsidRPr="00A82C0B">
        <w:rPr>
          <w:highlight w:val="green"/>
        </w:rPr>
        <w:t xml:space="preserve">MUST </w:t>
      </w:r>
      <w:r w:rsidR="00C45C00" w:rsidRPr="00A82C0B">
        <w:rPr>
          <w:highlight w:val="green"/>
        </w:rPr>
        <w:t xml:space="preserve">enforce </w:t>
      </w:r>
      <w:r w:rsidRPr="00A82C0B">
        <w:rPr>
          <w:highlight w:val="green"/>
        </w:rPr>
        <w:t xml:space="preserve">multi-factor </w:t>
      </w:r>
      <w:r w:rsidR="004C665C" w:rsidRPr="00A82C0B">
        <w:rPr>
          <w:highlight w:val="green"/>
        </w:rPr>
        <w:t xml:space="preserve">authentication to </w:t>
      </w:r>
      <w:r w:rsidRPr="00A82C0B">
        <w:rPr>
          <w:highlight w:val="green"/>
        </w:rPr>
        <w:t xml:space="preserve">access </w:t>
      </w:r>
      <w:r w:rsidR="004C665C" w:rsidRPr="00A82C0B">
        <w:rPr>
          <w:highlight w:val="green"/>
        </w:rPr>
        <w:t xml:space="preserve">and </w:t>
      </w:r>
      <w:r w:rsidRPr="00A82C0B">
        <w:rPr>
          <w:highlight w:val="green"/>
        </w:rPr>
        <w:t xml:space="preserve">authorize Code </w:t>
      </w:r>
      <w:r w:rsidR="00C45C00" w:rsidRPr="00A82C0B">
        <w:rPr>
          <w:highlight w:val="green"/>
        </w:rPr>
        <w:t xml:space="preserve">Signing </w:t>
      </w:r>
      <w:r w:rsidR="00C74616" w:rsidRPr="00A82C0B">
        <w:rPr>
          <w:highlight w:val="green"/>
        </w:rPr>
        <w:t xml:space="preserve">and obtain a representation from the Subscriber that they will securely store </w:t>
      </w:r>
      <w:r w:rsidR="009D20D3" w:rsidRPr="00A82C0B">
        <w:rPr>
          <w:highlight w:val="green"/>
        </w:rPr>
        <w:t xml:space="preserve">the tokens required for </w:t>
      </w:r>
      <w:r w:rsidR="00C74616" w:rsidRPr="00A82C0B">
        <w:rPr>
          <w:highlight w:val="green"/>
        </w:rPr>
        <w:t>multi-factor access</w:t>
      </w:r>
      <w:r w:rsidRPr="00A82C0B">
        <w:rPr>
          <w:highlight w:val="green"/>
        </w:rPr>
        <w:t>.</w:t>
      </w:r>
      <w:r w:rsidR="007B28B8" w:rsidRPr="00A82C0B">
        <w:rPr>
          <w:highlight w:val="green"/>
        </w:rPr>
        <w:t xml:space="preserve"> </w:t>
      </w:r>
      <w:r w:rsidRPr="00A82C0B">
        <w:rPr>
          <w:rFonts w:cs="Segoe UI"/>
          <w:highlight w:val="green"/>
          <w:lang w:val="en"/>
        </w:rPr>
        <w:t xml:space="preserve">A system used to host a </w:t>
      </w:r>
      <w:r w:rsidR="00C45C00" w:rsidRPr="00A82C0B">
        <w:rPr>
          <w:rFonts w:cs="Segoe UI"/>
          <w:highlight w:val="green"/>
          <w:lang w:val="en"/>
        </w:rPr>
        <w:t>S</w:t>
      </w:r>
      <w:r w:rsidRPr="00A82C0B">
        <w:rPr>
          <w:rFonts w:cs="Segoe UI"/>
          <w:highlight w:val="green"/>
          <w:lang w:val="en"/>
        </w:rPr>
        <w:t xml:space="preserve">igning </w:t>
      </w:r>
      <w:r w:rsidR="00C45C00" w:rsidRPr="00A82C0B">
        <w:rPr>
          <w:rFonts w:cs="Segoe UI"/>
          <w:highlight w:val="green"/>
          <w:lang w:val="en"/>
        </w:rPr>
        <w:t xml:space="preserve">Service </w:t>
      </w:r>
      <w:r w:rsidR="00FE23CF" w:rsidRPr="00A82C0B">
        <w:rPr>
          <w:rFonts w:cs="Segoe UI"/>
          <w:highlight w:val="green"/>
          <w:lang w:val="en"/>
        </w:rPr>
        <w:t xml:space="preserve">MUST NOT </w:t>
      </w:r>
      <w:r w:rsidRPr="00A82C0B">
        <w:rPr>
          <w:rFonts w:cs="Segoe UI"/>
          <w:highlight w:val="green"/>
          <w:lang w:val="en"/>
        </w:rPr>
        <w:t>be used for web browsing.</w:t>
      </w:r>
      <w:r w:rsidR="007B28B8" w:rsidRPr="00A82C0B">
        <w:rPr>
          <w:rFonts w:cs="Segoe UI"/>
          <w:highlight w:val="green"/>
          <w:lang w:val="en"/>
        </w:rPr>
        <w:t xml:space="preserve"> </w:t>
      </w:r>
      <w:r w:rsidR="009D20D3" w:rsidRPr="00A82C0B">
        <w:rPr>
          <w:rFonts w:cs="Segoe UI"/>
          <w:highlight w:val="green"/>
          <w:lang w:val="en"/>
        </w:rPr>
        <w:t>The Signing Service MUST</w:t>
      </w:r>
      <w:r w:rsidRPr="00A82C0B">
        <w:rPr>
          <w:rFonts w:cs="Segoe UI"/>
          <w:highlight w:val="green"/>
          <w:lang w:val="en"/>
        </w:rPr>
        <w:t xml:space="preserve"> run a regularly updated antivirus solution to scan the service for possible virus infection</w:t>
      </w:r>
      <w:r w:rsidR="009D20D3" w:rsidRPr="00A82C0B">
        <w:rPr>
          <w:rFonts w:cs="Segoe UI"/>
          <w:highlight w:val="green"/>
          <w:lang w:val="en"/>
        </w:rPr>
        <w:t>.</w:t>
      </w:r>
      <w:r w:rsidR="007B28B8" w:rsidRPr="00A82C0B">
        <w:rPr>
          <w:rFonts w:cs="Segoe UI"/>
          <w:highlight w:val="green"/>
          <w:lang w:val="en"/>
        </w:rPr>
        <w:t xml:space="preserve"> </w:t>
      </w:r>
      <w:r w:rsidR="009D20D3" w:rsidRPr="00A82C0B">
        <w:rPr>
          <w:rFonts w:cs="Segoe UI"/>
          <w:highlight w:val="green"/>
          <w:lang w:val="en"/>
        </w:rPr>
        <w:t xml:space="preserve">The Signing </w:t>
      </w:r>
      <w:r w:rsidR="004C665C" w:rsidRPr="00A82C0B">
        <w:rPr>
          <w:rFonts w:cs="Segoe UI"/>
          <w:highlight w:val="green"/>
          <w:lang w:val="en"/>
        </w:rPr>
        <w:t xml:space="preserve">Service </w:t>
      </w:r>
      <w:r w:rsidR="009D20D3" w:rsidRPr="00A82C0B">
        <w:rPr>
          <w:rFonts w:cs="Segoe UI"/>
          <w:highlight w:val="green"/>
          <w:lang w:val="en"/>
        </w:rPr>
        <w:t>MUST comply with the Network Security Guidelines as a “Delegated Third Party”.</w:t>
      </w:r>
    </w:p>
    <w:p w14:paraId="710487DD" w14:textId="77777777" w:rsidR="00930E00" w:rsidRDefault="00930E00" w:rsidP="00930E00">
      <w:pPr>
        <w:tabs>
          <w:tab w:val="left" w:pos="720"/>
          <w:tab w:val="left" w:pos="1440"/>
        </w:tabs>
      </w:pPr>
      <w:r w:rsidRPr="00A61F4C">
        <w:rPr>
          <w:highlight w:val="green"/>
          <w:lang w:val="en"/>
        </w:rPr>
        <w:t xml:space="preserve">For Code Signing Certificates, </w:t>
      </w:r>
      <w:r w:rsidRPr="00A61F4C">
        <w:rPr>
          <w:highlight w:val="green"/>
        </w:rPr>
        <w:t>Signing Services shall protect Private Keys in a Hardware Crypto Module conforming to at least FIPS 140-2 level 2 or Common Criteria EAL 4+.</w:t>
      </w:r>
      <w:r>
        <w:t xml:space="preserve"> </w:t>
      </w:r>
    </w:p>
    <w:p w14:paraId="185F0263" w14:textId="76858815" w:rsidR="00F05DBB" w:rsidRPr="00A82C0B" w:rsidRDefault="00F05DBB" w:rsidP="00F05DBB">
      <w:pPr>
        <w:tabs>
          <w:tab w:val="left" w:pos="720"/>
          <w:tab w:val="left" w:pos="1440"/>
        </w:tabs>
        <w:rPr>
          <w:highlight w:val="green"/>
        </w:rPr>
      </w:pPr>
      <w:r w:rsidRPr="00A82C0B">
        <w:rPr>
          <w:highlight w:val="green"/>
        </w:rPr>
        <w:t xml:space="preserve">Techniques that </w:t>
      </w:r>
      <w:r w:rsidR="009C5057" w:rsidRPr="00A82C0B">
        <w:rPr>
          <w:highlight w:val="green"/>
        </w:rPr>
        <w:t xml:space="preserve">MAY </w:t>
      </w:r>
      <w:r w:rsidRPr="00A82C0B">
        <w:rPr>
          <w:highlight w:val="green"/>
        </w:rPr>
        <w:t>be used to satisfy this requirement include:</w:t>
      </w:r>
    </w:p>
    <w:p w14:paraId="0FEB4697" w14:textId="1B7A97D5" w:rsidR="00F05DBB" w:rsidRPr="00A82C0B" w:rsidRDefault="00F05DBB" w:rsidP="008B5D2F">
      <w:pPr>
        <w:numPr>
          <w:ilvl w:val="0"/>
          <w:numId w:val="26"/>
        </w:numPr>
        <w:tabs>
          <w:tab w:val="left" w:pos="720"/>
        </w:tabs>
        <w:rPr>
          <w:highlight w:val="green"/>
        </w:rPr>
      </w:pPr>
      <w:r w:rsidRPr="00A82C0B">
        <w:rPr>
          <w:highlight w:val="green"/>
        </w:rPr>
        <w:tab/>
        <w:t>Use of an HSM, verified by means of a manufacturer’s certificate;</w:t>
      </w:r>
    </w:p>
    <w:p w14:paraId="651FC09F" w14:textId="77777777" w:rsidR="00906DB6" w:rsidRPr="00075BDD" w:rsidRDefault="00906DB6" w:rsidP="008B5D2F">
      <w:pPr>
        <w:numPr>
          <w:ilvl w:val="0"/>
          <w:numId w:val="26"/>
        </w:numPr>
        <w:tabs>
          <w:tab w:val="left" w:pos="720"/>
        </w:tabs>
        <w:rPr>
          <w:highlight w:val="green"/>
        </w:rPr>
      </w:pPr>
      <w:r w:rsidRPr="00075BDD">
        <w:rPr>
          <w:highlight w:val="green"/>
        </w:rPr>
        <w:t>A cloud-based key generation and protection solution with the following requirements:</w:t>
      </w:r>
    </w:p>
    <w:p w14:paraId="0E2D7120" w14:textId="77777777" w:rsidR="00906DB6" w:rsidRPr="00075BDD" w:rsidRDefault="00906DB6" w:rsidP="008B5D2F">
      <w:pPr>
        <w:numPr>
          <w:ilvl w:val="4"/>
          <w:numId w:val="26"/>
        </w:numPr>
        <w:tabs>
          <w:tab w:val="left" w:pos="720"/>
        </w:tabs>
        <w:rPr>
          <w:highlight w:val="green"/>
        </w:rPr>
      </w:pPr>
      <w:r w:rsidRPr="00075BDD">
        <w:rPr>
          <w:highlight w:val="green"/>
        </w:rPr>
        <w:tab/>
        <w:t>Key creation, storage, and usage of Private Key must remain within the security boundaries of the cloud solution’s Hardware Crypto Module that conforms to the specified requirements;</w:t>
      </w:r>
    </w:p>
    <w:p w14:paraId="0059988B" w14:textId="77777777" w:rsidR="00906DB6" w:rsidRPr="00075BDD" w:rsidRDefault="00906DB6" w:rsidP="008B5D2F">
      <w:pPr>
        <w:numPr>
          <w:ilvl w:val="4"/>
          <w:numId w:val="26"/>
        </w:numPr>
        <w:tabs>
          <w:tab w:val="left" w:pos="720"/>
        </w:tabs>
        <w:rPr>
          <w:highlight w:val="green"/>
        </w:rPr>
      </w:pPr>
      <w:r w:rsidRPr="00075BDD">
        <w:rPr>
          <w:highlight w:val="green"/>
        </w:rPr>
        <w:t>Subscription at the level that manages the Private Key must be configured to log all access, operations, and configuration changes on the resources securing the Private Key.</w:t>
      </w:r>
    </w:p>
    <w:p w14:paraId="083DBDA7" w14:textId="0187B43E" w:rsidR="00906DB6" w:rsidRPr="00075BDD" w:rsidRDefault="00906DB6" w:rsidP="008B5D2F">
      <w:pPr>
        <w:numPr>
          <w:ilvl w:val="0"/>
          <w:numId w:val="26"/>
        </w:numPr>
        <w:tabs>
          <w:tab w:val="left" w:pos="720"/>
        </w:tabs>
        <w:rPr>
          <w:highlight w:val="green"/>
        </w:rPr>
      </w:pPr>
      <w:r w:rsidRPr="00075BDD">
        <w:rPr>
          <w:highlight w:val="green"/>
        </w:rPr>
        <w:tab/>
        <w:t>A Hardware Crypto Module provided by the CA;</w:t>
      </w:r>
    </w:p>
    <w:p w14:paraId="43A16924" w14:textId="6ACE7CD1" w:rsidR="00906DB6" w:rsidRPr="00075BDD" w:rsidRDefault="00906DB6" w:rsidP="008B5D2F">
      <w:pPr>
        <w:numPr>
          <w:ilvl w:val="0"/>
          <w:numId w:val="26"/>
        </w:numPr>
        <w:tabs>
          <w:tab w:val="left" w:pos="720"/>
        </w:tabs>
        <w:rPr>
          <w:highlight w:val="green"/>
        </w:rPr>
      </w:pPr>
      <w:r w:rsidRPr="00075BDD">
        <w:rPr>
          <w:highlight w:val="green"/>
        </w:rPr>
        <w:lastRenderedPageBreak/>
        <w:tab/>
        <w:t>Contractual terms in the subscriber agreement requiring the Subscriber to protect the Private Key to a standard of at least FIPS 140-2 level 2 or Common Criteria EAL 4+ and with compliance being confirmed by means of an audit.</w:t>
      </w:r>
    </w:p>
    <w:p w14:paraId="23CAB6BA" w14:textId="3F203A83" w:rsidR="002B28A0" w:rsidRDefault="00F05DBB" w:rsidP="001F0287">
      <w:pPr>
        <w:tabs>
          <w:tab w:val="left" w:pos="720"/>
        </w:tabs>
      </w:pPr>
      <w:commentRangeStart w:id="831"/>
      <w:r w:rsidRPr="00A82C0B">
        <w:rPr>
          <w:highlight w:val="green"/>
        </w:rPr>
        <w:t xml:space="preserve">Cryptographic </w:t>
      </w:r>
      <w:commentRangeEnd w:id="831"/>
      <w:r w:rsidR="00A82C0B">
        <w:rPr>
          <w:rStyle w:val="CommentReference"/>
        </w:rPr>
        <w:commentReference w:id="831"/>
      </w:r>
      <w:r w:rsidRPr="00A82C0B">
        <w:rPr>
          <w:highlight w:val="green"/>
        </w:rPr>
        <w:t>algorithms, key sizes and certificate life-times for both authorities and Subscribers are governed by the NIST key management guidelines.</w:t>
      </w:r>
    </w:p>
    <w:p w14:paraId="72C179B6" w14:textId="323CD2F7" w:rsidR="0091227C" w:rsidRDefault="0091227C" w:rsidP="0091227C">
      <w:pPr>
        <w:tabs>
          <w:tab w:val="left" w:pos="1080"/>
        </w:tabs>
        <w:rPr>
          <w:highlight w:val="green"/>
        </w:rPr>
      </w:pPr>
    </w:p>
    <w:p w14:paraId="68984061" w14:textId="77777777" w:rsidR="0091227C" w:rsidRDefault="0091227C" w:rsidP="0091227C">
      <w:pPr>
        <w:pStyle w:val="Heading2"/>
        <w:numPr>
          <w:ilvl w:val="1"/>
          <w:numId w:val="11"/>
        </w:numPr>
        <w:ind w:hanging="1440"/>
      </w:pPr>
      <w:bookmarkStart w:id="832" w:name="_Toc87020740"/>
      <w:commentRangeStart w:id="833"/>
      <w:r>
        <w:t>Subscriber Private Key Protection and Verification</w:t>
      </w:r>
      <w:bookmarkEnd w:id="832"/>
      <w:commentRangeEnd w:id="833"/>
      <w:r w:rsidR="003D1E81">
        <w:rPr>
          <w:rStyle w:val="CommentReference"/>
          <w:b w:val="0"/>
          <w:bCs/>
          <w:i w:val="0"/>
          <w:iCs w:val="0"/>
        </w:rPr>
        <w:commentReference w:id="833"/>
      </w:r>
    </w:p>
    <w:p w14:paraId="33EAC399" w14:textId="77777777" w:rsidR="0091227C" w:rsidRDefault="0091227C" w:rsidP="0091227C">
      <w:pPr>
        <w:pStyle w:val="Heading3"/>
        <w:numPr>
          <w:ilvl w:val="2"/>
          <w:numId w:val="11"/>
        </w:numPr>
      </w:pPr>
      <w:bookmarkStart w:id="834" w:name="_Toc86828885"/>
      <w:bookmarkStart w:id="835" w:name="_Toc87020741"/>
      <w:r>
        <w:t>Subscriber Private Key Protection</w:t>
      </w:r>
      <w:bookmarkEnd w:id="834"/>
      <w:bookmarkEnd w:id="835"/>
      <w:r>
        <w:tab/>
      </w:r>
    </w:p>
    <w:p w14:paraId="505E9B46" w14:textId="77777777" w:rsidR="0091227C" w:rsidRPr="00075BDD" w:rsidRDefault="0091227C" w:rsidP="0091227C">
      <w:pPr>
        <w:tabs>
          <w:tab w:val="left" w:pos="0"/>
        </w:tabs>
        <w:rPr>
          <w:highlight w:val="green"/>
        </w:rPr>
      </w:pPr>
      <w:r w:rsidRPr="00075BDD">
        <w:rPr>
          <w:highlight w:val="green"/>
        </w:rPr>
        <w:t xml:space="preserve">For Non-EV Code Signing Certificates issued prior to November 15, 2022, the CA MUST obtain a representation from the Subscriber that the Subscriber will use one of the following options to generate and protect their Code Signing Certificate Private Keys: </w:t>
      </w:r>
    </w:p>
    <w:p w14:paraId="5877AC56" w14:textId="77777777" w:rsidR="0091227C" w:rsidRPr="00075BDD" w:rsidRDefault="0091227C" w:rsidP="008B5D2F">
      <w:pPr>
        <w:numPr>
          <w:ilvl w:val="0"/>
          <w:numId w:val="17"/>
        </w:numPr>
        <w:tabs>
          <w:tab w:val="left" w:pos="1080"/>
        </w:tabs>
        <w:ind w:left="1080"/>
        <w:rPr>
          <w:highlight w:val="green"/>
        </w:rPr>
      </w:pPr>
      <w:r w:rsidRPr="00075BDD">
        <w:rPr>
          <w:highlight w:val="green"/>
        </w:rPr>
        <w:t xml:space="preserve">A Trusted Platform Module (TPM) that generates and secures a Key Pair and that can document the Subscriber’s Private Key protection through a TPM key attestation. </w:t>
      </w:r>
    </w:p>
    <w:p w14:paraId="021B4C44" w14:textId="77777777" w:rsidR="0091227C" w:rsidRPr="00075BDD" w:rsidRDefault="0091227C" w:rsidP="008B5D2F">
      <w:pPr>
        <w:numPr>
          <w:ilvl w:val="0"/>
          <w:numId w:val="17"/>
        </w:numPr>
        <w:tabs>
          <w:tab w:val="left" w:pos="1080"/>
        </w:tabs>
        <w:ind w:left="1080"/>
        <w:rPr>
          <w:highlight w:val="green"/>
        </w:rPr>
      </w:pPr>
      <w:r w:rsidRPr="00075BDD">
        <w:rPr>
          <w:highlight w:val="green"/>
        </w:rPr>
        <w:t xml:space="preserve">A suitable Hardware Crypto Module with a unit design form factor certified as conforming to at least FIPS 140-2 Level 2, Common Criteria EAL 4+, or equivalent. </w:t>
      </w:r>
    </w:p>
    <w:p w14:paraId="6C498B31" w14:textId="77777777" w:rsidR="0091227C" w:rsidRPr="00075BDD" w:rsidRDefault="0091227C" w:rsidP="008B5D2F">
      <w:pPr>
        <w:numPr>
          <w:ilvl w:val="0"/>
          <w:numId w:val="17"/>
        </w:numPr>
        <w:tabs>
          <w:tab w:val="left" w:pos="1080"/>
        </w:tabs>
        <w:ind w:left="1080"/>
        <w:rPr>
          <w:highlight w:val="green"/>
        </w:rPr>
      </w:pPr>
      <w:r w:rsidRPr="00075BDD">
        <w:rPr>
          <w:highlight w:val="green"/>
        </w:rPr>
        <w:t xml:space="preserve">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 </w:t>
      </w:r>
    </w:p>
    <w:p w14:paraId="5C6DC35F" w14:textId="77777777" w:rsidR="0091227C" w:rsidRPr="00075BDD" w:rsidRDefault="0091227C" w:rsidP="0091227C">
      <w:pPr>
        <w:tabs>
          <w:tab w:val="left" w:pos="1440"/>
        </w:tabs>
        <w:rPr>
          <w:highlight w:val="green"/>
        </w:rPr>
      </w:pPr>
      <w:r w:rsidRPr="00075BDD">
        <w:rPr>
          <w:highlight w:val="green"/>
        </w:rPr>
        <w:t xml:space="preserve">For Non-EV Code Signing Certificates issued prior to November 15, 2022, a CA MUST recommend that the Subscriber protect Private Keys using the method described in Section </w:t>
      </w:r>
      <w:r w:rsidRPr="00075BDD">
        <w:rPr>
          <w:highlight w:val="yellow"/>
        </w:rPr>
        <w:t>16.3.1</w:t>
      </w:r>
      <w:r w:rsidRPr="00075BDD">
        <w:rPr>
          <w:highlight w:val="green"/>
        </w:rPr>
        <w:t xml:space="preserve">(1) or </w:t>
      </w:r>
      <w:r w:rsidRPr="00075BDD">
        <w:rPr>
          <w:highlight w:val="yellow"/>
        </w:rPr>
        <w:t>16.3.1</w:t>
      </w:r>
      <w:r w:rsidRPr="00075BDD">
        <w:rPr>
          <w:highlight w:val="green"/>
        </w:rPr>
        <w:t xml:space="preserve">(2) over the method described in Section </w:t>
      </w:r>
      <w:r w:rsidRPr="00075BDD">
        <w:rPr>
          <w:highlight w:val="yellow"/>
        </w:rPr>
        <w:t>16.3.1</w:t>
      </w:r>
      <w:r w:rsidRPr="00075BDD">
        <w:rPr>
          <w:highlight w:val="green"/>
        </w:rPr>
        <w:t xml:space="preserve">(3) and obligate the Subscriber to protect Private Keys in accordance with </w:t>
      </w:r>
      <w:r w:rsidRPr="00075BDD">
        <w:rPr>
          <w:highlight w:val="yellow"/>
        </w:rPr>
        <w:t>10.3.2</w:t>
      </w:r>
      <w:r w:rsidRPr="00075BDD">
        <w:rPr>
          <w:highlight w:val="green"/>
        </w:rPr>
        <w:t>(2)</w:t>
      </w:r>
    </w:p>
    <w:p w14:paraId="79ED0BEB" w14:textId="77777777" w:rsidR="0091227C" w:rsidRPr="00075BDD" w:rsidRDefault="0091227C" w:rsidP="0091227C">
      <w:pPr>
        <w:tabs>
          <w:tab w:val="left" w:pos="1440"/>
        </w:tabs>
        <w:rPr>
          <w:highlight w:val="green"/>
        </w:rPr>
      </w:pPr>
      <w:r w:rsidRPr="00075BDD">
        <w:rPr>
          <w:highlight w:val="green"/>
        </w:rPr>
        <w:t xml:space="preserve">For EV Code Signing Certificates issued prior to November 15, 2022, CAs SHALL ensure that the Subscriber’s Private Key is generated, stored and used in a Hardware Crypto Module that meets or exceeds the requirements of FIPS 140-2 level 2 or Common Criteria EAL 4+. Acceptable methods of satisfying this requirement include (but are not limited to) the following: </w:t>
      </w:r>
    </w:p>
    <w:p w14:paraId="15EF329B" w14:textId="77777777" w:rsidR="0091227C" w:rsidRPr="00075BDD" w:rsidRDefault="0091227C" w:rsidP="008B5D2F">
      <w:pPr>
        <w:numPr>
          <w:ilvl w:val="0"/>
          <w:numId w:val="17"/>
        </w:numPr>
        <w:tabs>
          <w:tab w:val="left" w:pos="1080"/>
        </w:tabs>
        <w:rPr>
          <w:highlight w:val="green"/>
        </w:rPr>
      </w:pPr>
      <w:r w:rsidRPr="00075BDD">
        <w:rPr>
          <w:highlight w:val="green"/>
        </w:rPr>
        <w:t>The CA ships a suitable Hardware Crypto Module, with a preinstalled Private Key, in the form of a smartcard or USB device or similar;</w:t>
      </w:r>
    </w:p>
    <w:p w14:paraId="14751E15" w14:textId="77777777" w:rsidR="0091227C" w:rsidRPr="00075BDD" w:rsidRDefault="0091227C" w:rsidP="008B5D2F">
      <w:pPr>
        <w:numPr>
          <w:ilvl w:val="0"/>
          <w:numId w:val="17"/>
        </w:numPr>
        <w:tabs>
          <w:tab w:val="left" w:pos="1080"/>
        </w:tabs>
        <w:rPr>
          <w:highlight w:val="green"/>
        </w:rPr>
      </w:pPr>
      <w:r w:rsidRPr="00075BDD">
        <w:rPr>
          <w:highlight w:val="green"/>
        </w:rPr>
        <w:t xml:space="preserve">The Subscriber counter-signs certificate requests that </w:t>
      </w:r>
      <w:commentRangeStart w:id="836"/>
      <w:commentRangeStart w:id="837"/>
      <w:r w:rsidRPr="00075BDD">
        <w:rPr>
          <w:highlight w:val="green"/>
        </w:rPr>
        <w:t xml:space="preserve">can be verified by using a manufacturer’s certificate </w:t>
      </w:r>
      <w:commentRangeEnd w:id="836"/>
      <w:r w:rsidRPr="00075BDD">
        <w:rPr>
          <w:rStyle w:val="CommentReference"/>
          <w:highlight w:val="green"/>
        </w:rPr>
        <w:commentReference w:id="836"/>
      </w:r>
      <w:commentRangeEnd w:id="837"/>
      <w:r w:rsidRPr="00075BDD">
        <w:rPr>
          <w:rStyle w:val="CommentReference"/>
          <w:highlight w:val="green"/>
        </w:rPr>
        <w:commentReference w:id="837"/>
      </w:r>
      <w:r w:rsidRPr="00075BDD">
        <w:rPr>
          <w:highlight w:val="green"/>
        </w:rPr>
        <w:t>indicating that the Private Key is managed in a suitable Hardware Crypto Module;</w:t>
      </w:r>
    </w:p>
    <w:p w14:paraId="6C0FC0D3" w14:textId="77777777" w:rsidR="0091227C" w:rsidRPr="00075BDD" w:rsidRDefault="0091227C" w:rsidP="008B5D2F">
      <w:pPr>
        <w:numPr>
          <w:ilvl w:val="0"/>
          <w:numId w:val="17"/>
        </w:numPr>
        <w:tabs>
          <w:tab w:val="left" w:pos="1080"/>
        </w:tabs>
        <w:rPr>
          <w:highlight w:val="green"/>
        </w:rPr>
      </w:pPr>
      <w:r w:rsidRPr="00075BDD">
        <w:rPr>
          <w:highlight w:val="green"/>
        </w:rPr>
        <w:t>The Subscriber provides a suitable IT audit indicating that its operating environment achieves a level of security at least equivalent to that of FIPS 140-2 level 2.</w:t>
      </w:r>
    </w:p>
    <w:p w14:paraId="33655D82" w14:textId="77777777" w:rsidR="0091227C" w:rsidRPr="00075BDD" w:rsidRDefault="0091227C" w:rsidP="0091227C">
      <w:pPr>
        <w:rPr>
          <w:highlight w:val="green"/>
        </w:rPr>
      </w:pPr>
      <w:r w:rsidRPr="00075BDD">
        <w:rPr>
          <w:highlight w:val="green"/>
        </w:rPr>
        <w:lastRenderedPageBreak/>
        <w:t>Effective November, 15, 2022, Subscriber Private Keys for Code Signing Certificates SHALL be protected per the following requirements.</w:t>
      </w:r>
    </w:p>
    <w:p w14:paraId="52C10BA2" w14:textId="77777777" w:rsidR="0091227C" w:rsidRPr="00075BDD" w:rsidRDefault="0091227C" w:rsidP="0091227C">
      <w:pPr>
        <w:spacing w:after="238"/>
        <w:ind w:left="-5"/>
        <w:rPr>
          <w:highlight w:val="green"/>
        </w:rPr>
      </w:pPr>
      <w:r w:rsidRPr="00075BDD">
        <w:rPr>
          <w:highlight w:val="green"/>
        </w:rPr>
        <w:t xml:space="preserve">The CA MUST obtain a contractual representation from the Subscriber that the Subscriber will use one of the following options to generate and protect their Code Signing Certificate Private Keys in a Hardware Crypto Module with a unit design form factor certified as conforming to at least FIPS 140-2 Level 2 or Common Criteria EAL 4+:  </w:t>
      </w:r>
    </w:p>
    <w:p w14:paraId="52E823A9" w14:textId="77777777" w:rsidR="0091227C" w:rsidRPr="00075BDD" w:rsidRDefault="0091227C" w:rsidP="008B5D2F">
      <w:pPr>
        <w:numPr>
          <w:ilvl w:val="0"/>
          <w:numId w:val="17"/>
        </w:numPr>
        <w:spacing w:after="238" w:line="236" w:lineRule="auto"/>
        <w:rPr>
          <w:highlight w:val="green"/>
        </w:rPr>
      </w:pPr>
      <w:r w:rsidRPr="00075BDD">
        <w:rPr>
          <w:highlight w:val="green"/>
        </w:rPr>
        <w:t xml:space="preserve">Subscriber uses a Hardware Crypto Module meeting the specified requirement;  </w:t>
      </w:r>
    </w:p>
    <w:p w14:paraId="2EACF41F" w14:textId="77777777" w:rsidR="0091227C" w:rsidRPr="00075BDD" w:rsidRDefault="0091227C" w:rsidP="008B5D2F">
      <w:pPr>
        <w:numPr>
          <w:ilvl w:val="0"/>
          <w:numId w:val="17"/>
        </w:numPr>
        <w:spacing w:after="209" w:line="248" w:lineRule="auto"/>
        <w:rPr>
          <w:highlight w:val="green"/>
        </w:rPr>
      </w:pPr>
      <w:r w:rsidRPr="00075BDD">
        <w:rPr>
          <w:highlight w:val="green"/>
        </w:rPr>
        <w:t xml:space="preserve">Subscriber </w:t>
      </w:r>
      <w:bookmarkStart w:id="838" w:name="_Hlk87338990"/>
      <w:r w:rsidRPr="00075BDD">
        <w:rPr>
          <w:highlight w:val="green"/>
        </w:rPr>
        <w:t>uses a cloud-base key generation and protection solution with the following requirements:</w:t>
      </w:r>
    </w:p>
    <w:p w14:paraId="3C1E080D" w14:textId="77777777" w:rsidR="0091227C" w:rsidRPr="00075BDD" w:rsidRDefault="0091227C" w:rsidP="008B5D2F">
      <w:pPr>
        <w:numPr>
          <w:ilvl w:val="1"/>
          <w:numId w:val="32"/>
        </w:numPr>
        <w:spacing w:after="209" w:line="248" w:lineRule="auto"/>
        <w:ind w:hanging="360"/>
        <w:rPr>
          <w:highlight w:val="green"/>
        </w:rPr>
      </w:pPr>
      <w:r w:rsidRPr="00075BDD">
        <w:rPr>
          <w:highlight w:val="green"/>
        </w:rPr>
        <w:t>Key creation, storage, and usage of Private Key must remain within the security boundaries of the cloud solution’s Hardware Crypto Module that conforms to the specified requirements;</w:t>
      </w:r>
    </w:p>
    <w:p w14:paraId="6727BCCD" w14:textId="77777777" w:rsidR="0091227C" w:rsidRPr="00075BDD" w:rsidRDefault="0091227C" w:rsidP="008B5D2F">
      <w:pPr>
        <w:numPr>
          <w:ilvl w:val="1"/>
          <w:numId w:val="32"/>
        </w:numPr>
        <w:spacing w:after="209" w:line="248" w:lineRule="auto"/>
        <w:ind w:hanging="360"/>
        <w:rPr>
          <w:highlight w:val="green"/>
        </w:rPr>
      </w:pPr>
      <w:r w:rsidRPr="00075BDD">
        <w:rPr>
          <w:highlight w:val="green"/>
        </w:rPr>
        <w:t>Subscription at the level that manages the Private Key must be configured to log all access, operations, and configuration changes on the resources securing the Private Key</w:t>
      </w:r>
      <w:bookmarkEnd w:id="838"/>
      <w:r w:rsidRPr="00075BDD">
        <w:rPr>
          <w:highlight w:val="green"/>
        </w:rPr>
        <w:t xml:space="preserve">.   </w:t>
      </w:r>
    </w:p>
    <w:p w14:paraId="7A82FBC1" w14:textId="77777777" w:rsidR="0091227C" w:rsidRPr="00075BDD" w:rsidRDefault="0091227C" w:rsidP="008B5D2F">
      <w:pPr>
        <w:numPr>
          <w:ilvl w:val="0"/>
          <w:numId w:val="17"/>
        </w:numPr>
        <w:spacing w:after="209" w:line="248" w:lineRule="auto"/>
        <w:rPr>
          <w:highlight w:val="green"/>
        </w:rPr>
      </w:pPr>
      <w:r w:rsidRPr="00075BDD">
        <w:rPr>
          <w:highlight w:val="green"/>
        </w:rPr>
        <w:t>Subscriber uses a Signing Service which meets the requirements of section 16.2.</w:t>
      </w:r>
    </w:p>
    <w:p w14:paraId="0E0121EA" w14:textId="77777777" w:rsidR="0091227C" w:rsidRPr="00075BDD" w:rsidRDefault="0091227C" w:rsidP="0091227C">
      <w:pPr>
        <w:pStyle w:val="Heading3"/>
        <w:numPr>
          <w:ilvl w:val="2"/>
          <w:numId w:val="11"/>
        </w:numPr>
        <w:rPr>
          <w:highlight w:val="green"/>
        </w:rPr>
      </w:pPr>
      <w:bookmarkStart w:id="839" w:name="_Toc87020742"/>
      <w:r w:rsidRPr="00075BDD">
        <w:rPr>
          <w:highlight w:val="green"/>
        </w:rPr>
        <w:t>Subscriber Private Key Verification</w:t>
      </w:r>
      <w:bookmarkEnd w:id="839"/>
    </w:p>
    <w:p w14:paraId="5C7EB8CA" w14:textId="77777777" w:rsidR="0091227C" w:rsidRPr="00075BDD" w:rsidRDefault="0091227C" w:rsidP="0091227C">
      <w:pPr>
        <w:tabs>
          <w:tab w:val="left" w:pos="1080"/>
        </w:tabs>
        <w:rPr>
          <w:highlight w:val="green"/>
        </w:rPr>
      </w:pPr>
      <w:r w:rsidRPr="00075BDD">
        <w:rPr>
          <w:highlight w:val="green"/>
        </w:rPr>
        <w:t xml:space="preserve">Effective November, 15, 2022, for Code Signing Certificates, CAs SHALL ensure that the Subscriber’s Private Key is generated, stored, and used in a suitable Hardware Crypto Module that meets or exceeds the requirements specified in section </w:t>
      </w:r>
      <w:r w:rsidRPr="00075BDD">
        <w:rPr>
          <w:highlight w:val="yellow"/>
        </w:rPr>
        <w:t>16.3.1</w:t>
      </w:r>
      <w:r w:rsidRPr="00075BDD">
        <w:rPr>
          <w:highlight w:val="green"/>
        </w:rPr>
        <w:t xml:space="preserve">. One of the following methods MUST be employed to satisfy this requirement:  </w:t>
      </w:r>
    </w:p>
    <w:p w14:paraId="048412B9" w14:textId="77777777" w:rsidR="0091227C" w:rsidRPr="00075BDD" w:rsidRDefault="0091227C" w:rsidP="008B5D2F">
      <w:pPr>
        <w:numPr>
          <w:ilvl w:val="0"/>
          <w:numId w:val="33"/>
        </w:numPr>
        <w:spacing w:after="238" w:line="248" w:lineRule="auto"/>
        <w:ind w:hanging="360"/>
        <w:rPr>
          <w:highlight w:val="green"/>
        </w:rPr>
      </w:pPr>
      <w:r w:rsidRPr="00075BDD">
        <w:rPr>
          <w:highlight w:val="green"/>
        </w:rPr>
        <w:t xml:space="preserve">The CA ships a suitable Hardware Crypto Module, with one or more pre-generated Key Pairs that the CA has generated using the Hardware Crypto Module; </w:t>
      </w:r>
    </w:p>
    <w:p w14:paraId="59CF07EA" w14:textId="77777777" w:rsidR="0091227C" w:rsidRPr="00075BDD" w:rsidRDefault="0091227C" w:rsidP="008B5D2F">
      <w:pPr>
        <w:numPr>
          <w:ilvl w:val="0"/>
          <w:numId w:val="33"/>
        </w:numPr>
        <w:spacing w:after="238" w:line="248" w:lineRule="auto"/>
        <w:ind w:hanging="360"/>
        <w:rPr>
          <w:highlight w:val="green"/>
        </w:rPr>
      </w:pPr>
      <w:r w:rsidRPr="00075BDD">
        <w:rPr>
          <w:highlight w:val="green"/>
        </w:rPr>
        <w:t xml:space="preserve">The Subscriber counter-signs certificate requests that </w:t>
      </w:r>
      <w:commentRangeStart w:id="840"/>
      <w:commentRangeStart w:id="841"/>
      <w:r w:rsidRPr="00075BDD">
        <w:rPr>
          <w:highlight w:val="green"/>
        </w:rPr>
        <w:t>can be verified by using a manufacturer’s certificate</w:t>
      </w:r>
      <w:commentRangeEnd w:id="840"/>
      <w:r w:rsidRPr="00075BDD">
        <w:rPr>
          <w:rStyle w:val="CommentReference"/>
          <w:highlight w:val="green"/>
        </w:rPr>
        <w:commentReference w:id="840"/>
      </w:r>
      <w:commentRangeEnd w:id="841"/>
      <w:r w:rsidRPr="00075BDD">
        <w:rPr>
          <w:rStyle w:val="CommentReference"/>
          <w:highlight w:val="green"/>
        </w:rPr>
        <w:commentReference w:id="841"/>
      </w:r>
      <w:r w:rsidRPr="00075BDD">
        <w:rPr>
          <w:highlight w:val="green"/>
        </w:rPr>
        <w:t xml:space="preserve">, commonly known as key attestation, indicating that the Private Key was generated in a non-exportable way using a suitable Hardware Crypto Module; </w:t>
      </w:r>
    </w:p>
    <w:p w14:paraId="766F8B80" w14:textId="77777777" w:rsidR="0091227C" w:rsidRPr="00075BDD" w:rsidRDefault="0091227C" w:rsidP="008B5D2F">
      <w:pPr>
        <w:numPr>
          <w:ilvl w:val="0"/>
          <w:numId w:val="33"/>
        </w:numPr>
        <w:spacing w:after="238" w:line="248" w:lineRule="auto"/>
        <w:ind w:hanging="360"/>
        <w:rPr>
          <w:highlight w:val="green"/>
        </w:rPr>
      </w:pPr>
      <w:r w:rsidRPr="00075BDD">
        <w:rPr>
          <w:highlight w:val="green"/>
        </w:rPr>
        <w:t>The Subscriber uses a CA prescribed crypto library and a suitable Hardware Crypto Module combination for the Key Pair generation and storage;</w:t>
      </w:r>
    </w:p>
    <w:p w14:paraId="30479221" w14:textId="77777777" w:rsidR="0091227C" w:rsidRPr="00075BDD" w:rsidRDefault="0091227C" w:rsidP="008B5D2F">
      <w:pPr>
        <w:numPr>
          <w:ilvl w:val="0"/>
          <w:numId w:val="33"/>
        </w:numPr>
        <w:spacing w:after="337" w:line="248" w:lineRule="auto"/>
        <w:ind w:hanging="360"/>
        <w:rPr>
          <w:highlight w:val="green"/>
        </w:rPr>
      </w:pPr>
      <w:r w:rsidRPr="00075BDD">
        <w:rPr>
          <w:highlight w:val="green"/>
        </w:rPr>
        <w:t>The Subscriber provides an internal or external IT audit indicating that it is only using a suitable Hardware Crypto Module to generate Key Pairs to be associated with Code Signing Certificates;</w:t>
      </w:r>
    </w:p>
    <w:p w14:paraId="44BDD3BB" w14:textId="77777777" w:rsidR="0091227C" w:rsidRPr="00075BDD" w:rsidRDefault="0091227C" w:rsidP="008B5D2F">
      <w:pPr>
        <w:numPr>
          <w:ilvl w:val="0"/>
          <w:numId w:val="33"/>
        </w:numPr>
        <w:spacing w:after="337" w:line="248" w:lineRule="auto"/>
        <w:ind w:hanging="360"/>
        <w:rPr>
          <w:highlight w:val="green"/>
        </w:rPr>
      </w:pPr>
      <w:r w:rsidRPr="00075BDD">
        <w:rPr>
          <w:highlight w:val="green"/>
        </w:rPr>
        <w:t>The Subscriber provides a suitable report from the cloud-based key protection solution subscription and resources configuration protecting the Private Key in a suitable Hardware Crypto Module;</w:t>
      </w:r>
    </w:p>
    <w:p w14:paraId="41707B4F" w14:textId="77777777" w:rsidR="0091227C" w:rsidRPr="00075BDD" w:rsidRDefault="0091227C" w:rsidP="008B5D2F">
      <w:pPr>
        <w:numPr>
          <w:ilvl w:val="0"/>
          <w:numId w:val="33"/>
        </w:numPr>
        <w:spacing w:after="337" w:line="248" w:lineRule="auto"/>
        <w:ind w:hanging="360"/>
        <w:rPr>
          <w:highlight w:val="green"/>
        </w:rPr>
      </w:pPr>
      <w:commentRangeStart w:id="842"/>
      <w:commentRangeStart w:id="843"/>
      <w:r w:rsidRPr="00075BDD">
        <w:rPr>
          <w:highlight w:val="green"/>
        </w:rPr>
        <w:lastRenderedPageBreak/>
        <w:t xml:space="preserve">The CA relies on a report </w:t>
      </w:r>
      <w:commentRangeEnd w:id="842"/>
      <w:r w:rsidRPr="00075BDD">
        <w:rPr>
          <w:rStyle w:val="CommentReference"/>
          <w:highlight w:val="green"/>
        </w:rPr>
        <w:commentReference w:id="842"/>
      </w:r>
      <w:commentRangeEnd w:id="843"/>
      <w:r w:rsidRPr="00075BDD">
        <w:rPr>
          <w:rStyle w:val="CommentReference"/>
          <w:highlight w:val="green"/>
        </w:rPr>
        <w:commentReference w:id="843"/>
      </w:r>
      <w:r w:rsidRPr="00075BDD">
        <w:rPr>
          <w:highlight w:val="green"/>
        </w:rPr>
        <w:t>provided by the Applicant that is signed by an auditor who is approved by the CA and who has IT and security training or is a CISA witnesses the Key Pair creation in a suitable Hardware Crypto Module solution including a cloud-based key generation and protection solution;</w:t>
      </w:r>
    </w:p>
    <w:p w14:paraId="13375F64" w14:textId="77777777" w:rsidR="0091227C" w:rsidRPr="00075BDD" w:rsidRDefault="0091227C" w:rsidP="008B5D2F">
      <w:pPr>
        <w:numPr>
          <w:ilvl w:val="0"/>
          <w:numId w:val="33"/>
        </w:numPr>
        <w:spacing w:after="337" w:line="248" w:lineRule="auto"/>
        <w:ind w:hanging="360"/>
        <w:rPr>
          <w:highlight w:val="green"/>
        </w:rPr>
      </w:pPr>
      <w:r w:rsidRPr="00075BDD">
        <w:rPr>
          <w:highlight w:val="green"/>
        </w:rPr>
        <w:t xml:space="preserve">The Subscriber provides an agreement that they use a Signing Service meeting the requirements of section </w:t>
      </w:r>
      <w:r w:rsidRPr="00075BDD">
        <w:rPr>
          <w:highlight w:val="yellow"/>
        </w:rPr>
        <w:t>16.2</w:t>
      </w:r>
      <w:r w:rsidRPr="00075BDD">
        <w:rPr>
          <w:highlight w:val="green"/>
        </w:rPr>
        <w:t>;</w:t>
      </w:r>
    </w:p>
    <w:p w14:paraId="4E534310" w14:textId="77777777" w:rsidR="0091227C" w:rsidRPr="00075BDD" w:rsidRDefault="0091227C" w:rsidP="008B5D2F">
      <w:pPr>
        <w:numPr>
          <w:ilvl w:val="0"/>
          <w:numId w:val="33"/>
        </w:numPr>
        <w:spacing w:after="337" w:line="248" w:lineRule="auto"/>
        <w:ind w:hanging="360"/>
        <w:rPr>
          <w:highlight w:val="green"/>
        </w:rPr>
      </w:pPr>
      <w:r w:rsidRPr="00075BDD">
        <w:rPr>
          <w:highlight w:val="green"/>
        </w:rPr>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November 15, 2022, using the </w:t>
      </w:r>
      <w:hyperlink r:id="rId19" w:history="1">
        <w:r w:rsidRPr="00075BDD">
          <w:rPr>
            <w:rStyle w:val="Hyperlink"/>
            <w:highlight w:val="green"/>
          </w:rPr>
          <w:t>questions@cabforum.org</w:t>
        </w:r>
      </w:hyperlink>
      <w:r w:rsidRPr="00075BDD">
        <w:rPr>
          <w:highlight w:val="green"/>
        </w:rPr>
        <w:t xml:space="preserve"> mailing list. After that date, the Code Signing Working Group will discuss the removal of this "any other method" and allow only CA/Browser Forum approved methods.</w:t>
      </w:r>
      <w:r w:rsidRPr="00075BDD" w:rsidDel="00A45010">
        <w:rPr>
          <w:highlight w:val="green"/>
        </w:rPr>
        <w:t xml:space="preserve"> </w:t>
      </w:r>
      <w:r w:rsidRPr="00075BDD">
        <w:rPr>
          <w:highlight w:val="green"/>
        </w:rPr>
        <w:t xml:space="preserve"> </w:t>
      </w:r>
    </w:p>
    <w:p w14:paraId="6276156F" w14:textId="77777777" w:rsidR="0091227C" w:rsidRPr="00A82C0B" w:rsidRDefault="0091227C" w:rsidP="00075BDD">
      <w:pPr>
        <w:tabs>
          <w:tab w:val="left" w:pos="1080"/>
        </w:tabs>
        <w:rPr>
          <w:highlight w:val="green"/>
        </w:rPr>
      </w:pPr>
    </w:p>
    <w:p w14:paraId="755BF904" w14:textId="77777777" w:rsidR="00D753BC" w:rsidRDefault="00D753BC">
      <w:pPr>
        <w:spacing w:after="0"/>
        <w:rPr>
          <w:rFonts w:cs="Arial"/>
          <w:b/>
          <w:bCs w:val="0"/>
          <w:kern w:val="32"/>
          <w:sz w:val="32"/>
          <w:szCs w:val="32"/>
        </w:rPr>
      </w:pPr>
      <w:bookmarkStart w:id="844" w:name="_Toc400025927"/>
      <w:bookmarkStart w:id="845" w:name="_Toc17488558"/>
      <w:bookmarkStart w:id="846" w:name="_Toc63253259"/>
      <w:r>
        <w:br w:type="page"/>
      </w:r>
    </w:p>
    <w:p w14:paraId="2959F6E9" w14:textId="1407412C" w:rsidR="00C3033C" w:rsidRPr="00541145" w:rsidRDefault="00C3033C" w:rsidP="00896B3E">
      <w:pPr>
        <w:pStyle w:val="Heading1"/>
      </w:pPr>
      <w:r w:rsidRPr="00541145">
        <w:lastRenderedPageBreak/>
        <w:t>Audit</w:t>
      </w:r>
      <w:bookmarkEnd w:id="844"/>
      <w:bookmarkEnd w:id="845"/>
      <w:bookmarkEnd w:id="846"/>
    </w:p>
    <w:p w14:paraId="7B62107F" w14:textId="77777777" w:rsidR="005B7857" w:rsidRDefault="005B7857" w:rsidP="004B1ACF">
      <w:pPr>
        <w:pStyle w:val="Heading2"/>
      </w:pPr>
      <w:bookmarkStart w:id="847" w:name="_Toc402526161"/>
      <w:bookmarkStart w:id="848" w:name="_Toc17488559"/>
      <w:bookmarkStart w:id="849" w:name="_Toc63253260"/>
      <w:commentRangeStart w:id="850"/>
      <w:r w:rsidRPr="00416B38">
        <w:t>Eligible Audit Schemes</w:t>
      </w:r>
      <w:bookmarkEnd w:id="847"/>
      <w:bookmarkEnd w:id="848"/>
      <w:bookmarkEnd w:id="849"/>
      <w:commentRangeEnd w:id="850"/>
      <w:r w:rsidR="006B7252">
        <w:rPr>
          <w:rStyle w:val="CommentReference"/>
          <w:b w:val="0"/>
          <w:bCs/>
          <w:i w:val="0"/>
          <w:iCs w:val="0"/>
        </w:rPr>
        <w:commentReference w:id="850"/>
      </w:r>
    </w:p>
    <w:p w14:paraId="7C1FDFC1" w14:textId="77777777" w:rsidR="0082466C" w:rsidRPr="006B7252" w:rsidRDefault="0082466C" w:rsidP="0082466C">
      <w:pPr>
        <w:rPr>
          <w:highlight w:val="green"/>
        </w:rPr>
      </w:pPr>
      <w:r w:rsidRPr="006B7252">
        <w:rPr>
          <w:highlight w:val="green"/>
        </w:rPr>
        <w:t xml:space="preserve">The CA </w:t>
      </w:r>
      <w:r w:rsidR="00D30613" w:rsidRPr="006B7252">
        <w:rPr>
          <w:highlight w:val="green"/>
        </w:rPr>
        <w:t xml:space="preserve">MUST </w:t>
      </w:r>
      <w:r w:rsidRPr="006B7252">
        <w:rPr>
          <w:highlight w:val="green"/>
        </w:rPr>
        <w:t xml:space="preserve">undergo a conformity assessment audit </w:t>
      </w:r>
      <w:r w:rsidR="00AA2F25" w:rsidRPr="006B7252">
        <w:rPr>
          <w:highlight w:val="green"/>
        </w:rPr>
        <w:t xml:space="preserve">for compliance with these Requirements performed </w:t>
      </w:r>
      <w:r w:rsidRPr="006B7252">
        <w:rPr>
          <w:highlight w:val="green"/>
        </w:rPr>
        <w:t xml:space="preserve">in accordance with one of the following schemes: </w:t>
      </w:r>
    </w:p>
    <w:p w14:paraId="77B95445" w14:textId="65D6428E" w:rsidR="00291C13" w:rsidRPr="006B7252" w:rsidRDefault="00CA410C" w:rsidP="008B5D2F">
      <w:pPr>
        <w:numPr>
          <w:ilvl w:val="0"/>
          <w:numId w:val="25"/>
        </w:numPr>
        <w:rPr>
          <w:highlight w:val="green"/>
        </w:rPr>
      </w:pPr>
      <w:r w:rsidRPr="006B7252">
        <w:rPr>
          <w:highlight w:val="green"/>
        </w:rPr>
        <w:t xml:space="preserve">For Audit Periods starting before 1 November 2020, </w:t>
      </w:r>
      <w:r w:rsidR="00291C13" w:rsidRPr="006B7252">
        <w:rPr>
          <w:highlight w:val="green"/>
        </w:rPr>
        <w:t xml:space="preserve">“WebTrust for CAs v2.0 or newer” AND “WebTrust for Certification Authorities – Publicly Trusted Code Signing Certificates v1.0.1 or newer”; or </w:t>
      </w:r>
    </w:p>
    <w:p w14:paraId="1BE2D08E" w14:textId="67957323" w:rsidR="00291C13" w:rsidRPr="006B7252" w:rsidRDefault="007B2450" w:rsidP="008B5D2F">
      <w:pPr>
        <w:numPr>
          <w:ilvl w:val="0"/>
          <w:numId w:val="25"/>
        </w:numPr>
        <w:rPr>
          <w:highlight w:val="green"/>
        </w:rPr>
      </w:pPr>
      <w:r w:rsidRPr="006B7252">
        <w:rPr>
          <w:highlight w:val="green"/>
        </w:rPr>
        <w:t xml:space="preserve">For Audit Periods starting before 1 November 2020, </w:t>
      </w:r>
      <w:r w:rsidR="00291C13" w:rsidRPr="006B7252">
        <w:rPr>
          <w:highlight w:val="green"/>
        </w:rPr>
        <w:t xml:space="preserve">“WebTrust for CAs v2.0 or newer” AND “WebTrust for Certification Authorities – Extended Validation Code Signing v1.4.1 or newer”; or </w:t>
      </w:r>
    </w:p>
    <w:p w14:paraId="1CAD60C5" w14:textId="5DD6501D" w:rsidR="007B2450" w:rsidRPr="006B7252" w:rsidRDefault="001A0289" w:rsidP="008B5D2F">
      <w:pPr>
        <w:numPr>
          <w:ilvl w:val="0"/>
          <w:numId w:val="25"/>
        </w:numPr>
        <w:rPr>
          <w:highlight w:val="green"/>
        </w:rPr>
      </w:pPr>
      <w:r w:rsidRPr="006B7252">
        <w:rPr>
          <w:highlight w:val="green"/>
        </w:rPr>
        <w:t>“WebTrust for CAs v2.0 or newer” AND “WebTrust for Certification Authorities – Code Signing Baseline Requirements v2.0 or newer”; or</w:t>
      </w:r>
    </w:p>
    <w:p w14:paraId="6767AA3B" w14:textId="6B6F0205" w:rsidR="00291C13" w:rsidRPr="006B7252" w:rsidRDefault="00291C13" w:rsidP="008B5D2F">
      <w:pPr>
        <w:numPr>
          <w:ilvl w:val="0"/>
          <w:numId w:val="25"/>
        </w:numPr>
        <w:rPr>
          <w:highlight w:val="green"/>
        </w:rPr>
      </w:pPr>
      <w:r w:rsidRPr="006B7252">
        <w:rPr>
          <w:highlight w:val="green"/>
        </w:rPr>
        <w:t>ETSI EN 319 411-1, which includes normative references to ETSI EN 319 401 (the latest version of the referenced ETSI documents should be applied)</w:t>
      </w:r>
      <w:r w:rsidR="005C7BE3" w:rsidRPr="006B7252">
        <w:rPr>
          <w:highlight w:val="green"/>
        </w:rPr>
        <w:t>; or</w:t>
      </w:r>
    </w:p>
    <w:p w14:paraId="2842D718" w14:textId="77777777" w:rsidR="00B62809" w:rsidRPr="006B7252" w:rsidRDefault="00B62809" w:rsidP="008B5D2F">
      <w:pPr>
        <w:numPr>
          <w:ilvl w:val="0"/>
          <w:numId w:val="25"/>
        </w:numPr>
        <w:rPr>
          <w:highlight w:val="green"/>
        </w:rPr>
      </w:pPr>
      <w:r w:rsidRPr="006B7252">
        <w:rPr>
          <w:highlight w:val="green"/>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Pr="006B7252" w:rsidRDefault="0082466C" w:rsidP="0082466C">
      <w:pPr>
        <w:rPr>
          <w:highlight w:val="green"/>
        </w:rPr>
      </w:pPr>
      <w:r w:rsidRPr="006B7252">
        <w:rPr>
          <w:highlight w:val="green"/>
        </w:rP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Pr="006B7252" w:rsidRDefault="0082466C" w:rsidP="009C6DE3">
      <w:pPr>
        <w:rPr>
          <w:highlight w:val="green"/>
        </w:rPr>
      </w:pPr>
      <w:r w:rsidRPr="006B7252">
        <w:rPr>
          <w:highlight w:val="green"/>
        </w:rPr>
        <w:t xml:space="preserve">The audit MUST be conducted by a Qualified Auditor, as specified in </w:t>
      </w:r>
      <w:r w:rsidR="00AA2F25" w:rsidRPr="006B7252">
        <w:rPr>
          <w:highlight w:val="green"/>
        </w:rPr>
        <w:t xml:space="preserve">BR </w:t>
      </w:r>
      <w:r w:rsidRPr="006B7252">
        <w:rPr>
          <w:highlight w:val="green"/>
        </w:rPr>
        <w:t xml:space="preserve">Section </w:t>
      </w:r>
      <w:r w:rsidR="00362B3B" w:rsidRPr="006B7252">
        <w:rPr>
          <w:highlight w:val="green"/>
        </w:rPr>
        <w:t>8.2</w:t>
      </w:r>
      <w:r w:rsidRPr="006B7252">
        <w:rPr>
          <w:highlight w:val="green"/>
        </w:rPr>
        <w:t>.</w:t>
      </w:r>
    </w:p>
    <w:p w14:paraId="3818A91E" w14:textId="5F98A662" w:rsidR="00905E5B" w:rsidRPr="009C6DE3" w:rsidRDefault="00C1163C" w:rsidP="009C6DE3">
      <w:r w:rsidRPr="006B7252">
        <w:rPr>
          <w:highlight w:val="green"/>
        </w:rPr>
        <w:t>The</w:t>
      </w:r>
      <w:r w:rsidR="000F218E" w:rsidRPr="006B7252">
        <w:rPr>
          <w:highlight w:val="green"/>
        </w:rPr>
        <w:t xml:space="preserve"> audit MUST cover all </w:t>
      </w:r>
      <w:r w:rsidR="00C20CC6" w:rsidRPr="006B7252">
        <w:rPr>
          <w:highlight w:val="green"/>
        </w:rPr>
        <w:t>CA</w:t>
      </w:r>
      <w:r w:rsidR="000F218E" w:rsidRPr="006B7252">
        <w:rPr>
          <w:highlight w:val="green"/>
        </w:rPr>
        <w:t xml:space="preserve"> obligations under these Guidelines regardless of whether they are performed directly by the </w:t>
      </w:r>
      <w:r w:rsidR="00C20CC6" w:rsidRPr="006B7252">
        <w:rPr>
          <w:highlight w:val="green"/>
        </w:rPr>
        <w:t>CA</w:t>
      </w:r>
      <w:r w:rsidR="000F218E" w:rsidRPr="006B7252">
        <w:rPr>
          <w:highlight w:val="green"/>
        </w:rPr>
        <w:t>, an RA, or subcontractor</w:t>
      </w:r>
    </w:p>
    <w:p w14:paraId="4A396A1E" w14:textId="77777777" w:rsidR="005B7857" w:rsidRDefault="005B7857" w:rsidP="005B7857">
      <w:pPr>
        <w:pStyle w:val="Heading2"/>
      </w:pPr>
      <w:bookmarkStart w:id="851" w:name="_Toc402526162"/>
      <w:bookmarkStart w:id="852" w:name="_Toc17488560"/>
      <w:bookmarkStart w:id="853" w:name="_Toc63253261"/>
      <w:commentRangeStart w:id="854"/>
      <w:r>
        <w:t>Audit Period</w:t>
      </w:r>
      <w:bookmarkEnd w:id="851"/>
      <w:bookmarkEnd w:id="852"/>
      <w:bookmarkEnd w:id="853"/>
      <w:commentRangeEnd w:id="854"/>
      <w:r w:rsidR="006B7252">
        <w:rPr>
          <w:rStyle w:val="CommentReference"/>
          <w:b w:val="0"/>
          <w:bCs/>
          <w:i w:val="0"/>
          <w:iCs w:val="0"/>
        </w:rPr>
        <w:commentReference w:id="854"/>
      </w:r>
    </w:p>
    <w:p w14:paraId="17A8D56C" w14:textId="77777777" w:rsidR="005B7857" w:rsidRDefault="00C3033C" w:rsidP="005F3E23">
      <w:commentRangeStart w:id="855"/>
      <w:r w:rsidRPr="006B7252">
        <w:rPr>
          <w:highlight w:val="yellow"/>
        </w:rPr>
        <w:t>As</w:t>
      </w:r>
      <w:commentRangeEnd w:id="855"/>
      <w:r w:rsidR="006B7252" w:rsidRPr="006B7252">
        <w:rPr>
          <w:rStyle w:val="CommentReference"/>
          <w:highlight w:val="yellow"/>
        </w:rPr>
        <w:commentReference w:id="855"/>
      </w:r>
      <w:r w:rsidRPr="006B7252">
        <w:rPr>
          <w:highlight w:val="yellow"/>
        </w:rPr>
        <w:t xml:space="preserve"> specified in </w:t>
      </w:r>
      <w:r w:rsidR="009E588C" w:rsidRPr="006B7252">
        <w:rPr>
          <w:highlight w:val="yellow"/>
        </w:rPr>
        <w:t xml:space="preserve">BR </w:t>
      </w:r>
      <w:r w:rsidRPr="006B7252">
        <w:rPr>
          <w:highlight w:val="yellow"/>
        </w:rPr>
        <w:t xml:space="preserve">Section </w:t>
      </w:r>
      <w:r w:rsidR="003E1882" w:rsidRPr="006B7252">
        <w:rPr>
          <w:highlight w:val="yellow"/>
        </w:rPr>
        <w:t>8</w:t>
      </w:r>
      <w:r w:rsidRPr="006B7252">
        <w:rPr>
          <w:highlight w:val="yellow"/>
        </w:rPr>
        <w:t>.</w:t>
      </w:r>
      <w:r w:rsidR="00362B3B" w:rsidRPr="006B7252">
        <w:rPr>
          <w:highlight w:val="yellow"/>
        </w:rPr>
        <w:t>1</w:t>
      </w:r>
      <w:r w:rsidR="005B7857" w:rsidRPr="006B7252">
        <w:rPr>
          <w:highlight w:val="yellow"/>
        </w:rPr>
        <w:t>.</w:t>
      </w:r>
    </w:p>
    <w:p w14:paraId="43103F84" w14:textId="77777777" w:rsidR="005B7857" w:rsidRDefault="005B7857" w:rsidP="004B1ACF">
      <w:pPr>
        <w:pStyle w:val="Heading2"/>
      </w:pPr>
      <w:bookmarkStart w:id="856" w:name="_Toc17488561"/>
      <w:bookmarkStart w:id="857" w:name="_Toc63253262"/>
      <w:commentRangeStart w:id="858"/>
      <w:r w:rsidRPr="005B7857">
        <w:t>Audit Report</w:t>
      </w:r>
      <w:bookmarkEnd w:id="856"/>
      <w:bookmarkEnd w:id="857"/>
      <w:commentRangeEnd w:id="858"/>
      <w:r w:rsidR="006B7252">
        <w:rPr>
          <w:rStyle w:val="CommentReference"/>
          <w:b w:val="0"/>
          <w:bCs/>
          <w:i w:val="0"/>
          <w:iCs w:val="0"/>
        </w:rPr>
        <w:commentReference w:id="858"/>
      </w:r>
    </w:p>
    <w:p w14:paraId="61617608" w14:textId="77777777" w:rsidR="005B7857" w:rsidRDefault="005B7857" w:rsidP="005B7857">
      <w:r w:rsidRPr="006B7252">
        <w:rPr>
          <w:highlight w:val="green"/>
        </w:rPr>
        <w:t xml:space="preserve">As specified in BR Section </w:t>
      </w:r>
      <w:r w:rsidR="00362B3B" w:rsidRPr="006B7252">
        <w:rPr>
          <w:highlight w:val="green"/>
        </w:rPr>
        <w:t>8.6</w:t>
      </w:r>
      <w:r w:rsidRPr="006B7252">
        <w:rPr>
          <w:highlight w:val="green"/>
        </w:rPr>
        <w:t>.</w:t>
      </w:r>
    </w:p>
    <w:p w14:paraId="72F9EAE4" w14:textId="77777777" w:rsidR="005B7857" w:rsidRDefault="005B7857" w:rsidP="004B1ACF">
      <w:pPr>
        <w:pStyle w:val="Heading2"/>
      </w:pPr>
      <w:bookmarkStart w:id="859" w:name="_Toc17488562"/>
      <w:bookmarkStart w:id="860" w:name="_Toc63253263"/>
      <w:commentRangeStart w:id="861"/>
      <w:r w:rsidRPr="005B7857">
        <w:t>Pre-Issuance Readiness Audit</w:t>
      </w:r>
      <w:bookmarkEnd w:id="859"/>
      <w:bookmarkEnd w:id="860"/>
      <w:commentRangeEnd w:id="861"/>
      <w:r w:rsidR="006B7252">
        <w:rPr>
          <w:rStyle w:val="CommentReference"/>
          <w:b w:val="0"/>
          <w:bCs/>
          <w:i w:val="0"/>
          <w:iCs w:val="0"/>
        </w:rPr>
        <w:commentReference w:id="861"/>
      </w:r>
    </w:p>
    <w:p w14:paraId="78B532CC" w14:textId="77777777" w:rsidR="005B7857" w:rsidRPr="006B7252" w:rsidRDefault="005B7857" w:rsidP="005B7857">
      <w:pPr>
        <w:rPr>
          <w:highlight w:val="green"/>
        </w:rPr>
      </w:pPr>
      <w:r w:rsidRPr="006B7252">
        <w:rPr>
          <w:highlight w:val="green"/>
        </w:rPr>
        <w:t xml:space="preserve">If the CA has a currently valid Audit Report indicating compliance with an audit scheme listed in </w:t>
      </w:r>
      <w:r w:rsidRPr="006B7252">
        <w:rPr>
          <w:highlight w:val="yellow"/>
        </w:rPr>
        <w:t>Section 17.1</w:t>
      </w:r>
      <w:r w:rsidRPr="006B7252">
        <w:rPr>
          <w:highlight w:val="green"/>
        </w:rPr>
        <w:t>, then no pre-issuance readiness assessment is necessary.</w:t>
      </w:r>
    </w:p>
    <w:p w14:paraId="5A6AB39E" w14:textId="05C2C15C" w:rsidR="005B7857" w:rsidRDefault="005B7857" w:rsidP="005B7857">
      <w:r w:rsidRPr="006B7252">
        <w:rPr>
          <w:highlight w:val="green"/>
        </w:rPr>
        <w:t xml:space="preserve">If the CA does not have a currently valid Audit Report indicating compliance with one of the audit schemes listed in </w:t>
      </w:r>
      <w:r w:rsidRPr="006B7252">
        <w:rPr>
          <w:highlight w:val="yellow"/>
        </w:rPr>
        <w:t>Section 17.1</w:t>
      </w:r>
      <w:r w:rsidRPr="006B7252">
        <w:rPr>
          <w:highlight w:val="green"/>
        </w:rPr>
        <w:t xml:space="preserve">, then, before issuing </w:t>
      </w:r>
      <w:r w:rsidR="00E94352" w:rsidRPr="006B7252">
        <w:rPr>
          <w:highlight w:val="green"/>
        </w:rPr>
        <w:t>Code Signing</w:t>
      </w:r>
      <w:r w:rsidRPr="006B7252">
        <w:rPr>
          <w:highlight w:val="green"/>
        </w:rPr>
        <w:t xml:space="preserve"> Certificates, the CA </w:t>
      </w:r>
      <w:r w:rsidR="00D30613" w:rsidRPr="006B7252">
        <w:rPr>
          <w:highlight w:val="green"/>
        </w:rPr>
        <w:t xml:space="preserve">MUST </w:t>
      </w:r>
      <w:r w:rsidRPr="006B7252">
        <w:rPr>
          <w:highlight w:val="green"/>
        </w:rPr>
        <w:t xml:space="preserve">successfully complete a point-in-time readiness assessment performed in accordance with </w:t>
      </w:r>
      <w:r w:rsidRPr="006B7252">
        <w:rPr>
          <w:highlight w:val="green"/>
        </w:rPr>
        <w:lastRenderedPageBreak/>
        <w:t xml:space="preserve">applicable standards under one of the audit schemes listed in </w:t>
      </w:r>
      <w:r w:rsidRPr="006B7252">
        <w:rPr>
          <w:highlight w:val="yellow"/>
        </w:rPr>
        <w:t>Section 17.1</w:t>
      </w:r>
      <w:r w:rsidRPr="006B7252">
        <w:rPr>
          <w:highlight w:val="green"/>
        </w:rPr>
        <w:t>.</w:t>
      </w:r>
      <w:r w:rsidR="007B28B8" w:rsidRPr="006B7252">
        <w:rPr>
          <w:highlight w:val="green"/>
        </w:rPr>
        <w:t xml:space="preserve"> </w:t>
      </w:r>
      <w:r w:rsidRPr="006B7252">
        <w:rPr>
          <w:highlight w:val="green"/>
        </w:rPr>
        <w:t xml:space="preserve">The point-in-time readiness assessment </w:t>
      </w:r>
      <w:r w:rsidR="00D30613" w:rsidRPr="006B7252">
        <w:rPr>
          <w:highlight w:val="green"/>
        </w:rPr>
        <w:t xml:space="preserve">MUST </w:t>
      </w:r>
      <w:r w:rsidRPr="006B7252">
        <w:rPr>
          <w:highlight w:val="green"/>
        </w:rPr>
        <w:t xml:space="preserve">be completed no earlier than twelve (12) months prior to issuing </w:t>
      </w:r>
      <w:r w:rsidR="00E94352" w:rsidRPr="006B7252">
        <w:rPr>
          <w:highlight w:val="green"/>
        </w:rPr>
        <w:t>Code Signing</w:t>
      </w:r>
      <w:r w:rsidRPr="006B7252">
        <w:rPr>
          <w:highlight w:val="green"/>
        </w:rPr>
        <w:t xml:space="preserve"> Certificates and </w:t>
      </w:r>
      <w:r w:rsidR="00D30613" w:rsidRPr="006B7252">
        <w:rPr>
          <w:highlight w:val="green"/>
        </w:rPr>
        <w:t xml:space="preserve">MUST </w:t>
      </w:r>
      <w:r w:rsidRPr="006B7252">
        <w:rPr>
          <w:highlight w:val="green"/>
        </w:rPr>
        <w:t xml:space="preserve">be followed by a complete audit under such scheme within ninety (90) days of issuing the first </w:t>
      </w:r>
      <w:r w:rsidR="00E94352" w:rsidRPr="006B7252">
        <w:rPr>
          <w:highlight w:val="green"/>
        </w:rPr>
        <w:t>Code Signing</w:t>
      </w:r>
      <w:r w:rsidRPr="006B7252">
        <w:rPr>
          <w:highlight w:val="green"/>
        </w:rPr>
        <w:t xml:space="preserve"> Certificate.</w:t>
      </w:r>
    </w:p>
    <w:p w14:paraId="37647322" w14:textId="44A02196" w:rsidR="00E47F20" w:rsidRDefault="00E47F20" w:rsidP="004B1ACF">
      <w:pPr>
        <w:pStyle w:val="Heading2"/>
      </w:pPr>
      <w:bookmarkStart w:id="862" w:name="_Toc63253264"/>
      <w:commentRangeStart w:id="863"/>
      <w:r>
        <w:t>Regular Self Audits</w:t>
      </w:r>
      <w:bookmarkEnd w:id="862"/>
      <w:commentRangeEnd w:id="863"/>
      <w:r w:rsidR="006B7252">
        <w:rPr>
          <w:rStyle w:val="CommentReference"/>
          <w:b w:val="0"/>
          <w:bCs/>
          <w:i w:val="0"/>
          <w:iCs w:val="0"/>
        </w:rPr>
        <w:commentReference w:id="863"/>
      </w:r>
    </w:p>
    <w:p w14:paraId="4E3552D4" w14:textId="1B808E10" w:rsidR="00E47F20" w:rsidRPr="00E47F20" w:rsidRDefault="00E47F20" w:rsidP="00CA56E0">
      <w:r w:rsidRPr="006B7252">
        <w:rPr>
          <w:highlight w:val="green"/>
        </w:rPr>
        <w:t xml:space="preserve">CAs must abide by the </w:t>
      </w:r>
      <w:r w:rsidR="00E354F4" w:rsidRPr="006B7252">
        <w:rPr>
          <w:highlight w:val="green"/>
        </w:rPr>
        <w:t>self-audit</w:t>
      </w:r>
      <w:r w:rsidRPr="006B7252">
        <w:rPr>
          <w:highlight w:val="green"/>
        </w:rPr>
        <w:t xml:space="preserve"> requirements of these Guidelines. During the period in which it issues Code Signing Certificates, the CA MUST strictly control its service quality by performing ongoing </w:t>
      </w:r>
      <w:r w:rsidR="00103C92" w:rsidRPr="006B7252">
        <w:rPr>
          <w:highlight w:val="green"/>
        </w:rPr>
        <w:t>self-audits</w:t>
      </w:r>
      <w:r w:rsidRPr="006B7252">
        <w:rPr>
          <w:highlight w:val="green"/>
        </w:rPr>
        <w:t xml:space="preserve"> against a randomly selected sample of at least three percent of the </w:t>
      </w:r>
      <w:r w:rsidR="0030379D" w:rsidRPr="006B7252">
        <w:rPr>
          <w:highlight w:val="green"/>
        </w:rPr>
        <w:t xml:space="preserve">Non-EV </w:t>
      </w:r>
      <w:r w:rsidR="00C23719" w:rsidRPr="006B7252">
        <w:rPr>
          <w:highlight w:val="green"/>
        </w:rPr>
        <w:t xml:space="preserve">Code Signing Certificates </w:t>
      </w:r>
      <w:r w:rsidR="0030379D" w:rsidRPr="006B7252">
        <w:rPr>
          <w:highlight w:val="green"/>
        </w:rPr>
        <w:t xml:space="preserve">and </w:t>
      </w:r>
      <w:r w:rsidR="00C9065B" w:rsidRPr="006B7252">
        <w:rPr>
          <w:highlight w:val="green"/>
        </w:rPr>
        <w:t xml:space="preserve">at least three percent of </w:t>
      </w:r>
      <w:r w:rsidR="0030379D" w:rsidRPr="006B7252">
        <w:rPr>
          <w:highlight w:val="green"/>
        </w:rPr>
        <w:t xml:space="preserve">the </w:t>
      </w:r>
      <w:r w:rsidRPr="006B7252">
        <w:rPr>
          <w:highlight w:val="green"/>
        </w:rPr>
        <w:t>EV Code Signing Certificates it has issued in the period beginning immediately after the last sample was taken.</w:t>
      </w:r>
      <w:r w:rsidR="007B28B8" w:rsidRPr="006B7252">
        <w:rPr>
          <w:highlight w:val="green"/>
        </w:rPr>
        <w:t xml:space="preserve"> </w:t>
      </w:r>
      <w:r w:rsidRPr="006B7252">
        <w:rPr>
          <w:highlight w:val="green"/>
        </w:rPr>
        <w:t xml:space="preserve">For all Code Signing Certificates where the final </w:t>
      </w:r>
      <w:r w:rsidR="00D620B5" w:rsidRPr="006B7252">
        <w:rPr>
          <w:highlight w:val="green"/>
        </w:rPr>
        <w:t>c</w:t>
      </w:r>
      <w:r w:rsidRPr="006B7252">
        <w:rPr>
          <w:highlight w:val="green"/>
        </w:rPr>
        <w:t>ross-</w:t>
      </w:r>
      <w:r w:rsidR="00D620B5" w:rsidRPr="006B7252">
        <w:rPr>
          <w:highlight w:val="green"/>
        </w:rPr>
        <w:t>c</w:t>
      </w:r>
      <w:r w:rsidRPr="006B7252">
        <w:rPr>
          <w:highlight w:val="green"/>
        </w:rPr>
        <w:t xml:space="preserve">orrelation and </w:t>
      </w:r>
      <w:r w:rsidR="00D620B5" w:rsidRPr="006B7252">
        <w:rPr>
          <w:highlight w:val="green"/>
        </w:rPr>
        <w:t>d</w:t>
      </w:r>
      <w:r w:rsidRPr="006B7252">
        <w:rPr>
          <w:highlight w:val="green"/>
        </w:rPr>
        <w:t xml:space="preserve">ue </w:t>
      </w:r>
      <w:r w:rsidR="00D620B5" w:rsidRPr="006B7252">
        <w:rPr>
          <w:highlight w:val="green"/>
        </w:rPr>
        <w:t>d</w:t>
      </w:r>
      <w:r w:rsidRPr="006B7252">
        <w:rPr>
          <w:highlight w:val="green"/>
        </w:rPr>
        <w:t xml:space="preserve">iligence requirements of Section </w:t>
      </w:r>
      <w:r w:rsidR="009D09FF" w:rsidRPr="006B7252">
        <w:rPr>
          <w:highlight w:val="green"/>
        </w:rPr>
        <w:t>8</w:t>
      </w:r>
      <w:r w:rsidRPr="006B7252">
        <w:rPr>
          <w:highlight w:val="green"/>
        </w:rPr>
        <w:t xml:space="preserve"> of these Guidelines is performed by an RA, the CA MUST strictly control its service quality by performing ongoing </w:t>
      </w:r>
      <w:r w:rsidR="00657F7B" w:rsidRPr="006B7252">
        <w:rPr>
          <w:highlight w:val="green"/>
        </w:rPr>
        <w:t>self-audits</w:t>
      </w:r>
      <w:r w:rsidRPr="006B7252">
        <w:rPr>
          <w:highlight w:val="green"/>
        </w:rPr>
        <w:t xml:space="preserve"> against a randomly selected sample of at least six percent of </w:t>
      </w:r>
      <w:r w:rsidR="00657F7B" w:rsidRPr="006B7252">
        <w:rPr>
          <w:highlight w:val="green"/>
        </w:rPr>
        <w:t xml:space="preserve">the Non-EV </w:t>
      </w:r>
      <w:r w:rsidR="00EE4A6D" w:rsidRPr="006B7252">
        <w:rPr>
          <w:highlight w:val="green"/>
        </w:rPr>
        <w:t xml:space="preserve">Code Signing Certificates </w:t>
      </w:r>
      <w:r w:rsidR="00657F7B" w:rsidRPr="006B7252">
        <w:rPr>
          <w:highlight w:val="green"/>
        </w:rPr>
        <w:t xml:space="preserve">and </w:t>
      </w:r>
      <w:r w:rsidR="00EE4A6D" w:rsidRPr="006B7252">
        <w:rPr>
          <w:highlight w:val="green"/>
        </w:rPr>
        <w:t xml:space="preserve">at least </w:t>
      </w:r>
      <w:r w:rsidR="00AF61F6" w:rsidRPr="006B7252">
        <w:rPr>
          <w:highlight w:val="green"/>
        </w:rPr>
        <w:t xml:space="preserve">six percent of </w:t>
      </w:r>
      <w:r w:rsidRPr="006B7252">
        <w:rPr>
          <w:highlight w:val="green"/>
        </w:rPr>
        <w:t>the EV Code Signing Certificates it has issued in the period beginning immediately after the last sample was taken.</w:t>
      </w:r>
    </w:p>
    <w:p w14:paraId="4A79A9D0" w14:textId="7EF92745" w:rsidR="005B7857" w:rsidRDefault="005B7857" w:rsidP="004B1ACF">
      <w:pPr>
        <w:pStyle w:val="Heading2"/>
      </w:pPr>
      <w:bookmarkStart w:id="864" w:name="_Toc17488563"/>
      <w:bookmarkStart w:id="865" w:name="_Toc63253265"/>
      <w:commentRangeStart w:id="866"/>
      <w:r w:rsidRPr="005B7857">
        <w:t>Audit of Delegated Functions</w:t>
      </w:r>
      <w:bookmarkEnd w:id="864"/>
      <w:bookmarkEnd w:id="865"/>
      <w:commentRangeEnd w:id="866"/>
      <w:r w:rsidR="006B7252">
        <w:rPr>
          <w:rStyle w:val="CommentReference"/>
          <w:b w:val="0"/>
          <w:bCs/>
          <w:i w:val="0"/>
          <w:iCs w:val="0"/>
        </w:rPr>
        <w:commentReference w:id="866"/>
      </w:r>
    </w:p>
    <w:p w14:paraId="38745C3E" w14:textId="2DD6B2A9" w:rsidR="005B7857" w:rsidRPr="006B7252" w:rsidRDefault="005B7857" w:rsidP="005B7857">
      <w:pPr>
        <w:rPr>
          <w:highlight w:val="green"/>
        </w:rPr>
      </w:pPr>
      <w:r w:rsidRPr="006B7252">
        <w:rPr>
          <w:highlight w:val="green"/>
        </w:rPr>
        <w:t>Audits MUST be conducted for all obligations under these Guidelines, including timestamping and signing services, regardless of whether they are performed directly by the CA or by a Delegated Third Party.</w:t>
      </w:r>
      <w:r w:rsidR="007B28B8" w:rsidRPr="006B7252">
        <w:rPr>
          <w:highlight w:val="green"/>
        </w:rPr>
        <w:t xml:space="preserve"> </w:t>
      </w:r>
      <w:r w:rsidRPr="006B7252">
        <w:rPr>
          <w:highlight w:val="green"/>
        </w:rPr>
        <w:t xml:space="preserve">Functions performed by a Delegated Third Party MUST be included in the CA’s audit or the CA </w:t>
      </w:r>
      <w:r w:rsidR="00D30613" w:rsidRPr="006B7252">
        <w:rPr>
          <w:highlight w:val="green"/>
        </w:rPr>
        <w:t xml:space="preserve">MUST </w:t>
      </w:r>
      <w:r w:rsidRPr="006B7252">
        <w:rPr>
          <w:highlight w:val="green"/>
        </w:rPr>
        <w:t xml:space="preserve">obtain an audit report from the Delegated Third Party. If the opinion is that the Delegated Third Party does not comply, then the CA </w:t>
      </w:r>
      <w:r w:rsidR="00D30613" w:rsidRPr="006B7252">
        <w:rPr>
          <w:highlight w:val="green"/>
        </w:rPr>
        <w:t xml:space="preserve">MUST </w:t>
      </w:r>
      <w:r w:rsidRPr="006B7252">
        <w:rPr>
          <w:highlight w:val="green"/>
        </w:rPr>
        <w:t>not allow the Delegated Third Party to continue performing delegated functions.</w:t>
      </w:r>
    </w:p>
    <w:p w14:paraId="63037B88" w14:textId="77777777" w:rsidR="005B7857" w:rsidRDefault="005B7857" w:rsidP="005F3E23">
      <w:r w:rsidRPr="006B7252">
        <w:rPr>
          <w:highlight w:val="green"/>
        </w:rPr>
        <w:t xml:space="preserve">The audit period for the Delegated Third Party </w:t>
      </w:r>
      <w:r w:rsidR="00D30613" w:rsidRPr="006B7252">
        <w:rPr>
          <w:highlight w:val="green"/>
        </w:rPr>
        <w:t xml:space="preserve">MUST </w:t>
      </w:r>
      <w:r w:rsidRPr="006B7252">
        <w:rPr>
          <w:highlight w:val="green"/>
        </w:rPr>
        <w:t>NOT exceed one year (ideally aligned with the CA’s audit).</w:t>
      </w:r>
    </w:p>
    <w:p w14:paraId="17A6F56A" w14:textId="77777777" w:rsidR="005B7857" w:rsidRDefault="005B7857" w:rsidP="004B1ACF">
      <w:pPr>
        <w:pStyle w:val="Heading2"/>
      </w:pPr>
      <w:bookmarkStart w:id="867" w:name="_Toc17488564"/>
      <w:bookmarkStart w:id="868" w:name="_Toc63253266"/>
      <w:commentRangeStart w:id="869"/>
      <w:r w:rsidRPr="005B7857">
        <w:t>Auditor Qualifications</w:t>
      </w:r>
      <w:bookmarkEnd w:id="867"/>
      <w:bookmarkEnd w:id="868"/>
      <w:commentRangeEnd w:id="869"/>
      <w:r w:rsidR="005E6E19">
        <w:rPr>
          <w:rStyle w:val="CommentReference"/>
          <w:b w:val="0"/>
          <w:bCs/>
          <w:i w:val="0"/>
          <w:iCs w:val="0"/>
        </w:rPr>
        <w:commentReference w:id="869"/>
      </w:r>
    </w:p>
    <w:p w14:paraId="7B219149" w14:textId="77777777" w:rsidR="005B7857" w:rsidRDefault="005B7857" w:rsidP="005F3E23">
      <w:r w:rsidRPr="005E6E19">
        <w:rPr>
          <w:highlight w:val="green"/>
        </w:rPr>
        <w:t xml:space="preserve">As specified in BR Section </w:t>
      </w:r>
      <w:r w:rsidR="00362B3B" w:rsidRPr="005E6E19">
        <w:rPr>
          <w:highlight w:val="green"/>
        </w:rPr>
        <w:t>8.2</w:t>
      </w:r>
      <w:r w:rsidRPr="005E6E19">
        <w:rPr>
          <w:highlight w:val="green"/>
        </w:rPr>
        <w:t>.</w:t>
      </w:r>
    </w:p>
    <w:p w14:paraId="51CF9D0C" w14:textId="77777777" w:rsidR="005B7857" w:rsidRDefault="005B7857" w:rsidP="004B1ACF">
      <w:pPr>
        <w:pStyle w:val="Heading2"/>
      </w:pPr>
      <w:bookmarkStart w:id="870" w:name="_Toc17488565"/>
      <w:bookmarkStart w:id="871" w:name="_Toc63253267"/>
      <w:commentRangeStart w:id="872"/>
      <w:r w:rsidRPr="005B7857">
        <w:t>Key Generation Ceremony</w:t>
      </w:r>
      <w:bookmarkEnd w:id="870"/>
      <w:bookmarkEnd w:id="871"/>
      <w:commentRangeEnd w:id="872"/>
      <w:r w:rsidR="005E6E19">
        <w:rPr>
          <w:rStyle w:val="CommentReference"/>
          <w:b w:val="0"/>
          <w:bCs/>
          <w:i w:val="0"/>
          <w:iCs w:val="0"/>
        </w:rPr>
        <w:commentReference w:id="872"/>
      </w:r>
    </w:p>
    <w:p w14:paraId="24C8B532" w14:textId="1713C9A7" w:rsidR="005B7857" w:rsidRDefault="005E04DB" w:rsidP="005B7857">
      <w:r w:rsidRPr="005E6E19">
        <w:rPr>
          <w:highlight w:val="green"/>
        </w:rPr>
        <w:t>As</w:t>
      </w:r>
      <w:r w:rsidR="005B7857" w:rsidRPr="005E6E19">
        <w:rPr>
          <w:highlight w:val="green"/>
        </w:rPr>
        <w:t xml:space="preserve"> specified in BR Section </w:t>
      </w:r>
      <w:r w:rsidR="00362B3B" w:rsidRPr="005E6E19">
        <w:rPr>
          <w:highlight w:val="green"/>
        </w:rPr>
        <w:t>6.1.1.1</w:t>
      </w:r>
      <w:r w:rsidR="005B7857" w:rsidRPr="005E6E19">
        <w:rPr>
          <w:highlight w:val="green"/>
        </w:rPr>
        <w:t>.</w:t>
      </w:r>
    </w:p>
    <w:p w14:paraId="29DA8FD2" w14:textId="77777777" w:rsidR="006274D8" w:rsidRPr="00A37091" w:rsidRDefault="00C3033C" w:rsidP="00896B3E">
      <w:pPr>
        <w:pStyle w:val="Heading1"/>
      </w:pPr>
      <w:bookmarkStart w:id="873" w:name="_Toc39753690"/>
      <w:bookmarkStart w:id="874" w:name="_Toc39753691"/>
      <w:bookmarkStart w:id="875" w:name="_Toc272237783"/>
      <w:bookmarkStart w:id="876" w:name="_Toc272239381"/>
      <w:bookmarkStart w:id="877" w:name="_Toc272407333"/>
      <w:bookmarkStart w:id="878" w:name="_Toc400025928"/>
      <w:bookmarkStart w:id="879" w:name="_Toc17488566"/>
      <w:bookmarkStart w:id="880" w:name="_Toc63253268"/>
      <w:bookmarkEnd w:id="873"/>
      <w:bookmarkEnd w:id="874"/>
      <w:bookmarkEnd w:id="875"/>
      <w:bookmarkEnd w:id="876"/>
      <w:bookmarkEnd w:id="877"/>
      <w:r>
        <w:t>Liability and Indemnification</w:t>
      </w:r>
      <w:bookmarkEnd w:id="878"/>
      <w:bookmarkEnd w:id="879"/>
      <w:bookmarkEnd w:id="880"/>
    </w:p>
    <w:p w14:paraId="23CCA1AC" w14:textId="5E2CF495" w:rsidR="001A6143" w:rsidRDefault="00462492" w:rsidP="005F3E23">
      <w:bookmarkStart w:id="881" w:name="_Toc272407335"/>
      <w:bookmarkStart w:id="882" w:name="_Toc242803810"/>
      <w:bookmarkStart w:id="883" w:name="_Toc253979499"/>
      <w:commentRangeStart w:id="884"/>
      <w:r w:rsidRPr="00A27399">
        <w:rPr>
          <w:highlight w:val="green"/>
        </w:rPr>
        <w:t>CAs</w:t>
      </w:r>
      <w:commentRangeEnd w:id="884"/>
      <w:r w:rsidR="00A27399">
        <w:rPr>
          <w:rStyle w:val="CommentReference"/>
        </w:rPr>
        <w:commentReference w:id="884"/>
      </w:r>
      <w:r w:rsidRPr="00A27399">
        <w:rPr>
          <w:highlight w:val="green"/>
        </w:rPr>
        <w:t xml:space="preserve"> MAY limit their liability as described in Section 9.8 of the Baseline Requirements except </w:t>
      </w:r>
      <w:r w:rsidR="001A6143" w:rsidRPr="00A27399">
        <w:rPr>
          <w:highlight w:val="green"/>
        </w:rPr>
        <w:t>for EV Code Signing Certificates</w:t>
      </w:r>
      <w:r w:rsidR="00ED041F" w:rsidRPr="00A27399">
        <w:rPr>
          <w:highlight w:val="green"/>
        </w:rPr>
        <w:t>,</w:t>
      </w:r>
      <w:r w:rsidR="001A6143" w:rsidRPr="00A27399">
        <w:rPr>
          <w:highlight w:val="green"/>
        </w:rPr>
        <w:t xml:space="preserve"> </w:t>
      </w:r>
      <w:r w:rsidRPr="00A27399">
        <w:rPr>
          <w:highlight w:val="green"/>
        </w:rPr>
        <w:t xml:space="preserve">a CA MAY NOT limit its liability to Subscribers or Relying Parties for legally recognized and provable claims to a monetary amount less than two thousand US dollars per Subscriber or Relying Party per EV </w:t>
      </w:r>
      <w:r w:rsidR="00ED041F" w:rsidRPr="00A27399">
        <w:rPr>
          <w:highlight w:val="green"/>
        </w:rPr>
        <w:t xml:space="preserve">Code Signing </w:t>
      </w:r>
      <w:r w:rsidRPr="00A27399">
        <w:rPr>
          <w:highlight w:val="green"/>
        </w:rPr>
        <w:t>Certificate.</w:t>
      </w:r>
      <w:r w:rsidRPr="00462492">
        <w:t xml:space="preserve"> </w:t>
      </w:r>
    </w:p>
    <w:p w14:paraId="26DB3F57" w14:textId="43B221EF" w:rsidR="00125E0B" w:rsidRPr="0046398C" w:rsidRDefault="00462492" w:rsidP="005F3E23">
      <w:commentRangeStart w:id="885"/>
      <w:r w:rsidRPr="00A27399">
        <w:rPr>
          <w:highlight w:val="green"/>
        </w:rPr>
        <w:t>A</w:t>
      </w:r>
      <w:commentRangeEnd w:id="885"/>
      <w:r w:rsidR="00A27399">
        <w:rPr>
          <w:rStyle w:val="CommentReference"/>
        </w:rPr>
        <w:commentReference w:id="885"/>
      </w:r>
      <w:r w:rsidRPr="00A27399">
        <w:rPr>
          <w:highlight w:val="green"/>
        </w:rPr>
        <w:t xml:space="preserve">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886" w:name="_Ref232572368"/>
      <w:bookmarkStart w:id="887" w:name="_Toc235246797"/>
      <w:bookmarkStart w:id="888" w:name="_Toc242803814"/>
      <w:bookmarkStart w:id="889" w:name="_Toc253979503"/>
      <w:bookmarkStart w:id="890" w:name="_Toc272407339"/>
      <w:bookmarkStart w:id="891" w:name="_Ref272408705"/>
      <w:bookmarkEnd w:id="881"/>
      <w:bookmarkEnd w:id="882"/>
      <w:bookmarkEnd w:id="883"/>
      <w:r w:rsidRPr="00B01F61">
        <w:br w:type="page"/>
      </w:r>
      <w:bookmarkStart w:id="892" w:name="_Toc17488567"/>
      <w:bookmarkStart w:id="893" w:name="_Toc63253269"/>
      <w:bookmarkStart w:id="894" w:name="_Toc400025929"/>
      <w:commentRangeStart w:id="895"/>
      <w:r w:rsidR="001A6BC1" w:rsidRPr="00C3033C">
        <w:lastRenderedPageBreak/>
        <w:t>Appendix A</w:t>
      </w:r>
      <w:bookmarkEnd w:id="892"/>
      <w:bookmarkEnd w:id="893"/>
      <w:commentRangeEnd w:id="895"/>
      <w:r w:rsidR="005E6E19">
        <w:rPr>
          <w:rStyle w:val="CommentReference"/>
          <w:b w:val="0"/>
          <w:bCs/>
          <w:kern w:val="0"/>
        </w:rPr>
        <w:commentReference w:id="895"/>
      </w:r>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Pr="00F24B8E" w:rsidRDefault="001A6BC1" w:rsidP="001A6BC1">
      <w:pPr>
        <w:rPr>
          <w:highlight w:val="red"/>
        </w:rPr>
      </w:pPr>
      <w:r w:rsidRPr="00F24B8E">
        <w:rPr>
          <w:highlight w:val="red"/>
        </w:rPr>
        <w:t xml:space="preserve">Certificates and Timestamp tokens issued after </w:t>
      </w:r>
      <w:r w:rsidR="00095F67" w:rsidRPr="00F24B8E">
        <w:rPr>
          <w:highlight w:val="red"/>
        </w:rPr>
        <w:t>31 January 2017</w:t>
      </w:r>
      <w:r w:rsidRPr="00F24B8E">
        <w:rPr>
          <w:highlight w:val="red"/>
        </w:rPr>
        <w:t xml:space="preserve"> MUST meet the following requirements for algorithm type and key size.</w:t>
      </w:r>
    </w:p>
    <w:p w14:paraId="16D9AB46" w14:textId="77777777" w:rsidR="001A6BC1" w:rsidRPr="00F24B8E" w:rsidRDefault="001A6BC1" w:rsidP="001A6BC1">
      <w:pPr>
        <w:ind w:left="360" w:hanging="360"/>
        <w:rPr>
          <w:b/>
          <w:bCs w:val="0"/>
          <w:highlight w:val="red"/>
        </w:rPr>
      </w:pPr>
      <w:r w:rsidRPr="00F24B8E">
        <w:rPr>
          <w:b/>
          <w:bCs w:val="0"/>
          <w:highlight w:val="red"/>
        </w:rPr>
        <w:t>(1)</w:t>
      </w:r>
      <w:r w:rsidRPr="00F24B8E">
        <w:rPr>
          <w:b/>
          <w:bCs w:val="0"/>
          <w:highlight w:val="red"/>
        </w:rPr>
        <w:tab/>
        <w:t>Code Signing Root, Subordinate CA, and Code Signing Certificates</w:t>
      </w:r>
    </w:p>
    <w:p w14:paraId="378C5860" w14:textId="77777777" w:rsidR="001A6BC1" w:rsidRDefault="001A6BC1" w:rsidP="001A6BC1">
      <w:r w:rsidRPr="00F24B8E">
        <w:rPr>
          <w:highlight w:val="red"/>
        </w:rPr>
        <w:t>The table below defines cryptographic requirements for Code Signing Certificates issued within the specified time and their corresponding Root Certificates and Subordinate CA Certificates.</w:t>
      </w:r>
      <w:r w:rsidRPr="00715BED">
        <w:t xml:space="preserve"> </w:t>
      </w:r>
    </w:p>
    <w:p w14:paraId="1E271A57" w14:textId="77777777" w:rsidR="001A6BC1" w:rsidRPr="00F24B8E" w:rsidRDefault="001A6BC1" w:rsidP="001A6BC1">
      <w:pPr>
        <w:rPr>
          <w:b/>
          <w:color w:val="000000" w:themeColor="text1"/>
        </w:rPr>
      </w:pPr>
      <w:r w:rsidRPr="00F24B8E">
        <w:rPr>
          <w:b/>
          <w:color w:val="000000" w:themeColor="text1"/>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Pr="00F24B8E" w:rsidRDefault="007F268C" w:rsidP="00236AC2">
            <w:pPr>
              <w:snapToGrid w:val="0"/>
              <w:rPr>
                <w:color w:val="000000" w:themeColor="text1"/>
                <w:highlight w:val="red"/>
              </w:rPr>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Pr="00F24B8E" w:rsidRDefault="007F268C" w:rsidP="00236AC2">
            <w:pPr>
              <w:snapToGrid w:val="0"/>
              <w:rPr>
                <w:color w:val="000000" w:themeColor="text1"/>
                <w:highlight w:val="red"/>
              </w:rPr>
            </w:pPr>
            <w:r w:rsidRPr="00F24B8E">
              <w:rPr>
                <w:color w:val="000000" w:themeColor="text1"/>
                <w:highlight w:val="red"/>
              </w:rPr>
              <w:t>Code Signing Certificates issued prior to the transition date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24B8E" w:rsidRDefault="007F268C" w:rsidP="00F11EA9">
            <w:pPr>
              <w:snapToGrid w:val="0"/>
              <w:rPr>
                <w:color w:val="000000" w:themeColor="text1"/>
                <w:highlight w:val="red"/>
              </w:rPr>
            </w:pPr>
            <w:r w:rsidRPr="00F24B8E">
              <w:rPr>
                <w:color w:val="000000" w:themeColor="text1"/>
                <w:highlight w:val="red"/>
              </w:rPr>
              <w:t>Transition</w:t>
            </w:r>
            <w:r w:rsidR="00F11EA9" w:rsidRPr="00F24B8E">
              <w:rPr>
                <w:color w:val="000000" w:themeColor="text1"/>
                <w:highlight w:val="red"/>
              </w:rPr>
              <w:t xml:space="preserve"> </w:t>
            </w:r>
            <w:r w:rsidRPr="00F24B8E">
              <w:rPr>
                <w:color w:val="000000" w:themeColor="text1"/>
                <w:highlight w:val="red"/>
              </w:rP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Pr="005E6E19" w:rsidRDefault="007F268C" w:rsidP="00236AC2">
            <w:pPr>
              <w:snapToGrid w:val="0"/>
              <w:rPr>
                <w:highlight w:val="yellow"/>
              </w:rPr>
            </w:pPr>
            <w:r w:rsidRPr="005E6E19">
              <w:rPr>
                <w:highlight w:val="yellow"/>
              </w:rPr>
              <w:t>Code Signing Certificates issued on or after the transition date 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Pr="00F24B8E" w:rsidRDefault="007F268C" w:rsidP="00236AC2">
            <w:pPr>
              <w:snapToGrid w:val="0"/>
              <w:rPr>
                <w:color w:val="000000" w:themeColor="text1"/>
                <w:highlight w:val="red"/>
              </w:rPr>
            </w:pPr>
            <w:r w:rsidRPr="00F24B8E">
              <w:rPr>
                <w:color w:val="000000" w:themeColor="text1"/>
                <w:highlight w:val="red"/>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Pr="00F24B8E" w:rsidRDefault="007F268C" w:rsidP="00236AC2">
            <w:pPr>
              <w:snapToGrid w:val="0"/>
              <w:rPr>
                <w:color w:val="000000" w:themeColor="text1"/>
                <w:highlight w:val="red"/>
              </w:rPr>
            </w:pPr>
            <w:r w:rsidRPr="00F24B8E">
              <w:rPr>
                <w:color w:val="000000" w:themeColor="text1"/>
                <w:highlight w:val="red"/>
              </w:rP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Pr="00F24B8E" w:rsidRDefault="007F268C" w:rsidP="00F11EA9">
            <w:pPr>
              <w:snapToGrid w:val="0"/>
              <w:rPr>
                <w:color w:val="000000" w:themeColor="text1"/>
                <w:highlight w:val="red"/>
              </w:rPr>
            </w:pPr>
            <w:r w:rsidRPr="00F24B8E">
              <w:rPr>
                <w:color w:val="000000" w:themeColor="text1"/>
                <w:highlight w:val="red"/>
              </w:rPr>
              <w:t>January 1,</w:t>
            </w:r>
            <w:r w:rsidR="00F11EA9" w:rsidRPr="00F24B8E">
              <w:rPr>
                <w:color w:val="000000" w:themeColor="text1"/>
                <w:highlight w:val="red"/>
              </w:rPr>
              <w:t xml:space="preserve"> </w:t>
            </w:r>
            <w:r w:rsidRPr="00F24B8E">
              <w:rPr>
                <w:color w:val="000000" w:themeColor="text1"/>
                <w:highlight w:val="red"/>
              </w:rP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Pr="005E6E19" w:rsidRDefault="007F268C" w:rsidP="00236AC2">
            <w:pPr>
              <w:snapToGrid w:val="0"/>
              <w:rPr>
                <w:highlight w:val="yellow"/>
              </w:rPr>
            </w:pPr>
            <w:r w:rsidRPr="005E6E19">
              <w:rPr>
                <w:highlight w:val="yellow"/>
              </w:rP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Pr="00F24B8E" w:rsidRDefault="007F268C" w:rsidP="00236AC2">
            <w:pPr>
              <w:snapToGrid w:val="0"/>
              <w:rPr>
                <w:color w:val="000000" w:themeColor="text1"/>
                <w:highlight w:val="red"/>
              </w:rPr>
            </w:pPr>
            <w:r w:rsidRPr="00F24B8E">
              <w:rPr>
                <w:color w:val="000000" w:themeColor="text1"/>
                <w:highlight w:val="red"/>
              </w:rP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Pr="00F24B8E" w:rsidRDefault="007F268C" w:rsidP="00236AC2">
            <w:pPr>
              <w:snapToGrid w:val="0"/>
              <w:rPr>
                <w:color w:val="000000" w:themeColor="text1"/>
                <w:highlight w:val="red"/>
              </w:rPr>
            </w:pPr>
            <w:r w:rsidRPr="00F24B8E">
              <w:rPr>
                <w:color w:val="000000" w:themeColor="text1"/>
                <w:highlight w:val="red"/>
              </w:rPr>
              <w:t>2048</w:t>
            </w:r>
          </w:p>
        </w:tc>
        <w:tc>
          <w:tcPr>
            <w:tcW w:w="639" w:type="pct"/>
            <w:tcBorders>
              <w:left w:val="single" w:sz="4" w:space="0" w:color="000000"/>
              <w:bottom w:val="single" w:sz="4" w:space="0" w:color="000000"/>
              <w:right w:val="single" w:sz="4" w:space="0" w:color="000000"/>
            </w:tcBorders>
          </w:tcPr>
          <w:p w14:paraId="493CE9D6" w14:textId="36EA7E15" w:rsidR="007F268C" w:rsidRPr="00F24B8E" w:rsidRDefault="007F268C" w:rsidP="00F11EA9">
            <w:pPr>
              <w:snapToGrid w:val="0"/>
              <w:rPr>
                <w:color w:val="000000" w:themeColor="text1"/>
                <w:highlight w:val="red"/>
              </w:rPr>
            </w:pPr>
            <w:r w:rsidRPr="00F24B8E">
              <w:rPr>
                <w:color w:val="000000" w:themeColor="text1"/>
                <w:highlight w:val="red"/>
              </w:rPr>
              <w:t>June 1,</w:t>
            </w:r>
            <w:r w:rsidR="00F11EA9" w:rsidRPr="00F24B8E">
              <w:rPr>
                <w:color w:val="000000" w:themeColor="text1"/>
                <w:highlight w:val="red"/>
              </w:rPr>
              <w:t xml:space="preserve"> </w:t>
            </w:r>
            <w:r w:rsidRPr="00F24B8E">
              <w:rPr>
                <w:color w:val="000000" w:themeColor="text1"/>
                <w:highlight w:val="red"/>
              </w:rPr>
              <w:t>2021</w:t>
            </w:r>
          </w:p>
        </w:tc>
        <w:tc>
          <w:tcPr>
            <w:tcW w:w="2201" w:type="pct"/>
            <w:tcBorders>
              <w:left w:val="single" w:sz="4" w:space="0" w:color="000000"/>
              <w:bottom w:val="single" w:sz="4" w:space="0" w:color="000000"/>
              <w:right w:val="single" w:sz="4" w:space="0" w:color="000000"/>
            </w:tcBorders>
          </w:tcPr>
          <w:p w14:paraId="1DF2CC4D" w14:textId="540C6EC1" w:rsidR="007E7A73" w:rsidRPr="005E6E19" w:rsidRDefault="00B45366" w:rsidP="00236AC2">
            <w:pPr>
              <w:snapToGrid w:val="0"/>
              <w:rPr>
                <w:highlight w:val="yellow"/>
              </w:rPr>
            </w:pPr>
            <w:r w:rsidRPr="005E6E19">
              <w:rPr>
                <w:highlight w:val="yellow"/>
              </w:rPr>
              <w:t>**</w:t>
            </w:r>
            <w:r w:rsidR="003354A2" w:rsidRPr="005E6E19">
              <w:rPr>
                <w:highlight w:val="yellow"/>
              </w:rPr>
              <w:t>4096 for Root and Subordinate CA Certificates</w:t>
            </w:r>
          </w:p>
          <w:p w14:paraId="302E12FE" w14:textId="1D37F236" w:rsidR="003354A2" w:rsidRPr="005E6E19" w:rsidRDefault="003354A2" w:rsidP="00236AC2">
            <w:pPr>
              <w:snapToGrid w:val="0"/>
              <w:rPr>
                <w:highlight w:val="yellow"/>
              </w:rPr>
            </w:pPr>
            <w:r w:rsidRPr="005E6E19">
              <w:rPr>
                <w:highlight w:val="yellow"/>
              </w:rPr>
              <w:t xml:space="preserve">3072 for </w:t>
            </w:r>
            <w:r w:rsidR="00B45366" w:rsidRPr="005E6E19">
              <w:rPr>
                <w:highlight w:val="yellow"/>
              </w:rPr>
              <w:t>Code Signing Certificates</w:t>
            </w:r>
          </w:p>
          <w:p w14:paraId="278E1D59" w14:textId="51146D1B" w:rsidR="007F268C" w:rsidRPr="005E6E19" w:rsidRDefault="007F268C" w:rsidP="00236AC2">
            <w:pPr>
              <w:snapToGrid w:val="0"/>
              <w:rPr>
                <w:highlight w:val="yellow"/>
              </w:rPr>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Pr="00F24B8E" w:rsidRDefault="007F268C" w:rsidP="00236AC2">
            <w:pPr>
              <w:snapToGrid w:val="0"/>
              <w:rPr>
                <w:color w:val="000000" w:themeColor="text1"/>
                <w:highlight w:val="red"/>
              </w:rPr>
            </w:pPr>
            <w:r w:rsidRPr="00F24B8E">
              <w:rPr>
                <w:color w:val="000000" w:themeColor="text1"/>
                <w:highlight w:val="red"/>
              </w:rPr>
              <w:t>ECC</w:t>
            </w:r>
            <w:r w:rsidR="007B28B8" w:rsidRPr="00F24B8E">
              <w:rPr>
                <w:color w:val="000000" w:themeColor="text1"/>
                <w:highlight w:val="red"/>
              </w:rPr>
              <w:t xml:space="preserve"> </w:t>
            </w:r>
            <w:r w:rsidRPr="00F24B8E">
              <w:rPr>
                <w:color w:val="000000" w:themeColor="text1"/>
                <w:highlight w:val="red"/>
              </w:rPr>
              <w:t>curve</w:t>
            </w:r>
          </w:p>
        </w:tc>
        <w:tc>
          <w:tcPr>
            <w:tcW w:w="1279" w:type="pct"/>
            <w:tcBorders>
              <w:left w:val="single" w:sz="4" w:space="0" w:color="000000"/>
              <w:bottom w:val="single" w:sz="4" w:space="0" w:color="000000"/>
              <w:right w:val="single" w:sz="4" w:space="0" w:color="000000"/>
            </w:tcBorders>
          </w:tcPr>
          <w:p w14:paraId="77436EC2" w14:textId="77777777" w:rsidR="007F268C" w:rsidRPr="00F24B8E" w:rsidRDefault="007F268C" w:rsidP="00236AC2">
            <w:pPr>
              <w:snapToGrid w:val="0"/>
              <w:rPr>
                <w:color w:val="000000" w:themeColor="text1"/>
                <w:highlight w:val="red"/>
              </w:rPr>
            </w:pPr>
            <w:r w:rsidRPr="00F24B8E">
              <w:rPr>
                <w:color w:val="000000" w:themeColor="text1"/>
                <w:highlight w:val="red"/>
              </w:rP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Pr="00F24B8E" w:rsidRDefault="007F268C" w:rsidP="00236AC2">
            <w:pPr>
              <w:snapToGrid w:val="0"/>
              <w:rPr>
                <w:color w:val="000000" w:themeColor="text1"/>
                <w:highlight w:val="red"/>
              </w:rPr>
            </w:pPr>
          </w:p>
        </w:tc>
        <w:tc>
          <w:tcPr>
            <w:tcW w:w="2201" w:type="pct"/>
            <w:tcBorders>
              <w:left w:val="single" w:sz="4" w:space="0" w:color="000000"/>
              <w:bottom w:val="single" w:sz="4" w:space="0" w:color="000000"/>
              <w:right w:val="single" w:sz="4" w:space="0" w:color="000000"/>
            </w:tcBorders>
          </w:tcPr>
          <w:p w14:paraId="70FD0DC5" w14:textId="40E3A4BD" w:rsidR="007F268C" w:rsidRPr="005E6E19" w:rsidRDefault="007F268C" w:rsidP="00236AC2">
            <w:pPr>
              <w:snapToGrid w:val="0"/>
              <w:rPr>
                <w:highlight w:val="yellow"/>
              </w:rPr>
            </w:pPr>
            <w:r w:rsidRPr="005E6E19">
              <w:rPr>
                <w:highlight w:val="yellow"/>
              </w:rP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Pr="00F24B8E" w:rsidRDefault="007F268C" w:rsidP="00236AC2">
            <w:pPr>
              <w:snapToGrid w:val="0"/>
              <w:rPr>
                <w:color w:val="000000" w:themeColor="text1"/>
                <w:highlight w:val="red"/>
              </w:rPr>
            </w:pPr>
            <w:r w:rsidRPr="00F24B8E">
              <w:rPr>
                <w:color w:val="000000" w:themeColor="text1"/>
                <w:highlight w:val="red"/>
              </w:rP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Pr="00F24B8E" w:rsidRDefault="007F268C" w:rsidP="00236AC2">
            <w:pPr>
              <w:snapToGrid w:val="0"/>
              <w:rPr>
                <w:color w:val="000000" w:themeColor="text1"/>
              </w:rPr>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Pr="00F24B8E" w:rsidRDefault="007F268C" w:rsidP="00236AC2">
            <w:pPr>
              <w:snapToGrid w:val="0"/>
              <w:rPr>
                <w:color w:val="000000" w:themeColor="text1"/>
              </w:rPr>
            </w:pPr>
            <w:r w:rsidRPr="00556B00">
              <w:rPr>
                <w:color w:val="000000" w:themeColor="text1"/>
                <w:highlight w:val="yellow"/>
              </w:rPr>
              <w:t>L= 2048, N= 224 or L= 2048, N= 256</w:t>
            </w:r>
          </w:p>
        </w:tc>
      </w:tr>
    </w:tbl>
    <w:p w14:paraId="76866603" w14:textId="694BB648" w:rsidR="001A6BC1" w:rsidRDefault="00717FEC" w:rsidP="001A6BC1">
      <w:pPr>
        <w:ind w:left="360" w:hanging="360"/>
      </w:pPr>
      <w:r w:rsidRPr="005E6E19">
        <w:rPr>
          <w:b/>
          <w:bCs w:val="0"/>
          <w:highlight w:val="red"/>
        </w:rPr>
        <w:t>*</w:t>
      </w:r>
      <w:commentRangeStart w:id="896"/>
      <w:r w:rsidRPr="005E6E19">
        <w:rPr>
          <w:highlight w:val="red"/>
        </w:rPr>
        <w:t>CAs</w:t>
      </w:r>
      <w:commentRangeEnd w:id="896"/>
      <w:r w:rsidR="005E6E19">
        <w:rPr>
          <w:rStyle w:val="CommentReference"/>
        </w:rPr>
        <w:commentReference w:id="896"/>
      </w:r>
      <w:r w:rsidRPr="005E6E19">
        <w:rPr>
          <w:highlight w:val="red"/>
        </w:rPr>
        <w:t xml:space="preserve">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E6E19">
        <w:rPr>
          <w:highlight w:val="yellow"/>
        </w:rPr>
        <w:lastRenderedPageBreak/>
        <w:t>**</w:t>
      </w:r>
      <w:commentRangeStart w:id="897"/>
      <w:r w:rsidRPr="005E6E19">
        <w:rPr>
          <w:highlight w:val="yellow"/>
        </w:rPr>
        <w:t>CAs</w:t>
      </w:r>
      <w:commentRangeEnd w:id="897"/>
      <w:r w:rsidR="005E6E19">
        <w:rPr>
          <w:rStyle w:val="CommentReference"/>
        </w:rPr>
        <w:commentReference w:id="897"/>
      </w:r>
      <w:r w:rsidRPr="005E6E19">
        <w:rPr>
          <w:highlight w:val="yellow"/>
        </w:rPr>
        <w:t xml:space="preserve"> can issue Cross Certificates for Root CAs whose Public Key meets the above requirements in force after the Transition Date with a Root whose Public Key meets the above requirements in force prior to the Transition Date to support </w:t>
      </w:r>
      <w:r w:rsidR="009D5033" w:rsidRPr="005E6E19">
        <w:rPr>
          <w:highlight w:val="yellow"/>
        </w:rPr>
        <w:t xml:space="preserve">Code Signing </w:t>
      </w:r>
      <w:r w:rsidRPr="005E6E19">
        <w:rPr>
          <w:highlight w:val="yellow"/>
        </w:rPr>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F24B8E">
        <w:rPr>
          <w:highlight w:val="red"/>
        </w:rPr>
        <w:t>The table below defines cryptographic requirements for Timestamp Certificates issued within the specified time and their corresponding Root Certificates and Subordinate CA Certificates.</w:t>
      </w:r>
      <w:r w:rsidRPr="00715BED">
        <w:t xml:space="preserve"> </w:t>
      </w:r>
    </w:p>
    <w:p w14:paraId="20A1846E" w14:textId="77777777" w:rsidR="001A6BC1" w:rsidRPr="007B54A7" w:rsidRDefault="001A6BC1" w:rsidP="001A6BC1">
      <w:pPr>
        <w:rPr>
          <w:b/>
        </w:rPr>
      </w:pPr>
      <w:r w:rsidRPr="00F24B8E">
        <w:rPr>
          <w:b/>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Pr="005E6E19" w:rsidRDefault="00615439" w:rsidP="00236AC2">
            <w:pPr>
              <w:snapToGrid w:val="0"/>
              <w:rPr>
                <w:color w:val="FF0000"/>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Pr="005E6E19" w:rsidRDefault="00615439" w:rsidP="00236AC2">
            <w:pPr>
              <w:snapToGrid w:val="0"/>
              <w:rPr>
                <w:color w:val="FF0000"/>
              </w:rPr>
            </w:pPr>
            <w:r w:rsidRPr="005E6E19">
              <w:rPr>
                <w:color w:val="FF0000"/>
              </w:rPr>
              <w:t xml:space="preserve">Timestamp Certificates issued prior to </w:t>
            </w:r>
            <w:r w:rsidR="007F268C" w:rsidRPr="005E6E19">
              <w:rPr>
                <w:color w:val="FF0000"/>
              </w:rPr>
              <w:t xml:space="preserve">the </w:t>
            </w:r>
            <w:r w:rsidRPr="005E6E19">
              <w:rPr>
                <w:color w:val="FF0000"/>
              </w:rPr>
              <w:t>transition date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Pr="005E6E19" w:rsidRDefault="00615439" w:rsidP="00F11EA9">
            <w:pPr>
              <w:snapToGrid w:val="0"/>
              <w:rPr>
                <w:color w:val="FF0000"/>
              </w:rPr>
            </w:pPr>
            <w:r w:rsidRPr="005E6E19">
              <w:rPr>
                <w:color w:val="FF0000"/>
              </w:rPr>
              <w:t>Transition</w:t>
            </w:r>
            <w:r w:rsidR="00F11EA9" w:rsidRPr="005E6E19">
              <w:rPr>
                <w:color w:val="FF0000"/>
              </w:rPr>
              <w:t xml:space="preserve"> </w:t>
            </w:r>
            <w:r w:rsidRPr="005E6E19">
              <w:rPr>
                <w:color w:val="FF0000"/>
              </w:rP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Pr="005E6E19" w:rsidRDefault="00615439" w:rsidP="00236AC2">
            <w:pPr>
              <w:snapToGrid w:val="0"/>
              <w:rPr>
                <w:highlight w:val="yellow"/>
              </w:rPr>
            </w:pPr>
            <w:r w:rsidRPr="005E6E19">
              <w:rPr>
                <w:highlight w:val="yellow"/>
              </w:rPr>
              <w:t xml:space="preserve">Timestamp Certificates issued on or after </w:t>
            </w:r>
            <w:r w:rsidR="007F268C" w:rsidRPr="005E6E19">
              <w:rPr>
                <w:highlight w:val="yellow"/>
              </w:rPr>
              <w:t xml:space="preserve">the </w:t>
            </w:r>
            <w:r w:rsidRPr="005E6E19">
              <w:rPr>
                <w:highlight w:val="yellow"/>
              </w:rPr>
              <w:t>transition date 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Pr="005E6E19" w:rsidRDefault="00615439" w:rsidP="00236AC2">
            <w:pPr>
              <w:snapToGrid w:val="0"/>
              <w:rPr>
                <w:color w:val="FF0000"/>
              </w:rPr>
            </w:pPr>
            <w:r w:rsidRPr="005E6E19">
              <w:rPr>
                <w:color w:val="FF0000"/>
              </w:rP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Pr="005E6E19" w:rsidRDefault="00615439" w:rsidP="00236AC2">
            <w:pPr>
              <w:snapToGrid w:val="0"/>
              <w:rPr>
                <w:color w:val="FF0000"/>
              </w:rPr>
            </w:pPr>
            <w:r w:rsidRPr="005E6E19">
              <w:rPr>
                <w:color w:val="FF0000"/>
              </w:rP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Pr="005E6E19" w:rsidRDefault="004F2053" w:rsidP="00F11EA9">
            <w:pPr>
              <w:snapToGrid w:val="0"/>
              <w:rPr>
                <w:color w:val="FF0000"/>
              </w:rPr>
            </w:pPr>
            <w:r w:rsidRPr="005E6E19">
              <w:rPr>
                <w:color w:val="FF0000"/>
              </w:rP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Pr="005E6E19" w:rsidRDefault="00615439" w:rsidP="00236AC2">
            <w:pPr>
              <w:snapToGrid w:val="0"/>
              <w:rPr>
                <w:highlight w:val="yellow"/>
              </w:rPr>
            </w:pPr>
            <w:r w:rsidRPr="005E6E19">
              <w:rPr>
                <w:highlight w:val="yellow"/>
              </w:rPr>
              <w:t>SHA-256, SHA-384 or SHA-512</w:t>
            </w:r>
          </w:p>
          <w:p w14:paraId="6D18E921" w14:textId="2972287E" w:rsidR="00615439" w:rsidRPr="005E6E19" w:rsidRDefault="00615439" w:rsidP="00236AC2">
            <w:pPr>
              <w:snapToGrid w:val="0"/>
              <w:rPr>
                <w:highlight w:val="yellow"/>
              </w:rPr>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Pr="005E6E19" w:rsidRDefault="00615439" w:rsidP="00236AC2">
            <w:pPr>
              <w:snapToGrid w:val="0"/>
              <w:rPr>
                <w:color w:val="FF0000"/>
              </w:rPr>
            </w:pPr>
            <w:r w:rsidRPr="005E6E19">
              <w:rPr>
                <w:color w:val="FF0000"/>
              </w:rP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Pr="005E6E19" w:rsidRDefault="00615439" w:rsidP="00236AC2">
            <w:pPr>
              <w:snapToGrid w:val="0"/>
              <w:rPr>
                <w:color w:val="FF0000"/>
              </w:rPr>
            </w:pPr>
            <w:r w:rsidRPr="005E6E19">
              <w:rPr>
                <w:color w:val="FF0000"/>
              </w:rP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Pr="005E6E19" w:rsidRDefault="00615439" w:rsidP="00F11EA9">
            <w:pPr>
              <w:snapToGrid w:val="0"/>
              <w:rPr>
                <w:color w:val="FF0000"/>
              </w:rPr>
            </w:pPr>
            <w:r w:rsidRPr="005E6E19">
              <w:rPr>
                <w:color w:val="FF0000"/>
              </w:rPr>
              <w:t>June 1,</w:t>
            </w:r>
            <w:r w:rsidR="00F11EA9" w:rsidRPr="005E6E19">
              <w:rPr>
                <w:color w:val="FF0000"/>
              </w:rPr>
              <w:t xml:space="preserve"> </w:t>
            </w:r>
            <w:r w:rsidRPr="005E6E19">
              <w:rPr>
                <w:color w:val="FF0000"/>
              </w:rP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Pr="005E6E19" w:rsidRDefault="00137C69" w:rsidP="00137C69">
            <w:pPr>
              <w:snapToGrid w:val="0"/>
              <w:rPr>
                <w:highlight w:val="yellow"/>
              </w:rPr>
            </w:pPr>
            <w:r w:rsidRPr="005E6E19">
              <w:rPr>
                <w:highlight w:val="yellow"/>
              </w:rPr>
              <w:t>**4096 for Root and Subordinate CA Certificates</w:t>
            </w:r>
          </w:p>
          <w:p w14:paraId="7322C118" w14:textId="5E0AAA1D" w:rsidR="00137C69" w:rsidRPr="005E6E19" w:rsidRDefault="0E8F4CA3" w:rsidP="00137C69">
            <w:pPr>
              <w:snapToGrid w:val="0"/>
              <w:rPr>
                <w:highlight w:val="yellow"/>
              </w:rPr>
            </w:pPr>
            <w:r w:rsidRPr="005E6E19">
              <w:rPr>
                <w:highlight w:val="yellow"/>
              </w:rPr>
              <w:t>3072 for TimestampCertificates</w:t>
            </w:r>
          </w:p>
          <w:p w14:paraId="2DDC650B" w14:textId="488F8D36" w:rsidR="00615439" w:rsidRPr="005E6E19" w:rsidRDefault="00615439" w:rsidP="00236AC2">
            <w:pPr>
              <w:snapToGrid w:val="0"/>
              <w:rPr>
                <w:highlight w:val="yellow"/>
              </w:rPr>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Pr="005E6E19" w:rsidRDefault="00615439" w:rsidP="00236AC2">
            <w:pPr>
              <w:snapToGrid w:val="0"/>
              <w:rPr>
                <w:color w:val="FF0000"/>
              </w:rPr>
            </w:pPr>
            <w:r w:rsidRPr="005E6E19">
              <w:rPr>
                <w:color w:val="FF0000"/>
              </w:rPr>
              <w:t>ECC</w:t>
            </w:r>
            <w:r w:rsidR="007B28B8" w:rsidRPr="005E6E19">
              <w:rPr>
                <w:color w:val="FF0000"/>
              </w:rPr>
              <w:t xml:space="preserve"> </w:t>
            </w:r>
            <w:r w:rsidRPr="005E6E19">
              <w:rPr>
                <w:color w:val="FF0000"/>
              </w:rP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Pr="005E6E19" w:rsidRDefault="00615439" w:rsidP="00236AC2">
            <w:pPr>
              <w:snapToGrid w:val="0"/>
              <w:rPr>
                <w:color w:val="FF0000"/>
              </w:rPr>
            </w:pPr>
            <w:r w:rsidRPr="005E6E19">
              <w:rPr>
                <w:color w:val="FF0000"/>
              </w:rP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Pr="005E6E19" w:rsidRDefault="00615439" w:rsidP="00236AC2">
            <w:pPr>
              <w:snapToGrid w:val="0"/>
              <w:rPr>
                <w:color w:val="FF0000"/>
              </w:rPr>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Pr="005E6E19" w:rsidRDefault="00615439" w:rsidP="00236AC2">
            <w:pPr>
              <w:snapToGrid w:val="0"/>
              <w:rPr>
                <w:highlight w:val="yellow"/>
              </w:rPr>
            </w:pPr>
            <w:r w:rsidRPr="005E6E19">
              <w:rPr>
                <w:highlight w:val="yellow"/>
              </w:rP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Pr="005E6E19" w:rsidRDefault="00615439" w:rsidP="00236AC2">
            <w:pPr>
              <w:snapToGrid w:val="0"/>
              <w:rPr>
                <w:color w:val="FF0000"/>
              </w:rPr>
            </w:pPr>
            <w:r w:rsidRPr="005E6E19">
              <w:rPr>
                <w:color w:val="FF0000"/>
              </w:rP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Pr="005E6E19" w:rsidRDefault="00615439" w:rsidP="00236AC2">
            <w:pPr>
              <w:snapToGrid w:val="0"/>
              <w:rPr>
                <w:color w:val="FF0000"/>
              </w:rPr>
            </w:pPr>
            <w:r w:rsidRPr="005E6E19">
              <w:rPr>
                <w:color w:val="FF0000"/>
              </w:rP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Pr="005E6E19" w:rsidRDefault="00615439" w:rsidP="00236AC2">
            <w:pPr>
              <w:snapToGrid w:val="0"/>
              <w:rPr>
                <w:color w:val="FF0000"/>
              </w:rPr>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rsidRPr="0078770E">
              <w:rPr>
                <w:highlight w:val="yellow"/>
              </w:rPr>
              <w:t>L= 2048, N= 224 or L= 2048, N= 256</w:t>
            </w:r>
          </w:p>
        </w:tc>
      </w:tr>
    </w:tbl>
    <w:p w14:paraId="6A7545C7" w14:textId="39370090" w:rsidR="00717FEC" w:rsidRDefault="00717FEC" w:rsidP="00717FEC">
      <w:pPr>
        <w:ind w:left="360" w:hanging="360"/>
      </w:pPr>
      <w:r>
        <w:rPr>
          <w:b/>
          <w:bCs w:val="0"/>
        </w:rPr>
        <w:t>*</w:t>
      </w:r>
      <w:r w:rsidRPr="005E6E19">
        <w:rPr>
          <w:highlight w:val="red"/>
        </w:rP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5E6E19">
        <w:rPr>
          <w:rStyle w:val="normaltextrun"/>
          <w:rFonts w:cs="Segoe UI"/>
          <w:highlight w:val="yellow"/>
          <w:shd w:val="clear" w:color="auto" w:fill="FFFFFF"/>
        </w:rPr>
        <w:t>**</w:t>
      </w:r>
      <w:commentRangeStart w:id="898"/>
      <w:r w:rsidRPr="005E6E19">
        <w:rPr>
          <w:rStyle w:val="normaltextrun"/>
          <w:rFonts w:cs="Segoe UI"/>
          <w:highlight w:val="yellow"/>
          <w:shd w:val="clear" w:color="auto" w:fill="FFFFFF"/>
        </w:rPr>
        <w:t>CAs</w:t>
      </w:r>
      <w:commentRangeEnd w:id="898"/>
      <w:r w:rsidR="005E6E19">
        <w:rPr>
          <w:rStyle w:val="CommentReference"/>
        </w:rPr>
        <w:commentReference w:id="898"/>
      </w:r>
      <w:r w:rsidRPr="005E6E19">
        <w:rPr>
          <w:rStyle w:val="normaltextrun"/>
          <w:rFonts w:cs="Segoe UI"/>
          <w:highlight w:val="yellow"/>
          <w:shd w:val="clear" w:color="auto" w:fill="FFFFFF"/>
        </w:rPr>
        <w:t xml:space="preserve">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commentRangeStart w:id="899"/>
      <w:r w:rsidRPr="00D31231">
        <w:rPr>
          <w:bCs w:val="0"/>
          <w:highlight w:val="green"/>
        </w:rPr>
        <w:lastRenderedPageBreak/>
        <w:t>The</w:t>
      </w:r>
      <w:commentRangeEnd w:id="899"/>
      <w:r w:rsidR="00D31231">
        <w:rPr>
          <w:rStyle w:val="CommentReference"/>
        </w:rPr>
        <w:commentReference w:id="899"/>
      </w:r>
      <w:r w:rsidRPr="00D31231">
        <w:rPr>
          <w:bCs w:val="0"/>
          <w:highlight w:val="green"/>
        </w:rPr>
        <w:t xml:space="preserve"> digest algorithms used to sign Timestamp tokens must match the digest algorithm used to sign the Timestamp </w:t>
      </w:r>
      <w:commentRangeStart w:id="900"/>
      <w:r w:rsidRPr="00D31231">
        <w:rPr>
          <w:bCs w:val="0"/>
          <w:highlight w:val="green"/>
        </w:rPr>
        <w:t>Certificate</w:t>
      </w:r>
      <w:commentRangeEnd w:id="900"/>
      <w:r w:rsidR="00D31231">
        <w:rPr>
          <w:rStyle w:val="CommentReference"/>
        </w:rPr>
        <w:commentReference w:id="900"/>
      </w:r>
      <w:r w:rsidRPr="00D31231">
        <w:rPr>
          <w:bCs w:val="0"/>
          <w:highlight w:val="green"/>
        </w:rPr>
        <w:t>.</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Pr="00D31231" w:rsidRDefault="00615439" w:rsidP="004A4FD8">
            <w:pPr>
              <w:snapToGrid w:val="0"/>
              <w:rPr>
                <w:highlight w:val="yellow"/>
              </w:rPr>
            </w:pPr>
            <w:r w:rsidRPr="00D31231">
              <w:rPr>
                <w:highlight w:val="yellow"/>
              </w:rPr>
              <w:t>Generated prior to</w:t>
            </w:r>
            <w:r w:rsidR="004A4FD8" w:rsidRPr="00D31231">
              <w:rPr>
                <w:highlight w:val="yellow"/>
              </w:rPr>
              <w:t xml:space="preserve"> </w:t>
            </w:r>
            <w:r w:rsidRPr="00D31231">
              <w:rPr>
                <w:highlight w:val="yellow"/>
              </w:rP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Pr="00D31231" w:rsidRDefault="00615439" w:rsidP="004A4FD8">
            <w:pPr>
              <w:snapToGrid w:val="0"/>
              <w:rPr>
                <w:highlight w:val="yellow"/>
              </w:rPr>
            </w:pPr>
            <w:r w:rsidRPr="00D31231">
              <w:rPr>
                <w:highlight w:val="yellow"/>
              </w:rPr>
              <w:t>Transition</w:t>
            </w:r>
            <w:r w:rsidR="00F11EA9" w:rsidRPr="00D31231">
              <w:rPr>
                <w:highlight w:val="yellow"/>
              </w:rPr>
              <w:t xml:space="preserve"> </w:t>
            </w:r>
            <w:r w:rsidRPr="00D31231">
              <w:rPr>
                <w:highlight w:val="yellow"/>
              </w:rP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Pr="00D31231" w:rsidRDefault="00615439" w:rsidP="00236AC2">
            <w:pPr>
              <w:snapToGrid w:val="0"/>
              <w:rPr>
                <w:highlight w:val="yellow"/>
              </w:rPr>
            </w:pPr>
            <w:r w:rsidRPr="00D31231">
              <w:rPr>
                <w:highlight w:val="yellow"/>
              </w:rP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rsidRPr="00D31231">
              <w:rPr>
                <w:highlight w:val="yellow"/>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Pr="00D31231" w:rsidRDefault="00615439" w:rsidP="00236AC2">
            <w:pPr>
              <w:snapToGrid w:val="0"/>
              <w:rPr>
                <w:highlight w:val="yellow"/>
              </w:rPr>
            </w:pPr>
            <w:r w:rsidRPr="00D31231">
              <w:rPr>
                <w:highlight w:val="yellow"/>
              </w:rP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Pr="00D31231" w:rsidRDefault="00615439" w:rsidP="004A4FD8">
            <w:pPr>
              <w:snapToGrid w:val="0"/>
              <w:rPr>
                <w:highlight w:val="yellow"/>
              </w:rPr>
            </w:pPr>
            <w:r w:rsidRPr="00D31231">
              <w:rPr>
                <w:highlight w:val="yellow"/>
              </w:rPr>
              <w:t>April 30,</w:t>
            </w:r>
            <w:r w:rsidR="004A4FD8" w:rsidRPr="00D31231">
              <w:rPr>
                <w:highlight w:val="yellow"/>
              </w:rPr>
              <w:t xml:space="preserve"> </w:t>
            </w:r>
            <w:r w:rsidRPr="00D31231">
              <w:rPr>
                <w:highlight w:val="yellow"/>
              </w:rP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Pr="00D31231" w:rsidRDefault="00615439" w:rsidP="00236AC2">
            <w:pPr>
              <w:snapToGrid w:val="0"/>
              <w:rPr>
                <w:highlight w:val="yellow"/>
              </w:rPr>
            </w:pPr>
            <w:r w:rsidRPr="00D31231">
              <w:rPr>
                <w:highlight w:val="yellow"/>
              </w:rPr>
              <w:t>SHA-256, SHA-384 or SHA-512</w:t>
            </w:r>
          </w:p>
        </w:tc>
      </w:tr>
    </w:tbl>
    <w:p w14:paraId="1F4A0182" w14:textId="74BA1A47" w:rsidR="00717FEC" w:rsidRDefault="00717FEC" w:rsidP="00717FEC">
      <w:pPr>
        <w:ind w:left="360" w:hanging="360"/>
        <w:rPr>
          <w:b/>
          <w:bCs w:val="0"/>
        </w:rPr>
      </w:pPr>
      <w:r>
        <w:rPr>
          <w:b/>
          <w:bCs w:val="0"/>
        </w:rPr>
        <w:t>*</w:t>
      </w:r>
      <w:commentRangeStart w:id="901"/>
      <w:r w:rsidRPr="00D31231">
        <w:rPr>
          <w:highlight w:val="red"/>
        </w:rPr>
        <w:t>CAs</w:t>
      </w:r>
      <w:commentRangeEnd w:id="901"/>
      <w:r w:rsidR="00D31231">
        <w:rPr>
          <w:rStyle w:val="CommentReference"/>
        </w:rPr>
        <w:commentReference w:id="901"/>
      </w:r>
      <w:r w:rsidRPr="00D31231">
        <w:rPr>
          <w:highlight w:val="red"/>
        </w:rPr>
        <w:t xml:space="preserve"> can issue SHA-1 certificates to legacy platforms that do not support SHA-2 only for code signing and timestamping certificates</w:t>
      </w:r>
      <w:r w:rsidR="00494F52" w:rsidRPr="00D31231">
        <w:rPr>
          <w:highlight w:val="red"/>
        </w:rPr>
        <w:t xml:space="preserve"> no later than April 30, 2022</w:t>
      </w:r>
      <w:r w:rsidRPr="00D31231">
        <w:rPr>
          <w:highlight w:val="red"/>
        </w:rP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902" w:name="_Toc272407340"/>
      <w:bookmarkStart w:id="903" w:name="_Toc242803815"/>
      <w:bookmarkStart w:id="904" w:name="_Toc253979504"/>
      <w:bookmarkStart w:id="905" w:name="_Ref272408728"/>
      <w:bookmarkEnd w:id="886"/>
      <w:bookmarkEnd w:id="887"/>
      <w:bookmarkEnd w:id="888"/>
      <w:bookmarkEnd w:id="889"/>
      <w:bookmarkEnd w:id="890"/>
      <w:bookmarkEnd w:id="891"/>
      <w:bookmarkEnd w:id="894"/>
      <w:r w:rsidRPr="00837453">
        <w:rPr>
          <w:lang w:val="fr-FR"/>
        </w:rPr>
        <w:br w:type="page"/>
      </w:r>
      <w:bookmarkStart w:id="906" w:name="_Toc17488568"/>
      <w:bookmarkStart w:id="907" w:name="_Toc63253270"/>
      <w:r w:rsidR="00C3033C" w:rsidRPr="3CD26420">
        <w:rPr>
          <w:lang w:val="fr-FR"/>
        </w:rPr>
        <w:lastRenderedPageBreak/>
        <w:t>Appendix B</w:t>
      </w:r>
      <w:bookmarkEnd w:id="906"/>
      <w:bookmarkEnd w:id="907"/>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902"/>
    <w:bookmarkEnd w:id="903"/>
    <w:bookmarkEnd w:id="904"/>
    <w:bookmarkEnd w:id="905"/>
    <w:p w14:paraId="2FB5FAFD" w14:textId="77777777" w:rsidR="000445C4" w:rsidRPr="00A37091" w:rsidRDefault="003653CF" w:rsidP="00C3033C">
      <w:r w:rsidRPr="00F24B8E">
        <w:rPr>
          <w:highlight w:val="red"/>
        </w:rPr>
        <w:t>This appendix specifies the requirements for extensions in Certificates</w:t>
      </w:r>
      <w:r w:rsidR="000445C4" w:rsidRPr="00F24B8E">
        <w:rPr>
          <w:highlight w:val="red"/>
        </w:rPr>
        <w:t xml:space="preserve"> issued after the date of these guidelines (including </w:t>
      </w:r>
      <w:r w:rsidR="0035423A" w:rsidRPr="00F24B8E">
        <w:rPr>
          <w:highlight w:val="red"/>
        </w:rPr>
        <w:t xml:space="preserve">Subordinate </w:t>
      </w:r>
      <w:r w:rsidR="000445C4" w:rsidRPr="00F24B8E">
        <w:rPr>
          <w:highlight w:val="red"/>
        </w:rPr>
        <w:t>CA certificates)</w:t>
      </w:r>
    </w:p>
    <w:p w14:paraId="736A8B08" w14:textId="77777777" w:rsidR="003653CF" w:rsidRPr="00541145" w:rsidRDefault="00C3033C" w:rsidP="00541145">
      <w:pPr>
        <w:rPr>
          <w:b/>
        </w:rPr>
      </w:pPr>
      <w:bookmarkStart w:id="908" w:name="_Toc272407341"/>
      <w:r w:rsidRPr="00541145">
        <w:rPr>
          <w:b/>
        </w:rPr>
        <w:t xml:space="preserve">(1) </w:t>
      </w:r>
      <w:commentRangeStart w:id="909"/>
      <w:r w:rsidR="003653CF" w:rsidRPr="00541145">
        <w:rPr>
          <w:b/>
        </w:rPr>
        <w:t>Root CA Certificate</w:t>
      </w:r>
      <w:bookmarkEnd w:id="908"/>
      <w:r w:rsidRPr="00541145">
        <w:rPr>
          <w:b/>
        </w:rPr>
        <w:t>s</w:t>
      </w:r>
      <w:commentRangeEnd w:id="909"/>
      <w:r w:rsidR="00D31231">
        <w:rPr>
          <w:rStyle w:val="CommentReference"/>
        </w:rPr>
        <w:commentReference w:id="909"/>
      </w:r>
    </w:p>
    <w:p w14:paraId="5964AAEA" w14:textId="6A6444C1" w:rsidR="003653CF" w:rsidRPr="00A37091" w:rsidRDefault="00C3033C" w:rsidP="00C3033C">
      <w:commentRangeStart w:id="910"/>
      <w:r w:rsidRPr="00D31231">
        <w:rPr>
          <w:highlight w:val="yellow"/>
        </w:rPr>
        <w:t>As</w:t>
      </w:r>
      <w:commentRangeEnd w:id="910"/>
      <w:r w:rsidR="00D31231">
        <w:rPr>
          <w:rStyle w:val="CommentReference"/>
        </w:rPr>
        <w:commentReference w:id="910"/>
      </w:r>
      <w:r w:rsidRPr="00D31231">
        <w:rPr>
          <w:highlight w:val="yellow"/>
        </w:rPr>
        <w:t xml:space="preserve"> specified in </w:t>
      </w:r>
      <w:r w:rsidR="4FBB62F6" w:rsidRPr="00D31231">
        <w:rPr>
          <w:highlight w:val="yellow"/>
        </w:rPr>
        <w:t>Section 7.1.2.1</w:t>
      </w:r>
      <w:r w:rsidRPr="00D31231">
        <w:rPr>
          <w:highlight w:val="yellow"/>
        </w:rPr>
        <w:t xml:space="preserve"> of the Baseline Requirements.</w:t>
      </w:r>
    </w:p>
    <w:p w14:paraId="05FDBA56" w14:textId="77777777" w:rsidR="003653CF" w:rsidRPr="00541145" w:rsidRDefault="00C3033C" w:rsidP="00541145">
      <w:pPr>
        <w:rPr>
          <w:b/>
        </w:rPr>
      </w:pPr>
      <w:bookmarkStart w:id="911" w:name="_Toc272407342"/>
      <w:r w:rsidRPr="00541145">
        <w:rPr>
          <w:b/>
        </w:rPr>
        <w:t xml:space="preserve">(2) </w:t>
      </w:r>
      <w:commentRangeStart w:id="912"/>
      <w:r w:rsidR="003653CF" w:rsidRPr="00541145">
        <w:rPr>
          <w:b/>
        </w:rPr>
        <w:t>Certificate</w:t>
      </w:r>
      <w:bookmarkEnd w:id="911"/>
      <w:r w:rsidRPr="00541145">
        <w:rPr>
          <w:b/>
        </w:rPr>
        <w:t>s</w:t>
      </w:r>
      <w:r w:rsidR="009C6DE3">
        <w:rPr>
          <w:b/>
        </w:rPr>
        <w:t xml:space="preserve"> for </w:t>
      </w:r>
      <w:r w:rsidR="0035423A">
        <w:rPr>
          <w:b/>
        </w:rPr>
        <w:t xml:space="preserve">Subordinate </w:t>
      </w:r>
      <w:r w:rsidR="009C6DE3">
        <w:rPr>
          <w:b/>
        </w:rPr>
        <w:t>CAs issuing Code Signing Certificates</w:t>
      </w:r>
      <w:commentRangeEnd w:id="912"/>
      <w:r w:rsidR="00D31231">
        <w:rPr>
          <w:rStyle w:val="CommentReference"/>
        </w:rPr>
        <w:commentReference w:id="912"/>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rsidRPr="00D31231">
        <w:rPr>
          <w:highlight w:val="yellow"/>
        </w:rPr>
        <w:t>Refer to</w:t>
      </w:r>
      <w:r w:rsidR="52C4DCD0" w:rsidRPr="00D31231">
        <w:rPr>
          <w:highlight w:val="yellow"/>
        </w:rPr>
        <w:t xml:space="preserve"> certificate policy identification requirements in</w:t>
      </w:r>
      <w:r w:rsidRPr="00D31231">
        <w:rPr>
          <w:highlight w:val="yellow"/>
        </w:rPr>
        <w:t xml:space="preserve"> Section 9.3.3.</w:t>
      </w:r>
    </w:p>
    <w:p w14:paraId="0F06EC93" w14:textId="77777777" w:rsidR="003653CF" w:rsidRPr="00A37091" w:rsidRDefault="003653CF" w:rsidP="001E4E01">
      <w:pPr>
        <w:ind w:left="720"/>
      </w:pPr>
      <w:r w:rsidRPr="00D31231">
        <w:rPr>
          <w:highlight w:val="green"/>
        </w:rPr>
        <w:t>This extension MUST be present and SHOULD NOT be marked critical.</w:t>
      </w:r>
    </w:p>
    <w:p w14:paraId="17AE886A" w14:textId="77777777" w:rsidR="003653CF" w:rsidRPr="00A37091" w:rsidRDefault="003653CF" w:rsidP="001E4E01">
      <w:pPr>
        <w:ind w:left="720"/>
      </w:pPr>
      <w:r w:rsidRPr="00D31231">
        <w:rPr>
          <w:highlight w:val="green"/>
        </w:rPr>
        <w:t>certificatePolicies:policyIdentifier (Required)</w:t>
      </w:r>
    </w:p>
    <w:p w14:paraId="1DB40926" w14:textId="1B8BC3BF" w:rsidR="003653CF" w:rsidRPr="00A37091" w:rsidRDefault="003653CF" w:rsidP="001E4E01">
      <w:pPr>
        <w:ind w:left="720"/>
      </w:pPr>
      <w:commentRangeStart w:id="913"/>
      <w:r w:rsidRPr="00D31231">
        <w:rPr>
          <w:highlight w:val="green"/>
        </w:rPr>
        <w:t xml:space="preserve">If </w:t>
      </w:r>
      <w:commentRangeEnd w:id="913"/>
      <w:r w:rsidR="00D31231" w:rsidRPr="00D31231">
        <w:rPr>
          <w:rStyle w:val="CommentReference"/>
          <w:highlight w:val="green"/>
        </w:rPr>
        <w:commentReference w:id="913"/>
      </w:r>
      <w:r w:rsidRPr="00D31231">
        <w:rPr>
          <w:highlight w:val="green"/>
        </w:rPr>
        <w:t xml:space="preserve">the certificate is issued to a Subordinate CA that is not an Affiliate of the entity that controls the Root CA, then the set of policy identifiers MUST include a Policy Identifier, defined by the Subordinate </w:t>
      </w:r>
      <w:r w:rsidR="00F233AE" w:rsidRPr="00D31231">
        <w:rPr>
          <w:highlight w:val="green"/>
        </w:rPr>
        <w:t>CA, which</w:t>
      </w:r>
      <w:r w:rsidRPr="00D31231">
        <w:rPr>
          <w:highlight w:val="green"/>
        </w:rPr>
        <w:t xml:space="preserve"> indicates a Certificate Policy asserting the Subordinate CA's adherence to and compliance with these </w:t>
      </w:r>
      <w:r w:rsidR="00A50476" w:rsidRPr="00D31231">
        <w:rPr>
          <w:highlight w:val="green"/>
        </w:rPr>
        <w:t>Requirements</w:t>
      </w:r>
      <w:r w:rsidRPr="00D31231">
        <w:rPr>
          <w:highlight w:val="green"/>
        </w:rPr>
        <w:t>.</w:t>
      </w:r>
      <w:r w:rsidR="007B28B8">
        <w:t xml:space="preserve"> </w:t>
      </w:r>
    </w:p>
    <w:p w14:paraId="1ECFCAF4" w14:textId="77777777" w:rsidR="003653CF" w:rsidRPr="00D31231" w:rsidRDefault="003653CF" w:rsidP="001E4E01">
      <w:pPr>
        <w:ind w:left="720"/>
        <w:rPr>
          <w:highlight w:val="green"/>
        </w:rPr>
      </w:pPr>
      <w:r w:rsidRPr="00D31231">
        <w:rPr>
          <w:highlight w:val="green"/>
        </w:rPr>
        <w:t>The following fields MUST be present if the Subordinate CA is not an Affiliate of the entity that controls the Root CA.</w:t>
      </w:r>
    </w:p>
    <w:p w14:paraId="24A9A572" w14:textId="77777777" w:rsidR="003653CF" w:rsidRPr="00D31231" w:rsidRDefault="003653CF" w:rsidP="001E4E01">
      <w:pPr>
        <w:ind w:left="720"/>
        <w:rPr>
          <w:highlight w:val="green"/>
        </w:rPr>
      </w:pPr>
      <w:r w:rsidRPr="00D31231">
        <w:rPr>
          <w:highlight w:val="green"/>
        </w:rPr>
        <w:t>certificatePolicies:policyQualifiers:policyQualifierId</w:t>
      </w:r>
    </w:p>
    <w:p w14:paraId="1B3CBFBD" w14:textId="77777777" w:rsidR="003653CF" w:rsidRPr="00D31231" w:rsidRDefault="003653CF" w:rsidP="00C3492F">
      <w:pPr>
        <w:numPr>
          <w:ilvl w:val="0"/>
          <w:numId w:val="9"/>
        </w:numPr>
        <w:ind w:left="720" w:firstLine="0"/>
        <w:rPr>
          <w:highlight w:val="green"/>
        </w:rPr>
      </w:pPr>
      <w:r w:rsidRPr="00D31231">
        <w:rPr>
          <w:highlight w:val="green"/>
        </w:rPr>
        <w:t>id-qt 1 [RFC 5280]</w:t>
      </w:r>
    </w:p>
    <w:p w14:paraId="0494676B" w14:textId="77777777" w:rsidR="003653CF" w:rsidRPr="00D31231" w:rsidRDefault="003653CF" w:rsidP="001E4E01">
      <w:pPr>
        <w:ind w:left="720"/>
        <w:rPr>
          <w:highlight w:val="green"/>
        </w:rPr>
      </w:pPr>
      <w:r w:rsidRPr="00D31231">
        <w:rPr>
          <w:highlight w:val="green"/>
        </w:rPr>
        <w:t>certificatePolicies:policyQualifiers:qualifier:cPSuri</w:t>
      </w:r>
    </w:p>
    <w:p w14:paraId="4C50185C" w14:textId="77777777" w:rsidR="003653CF" w:rsidRPr="00D31231" w:rsidRDefault="003653CF" w:rsidP="00C3492F">
      <w:pPr>
        <w:numPr>
          <w:ilvl w:val="0"/>
          <w:numId w:val="9"/>
        </w:numPr>
        <w:ind w:left="720" w:firstLine="0"/>
        <w:rPr>
          <w:highlight w:val="green"/>
        </w:rPr>
      </w:pPr>
      <w:r w:rsidRPr="00D31231">
        <w:rPr>
          <w:highlight w:val="green"/>
        </w:rPr>
        <w:t>HTTP URL for the Root CA's Certification Practice Statement</w:t>
      </w:r>
    </w:p>
    <w:p w14:paraId="37C36CDF" w14:textId="77777777" w:rsidR="003653CF" w:rsidRPr="00D31231" w:rsidRDefault="003653CF" w:rsidP="00C3492F">
      <w:pPr>
        <w:numPr>
          <w:ilvl w:val="0"/>
          <w:numId w:val="8"/>
        </w:numPr>
        <w:rPr>
          <w:highlight w:val="green"/>
        </w:rPr>
      </w:pPr>
      <w:r w:rsidRPr="00D31231">
        <w:rPr>
          <w:highlight w:val="green"/>
        </w:rPr>
        <w:t>cRLDistributionPoint</w:t>
      </w:r>
    </w:p>
    <w:p w14:paraId="5F346C9E" w14:textId="77777777" w:rsidR="003653CF" w:rsidRPr="00A37091" w:rsidRDefault="003653CF" w:rsidP="000C303B">
      <w:pPr>
        <w:ind w:left="720"/>
      </w:pPr>
      <w:r w:rsidRPr="00D31231">
        <w:rPr>
          <w:highlight w:val="green"/>
        </w:rPr>
        <w:t>This extension MUST be present</w:t>
      </w:r>
      <w:r w:rsidR="00A85252" w:rsidRPr="00D31231">
        <w:rPr>
          <w:highlight w:val="green"/>
        </w:rPr>
        <w:t xml:space="preserve">, </w:t>
      </w:r>
      <w:r w:rsidRPr="00D31231">
        <w:rPr>
          <w:highlight w:val="green"/>
        </w:rPr>
        <w:t>MUST NOT be marked critical</w:t>
      </w:r>
      <w:r w:rsidR="00A85252" w:rsidRPr="00D31231">
        <w:rPr>
          <w:highlight w:val="green"/>
        </w:rPr>
        <w:t xml:space="preserve">, and </w:t>
      </w:r>
      <w:r w:rsidRPr="00D31231">
        <w:rPr>
          <w:highlight w:val="green"/>
        </w:rPr>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D31231">
        <w:rPr>
          <w:highlight w:val="yellow"/>
        </w:rPr>
        <w:t>This extension MUST be present and MUST NOT be marked critical.</w:t>
      </w:r>
      <w:r w:rsidR="007B28B8" w:rsidRPr="00D31231">
        <w:rPr>
          <w:highlight w:val="yellow"/>
        </w:rPr>
        <w:t xml:space="preserve"> </w:t>
      </w:r>
      <w:r w:rsidRPr="00D31231">
        <w:rPr>
          <w:highlight w:val="yellow"/>
        </w:rPr>
        <w:t>The extension MUST contain the HTTP URL of the Issuing CA’s certificate (accessMethod = 1.3.6.1.5.5.7.48.2) and  if the CA provides OCSP responses, the HTTP URL for the CA’s OCSP responder (accessMethod = 1.3.6.1.5.5.7.48.1).</w:t>
      </w:r>
    </w:p>
    <w:p w14:paraId="280F7930" w14:textId="77777777" w:rsidR="003653CF" w:rsidRPr="00D31231" w:rsidRDefault="003653CF" w:rsidP="001F0287">
      <w:pPr>
        <w:keepNext/>
        <w:numPr>
          <w:ilvl w:val="0"/>
          <w:numId w:val="8"/>
        </w:numPr>
        <w:rPr>
          <w:highlight w:val="green"/>
        </w:rPr>
      </w:pPr>
      <w:r w:rsidRPr="00D31231">
        <w:rPr>
          <w:highlight w:val="green"/>
        </w:rPr>
        <w:lastRenderedPageBreak/>
        <w:t>basicConstraints</w:t>
      </w:r>
    </w:p>
    <w:p w14:paraId="74A8F0FD" w14:textId="2F9FA323" w:rsidR="003653CF" w:rsidRPr="00D31231" w:rsidRDefault="003653CF" w:rsidP="000C303B">
      <w:pPr>
        <w:ind w:left="720"/>
        <w:rPr>
          <w:highlight w:val="green"/>
        </w:rPr>
      </w:pPr>
      <w:r w:rsidRPr="00D31231">
        <w:rPr>
          <w:highlight w:val="green"/>
        </w:rPr>
        <w:t>This extension MUST appear as a critical extension in all CA certificates that contain Public Keys used to validate digital signatures on certificates.</w:t>
      </w:r>
      <w:r w:rsidR="007B28B8" w:rsidRPr="00D31231">
        <w:rPr>
          <w:highlight w:val="green"/>
        </w:rPr>
        <w:t xml:space="preserve"> </w:t>
      </w:r>
      <w:r w:rsidRPr="00D31231">
        <w:rPr>
          <w:highlight w:val="green"/>
        </w:rPr>
        <w:t>The cA field MUST be set true.</w:t>
      </w:r>
      <w:r w:rsidR="007B28B8" w:rsidRPr="00D31231">
        <w:rPr>
          <w:highlight w:val="green"/>
        </w:rPr>
        <w:t xml:space="preserve"> </w:t>
      </w:r>
      <w:r w:rsidRPr="00D31231">
        <w:rPr>
          <w:highlight w:val="green"/>
        </w:rPr>
        <w:t>The pathLenConstraint field MAY be present.</w:t>
      </w:r>
    </w:p>
    <w:p w14:paraId="10320FDA" w14:textId="77777777" w:rsidR="003653CF" w:rsidRPr="00D31231" w:rsidRDefault="003653CF" w:rsidP="00460E17">
      <w:pPr>
        <w:numPr>
          <w:ilvl w:val="0"/>
          <w:numId w:val="8"/>
        </w:numPr>
        <w:rPr>
          <w:highlight w:val="green"/>
        </w:rPr>
      </w:pPr>
      <w:r w:rsidRPr="00D31231">
        <w:rPr>
          <w:highlight w:val="green"/>
        </w:rPr>
        <w:t>keyUsage</w:t>
      </w:r>
    </w:p>
    <w:p w14:paraId="6B96CE12" w14:textId="78D3DBB8" w:rsidR="00C3033C" w:rsidRDefault="003653CF" w:rsidP="001E4E01">
      <w:pPr>
        <w:tabs>
          <w:tab w:val="left" w:pos="720"/>
        </w:tabs>
        <w:ind w:left="720"/>
      </w:pPr>
      <w:r w:rsidRPr="00D31231">
        <w:rPr>
          <w:highlight w:val="green"/>
        </w:rPr>
        <w:t>This extension MUST be present and MUST be marked critical.</w:t>
      </w:r>
      <w:r w:rsidR="007B28B8" w:rsidRPr="00D31231">
        <w:rPr>
          <w:highlight w:val="green"/>
        </w:rPr>
        <w:t xml:space="preserve"> </w:t>
      </w:r>
      <w:r w:rsidRPr="00D31231">
        <w:rPr>
          <w:highlight w:val="green"/>
        </w:rPr>
        <w:t>Bit positions for keyCertSign and cRLSign MUST be set.</w:t>
      </w:r>
      <w:r w:rsidR="007B28B8" w:rsidRPr="00D31231">
        <w:rPr>
          <w:highlight w:val="green"/>
        </w:rPr>
        <w:t xml:space="preserve"> </w:t>
      </w:r>
      <w:r w:rsidR="00C3033C" w:rsidRPr="00D31231">
        <w:rPr>
          <w:highlight w:val="green"/>
        </w:rPr>
        <w:t>If the Subordinate CA Private Key is used for signing OCSP responses, then the digitalSignature bit MUST be set.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Pr="004B2F75" w:rsidRDefault="00AA2F25" w:rsidP="001E4E01">
      <w:pPr>
        <w:ind w:left="720"/>
        <w:rPr>
          <w:highlight w:val="yellow"/>
        </w:rPr>
      </w:pPr>
      <w:r w:rsidRPr="004B2F75">
        <w:rPr>
          <w:highlight w:val="yellow"/>
        </w:rPr>
        <w:t>T</w:t>
      </w:r>
      <w:r w:rsidR="00E41A8C" w:rsidRPr="004B2F75">
        <w:rPr>
          <w:highlight w:val="yellow"/>
        </w:rPr>
        <w:t xml:space="preserve">he id-kp-codeSigning </w:t>
      </w:r>
      <w:r w:rsidR="009C6DE3" w:rsidRPr="004B2F75">
        <w:rPr>
          <w:highlight w:val="yellow"/>
        </w:rPr>
        <w:t xml:space="preserve">[RFC5280] </w:t>
      </w:r>
      <w:r w:rsidR="00F67CC1" w:rsidRPr="004B2F75">
        <w:rPr>
          <w:highlight w:val="yellow"/>
        </w:rPr>
        <w:t>value MUST be present</w:t>
      </w:r>
      <w:r w:rsidR="00E41A8C" w:rsidRPr="004B2F75">
        <w:rPr>
          <w:highlight w:val="yellow"/>
        </w:rPr>
        <w:t>.</w:t>
      </w:r>
      <w:r w:rsidR="007B28B8" w:rsidRPr="004B2F75">
        <w:rPr>
          <w:highlight w:val="yellow"/>
        </w:rPr>
        <w:t xml:space="preserve"> </w:t>
      </w:r>
    </w:p>
    <w:p w14:paraId="066869F9" w14:textId="4D24052A" w:rsidR="00E41A8C" w:rsidRPr="004B2F75" w:rsidRDefault="00D60B79" w:rsidP="001E4E01">
      <w:pPr>
        <w:ind w:left="720"/>
        <w:rPr>
          <w:highlight w:val="yellow"/>
        </w:rPr>
      </w:pPr>
      <w:r w:rsidRPr="004B2F75">
        <w:rPr>
          <w:highlight w:val="yellow"/>
        </w:rPr>
        <w:t>.</w:t>
      </w:r>
    </w:p>
    <w:p w14:paraId="6EB62230" w14:textId="2F3F0EF1" w:rsidR="00D60B79" w:rsidRPr="004B2F75" w:rsidRDefault="00D60B79" w:rsidP="0A80BDDE">
      <w:pPr>
        <w:ind w:left="720"/>
        <w:rPr>
          <w:highlight w:val="yellow"/>
        </w:rPr>
      </w:pPr>
      <w:r w:rsidRPr="004B2F75">
        <w:rPr>
          <w:highlight w:val="yellow"/>
        </w:rPr>
        <w:t xml:space="preserve">The </w:t>
      </w:r>
      <w:r w:rsidR="2EEF4AD6" w:rsidRPr="004B2F75">
        <w:rPr>
          <w:highlight w:val="yellow"/>
        </w:rPr>
        <w:t xml:space="preserve">following EKUs </w:t>
      </w:r>
      <w:r w:rsidR="005F44D3" w:rsidRPr="004B2F75">
        <w:rPr>
          <w:highlight w:val="yellow"/>
        </w:rPr>
        <w:t xml:space="preserve"> </w:t>
      </w:r>
      <w:r w:rsidRPr="004B2F75">
        <w:rPr>
          <w:highlight w:val="yellow"/>
        </w:rPr>
        <w:t>MUST NOT be present</w:t>
      </w:r>
      <w:r w:rsidR="5EA338DE" w:rsidRPr="004B2F75">
        <w:rPr>
          <w:highlight w:val="yellow"/>
        </w:rPr>
        <w:t xml:space="preserve">: anyExtendedKeyUsage (2.5.29.37.0), serverAuth (1.3.6.1.5.5.7.3.1), emailProtection </w:t>
      </w:r>
      <w:r w:rsidR="2C391539" w:rsidRPr="004B2F75">
        <w:rPr>
          <w:highlight w:val="yellow"/>
        </w:rPr>
        <w:t>(</w:t>
      </w:r>
      <w:r w:rsidR="2C391539" w:rsidRPr="004B2F75">
        <w:rPr>
          <w:rFonts w:eastAsia="Cambria" w:cs="Cambria"/>
          <w:bCs w:val="0"/>
          <w:color w:val="172B4D"/>
          <w:sz w:val="21"/>
          <w:szCs w:val="21"/>
          <w:highlight w:val="yellow"/>
        </w:rPr>
        <w:t>1.3.6.1.5.5.7.3.4)</w:t>
      </w:r>
      <w:r w:rsidR="2C391539" w:rsidRPr="004B2F75">
        <w:rPr>
          <w:highlight w:val="yellow"/>
        </w:rPr>
        <w:t xml:space="preserve"> </w:t>
      </w:r>
      <w:r w:rsidR="5EA338DE" w:rsidRPr="004B2F75">
        <w:rPr>
          <w:highlight w:val="yellow"/>
        </w:rPr>
        <w:t xml:space="preserve">and </w:t>
      </w:r>
      <w:r w:rsidR="21BA85C2" w:rsidRPr="004B2F75">
        <w:rPr>
          <w:highlight w:val="yellow"/>
        </w:rPr>
        <w:t>timeStamping</w:t>
      </w:r>
      <w:r w:rsidR="36B7A4B0" w:rsidRPr="004B2F75">
        <w:rPr>
          <w:highlight w:val="yellow"/>
        </w:rPr>
        <w:t xml:space="preserve"> (</w:t>
      </w:r>
      <w:r w:rsidR="36B7A4B0" w:rsidRPr="004B2F75">
        <w:rPr>
          <w:rFonts w:eastAsia="Cambria" w:cs="Cambria"/>
          <w:bCs w:val="0"/>
          <w:color w:val="172B4D"/>
          <w:sz w:val="21"/>
          <w:szCs w:val="21"/>
          <w:highlight w:val="yellow"/>
        </w:rPr>
        <w:t>1.3.6.1.5.5.7.3.8)</w:t>
      </w:r>
      <w:r w:rsidRPr="004B2F75">
        <w:rPr>
          <w:highlight w:val="yellow"/>
        </w:rPr>
        <w:t>.</w:t>
      </w:r>
    </w:p>
    <w:p w14:paraId="5C4A7622" w14:textId="72029E37" w:rsidR="00E41A8C" w:rsidRDefault="00D60B79" w:rsidP="001E4E01">
      <w:pPr>
        <w:ind w:left="720"/>
      </w:pPr>
      <w:r w:rsidRPr="004B2F75">
        <w:rPr>
          <w:highlight w:val="yellow"/>
        </w:rPr>
        <w:t>Other values SHOULD NOT be present.</w:t>
      </w:r>
      <w:r w:rsidR="007B28B8" w:rsidRPr="004B2F75">
        <w:rPr>
          <w:highlight w:val="yellow"/>
        </w:rPr>
        <w:t xml:space="preserve"> </w:t>
      </w:r>
      <w:r w:rsidRPr="004B2F75">
        <w:rPr>
          <w:highlight w:val="yellow"/>
        </w:rPr>
        <w:t>If any other value is present, the CA MUST have a business agreement with a Platform vendor requiring that EKU in order to issue a Platform-specific code signing certificate with that EKU.</w:t>
      </w:r>
    </w:p>
    <w:p w14:paraId="2FA2E95E" w14:textId="77777777" w:rsidR="001E4E01" w:rsidRDefault="00F67CC1" w:rsidP="000C303B">
      <w:pPr>
        <w:ind w:left="720"/>
      </w:pPr>
      <w:r w:rsidRPr="006F1F96">
        <w:rPr>
          <w:highlight w:val="green"/>
        </w:rPr>
        <w:t>T</w:t>
      </w:r>
      <w:r w:rsidR="00E41A8C" w:rsidRPr="006F1F96">
        <w:rPr>
          <w:highlight w:val="green"/>
        </w:rPr>
        <w:t>his extension SHOULD be marked non-critical.</w:t>
      </w:r>
      <w:r w:rsidR="00E41A8C">
        <w:t xml:space="preserve"> </w:t>
      </w:r>
    </w:p>
    <w:p w14:paraId="17DF8E06" w14:textId="77777777" w:rsidR="001E4E01" w:rsidRDefault="008C638C" w:rsidP="000C303B">
      <w:r w:rsidDel="00E41A8C">
        <w:t xml:space="preserve"> </w:t>
      </w:r>
      <w:commentRangeStart w:id="914"/>
      <w:r w:rsidR="00932475" w:rsidRPr="006F1F96">
        <w:rPr>
          <w:highlight w:val="yellow"/>
        </w:rPr>
        <w:t>The</w:t>
      </w:r>
      <w:commentRangeEnd w:id="914"/>
      <w:r w:rsidR="006F1F96">
        <w:rPr>
          <w:rStyle w:val="CommentReference"/>
        </w:rPr>
        <w:commentReference w:id="914"/>
      </w:r>
      <w:r w:rsidR="00932475" w:rsidRPr="006F1F96">
        <w:rPr>
          <w:highlight w:val="yellow"/>
        </w:rPr>
        <w:t xml:space="preserve"> CA MUST set all </w:t>
      </w:r>
      <w:r w:rsidR="001E4E01" w:rsidRPr="006F1F96">
        <w:rPr>
          <w:highlight w:val="yellow"/>
        </w:rPr>
        <w:t>other fields and extensions in accordance to RFC 5280.</w:t>
      </w:r>
    </w:p>
    <w:p w14:paraId="76582B9B" w14:textId="77777777" w:rsidR="003653CF" w:rsidRPr="00541145" w:rsidRDefault="00C3033C" w:rsidP="00541145">
      <w:pPr>
        <w:rPr>
          <w:b/>
        </w:rPr>
      </w:pPr>
      <w:bookmarkStart w:id="915" w:name="_Toc272407343"/>
      <w:r w:rsidRPr="00541145">
        <w:rPr>
          <w:b/>
        </w:rPr>
        <w:t xml:space="preserve">(3) </w:t>
      </w:r>
      <w:commentRangeStart w:id="916"/>
      <w:r w:rsidR="006F5C8A">
        <w:rPr>
          <w:b/>
        </w:rPr>
        <w:t>Code Signing</w:t>
      </w:r>
      <w:r w:rsidR="006F5C8A" w:rsidRPr="00541145">
        <w:rPr>
          <w:b/>
        </w:rPr>
        <w:t xml:space="preserve"> </w:t>
      </w:r>
      <w:r w:rsidR="003653CF" w:rsidRPr="00541145">
        <w:rPr>
          <w:b/>
        </w:rPr>
        <w:t>Certificate</w:t>
      </w:r>
      <w:bookmarkEnd w:id="915"/>
      <w:r w:rsidRPr="00541145">
        <w:rPr>
          <w:b/>
        </w:rPr>
        <w:t>s</w:t>
      </w:r>
      <w:commentRangeEnd w:id="916"/>
      <w:r w:rsidR="006F1F96">
        <w:rPr>
          <w:rStyle w:val="CommentReference"/>
        </w:rPr>
        <w:commentReference w:id="916"/>
      </w:r>
    </w:p>
    <w:p w14:paraId="2F8DD8B0" w14:textId="77777777" w:rsidR="003653CF" w:rsidRPr="00A37091" w:rsidRDefault="003653CF" w:rsidP="00460E17">
      <w:pPr>
        <w:numPr>
          <w:ilvl w:val="0"/>
          <w:numId w:val="10"/>
        </w:numPr>
      </w:pPr>
      <w:r w:rsidRPr="00A37091">
        <w:t>certificatePolicies</w:t>
      </w:r>
    </w:p>
    <w:p w14:paraId="6FBEA9AF" w14:textId="77777777" w:rsidR="003653CF" w:rsidRPr="006F1F96" w:rsidRDefault="003653CF" w:rsidP="001E4E01">
      <w:pPr>
        <w:ind w:left="720"/>
        <w:rPr>
          <w:highlight w:val="green"/>
        </w:rPr>
      </w:pPr>
      <w:r w:rsidRPr="006F1F96">
        <w:rPr>
          <w:highlight w:val="green"/>
        </w:rPr>
        <w:t>This extension MUST be present and SHOULD NOT be marked critical.</w:t>
      </w:r>
    </w:p>
    <w:p w14:paraId="00807EF0" w14:textId="77777777" w:rsidR="003653CF" w:rsidRPr="006F1F96" w:rsidRDefault="003653CF" w:rsidP="001E4E01">
      <w:pPr>
        <w:ind w:left="720"/>
        <w:rPr>
          <w:highlight w:val="green"/>
        </w:rPr>
      </w:pPr>
      <w:r w:rsidRPr="006F1F96">
        <w:rPr>
          <w:highlight w:val="green"/>
        </w:rPr>
        <w:t>certificatePolicies:policyIdentifier (Required)</w:t>
      </w:r>
    </w:p>
    <w:p w14:paraId="5C926114" w14:textId="411DC72B" w:rsidR="003653CF" w:rsidRPr="006F1F96" w:rsidRDefault="003653CF" w:rsidP="00460E17">
      <w:pPr>
        <w:numPr>
          <w:ilvl w:val="1"/>
          <w:numId w:val="10"/>
        </w:numPr>
        <w:ind w:left="720" w:firstLine="0"/>
        <w:rPr>
          <w:highlight w:val="green"/>
        </w:rPr>
      </w:pPr>
      <w:r w:rsidRPr="006F1F96">
        <w:rPr>
          <w:highlight w:val="green"/>
        </w:rPr>
        <w:t xml:space="preserve">A Policy Identifier, defined by the </w:t>
      </w:r>
      <w:r w:rsidR="00C20CC6" w:rsidRPr="006F1F96">
        <w:rPr>
          <w:highlight w:val="green"/>
        </w:rPr>
        <w:t>CA</w:t>
      </w:r>
      <w:r w:rsidRPr="006F1F96">
        <w:rPr>
          <w:highlight w:val="green"/>
        </w:rPr>
        <w:t xml:space="preserve">, that indicates a Certificate Policy asserting the </w:t>
      </w:r>
      <w:r w:rsidR="00C20CC6" w:rsidRPr="006F1F96">
        <w:rPr>
          <w:highlight w:val="green"/>
        </w:rPr>
        <w:t>CA</w:t>
      </w:r>
      <w:r w:rsidRPr="006F1F96">
        <w:rPr>
          <w:highlight w:val="green"/>
        </w:rPr>
        <w:t xml:space="preserve">'s adherence to and compliance with these </w:t>
      </w:r>
      <w:r w:rsidR="00A50476" w:rsidRPr="006F1F96">
        <w:rPr>
          <w:highlight w:val="green"/>
        </w:rPr>
        <w:t>Requirements</w:t>
      </w:r>
      <w:r w:rsidRPr="006F1F96">
        <w:rPr>
          <w:highlight w:val="green"/>
        </w:rPr>
        <w:t>.</w:t>
      </w:r>
    </w:p>
    <w:p w14:paraId="76A31654" w14:textId="77777777" w:rsidR="003653CF" w:rsidRPr="006F1F96" w:rsidRDefault="003653CF" w:rsidP="001E4E01">
      <w:pPr>
        <w:ind w:left="720"/>
        <w:rPr>
          <w:highlight w:val="green"/>
        </w:rPr>
      </w:pPr>
      <w:r w:rsidRPr="006F1F96">
        <w:rPr>
          <w:highlight w:val="green"/>
        </w:rPr>
        <w:t>certificatePolicies:policyQualifiers:policyQualifierId (</w:t>
      </w:r>
      <w:r w:rsidR="00C3033C" w:rsidRPr="006F1F96">
        <w:rPr>
          <w:highlight w:val="green"/>
        </w:rPr>
        <w:t>Recommended</w:t>
      </w:r>
      <w:r w:rsidRPr="006F1F96">
        <w:rPr>
          <w:highlight w:val="green"/>
        </w:rPr>
        <w:t>)</w:t>
      </w:r>
    </w:p>
    <w:p w14:paraId="699C868E" w14:textId="77777777" w:rsidR="003653CF" w:rsidRPr="006F1F96" w:rsidRDefault="003653CF" w:rsidP="00460E17">
      <w:pPr>
        <w:numPr>
          <w:ilvl w:val="1"/>
          <w:numId w:val="10"/>
        </w:numPr>
        <w:ind w:left="720" w:firstLine="0"/>
        <w:rPr>
          <w:highlight w:val="green"/>
        </w:rPr>
      </w:pPr>
      <w:r w:rsidRPr="006F1F96">
        <w:rPr>
          <w:highlight w:val="green"/>
        </w:rPr>
        <w:t>id-qt 1 [RFC 5280]</w:t>
      </w:r>
    </w:p>
    <w:p w14:paraId="34E2E11C" w14:textId="77777777" w:rsidR="003653CF" w:rsidRPr="006F1F96" w:rsidRDefault="003653CF" w:rsidP="001E4E01">
      <w:pPr>
        <w:ind w:left="720"/>
        <w:rPr>
          <w:highlight w:val="green"/>
          <w:lang w:val="fr-FR"/>
        </w:rPr>
      </w:pPr>
      <w:r w:rsidRPr="006F1F96">
        <w:rPr>
          <w:highlight w:val="green"/>
          <w:lang w:val="fr-FR"/>
        </w:rPr>
        <w:t>certificatePolicies:policyQualifiers:qualifier:cPSuri (</w:t>
      </w:r>
      <w:r w:rsidR="00C3033C" w:rsidRPr="006F1F96">
        <w:rPr>
          <w:highlight w:val="green"/>
          <w:lang w:val="fr-FR"/>
        </w:rPr>
        <w:t>Optional</w:t>
      </w:r>
      <w:r w:rsidRPr="006F1F96">
        <w:rPr>
          <w:highlight w:val="green"/>
          <w:lang w:val="fr-FR"/>
        </w:rPr>
        <w:t>)</w:t>
      </w:r>
    </w:p>
    <w:p w14:paraId="7EE2BBBF" w14:textId="77777777" w:rsidR="003653CF" w:rsidRPr="006F1F96" w:rsidRDefault="003653CF" w:rsidP="00460E17">
      <w:pPr>
        <w:numPr>
          <w:ilvl w:val="1"/>
          <w:numId w:val="10"/>
        </w:numPr>
        <w:ind w:left="720" w:firstLine="0"/>
        <w:rPr>
          <w:highlight w:val="green"/>
        </w:rPr>
      </w:pPr>
      <w:r w:rsidRPr="006F1F96">
        <w:rPr>
          <w:highlight w:val="green"/>
        </w:rPr>
        <w:t>HTTP URL for the Subordinate CA's Certification Practice Statement</w:t>
      </w:r>
    </w:p>
    <w:p w14:paraId="5B4980A7" w14:textId="77777777" w:rsidR="003653CF" w:rsidRPr="006F1F96" w:rsidRDefault="003653CF" w:rsidP="00460E17">
      <w:pPr>
        <w:numPr>
          <w:ilvl w:val="0"/>
          <w:numId w:val="10"/>
        </w:numPr>
        <w:rPr>
          <w:highlight w:val="green"/>
        </w:rPr>
      </w:pPr>
      <w:r w:rsidRPr="006F1F96">
        <w:rPr>
          <w:highlight w:val="green"/>
        </w:rPr>
        <w:t>cRLDistributionPoint</w:t>
      </w:r>
    </w:p>
    <w:p w14:paraId="2DD960A9" w14:textId="304416B3" w:rsidR="00C3033C" w:rsidRDefault="00C3033C" w:rsidP="000C303B">
      <w:pPr>
        <w:ind w:left="720"/>
      </w:pPr>
      <w:r w:rsidRPr="006F1F96">
        <w:rPr>
          <w:highlight w:val="green"/>
        </w:rPr>
        <w:lastRenderedPageBreak/>
        <w:t xml:space="preserve">This extension </w:t>
      </w:r>
      <w:r w:rsidR="00BF7336" w:rsidRPr="006F1F96">
        <w:rPr>
          <w:highlight w:val="green"/>
        </w:rPr>
        <w:t xml:space="preserve">MUST </w:t>
      </w:r>
      <w:r w:rsidRPr="006F1F96">
        <w:rPr>
          <w:highlight w:val="green"/>
        </w:rPr>
        <w:t xml:space="preserve">be present. </w:t>
      </w:r>
      <w:r w:rsidR="00BF7336" w:rsidRPr="006F1F96">
        <w:rPr>
          <w:highlight w:val="green"/>
        </w:rPr>
        <w:t>I</w:t>
      </w:r>
      <w:r w:rsidRPr="006F1F96">
        <w:rPr>
          <w:highlight w:val="green"/>
        </w:rP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6F1F96">
        <w:rPr>
          <w:highlight w:val="yellow"/>
        </w:rPr>
        <w:t xml:space="preserve">This extension </w:t>
      </w:r>
      <w:r w:rsidR="00C3033C" w:rsidRPr="006F1F96">
        <w:rPr>
          <w:highlight w:val="yellow"/>
        </w:rPr>
        <w:t>MUST</w:t>
      </w:r>
      <w:r w:rsidRPr="006F1F96">
        <w:rPr>
          <w:highlight w:val="yellow"/>
        </w:rPr>
        <w:t xml:space="preserve"> be present and MUST NOT be marked critical. </w:t>
      </w:r>
      <w:r w:rsidR="00C3033C" w:rsidRPr="006F1F96">
        <w:rPr>
          <w:highlight w:val="yellow"/>
        </w:rPr>
        <w:t>The extension</w:t>
      </w:r>
      <w:r w:rsidRPr="006F1F96">
        <w:rPr>
          <w:highlight w:val="yellow"/>
        </w:rPr>
        <w:t xml:space="preserve"> MUST contain the HTTP URL of the </w:t>
      </w:r>
      <w:r w:rsidR="00F46DE4" w:rsidRPr="006F1F96">
        <w:rPr>
          <w:highlight w:val="yellow"/>
        </w:rPr>
        <w:t xml:space="preserve">Issuing CA’s certificate (accessMethod = 1.3.6.1.5.5.7.48.2) </w:t>
      </w:r>
      <w:r w:rsidR="00C3033C" w:rsidRPr="006F1F96">
        <w:rPr>
          <w:highlight w:val="yellow"/>
        </w:rPr>
        <w:t>and</w:t>
      </w:r>
      <w:r w:rsidR="00FB3104" w:rsidRPr="006F1F96">
        <w:rPr>
          <w:highlight w:val="yellow"/>
        </w:rPr>
        <w:t xml:space="preserve"> </w:t>
      </w:r>
      <w:r w:rsidR="00F46DE4" w:rsidRPr="006F1F96">
        <w:rPr>
          <w:highlight w:val="yellow"/>
        </w:rPr>
        <w:t xml:space="preserve">if the CA provides OCSP responses, </w:t>
      </w:r>
      <w:r w:rsidR="00FB3104" w:rsidRPr="006F1F96">
        <w:rPr>
          <w:highlight w:val="yellow"/>
        </w:rPr>
        <w:t>the</w:t>
      </w:r>
      <w:r w:rsidRPr="006F1F96">
        <w:rPr>
          <w:highlight w:val="yellow"/>
        </w:rPr>
        <w:t xml:space="preserve"> HTTP URL for the </w:t>
      </w:r>
      <w:r w:rsidR="00F46DE4" w:rsidRPr="006F1F96">
        <w:rPr>
          <w:highlight w:val="yellow"/>
        </w:rPr>
        <w:t>CA’s OCSP responder (accessMethod = 1.3.6.1.5.5.7.48.1)</w:t>
      </w:r>
      <w:r w:rsidRPr="006F1F96">
        <w:rPr>
          <w:highlight w:val="yellow"/>
        </w:rPr>
        <w:t>.</w:t>
      </w:r>
      <w:r w:rsidR="00C3033C" w:rsidRPr="00C3033C">
        <w:t xml:space="preserve"> </w:t>
      </w:r>
    </w:p>
    <w:p w14:paraId="38904E8C" w14:textId="77777777" w:rsidR="003653CF" w:rsidRPr="006F1F96" w:rsidRDefault="003653CF" w:rsidP="00E43A3E">
      <w:pPr>
        <w:numPr>
          <w:ilvl w:val="0"/>
          <w:numId w:val="10"/>
        </w:numPr>
        <w:rPr>
          <w:highlight w:val="green"/>
        </w:rPr>
      </w:pPr>
      <w:r w:rsidRPr="006F1F96">
        <w:rPr>
          <w:highlight w:val="green"/>
        </w:rPr>
        <w:t>basicConstraints (optional)</w:t>
      </w:r>
    </w:p>
    <w:p w14:paraId="13221592" w14:textId="77777777" w:rsidR="003653CF" w:rsidRPr="006F1F96" w:rsidRDefault="003653CF" w:rsidP="000C303B">
      <w:pPr>
        <w:ind w:left="720"/>
        <w:rPr>
          <w:highlight w:val="green"/>
        </w:rPr>
      </w:pPr>
      <w:r w:rsidRPr="006F1F96">
        <w:rPr>
          <w:highlight w:val="green"/>
        </w:rPr>
        <w:t>If present, the cA field MUST be set false.</w:t>
      </w:r>
      <w:r w:rsidR="00C3033C" w:rsidRPr="006F1F96">
        <w:rPr>
          <w:highlight w:val="green"/>
        </w:rPr>
        <w:t xml:space="preserve"> </w:t>
      </w:r>
    </w:p>
    <w:p w14:paraId="1DA24B2C" w14:textId="77777777" w:rsidR="003653CF" w:rsidRPr="006F1F96" w:rsidRDefault="003653CF" w:rsidP="00E43A3E">
      <w:pPr>
        <w:numPr>
          <w:ilvl w:val="0"/>
          <w:numId w:val="10"/>
        </w:numPr>
        <w:rPr>
          <w:highlight w:val="green"/>
        </w:rPr>
      </w:pPr>
      <w:r w:rsidRPr="006F1F96">
        <w:rPr>
          <w:highlight w:val="green"/>
        </w:rPr>
        <w:t>keyUsage (</w:t>
      </w:r>
      <w:r w:rsidR="00E84B06" w:rsidRPr="006F1F96">
        <w:rPr>
          <w:highlight w:val="green"/>
        </w:rPr>
        <w:t>required</w:t>
      </w:r>
      <w:r w:rsidRPr="006F1F96">
        <w:rPr>
          <w:highlight w:val="green"/>
        </w:rPr>
        <w:t>)</w:t>
      </w:r>
    </w:p>
    <w:p w14:paraId="762A953F" w14:textId="08DC5527" w:rsidR="003653CF" w:rsidRPr="00A37091" w:rsidRDefault="00C3033C" w:rsidP="000C303B">
      <w:pPr>
        <w:ind w:left="720"/>
      </w:pPr>
      <w:r w:rsidRPr="006F1F96">
        <w:rPr>
          <w:highlight w:val="green"/>
        </w:rPr>
        <w:t xml:space="preserve">This extension MUST be present and MUST be marked critical. </w:t>
      </w:r>
      <w:r w:rsidR="00E84B06" w:rsidRPr="006F1F96">
        <w:rPr>
          <w:highlight w:val="green"/>
        </w:rPr>
        <w:t>The</w:t>
      </w:r>
      <w:r w:rsidR="003653CF" w:rsidRPr="006F1F96">
        <w:rPr>
          <w:highlight w:val="green"/>
        </w:rPr>
        <w:t xml:space="preserve"> bit positions for </w:t>
      </w:r>
      <w:r w:rsidR="00741F83" w:rsidRPr="006F1F96">
        <w:rPr>
          <w:highlight w:val="green"/>
        </w:rPr>
        <w:t xml:space="preserve">digitalSignature </w:t>
      </w:r>
      <w:r w:rsidR="00E84B06" w:rsidRPr="006F1F96">
        <w:rPr>
          <w:highlight w:val="green"/>
        </w:rPr>
        <w:t>MUST</w:t>
      </w:r>
      <w:r w:rsidR="00741F83" w:rsidRPr="006F1F96">
        <w:rPr>
          <w:highlight w:val="green"/>
        </w:rPr>
        <w:t xml:space="preserve"> be set</w:t>
      </w:r>
      <w:r w:rsidR="00E84B06" w:rsidRPr="006F1F96">
        <w:rPr>
          <w:highlight w:val="green"/>
        </w:rPr>
        <w:t>.</w:t>
      </w:r>
      <w:r w:rsidR="007B28B8" w:rsidRPr="006F1F96">
        <w:rPr>
          <w:highlight w:val="green"/>
        </w:rPr>
        <w:t xml:space="preserve"> </w:t>
      </w:r>
      <w:r w:rsidR="006F5C8A" w:rsidRPr="006F1F96">
        <w:rPr>
          <w:highlight w:val="green"/>
        </w:rPr>
        <w:t xml:space="preserve">Bit positions for keyCertSign and cRLSign MUST NOT be set. </w:t>
      </w:r>
      <w:r w:rsidR="00E84B06" w:rsidRPr="006F1F96">
        <w:rPr>
          <w:highlight w:val="green"/>
        </w:rPr>
        <w:t>All other bit positions SHOULD NOT be set</w:t>
      </w:r>
      <w:r w:rsidR="003653CF" w:rsidRPr="006F1F96">
        <w:rPr>
          <w:highlight w:val="green"/>
        </w:rPr>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Pr="006F1F96" w:rsidRDefault="00BE7A91" w:rsidP="000C303B">
      <w:pPr>
        <w:tabs>
          <w:tab w:val="left" w:pos="720"/>
        </w:tabs>
        <w:ind w:left="720"/>
        <w:rPr>
          <w:highlight w:val="yellow"/>
        </w:rPr>
      </w:pPr>
      <w:r w:rsidRPr="006F1F96">
        <w:rPr>
          <w:highlight w:val="yellow"/>
        </w:rPr>
        <w:t>T</w:t>
      </w:r>
      <w:r w:rsidR="003653CF" w:rsidRPr="006F1F96">
        <w:rPr>
          <w:highlight w:val="yellow"/>
        </w:rPr>
        <w:t>he value id-kp-</w:t>
      </w:r>
      <w:r w:rsidRPr="006F1F96">
        <w:rPr>
          <w:highlight w:val="yellow"/>
        </w:rPr>
        <w:t>codeSigning</w:t>
      </w:r>
      <w:r w:rsidR="003653CF" w:rsidRPr="006F1F96">
        <w:rPr>
          <w:highlight w:val="yellow"/>
        </w:rPr>
        <w:t xml:space="preserve"> [RFC5280] MUST be present.</w:t>
      </w:r>
      <w:r w:rsidR="007B28B8" w:rsidRPr="006F1F96">
        <w:rPr>
          <w:highlight w:val="yellow"/>
        </w:rPr>
        <w:t xml:space="preserve"> </w:t>
      </w:r>
    </w:p>
    <w:p w14:paraId="6362FCD8" w14:textId="5C844196" w:rsidR="00D60B79" w:rsidRPr="006F1F96" w:rsidRDefault="00D60B79" w:rsidP="00BF2F76">
      <w:pPr>
        <w:ind w:left="720"/>
        <w:rPr>
          <w:highlight w:val="yellow"/>
        </w:rPr>
      </w:pPr>
      <w:r w:rsidRPr="006F1F96">
        <w:rPr>
          <w:highlight w:val="yellow"/>
        </w:rPr>
        <w:t>The following EKUs MAY be present:</w:t>
      </w:r>
      <w:r w:rsidR="007B28B8" w:rsidRPr="006F1F96">
        <w:rPr>
          <w:highlight w:val="yellow"/>
        </w:rPr>
        <w:t xml:space="preserve"> </w:t>
      </w:r>
      <w:r w:rsidRPr="006F1F96">
        <w:rPr>
          <w:highlight w:val="yellow"/>
        </w:rPr>
        <w:t>documentSigning, lifetimeSigning, and emailProtection.</w:t>
      </w:r>
    </w:p>
    <w:p w14:paraId="678ACBF3" w14:textId="6686F36F" w:rsidR="00D60B79" w:rsidRPr="006F1F96" w:rsidRDefault="00B94543" w:rsidP="000C303B">
      <w:pPr>
        <w:tabs>
          <w:tab w:val="left" w:pos="720"/>
        </w:tabs>
        <w:ind w:left="720"/>
        <w:rPr>
          <w:highlight w:val="yellow"/>
        </w:rPr>
      </w:pPr>
      <w:r w:rsidRPr="006F1F96">
        <w:rPr>
          <w:highlight w:val="yellow"/>
        </w:rPr>
        <w:t xml:space="preserve">The </w:t>
      </w:r>
      <w:r w:rsidR="00196DE5" w:rsidRPr="006F1F96">
        <w:rPr>
          <w:highlight w:val="yellow"/>
        </w:rPr>
        <w:t xml:space="preserve">value anyExtendedKeyUsage (2.5.29.37.0) </w:t>
      </w:r>
      <w:r w:rsidR="00673FE4" w:rsidRPr="006F1F96">
        <w:rPr>
          <w:highlight w:val="yellow"/>
        </w:rPr>
        <w:t xml:space="preserve">or serverAuth (1.3.6.1.5.5.7.3.1) </w:t>
      </w:r>
      <w:r w:rsidRPr="006F1F96">
        <w:rPr>
          <w:highlight w:val="yellow"/>
        </w:rPr>
        <w:t>MUST NOT be present.</w:t>
      </w:r>
    </w:p>
    <w:p w14:paraId="52BF0F2E" w14:textId="6235D24C" w:rsidR="003653CF" w:rsidRPr="00A37091" w:rsidRDefault="003653CF" w:rsidP="000C303B">
      <w:pPr>
        <w:tabs>
          <w:tab w:val="left" w:pos="720"/>
        </w:tabs>
        <w:ind w:left="720"/>
      </w:pPr>
      <w:r w:rsidRPr="006F1F96">
        <w:rPr>
          <w:highlight w:val="yellow"/>
        </w:rPr>
        <w:t>Other values SHOULD NOT be present.</w:t>
      </w:r>
      <w:r w:rsidR="007B28B8" w:rsidRPr="006F1F96">
        <w:rPr>
          <w:highlight w:val="yellow"/>
        </w:rPr>
        <w:t xml:space="preserve"> </w:t>
      </w:r>
      <w:r w:rsidR="008C638C" w:rsidRPr="006F1F96">
        <w:rPr>
          <w:highlight w:val="yellow"/>
        </w:rPr>
        <w:t>If any other value is present, the CA MUST have a business agreement with</w:t>
      </w:r>
      <w:r w:rsidR="00D60B79" w:rsidRPr="006F1F96">
        <w:rPr>
          <w:highlight w:val="yellow"/>
        </w:rPr>
        <w:t xml:space="preserve"> a</w:t>
      </w:r>
      <w:r w:rsidR="008C638C" w:rsidRPr="006F1F96">
        <w:rPr>
          <w:highlight w:val="yellow"/>
        </w:rPr>
        <w:t xml:space="preserve"> </w:t>
      </w:r>
      <w:r w:rsidR="008477DD" w:rsidRPr="006F1F96">
        <w:rPr>
          <w:highlight w:val="yellow"/>
        </w:rPr>
        <w:t>Platform</w:t>
      </w:r>
      <w:r w:rsidR="008C638C" w:rsidRPr="006F1F96">
        <w:rPr>
          <w:highlight w:val="yellow"/>
        </w:rPr>
        <w:t xml:space="preserve"> vendor </w:t>
      </w:r>
      <w:r w:rsidR="00D60B79" w:rsidRPr="006F1F96">
        <w:rPr>
          <w:highlight w:val="yellow"/>
        </w:rPr>
        <w:t xml:space="preserve">requiring that EKU in order </w:t>
      </w:r>
      <w:r w:rsidR="008C638C" w:rsidRPr="006F1F96">
        <w:rPr>
          <w:highlight w:val="yellow"/>
        </w:rPr>
        <w:t xml:space="preserve">to issue </w:t>
      </w:r>
      <w:r w:rsidR="00D60B79" w:rsidRPr="006F1F96">
        <w:rPr>
          <w:highlight w:val="yellow"/>
        </w:rPr>
        <w:t xml:space="preserve">a </w:t>
      </w:r>
      <w:r w:rsidR="008477DD" w:rsidRPr="006F1F96">
        <w:rPr>
          <w:highlight w:val="yellow"/>
        </w:rPr>
        <w:t>Platform</w:t>
      </w:r>
      <w:r w:rsidR="00D60B79" w:rsidRPr="006F1F96">
        <w:rPr>
          <w:highlight w:val="yellow"/>
        </w:rPr>
        <w:t>-</w:t>
      </w:r>
      <w:r w:rsidR="008C638C" w:rsidRPr="006F1F96">
        <w:rPr>
          <w:highlight w:val="yellow"/>
        </w:rPr>
        <w:t>specific code signing certificate</w:t>
      </w:r>
      <w:r w:rsidR="00D60B79" w:rsidRPr="006F1F96">
        <w:rPr>
          <w:highlight w:val="yellow"/>
        </w:rPr>
        <w:t xml:space="preserve"> with that EKU</w:t>
      </w:r>
      <w:r w:rsidR="008C638C" w:rsidRPr="006F1F96">
        <w:rPr>
          <w:highlight w:val="yellow"/>
        </w:rPr>
        <w:t>.</w:t>
      </w:r>
    </w:p>
    <w:p w14:paraId="06B632C1" w14:textId="77777777" w:rsidR="003653CF" w:rsidRPr="00A37091" w:rsidRDefault="00A85252" w:rsidP="00C3033C">
      <w:commentRangeStart w:id="917"/>
      <w:r w:rsidRPr="006F1F96">
        <w:rPr>
          <w:highlight w:val="yellow"/>
        </w:rPr>
        <w:t>The</w:t>
      </w:r>
      <w:commentRangeEnd w:id="917"/>
      <w:r w:rsidR="006F1F96">
        <w:rPr>
          <w:rStyle w:val="CommentReference"/>
        </w:rPr>
        <w:commentReference w:id="917"/>
      </w:r>
      <w:r w:rsidRPr="006F1F96">
        <w:rPr>
          <w:highlight w:val="yellow"/>
        </w:rPr>
        <w:t xml:space="preserve"> CA MUST set all </w:t>
      </w:r>
      <w:r w:rsidR="003653CF" w:rsidRPr="006F1F96">
        <w:rPr>
          <w:highlight w:val="yellow"/>
        </w:rPr>
        <w:t>other fields and extensions in accordance to RFC 5280.</w:t>
      </w:r>
    </w:p>
    <w:p w14:paraId="16C5BDD4" w14:textId="77777777" w:rsidR="009C6DE3" w:rsidRPr="00F24B8E" w:rsidRDefault="009C6DE3" w:rsidP="009C6DE3">
      <w:pPr>
        <w:rPr>
          <w:b/>
          <w:highlight w:val="yellow"/>
        </w:rPr>
      </w:pPr>
      <w:r>
        <w:rPr>
          <w:b/>
        </w:rPr>
        <w:t>(4</w:t>
      </w:r>
      <w:r w:rsidRPr="00F24B8E">
        <w:rPr>
          <w:b/>
          <w:highlight w:val="yellow"/>
        </w:rPr>
        <w:t xml:space="preserve">) </w:t>
      </w:r>
      <w:commentRangeStart w:id="918"/>
      <w:r w:rsidRPr="00F24B8E">
        <w:rPr>
          <w:b/>
          <w:highlight w:val="yellow"/>
        </w:rPr>
        <w:t>Certificates</w:t>
      </w:r>
      <w:commentRangeEnd w:id="918"/>
      <w:r w:rsidR="00F24B8E">
        <w:rPr>
          <w:rStyle w:val="CommentReference"/>
        </w:rPr>
        <w:commentReference w:id="918"/>
      </w:r>
      <w:r w:rsidRPr="00F24B8E">
        <w:rPr>
          <w:b/>
          <w:highlight w:val="yellow"/>
        </w:rPr>
        <w:t xml:space="preserve"> for </w:t>
      </w:r>
      <w:r w:rsidR="00BF2F76" w:rsidRPr="00F24B8E">
        <w:rPr>
          <w:b/>
          <w:highlight w:val="yellow"/>
        </w:rPr>
        <w:t xml:space="preserve">Subordinate </w:t>
      </w:r>
      <w:r w:rsidRPr="00F24B8E">
        <w:rPr>
          <w:b/>
          <w:highlight w:val="yellow"/>
        </w:rPr>
        <w:t>CAs issuing Time</w:t>
      </w:r>
      <w:r w:rsidR="00646E07" w:rsidRPr="00F24B8E">
        <w:rPr>
          <w:b/>
          <w:highlight w:val="yellow"/>
        </w:rPr>
        <w:t>s</w:t>
      </w:r>
      <w:r w:rsidRPr="00F24B8E">
        <w:rPr>
          <w:b/>
          <w:highlight w:val="yellow"/>
        </w:rPr>
        <w:t>tamp Certificates</w:t>
      </w:r>
    </w:p>
    <w:p w14:paraId="3B102BD5" w14:textId="77777777" w:rsidR="009C6DE3" w:rsidRPr="00F24B8E" w:rsidRDefault="009C6DE3" w:rsidP="008B5D2F">
      <w:pPr>
        <w:numPr>
          <w:ilvl w:val="0"/>
          <w:numId w:val="22"/>
        </w:numPr>
        <w:rPr>
          <w:highlight w:val="yellow"/>
        </w:rPr>
      </w:pPr>
      <w:r w:rsidRPr="00F24B8E">
        <w:rPr>
          <w:highlight w:val="yellow"/>
        </w:rPr>
        <w:t>certificatePolicies</w:t>
      </w:r>
    </w:p>
    <w:p w14:paraId="766E5E98"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032FF3B8" w14:textId="77777777" w:rsidR="009C6DE3" w:rsidRPr="00F24B8E" w:rsidRDefault="009C6DE3" w:rsidP="009C6DE3">
      <w:pPr>
        <w:ind w:left="720"/>
        <w:rPr>
          <w:highlight w:val="yellow"/>
        </w:rPr>
      </w:pPr>
      <w:r w:rsidRPr="00F24B8E">
        <w:rPr>
          <w:highlight w:val="yellow"/>
        </w:rPr>
        <w:t>certificatePolicies:policyIdentifier (Required)</w:t>
      </w:r>
    </w:p>
    <w:p w14:paraId="61A58F1E" w14:textId="45D199CE" w:rsidR="009C6DE3" w:rsidRPr="00F24B8E" w:rsidRDefault="009C6DE3" w:rsidP="009C6DE3">
      <w:pPr>
        <w:ind w:left="720"/>
        <w:rPr>
          <w:highlight w:val="yellow"/>
        </w:rPr>
      </w:pPr>
      <w:r w:rsidRPr="00F24B8E">
        <w:rPr>
          <w:highlight w:val="yellow"/>
        </w:rPr>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F24B8E" w:rsidRDefault="009C6DE3" w:rsidP="009C6DE3">
      <w:pPr>
        <w:ind w:left="720"/>
        <w:rPr>
          <w:highlight w:val="yellow"/>
        </w:rPr>
      </w:pPr>
      <w:r w:rsidRPr="00F24B8E">
        <w:rPr>
          <w:highlight w:val="yellow"/>
        </w:rPr>
        <w:t>The following fields MUST be present if the Subordinate CA is not an Affiliate of the entity that controls the Root CA.</w:t>
      </w:r>
    </w:p>
    <w:p w14:paraId="1AEE10A3" w14:textId="77777777" w:rsidR="009C6DE3" w:rsidRPr="00F24B8E" w:rsidRDefault="009C6DE3" w:rsidP="009C6DE3">
      <w:pPr>
        <w:ind w:left="720"/>
        <w:rPr>
          <w:highlight w:val="yellow"/>
        </w:rPr>
      </w:pPr>
      <w:r w:rsidRPr="00F24B8E">
        <w:rPr>
          <w:highlight w:val="yellow"/>
        </w:rPr>
        <w:lastRenderedPageBreak/>
        <w:t>certificatePolicies:policyQualifiers:policyQualifierId</w:t>
      </w:r>
    </w:p>
    <w:p w14:paraId="3A010B5E" w14:textId="77777777" w:rsidR="009C6DE3" w:rsidRPr="00F24B8E" w:rsidRDefault="009C6DE3" w:rsidP="00683903">
      <w:pPr>
        <w:numPr>
          <w:ilvl w:val="0"/>
          <w:numId w:val="9"/>
        </w:numPr>
        <w:ind w:left="720" w:firstLine="0"/>
        <w:rPr>
          <w:highlight w:val="yellow"/>
        </w:rPr>
      </w:pPr>
      <w:r w:rsidRPr="00F24B8E">
        <w:rPr>
          <w:highlight w:val="yellow"/>
        </w:rPr>
        <w:t>id-qt 1 [RFC 5280]</w:t>
      </w:r>
    </w:p>
    <w:p w14:paraId="551DD9EF" w14:textId="77777777" w:rsidR="009C6DE3" w:rsidRPr="00F24B8E" w:rsidRDefault="009C6DE3" w:rsidP="009C6DE3">
      <w:pPr>
        <w:ind w:left="720"/>
        <w:rPr>
          <w:highlight w:val="yellow"/>
        </w:rPr>
      </w:pPr>
      <w:r w:rsidRPr="00F24B8E">
        <w:rPr>
          <w:highlight w:val="yellow"/>
        </w:rPr>
        <w:t>certificatePolicies:policyQualifiers:qualifier:cPSuri</w:t>
      </w:r>
    </w:p>
    <w:p w14:paraId="753E75EB" w14:textId="77777777" w:rsidR="009C6DE3" w:rsidRPr="00F24B8E" w:rsidRDefault="009C6DE3" w:rsidP="00683903">
      <w:pPr>
        <w:numPr>
          <w:ilvl w:val="0"/>
          <w:numId w:val="9"/>
        </w:numPr>
        <w:ind w:left="720" w:firstLine="0"/>
        <w:rPr>
          <w:highlight w:val="yellow"/>
        </w:rPr>
      </w:pPr>
      <w:r w:rsidRPr="00F24B8E">
        <w:rPr>
          <w:highlight w:val="yellow"/>
        </w:rPr>
        <w:t>HTTP URL for the Root CA's Certification Practice Statement</w:t>
      </w:r>
    </w:p>
    <w:p w14:paraId="783EBF3D" w14:textId="77777777" w:rsidR="009C6DE3" w:rsidRPr="00F24B8E" w:rsidRDefault="009C6DE3" w:rsidP="008B5D2F">
      <w:pPr>
        <w:keepNext/>
        <w:numPr>
          <w:ilvl w:val="0"/>
          <w:numId w:val="22"/>
        </w:numPr>
        <w:rPr>
          <w:highlight w:val="yellow"/>
        </w:rPr>
      </w:pPr>
      <w:r w:rsidRPr="00F24B8E">
        <w:rPr>
          <w:highlight w:val="yellow"/>
        </w:rPr>
        <w:t>cRLDistributionPoint</w:t>
      </w:r>
    </w:p>
    <w:p w14:paraId="1A3B8591" w14:textId="77777777" w:rsidR="009C6DE3" w:rsidRPr="00F24B8E" w:rsidRDefault="009C6DE3" w:rsidP="009C6DE3">
      <w:pPr>
        <w:ind w:left="720"/>
        <w:rPr>
          <w:highlight w:val="yellow"/>
        </w:rPr>
      </w:pPr>
      <w:r w:rsidRPr="00F24B8E">
        <w:rPr>
          <w:highlight w:val="yellow"/>
        </w:rPr>
        <w:t>This extension MUST be present, MUST NOT be marked critical, and MUST contain the HTTP URL of the CA’s CRL service.</w:t>
      </w:r>
    </w:p>
    <w:p w14:paraId="787FCFA2" w14:textId="77777777" w:rsidR="009C6DE3" w:rsidRPr="00F24B8E" w:rsidRDefault="009C6DE3" w:rsidP="008B5D2F">
      <w:pPr>
        <w:numPr>
          <w:ilvl w:val="0"/>
          <w:numId w:val="22"/>
        </w:numPr>
        <w:rPr>
          <w:highlight w:val="yellow"/>
        </w:rPr>
      </w:pPr>
      <w:r w:rsidRPr="00F24B8E">
        <w:rPr>
          <w:highlight w:val="yellow"/>
        </w:rPr>
        <w:t>authorityInformationAccess</w:t>
      </w:r>
    </w:p>
    <w:p w14:paraId="5A4D7063" w14:textId="08F19852" w:rsidR="009C6DE3" w:rsidRPr="00F24B8E" w:rsidRDefault="00BF7336" w:rsidP="001F0287">
      <w:pPr>
        <w:pStyle w:val="ListParagraph"/>
        <w:rPr>
          <w:highlight w:val="yellow"/>
        </w:rPr>
      </w:pPr>
      <w:r w:rsidRPr="00F24B8E">
        <w:rPr>
          <w:rFonts w:cs="Times New Roman"/>
          <w:szCs w:val="22"/>
          <w:highlight w:val="yellow"/>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F24B8E">
        <w:rPr>
          <w:highlight w:val="yellow"/>
        </w:rPr>
        <w:t xml:space="preserve"> </w:t>
      </w:r>
      <w:r w:rsidRPr="00F24B8E">
        <w:rPr>
          <w:highlight w:val="yellow"/>
        </w:rPr>
        <w:br/>
      </w:r>
    </w:p>
    <w:p w14:paraId="67DD6D97" w14:textId="77777777" w:rsidR="009C6DE3" w:rsidRPr="00F24B8E" w:rsidRDefault="009C6DE3" w:rsidP="008B5D2F">
      <w:pPr>
        <w:numPr>
          <w:ilvl w:val="0"/>
          <w:numId w:val="22"/>
        </w:numPr>
        <w:rPr>
          <w:highlight w:val="yellow"/>
        </w:rPr>
      </w:pPr>
      <w:r w:rsidRPr="00F24B8E">
        <w:rPr>
          <w:highlight w:val="yellow"/>
        </w:rPr>
        <w:t>basicConstraints</w:t>
      </w:r>
    </w:p>
    <w:p w14:paraId="34C21BB6" w14:textId="7602A7F4" w:rsidR="009C6DE3" w:rsidRPr="00F24B8E" w:rsidRDefault="009C6DE3" w:rsidP="009C6DE3">
      <w:pPr>
        <w:ind w:left="720"/>
        <w:rPr>
          <w:highlight w:val="yellow"/>
        </w:rPr>
      </w:pPr>
      <w:r w:rsidRPr="00F24B8E">
        <w:rPr>
          <w:highlight w:val="yellow"/>
        </w:rPr>
        <w:t>This extension MUST appear as a critical extension in all CA certificates that contain Public Keys used to validate digital signatures on certificates.</w:t>
      </w:r>
      <w:r w:rsidR="007B28B8" w:rsidRPr="00F24B8E">
        <w:rPr>
          <w:highlight w:val="yellow"/>
        </w:rPr>
        <w:t xml:space="preserve"> </w:t>
      </w:r>
      <w:r w:rsidRPr="00F24B8E">
        <w:rPr>
          <w:highlight w:val="yellow"/>
        </w:rPr>
        <w:t>The cA field MUST be set true.</w:t>
      </w:r>
      <w:r w:rsidR="007B28B8" w:rsidRPr="00F24B8E">
        <w:rPr>
          <w:highlight w:val="yellow"/>
        </w:rPr>
        <w:t xml:space="preserve"> </w:t>
      </w:r>
      <w:r w:rsidRPr="00F24B8E">
        <w:rPr>
          <w:highlight w:val="yellow"/>
        </w:rPr>
        <w:t>The pathLenConstraint field MAY be present.</w:t>
      </w:r>
    </w:p>
    <w:p w14:paraId="15ADF780" w14:textId="77777777" w:rsidR="009C6DE3" w:rsidRPr="00F24B8E" w:rsidRDefault="009C6DE3" w:rsidP="008B5D2F">
      <w:pPr>
        <w:numPr>
          <w:ilvl w:val="0"/>
          <w:numId w:val="22"/>
        </w:numPr>
        <w:rPr>
          <w:highlight w:val="yellow"/>
        </w:rPr>
      </w:pPr>
      <w:r w:rsidRPr="00F24B8E">
        <w:rPr>
          <w:highlight w:val="yellow"/>
        </w:rPr>
        <w:t>keyUsage</w:t>
      </w:r>
    </w:p>
    <w:p w14:paraId="4DFCAFEF" w14:textId="0F2AD0FE" w:rsidR="009C6DE3" w:rsidRPr="00F24B8E" w:rsidRDefault="009C6DE3" w:rsidP="009C6DE3">
      <w:pPr>
        <w:tabs>
          <w:tab w:val="left" w:pos="720"/>
        </w:tabs>
        <w:ind w:left="720"/>
        <w:rPr>
          <w:highlight w:val="yellow"/>
        </w:rPr>
      </w:pPr>
      <w:r w:rsidRPr="00F24B8E">
        <w:rPr>
          <w:highlight w:val="yellow"/>
        </w:rPr>
        <w:t>This extension MUST be present and MUST be marked critical. Bit positions for keyCertSign and cRLSign MUST be set. If the Subordinate CA Private Key is used for signing OCSP responses, then the digitalSignature bit MUST be set.</w:t>
      </w:r>
    </w:p>
    <w:p w14:paraId="71F633C5" w14:textId="78A0614F" w:rsidR="009C6DE3" w:rsidRPr="00F24B8E" w:rsidRDefault="009C6DE3" w:rsidP="008B5D2F">
      <w:pPr>
        <w:numPr>
          <w:ilvl w:val="0"/>
          <w:numId w:val="22"/>
        </w:numPr>
        <w:rPr>
          <w:highlight w:val="yellow"/>
        </w:rPr>
      </w:pPr>
      <w:r w:rsidRPr="00F24B8E">
        <w:rPr>
          <w:highlight w:val="yellow"/>
        </w:rPr>
        <w:t>extkeyUsage (EKU)</w:t>
      </w:r>
    </w:p>
    <w:p w14:paraId="0D2D0581" w14:textId="3BC20704" w:rsidR="009C6DE3" w:rsidRPr="00F24B8E" w:rsidRDefault="009C6DE3" w:rsidP="009C6DE3">
      <w:pPr>
        <w:ind w:left="720"/>
        <w:rPr>
          <w:highlight w:val="yellow"/>
        </w:rPr>
      </w:pPr>
      <w:r w:rsidRPr="00F24B8E">
        <w:rPr>
          <w:highlight w:val="yellow"/>
        </w:rPr>
        <w:t>The id-kp-timeStamping [RFC5280] value MUST be present.</w:t>
      </w:r>
      <w:r w:rsidR="007B28B8" w:rsidRPr="00F24B8E">
        <w:rPr>
          <w:highlight w:val="yellow"/>
        </w:rPr>
        <w:t xml:space="preserve"> </w:t>
      </w:r>
    </w:p>
    <w:p w14:paraId="1338DFF0" w14:textId="1D93ECE9" w:rsidR="009C6DE3" w:rsidRPr="00F24B8E" w:rsidRDefault="009C6DE3" w:rsidP="009C6DE3">
      <w:pPr>
        <w:ind w:left="720"/>
        <w:rPr>
          <w:highlight w:val="yellow"/>
        </w:rPr>
      </w:pPr>
      <w:r w:rsidRPr="00F24B8E">
        <w:rPr>
          <w:highlight w:val="yellow"/>
        </w:rPr>
        <w:t>The value anyExtendedKeyUsage (2.5.29.37.0) MUST NOT be present.</w:t>
      </w:r>
      <w:r w:rsidR="007B28B8" w:rsidRPr="00F24B8E">
        <w:rPr>
          <w:highlight w:val="yellow"/>
        </w:rPr>
        <w:t xml:space="preserve"> </w:t>
      </w:r>
    </w:p>
    <w:p w14:paraId="07F3A4E6" w14:textId="4EF472EC" w:rsidR="009C6DE3" w:rsidRPr="00F24B8E" w:rsidRDefault="009C6DE3" w:rsidP="009C6DE3">
      <w:pPr>
        <w:ind w:left="720"/>
        <w:rPr>
          <w:highlight w:val="yellow"/>
        </w:rPr>
      </w:pPr>
      <w:r w:rsidRPr="00F24B8E">
        <w:rPr>
          <w:highlight w:val="yellow"/>
        </w:rPr>
        <w:t>Other values SHOULD NOT be present. If any other value is present, the CA MUST have a business agreement with a Platform vendor requiring that EKU in order to issue a Platform-specific code signing certificate with that EKU.</w:t>
      </w:r>
    </w:p>
    <w:p w14:paraId="2909D390" w14:textId="77777777" w:rsidR="009C6DE3" w:rsidRPr="00F24B8E" w:rsidRDefault="009C6DE3" w:rsidP="009C6DE3">
      <w:pPr>
        <w:ind w:left="720"/>
        <w:rPr>
          <w:highlight w:val="yellow"/>
        </w:rPr>
      </w:pPr>
      <w:r w:rsidRPr="00F24B8E">
        <w:rPr>
          <w:highlight w:val="yellow"/>
        </w:rPr>
        <w:t xml:space="preserve">This extension SHOULD be marked non-critical. </w:t>
      </w:r>
    </w:p>
    <w:p w14:paraId="79060424" w14:textId="12E99E21" w:rsidR="009C6DE3" w:rsidRDefault="009C6DE3" w:rsidP="009C6DE3">
      <w:r w:rsidRPr="00F24B8E">
        <w:rPr>
          <w:highlight w:val="yellow"/>
        </w:rPr>
        <w:t>The CA MUST set all other fields and extensions in accordance to RFC 5280.</w:t>
      </w:r>
    </w:p>
    <w:p w14:paraId="76D9C832" w14:textId="77777777" w:rsidR="009C6DE3" w:rsidRPr="00541145" w:rsidRDefault="009C6DE3" w:rsidP="009C6DE3">
      <w:pPr>
        <w:rPr>
          <w:b/>
        </w:rPr>
      </w:pPr>
      <w:r>
        <w:rPr>
          <w:b/>
        </w:rPr>
        <w:t xml:space="preserve">(5) </w:t>
      </w:r>
      <w:commentRangeStart w:id="919"/>
      <w:r>
        <w:rPr>
          <w:b/>
        </w:rPr>
        <w:t>Time</w:t>
      </w:r>
      <w:r w:rsidR="00646E07">
        <w:rPr>
          <w:b/>
        </w:rPr>
        <w:t>s</w:t>
      </w:r>
      <w:r>
        <w:rPr>
          <w:b/>
        </w:rPr>
        <w:t xml:space="preserve">tamp </w:t>
      </w:r>
      <w:r w:rsidRPr="00541145">
        <w:rPr>
          <w:b/>
        </w:rPr>
        <w:t>Certificates</w:t>
      </w:r>
      <w:commentRangeEnd w:id="919"/>
      <w:r w:rsidR="00F24B8E">
        <w:rPr>
          <w:rStyle w:val="CommentReference"/>
        </w:rPr>
        <w:commentReference w:id="919"/>
      </w:r>
    </w:p>
    <w:p w14:paraId="1BE20E64" w14:textId="77777777" w:rsidR="009C6DE3" w:rsidRPr="00F24B8E" w:rsidRDefault="009C6DE3" w:rsidP="008B5D2F">
      <w:pPr>
        <w:numPr>
          <w:ilvl w:val="0"/>
          <w:numId w:val="21"/>
        </w:numPr>
        <w:rPr>
          <w:highlight w:val="yellow"/>
        </w:rPr>
      </w:pPr>
      <w:r w:rsidRPr="00F24B8E">
        <w:rPr>
          <w:highlight w:val="yellow"/>
        </w:rPr>
        <w:t>certificatePolicies</w:t>
      </w:r>
    </w:p>
    <w:p w14:paraId="4A4EDF47"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4ED89589" w14:textId="77777777" w:rsidR="009C6DE3" w:rsidRPr="00F24B8E" w:rsidRDefault="009C6DE3" w:rsidP="009C6DE3">
      <w:pPr>
        <w:ind w:left="720"/>
        <w:rPr>
          <w:highlight w:val="yellow"/>
        </w:rPr>
      </w:pPr>
      <w:r w:rsidRPr="00F24B8E">
        <w:rPr>
          <w:highlight w:val="yellow"/>
        </w:rPr>
        <w:lastRenderedPageBreak/>
        <w:t>certificatePolicies:policyIdentifier (Required)</w:t>
      </w:r>
    </w:p>
    <w:p w14:paraId="65ED9471" w14:textId="30AA534C" w:rsidR="009C6DE3" w:rsidRPr="00F24B8E" w:rsidRDefault="009C6DE3" w:rsidP="008B5D2F">
      <w:pPr>
        <w:numPr>
          <w:ilvl w:val="1"/>
          <w:numId w:val="21"/>
        </w:numPr>
        <w:ind w:left="720" w:firstLine="0"/>
        <w:rPr>
          <w:highlight w:val="yellow"/>
        </w:rPr>
      </w:pPr>
      <w:r w:rsidRPr="00F24B8E">
        <w:rPr>
          <w:highlight w:val="yellow"/>
        </w:rPr>
        <w:t xml:space="preserve">A Policy Identifier, defined by the </w:t>
      </w:r>
      <w:r w:rsidR="00C20CC6" w:rsidRPr="00F24B8E">
        <w:rPr>
          <w:highlight w:val="yellow"/>
        </w:rPr>
        <w:t>CA</w:t>
      </w:r>
      <w:r w:rsidRPr="00F24B8E">
        <w:rPr>
          <w:highlight w:val="yellow"/>
        </w:rPr>
        <w:t xml:space="preserve">, that indicates a Certificate Policy asserting the </w:t>
      </w:r>
      <w:r w:rsidR="00C20CC6" w:rsidRPr="00F24B8E">
        <w:rPr>
          <w:highlight w:val="yellow"/>
        </w:rPr>
        <w:t>CA</w:t>
      </w:r>
      <w:r w:rsidRPr="00F24B8E">
        <w:rPr>
          <w:highlight w:val="yellow"/>
        </w:rPr>
        <w:t>'s adherence to and compliance with these Requirements.</w:t>
      </w:r>
    </w:p>
    <w:p w14:paraId="66648D90" w14:textId="77777777" w:rsidR="009C6DE3" w:rsidRPr="00F24B8E" w:rsidRDefault="009C6DE3" w:rsidP="009C6DE3">
      <w:pPr>
        <w:ind w:left="720"/>
        <w:rPr>
          <w:highlight w:val="yellow"/>
        </w:rPr>
      </w:pPr>
      <w:r w:rsidRPr="00F24B8E">
        <w:rPr>
          <w:highlight w:val="yellow"/>
        </w:rPr>
        <w:t>certificatePolicies:policyQualifiers:policyQualifierId (Recommended)</w:t>
      </w:r>
    </w:p>
    <w:p w14:paraId="3A97B756" w14:textId="77777777" w:rsidR="009C6DE3" w:rsidRPr="00F24B8E" w:rsidRDefault="009C6DE3" w:rsidP="008B5D2F">
      <w:pPr>
        <w:numPr>
          <w:ilvl w:val="1"/>
          <w:numId w:val="21"/>
        </w:numPr>
        <w:ind w:left="720" w:firstLine="0"/>
        <w:rPr>
          <w:highlight w:val="yellow"/>
        </w:rPr>
      </w:pPr>
      <w:r w:rsidRPr="00F24B8E">
        <w:rPr>
          <w:highlight w:val="yellow"/>
        </w:rPr>
        <w:t>id-qt 1 [RFC 5280]</w:t>
      </w:r>
    </w:p>
    <w:p w14:paraId="696138E7" w14:textId="77777777" w:rsidR="009C6DE3" w:rsidRPr="00F24B8E" w:rsidRDefault="009C6DE3" w:rsidP="009C6DE3">
      <w:pPr>
        <w:ind w:left="720"/>
        <w:rPr>
          <w:highlight w:val="yellow"/>
          <w:lang w:val="fr-FR"/>
        </w:rPr>
      </w:pPr>
      <w:r w:rsidRPr="00F24B8E">
        <w:rPr>
          <w:highlight w:val="yellow"/>
          <w:lang w:val="fr-FR"/>
        </w:rPr>
        <w:t>certificatePolicies:policyQualifiers:qualifier:cPSuri (Optional)</w:t>
      </w:r>
    </w:p>
    <w:p w14:paraId="51D0EDE1" w14:textId="77777777" w:rsidR="009C6DE3" w:rsidRPr="00F24B8E" w:rsidRDefault="009C6DE3" w:rsidP="008B5D2F">
      <w:pPr>
        <w:numPr>
          <w:ilvl w:val="1"/>
          <w:numId w:val="21"/>
        </w:numPr>
        <w:ind w:left="720" w:firstLine="0"/>
        <w:rPr>
          <w:highlight w:val="yellow"/>
        </w:rPr>
      </w:pPr>
      <w:r w:rsidRPr="00F24B8E">
        <w:rPr>
          <w:highlight w:val="yellow"/>
        </w:rPr>
        <w:t>HTTP URL for the Subordinate CA's Certification Practice Statement</w:t>
      </w:r>
    </w:p>
    <w:p w14:paraId="5742A329" w14:textId="77777777" w:rsidR="009C6DE3" w:rsidRPr="00F24B8E" w:rsidRDefault="009C6DE3" w:rsidP="008B5D2F">
      <w:pPr>
        <w:numPr>
          <w:ilvl w:val="0"/>
          <w:numId w:val="21"/>
        </w:numPr>
        <w:rPr>
          <w:highlight w:val="yellow"/>
        </w:rPr>
      </w:pPr>
      <w:r w:rsidRPr="00F24B8E">
        <w:rPr>
          <w:highlight w:val="yellow"/>
        </w:rPr>
        <w:t>cRLDistributionPoint</w:t>
      </w:r>
    </w:p>
    <w:p w14:paraId="327A2E3E" w14:textId="336AD225" w:rsidR="009C6DE3" w:rsidRPr="00F24B8E" w:rsidRDefault="009C6DE3" w:rsidP="009C6DE3">
      <w:pPr>
        <w:ind w:left="720"/>
        <w:rPr>
          <w:highlight w:val="yellow"/>
        </w:rPr>
      </w:pPr>
      <w:r w:rsidRPr="00F24B8E">
        <w:rPr>
          <w:highlight w:val="yellow"/>
        </w:rPr>
        <w:t xml:space="preserve">This extension </w:t>
      </w:r>
      <w:r w:rsidR="00BF7336" w:rsidRPr="00F24B8E">
        <w:rPr>
          <w:highlight w:val="yellow"/>
        </w:rPr>
        <w:t xml:space="preserve">MUST </w:t>
      </w:r>
      <w:r w:rsidRPr="00F24B8E">
        <w:rPr>
          <w:highlight w:val="yellow"/>
        </w:rPr>
        <w:t>be present.</w:t>
      </w:r>
      <w:r w:rsidR="00BF7336" w:rsidRPr="00F24B8E">
        <w:rPr>
          <w:highlight w:val="yellow"/>
        </w:rPr>
        <w:t xml:space="preserve"> I</w:t>
      </w:r>
      <w:r w:rsidRPr="00F24B8E">
        <w:rPr>
          <w:highlight w:val="yellow"/>
        </w:rPr>
        <w:t>t MUST NOT be marked critical, and it MUST contain the HTTP URL of the CA’s CRL service.</w:t>
      </w:r>
      <w:r w:rsidR="007B28B8" w:rsidRPr="00F24B8E">
        <w:rPr>
          <w:highlight w:val="yellow"/>
        </w:rPr>
        <w:t xml:space="preserve"> </w:t>
      </w:r>
    </w:p>
    <w:p w14:paraId="144CCBE7" w14:textId="77777777" w:rsidR="009C6DE3" w:rsidRPr="00F24B8E" w:rsidRDefault="009C6DE3" w:rsidP="008B5D2F">
      <w:pPr>
        <w:numPr>
          <w:ilvl w:val="0"/>
          <w:numId w:val="21"/>
        </w:numPr>
        <w:rPr>
          <w:highlight w:val="yellow"/>
        </w:rPr>
      </w:pPr>
      <w:r w:rsidRPr="00F24B8E">
        <w:rPr>
          <w:highlight w:val="yellow"/>
        </w:rPr>
        <w:t>authorityInformationAccess</w:t>
      </w:r>
    </w:p>
    <w:p w14:paraId="61372C6A" w14:textId="3289CA01" w:rsidR="009C6DE3" w:rsidRPr="00F24B8E" w:rsidRDefault="009C6DE3" w:rsidP="009C6DE3">
      <w:pPr>
        <w:ind w:left="720"/>
        <w:rPr>
          <w:highlight w:val="yellow"/>
        </w:rPr>
      </w:pPr>
      <w:r w:rsidRPr="00F24B8E">
        <w:rPr>
          <w:highlight w:val="yellow"/>
        </w:rPr>
        <w:t>This extension MUST be present and MUST NOT be marked critical.</w:t>
      </w:r>
      <w:r w:rsidR="007B28B8" w:rsidRPr="00F24B8E">
        <w:rPr>
          <w:highlight w:val="yellow"/>
        </w:rPr>
        <w:t xml:space="preserve"> </w:t>
      </w:r>
      <w:r w:rsidRPr="00F24B8E">
        <w:rPr>
          <w:highlight w:val="yellow"/>
        </w:rPr>
        <w:t xml:space="preserve">The extension MUST contain </w:t>
      </w:r>
      <w:r w:rsidR="00F46DE4" w:rsidRPr="00F24B8E">
        <w:rPr>
          <w:highlight w:val="yellow"/>
        </w:rPr>
        <w:t>the HTTP URL for the Issuing CA’s certificate (accessMethod = 1.3.6.1.5.5.7.48.2)</w:t>
      </w:r>
      <w:r w:rsidRPr="00F24B8E">
        <w:rPr>
          <w:highlight w:val="yellow"/>
        </w:rPr>
        <w:t xml:space="preserve"> and</w:t>
      </w:r>
      <w:r w:rsidR="00F46DE4" w:rsidRPr="00F24B8E">
        <w:rPr>
          <w:highlight w:val="yellow"/>
        </w:rPr>
        <w:t xml:space="preserve"> if the CA provides OCSP responses, the HTTP URL of the CA’s OCSP responder (accessMethod = 1.3.6.1.5.5.7.48.1)</w:t>
      </w:r>
      <w:r w:rsidRPr="00F24B8E">
        <w:rPr>
          <w:highlight w:val="yellow"/>
        </w:rPr>
        <w:t xml:space="preserve">. </w:t>
      </w:r>
    </w:p>
    <w:p w14:paraId="1CAFD3FF" w14:textId="77777777" w:rsidR="009C6DE3" w:rsidRPr="00F24B8E" w:rsidRDefault="009C6DE3" w:rsidP="008B5D2F">
      <w:pPr>
        <w:numPr>
          <w:ilvl w:val="0"/>
          <w:numId w:val="21"/>
        </w:numPr>
        <w:rPr>
          <w:highlight w:val="yellow"/>
        </w:rPr>
      </w:pPr>
      <w:r w:rsidRPr="00F24B8E">
        <w:rPr>
          <w:highlight w:val="yellow"/>
        </w:rPr>
        <w:t>basicConstraints (optional)</w:t>
      </w:r>
    </w:p>
    <w:p w14:paraId="2064B049" w14:textId="77777777" w:rsidR="009C6DE3" w:rsidRPr="00F24B8E" w:rsidRDefault="009C6DE3" w:rsidP="009C6DE3">
      <w:pPr>
        <w:ind w:left="720"/>
        <w:rPr>
          <w:highlight w:val="yellow"/>
        </w:rPr>
      </w:pPr>
      <w:r w:rsidRPr="00F24B8E">
        <w:rPr>
          <w:highlight w:val="yellow"/>
        </w:rPr>
        <w:t xml:space="preserve">If present, the cA field MUST be set false. </w:t>
      </w:r>
    </w:p>
    <w:p w14:paraId="51CBA168" w14:textId="77777777" w:rsidR="009C6DE3" w:rsidRPr="00F24B8E" w:rsidRDefault="009C6DE3" w:rsidP="008B5D2F">
      <w:pPr>
        <w:numPr>
          <w:ilvl w:val="0"/>
          <w:numId w:val="21"/>
        </w:numPr>
        <w:rPr>
          <w:highlight w:val="yellow"/>
        </w:rPr>
      </w:pPr>
      <w:r w:rsidRPr="00F24B8E">
        <w:rPr>
          <w:highlight w:val="yellow"/>
        </w:rPr>
        <w:t>keyUsage (required)</w:t>
      </w:r>
    </w:p>
    <w:p w14:paraId="0BFBF82A" w14:textId="6B1753AA" w:rsidR="009C6DE3" w:rsidRPr="00F24B8E" w:rsidRDefault="009C6DE3" w:rsidP="009C6DE3">
      <w:pPr>
        <w:ind w:left="720"/>
        <w:rPr>
          <w:highlight w:val="yellow"/>
        </w:rPr>
      </w:pPr>
      <w:r w:rsidRPr="00F24B8E">
        <w:rPr>
          <w:highlight w:val="yellow"/>
        </w:rPr>
        <w:t>This extension MUST be present and MUST be marked critical. The bit positions for digitalSignature MUST be set.</w:t>
      </w:r>
      <w:r w:rsidR="007B28B8" w:rsidRPr="00F24B8E">
        <w:rPr>
          <w:highlight w:val="yellow"/>
        </w:rPr>
        <w:t xml:space="preserve"> </w:t>
      </w:r>
      <w:r w:rsidRPr="00F24B8E">
        <w:rPr>
          <w:highlight w:val="yellow"/>
        </w:rPr>
        <w:t>Bit positions for keyCertSign and cRLSign MUST NOT be set. All other bit positions SHOULD NOT be set.</w:t>
      </w:r>
    </w:p>
    <w:p w14:paraId="5C6C0D84" w14:textId="77777777" w:rsidR="009C6DE3" w:rsidRPr="00F24B8E" w:rsidRDefault="009C6DE3" w:rsidP="008B5D2F">
      <w:pPr>
        <w:numPr>
          <w:ilvl w:val="0"/>
          <w:numId w:val="21"/>
        </w:numPr>
        <w:rPr>
          <w:highlight w:val="yellow"/>
        </w:rPr>
      </w:pPr>
      <w:r w:rsidRPr="00F24B8E">
        <w:rPr>
          <w:highlight w:val="yellow"/>
        </w:rPr>
        <w:t>extKeyUsage (EKU) (required)</w:t>
      </w:r>
    </w:p>
    <w:p w14:paraId="384F6BE0" w14:textId="6620CCE9" w:rsidR="009C6DE3" w:rsidRPr="00F24B8E" w:rsidRDefault="009C6DE3" w:rsidP="009C6DE3">
      <w:pPr>
        <w:tabs>
          <w:tab w:val="left" w:pos="720"/>
        </w:tabs>
        <w:ind w:left="720"/>
        <w:rPr>
          <w:highlight w:val="yellow"/>
        </w:rPr>
      </w:pPr>
      <w:r w:rsidRPr="00F24B8E">
        <w:rPr>
          <w:highlight w:val="yellow"/>
        </w:rPr>
        <w:t>The value id-kp-timeStamping [RFC5280] MUST be present</w:t>
      </w:r>
      <w:r w:rsidR="00F41B0B" w:rsidRPr="00F24B8E">
        <w:rPr>
          <w:highlight w:val="yellow"/>
        </w:rPr>
        <w:t xml:space="preserve"> and MUST be marked critical</w:t>
      </w:r>
      <w:r w:rsidRPr="00F24B8E">
        <w:rPr>
          <w:highlight w:val="yellow"/>
        </w:rPr>
        <w:t>.</w:t>
      </w:r>
      <w:r w:rsidR="007B28B8" w:rsidRPr="00F24B8E">
        <w:rPr>
          <w:highlight w:val="yellow"/>
        </w:rPr>
        <w:t xml:space="preserve"> </w:t>
      </w:r>
    </w:p>
    <w:p w14:paraId="59EA51EE" w14:textId="318E1170" w:rsidR="009C6DE3" w:rsidRPr="00F24B8E" w:rsidRDefault="009C6DE3" w:rsidP="009C6DE3">
      <w:pPr>
        <w:tabs>
          <w:tab w:val="left" w:pos="720"/>
        </w:tabs>
        <w:ind w:left="720"/>
        <w:rPr>
          <w:highlight w:val="yellow"/>
        </w:rPr>
      </w:pPr>
      <w:r w:rsidRPr="00F24B8E">
        <w:rPr>
          <w:highlight w:val="yellow"/>
        </w:rPr>
        <w:t>The value anyExtendedKeyUsage (2.5.29.37.0) MUST NOT be present.</w:t>
      </w:r>
      <w:r w:rsidR="007B28B8" w:rsidRPr="00F24B8E">
        <w:rPr>
          <w:highlight w:val="yellow"/>
        </w:rPr>
        <w:t xml:space="preserve"> </w:t>
      </w:r>
    </w:p>
    <w:p w14:paraId="0D560456" w14:textId="323FC530" w:rsidR="009C6DE3" w:rsidRPr="00A37091" w:rsidRDefault="009C6DE3" w:rsidP="009C6DE3">
      <w:pPr>
        <w:tabs>
          <w:tab w:val="left" w:pos="720"/>
        </w:tabs>
        <w:ind w:left="720"/>
      </w:pPr>
      <w:r w:rsidRPr="00F24B8E">
        <w:rPr>
          <w:highlight w:val="yellow"/>
        </w:rPr>
        <w:t>Other values SHOULD NOT be present.</w:t>
      </w:r>
      <w:r w:rsidR="007B28B8" w:rsidRPr="00F24B8E">
        <w:rPr>
          <w:highlight w:val="yellow"/>
        </w:rPr>
        <w:t xml:space="preserve"> </w:t>
      </w:r>
      <w:r w:rsidRPr="00F24B8E">
        <w:rPr>
          <w:highlight w:val="yellow"/>
        </w:rP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rsidRPr="00F24B8E">
        <w:rPr>
          <w:highlight w:val="yellow"/>
        </w:rPr>
        <w:t>The CA MUST set all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20"/>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920" w:name="_Toc400025930"/>
      <w:bookmarkStart w:id="921" w:name="_Toc17488569"/>
      <w:bookmarkStart w:id="922" w:name="_Toc63253271"/>
      <w:bookmarkStart w:id="923" w:name="_Toc351384074"/>
      <w:commentRangeStart w:id="924"/>
      <w:r w:rsidRPr="00836F9E">
        <w:lastRenderedPageBreak/>
        <w:t>Appendix C</w:t>
      </w:r>
      <w:bookmarkEnd w:id="920"/>
      <w:bookmarkEnd w:id="921"/>
      <w:bookmarkEnd w:id="922"/>
      <w:commentRangeEnd w:id="924"/>
      <w:r w:rsidR="00F24B8E">
        <w:rPr>
          <w:rStyle w:val="CommentReference"/>
          <w:b w:val="0"/>
          <w:bCs/>
          <w:kern w:val="0"/>
        </w:rPr>
        <w:commentReference w:id="924"/>
      </w:r>
    </w:p>
    <w:p w14:paraId="37ED4787" w14:textId="771C5FE2" w:rsidR="00C3033C" w:rsidRPr="00F24B8E" w:rsidRDefault="00C3033C" w:rsidP="00541145">
      <w:pPr>
        <w:jc w:val="center"/>
        <w:rPr>
          <w:b/>
          <w:sz w:val="32"/>
          <w:highlight w:val="red"/>
        </w:rPr>
      </w:pPr>
      <w:r w:rsidRPr="00F24B8E">
        <w:rPr>
          <w:b/>
          <w:sz w:val="32"/>
          <w:highlight w:val="red"/>
        </w:rPr>
        <w:t xml:space="preserve">User Agent </w:t>
      </w:r>
      <w:r w:rsidR="00891A25" w:rsidRPr="00F24B8E">
        <w:rPr>
          <w:b/>
          <w:sz w:val="32"/>
          <w:highlight w:val="red"/>
        </w:rPr>
        <w:t xml:space="preserve">Interoperability </w:t>
      </w:r>
      <w:r w:rsidRPr="00F24B8E">
        <w:rPr>
          <w:b/>
          <w:sz w:val="32"/>
          <w:highlight w:val="red"/>
        </w:rPr>
        <w:t>Verification (Normative)</w:t>
      </w:r>
      <w:bookmarkEnd w:id="923"/>
    </w:p>
    <w:p w14:paraId="4A37F4EE" w14:textId="3DA360F0" w:rsidR="005E43C1" w:rsidRDefault="00E96CF5" w:rsidP="00F0382D">
      <w:r w:rsidRPr="00F24B8E">
        <w:rPr>
          <w:highlight w:val="green"/>
        </w:rPr>
        <w:t>The CA SH</w:t>
      </w:r>
      <w:r w:rsidR="04466C17" w:rsidRPr="00F24B8E">
        <w:rPr>
          <w:highlight w:val="green"/>
        </w:rPr>
        <w:t>OULD</w:t>
      </w:r>
      <w:r w:rsidRPr="00F24B8E">
        <w:rPr>
          <w:highlight w:val="green"/>
        </w:rPr>
        <w:t xml:space="preserve"> </w:t>
      </w:r>
      <w:r w:rsidR="007D612F" w:rsidRPr="00F24B8E">
        <w:rPr>
          <w:highlight w:val="green"/>
        </w:rPr>
        <w:t>issue</w:t>
      </w:r>
      <w:r w:rsidRPr="00F24B8E">
        <w:rPr>
          <w:highlight w:val="green"/>
        </w:rPr>
        <w:t xml:space="preserve"> Code Signing and Timestamping Certificates that allow Application Software Suppliers to test their software with Certificates that chain up to each publicly trusted Root Certificate. At a minimum, the CA SH</w:t>
      </w:r>
      <w:r w:rsidR="00FE6DC5" w:rsidRPr="00F24B8E">
        <w:rPr>
          <w:highlight w:val="green"/>
        </w:rPr>
        <w:t>OULD</w:t>
      </w:r>
      <w:r w:rsidRPr="00F24B8E">
        <w:rPr>
          <w:highlight w:val="green"/>
        </w:rPr>
        <w:t xml:space="preserve"> </w:t>
      </w:r>
      <w:r w:rsidR="00FF0411" w:rsidRPr="00F24B8E">
        <w:rPr>
          <w:highlight w:val="green"/>
        </w:rPr>
        <w:t>issue and make available to Application Software Suppliers upon request</w:t>
      </w:r>
      <w:r w:rsidR="005E43C1" w:rsidRPr="00F24B8E">
        <w:rPr>
          <w:highlight w:val="green"/>
        </w:rPr>
        <w:t xml:space="preserve"> Code Signing and Timestamping Certificates that are valid </w:t>
      </w:r>
      <w:r w:rsidR="00A84933" w:rsidRPr="00F24B8E">
        <w:rPr>
          <w:highlight w:val="green"/>
        </w:rPr>
        <w:t>(non-revoked and unexpired).</w:t>
      </w:r>
    </w:p>
    <w:p w14:paraId="6E3A8A60" w14:textId="12572381" w:rsidR="00634BA6" w:rsidRPr="00C315E9" w:rsidRDefault="00634BA6" w:rsidP="006060E7">
      <w:pPr>
        <w:pStyle w:val="Heading1"/>
        <w:numPr>
          <w:ilvl w:val="0"/>
          <w:numId w:val="0"/>
        </w:numPr>
        <w:jc w:val="center"/>
      </w:pPr>
      <w:r w:rsidRPr="00C3608D">
        <w:br w:type="page"/>
      </w:r>
      <w:bookmarkStart w:id="925" w:name="_Toc17488570"/>
      <w:bookmarkStart w:id="926" w:name="_Toc63253272"/>
      <w:r w:rsidRPr="0077517C">
        <w:lastRenderedPageBreak/>
        <w:t>A</w:t>
      </w:r>
      <w:r w:rsidR="00FD7788" w:rsidRPr="0077517C">
        <w:t>ppendix</w:t>
      </w:r>
      <w:r w:rsidRPr="00C315E9">
        <w:t xml:space="preserve"> </w:t>
      </w:r>
      <w:bookmarkEnd w:id="925"/>
      <w:bookmarkEnd w:id="926"/>
      <w:r w:rsidR="00F24B8E">
        <w:t>A</w:t>
      </w:r>
    </w:p>
    <w:p w14:paraId="56DB6CA6" w14:textId="77777777" w:rsidR="00634BA6" w:rsidRPr="00F24B8E" w:rsidRDefault="00634BA6" w:rsidP="0077517C">
      <w:pPr>
        <w:jc w:val="center"/>
        <w:rPr>
          <w:b/>
          <w:highlight w:val="green"/>
        </w:rPr>
      </w:pPr>
      <w:r w:rsidRPr="00F24B8E">
        <w:rPr>
          <w:b/>
          <w:sz w:val="32"/>
          <w:szCs w:val="32"/>
          <w:highlight w:val="green"/>
        </w:rPr>
        <w:t xml:space="preserve">HIGH RISK </w:t>
      </w:r>
      <w:r w:rsidR="00327D4C" w:rsidRPr="00F24B8E">
        <w:rPr>
          <w:b/>
          <w:sz w:val="32"/>
          <w:szCs w:val="32"/>
          <w:highlight w:val="green"/>
        </w:rPr>
        <w:t>REGIONS</w:t>
      </w:r>
      <w:r w:rsidR="002B22D9" w:rsidRPr="00F24B8E">
        <w:rPr>
          <w:b/>
          <w:sz w:val="32"/>
          <w:szCs w:val="32"/>
          <w:highlight w:val="green"/>
        </w:rPr>
        <w:t xml:space="preserve"> OF CONCERN </w:t>
      </w:r>
      <w:r w:rsidRPr="00F24B8E">
        <w:rPr>
          <w:b/>
          <w:highlight w:val="green"/>
        </w:rPr>
        <w:br/>
      </w:r>
    </w:p>
    <w:p w14:paraId="3AE40C2C" w14:textId="23932E4A" w:rsidR="00634BA6" w:rsidRPr="00F24B8E" w:rsidRDefault="00634BA6" w:rsidP="00634BA6">
      <w:pPr>
        <w:rPr>
          <w:highlight w:val="green"/>
        </w:rPr>
      </w:pPr>
      <w:r w:rsidRPr="00F24B8E">
        <w:rPr>
          <w:highlight w:val="green"/>
        </w:rPr>
        <w:t xml:space="preserve">The </w:t>
      </w:r>
      <w:r w:rsidR="00327D4C" w:rsidRPr="00F24B8E">
        <w:rPr>
          <w:highlight w:val="green"/>
        </w:rPr>
        <w:t>geographic locations</w:t>
      </w:r>
      <w:r w:rsidRPr="00F24B8E">
        <w:rPr>
          <w:highlight w:val="green"/>
        </w:rPr>
        <w:t xml:space="preserve"> listed below </w:t>
      </w:r>
      <w:r w:rsidR="00327D4C" w:rsidRPr="00F24B8E">
        <w:rPr>
          <w:highlight w:val="green"/>
        </w:rPr>
        <w:t xml:space="preserve">have more than 5% </w:t>
      </w:r>
      <w:r w:rsidR="00C20EC1" w:rsidRPr="00F24B8E">
        <w:rPr>
          <w:highlight w:val="green"/>
        </w:rPr>
        <w:t xml:space="preserve">of the </w:t>
      </w:r>
      <w:r w:rsidR="00327D4C" w:rsidRPr="00F24B8E">
        <w:rPr>
          <w:highlight w:val="green"/>
        </w:rPr>
        <w:t xml:space="preserve">Code Signing Certificates </w:t>
      </w:r>
      <w:r w:rsidR="00C20EC1" w:rsidRPr="00F24B8E">
        <w:rPr>
          <w:highlight w:val="green"/>
        </w:rPr>
        <w:t>for that location</w:t>
      </w:r>
      <w:r w:rsidRPr="00F24B8E">
        <w:rPr>
          <w:highlight w:val="green"/>
        </w:rPr>
        <w:t xml:space="preserve"> associated with </w:t>
      </w:r>
      <w:r w:rsidR="00327D4C" w:rsidRPr="00F24B8E">
        <w:rPr>
          <w:highlight w:val="green"/>
        </w:rPr>
        <w:t>signed</w:t>
      </w:r>
      <w:r w:rsidRPr="00F24B8E">
        <w:rPr>
          <w:highlight w:val="green"/>
        </w:rPr>
        <w:t xml:space="preserve"> Suspect Code</w:t>
      </w:r>
      <w:r w:rsidR="00327D4C" w:rsidRPr="00F24B8E">
        <w:rPr>
          <w:highlight w:val="green"/>
        </w:rPr>
        <w:t xml:space="preserve"> when compared to the number of all Code Signing Certificates </w:t>
      </w:r>
      <w:r w:rsidR="00C20EC1" w:rsidRPr="00F24B8E">
        <w:rPr>
          <w:highlight w:val="green"/>
        </w:rPr>
        <w:t>for that area</w:t>
      </w:r>
      <w:r w:rsidRPr="00F24B8E">
        <w:rPr>
          <w:highlight w:val="green"/>
        </w:rPr>
        <w:t>.</w:t>
      </w:r>
      <w:r w:rsidR="007B28B8" w:rsidRPr="00F24B8E">
        <w:rPr>
          <w:highlight w:val="green"/>
        </w:rPr>
        <w:t xml:space="preserve"> </w:t>
      </w:r>
      <w:r w:rsidRPr="00F24B8E">
        <w:rPr>
          <w:highlight w:val="green"/>
        </w:rPr>
        <w:t>Applicat</w:t>
      </w:r>
      <w:r w:rsidR="00C20EC1" w:rsidRPr="00F24B8E">
        <w:rPr>
          <w:highlight w:val="green"/>
        </w:rPr>
        <w:t>ion</w:t>
      </w:r>
      <w:r w:rsidRPr="00F24B8E">
        <w:rPr>
          <w:highlight w:val="green"/>
        </w:rPr>
        <w:t xml:space="preserve">s </w:t>
      </w:r>
      <w:r w:rsidR="00C20EC1" w:rsidRPr="00F24B8E">
        <w:rPr>
          <w:highlight w:val="green"/>
        </w:rPr>
        <w:t>originating or associated</w:t>
      </w:r>
      <w:r w:rsidRPr="00F24B8E">
        <w:rPr>
          <w:highlight w:val="green"/>
        </w:rPr>
        <w:t xml:space="preserve"> from one of these </w:t>
      </w:r>
      <w:r w:rsidR="00C20EC1" w:rsidRPr="00F24B8E">
        <w:rPr>
          <w:highlight w:val="green"/>
        </w:rPr>
        <w:t>HRRCs</w:t>
      </w:r>
      <w:r w:rsidRPr="00F24B8E">
        <w:rPr>
          <w:highlight w:val="green"/>
        </w:rPr>
        <w:t xml:space="preserve"> are considered high risk and require additional verification as specified under Section 11.</w:t>
      </w:r>
      <w:r w:rsidR="00C7405E" w:rsidRPr="00F24B8E">
        <w:rPr>
          <w:highlight w:val="green"/>
        </w:rPr>
        <w:t>7</w:t>
      </w:r>
      <w:r w:rsidR="00F233AE" w:rsidRPr="00F24B8E">
        <w:rPr>
          <w:highlight w:val="green"/>
        </w:rPr>
        <w:t xml:space="preserve"> of </w:t>
      </w:r>
      <w:r w:rsidR="00691EAA" w:rsidRPr="00F24B8E">
        <w:rPr>
          <w:highlight w:val="green"/>
        </w:rPr>
        <w:t>this document</w:t>
      </w:r>
      <w:r w:rsidRPr="00F24B8E">
        <w:rPr>
          <w:highlight w:val="green"/>
        </w:rPr>
        <w:t>:</w:t>
      </w:r>
    </w:p>
    <w:p w14:paraId="59B3D517" w14:textId="77777777" w:rsidR="00C3033C" w:rsidRPr="00A37091" w:rsidRDefault="00A85252" w:rsidP="00C3033C">
      <w:r w:rsidRPr="00F24B8E">
        <w:rPr>
          <w:highlight w:val="green"/>
        </w:rPr>
        <w:t>NONE</w:t>
      </w:r>
    </w:p>
    <w:sectPr w:rsidR="00C3033C" w:rsidRPr="00A37091" w:rsidSect="005E526B">
      <w:footerReference w:type="default" r:id="rId21"/>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2" w:author="Corey Bonnell" w:date="2021-08-30T12:12:00Z" w:initials="CB">
    <w:p w14:paraId="351E14D5" w14:textId="673AC290" w:rsidR="00F27A20" w:rsidRDefault="00F27A20">
      <w:pPr>
        <w:pStyle w:val="CommentText"/>
      </w:pPr>
      <w:r>
        <w:rPr>
          <w:rStyle w:val="CommentReference"/>
        </w:rPr>
        <w:annotationRef/>
      </w:r>
      <w:r>
        <w:t>Copied to 1.1</w:t>
      </w:r>
    </w:p>
  </w:comment>
  <w:comment w:id="234" w:author="Corey Bonnell" w:date="2021-08-30T12:12:00Z" w:initials="CB">
    <w:p w14:paraId="544704C6" w14:textId="50F81721" w:rsidR="00F27A20" w:rsidRDefault="00F27A20">
      <w:pPr>
        <w:pStyle w:val="CommentText"/>
      </w:pPr>
      <w:r>
        <w:rPr>
          <w:rStyle w:val="CommentReference"/>
        </w:rPr>
        <w:annotationRef/>
      </w:r>
      <w:r>
        <w:t>Copied to 1.2.1</w:t>
      </w:r>
    </w:p>
  </w:comment>
  <w:comment w:id="236" w:author="Corey Bonnell" w:date="2021-08-30T12:13:00Z" w:initials="CB">
    <w:p w14:paraId="10F9C728" w14:textId="4FFF8BC9" w:rsidR="00F27A20" w:rsidRDefault="00F27A20">
      <w:pPr>
        <w:pStyle w:val="CommentText"/>
      </w:pPr>
      <w:r>
        <w:rPr>
          <w:rStyle w:val="CommentReference"/>
        </w:rPr>
        <w:annotationRef/>
      </w:r>
      <w:r>
        <w:t>Copied to 1.2.2 with changes to section numbers</w:t>
      </w:r>
    </w:p>
  </w:comment>
  <w:comment w:id="243" w:author="Corey Bonnell" w:date="2021-08-30T12:14:00Z" w:initials="CB">
    <w:p w14:paraId="1290B9E3" w14:textId="5CBC1EE6" w:rsidR="00F27A20" w:rsidRDefault="00F27A20">
      <w:pPr>
        <w:pStyle w:val="CommentText"/>
      </w:pPr>
      <w:r>
        <w:rPr>
          <w:rStyle w:val="CommentReference"/>
        </w:rPr>
        <w:annotationRef/>
      </w:r>
      <w:r w:rsidR="00DA47F7">
        <w:t xml:space="preserve">Moved </w:t>
      </w:r>
      <w:r>
        <w:t>to 1.1</w:t>
      </w:r>
    </w:p>
  </w:comment>
  <w:comment w:id="247" w:author="Corey Bonnell" w:date="2021-08-30T12:15:00Z" w:initials="CB">
    <w:p w14:paraId="6059C277" w14:textId="7D2F9518" w:rsidR="00F27A20" w:rsidRDefault="00F27A20">
      <w:pPr>
        <w:pStyle w:val="CommentText"/>
      </w:pPr>
      <w:r>
        <w:rPr>
          <w:rStyle w:val="CommentReference"/>
        </w:rPr>
        <w:annotationRef/>
      </w:r>
      <w:r>
        <w:t>Moved to 1.6.3</w:t>
      </w:r>
    </w:p>
  </w:comment>
  <w:comment w:id="253" w:author="Corey Bonnell" w:date="2021-08-30T12:15:00Z" w:initials="CB">
    <w:p w14:paraId="2577A624" w14:textId="2048C8DA" w:rsidR="00F27A20" w:rsidRDefault="00F27A20">
      <w:pPr>
        <w:pStyle w:val="CommentText"/>
      </w:pPr>
      <w:r>
        <w:rPr>
          <w:rStyle w:val="CommentReference"/>
        </w:rPr>
        <w:annotationRef/>
      </w:r>
      <w:r>
        <w:t>Moved to 1.6.1</w:t>
      </w:r>
    </w:p>
  </w:comment>
  <w:comment w:id="260" w:author="Corey Bonnell" w:date="2021-08-30T12:16:00Z" w:initials="CB">
    <w:p w14:paraId="234E0DA4" w14:textId="1469C13B" w:rsidR="00F27A20" w:rsidRDefault="00F27A20">
      <w:pPr>
        <w:pStyle w:val="CommentText"/>
      </w:pPr>
      <w:r>
        <w:rPr>
          <w:rStyle w:val="CommentReference"/>
        </w:rPr>
        <w:annotationRef/>
      </w:r>
      <w:r>
        <w:t>Moved to 1.6.2</w:t>
      </w:r>
    </w:p>
  </w:comment>
  <w:comment w:id="266" w:author="Corey Bonnell" w:date="2021-08-30T12:16:00Z" w:initials="CB">
    <w:p w14:paraId="67F4142D" w14:textId="63014187" w:rsidR="00F27A20" w:rsidRDefault="00F27A20">
      <w:pPr>
        <w:pStyle w:val="CommentText"/>
      </w:pPr>
      <w:r>
        <w:rPr>
          <w:rStyle w:val="CommentReference"/>
        </w:rPr>
        <w:annotationRef/>
      </w:r>
      <w:r>
        <w:t>Moved to 1.6.4</w:t>
      </w:r>
    </w:p>
  </w:comment>
  <w:comment w:id="275" w:author="Corey Bonnell" w:date="2021-08-30T12:17:00Z" w:initials="CB">
    <w:p w14:paraId="423BB40E" w14:textId="56C1FAA3" w:rsidR="00F27A20" w:rsidRDefault="00F27A20">
      <w:pPr>
        <w:pStyle w:val="CommentText"/>
      </w:pPr>
      <w:r>
        <w:rPr>
          <w:rStyle w:val="CommentReference"/>
        </w:rPr>
        <w:annotationRef/>
      </w:r>
      <w:r>
        <w:t>Moved to 1.6.1 as a definition</w:t>
      </w:r>
    </w:p>
  </w:comment>
  <w:comment w:id="280" w:author="Corey Bonnell" w:date="2021-08-30T12:20:00Z" w:initials="CB">
    <w:p w14:paraId="7C858A20" w14:textId="60667C28" w:rsidR="00F27A20" w:rsidRDefault="00F27A20">
      <w:pPr>
        <w:pStyle w:val="CommentText"/>
      </w:pPr>
      <w:r>
        <w:rPr>
          <w:rStyle w:val="CommentReference"/>
        </w:rPr>
        <w:annotationRef/>
      </w:r>
      <w:r>
        <w:t>9.6.1</w:t>
      </w:r>
    </w:p>
  </w:comment>
  <w:comment w:id="322" w:author="Corey Bonnell" w:date="2021-08-30T12:21:00Z" w:initials="CB">
    <w:p w14:paraId="54A9E7D2" w14:textId="1AA05423" w:rsidR="0024249A" w:rsidRDefault="0024249A">
      <w:pPr>
        <w:pStyle w:val="CommentText"/>
      </w:pPr>
      <w:r>
        <w:rPr>
          <w:rStyle w:val="CommentReference"/>
        </w:rPr>
        <w:annotationRef/>
      </w:r>
      <w:r>
        <w:t>9.6.3</w:t>
      </w:r>
    </w:p>
  </w:comment>
  <w:comment w:id="343" w:author="Corey Bonnell" w:date="2021-08-30T12:30:00Z" w:initials="CB">
    <w:p w14:paraId="229A1010" w14:textId="5A8AD454" w:rsidR="0024249A" w:rsidRDefault="0024249A">
      <w:pPr>
        <w:pStyle w:val="CommentText"/>
      </w:pPr>
      <w:r>
        <w:rPr>
          <w:rStyle w:val="CommentReference"/>
        </w:rPr>
        <w:annotationRef/>
      </w:r>
      <w:r>
        <w:t>8</w:t>
      </w:r>
    </w:p>
  </w:comment>
  <w:comment w:id="344" w:author="Corey Bonnell" w:date="2021-08-30T12:29:00Z" w:initials="CB">
    <w:p w14:paraId="340FEBFA" w14:textId="2A62927A" w:rsidR="0024249A" w:rsidRDefault="0024249A">
      <w:pPr>
        <w:pStyle w:val="CommentText"/>
      </w:pPr>
      <w:r>
        <w:rPr>
          <w:rStyle w:val="CommentReference"/>
        </w:rPr>
        <w:annotationRef/>
      </w:r>
      <w:r>
        <w:t>9.16.3</w:t>
      </w:r>
    </w:p>
  </w:comment>
  <w:comment w:id="355" w:author="Corey Bonnell" w:date="2021-08-30T12:31:00Z" w:initials="CB">
    <w:p w14:paraId="7C794D3C" w14:textId="479CBBF2" w:rsidR="00B217EB" w:rsidRDefault="00B217EB">
      <w:pPr>
        <w:pStyle w:val="CommentText"/>
      </w:pPr>
      <w:r>
        <w:rPr>
          <w:rStyle w:val="CommentReference"/>
        </w:rPr>
        <w:annotationRef/>
      </w:r>
      <w:r>
        <w:t>2.2</w:t>
      </w:r>
    </w:p>
  </w:comment>
  <w:comment w:id="362" w:author="Corey Bonnell" w:date="2021-08-30T12:32:00Z" w:initials="CB">
    <w:p w14:paraId="62E2FDB1" w14:textId="58340377" w:rsidR="00B217EB" w:rsidRDefault="00B217EB">
      <w:pPr>
        <w:pStyle w:val="CommentText"/>
      </w:pPr>
      <w:r>
        <w:rPr>
          <w:rStyle w:val="CommentReference"/>
        </w:rPr>
        <w:annotationRef/>
      </w:r>
      <w:r>
        <w:t>2.2</w:t>
      </w:r>
    </w:p>
  </w:comment>
  <w:comment w:id="369" w:author="Corey Bonnell" w:date="2021-08-30T12:32:00Z" w:initials="CB">
    <w:p w14:paraId="5E75C53E" w14:textId="3AC0E21E" w:rsidR="00B217EB" w:rsidRDefault="00B217EB">
      <w:pPr>
        <w:pStyle w:val="CommentText"/>
      </w:pPr>
      <w:r>
        <w:rPr>
          <w:rStyle w:val="CommentReference"/>
        </w:rPr>
        <w:annotationRef/>
      </w:r>
      <w:r>
        <w:t>2.2</w:t>
      </w:r>
    </w:p>
  </w:comment>
  <w:comment w:id="374" w:author="Corey Bonnell" w:date="2021-08-30T12:33:00Z" w:initials="CB">
    <w:p w14:paraId="14AF79EF" w14:textId="4FE2DA57" w:rsidR="00B217EB" w:rsidRDefault="00B217EB">
      <w:pPr>
        <w:pStyle w:val="CommentText"/>
      </w:pPr>
      <w:r>
        <w:rPr>
          <w:rStyle w:val="CommentReference"/>
        </w:rPr>
        <w:annotationRef/>
      </w:r>
      <w:r>
        <w:t>2.2</w:t>
      </w:r>
    </w:p>
  </w:comment>
  <w:comment w:id="376" w:author="Corey Bonnell" w:date="2021-08-30T12:34:00Z" w:initials="CB">
    <w:p w14:paraId="4C9CF4E0" w14:textId="79C5B8C2" w:rsidR="00B217EB" w:rsidRDefault="00B217EB">
      <w:pPr>
        <w:pStyle w:val="CommentText"/>
      </w:pPr>
      <w:r>
        <w:rPr>
          <w:rStyle w:val="CommentReference"/>
        </w:rPr>
        <w:annotationRef/>
      </w:r>
      <w:r>
        <w:t>9.2.1</w:t>
      </w:r>
    </w:p>
  </w:comment>
  <w:comment w:id="378" w:author="Corey Bonnell" w:date="2021-08-30T12:35:00Z" w:initials="CB">
    <w:p w14:paraId="79FE4BAD" w14:textId="7024340A" w:rsidR="00B217EB" w:rsidRDefault="00B217EB">
      <w:pPr>
        <w:pStyle w:val="CommentText"/>
      </w:pPr>
      <w:r>
        <w:rPr>
          <w:rStyle w:val="CommentReference"/>
        </w:rPr>
        <w:annotationRef/>
      </w:r>
      <w:r>
        <w:t>4.1.1</w:t>
      </w:r>
    </w:p>
  </w:comment>
  <w:comment w:id="391" w:author="Corey Bonnell" w:date="2021-08-30T12:53:00Z" w:initials="CB">
    <w:p w14:paraId="2D75001D" w14:textId="591EC347" w:rsidR="00E07F8C" w:rsidRDefault="00E07F8C">
      <w:pPr>
        <w:pStyle w:val="CommentText"/>
      </w:pPr>
      <w:r>
        <w:rPr>
          <w:rStyle w:val="CommentReference"/>
        </w:rPr>
        <w:annotationRef/>
      </w:r>
      <w:r>
        <w:t>7.1.4.1</w:t>
      </w:r>
    </w:p>
  </w:comment>
  <w:comment w:id="399" w:author="Corey Bonnell" w:date="2021-08-30T12:54:00Z" w:initials="CB">
    <w:p w14:paraId="74F9888F" w14:textId="51E9F1C8" w:rsidR="00E07F8C" w:rsidRDefault="00E07F8C">
      <w:pPr>
        <w:pStyle w:val="CommentText"/>
      </w:pPr>
      <w:r>
        <w:rPr>
          <w:rStyle w:val="CommentReference"/>
        </w:rPr>
        <w:annotationRef/>
      </w:r>
      <w:r>
        <w:t>7.14.2.1</w:t>
      </w:r>
    </w:p>
  </w:comment>
  <w:comment w:id="403" w:author="Corey Bonnell" w:date="2021-08-30T17:37:00Z" w:initials="CB">
    <w:p w14:paraId="69584CB4" w14:textId="02AB2B97" w:rsidR="000476EC" w:rsidRDefault="000476EC">
      <w:pPr>
        <w:pStyle w:val="CommentText"/>
      </w:pPr>
      <w:r>
        <w:rPr>
          <w:rStyle w:val="CommentReference"/>
        </w:rPr>
        <w:annotationRef/>
      </w:r>
      <w:r>
        <w:t>7.1.4.2.2 a</w:t>
      </w:r>
    </w:p>
  </w:comment>
  <w:comment w:id="407" w:author="Corey Bonnell" w:date="2021-08-30T17:37:00Z" w:initials="CB">
    <w:p w14:paraId="5B3FD33F" w14:textId="1ABD92D2" w:rsidR="000476EC" w:rsidRDefault="000476EC">
      <w:pPr>
        <w:pStyle w:val="CommentText"/>
      </w:pPr>
      <w:r>
        <w:rPr>
          <w:rStyle w:val="CommentReference"/>
        </w:rPr>
        <w:annotationRef/>
      </w:r>
      <w:r>
        <w:t>7.1.4.2.2 c</w:t>
      </w:r>
    </w:p>
  </w:comment>
  <w:comment w:id="411" w:author="Corey Bonnell" w:date="2021-08-30T17:42:00Z" w:initials="CB">
    <w:p w14:paraId="1A0A3A38" w14:textId="41AFD65D" w:rsidR="000476EC" w:rsidRDefault="000476EC">
      <w:pPr>
        <w:pStyle w:val="CommentText"/>
      </w:pPr>
      <w:r>
        <w:rPr>
          <w:rStyle w:val="CommentReference"/>
        </w:rPr>
        <w:annotationRef/>
      </w:r>
      <w:r>
        <w:t>7.1.4.2.3</w:t>
      </w:r>
    </w:p>
  </w:comment>
  <w:comment w:id="413" w:author="Corey Bonnell" w:date="2021-08-30T17:43:00Z" w:initials="CB">
    <w:p w14:paraId="11BF76C5" w14:textId="7C0138A5" w:rsidR="000476EC" w:rsidRDefault="000476EC">
      <w:pPr>
        <w:pStyle w:val="CommentText"/>
      </w:pPr>
      <w:r>
        <w:rPr>
          <w:rStyle w:val="CommentReference"/>
        </w:rPr>
        <w:annotationRef/>
      </w:r>
      <w:r>
        <w:t>7.1.4.2.4</w:t>
      </w:r>
    </w:p>
  </w:comment>
  <w:comment w:id="419" w:author="Corey Bonnell" w:date="2021-08-30T17:43:00Z" w:initials="CB">
    <w:p w14:paraId="55E6FB37" w14:textId="55D29799" w:rsidR="000476EC" w:rsidRDefault="000476EC">
      <w:pPr>
        <w:pStyle w:val="CommentText"/>
      </w:pPr>
      <w:r>
        <w:rPr>
          <w:rStyle w:val="CommentReference"/>
        </w:rPr>
        <w:annotationRef/>
      </w:r>
      <w:r>
        <w:t>7.1.4.2.2 b</w:t>
      </w:r>
    </w:p>
  </w:comment>
  <w:comment w:id="423" w:author="Corey Bonnell" w:date="2021-08-30T17:44:00Z" w:initials="CB">
    <w:p w14:paraId="6EDF2202" w14:textId="1CC2753B" w:rsidR="000476EC" w:rsidRDefault="000476EC">
      <w:pPr>
        <w:pStyle w:val="CommentText"/>
      </w:pPr>
      <w:r>
        <w:rPr>
          <w:rStyle w:val="CommentReference"/>
        </w:rPr>
        <w:annotationRef/>
      </w:r>
      <w:r>
        <w:t>7.1.4.2.2 d</w:t>
      </w:r>
    </w:p>
  </w:comment>
  <w:comment w:id="438" w:author="Corey Bonnell" w:date="2021-08-30T17:45:00Z" w:initials="CB">
    <w:p w14:paraId="4766A84A" w14:textId="0C7A3901" w:rsidR="000476EC" w:rsidRDefault="000476EC">
      <w:pPr>
        <w:pStyle w:val="CommentText"/>
      </w:pPr>
      <w:r>
        <w:rPr>
          <w:rStyle w:val="CommentReference"/>
        </w:rPr>
        <w:annotationRef/>
      </w:r>
      <w:r>
        <w:t>7.1.6</w:t>
      </w:r>
    </w:p>
  </w:comment>
  <w:comment w:id="468" w:author="Corey Bonnell" w:date="2021-08-31T08:21:00Z" w:initials="CB">
    <w:p w14:paraId="34E3E5E2" w14:textId="4AC4FC86" w:rsidR="008F0595" w:rsidRDefault="008F0595">
      <w:pPr>
        <w:pStyle w:val="CommentText"/>
      </w:pPr>
      <w:r>
        <w:rPr>
          <w:rStyle w:val="CommentReference"/>
        </w:rPr>
        <w:annotationRef/>
      </w:r>
      <w:r>
        <w:t>6.3.2</w:t>
      </w:r>
    </w:p>
  </w:comment>
  <w:comment w:id="479" w:author="Corey Bonnell" w:date="2021-08-31T08:23:00Z" w:initials="CB">
    <w:p w14:paraId="353226E0" w14:textId="1B2042D3" w:rsidR="008F0595" w:rsidRDefault="008F0595">
      <w:pPr>
        <w:pStyle w:val="CommentText"/>
      </w:pPr>
      <w:r>
        <w:rPr>
          <w:rStyle w:val="CommentReference"/>
        </w:rPr>
        <w:annotationRef/>
      </w:r>
      <w:r>
        <w:t>6.1.1.3</w:t>
      </w:r>
    </w:p>
  </w:comment>
  <w:comment w:id="484" w:author="Corey Bonnell" w:date="2021-08-31T08:23:00Z" w:initials="CB">
    <w:p w14:paraId="53B048DA" w14:textId="67C92FCE" w:rsidR="008F0595" w:rsidRDefault="008F0595">
      <w:pPr>
        <w:pStyle w:val="CommentText"/>
      </w:pPr>
      <w:r>
        <w:rPr>
          <w:rStyle w:val="CommentReference"/>
        </w:rPr>
        <w:annotationRef/>
      </w:r>
      <w:r>
        <w:t>7.1</w:t>
      </w:r>
    </w:p>
  </w:comment>
  <w:comment w:id="510" w:author="Corey Bonnell" w:date="2021-08-31T08:29:00Z" w:initials="CB">
    <w:p w14:paraId="3D1CDFFB" w14:textId="35BB29F8" w:rsidR="00450350" w:rsidRDefault="00450350">
      <w:pPr>
        <w:pStyle w:val="CommentText"/>
      </w:pPr>
      <w:r>
        <w:rPr>
          <w:rStyle w:val="CommentReference"/>
        </w:rPr>
        <w:annotationRef/>
      </w:r>
      <w:r>
        <w:t>4.1.2 and 5.4.1.</w:t>
      </w:r>
    </w:p>
  </w:comment>
  <w:comment w:id="512" w:author="Corey Bonnell" w:date="2021-08-31T08:29:00Z" w:initials="CB">
    <w:p w14:paraId="0198D486" w14:textId="5D0B22A7" w:rsidR="004E516C" w:rsidRDefault="00450350">
      <w:pPr>
        <w:pStyle w:val="CommentText"/>
      </w:pPr>
      <w:r>
        <w:rPr>
          <w:rStyle w:val="CommentReference"/>
        </w:rPr>
        <w:annotationRef/>
      </w:r>
      <w:r w:rsidR="004E516C">
        <w:t>3.2.2.2</w:t>
      </w:r>
    </w:p>
  </w:comment>
  <w:comment w:id="525" w:author="Corey Bonnell" w:date="2021-08-31T08:33:00Z" w:initials="CB">
    <w:p w14:paraId="679CB157" w14:textId="795F32D1" w:rsidR="00450350" w:rsidRDefault="00450350">
      <w:pPr>
        <w:pStyle w:val="CommentText"/>
      </w:pPr>
      <w:r>
        <w:rPr>
          <w:rStyle w:val="CommentReference"/>
        </w:rPr>
        <w:annotationRef/>
      </w:r>
      <w:r>
        <w:t>4.1.2</w:t>
      </w:r>
    </w:p>
  </w:comment>
  <w:comment w:id="532" w:author="Corey Bonnell" w:date="2021-08-31T08:34:00Z" w:initials="CB">
    <w:p w14:paraId="094D2876" w14:textId="53EA86A6" w:rsidR="00450350" w:rsidRDefault="00450350">
      <w:pPr>
        <w:pStyle w:val="CommentText"/>
      </w:pPr>
      <w:r>
        <w:rPr>
          <w:rStyle w:val="CommentReference"/>
        </w:rPr>
        <w:annotationRef/>
      </w:r>
      <w:r>
        <w:t>4.1.2</w:t>
      </w:r>
    </w:p>
  </w:comment>
  <w:comment w:id="539" w:author="Corey Bonnell" w:date="2021-08-31T08:35:00Z" w:initials="CB">
    <w:p w14:paraId="2EC6E1DF" w14:textId="27142400" w:rsidR="00450350" w:rsidRDefault="00450350">
      <w:pPr>
        <w:pStyle w:val="CommentText"/>
      </w:pPr>
      <w:r>
        <w:rPr>
          <w:rStyle w:val="CommentReference"/>
        </w:rPr>
        <w:annotationRef/>
      </w:r>
      <w:r>
        <w:t>4.2.1</w:t>
      </w:r>
    </w:p>
  </w:comment>
  <w:comment w:id="548" w:author="Corey Bonnell" w:date="2021-08-31T08:37:00Z" w:initials="CB">
    <w:p w14:paraId="0D149FBE" w14:textId="5A456187" w:rsidR="001E71BC" w:rsidRDefault="001E71BC">
      <w:pPr>
        <w:pStyle w:val="CommentText"/>
      </w:pPr>
      <w:r>
        <w:rPr>
          <w:rStyle w:val="CommentReference"/>
        </w:rPr>
        <w:annotationRef/>
      </w:r>
      <w:r>
        <w:t>6.1.2</w:t>
      </w:r>
    </w:p>
  </w:comment>
  <w:comment w:id="549" w:author="Corey Bonnell" w:date="2021-08-31T08:38:00Z" w:initials="CB">
    <w:p w14:paraId="23086DCC" w14:textId="62570B76" w:rsidR="001E71BC" w:rsidRDefault="001E71BC">
      <w:pPr>
        <w:pStyle w:val="CommentText"/>
      </w:pPr>
      <w:r>
        <w:rPr>
          <w:rStyle w:val="CommentReference"/>
        </w:rPr>
        <w:annotationRef/>
      </w:r>
      <w:r>
        <w:t>This is nonsensical, but has been moved to 6.2.6 anyway</w:t>
      </w:r>
    </w:p>
  </w:comment>
  <w:comment w:id="563" w:author="Corey Bonnell" w:date="2021-08-31T08:39:00Z" w:initials="CB">
    <w:p w14:paraId="2AC17D43" w14:textId="25A0BBD8" w:rsidR="001E71BC" w:rsidRDefault="001E71BC">
      <w:pPr>
        <w:pStyle w:val="CommentText"/>
      </w:pPr>
      <w:r>
        <w:rPr>
          <w:rStyle w:val="CommentReference"/>
        </w:rPr>
        <w:annotationRef/>
      </w:r>
      <w:r>
        <w:t>The complete text from BR 9.6.3 was pulled into 9.6.3 as there are CSBR-specific clauses</w:t>
      </w:r>
    </w:p>
  </w:comment>
  <w:comment w:id="567" w:author="Corey Bonnell" w:date="2021-08-31T08:40:00Z" w:initials="CB">
    <w:p w14:paraId="4075D52E" w14:textId="651D1F1B" w:rsidR="001E71BC" w:rsidRDefault="001E71BC">
      <w:pPr>
        <w:pStyle w:val="CommentText"/>
      </w:pPr>
      <w:r>
        <w:rPr>
          <w:rStyle w:val="CommentReference"/>
        </w:rPr>
        <w:annotationRef/>
      </w:r>
      <w:r>
        <w:t>9.6.3</w:t>
      </w:r>
    </w:p>
  </w:comment>
  <w:comment w:id="568" w:author="Corey Bonnell" w:date="2021-08-31T08:40:00Z" w:initials="CB">
    <w:p w14:paraId="293F3623" w14:textId="09D41609" w:rsidR="001E71BC" w:rsidRDefault="001E71BC">
      <w:pPr>
        <w:pStyle w:val="CommentText"/>
      </w:pPr>
      <w:r>
        <w:rPr>
          <w:rStyle w:val="CommentReference"/>
        </w:rPr>
        <w:annotationRef/>
      </w:r>
      <w:r>
        <w:t>9.6.3 already says this</w:t>
      </w:r>
    </w:p>
  </w:comment>
  <w:comment w:id="577" w:author="Corey Bonnell" w:date="2021-08-31T08:41:00Z" w:initials="CB">
    <w:p w14:paraId="0F7416F9" w14:textId="2909ED76" w:rsidR="001E71BC" w:rsidRDefault="001E71BC">
      <w:pPr>
        <w:pStyle w:val="CommentText"/>
      </w:pPr>
      <w:r>
        <w:rPr>
          <w:rStyle w:val="CommentReference"/>
        </w:rPr>
        <w:annotationRef/>
      </w:r>
      <w:r>
        <w:t>9.6.5</w:t>
      </w:r>
    </w:p>
  </w:comment>
  <w:comment w:id="583" w:author="Corey Bonnell" w:date="2021-08-31T08:43:00Z" w:initials="CB">
    <w:p w14:paraId="39611AB0" w14:textId="187878AA" w:rsidR="001E71BC" w:rsidRDefault="001E71BC">
      <w:pPr>
        <w:pStyle w:val="CommentText"/>
      </w:pPr>
      <w:r>
        <w:rPr>
          <w:rStyle w:val="CommentReference"/>
        </w:rPr>
        <w:annotationRef/>
      </w:r>
      <w:r>
        <w:t>3.2.2.1</w:t>
      </w:r>
    </w:p>
  </w:comment>
  <w:comment w:id="596" w:author="Corey Bonnell" w:date="2021-08-31T08:43:00Z" w:initials="CB">
    <w:p w14:paraId="6F2672A0" w14:textId="3EBA40B1" w:rsidR="001E71BC" w:rsidRDefault="001E71BC">
      <w:pPr>
        <w:pStyle w:val="CommentText"/>
      </w:pPr>
      <w:r>
        <w:rPr>
          <w:rStyle w:val="CommentReference"/>
        </w:rPr>
        <w:annotationRef/>
      </w:r>
      <w:r>
        <w:t>3.2.3</w:t>
      </w:r>
    </w:p>
  </w:comment>
  <w:comment w:id="597" w:author="Corey Bonnell" w:date="2021-08-31T08:44:00Z" w:initials="CB">
    <w:p w14:paraId="0C4AFB19" w14:textId="4D4AC9DC" w:rsidR="001E71BC" w:rsidRDefault="001E71BC">
      <w:pPr>
        <w:pStyle w:val="CommentText"/>
      </w:pPr>
      <w:r>
        <w:rPr>
          <w:rStyle w:val="CommentReference"/>
        </w:rPr>
        <w:annotationRef/>
      </w:r>
      <w:r>
        <w:t>3.2.3.1</w:t>
      </w:r>
    </w:p>
  </w:comment>
  <w:comment w:id="599" w:author="Corey Bonnell" w:date="2021-08-31T08:44:00Z" w:initials="CB">
    <w:p w14:paraId="3D2D3655" w14:textId="2BAFA49E" w:rsidR="001E71BC" w:rsidRDefault="001E71BC">
      <w:pPr>
        <w:pStyle w:val="CommentText"/>
      </w:pPr>
      <w:r>
        <w:rPr>
          <w:rStyle w:val="CommentReference"/>
        </w:rPr>
        <w:annotationRef/>
      </w:r>
      <w:r>
        <w:t>3.2.3.2</w:t>
      </w:r>
    </w:p>
  </w:comment>
  <w:comment w:id="605" w:author="Corey Bonnell" w:date="2021-08-31T08:45:00Z" w:initials="CB">
    <w:p w14:paraId="25A6AE9C" w14:textId="0EAC3BDD" w:rsidR="001E71BC" w:rsidRDefault="001E71BC">
      <w:pPr>
        <w:pStyle w:val="CommentText"/>
      </w:pPr>
      <w:r>
        <w:rPr>
          <w:rStyle w:val="CommentReference"/>
        </w:rPr>
        <w:annotationRef/>
      </w:r>
      <w:r>
        <w:t>3.2.2.2</w:t>
      </w:r>
    </w:p>
  </w:comment>
  <w:comment w:id="667" w:author="Corey Bonnell" w:date="2021-08-31T08:47:00Z" w:initials="CB">
    <w:p w14:paraId="782AE2C2" w14:textId="6F2630E7" w:rsidR="00662EEE" w:rsidRDefault="00662EEE">
      <w:pPr>
        <w:pStyle w:val="CommentText"/>
      </w:pPr>
      <w:r>
        <w:rPr>
          <w:rStyle w:val="CommentReference"/>
        </w:rPr>
        <w:annotationRef/>
      </w:r>
      <w:r>
        <w:t>4.2.1</w:t>
      </w:r>
    </w:p>
  </w:comment>
  <w:comment w:id="671" w:author="Corey Bonnell" w:date="2021-08-31T08:48:00Z" w:initials="CB">
    <w:p w14:paraId="43895202" w14:textId="6ACABBA2" w:rsidR="00662EEE" w:rsidRDefault="00662EEE">
      <w:pPr>
        <w:pStyle w:val="CommentText"/>
      </w:pPr>
      <w:r>
        <w:rPr>
          <w:rStyle w:val="CommentReference"/>
        </w:rPr>
        <w:annotationRef/>
      </w:r>
      <w:r>
        <w:t>4.1.1</w:t>
      </w:r>
    </w:p>
  </w:comment>
  <w:comment w:id="675" w:author="Corey Bonnell" w:date="2021-08-31T08:49:00Z" w:initials="CB">
    <w:p w14:paraId="651C4C14" w14:textId="68334176" w:rsidR="00662EEE" w:rsidRDefault="00662EEE">
      <w:pPr>
        <w:pStyle w:val="CommentText"/>
      </w:pPr>
      <w:r>
        <w:rPr>
          <w:rStyle w:val="CommentReference"/>
        </w:rPr>
        <w:annotationRef/>
      </w:r>
      <w:r>
        <w:t>4.2.1</w:t>
      </w:r>
    </w:p>
  </w:comment>
  <w:comment w:id="679" w:author="Corey Bonnell" w:date="2021-08-31T08:50:00Z" w:initials="CB">
    <w:p w14:paraId="3CD048F6" w14:textId="6377760E" w:rsidR="00662EEE" w:rsidRDefault="00662EEE">
      <w:pPr>
        <w:pStyle w:val="CommentText"/>
      </w:pPr>
      <w:r>
        <w:rPr>
          <w:rStyle w:val="CommentReference"/>
        </w:rPr>
        <w:annotationRef/>
      </w:r>
      <w:r>
        <w:t>3.2.7</w:t>
      </w:r>
    </w:p>
  </w:comment>
  <w:comment w:id="683" w:author="Corey Bonnell" w:date="2021-08-31T08:51:00Z" w:initials="CB">
    <w:p w14:paraId="3F49031F" w14:textId="42AF749B" w:rsidR="00662EEE" w:rsidRDefault="00662EEE">
      <w:pPr>
        <w:pStyle w:val="CommentText"/>
      </w:pPr>
      <w:r>
        <w:rPr>
          <w:rStyle w:val="CommentReference"/>
        </w:rPr>
        <w:annotationRef/>
      </w:r>
      <w:r>
        <w:t>4.2.2</w:t>
      </w:r>
    </w:p>
  </w:comment>
  <w:comment w:id="687" w:author="Corey Bonnell" w:date="2021-08-31T08:52:00Z" w:initials="CB">
    <w:p w14:paraId="10BFEE70" w14:textId="4DA6B91A" w:rsidR="00662EEE" w:rsidRDefault="00662EEE">
      <w:pPr>
        <w:pStyle w:val="CommentText"/>
      </w:pPr>
      <w:r>
        <w:rPr>
          <w:rStyle w:val="CommentReference"/>
        </w:rPr>
        <w:annotationRef/>
      </w:r>
      <w:r>
        <w:t>4.2.1</w:t>
      </w:r>
    </w:p>
  </w:comment>
  <w:comment w:id="691" w:author="Corey Bonnell" w:date="2021-08-31T08:52:00Z" w:initials="CB">
    <w:p w14:paraId="7B526F44" w14:textId="47AC7560" w:rsidR="00662EEE" w:rsidRDefault="00662EEE">
      <w:pPr>
        <w:pStyle w:val="CommentText"/>
      </w:pPr>
      <w:r>
        <w:rPr>
          <w:rStyle w:val="CommentReference"/>
        </w:rPr>
        <w:annotationRef/>
      </w:r>
      <w:r>
        <w:t>4.3.1</w:t>
      </w:r>
    </w:p>
  </w:comment>
  <w:comment w:id="692" w:author="Corey Bonnell" w:date="2021-08-31T08:53:00Z" w:initials="CB">
    <w:p w14:paraId="12CC3D27" w14:textId="62DABAA0" w:rsidR="00662EEE" w:rsidRDefault="00662EEE">
      <w:pPr>
        <w:pStyle w:val="CommentText"/>
      </w:pPr>
      <w:r>
        <w:rPr>
          <w:rStyle w:val="CommentReference"/>
        </w:rPr>
        <w:annotationRef/>
      </w:r>
      <w:r>
        <w:t>6.1.7</w:t>
      </w:r>
    </w:p>
  </w:comment>
  <w:comment w:id="710" w:author="Corey Bonnell" w:date="2021-08-31T08:58:00Z" w:initials="CB">
    <w:p w14:paraId="5595B7CA" w14:textId="3843AC95" w:rsidR="002D5984" w:rsidRDefault="002D5984">
      <w:pPr>
        <w:pStyle w:val="CommentText"/>
      </w:pPr>
      <w:r>
        <w:rPr>
          <w:rStyle w:val="CommentReference"/>
        </w:rPr>
        <w:annotationRef/>
      </w:r>
      <w:r>
        <w:t>4.9.3</w:t>
      </w:r>
    </w:p>
  </w:comment>
  <w:comment w:id="714" w:author="Corey Bonnell" w:date="2021-08-31T08:58:00Z" w:initials="CB">
    <w:p w14:paraId="1740ADA4" w14:textId="11BAE912" w:rsidR="002D5984" w:rsidRDefault="002D5984">
      <w:pPr>
        <w:pStyle w:val="CommentText"/>
      </w:pPr>
      <w:r>
        <w:rPr>
          <w:rStyle w:val="CommentReference"/>
        </w:rPr>
        <w:annotationRef/>
      </w:r>
      <w:r>
        <w:t>4.9.2</w:t>
      </w:r>
    </w:p>
  </w:comment>
  <w:comment w:id="715" w:author="Corey Bonnell" w:date="2021-08-31T08:59:00Z" w:initials="CB">
    <w:p w14:paraId="4A8C24B7" w14:textId="4A49D8B3" w:rsidR="002D5984" w:rsidRDefault="002D5984">
      <w:pPr>
        <w:pStyle w:val="CommentText"/>
      </w:pPr>
      <w:r>
        <w:rPr>
          <w:rStyle w:val="CommentReference"/>
        </w:rPr>
        <w:annotationRef/>
      </w:r>
      <w:r>
        <w:t>4.9.3</w:t>
      </w:r>
    </w:p>
  </w:comment>
  <w:comment w:id="722" w:author="Corey Bonnell" w:date="2021-08-31T08:59:00Z" w:initials="CB">
    <w:p w14:paraId="0E0B2817" w14:textId="44C0F39E" w:rsidR="002D5984" w:rsidRDefault="002D5984">
      <w:pPr>
        <w:pStyle w:val="CommentText"/>
      </w:pPr>
      <w:r>
        <w:rPr>
          <w:rStyle w:val="CommentReference"/>
        </w:rPr>
        <w:annotationRef/>
      </w:r>
      <w:r>
        <w:t>4.9.3</w:t>
      </w:r>
    </w:p>
  </w:comment>
  <w:comment w:id="731" w:author="Corey Bonnell" w:date="2021-08-31T09:00:00Z" w:initials="CB">
    <w:p w14:paraId="7172CCC3" w14:textId="50958651" w:rsidR="002D5984" w:rsidRDefault="002D5984">
      <w:pPr>
        <w:pStyle w:val="CommentText"/>
      </w:pPr>
      <w:r>
        <w:rPr>
          <w:rStyle w:val="CommentReference"/>
        </w:rPr>
        <w:annotationRef/>
      </w:r>
      <w:r>
        <w:t>4.9.1</w:t>
      </w:r>
    </w:p>
  </w:comment>
  <w:comment w:id="736" w:author="Corey Bonnell" w:date="2021-08-31T09:01:00Z" w:initials="CB">
    <w:p w14:paraId="134EA460" w14:textId="6D89DA3E" w:rsidR="002D5984" w:rsidRDefault="002D5984">
      <w:pPr>
        <w:pStyle w:val="CommentText"/>
      </w:pPr>
      <w:r>
        <w:rPr>
          <w:rStyle w:val="CommentReference"/>
        </w:rPr>
        <w:annotationRef/>
      </w:r>
      <w:r>
        <w:t>4.9.1.4</w:t>
      </w:r>
    </w:p>
  </w:comment>
  <w:comment w:id="740" w:author="Corey Bonnell" w:date="2021-08-31T09:02:00Z" w:initials="CB">
    <w:p w14:paraId="0C89D9CB" w14:textId="759F2CB1" w:rsidR="002D5984" w:rsidRDefault="002D5984">
      <w:pPr>
        <w:pStyle w:val="CommentText"/>
      </w:pPr>
      <w:r>
        <w:rPr>
          <w:rStyle w:val="CommentReference"/>
        </w:rPr>
        <w:annotationRef/>
      </w:r>
      <w:r>
        <w:t>4.9.5</w:t>
      </w:r>
    </w:p>
  </w:comment>
  <w:comment w:id="744" w:author="Corey Bonnell" w:date="2021-08-31T09:10:00Z" w:initials="CB">
    <w:p w14:paraId="7342D076" w14:textId="146BE3F7" w:rsidR="00606F3F" w:rsidRDefault="00606F3F">
      <w:pPr>
        <w:pStyle w:val="CommentText"/>
      </w:pPr>
      <w:r>
        <w:rPr>
          <w:rStyle w:val="CommentReference"/>
        </w:rPr>
        <w:annotationRef/>
      </w:r>
      <w:r>
        <w:rPr>
          <w:rStyle w:val="CommentReference"/>
        </w:rPr>
        <w:annotationRef/>
      </w:r>
      <w:r>
        <w:t>This was further fleshed out in 4.9.7</w:t>
      </w:r>
    </w:p>
  </w:comment>
  <w:comment w:id="745" w:author="Corey Bonnell" w:date="2021-08-31T09:06:00Z" w:initials="CB">
    <w:p w14:paraId="47D4CDEC" w14:textId="69232CEF" w:rsidR="002D5984" w:rsidRDefault="002D5984">
      <w:pPr>
        <w:pStyle w:val="CommentText"/>
      </w:pPr>
      <w:r>
        <w:rPr>
          <w:rStyle w:val="CommentReference"/>
        </w:rPr>
        <w:annotationRef/>
      </w:r>
      <w:r>
        <w:t>7.2</w:t>
      </w:r>
    </w:p>
  </w:comment>
  <w:comment w:id="746" w:author="Corey Bonnell" w:date="2021-08-31T09:12:00Z" w:initials="CB">
    <w:p w14:paraId="6DC14EB0" w14:textId="3788C02E" w:rsidR="00606F3F" w:rsidRDefault="00606F3F">
      <w:pPr>
        <w:pStyle w:val="CommentText"/>
      </w:pPr>
      <w:r>
        <w:rPr>
          <w:rStyle w:val="CommentReference"/>
        </w:rPr>
        <w:annotationRef/>
      </w:r>
      <w:r>
        <w:t>4.9.10</w:t>
      </w:r>
    </w:p>
  </w:comment>
  <w:comment w:id="747" w:author="Corey Bonnell" w:date="2021-08-31T09:11:00Z" w:initials="CB">
    <w:p w14:paraId="3DB8C12A" w14:textId="4CD6F6A7" w:rsidR="00606F3F" w:rsidRDefault="00606F3F">
      <w:pPr>
        <w:pStyle w:val="CommentText"/>
      </w:pPr>
      <w:r>
        <w:rPr>
          <w:rStyle w:val="CommentReference"/>
        </w:rPr>
        <w:annotationRef/>
      </w:r>
      <w:r>
        <w:t>7.2</w:t>
      </w:r>
    </w:p>
  </w:comment>
  <w:comment w:id="748" w:author="Corey Bonnell" w:date="2021-08-31T09:08:00Z" w:initials="CB">
    <w:p w14:paraId="5F67F7AC" w14:textId="0381D29B" w:rsidR="00606F3F" w:rsidRDefault="00606F3F">
      <w:pPr>
        <w:pStyle w:val="CommentText"/>
      </w:pPr>
      <w:r>
        <w:rPr>
          <w:rStyle w:val="CommentReference"/>
        </w:rPr>
        <w:annotationRef/>
      </w:r>
      <w:r>
        <w:t>5.8</w:t>
      </w:r>
    </w:p>
  </w:comment>
  <w:comment w:id="749" w:author="Corey Bonnell" w:date="2021-08-31T09:06:00Z" w:initials="CB">
    <w:p w14:paraId="13D5B61C" w14:textId="24973C32" w:rsidR="00606F3F" w:rsidRDefault="00606F3F">
      <w:pPr>
        <w:pStyle w:val="CommentText"/>
      </w:pPr>
      <w:r>
        <w:rPr>
          <w:rStyle w:val="CommentReference"/>
        </w:rPr>
        <w:annotationRef/>
      </w:r>
      <w:r>
        <w:t>7.2</w:t>
      </w:r>
    </w:p>
  </w:comment>
  <w:comment w:id="750" w:author="Corey Bonnell" w:date="2021-12-08T09:25:00Z" w:initials="CB">
    <w:p w14:paraId="1CBA0005" w14:textId="05E8F82A" w:rsidR="004061D1" w:rsidRDefault="004061D1">
      <w:pPr>
        <w:pStyle w:val="CommentText"/>
      </w:pPr>
      <w:r>
        <w:rPr>
          <w:rStyle w:val="CommentReference"/>
        </w:rPr>
        <w:annotationRef/>
      </w:r>
      <w:r>
        <w:t>4.9.6</w:t>
      </w:r>
    </w:p>
  </w:comment>
  <w:comment w:id="751" w:author="Corey Bonnell" w:date="2021-08-31T09:08:00Z" w:initials="CB">
    <w:p w14:paraId="13E9DE45" w14:textId="255F9871" w:rsidR="00606F3F" w:rsidRDefault="00606F3F">
      <w:pPr>
        <w:pStyle w:val="CommentText"/>
      </w:pPr>
      <w:r>
        <w:rPr>
          <w:rStyle w:val="CommentReference"/>
        </w:rPr>
        <w:annotationRef/>
      </w:r>
      <w:r>
        <w:t>4.9.11</w:t>
      </w:r>
    </w:p>
  </w:comment>
  <w:comment w:id="752" w:author="Corey Bonnell" w:date="2021-12-08T09:44:00Z" w:initials="CB">
    <w:p w14:paraId="1DD8A27E" w14:textId="1A002A17" w:rsidR="00FC2D0A" w:rsidRDefault="00FC2D0A">
      <w:pPr>
        <w:pStyle w:val="CommentText"/>
      </w:pPr>
      <w:r>
        <w:rPr>
          <w:rStyle w:val="CommentReference"/>
        </w:rPr>
        <w:annotationRef/>
      </w:r>
      <w:r>
        <w:t>Duplicated to 7.2 and 7.3</w:t>
      </w:r>
    </w:p>
  </w:comment>
  <w:comment w:id="753" w:author="Corey Bonnell" w:date="2021-12-08T09:28:00Z" w:initials="CB">
    <w:p w14:paraId="07D32CF2" w14:textId="1268596C" w:rsidR="00385A71" w:rsidRDefault="00385A71">
      <w:pPr>
        <w:pStyle w:val="CommentText"/>
      </w:pPr>
      <w:r>
        <w:rPr>
          <w:rStyle w:val="CommentReference"/>
        </w:rPr>
        <w:annotationRef/>
      </w:r>
      <w:r w:rsidR="00FA18A4">
        <w:t>7.</w:t>
      </w:r>
      <w:r w:rsidR="00843411">
        <w:t>2.2</w:t>
      </w:r>
    </w:p>
  </w:comment>
  <w:comment w:id="754" w:author="Corey Bonnell" w:date="2021-08-31T09:14:00Z" w:initials="CB">
    <w:p w14:paraId="28811AAE" w14:textId="7CC4B777" w:rsidR="00606F3F" w:rsidRDefault="00606F3F">
      <w:pPr>
        <w:pStyle w:val="CommentText"/>
      </w:pPr>
      <w:r>
        <w:rPr>
          <w:rStyle w:val="CommentReference"/>
        </w:rPr>
        <w:annotationRef/>
      </w:r>
      <w:r>
        <w:t>4.9.9</w:t>
      </w:r>
    </w:p>
  </w:comment>
  <w:comment w:id="755" w:author="Corey Bonnell" w:date="2021-08-31T09:14:00Z" w:initials="CB">
    <w:p w14:paraId="21BF4E86" w14:textId="56467228" w:rsidR="00606F3F" w:rsidRDefault="00606F3F">
      <w:pPr>
        <w:pStyle w:val="CommentText"/>
      </w:pPr>
      <w:r>
        <w:rPr>
          <w:rStyle w:val="CommentReference"/>
        </w:rPr>
        <w:annotationRef/>
      </w:r>
      <w:r>
        <w:t>4,9,7</w:t>
      </w:r>
    </w:p>
  </w:comment>
  <w:comment w:id="756" w:author="Corey Bonnell" w:date="2021-08-31T09:15:00Z" w:initials="CB">
    <w:p w14:paraId="679645F7" w14:textId="29BEFBE8" w:rsidR="00606F3F" w:rsidRDefault="00606F3F">
      <w:pPr>
        <w:pStyle w:val="CommentText"/>
      </w:pPr>
      <w:r>
        <w:rPr>
          <w:rStyle w:val="CommentReference"/>
        </w:rPr>
        <w:annotationRef/>
      </w:r>
      <w:r>
        <w:t>4,9,10</w:t>
      </w:r>
    </w:p>
  </w:comment>
  <w:comment w:id="771" w:author="Corey Bonnell" w:date="2021-08-31T09:18:00Z" w:initials="CB">
    <w:p w14:paraId="1B18CF71" w14:textId="3012A2F4" w:rsidR="00A27399" w:rsidRDefault="00A27399">
      <w:pPr>
        <w:pStyle w:val="CommentText"/>
      </w:pPr>
      <w:r>
        <w:rPr>
          <w:rStyle w:val="CommentReference"/>
        </w:rPr>
        <w:annotationRef/>
      </w:r>
      <w:r>
        <w:t>5,3</w:t>
      </w:r>
    </w:p>
  </w:comment>
  <w:comment w:id="772" w:author="Corey Bonnell" w:date="2021-08-31T09:17:00Z" w:initials="CB">
    <w:p w14:paraId="5F5DDEBE" w14:textId="4AFE5BE9" w:rsidR="00A27399" w:rsidRDefault="00A27399">
      <w:pPr>
        <w:pStyle w:val="CommentText"/>
      </w:pPr>
      <w:r>
        <w:rPr>
          <w:rStyle w:val="CommentReference"/>
        </w:rPr>
        <w:annotationRef/>
      </w:r>
      <w:r>
        <w:t>This was simplified as the transition date has already passed</w:t>
      </w:r>
    </w:p>
  </w:comment>
  <w:comment w:id="789" w:author="Corey Bonnell" w:date="2021-08-31T09:19:00Z" w:initials="CB">
    <w:p w14:paraId="11E6EBB8" w14:textId="021CE8E4" w:rsidR="00A27399" w:rsidRDefault="00A27399">
      <w:pPr>
        <w:pStyle w:val="CommentText"/>
      </w:pPr>
      <w:r>
        <w:rPr>
          <w:rStyle w:val="CommentReference"/>
        </w:rPr>
        <w:annotationRef/>
      </w:r>
      <w:r w:rsidR="004E52E5">
        <w:t>8 (5)</w:t>
      </w:r>
    </w:p>
  </w:comment>
  <w:comment w:id="790" w:author="Corey Bonnell" w:date="2021-08-31T09:20:00Z" w:initials="CB">
    <w:p w14:paraId="4720A18E" w14:textId="3A83FAEA" w:rsidR="00A27399" w:rsidRDefault="00A27399">
      <w:pPr>
        <w:pStyle w:val="CommentText"/>
      </w:pPr>
      <w:r>
        <w:rPr>
          <w:rStyle w:val="CommentReference"/>
        </w:rPr>
        <w:annotationRef/>
      </w:r>
      <w:r>
        <w:t>1.3.2</w:t>
      </w:r>
    </w:p>
  </w:comment>
  <w:comment w:id="794" w:author="Corey Bonnell" w:date="2021-08-31T09:20:00Z" w:initials="CB">
    <w:p w14:paraId="7ED4E327" w14:textId="4A01CF44" w:rsidR="00A27399" w:rsidRDefault="00A27399">
      <w:pPr>
        <w:pStyle w:val="CommentText"/>
      </w:pPr>
      <w:r>
        <w:rPr>
          <w:rStyle w:val="CommentReference"/>
        </w:rPr>
        <w:annotationRef/>
      </w:r>
      <w:r>
        <w:t>1.3.2</w:t>
      </w:r>
    </w:p>
  </w:comment>
  <w:comment w:id="798" w:author="Corey Bonnell" w:date="2021-08-31T09:21:00Z" w:initials="CB">
    <w:p w14:paraId="0B65FCD1" w14:textId="5F768402" w:rsidR="00A27399" w:rsidRDefault="00A27399">
      <w:pPr>
        <w:pStyle w:val="CommentText"/>
      </w:pPr>
      <w:r>
        <w:rPr>
          <w:rStyle w:val="CommentReference"/>
        </w:rPr>
        <w:annotationRef/>
      </w:r>
      <w:r>
        <w:t>9.8 and 9.9</w:t>
      </w:r>
      <w:r w:rsidR="00A82C0B">
        <w:t>. This text was modified in these two sections to align the BRs and CSBRs.</w:t>
      </w:r>
    </w:p>
  </w:comment>
  <w:comment w:id="812" w:author="Corey Bonnell" w:date="2021-11-05T16:45:00Z" w:initials="CB">
    <w:p w14:paraId="3DE3BB56" w14:textId="48FD1F71" w:rsidR="00B90499" w:rsidRDefault="00B90499">
      <w:pPr>
        <w:pStyle w:val="CommentText"/>
      </w:pPr>
      <w:r>
        <w:rPr>
          <w:rStyle w:val="CommentReference"/>
        </w:rPr>
        <w:annotationRef/>
      </w:r>
      <w:r>
        <w:t>5.4.1</w:t>
      </w:r>
      <w:r w:rsidR="00E57B20">
        <w:t>.1</w:t>
      </w:r>
    </w:p>
  </w:comment>
  <w:comment w:id="814" w:author="Corey Bonnell" w:date="2021-11-05T16:49:00Z" w:initials="CB">
    <w:p w14:paraId="6F67EFF4" w14:textId="3D85D449" w:rsidR="00E57B20" w:rsidRDefault="00E57B20">
      <w:pPr>
        <w:pStyle w:val="CommentText"/>
      </w:pPr>
      <w:r>
        <w:rPr>
          <w:rStyle w:val="CommentReference"/>
        </w:rPr>
        <w:annotationRef/>
      </w:r>
      <w:r>
        <w:t>5.4.1.2</w:t>
      </w:r>
    </w:p>
  </w:comment>
  <w:comment w:id="818" w:author="Corey Bonnell" w:date="2021-11-05T16:46:00Z" w:initials="CB">
    <w:p w14:paraId="48BC2D28" w14:textId="3A287A92" w:rsidR="001262FA" w:rsidRDefault="002164A6">
      <w:pPr>
        <w:pStyle w:val="CommentText"/>
      </w:pPr>
      <w:r>
        <w:rPr>
          <w:rStyle w:val="CommentReference"/>
        </w:rPr>
        <w:annotationRef/>
      </w:r>
      <w:r w:rsidR="001262FA">
        <w:t>5.4.3</w:t>
      </w:r>
    </w:p>
  </w:comment>
  <w:comment w:id="819" w:author="Corey Bonnell" w:date="2021-08-31T09:33:00Z" w:initials="CB">
    <w:p w14:paraId="7C41A64D" w14:textId="08B4042E" w:rsidR="00A82C0B" w:rsidRDefault="00A82C0B">
      <w:pPr>
        <w:pStyle w:val="CommentText"/>
      </w:pPr>
      <w:r>
        <w:rPr>
          <w:rStyle w:val="CommentReference"/>
        </w:rPr>
        <w:annotationRef/>
      </w:r>
      <w:r>
        <w:t>6.2.7.4</w:t>
      </w:r>
    </w:p>
  </w:comment>
  <w:comment w:id="823" w:author="Corey Bonnell" w:date="2021-08-31T09:24:00Z" w:initials="CB">
    <w:p w14:paraId="2D2F9333" w14:textId="5F7C7283" w:rsidR="00A27399" w:rsidRDefault="00A27399">
      <w:pPr>
        <w:pStyle w:val="CommentText"/>
      </w:pPr>
      <w:r>
        <w:rPr>
          <w:rStyle w:val="CommentReference"/>
        </w:rPr>
        <w:annotationRef/>
      </w:r>
      <w:r>
        <w:t>6.8</w:t>
      </w:r>
    </w:p>
  </w:comment>
  <w:comment w:id="824" w:author="Corey Bonnell" w:date="2021-08-31T09:31:00Z" w:initials="CB">
    <w:p w14:paraId="7D24393C" w14:textId="3924FDFD" w:rsidR="00A82C0B" w:rsidRDefault="00A82C0B">
      <w:pPr>
        <w:pStyle w:val="CommentText"/>
      </w:pPr>
      <w:r>
        <w:rPr>
          <w:rStyle w:val="CommentReference"/>
        </w:rPr>
        <w:annotationRef/>
      </w:r>
      <w:r>
        <w:t>6.2.7.2</w:t>
      </w:r>
    </w:p>
  </w:comment>
  <w:comment w:id="825" w:author="Corey Bonnell" w:date="2021-08-31T09:31:00Z" w:initials="CB">
    <w:p w14:paraId="533FB0A3" w14:textId="361C7794" w:rsidR="00A82C0B" w:rsidRDefault="00A82C0B">
      <w:pPr>
        <w:pStyle w:val="CommentText"/>
      </w:pPr>
      <w:r>
        <w:rPr>
          <w:rStyle w:val="CommentReference"/>
        </w:rPr>
        <w:annotationRef/>
      </w:r>
      <w:r>
        <w:t>6.8</w:t>
      </w:r>
    </w:p>
  </w:comment>
  <w:comment w:id="826" w:author="Corey Bonnell" w:date="2021-08-31T09:24:00Z" w:initials="CB">
    <w:p w14:paraId="444200C7" w14:textId="3A3A804E" w:rsidR="00A27399" w:rsidRDefault="00A27399">
      <w:pPr>
        <w:pStyle w:val="CommentText"/>
      </w:pPr>
      <w:r>
        <w:rPr>
          <w:rStyle w:val="CommentReference"/>
        </w:rPr>
        <w:annotationRef/>
      </w:r>
      <w:r>
        <w:t>6.8</w:t>
      </w:r>
    </w:p>
  </w:comment>
  <w:comment w:id="830" w:author="Corey Bonnell" w:date="2021-08-31T09:32:00Z" w:initials="CB">
    <w:p w14:paraId="674FD289" w14:textId="794C9C54" w:rsidR="00A82C0B" w:rsidRDefault="00A82C0B">
      <w:pPr>
        <w:pStyle w:val="CommentText"/>
      </w:pPr>
      <w:r>
        <w:rPr>
          <w:rStyle w:val="CommentReference"/>
        </w:rPr>
        <w:annotationRef/>
      </w:r>
      <w:r>
        <w:t>6.2.7.3</w:t>
      </w:r>
    </w:p>
  </w:comment>
  <w:comment w:id="831" w:author="Corey Bonnell" w:date="2021-08-31T09:32:00Z" w:initials="CB">
    <w:p w14:paraId="0B164A37" w14:textId="5D21FF07" w:rsidR="00A82C0B" w:rsidRDefault="00A82C0B">
      <w:pPr>
        <w:pStyle w:val="CommentText"/>
      </w:pPr>
      <w:r>
        <w:rPr>
          <w:rStyle w:val="CommentReference"/>
        </w:rPr>
        <w:annotationRef/>
      </w:r>
      <w:r>
        <w:t>6.3.2</w:t>
      </w:r>
    </w:p>
  </w:comment>
  <w:comment w:id="833" w:author="Corey Bonnell" w:date="2022-04-06T16:59:00Z" w:initials="CB">
    <w:p w14:paraId="7C2517BB" w14:textId="77777777" w:rsidR="003D1E81" w:rsidRDefault="003D1E81" w:rsidP="00161B71">
      <w:pPr>
        <w:pStyle w:val="CommentText"/>
      </w:pPr>
      <w:r>
        <w:rPr>
          <w:rStyle w:val="CommentReference"/>
        </w:rPr>
        <w:annotationRef/>
      </w:r>
      <w:r>
        <w:t>6.2.7.4</w:t>
      </w:r>
    </w:p>
  </w:comment>
  <w:comment w:id="836" w:author="Ian McMillan" w:date="2022-02-10T10:41:00Z" w:initials="IM">
    <w:p w14:paraId="6B409E71" w14:textId="360C500E" w:rsidR="0091227C" w:rsidRDefault="0091227C" w:rsidP="0091227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837" w:author="Ian McMillan" w:date="2022-02-10T10:42:00Z" w:initials="IM">
    <w:p w14:paraId="290B48E4" w14:textId="77777777" w:rsidR="0091227C" w:rsidRDefault="0091227C" w:rsidP="0091227C">
      <w:pPr>
        <w:pStyle w:val="CommentText"/>
      </w:pPr>
      <w:r>
        <w:rPr>
          <w:rStyle w:val="CommentReference"/>
        </w:rPr>
        <w:annotationRef/>
      </w:r>
      <w:r>
        <w:t>I like adding the hint you provided here, so let's add it to the new requirements as this reference will be removed post 11/15/2022.</w:t>
      </w:r>
    </w:p>
  </w:comment>
  <w:comment w:id="840" w:author="Ian McMillan" w:date="2022-02-10T10:44:00Z" w:initials="IM">
    <w:p w14:paraId="30F825C6" w14:textId="77777777" w:rsidR="0091227C" w:rsidRDefault="0091227C" w:rsidP="0091227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841" w:author="Ian McMillan" w:date="2022-02-10T10:45:00Z" w:initials="IM">
    <w:p w14:paraId="3ACDF9B1" w14:textId="77777777" w:rsidR="0091227C" w:rsidRDefault="0091227C" w:rsidP="0091227C">
      <w:pPr>
        <w:pStyle w:val="CommentText"/>
      </w:pPr>
      <w:r>
        <w:rPr>
          <w:rStyle w:val="CommentReference"/>
        </w:rPr>
        <w:annotationRef/>
      </w:r>
      <w:r>
        <w:t xml:space="preserve">I like the idea of adding the "hint" text you provided, so I've added here. </w:t>
      </w:r>
    </w:p>
  </w:comment>
  <w:comment w:id="842" w:author="Ian McMillan" w:date="2022-02-10T11:06:00Z" w:initials="IM">
    <w:p w14:paraId="0AF0D033" w14:textId="77777777" w:rsidR="0091227C" w:rsidRDefault="0091227C" w:rsidP="0091227C">
      <w:pPr>
        <w:pStyle w:val="CommentText"/>
      </w:pPr>
      <w:r>
        <w:rPr>
          <w:rStyle w:val="CommentReference"/>
        </w:rPr>
        <w:annotationRef/>
      </w:r>
      <w:r>
        <w:t>From Tim H: This doesn't English.</w:t>
      </w:r>
    </w:p>
  </w:comment>
  <w:comment w:id="843" w:author="Ian McMillan" w:date="2022-02-10T11:07:00Z" w:initials="IM">
    <w:p w14:paraId="536FE049" w14:textId="77777777" w:rsidR="0091227C" w:rsidRDefault="0091227C" w:rsidP="0091227C">
      <w:pPr>
        <w:pStyle w:val="CommentText"/>
      </w:pPr>
      <w:r>
        <w:rPr>
          <w:rStyle w:val="CommentReference"/>
        </w:rPr>
        <w:annotationRef/>
      </w:r>
      <w:r>
        <w:t>Yeah, it definitely doesn't English. ☺️</w:t>
      </w:r>
    </w:p>
    <w:p w14:paraId="05FC2D5C" w14:textId="77777777" w:rsidR="0091227C" w:rsidRDefault="0091227C" w:rsidP="0091227C">
      <w:pPr>
        <w:pStyle w:val="CommentText"/>
      </w:pPr>
      <w:r>
        <w:t>I think we are saying a CA is relying on a report...</w:t>
      </w:r>
    </w:p>
  </w:comment>
  <w:comment w:id="850" w:author="Corey Bonnell" w:date="2021-08-31T09:37:00Z" w:initials="CB">
    <w:p w14:paraId="2D812D25" w14:textId="41A4CFED" w:rsidR="006B7252" w:rsidRDefault="006B7252">
      <w:pPr>
        <w:pStyle w:val="CommentText"/>
      </w:pPr>
      <w:r>
        <w:rPr>
          <w:rStyle w:val="CommentReference"/>
        </w:rPr>
        <w:annotationRef/>
      </w:r>
      <w:r>
        <w:t>8.4</w:t>
      </w:r>
    </w:p>
  </w:comment>
  <w:comment w:id="854" w:author="Corey Bonnell" w:date="2021-08-31T09:38:00Z" w:initials="CB">
    <w:p w14:paraId="224A0246" w14:textId="695A7D4A" w:rsidR="006B7252" w:rsidRDefault="006B7252">
      <w:pPr>
        <w:pStyle w:val="CommentText"/>
      </w:pPr>
      <w:r>
        <w:rPr>
          <w:rStyle w:val="CommentReference"/>
        </w:rPr>
        <w:annotationRef/>
      </w:r>
      <w:r>
        <w:t>8.1</w:t>
      </w:r>
    </w:p>
  </w:comment>
  <w:comment w:id="855" w:author="Corey Bonnell" w:date="2021-08-31T09:39:00Z" w:initials="CB">
    <w:p w14:paraId="50A72AFB" w14:textId="4E70B3E7" w:rsidR="006B7252" w:rsidRDefault="006B7252">
      <w:pPr>
        <w:pStyle w:val="CommentText"/>
      </w:pPr>
      <w:r>
        <w:rPr>
          <w:rStyle w:val="CommentReference"/>
        </w:rPr>
        <w:annotationRef/>
      </w:r>
      <w:r>
        <w:t>Text from BR 8.1 was pulled directly in as there was CSBR-specific content</w:t>
      </w:r>
    </w:p>
  </w:comment>
  <w:comment w:id="858" w:author="Corey Bonnell" w:date="2021-08-31T09:41:00Z" w:initials="CB">
    <w:p w14:paraId="708B5AF3" w14:textId="2EA96EBE" w:rsidR="006B7252" w:rsidRDefault="006B7252">
      <w:pPr>
        <w:pStyle w:val="CommentText"/>
      </w:pPr>
      <w:r>
        <w:rPr>
          <w:rStyle w:val="CommentReference"/>
        </w:rPr>
        <w:annotationRef/>
      </w:r>
      <w:r>
        <w:t>8.6</w:t>
      </w:r>
    </w:p>
  </w:comment>
  <w:comment w:id="861" w:author="Corey Bonnell" w:date="2021-08-31T09:41:00Z" w:initials="CB">
    <w:p w14:paraId="78452351" w14:textId="43531A60" w:rsidR="006B7252" w:rsidRDefault="006B7252">
      <w:pPr>
        <w:pStyle w:val="CommentText"/>
      </w:pPr>
      <w:r>
        <w:rPr>
          <w:rStyle w:val="CommentReference"/>
        </w:rPr>
        <w:annotationRef/>
      </w:r>
      <w:r>
        <w:t>8.1</w:t>
      </w:r>
    </w:p>
  </w:comment>
  <w:comment w:id="863" w:author="Corey Bonnell" w:date="2021-08-31T09:42:00Z" w:initials="CB">
    <w:p w14:paraId="07891879" w14:textId="23089B11" w:rsidR="006B7252" w:rsidRDefault="006B7252">
      <w:pPr>
        <w:pStyle w:val="CommentText"/>
      </w:pPr>
      <w:r>
        <w:rPr>
          <w:rStyle w:val="CommentReference"/>
        </w:rPr>
        <w:annotationRef/>
      </w:r>
      <w:r>
        <w:t>8.7</w:t>
      </w:r>
    </w:p>
  </w:comment>
  <w:comment w:id="866" w:author="Corey Bonnell" w:date="2021-08-31T09:42:00Z" w:initials="CB">
    <w:p w14:paraId="1C319639" w14:textId="6175DAA0" w:rsidR="006B7252" w:rsidRDefault="006B7252">
      <w:pPr>
        <w:pStyle w:val="CommentText"/>
      </w:pPr>
      <w:r>
        <w:rPr>
          <w:rStyle w:val="CommentReference"/>
        </w:rPr>
        <w:annotationRef/>
      </w:r>
      <w:r>
        <w:t>8.1</w:t>
      </w:r>
    </w:p>
  </w:comment>
  <w:comment w:id="869" w:author="Corey Bonnell" w:date="2021-08-31T09:52:00Z" w:initials="CB">
    <w:p w14:paraId="74C9735C" w14:textId="49A6A9DD" w:rsidR="005E6E19" w:rsidRDefault="005E6E19">
      <w:pPr>
        <w:pStyle w:val="CommentText"/>
      </w:pPr>
      <w:r>
        <w:rPr>
          <w:rStyle w:val="CommentReference"/>
        </w:rPr>
        <w:annotationRef/>
      </w:r>
      <w:r>
        <w:t>8.2</w:t>
      </w:r>
    </w:p>
  </w:comment>
  <w:comment w:id="872" w:author="Corey Bonnell" w:date="2021-08-31T09:52:00Z" w:initials="CB">
    <w:p w14:paraId="19CF6BF6" w14:textId="3FF2620C" w:rsidR="005E6E19" w:rsidRDefault="005E6E19">
      <w:pPr>
        <w:pStyle w:val="CommentText"/>
      </w:pPr>
      <w:r>
        <w:rPr>
          <w:rStyle w:val="CommentReference"/>
        </w:rPr>
        <w:annotationRef/>
      </w:r>
      <w:r>
        <w:t>6.1.1.1</w:t>
      </w:r>
    </w:p>
  </w:comment>
  <w:comment w:id="884" w:author="Corey Bonnell" w:date="2021-08-31T09:23:00Z" w:initials="CB">
    <w:p w14:paraId="2529C633" w14:textId="1919A157" w:rsidR="00A27399" w:rsidRDefault="00A27399">
      <w:pPr>
        <w:pStyle w:val="CommentText"/>
      </w:pPr>
      <w:r>
        <w:rPr>
          <w:rStyle w:val="CommentReference"/>
        </w:rPr>
        <w:annotationRef/>
      </w:r>
      <w:r>
        <w:t>9.8</w:t>
      </w:r>
    </w:p>
  </w:comment>
  <w:comment w:id="885" w:author="Corey Bonnell" w:date="2021-08-31T09:23:00Z" w:initials="CB">
    <w:p w14:paraId="074F586E" w14:textId="506A0EE2" w:rsidR="00A27399" w:rsidRDefault="00A27399">
      <w:pPr>
        <w:pStyle w:val="CommentText"/>
      </w:pPr>
      <w:r>
        <w:rPr>
          <w:rStyle w:val="CommentReference"/>
        </w:rPr>
        <w:annotationRef/>
      </w:r>
      <w:r>
        <w:t>9.9</w:t>
      </w:r>
    </w:p>
  </w:comment>
  <w:comment w:id="895" w:author="Corey Bonnell" w:date="2021-08-31T09:53:00Z" w:initials="CB">
    <w:p w14:paraId="159E3341" w14:textId="0E46224C" w:rsidR="005E6E19" w:rsidRDefault="005E6E19">
      <w:pPr>
        <w:pStyle w:val="CommentText"/>
      </w:pPr>
      <w:r>
        <w:rPr>
          <w:rStyle w:val="CommentReference"/>
        </w:rPr>
        <w:annotationRef/>
      </w:r>
      <w:r>
        <w:t>This has been split between sections 6.1.5 and 7.1.3</w:t>
      </w:r>
    </w:p>
  </w:comment>
  <w:comment w:id="896" w:author="Corey Bonnell" w:date="2021-08-31T09:57:00Z" w:initials="CB">
    <w:p w14:paraId="2709BC99" w14:textId="3E94BB55" w:rsidR="005E6E19" w:rsidRDefault="005E6E19">
      <w:pPr>
        <w:pStyle w:val="CommentText"/>
      </w:pPr>
      <w:r>
        <w:rPr>
          <w:rStyle w:val="CommentReference"/>
        </w:rPr>
        <w:annotationRef/>
      </w:r>
      <w:r>
        <w:t>This is addressed in 7.1.3.2</w:t>
      </w:r>
      <w:r w:rsidR="00D31231">
        <w:t>, albeit with no “legacy platform” wording</w:t>
      </w:r>
    </w:p>
  </w:comment>
  <w:comment w:id="897" w:author="Corey Bonnell" w:date="2021-08-31T09:55:00Z" w:initials="CB">
    <w:p w14:paraId="765236F8" w14:textId="23FF2F74" w:rsidR="005E6E19" w:rsidRDefault="005E6E19">
      <w:pPr>
        <w:pStyle w:val="CommentText"/>
      </w:pPr>
      <w:r>
        <w:rPr>
          <w:rStyle w:val="CommentReference"/>
        </w:rPr>
        <w:annotationRef/>
      </w:r>
      <w:r>
        <w:t>6.1.5</w:t>
      </w:r>
    </w:p>
  </w:comment>
  <w:comment w:id="898" w:author="Corey Bonnell" w:date="2021-08-31T09:56:00Z" w:initials="CB">
    <w:p w14:paraId="0FCC2ADE" w14:textId="2C27659E" w:rsidR="005E6E19" w:rsidRDefault="005E6E19">
      <w:pPr>
        <w:pStyle w:val="CommentText"/>
      </w:pPr>
      <w:r>
        <w:rPr>
          <w:rStyle w:val="CommentReference"/>
        </w:rPr>
        <w:annotationRef/>
      </w:r>
      <w:r>
        <w:t>6.1.5</w:t>
      </w:r>
    </w:p>
  </w:comment>
  <w:comment w:id="899" w:author="Corey Bonnell" w:date="2021-08-31T09:57:00Z" w:initials="CB">
    <w:p w14:paraId="099C55F2" w14:textId="57AC3CC7" w:rsidR="00D31231" w:rsidRDefault="00D31231">
      <w:pPr>
        <w:pStyle w:val="CommentText"/>
      </w:pPr>
      <w:r>
        <w:rPr>
          <w:rStyle w:val="CommentReference"/>
        </w:rPr>
        <w:annotationRef/>
      </w:r>
      <w:r>
        <w:t>6.8</w:t>
      </w:r>
    </w:p>
  </w:comment>
  <w:comment w:id="900" w:author="Corey Bonnell" w:date="2021-08-31T09:58:00Z" w:initials="CB">
    <w:p w14:paraId="13D19332" w14:textId="4B41EEF7" w:rsidR="00D31231" w:rsidRDefault="00D31231">
      <w:pPr>
        <w:pStyle w:val="CommentText"/>
      </w:pPr>
      <w:r>
        <w:rPr>
          <w:rStyle w:val="CommentReference"/>
        </w:rPr>
        <w:annotationRef/>
      </w:r>
      <w:r>
        <w:t>This table has been migrated to text in 7.1.3.2</w:t>
      </w:r>
    </w:p>
  </w:comment>
  <w:comment w:id="901" w:author="Corey Bonnell" w:date="2021-08-31T09:58:00Z" w:initials="CB">
    <w:p w14:paraId="69215609" w14:textId="7216EA78" w:rsidR="00D31231" w:rsidRDefault="00D31231">
      <w:pPr>
        <w:pStyle w:val="CommentText"/>
      </w:pPr>
      <w:r>
        <w:rPr>
          <w:rStyle w:val="CommentReference"/>
        </w:rPr>
        <w:annotationRef/>
      </w:r>
      <w:r>
        <w:t>This is addressed in 7.1.3.2, albeit with no “legacy platform” wording</w:t>
      </w:r>
    </w:p>
  </w:comment>
  <w:comment w:id="909" w:author="Corey Bonnell" w:date="2021-08-31T09:59:00Z" w:initials="CB">
    <w:p w14:paraId="742DFB19" w14:textId="325FB368" w:rsidR="00D31231" w:rsidRDefault="00D31231">
      <w:pPr>
        <w:pStyle w:val="CommentText"/>
      </w:pPr>
      <w:r>
        <w:rPr>
          <w:rStyle w:val="CommentReference"/>
        </w:rPr>
        <w:annotationRef/>
      </w:r>
      <w:r>
        <w:t>7.1.2.1</w:t>
      </w:r>
    </w:p>
  </w:comment>
  <w:comment w:id="910" w:author="Corey Bonnell" w:date="2021-08-31T09:59:00Z" w:initials="CB">
    <w:p w14:paraId="2B67CCE7" w14:textId="1D176EF2" w:rsidR="00D31231" w:rsidRDefault="00D31231">
      <w:pPr>
        <w:pStyle w:val="CommentText"/>
      </w:pPr>
      <w:r>
        <w:rPr>
          <w:rStyle w:val="CommentReference"/>
        </w:rPr>
        <w:annotationRef/>
      </w:r>
      <w:r>
        <w:t>Requirements in BR have been pulled in directly to merge CSBR-specific requirements</w:t>
      </w:r>
    </w:p>
  </w:comment>
  <w:comment w:id="912" w:author="Corey Bonnell" w:date="2021-08-31T10:00:00Z" w:initials="CB">
    <w:p w14:paraId="2707F64F" w14:textId="4FC83744" w:rsidR="00D31231" w:rsidRDefault="00D31231">
      <w:pPr>
        <w:pStyle w:val="CommentText"/>
      </w:pPr>
      <w:r>
        <w:rPr>
          <w:rStyle w:val="CommentReference"/>
        </w:rPr>
        <w:annotationRef/>
      </w:r>
      <w:r>
        <w:t>7.1.2.2</w:t>
      </w:r>
      <w:r w:rsidR="006F1F96">
        <w:t>; with the exception of EKU, the extension requirements are the same for CS and TS ICAs, so they have been merged</w:t>
      </w:r>
    </w:p>
  </w:comment>
  <w:comment w:id="913" w:author="Corey Bonnell" w:date="2021-08-31T10:04:00Z" w:initials="CB">
    <w:p w14:paraId="45A3642D" w14:textId="1E670CFE" w:rsidR="00D31231" w:rsidRDefault="00D31231">
      <w:pPr>
        <w:pStyle w:val="CommentText"/>
      </w:pPr>
      <w:r>
        <w:rPr>
          <w:rStyle w:val="CommentReference"/>
        </w:rPr>
        <w:annotationRef/>
      </w:r>
      <w:r>
        <w:t>7.1.6.3</w:t>
      </w:r>
    </w:p>
  </w:comment>
  <w:comment w:id="914" w:author="Corey Bonnell" w:date="2021-08-31T10:08:00Z" w:initials="CB">
    <w:p w14:paraId="4EFCF91A" w14:textId="642A4DCF" w:rsidR="006F1F96" w:rsidRDefault="006F1F96">
      <w:pPr>
        <w:pStyle w:val="CommentText"/>
      </w:pPr>
      <w:r>
        <w:rPr>
          <w:rStyle w:val="CommentReference"/>
        </w:rPr>
        <w:annotationRef/>
      </w:r>
      <w:r>
        <w:t>Pulled in BR 7.1.2.4 to address this.</w:t>
      </w:r>
    </w:p>
  </w:comment>
  <w:comment w:id="916" w:author="Corey Bonnell" w:date="2021-08-31T10:09:00Z" w:initials="CB">
    <w:p w14:paraId="45F7E2FA" w14:textId="5325E355" w:rsidR="006F1F96" w:rsidRDefault="006F1F96">
      <w:pPr>
        <w:pStyle w:val="CommentText"/>
      </w:pPr>
      <w:r>
        <w:rPr>
          <w:rStyle w:val="CommentReference"/>
        </w:rPr>
        <w:annotationRef/>
      </w:r>
      <w:r>
        <w:t>7.1.2.3; CS and TS end-entity certificate profiles are identical except EKU so they have been merged</w:t>
      </w:r>
    </w:p>
  </w:comment>
  <w:comment w:id="917" w:author="Corey Bonnell" w:date="2021-08-31T10:15:00Z" w:initials="CB">
    <w:p w14:paraId="2C730F84" w14:textId="667F4E45" w:rsidR="006F1F96" w:rsidRDefault="006F1F96">
      <w:pPr>
        <w:pStyle w:val="CommentText"/>
      </w:pPr>
      <w:r>
        <w:rPr>
          <w:rStyle w:val="CommentReference"/>
        </w:rPr>
        <w:annotationRef/>
      </w:r>
      <w:r>
        <w:t>7.1.2.4</w:t>
      </w:r>
    </w:p>
  </w:comment>
  <w:comment w:id="918" w:author="Corey Bonnell" w:date="2021-08-31T10:18:00Z" w:initials="CB">
    <w:p w14:paraId="3C1C0C3A" w14:textId="7ECFB421" w:rsidR="00F24B8E" w:rsidRDefault="00F24B8E">
      <w:pPr>
        <w:pStyle w:val="CommentText"/>
      </w:pPr>
      <w:r>
        <w:rPr>
          <w:rStyle w:val="CommentReference"/>
        </w:rPr>
        <w:annotationRef/>
      </w:r>
      <w:r>
        <w:t>Merged with CS ICA requirements in 7.1.2.2</w:t>
      </w:r>
    </w:p>
  </w:comment>
  <w:comment w:id="919" w:author="Corey Bonnell" w:date="2021-08-31T10:20:00Z" w:initials="CB">
    <w:p w14:paraId="013E5765" w14:textId="0D031ABF" w:rsidR="00F24B8E" w:rsidRDefault="00F24B8E">
      <w:pPr>
        <w:pStyle w:val="CommentText"/>
      </w:pPr>
      <w:r>
        <w:rPr>
          <w:rStyle w:val="CommentReference"/>
        </w:rPr>
        <w:annotationRef/>
      </w:r>
      <w:r>
        <w:t>Merged with CS end-entity profile in 7.1.2.3. Only difference is EKU and its criticality</w:t>
      </w:r>
    </w:p>
  </w:comment>
  <w:comment w:id="924" w:author="Corey Bonnell" w:date="2021-08-31T10:25:00Z" w:initials="CB">
    <w:p w14:paraId="44D45A79" w14:textId="448C5511" w:rsidR="00F24B8E" w:rsidRDefault="00F24B8E">
      <w:pPr>
        <w:pStyle w:val="CommentText"/>
      </w:pPr>
      <w:r>
        <w:rPr>
          <w:rStyle w:val="CommentReference"/>
        </w:rPr>
        <w:annotationRef/>
      </w:r>
      <w:r>
        <w:t>3.2.6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E14D5" w15:done="0"/>
  <w15:commentEx w15:paraId="544704C6" w15:done="0"/>
  <w15:commentEx w15:paraId="10F9C728" w15:done="0"/>
  <w15:commentEx w15:paraId="1290B9E3" w15:done="0"/>
  <w15:commentEx w15:paraId="6059C277" w15:done="0"/>
  <w15:commentEx w15:paraId="2577A624" w15:done="0"/>
  <w15:commentEx w15:paraId="234E0DA4" w15:done="0"/>
  <w15:commentEx w15:paraId="67F4142D" w15:done="0"/>
  <w15:commentEx w15:paraId="423BB40E" w15:done="0"/>
  <w15:commentEx w15:paraId="7C858A20" w15:done="0"/>
  <w15:commentEx w15:paraId="54A9E7D2" w15:done="0"/>
  <w15:commentEx w15:paraId="229A1010" w15:done="0"/>
  <w15:commentEx w15:paraId="340FEBFA" w15:done="0"/>
  <w15:commentEx w15:paraId="7C794D3C" w15:done="0"/>
  <w15:commentEx w15:paraId="62E2FDB1" w15:done="0"/>
  <w15:commentEx w15:paraId="5E75C53E" w15:done="0"/>
  <w15:commentEx w15:paraId="14AF79EF" w15:done="0"/>
  <w15:commentEx w15:paraId="4C9CF4E0" w15:done="0"/>
  <w15:commentEx w15:paraId="79FE4BAD" w15:done="0"/>
  <w15:commentEx w15:paraId="2D75001D" w15:done="0"/>
  <w15:commentEx w15:paraId="74F9888F" w15:done="0"/>
  <w15:commentEx w15:paraId="69584CB4" w15:done="0"/>
  <w15:commentEx w15:paraId="5B3FD33F" w15:done="0"/>
  <w15:commentEx w15:paraId="1A0A3A38" w15:done="0"/>
  <w15:commentEx w15:paraId="11BF76C5" w15:done="0"/>
  <w15:commentEx w15:paraId="55E6FB37" w15:done="0"/>
  <w15:commentEx w15:paraId="6EDF2202" w15:done="0"/>
  <w15:commentEx w15:paraId="4766A84A" w15:done="0"/>
  <w15:commentEx w15:paraId="34E3E5E2" w15:done="0"/>
  <w15:commentEx w15:paraId="353226E0" w15:done="0"/>
  <w15:commentEx w15:paraId="53B048DA" w15:done="0"/>
  <w15:commentEx w15:paraId="3D1CDFFB" w15:done="0"/>
  <w15:commentEx w15:paraId="0198D486" w15:done="0"/>
  <w15:commentEx w15:paraId="679CB157" w15:done="0"/>
  <w15:commentEx w15:paraId="094D2876" w15:done="0"/>
  <w15:commentEx w15:paraId="2EC6E1DF" w15:done="0"/>
  <w15:commentEx w15:paraId="0D149FBE" w15:done="0"/>
  <w15:commentEx w15:paraId="23086DCC" w15:done="0"/>
  <w15:commentEx w15:paraId="2AC17D43" w15:done="0"/>
  <w15:commentEx w15:paraId="4075D52E" w15:done="0"/>
  <w15:commentEx w15:paraId="293F3623" w15:done="0"/>
  <w15:commentEx w15:paraId="0F7416F9" w15:done="0"/>
  <w15:commentEx w15:paraId="39611AB0" w15:done="0"/>
  <w15:commentEx w15:paraId="6F2672A0" w15:done="0"/>
  <w15:commentEx w15:paraId="0C4AFB19" w15:done="0"/>
  <w15:commentEx w15:paraId="3D2D3655" w15:done="0"/>
  <w15:commentEx w15:paraId="25A6AE9C" w15:done="0"/>
  <w15:commentEx w15:paraId="782AE2C2" w15:done="0"/>
  <w15:commentEx w15:paraId="43895202" w15:done="0"/>
  <w15:commentEx w15:paraId="651C4C14" w15:done="0"/>
  <w15:commentEx w15:paraId="3CD048F6" w15:done="0"/>
  <w15:commentEx w15:paraId="3F49031F" w15:done="0"/>
  <w15:commentEx w15:paraId="10BFEE70" w15:done="0"/>
  <w15:commentEx w15:paraId="7B526F44" w15:done="0"/>
  <w15:commentEx w15:paraId="12CC3D27" w15:done="0"/>
  <w15:commentEx w15:paraId="5595B7CA" w15:done="0"/>
  <w15:commentEx w15:paraId="1740ADA4" w15:done="0"/>
  <w15:commentEx w15:paraId="4A8C24B7" w15:done="0"/>
  <w15:commentEx w15:paraId="0E0B2817" w15:done="0"/>
  <w15:commentEx w15:paraId="7172CCC3" w15:done="0"/>
  <w15:commentEx w15:paraId="134EA460" w15:done="0"/>
  <w15:commentEx w15:paraId="0C89D9CB" w15:done="0"/>
  <w15:commentEx w15:paraId="7342D076" w15:done="0"/>
  <w15:commentEx w15:paraId="47D4CDEC" w15:done="0"/>
  <w15:commentEx w15:paraId="6DC14EB0" w15:done="0"/>
  <w15:commentEx w15:paraId="3DB8C12A" w15:done="0"/>
  <w15:commentEx w15:paraId="5F67F7AC" w15:done="0"/>
  <w15:commentEx w15:paraId="13D5B61C" w15:done="0"/>
  <w15:commentEx w15:paraId="1CBA0005" w15:done="0"/>
  <w15:commentEx w15:paraId="13E9DE45" w15:done="0"/>
  <w15:commentEx w15:paraId="1DD8A27E" w15:done="0"/>
  <w15:commentEx w15:paraId="07D32CF2" w15:done="0"/>
  <w15:commentEx w15:paraId="28811AAE" w15:done="0"/>
  <w15:commentEx w15:paraId="21BF4E86" w15:done="0"/>
  <w15:commentEx w15:paraId="679645F7" w15:done="0"/>
  <w15:commentEx w15:paraId="1B18CF71" w15:done="0"/>
  <w15:commentEx w15:paraId="5F5DDEBE" w15:done="0"/>
  <w15:commentEx w15:paraId="11E6EBB8" w15:done="0"/>
  <w15:commentEx w15:paraId="4720A18E" w15:done="0"/>
  <w15:commentEx w15:paraId="7ED4E327" w15:done="0"/>
  <w15:commentEx w15:paraId="0B65FCD1" w15:done="0"/>
  <w15:commentEx w15:paraId="3DE3BB56" w15:done="0"/>
  <w15:commentEx w15:paraId="6F67EFF4" w15:done="0"/>
  <w15:commentEx w15:paraId="48BC2D28" w15:done="0"/>
  <w15:commentEx w15:paraId="7C41A64D" w15:done="0"/>
  <w15:commentEx w15:paraId="2D2F9333" w15:done="0"/>
  <w15:commentEx w15:paraId="7D24393C" w15:done="0"/>
  <w15:commentEx w15:paraId="533FB0A3" w15:done="0"/>
  <w15:commentEx w15:paraId="444200C7" w15:done="0"/>
  <w15:commentEx w15:paraId="674FD289" w15:done="0"/>
  <w15:commentEx w15:paraId="0B164A37" w15:done="0"/>
  <w15:commentEx w15:paraId="7C2517BB" w15:done="0"/>
  <w15:commentEx w15:paraId="6B409E71" w15:done="1"/>
  <w15:commentEx w15:paraId="290B48E4" w15:paraIdParent="6B409E71" w15:done="1"/>
  <w15:commentEx w15:paraId="30F825C6" w15:done="1"/>
  <w15:commentEx w15:paraId="3ACDF9B1" w15:paraIdParent="30F825C6" w15:done="1"/>
  <w15:commentEx w15:paraId="0AF0D033" w15:done="1"/>
  <w15:commentEx w15:paraId="05FC2D5C" w15:paraIdParent="0AF0D033" w15:done="1"/>
  <w15:commentEx w15:paraId="2D812D25" w15:done="0"/>
  <w15:commentEx w15:paraId="224A0246" w15:done="0"/>
  <w15:commentEx w15:paraId="50A72AFB" w15:done="0"/>
  <w15:commentEx w15:paraId="708B5AF3" w15:done="0"/>
  <w15:commentEx w15:paraId="78452351" w15:done="0"/>
  <w15:commentEx w15:paraId="07891879" w15:done="0"/>
  <w15:commentEx w15:paraId="1C319639" w15:done="0"/>
  <w15:commentEx w15:paraId="74C9735C" w15:done="0"/>
  <w15:commentEx w15:paraId="19CF6BF6" w15:done="0"/>
  <w15:commentEx w15:paraId="2529C633" w15:done="0"/>
  <w15:commentEx w15:paraId="074F586E" w15:done="0"/>
  <w15:commentEx w15:paraId="159E3341" w15:done="0"/>
  <w15:commentEx w15:paraId="2709BC99" w15:done="0"/>
  <w15:commentEx w15:paraId="765236F8" w15:done="0"/>
  <w15:commentEx w15:paraId="0FCC2ADE" w15:done="0"/>
  <w15:commentEx w15:paraId="099C55F2" w15:done="0"/>
  <w15:commentEx w15:paraId="13D19332" w15:done="0"/>
  <w15:commentEx w15:paraId="69215609" w15:done="0"/>
  <w15:commentEx w15:paraId="742DFB19" w15:done="0"/>
  <w15:commentEx w15:paraId="2B67CCE7" w15:done="0"/>
  <w15:commentEx w15:paraId="2707F64F" w15:done="0"/>
  <w15:commentEx w15:paraId="45A3642D" w15:done="0"/>
  <w15:commentEx w15:paraId="4EFCF91A" w15:done="0"/>
  <w15:commentEx w15:paraId="45F7E2FA" w15:done="0"/>
  <w15:commentEx w15:paraId="2C730F84" w15:done="0"/>
  <w15:commentEx w15:paraId="3C1C0C3A" w15:done="0"/>
  <w15:commentEx w15:paraId="013E5765" w15:done="0"/>
  <w15:commentEx w15:paraId="44D45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9A9" w16cex:dateUtc="2021-08-30T16:12:00Z"/>
  <w16cex:commentExtensible w16cex:durableId="24D749C4" w16cex:dateUtc="2021-08-30T16:12:00Z"/>
  <w16cex:commentExtensible w16cex:durableId="24D749E3" w16cex:dateUtc="2021-08-30T16:13:00Z"/>
  <w16cex:commentExtensible w16cex:durableId="24D74A31" w16cex:dateUtc="2021-08-30T16:14:00Z"/>
  <w16cex:commentExtensible w16cex:durableId="24D74A59" w16cex:dateUtc="2021-08-30T16:15:00Z"/>
  <w16cex:commentExtensible w16cex:durableId="24D74A75" w16cex:dateUtc="2021-08-30T16:15:00Z"/>
  <w16cex:commentExtensible w16cex:durableId="24D74A9A" w16cex:dateUtc="2021-08-30T16:16:00Z"/>
  <w16cex:commentExtensible w16cex:durableId="24D74AB8" w16cex:dateUtc="2021-08-30T16:16:00Z"/>
  <w16cex:commentExtensible w16cex:durableId="24D74AEC" w16cex:dateUtc="2021-08-30T16:17:00Z"/>
  <w16cex:commentExtensible w16cex:durableId="24D74B81" w16cex:dateUtc="2021-08-30T16:20:00Z"/>
  <w16cex:commentExtensible w16cex:durableId="24D74BDC" w16cex:dateUtc="2021-08-30T16:21:00Z"/>
  <w16cex:commentExtensible w16cex:durableId="24D74DE0" w16cex:dateUtc="2021-08-30T16:30:00Z"/>
  <w16cex:commentExtensible w16cex:durableId="24D74DC5" w16cex:dateUtc="2021-08-30T16:29:00Z"/>
  <w16cex:commentExtensible w16cex:durableId="24D74E3A" w16cex:dateUtc="2021-08-30T16:31:00Z"/>
  <w16cex:commentExtensible w16cex:durableId="24D74E4D" w16cex:dateUtc="2021-08-30T16:32:00Z"/>
  <w16cex:commentExtensible w16cex:durableId="24D74E66" w16cex:dateUtc="2021-08-30T16:32:00Z"/>
  <w16cex:commentExtensible w16cex:durableId="24D74E8F" w16cex:dateUtc="2021-08-30T16:33:00Z"/>
  <w16cex:commentExtensible w16cex:durableId="24D74EDA" w16cex:dateUtc="2021-08-30T16:34:00Z"/>
  <w16cex:commentExtensible w16cex:durableId="24D74F1E" w16cex:dateUtc="2021-08-30T16:35:00Z"/>
  <w16cex:commentExtensible w16cex:durableId="24D7535C" w16cex:dateUtc="2021-08-30T16:53:00Z"/>
  <w16cex:commentExtensible w16cex:durableId="24D75376" w16cex:dateUtc="2021-08-30T16:54:00Z"/>
  <w16cex:commentExtensible w16cex:durableId="24D795C9" w16cex:dateUtc="2021-08-30T21:37:00Z"/>
  <w16cex:commentExtensible w16cex:durableId="24D795EF" w16cex:dateUtc="2021-08-30T21:37:00Z"/>
  <w16cex:commentExtensible w16cex:durableId="24D796FD" w16cex:dateUtc="2021-08-30T21:42:00Z"/>
  <w16cex:commentExtensible w16cex:durableId="24D79726" w16cex:dateUtc="2021-08-30T21:43:00Z"/>
  <w16cex:commentExtensible w16cex:durableId="24D7973F" w16cex:dateUtc="2021-08-30T21:43:00Z"/>
  <w16cex:commentExtensible w16cex:durableId="24D7979B" w16cex:dateUtc="2021-08-30T21:44:00Z"/>
  <w16cex:commentExtensible w16cex:durableId="24D797B1" w16cex:dateUtc="2021-08-30T21:45:00Z"/>
  <w16cex:commentExtensible w16cex:durableId="24D86504" w16cex:dateUtc="2021-08-31T12:21:00Z"/>
  <w16cex:commentExtensible w16cex:durableId="24D86578" w16cex:dateUtc="2021-08-31T12:23:00Z"/>
  <w16cex:commentExtensible w16cex:durableId="24D86591" w16cex:dateUtc="2021-08-31T12:23:00Z"/>
  <w16cex:commentExtensible w16cex:durableId="24D866E6" w16cex:dateUtc="2021-08-31T12:29:00Z"/>
  <w16cex:commentExtensible w16cex:durableId="24D86701" w16cex:dateUtc="2021-08-31T12:29:00Z"/>
  <w16cex:commentExtensible w16cex:durableId="24D867EE" w16cex:dateUtc="2021-08-31T12:33:00Z"/>
  <w16cex:commentExtensible w16cex:durableId="24D86828" w16cex:dateUtc="2021-08-31T12:34:00Z"/>
  <w16cex:commentExtensible w16cex:durableId="24D8683E" w16cex:dateUtc="2021-08-31T12:35:00Z"/>
  <w16cex:commentExtensible w16cex:durableId="24D868D9" w16cex:dateUtc="2021-08-31T12:37:00Z"/>
  <w16cex:commentExtensible w16cex:durableId="24D868F6" w16cex:dateUtc="2021-08-31T12:38:00Z"/>
  <w16cex:commentExtensible w16cex:durableId="24D86939" w16cex:dateUtc="2021-08-31T12:39:00Z"/>
  <w16cex:commentExtensible w16cex:durableId="24D8696F" w16cex:dateUtc="2021-08-31T12:40:00Z"/>
  <w16cex:commentExtensible w16cex:durableId="24D86993" w16cex:dateUtc="2021-08-31T12:40:00Z"/>
  <w16cex:commentExtensible w16cex:durableId="24D869D2" w16cex:dateUtc="2021-08-31T12:41:00Z"/>
  <w16cex:commentExtensible w16cex:durableId="24D86A25" w16cex:dateUtc="2021-08-31T12:43:00Z"/>
  <w16cex:commentExtensible w16cex:durableId="24D86A40" w16cex:dateUtc="2021-08-31T12:43:00Z"/>
  <w16cex:commentExtensible w16cex:durableId="24D86A82" w16cex:dateUtc="2021-08-31T12:44:00Z"/>
  <w16cex:commentExtensible w16cex:durableId="24D86A70" w16cex:dateUtc="2021-08-31T12:44:00Z"/>
  <w16cex:commentExtensible w16cex:durableId="24D86ABB" w16cex:dateUtc="2021-08-31T12:45:00Z"/>
  <w16cex:commentExtensible w16cex:durableId="24D86B1E" w16cex:dateUtc="2021-08-31T12:47:00Z"/>
  <w16cex:commentExtensible w16cex:durableId="24D86B63" w16cex:dateUtc="2021-08-31T12:48:00Z"/>
  <w16cex:commentExtensible w16cex:durableId="24D86B99" w16cex:dateUtc="2021-08-31T12:49:00Z"/>
  <w16cex:commentExtensible w16cex:durableId="24D86BBD" w16cex:dateUtc="2021-08-31T12:50:00Z"/>
  <w16cex:commentExtensible w16cex:durableId="24D86C06" w16cex:dateUtc="2021-08-31T12:51:00Z"/>
  <w16cex:commentExtensible w16cex:durableId="24D86C40" w16cex:dateUtc="2021-08-31T12:52:00Z"/>
  <w16cex:commentExtensible w16cex:durableId="24D86C61" w16cex:dateUtc="2021-08-31T12:52:00Z"/>
  <w16cex:commentExtensible w16cex:durableId="24D86C75" w16cex:dateUtc="2021-08-31T12:53:00Z"/>
  <w16cex:commentExtensible w16cex:durableId="24D86DAF" w16cex:dateUtc="2021-08-31T12:58:00Z"/>
  <w16cex:commentExtensible w16cex:durableId="24D86DBF" w16cex:dateUtc="2021-08-31T12:58:00Z"/>
  <w16cex:commentExtensible w16cex:durableId="24D86DEC" w16cex:dateUtc="2021-08-31T12:59:00Z"/>
  <w16cex:commentExtensible w16cex:durableId="24D86DF9" w16cex:dateUtc="2021-08-31T12:59:00Z"/>
  <w16cex:commentExtensible w16cex:durableId="24D86E12" w16cex:dateUtc="2021-08-31T13:00:00Z"/>
  <w16cex:commentExtensible w16cex:durableId="24D86E69" w16cex:dateUtc="2021-08-31T13:01:00Z"/>
  <w16cex:commentExtensible w16cex:durableId="24D86EA4" w16cex:dateUtc="2021-08-31T13:02:00Z"/>
  <w16cex:commentExtensible w16cex:durableId="24D87089" w16cex:dateUtc="2021-08-31T13:10:00Z"/>
  <w16cex:commentExtensible w16cex:durableId="24D86F87" w16cex:dateUtc="2021-08-31T13:06:00Z"/>
  <w16cex:commentExtensible w16cex:durableId="24D870F7" w16cex:dateUtc="2021-08-31T13:12:00Z"/>
  <w16cex:commentExtensible w16cex:durableId="24D870D6" w16cex:dateUtc="2021-08-31T13:11:00Z"/>
  <w16cex:commentExtensible w16cex:durableId="24D8700A" w16cex:dateUtc="2021-08-31T13:08:00Z"/>
  <w16cex:commentExtensible w16cex:durableId="24D86FA1" w16cex:dateUtc="2021-08-31T13:06:00Z"/>
  <w16cex:commentExtensible w16cex:durableId="255AF896" w16cex:dateUtc="2021-12-08T14:25:00Z"/>
  <w16cex:commentExtensible w16cex:durableId="24D86FF0" w16cex:dateUtc="2021-08-31T13:08:00Z"/>
  <w16cex:commentExtensible w16cex:durableId="255AFD00" w16cex:dateUtc="2021-12-08T14:44:00Z"/>
  <w16cex:commentExtensible w16cex:durableId="255AF94F" w16cex:dateUtc="2021-12-08T14:28:00Z"/>
  <w16cex:commentExtensible w16cex:durableId="24D8717E" w16cex:dateUtc="2021-08-31T13:14:00Z"/>
  <w16cex:commentExtensible w16cex:durableId="24D87193" w16cex:dateUtc="2021-08-31T13:14:00Z"/>
  <w16cex:commentExtensible w16cex:durableId="24D8719D" w16cex:dateUtc="2021-08-31T13:15:00Z"/>
  <w16cex:commentExtensible w16cex:durableId="24D8724E" w16cex:dateUtc="2021-08-31T13:18:00Z"/>
  <w16cex:commentExtensible w16cex:durableId="24D87241" w16cex:dateUtc="2021-08-31T13:17:00Z"/>
  <w16cex:commentExtensible w16cex:durableId="24D8729A" w16cex:dateUtc="2021-08-31T13:19:00Z"/>
  <w16cex:commentExtensible w16cex:durableId="24D872C6" w16cex:dateUtc="2021-08-31T13:20:00Z"/>
  <w16cex:commentExtensible w16cex:durableId="24D872F6" w16cex:dateUtc="2021-08-31T13:20:00Z"/>
  <w16cex:commentExtensible w16cex:durableId="24D87323" w16cex:dateUtc="2021-08-31T13:21:00Z"/>
  <w16cex:commentExtensible w16cex:durableId="252FDE15" w16cex:dateUtc="2021-11-05T20:45:00Z"/>
  <w16cex:commentExtensible w16cex:durableId="252FDF34" w16cex:dateUtc="2021-11-05T20:49:00Z"/>
  <w16cex:commentExtensible w16cex:durableId="252FDE6C" w16cex:dateUtc="2021-11-05T20:46:00Z"/>
  <w16cex:commentExtensible w16cex:durableId="24D875DF" w16cex:dateUtc="2021-08-31T13:33:00Z"/>
  <w16cex:commentExtensible w16cex:durableId="24D873D0" w16cex:dateUtc="2021-08-31T13:24:00Z"/>
  <w16cex:commentExtensible w16cex:durableId="24D87562" w16cex:dateUtc="2021-08-31T13:31:00Z"/>
  <w16cex:commentExtensible w16cex:durableId="24D87559" w16cex:dateUtc="2021-08-31T13:31:00Z"/>
  <w16cex:commentExtensible w16cex:durableId="24D873DD" w16cex:dateUtc="2021-08-31T13:24:00Z"/>
  <w16cex:commentExtensible w16cex:durableId="24D8759D" w16cex:dateUtc="2021-08-31T13:32:00Z"/>
  <w16cex:commentExtensible w16cex:durableId="24D875C4" w16cex:dateUtc="2021-08-31T13:32:00Z"/>
  <w16cex:commentExtensible w16cex:durableId="25F84565" w16cex:dateUtc="2022-04-06T20:59:00Z"/>
  <w16cex:commentExtensible w16cex:durableId="25C769D5" w16cex:dateUtc="2022-02-10T15:41:00Z"/>
  <w16cex:commentExtensible w16cex:durableId="25C769D4"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Extensible w16cex:durableId="24D876F1" w16cex:dateUtc="2021-08-31T13:37:00Z"/>
  <w16cex:commentExtensible w16cex:durableId="24D87731" w16cex:dateUtc="2021-08-31T13:38:00Z"/>
  <w16cex:commentExtensible w16cex:durableId="24D8773E" w16cex:dateUtc="2021-08-31T13:39:00Z"/>
  <w16cex:commentExtensible w16cex:durableId="24D877BF" w16cex:dateUtc="2021-08-31T13:41:00Z"/>
  <w16cex:commentExtensible w16cex:durableId="24D877DA" w16cex:dateUtc="2021-08-31T13:41:00Z"/>
  <w16cex:commentExtensible w16cex:durableId="24D87800" w16cex:dateUtc="2021-08-31T13:42:00Z"/>
  <w16cex:commentExtensible w16cex:durableId="24D87812" w16cex:dateUtc="2021-08-31T13:42:00Z"/>
  <w16cex:commentExtensible w16cex:durableId="24D87A4A" w16cex:dateUtc="2021-08-31T13:52:00Z"/>
  <w16cex:commentExtensible w16cex:durableId="24D87A5C" w16cex:dateUtc="2021-08-31T13:52:00Z"/>
  <w16cex:commentExtensible w16cex:durableId="24D87379" w16cex:dateUtc="2021-08-31T13:23:00Z"/>
  <w16cex:commentExtensible w16cex:durableId="24D87383" w16cex:dateUtc="2021-08-31T13:23:00Z"/>
  <w16cex:commentExtensible w16cex:durableId="24D87A9E" w16cex:dateUtc="2021-08-31T13:53:00Z"/>
  <w16cex:commentExtensible w16cex:durableId="24D87B6F" w16cex:dateUtc="2021-08-31T13:57:00Z"/>
  <w16cex:commentExtensible w16cex:durableId="24D87B2D" w16cex:dateUtc="2021-08-31T13:55:00Z"/>
  <w16cex:commentExtensible w16cex:durableId="24D87B5D" w16cex:dateUtc="2021-08-31T13:56:00Z"/>
  <w16cex:commentExtensible w16cex:durableId="24D87B98" w16cex:dateUtc="2021-08-31T13:57:00Z"/>
  <w16cex:commentExtensible w16cex:durableId="24D87BB0" w16cex:dateUtc="2021-08-31T13:58:00Z"/>
  <w16cex:commentExtensible w16cex:durableId="24D87BD7" w16cex:dateUtc="2021-08-31T13:58:00Z"/>
  <w16cex:commentExtensible w16cex:durableId="24D87BFB" w16cex:dateUtc="2021-08-31T13:59:00Z"/>
  <w16cex:commentExtensible w16cex:durableId="24D87C08" w16cex:dateUtc="2021-08-31T13:59:00Z"/>
  <w16cex:commentExtensible w16cex:durableId="24D87C38" w16cex:dateUtc="2021-08-31T14:00:00Z"/>
  <w16cex:commentExtensible w16cex:durableId="24D87D2D" w16cex:dateUtc="2021-08-31T14:04:00Z"/>
  <w16cex:commentExtensible w16cex:durableId="24D87E38" w16cex:dateUtc="2021-08-31T14:08:00Z"/>
  <w16cex:commentExtensible w16cex:durableId="24D87E5D" w16cex:dateUtc="2021-08-31T14:09:00Z"/>
  <w16cex:commentExtensible w16cex:durableId="24D87FA5" w16cex:dateUtc="2021-08-31T14:15:00Z"/>
  <w16cex:commentExtensible w16cex:durableId="24D8805A" w16cex:dateUtc="2021-08-31T14:18:00Z"/>
  <w16cex:commentExtensible w16cex:durableId="24D880DC" w16cex:dateUtc="2021-08-31T14:20:00Z"/>
  <w16cex:commentExtensible w16cex:durableId="24D8821C" w16cex:dateUtc="2021-08-3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14D5" w16cid:durableId="24D749A9"/>
  <w16cid:commentId w16cid:paraId="544704C6" w16cid:durableId="24D749C4"/>
  <w16cid:commentId w16cid:paraId="10F9C728" w16cid:durableId="24D749E3"/>
  <w16cid:commentId w16cid:paraId="1290B9E3" w16cid:durableId="24D74A31"/>
  <w16cid:commentId w16cid:paraId="6059C277" w16cid:durableId="24D74A59"/>
  <w16cid:commentId w16cid:paraId="2577A624" w16cid:durableId="24D74A75"/>
  <w16cid:commentId w16cid:paraId="234E0DA4" w16cid:durableId="24D74A9A"/>
  <w16cid:commentId w16cid:paraId="67F4142D" w16cid:durableId="24D74AB8"/>
  <w16cid:commentId w16cid:paraId="423BB40E" w16cid:durableId="24D74AEC"/>
  <w16cid:commentId w16cid:paraId="7C858A20" w16cid:durableId="24D74B81"/>
  <w16cid:commentId w16cid:paraId="54A9E7D2" w16cid:durableId="24D74BDC"/>
  <w16cid:commentId w16cid:paraId="229A1010" w16cid:durableId="24D74DE0"/>
  <w16cid:commentId w16cid:paraId="340FEBFA" w16cid:durableId="24D74DC5"/>
  <w16cid:commentId w16cid:paraId="7C794D3C" w16cid:durableId="24D74E3A"/>
  <w16cid:commentId w16cid:paraId="62E2FDB1" w16cid:durableId="24D74E4D"/>
  <w16cid:commentId w16cid:paraId="5E75C53E" w16cid:durableId="24D74E66"/>
  <w16cid:commentId w16cid:paraId="14AF79EF" w16cid:durableId="24D74E8F"/>
  <w16cid:commentId w16cid:paraId="4C9CF4E0" w16cid:durableId="24D74EDA"/>
  <w16cid:commentId w16cid:paraId="79FE4BAD" w16cid:durableId="24D74F1E"/>
  <w16cid:commentId w16cid:paraId="2D75001D" w16cid:durableId="24D7535C"/>
  <w16cid:commentId w16cid:paraId="74F9888F" w16cid:durableId="24D75376"/>
  <w16cid:commentId w16cid:paraId="69584CB4" w16cid:durableId="24D795C9"/>
  <w16cid:commentId w16cid:paraId="5B3FD33F" w16cid:durableId="24D795EF"/>
  <w16cid:commentId w16cid:paraId="1A0A3A38" w16cid:durableId="24D796FD"/>
  <w16cid:commentId w16cid:paraId="11BF76C5" w16cid:durableId="24D79726"/>
  <w16cid:commentId w16cid:paraId="55E6FB37" w16cid:durableId="24D7973F"/>
  <w16cid:commentId w16cid:paraId="6EDF2202" w16cid:durableId="24D7979B"/>
  <w16cid:commentId w16cid:paraId="4766A84A" w16cid:durableId="24D797B1"/>
  <w16cid:commentId w16cid:paraId="34E3E5E2" w16cid:durableId="24D86504"/>
  <w16cid:commentId w16cid:paraId="353226E0" w16cid:durableId="24D86578"/>
  <w16cid:commentId w16cid:paraId="53B048DA" w16cid:durableId="24D86591"/>
  <w16cid:commentId w16cid:paraId="3D1CDFFB" w16cid:durableId="24D866E6"/>
  <w16cid:commentId w16cid:paraId="0198D486" w16cid:durableId="24D86701"/>
  <w16cid:commentId w16cid:paraId="679CB157" w16cid:durableId="24D867EE"/>
  <w16cid:commentId w16cid:paraId="094D2876" w16cid:durableId="24D86828"/>
  <w16cid:commentId w16cid:paraId="2EC6E1DF" w16cid:durableId="24D8683E"/>
  <w16cid:commentId w16cid:paraId="0D149FBE" w16cid:durableId="24D868D9"/>
  <w16cid:commentId w16cid:paraId="23086DCC" w16cid:durableId="24D868F6"/>
  <w16cid:commentId w16cid:paraId="2AC17D43" w16cid:durableId="24D86939"/>
  <w16cid:commentId w16cid:paraId="4075D52E" w16cid:durableId="24D8696F"/>
  <w16cid:commentId w16cid:paraId="293F3623" w16cid:durableId="24D86993"/>
  <w16cid:commentId w16cid:paraId="0F7416F9" w16cid:durableId="24D869D2"/>
  <w16cid:commentId w16cid:paraId="39611AB0" w16cid:durableId="24D86A25"/>
  <w16cid:commentId w16cid:paraId="6F2672A0" w16cid:durableId="24D86A40"/>
  <w16cid:commentId w16cid:paraId="0C4AFB19" w16cid:durableId="24D86A82"/>
  <w16cid:commentId w16cid:paraId="3D2D3655" w16cid:durableId="24D86A70"/>
  <w16cid:commentId w16cid:paraId="25A6AE9C" w16cid:durableId="24D86ABB"/>
  <w16cid:commentId w16cid:paraId="782AE2C2" w16cid:durableId="24D86B1E"/>
  <w16cid:commentId w16cid:paraId="43895202" w16cid:durableId="24D86B63"/>
  <w16cid:commentId w16cid:paraId="651C4C14" w16cid:durableId="24D86B99"/>
  <w16cid:commentId w16cid:paraId="3CD048F6" w16cid:durableId="24D86BBD"/>
  <w16cid:commentId w16cid:paraId="3F49031F" w16cid:durableId="24D86C06"/>
  <w16cid:commentId w16cid:paraId="10BFEE70" w16cid:durableId="24D86C40"/>
  <w16cid:commentId w16cid:paraId="7B526F44" w16cid:durableId="24D86C61"/>
  <w16cid:commentId w16cid:paraId="12CC3D27" w16cid:durableId="24D86C75"/>
  <w16cid:commentId w16cid:paraId="5595B7CA" w16cid:durableId="24D86DAF"/>
  <w16cid:commentId w16cid:paraId="1740ADA4" w16cid:durableId="24D86DBF"/>
  <w16cid:commentId w16cid:paraId="4A8C24B7" w16cid:durableId="24D86DEC"/>
  <w16cid:commentId w16cid:paraId="0E0B2817" w16cid:durableId="24D86DF9"/>
  <w16cid:commentId w16cid:paraId="7172CCC3" w16cid:durableId="24D86E12"/>
  <w16cid:commentId w16cid:paraId="134EA460" w16cid:durableId="24D86E69"/>
  <w16cid:commentId w16cid:paraId="0C89D9CB" w16cid:durableId="24D86EA4"/>
  <w16cid:commentId w16cid:paraId="7342D076" w16cid:durableId="24D87089"/>
  <w16cid:commentId w16cid:paraId="47D4CDEC" w16cid:durableId="24D86F87"/>
  <w16cid:commentId w16cid:paraId="6DC14EB0" w16cid:durableId="24D870F7"/>
  <w16cid:commentId w16cid:paraId="3DB8C12A" w16cid:durableId="24D870D6"/>
  <w16cid:commentId w16cid:paraId="5F67F7AC" w16cid:durableId="24D8700A"/>
  <w16cid:commentId w16cid:paraId="13D5B61C" w16cid:durableId="24D86FA1"/>
  <w16cid:commentId w16cid:paraId="1CBA0005" w16cid:durableId="255AF896"/>
  <w16cid:commentId w16cid:paraId="13E9DE45" w16cid:durableId="24D86FF0"/>
  <w16cid:commentId w16cid:paraId="1DD8A27E" w16cid:durableId="255AFD00"/>
  <w16cid:commentId w16cid:paraId="07D32CF2" w16cid:durableId="255AF94F"/>
  <w16cid:commentId w16cid:paraId="28811AAE" w16cid:durableId="24D8717E"/>
  <w16cid:commentId w16cid:paraId="21BF4E86" w16cid:durableId="24D87193"/>
  <w16cid:commentId w16cid:paraId="679645F7" w16cid:durableId="24D8719D"/>
  <w16cid:commentId w16cid:paraId="1B18CF71" w16cid:durableId="24D8724E"/>
  <w16cid:commentId w16cid:paraId="5F5DDEBE" w16cid:durableId="24D87241"/>
  <w16cid:commentId w16cid:paraId="11E6EBB8" w16cid:durableId="24D8729A"/>
  <w16cid:commentId w16cid:paraId="4720A18E" w16cid:durableId="24D872C6"/>
  <w16cid:commentId w16cid:paraId="7ED4E327" w16cid:durableId="24D872F6"/>
  <w16cid:commentId w16cid:paraId="0B65FCD1" w16cid:durableId="24D87323"/>
  <w16cid:commentId w16cid:paraId="3DE3BB56" w16cid:durableId="252FDE15"/>
  <w16cid:commentId w16cid:paraId="6F67EFF4" w16cid:durableId="252FDF34"/>
  <w16cid:commentId w16cid:paraId="48BC2D28" w16cid:durableId="252FDE6C"/>
  <w16cid:commentId w16cid:paraId="7C41A64D" w16cid:durableId="24D875DF"/>
  <w16cid:commentId w16cid:paraId="2D2F9333" w16cid:durableId="24D873D0"/>
  <w16cid:commentId w16cid:paraId="7D24393C" w16cid:durableId="24D87562"/>
  <w16cid:commentId w16cid:paraId="533FB0A3" w16cid:durableId="24D87559"/>
  <w16cid:commentId w16cid:paraId="444200C7" w16cid:durableId="24D873DD"/>
  <w16cid:commentId w16cid:paraId="674FD289" w16cid:durableId="24D8759D"/>
  <w16cid:commentId w16cid:paraId="0B164A37" w16cid:durableId="24D875C4"/>
  <w16cid:commentId w16cid:paraId="7C2517BB" w16cid:durableId="25F84565"/>
  <w16cid:commentId w16cid:paraId="6B409E71" w16cid:durableId="25C769D5"/>
  <w16cid:commentId w16cid:paraId="290B48E4" w16cid:durableId="25C769D4"/>
  <w16cid:commentId w16cid:paraId="30F825C6" w16cid:durableId="25AF6B29"/>
  <w16cid:commentId w16cid:paraId="3ACDF9B1" w16cid:durableId="25AF6B51"/>
  <w16cid:commentId w16cid:paraId="0AF0D033" w16cid:durableId="25AF7025"/>
  <w16cid:commentId w16cid:paraId="05FC2D5C" w16cid:durableId="25AF705C"/>
  <w16cid:commentId w16cid:paraId="2D812D25" w16cid:durableId="24D876F1"/>
  <w16cid:commentId w16cid:paraId="224A0246" w16cid:durableId="24D87731"/>
  <w16cid:commentId w16cid:paraId="50A72AFB" w16cid:durableId="24D8773E"/>
  <w16cid:commentId w16cid:paraId="708B5AF3" w16cid:durableId="24D877BF"/>
  <w16cid:commentId w16cid:paraId="78452351" w16cid:durableId="24D877DA"/>
  <w16cid:commentId w16cid:paraId="07891879" w16cid:durableId="24D87800"/>
  <w16cid:commentId w16cid:paraId="1C319639" w16cid:durableId="24D87812"/>
  <w16cid:commentId w16cid:paraId="74C9735C" w16cid:durableId="24D87A4A"/>
  <w16cid:commentId w16cid:paraId="19CF6BF6" w16cid:durableId="24D87A5C"/>
  <w16cid:commentId w16cid:paraId="2529C633" w16cid:durableId="24D87379"/>
  <w16cid:commentId w16cid:paraId="074F586E" w16cid:durableId="24D87383"/>
  <w16cid:commentId w16cid:paraId="159E3341" w16cid:durableId="24D87A9E"/>
  <w16cid:commentId w16cid:paraId="2709BC99" w16cid:durableId="24D87B6F"/>
  <w16cid:commentId w16cid:paraId="765236F8" w16cid:durableId="24D87B2D"/>
  <w16cid:commentId w16cid:paraId="0FCC2ADE" w16cid:durableId="24D87B5D"/>
  <w16cid:commentId w16cid:paraId="099C55F2" w16cid:durableId="24D87B98"/>
  <w16cid:commentId w16cid:paraId="13D19332" w16cid:durableId="24D87BB0"/>
  <w16cid:commentId w16cid:paraId="69215609" w16cid:durableId="24D87BD7"/>
  <w16cid:commentId w16cid:paraId="742DFB19" w16cid:durableId="24D87BFB"/>
  <w16cid:commentId w16cid:paraId="2B67CCE7" w16cid:durableId="24D87C08"/>
  <w16cid:commentId w16cid:paraId="2707F64F" w16cid:durableId="24D87C38"/>
  <w16cid:commentId w16cid:paraId="45A3642D" w16cid:durableId="24D87D2D"/>
  <w16cid:commentId w16cid:paraId="4EFCF91A" w16cid:durableId="24D87E38"/>
  <w16cid:commentId w16cid:paraId="45F7E2FA" w16cid:durableId="24D87E5D"/>
  <w16cid:commentId w16cid:paraId="2C730F84" w16cid:durableId="24D87FA5"/>
  <w16cid:commentId w16cid:paraId="3C1C0C3A" w16cid:durableId="24D8805A"/>
  <w16cid:commentId w16cid:paraId="013E5765" w16cid:durableId="24D880DC"/>
  <w16cid:commentId w16cid:paraId="44D45A79" w16cid:durableId="24D88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3056" w14:textId="77777777" w:rsidR="00D31ACC" w:rsidRDefault="00D31ACC" w:rsidP="00C3033C">
      <w:r>
        <w:separator/>
      </w:r>
    </w:p>
  </w:endnote>
  <w:endnote w:type="continuationSeparator" w:id="0">
    <w:p w14:paraId="10D064FF" w14:textId="77777777" w:rsidR="00D31ACC" w:rsidRDefault="00D31ACC" w:rsidP="00C3033C">
      <w:r>
        <w:continuationSeparator/>
      </w:r>
    </w:p>
  </w:endnote>
  <w:endnote w:type="continuationNotice" w:id="1">
    <w:p w14:paraId="35C16492" w14:textId="77777777" w:rsidR="00D31ACC" w:rsidRDefault="00D31A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0552" w14:textId="77777777" w:rsidR="00D31ACC" w:rsidRDefault="00D31ACC" w:rsidP="00C3033C">
      <w:r>
        <w:separator/>
      </w:r>
    </w:p>
  </w:footnote>
  <w:footnote w:type="continuationSeparator" w:id="0">
    <w:p w14:paraId="1EA76CAA" w14:textId="77777777" w:rsidR="00D31ACC" w:rsidRDefault="00D31ACC" w:rsidP="00C3033C">
      <w:r>
        <w:continuationSeparator/>
      </w:r>
    </w:p>
  </w:footnote>
  <w:footnote w:type="continuationNotice" w:id="1">
    <w:p w14:paraId="66BA4776" w14:textId="77777777" w:rsidR="00D31ACC" w:rsidRDefault="00D31ACC">
      <w:pPr>
        <w:spacing w:after="0"/>
      </w:pPr>
    </w:p>
  </w:footnote>
  <w:footnote w:id="2">
    <w:p w14:paraId="7488A3F2" w14:textId="77777777" w:rsidR="004061D1" w:rsidRDefault="004061D1" w:rsidP="004061D1">
      <w:pPr>
        <w:pStyle w:val="FootnoteText"/>
      </w:pPr>
      <w:r w:rsidRPr="00CB3FC0">
        <w:rPr>
          <w:rStyle w:val="FootnoteReference"/>
          <w:highlight w:val="green"/>
        </w:rPr>
        <w:footnoteRef/>
      </w:r>
      <w:r w:rsidRPr="00CB3FC0">
        <w:rPr>
          <w:highlight w:val="green"/>
        </w:rP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0"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6"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26"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0"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7"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80916492">
    <w:abstractNumId w:val="25"/>
  </w:num>
  <w:num w:numId="2" w16cid:durableId="440806811">
    <w:abstractNumId w:val="37"/>
  </w:num>
  <w:num w:numId="3" w16cid:durableId="203325203">
    <w:abstractNumId w:val="17"/>
  </w:num>
  <w:num w:numId="4" w16cid:durableId="1134372363">
    <w:abstractNumId w:val="31"/>
  </w:num>
  <w:num w:numId="5" w16cid:durableId="1091319743">
    <w:abstractNumId w:val="12"/>
  </w:num>
  <w:num w:numId="6" w16cid:durableId="1640770841">
    <w:abstractNumId w:val="14"/>
  </w:num>
  <w:num w:numId="7" w16cid:durableId="1875389295">
    <w:abstractNumId w:val="11"/>
  </w:num>
  <w:num w:numId="8" w16cid:durableId="436800002">
    <w:abstractNumId w:val="19"/>
  </w:num>
  <w:num w:numId="9" w16cid:durableId="1639914782">
    <w:abstractNumId w:val="30"/>
  </w:num>
  <w:num w:numId="10" w16cid:durableId="1221553060">
    <w:abstractNumId w:val="23"/>
  </w:num>
  <w:num w:numId="11" w16cid:durableId="1355690194">
    <w:abstractNumId w:val="20"/>
  </w:num>
  <w:num w:numId="12" w16cid:durableId="232741048">
    <w:abstractNumId w:val="9"/>
  </w:num>
  <w:num w:numId="13" w16cid:durableId="2124836435">
    <w:abstractNumId w:val="7"/>
  </w:num>
  <w:num w:numId="14" w16cid:durableId="1910648346">
    <w:abstractNumId w:val="13"/>
  </w:num>
  <w:num w:numId="15" w16cid:durableId="579461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405094">
    <w:abstractNumId w:val="35"/>
  </w:num>
  <w:num w:numId="17" w16cid:durableId="5403377">
    <w:abstractNumId w:val="10"/>
  </w:num>
  <w:num w:numId="18" w16cid:durableId="1418671985">
    <w:abstractNumId w:val="22"/>
  </w:num>
  <w:num w:numId="19" w16cid:durableId="917133837">
    <w:abstractNumId w:val="20"/>
  </w:num>
  <w:num w:numId="20" w16cid:durableId="804856806">
    <w:abstractNumId w:val="24"/>
  </w:num>
  <w:num w:numId="21" w16cid:durableId="2145730951">
    <w:abstractNumId w:val="28"/>
  </w:num>
  <w:num w:numId="22" w16cid:durableId="1408501235">
    <w:abstractNumId w:val="16"/>
  </w:num>
  <w:num w:numId="23" w16cid:durableId="580221144">
    <w:abstractNumId w:val="26"/>
  </w:num>
  <w:num w:numId="24" w16cid:durableId="1244996797">
    <w:abstractNumId w:val="36"/>
  </w:num>
  <w:num w:numId="25" w16cid:durableId="163597855">
    <w:abstractNumId w:val="21"/>
  </w:num>
  <w:num w:numId="26" w16cid:durableId="1573008281">
    <w:abstractNumId w:val="29"/>
  </w:num>
  <w:num w:numId="27" w16cid:durableId="1876039398">
    <w:abstractNumId w:val="32"/>
  </w:num>
  <w:num w:numId="28" w16cid:durableId="1946036648">
    <w:abstractNumId w:val="34"/>
  </w:num>
  <w:num w:numId="29" w16cid:durableId="861818208">
    <w:abstractNumId w:val="8"/>
  </w:num>
  <w:num w:numId="30" w16cid:durableId="529536118">
    <w:abstractNumId w:val="15"/>
  </w:num>
  <w:num w:numId="31" w16cid:durableId="949898026">
    <w:abstractNumId w:val="27"/>
  </w:num>
  <w:num w:numId="32" w16cid:durableId="1303078044">
    <w:abstractNumId w:val="33"/>
  </w:num>
  <w:num w:numId="33" w16cid:durableId="2080512826">
    <w:abstractNumId w:val="1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rson w15:author="Corey Bonnell">
    <w15:presenceInfo w15:providerId="AD" w15:userId="S::Corey.Bonnell@digicert.com::709dbe88-c488-4258-bfab-e019bfe4e427"/>
  </w15:person>
  <w15:person w15:author="Ian McMillan">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476EC"/>
    <w:rsid w:val="000518A1"/>
    <w:rsid w:val="00053A58"/>
    <w:rsid w:val="00053C82"/>
    <w:rsid w:val="000544E8"/>
    <w:rsid w:val="00055165"/>
    <w:rsid w:val="00055E0F"/>
    <w:rsid w:val="0005747C"/>
    <w:rsid w:val="0006007D"/>
    <w:rsid w:val="00061AFD"/>
    <w:rsid w:val="00061D44"/>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5BDD"/>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6BE"/>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2FA"/>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904"/>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E71BC"/>
    <w:rsid w:val="001F0287"/>
    <w:rsid w:val="001F204E"/>
    <w:rsid w:val="001F4449"/>
    <w:rsid w:val="001F629A"/>
    <w:rsid w:val="001F7297"/>
    <w:rsid w:val="001F758D"/>
    <w:rsid w:val="001F7759"/>
    <w:rsid w:val="001F79C2"/>
    <w:rsid w:val="00200D7E"/>
    <w:rsid w:val="0020737F"/>
    <w:rsid w:val="00211522"/>
    <w:rsid w:val="0021261D"/>
    <w:rsid w:val="002142D2"/>
    <w:rsid w:val="002164A6"/>
    <w:rsid w:val="00216C0F"/>
    <w:rsid w:val="00216D62"/>
    <w:rsid w:val="0021782F"/>
    <w:rsid w:val="00220141"/>
    <w:rsid w:val="00220273"/>
    <w:rsid w:val="00220611"/>
    <w:rsid w:val="00220ACE"/>
    <w:rsid w:val="002213EE"/>
    <w:rsid w:val="00221447"/>
    <w:rsid w:val="0022244D"/>
    <w:rsid w:val="00223947"/>
    <w:rsid w:val="00224E0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249A"/>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A7E87"/>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5984"/>
    <w:rsid w:val="002D6A0E"/>
    <w:rsid w:val="002D7A69"/>
    <w:rsid w:val="002E2C3B"/>
    <w:rsid w:val="002E3138"/>
    <w:rsid w:val="002E3749"/>
    <w:rsid w:val="002E4682"/>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CE5"/>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5A71"/>
    <w:rsid w:val="003860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2C03"/>
    <w:rsid w:val="003B3BC9"/>
    <w:rsid w:val="003B4A34"/>
    <w:rsid w:val="003B53A8"/>
    <w:rsid w:val="003C4A35"/>
    <w:rsid w:val="003C5594"/>
    <w:rsid w:val="003C75C5"/>
    <w:rsid w:val="003D03C8"/>
    <w:rsid w:val="003D1E81"/>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992"/>
    <w:rsid w:val="003F5AD6"/>
    <w:rsid w:val="003F7172"/>
    <w:rsid w:val="003F7B13"/>
    <w:rsid w:val="00400612"/>
    <w:rsid w:val="00400E07"/>
    <w:rsid w:val="00401588"/>
    <w:rsid w:val="00402351"/>
    <w:rsid w:val="0040416B"/>
    <w:rsid w:val="004047CD"/>
    <w:rsid w:val="00405EC2"/>
    <w:rsid w:val="004061D1"/>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350"/>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269A"/>
    <w:rsid w:val="004A359A"/>
    <w:rsid w:val="004A4FD8"/>
    <w:rsid w:val="004A5086"/>
    <w:rsid w:val="004A6116"/>
    <w:rsid w:val="004A6D7A"/>
    <w:rsid w:val="004A7094"/>
    <w:rsid w:val="004A7676"/>
    <w:rsid w:val="004B1444"/>
    <w:rsid w:val="004B1ACF"/>
    <w:rsid w:val="004B25E0"/>
    <w:rsid w:val="004B2F75"/>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16C"/>
    <w:rsid w:val="004E52E5"/>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5B02"/>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41BA"/>
    <w:rsid w:val="00546404"/>
    <w:rsid w:val="005471B6"/>
    <w:rsid w:val="00547E3A"/>
    <w:rsid w:val="00550001"/>
    <w:rsid w:val="0055114F"/>
    <w:rsid w:val="005514E3"/>
    <w:rsid w:val="0055300B"/>
    <w:rsid w:val="005532A0"/>
    <w:rsid w:val="00556479"/>
    <w:rsid w:val="00556B00"/>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514E"/>
    <w:rsid w:val="005B6F95"/>
    <w:rsid w:val="005B6FA1"/>
    <w:rsid w:val="005B7857"/>
    <w:rsid w:val="005C18B4"/>
    <w:rsid w:val="005C2158"/>
    <w:rsid w:val="005C2403"/>
    <w:rsid w:val="005C3477"/>
    <w:rsid w:val="005C39D7"/>
    <w:rsid w:val="005C3D36"/>
    <w:rsid w:val="005C496A"/>
    <w:rsid w:val="005C5AD4"/>
    <w:rsid w:val="005C79D7"/>
    <w:rsid w:val="005C7BE3"/>
    <w:rsid w:val="005D03B7"/>
    <w:rsid w:val="005D0F2A"/>
    <w:rsid w:val="005D1402"/>
    <w:rsid w:val="005D1E87"/>
    <w:rsid w:val="005D2179"/>
    <w:rsid w:val="005D3DCB"/>
    <w:rsid w:val="005D3FAA"/>
    <w:rsid w:val="005D4599"/>
    <w:rsid w:val="005D4912"/>
    <w:rsid w:val="005D7CF5"/>
    <w:rsid w:val="005E04DB"/>
    <w:rsid w:val="005E0BC9"/>
    <w:rsid w:val="005E16E7"/>
    <w:rsid w:val="005E17A7"/>
    <w:rsid w:val="005E18EC"/>
    <w:rsid w:val="005E1917"/>
    <w:rsid w:val="005E43C1"/>
    <w:rsid w:val="005E48BE"/>
    <w:rsid w:val="005E526B"/>
    <w:rsid w:val="005E6591"/>
    <w:rsid w:val="005E6E19"/>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6F3F"/>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0ED7"/>
    <w:rsid w:val="0066174A"/>
    <w:rsid w:val="00662E79"/>
    <w:rsid w:val="00662EEE"/>
    <w:rsid w:val="006669CF"/>
    <w:rsid w:val="00666DFB"/>
    <w:rsid w:val="006705EC"/>
    <w:rsid w:val="00670DD6"/>
    <w:rsid w:val="00673FE4"/>
    <w:rsid w:val="00674370"/>
    <w:rsid w:val="00674BA8"/>
    <w:rsid w:val="00675520"/>
    <w:rsid w:val="00677A6B"/>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B7252"/>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1F96"/>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50D"/>
    <w:rsid w:val="00711ECB"/>
    <w:rsid w:val="00712E8C"/>
    <w:rsid w:val="00714E15"/>
    <w:rsid w:val="0071724A"/>
    <w:rsid w:val="00717980"/>
    <w:rsid w:val="00717AF3"/>
    <w:rsid w:val="00717FEC"/>
    <w:rsid w:val="00721F73"/>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6DA6"/>
    <w:rsid w:val="00767DCA"/>
    <w:rsid w:val="00771106"/>
    <w:rsid w:val="00771463"/>
    <w:rsid w:val="00772F64"/>
    <w:rsid w:val="007739CF"/>
    <w:rsid w:val="0077517C"/>
    <w:rsid w:val="00775A8B"/>
    <w:rsid w:val="00781350"/>
    <w:rsid w:val="00782731"/>
    <w:rsid w:val="007858FB"/>
    <w:rsid w:val="0078686D"/>
    <w:rsid w:val="0078770E"/>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913"/>
    <w:rsid w:val="007B2B1A"/>
    <w:rsid w:val="007B4A15"/>
    <w:rsid w:val="007B4D7C"/>
    <w:rsid w:val="007B7DDA"/>
    <w:rsid w:val="007C059D"/>
    <w:rsid w:val="007C0770"/>
    <w:rsid w:val="007C115C"/>
    <w:rsid w:val="007C1452"/>
    <w:rsid w:val="007C15F1"/>
    <w:rsid w:val="007C3F15"/>
    <w:rsid w:val="007C498A"/>
    <w:rsid w:val="007C4F04"/>
    <w:rsid w:val="007C5D33"/>
    <w:rsid w:val="007C7FB2"/>
    <w:rsid w:val="007D2350"/>
    <w:rsid w:val="007D2D38"/>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453"/>
    <w:rsid w:val="00837734"/>
    <w:rsid w:val="00837EFB"/>
    <w:rsid w:val="00840974"/>
    <w:rsid w:val="00841E44"/>
    <w:rsid w:val="00842EBD"/>
    <w:rsid w:val="0084303C"/>
    <w:rsid w:val="00843411"/>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6EDD"/>
    <w:rsid w:val="008A7376"/>
    <w:rsid w:val="008A75A8"/>
    <w:rsid w:val="008B0ABD"/>
    <w:rsid w:val="008B0F08"/>
    <w:rsid w:val="008B128A"/>
    <w:rsid w:val="008B3B2D"/>
    <w:rsid w:val="008B48E2"/>
    <w:rsid w:val="008B4F23"/>
    <w:rsid w:val="008B5D2F"/>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C68"/>
    <w:rsid w:val="008E5C6C"/>
    <w:rsid w:val="008E5E27"/>
    <w:rsid w:val="008E75F1"/>
    <w:rsid w:val="008E7ADE"/>
    <w:rsid w:val="008F0595"/>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06DB6"/>
    <w:rsid w:val="00911191"/>
    <w:rsid w:val="0091227C"/>
    <w:rsid w:val="00913FF2"/>
    <w:rsid w:val="009149D1"/>
    <w:rsid w:val="0091697F"/>
    <w:rsid w:val="00920107"/>
    <w:rsid w:val="00920EFA"/>
    <w:rsid w:val="00924C84"/>
    <w:rsid w:val="00924CBE"/>
    <w:rsid w:val="009265D7"/>
    <w:rsid w:val="00930E00"/>
    <w:rsid w:val="00932475"/>
    <w:rsid w:val="00932A48"/>
    <w:rsid w:val="00933ACF"/>
    <w:rsid w:val="009356E9"/>
    <w:rsid w:val="00935DD9"/>
    <w:rsid w:val="00936EA7"/>
    <w:rsid w:val="00941A90"/>
    <w:rsid w:val="009421A0"/>
    <w:rsid w:val="00942FF6"/>
    <w:rsid w:val="0094309A"/>
    <w:rsid w:val="00945AF1"/>
    <w:rsid w:val="009509C2"/>
    <w:rsid w:val="00950A82"/>
    <w:rsid w:val="00951688"/>
    <w:rsid w:val="0095179D"/>
    <w:rsid w:val="00953713"/>
    <w:rsid w:val="009538DF"/>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C7A1E"/>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44C2"/>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27399"/>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7CBF"/>
    <w:rsid w:val="00A57FDD"/>
    <w:rsid w:val="00A610E9"/>
    <w:rsid w:val="00A61F4C"/>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2C0B"/>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2933"/>
    <w:rsid w:val="00AD3DEA"/>
    <w:rsid w:val="00AD552B"/>
    <w:rsid w:val="00AD56E3"/>
    <w:rsid w:val="00AD6663"/>
    <w:rsid w:val="00AD7870"/>
    <w:rsid w:val="00AD7D93"/>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17EB"/>
    <w:rsid w:val="00B23256"/>
    <w:rsid w:val="00B24145"/>
    <w:rsid w:val="00B25C22"/>
    <w:rsid w:val="00B26709"/>
    <w:rsid w:val="00B26923"/>
    <w:rsid w:val="00B26CBC"/>
    <w:rsid w:val="00B26F2C"/>
    <w:rsid w:val="00B34E9E"/>
    <w:rsid w:val="00B37142"/>
    <w:rsid w:val="00B37924"/>
    <w:rsid w:val="00B419F7"/>
    <w:rsid w:val="00B42288"/>
    <w:rsid w:val="00B44278"/>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218A"/>
    <w:rsid w:val="00B84751"/>
    <w:rsid w:val="00B8538E"/>
    <w:rsid w:val="00B8546E"/>
    <w:rsid w:val="00B86C54"/>
    <w:rsid w:val="00B90499"/>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148"/>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504"/>
    <w:rsid w:val="00C63DFA"/>
    <w:rsid w:val="00C63E98"/>
    <w:rsid w:val="00C6422C"/>
    <w:rsid w:val="00C66B24"/>
    <w:rsid w:val="00C71DE0"/>
    <w:rsid w:val="00C72930"/>
    <w:rsid w:val="00C72B99"/>
    <w:rsid w:val="00C73804"/>
    <w:rsid w:val="00C7405E"/>
    <w:rsid w:val="00C74616"/>
    <w:rsid w:val="00C74EFC"/>
    <w:rsid w:val="00C74F28"/>
    <w:rsid w:val="00C75A04"/>
    <w:rsid w:val="00C75D39"/>
    <w:rsid w:val="00C75E96"/>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3FC0"/>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231"/>
    <w:rsid w:val="00D318B1"/>
    <w:rsid w:val="00D31ACC"/>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47F7"/>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7F8C"/>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37E6C"/>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B20"/>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683"/>
    <w:rsid w:val="00ED074B"/>
    <w:rsid w:val="00ED0DA4"/>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3BCB"/>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4B8E"/>
    <w:rsid w:val="00F26356"/>
    <w:rsid w:val="00F27420"/>
    <w:rsid w:val="00F27A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4063"/>
    <w:rsid w:val="00F949E6"/>
    <w:rsid w:val="00F95375"/>
    <w:rsid w:val="00F95E15"/>
    <w:rsid w:val="00FA0C9D"/>
    <w:rsid w:val="00FA18A4"/>
    <w:rsid w:val="00FA22FD"/>
    <w:rsid w:val="00FA2801"/>
    <w:rsid w:val="00FA42A2"/>
    <w:rsid w:val="00FB11FA"/>
    <w:rsid w:val="00FB1865"/>
    <w:rsid w:val="00FB2858"/>
    <w:rsid w:val="00FB2CF0"/>
    <w:rsid w:val="00FB3104"/>
    <w:rsid w:val="00FB32DA"/>
    <w:rsid w:val="00FB331E"/>
    <w:rsid w:val="00FB5756"/>
    <w:rsid w:val="00FB78AE"/>
    <w:rsid w:val="00FC2D0A"/>
    <w:rsid w:val="00FC531C"/>
    <w:rsid w:val="00FC6BB5"/>
    <w:rsid w:val="00FD0245"/>
    <w:rsid w:val="00FD10C4"/>
    <w:rsid w:val="00FD128A"/>
    <w:rsid w:val="00FD2197"/>
    <w:rsid w:val="00FD36D8"/>
    <w:rsid w:val="00FD4E79"/>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19"/>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19"/>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19"/>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896739611">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77473024">
      <w:bodyDiv w:val="1"/>
      <w:marLeft w:val="0"/>
      <w:marRight w:val="0"/>
      <w:marTop w:val="0"/>
      <w:marBottom w:val="0"/>
      <w:divBdr>
        <w:top w:val="none" w:sz="0" w:space="0" w:color="auto"/>
        <w:left w:val="none" w:sz="0" w:space="0" w:color="auto"/>
        <w:bottom w:val="none" w:sz="0" w:space="0" w:color="auto"/>
        <w:right w:val="none" w:sz="0" w:space="0" w:color="auto"/>
      </w:divBdr>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iki.debian.org/SSLkey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questions@cabforum.org" TargetMode="External"/><Relationship Id="rId2" Type="http://schemas.openxmlformats.org/officeDocument/2006/relationships/customXml" Target="../customXml/item2.xml"/><Relationship Id="rId16" Type="http://schemas.openxmlformats.org/officeDocument/2006/relationships/hyperlink" Target="http://www.cabforum.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questions@cabforu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50</Pages>
  <Words>15892</Words>
  <Characters>90589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Bruce Morton</cp:lastModifiedBy>
  <cp:revision>62</cp:revision>
  <cp:lastPrinted>2022-05-26T17:42:00Z</cp:lastPrinted>
  <dcterms:created xsi:type="dcterms:W3CDTF">2021-08-13T13:00:00Z</dcterms:created>
  <dcterms:modified xsi:type="dcterms:W3CDTF">2022-05-26T17:42:00Z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